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6867" w14:textId="584DD44C" w:rsidR="001E6C4B" w:rsidRDefault="00DC3575">
      <w:pPr>
        <w:tabs>
          <w:tab w:val="right" w:pos="9639"/>
        </w:tabs>
        <w:spacing w:after="0"/>
        <w:rPr>
          <w:rFonts w:ascii="Arial" w:hAnsi="Arial"/>
          <w:b/>
          <w:i/>
          <w:sz w:val="28"/>
        </w:rPr>
      </w:pPr>
      <w:r>
        <w:rPr>
          <w:rFonts w:ascii="Arial" w:hAnsi="Arial"/>
          <w:b/>
          <w:sz w:val="24"/>
        </w:rPr>
        <w:t>3GPP TSG-RAN WG2 Meeting #11</w:t>
      </w:r>
      <w:r w:rsidR="00E0120B">
        <w:rPr>
          <w:rFonts w:ascii="Arial" w:hAnsi="Arial"/>
          <w:b/>
          <w:sz w:val="24"/>
        </w:rPr>
        <w:t>9</w:t>
      </w:r>
      <w:r>
        <w:rPr>
          <w:rFonts w:ascii="Arial" w:hAnsi="Arial"/>
          <w:b/>
          <w:sz w:val="24"/>
        </w:rPr>
        <w:t>-e</w:t>
      </w:r>
      <w:r>
        <w:rPr>
          <w:rFonts w:ascii="Arial" w:hAnsi="Arial"/>
          <w:b/>
          <w:i/>
          <w:sz w:val="28"/>
        </w:rPr>
        <w:tab/>
        <w:t>R2-220</w:t>
      </w:r>
      <w:r w:rsidR="00A24B47">
        <w:rPr>
          <w:rFonts w:ascii="Arial" w:hAnsi="Arial"/>
          <w:b/>
          <w:i/>
          <w:sz w:val="28"/>
        </w:rPr>
        <w:t>xxxx</w:t>
      </w:r>
    </w:p>
    <w:p w14:paraId="280F0EDC" w14:textId="36F107A9" w:rsidR="001E6C4B" w:rsidRDefault="00DC3575">
      <w:pPr>
        <w:spacing w:after="120"/>
        <w:outlineLvl w:val="0"/>
        <w:rPr>
          <w:rFonts w:ascii="Arial" w:hAnsi="Arial"/>
          <w:b/>
          <w:sz w:val="24"/>
        </w:rPr>
      </w:pPr>
      <w:r>
        <w:rPr>
          <w:rFonts w:ascii="Arial" w:hAnsi="Arial"/>
          <w:b/>
          <w:sz w:val="24"/>
        </w:rPr>
        <w:t xml:space="preserve">Electronic meeting, </w:t>
      </w:r>
      <w:r w:rsidR="00E0120B">
        <w:rPr>
          <w:rFonts w:ascii="Arial" w:hAnsi="Arial"/>
          <w:b/>
          <w:sz w:val="24"/>
        </w:rPr>
        <w:t>August</w:t>
      </w:r>
      <w:r>
        <w:rPr>
          <w:rFonts w:ascii="Arial" w:hAnsi="Arial"/>
          <w:b/>
          <w:sz w:val="24"/>
        </w:rPr>
        <w:t xml:space="preserve"> </w:t>
      </w:r>
      <w:r w:rsidR="00E0120B">
        <w:rPr>
          <w:rFonts w:ascii="Arial" w:hAnsi="Arial"/>
          <w:b/>
          <w:sz w:val="24"/>
        </w:rPr>
        <w:t>17</w:t>
      </w:r>
      <w:r>
        <w:rPr>
          <w:rFonts w:ascii="Arial" w:hAnsi="Arial"/>
          <w:b/>
          <w:sz w:val="24"/>
        </w:rPr>
        <w:t xml:space="preserve"> – 2</w:t>
      </w:r>
      <w:r w:rsidR="00E0120B">
        <w:rPr>
          <w:rFonts w:ascii="Arial" w:hAnsi="Arial"/>
          <w:b/>
          <w:sz w:val="24"/>
        </w:rPr>
        <w:t>9</w:t>
      </w:r>
      <w:r>
        <w:rPr>
          <w:rFonts w:ascii="Arial" w:hAnsi="Arial"/>
          <w:b/>
          <w:sz w:val="24"/>
        </w:rPr>
        <w:t>,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E6C4B" w14:paraId="4AD79731" w14:textId="77777777">
        <w:tc>
          <w:tcPr>
            <w:tcW w:w="9641" w:type="dxa"/>
            <w:gridSpan w:val="9"/>
            <w:tcBorders>
              <w:top w:val="single" w:sz="4" w:space="0" w:color="auto"/>
              <w:left w:val="single" w:sz="4" w:space="0" w:color="auto"/>
              <w:right w:val="single" w:sz="4" w:space="0" w:color="auto"/>
            </w:tcBorders>
          </w:tcPr>
          <w:p w14:paraId="64B9E6C9" w14:textId="77777777" w:rsidR="001E6C4B" w:rsidRDefault="00DC3575">
            <w:pPr>
              <w:pStyle w:val="CRCoverPage"/>
              <w:spacing w:after="0"/>
              <w:jc w:val="right"/>
              <w:rPr>
                <w:i/>
              </w:rPr>
            </w:pPr>
            <w:r>
              <w:rPr>
                <w:i/>
                <w:sz w:val="14"/>
              </w:rPr>
              <w:t>CR-Form-v12.2</w:t>
            </w:r>
          </w:p>
        </w:tc>
      </w:tr>
      <w:tr w:rsidR="001E6C4B" w14:paraId="09B807C7" w14:textId="77777777">
        <w:tc>
          <w:tcPr>
            <w:tcW w:w="9641" w:type="dxa"/>
            <w:gridSpan w:val="9"/>
            <w:tcBorders>
              <w:left w:val="single" w:sz="4" w:space="0" w:color="auto"/>
              <w:right w:val="single" w:sz="4" w:space="0" w:color="auto"/>
            </w:tcBorders>
          </w:tcPr>
          <w:p w14:paraId="4BD01B66" w14:textId="77777777" w:rsidR="001E6C4B" w:rsidRDefault="00DC3575">
            <w:pPr>
              <w:pStyle w:val="CRCoverPage"/>
              <w:spacing w:after="0"/>
              <w:jc w:val="center"/>
            </w:pPr>
            <w:r>
              <w:rPr>
                <w:b/>
                <w:sz w:val="32"/>
              </w:rPr>
              <w:t>CHANGE REQUEST</w:t>
            </w:r>
          </w:p>
        </w:tc>
      </w:tr>
      <w:tr w:rsidR="001E6C4B" w14:paraId="000352C1" w14:textId="77777777">
        <w:tc>
          <w:tcPr>
            <w:tcW w:w="9641" w:type="dxa"/>
            <w:gridSpan w:val="9"/>
            <w:tcBorders>
              <w:left w:val="single" w:sz="4" w:space="0" w:color="auto"/>
              <w:right w:val="single" w:sz="4" w:space="0" w:color="auto"/>
            </w:tcBorders>
          </w:tcPr>
          <w:p w14:paraId="740F0A19" w14:textId="77777777" w:rsidR="001E6C4B" w:rsidRDefault="001E6C4B">
            <w:pPr>
              <w:pStyle w:val="CRCoverPage"/>
              <w:spacing w:after="0"/>
              <w:rPr>
                <w:sz w:val="8"/>
                <w:szCs w:val="8"/>
              </w:rPr>
            </w:pPr>
          </w:p>
        </w:tc>
      </w:tr>
      <w:tr w:rsidR="001E6C4B" w14:paraId="0FEA9660" w14:textId="77777777">
        <w:tc>
          <w:tcPr>
            <w:tcW w:w="142" w:type="dxa"/>
            <w:tcBorders>
              <w:left w:val="single" w:sz="4" w:space="0" w:color="auto"/>
            </w:tcBorders>
          </w:tcPr>
          <w:p w14:paraId="1A8A585C" w14:textId="77777777" w:rsidR="001E6C4B" w:rsidRDefault="001E6C4B">
            <w:pPr>
              <w:pStyle w:val="CRCoverPage"/>
              <w:spacing w:after="0"/>
              <w:jc w:val="right"/>
            </w:pPr>
          </w:p>
        </w:tc>
        <w:tc>
          <w:tcPr>
            <w:tcW w:w="1559" w:type="dxa"/>
            <w:shd w:val="pct30" w:color="FFFF00" w:fill="auto"/>
          </w:tcPr>
          <w:p w14:paraId="486C7546" w14:textId="77777777" w:rsidR="001E6C4B" w:rsidRDefault="00DC3575">
            <w:pPr>
              <w:pStyle w:val="CRCoverPage"/>
              <w:spacing w:after="0"/>
              <w:ind w:right="281"/>
              <w:jc w:val="right"/>
              <w:rPr>
                <w:b/>
                <w:sz w:val="28"/>
              </w:rPr>
            </w:pPr>
            <w:r>
              <w:rPr>
                <w:b/>
                <w:sz w:val="28"/>
              </w:rPr>
              <w:t>38.306</w:t>
            </w:r>
          </w:p>
        </w:tc>
        <w:tc>
          <w:tcPr>
            <w:tcW w:w="709" w:type="dxa"/>
          </w:tcPr>
          <w:p w14:paraId="03DBDA68" w14:textId="77777777" w:rsidR="001E6C4B" w:rsidRDefault="00DC3575">
            <w:pPr>
              <w:pStyle w:val="CRCoverPage"/>
              <w:spacing w:after="0"/>
              <w:jc w:val="center"/>
            </w:pPr>
            <w:r>
              <w:rPr>
                <w:b/>
                <w:sz w:val="28"/>
              </w:rPr>
              <w:t>CR</w:t>
            </w:r>
          </w:p>
        </w:tc>
        <w:tc>
          <w:tcPr>
            <w:tcW w:w="1276" w:type="dxa"/>
            <w:shd w:val="pct30" w:color="FFFF00" w:fill="auto"/>
          </w:tcPr>
          <w:p w14:paraId="24568D04" w14:textId="2900393A" w:rsidR="001E6C4B" w:rsidRDefault="008E36FB">
            <w:pPr>
              <w:pStyle w:val="CRCoverPage"/>
              <w:spacing w:after="0"/>
            </w:pPr>
            <w:r>
              <w:rPr>
                <w:b/>
                <w:sz w:val="28"/>
              </w:rPr>
              <w:t>0764</w:t>
            </w:r>
          </w:p>
        </w:tc>
        <w:tc>
          <w:tcPr>
            <w:tcW w:w="709" w:type="dxa"/>
          </w:tcPr>
          <w:p w14:paraId="276CA600" w14:textId="77777777" w:rsidR="001E6C4B" w:rsidRDefault="00DC3575">
            <w:pPr>
              <w:pStyle w:val="CRCoverPage"/>
              <w:tabs>
                <w:tab w:val="right" w:pos="625"/>
              </w:tabs>
              <w:spacing w:after="0"/>
              <w:jc w:val="center"/>
            </w:pPr>
            <w:r>
              <w:rPr>
                <w:b/>
                <w:bCs/>
                <w:sz w:val="28"/>
              </w:rPr>
              <w:t>rev</w:t>
            </w:r>
          </w:p>
        </w:tc>
        <w:tc>
          <w:tcPr>
            <w:tcW w:w="992" w:type="dxa"/>
            <w:shd w:val="pct30" w:color="FFFF00" w:fill="auto"/>
          </w:tcPr>
          <w:p w14:paraId="0E2915C9" w14:textId="6196D22E" w:rsidR="001E6C4B" w:rsidRDefault="00BC1233">
            <w:pPr>
              <w:pStyle w:val="CRCoverPage"/>
              <w:spacing w:after="0"/>
              <w:jc w:val="center"/>
              <w:rPr>
                <w:b/>
              </w:rPr>
            </w:pPr>
            <w:ins w:id="0" w:author="Rapp" w:date="2022-08-29T09:19:00Z">
              <w:r>
                <w:rPr>
                  <w:b/>
                </w:rPr>
                <w:t>1</w:t>
              </w:r>
            </w:ins>
            <w:del w:id="1" w:author="Rapp" w:date="2022-08-29T09:19:00Z">
              <w:r w:rsidDel="00BC1233">
                <w:rPr>
                  <w:b/>
                </w:rPr>
                <w:delText>-</w:delText>
              </w:r>
            </w:del>
          </w:p>
        </w:tc>
        <w:tc>
          <w:tcPr>
            <w:tcW w:w="2410" w:type="dxa"/>
          </w:tcPr>
          <w:p w14:paraId="593573F2" w14:textId="77777777" w:rsidR="001E6C4B" w:rsidRDefault="00DC3575">
            <w:pPr>
              <w:pStyle w:val="CRCoverPage"/>
              <w:tabs>
                <w:tab w:val="right" w:pos="1825"/>
              </w:tabs>
              <w:spacing w:after="0"/>
              <w:jc w:val="center"/>
            </w:pPr>
            <w:r>
              <w:rPr>
                <w:b/>
                <w:sz w:val="28"/>
                <w:szCs w:val="28"/>
              </w:rPr>
              <w:t>Current version:</w:t>
            </w:r>
          </w:p>
        </w:tc>
        <w:tc>
          <w:tcPr>
            <w:tcW w:w="1701" w:type="dxa"/>
            <w:shd w:val="pct30" w:color="FFFF00" w:fill="auto"/>
          </w:tcPr>
          <w:p w14:paraId="72ADE008" w14:textId="1EE5E8D6" w:rsidR="001E6C4B" w:rsidRDefault="00DC3575">
            <w:pPr>
              <w:pStyle w:val="CRCoverPage"/>
              <w:spacing w:after="0"/>
              <w:jc w:val="center"/>
              <w:rPr>
                <w:b/>
                <w:bCs/>
                <w:sz w:val="28"/>
              </w:rPr>
            </w:pPr>
            <w:r>
              <w:rPr>
                <w:b/>
                <w:bCs/>
                <w:sz w:val="28"/>
              </w:rPr>
              <w:t>17.</w:t>
            </w:r>
            <w:r w:rsidR="00E0120B">
              <w:rPr>
                <w:b/>
                <w:bCs/>
                <w:sz w:val="28"/>
              </w:rPr>
              <w:t>1</w:t>
            </w:r>
            <w:r>
              <w:rPr>
                <w:b/>
                <w:bCs/>
                <w:sz w:val="28"/>
              </w:rPr>
              <w:t>.0</w:t>
            </w:r>
          </w:p>
        </w:tc>
        <w:tc>
          <w:tcPr>
            <w:tcW w:w="143" w:type="dxa"/>
            <w:tcBorders>
              <w:right w:val="single" w:sz="4" w:space="0" w:color="auto"/>
            </w:tcBorders>
          </w:tcPr>
          <w:p w14:paraId="137879F0" w14:textId="77777777" w:rsidR="001E6C4B" w:rsidRDefault="001E6C4B">
            <w:pPr>
              <w:pStyle w:val="CRCoverPage"/>
              <w:spacing w:after="0"/>
            </w:pPr>
          </w:p>
        </w:tc>
      </w:tr>
      <w:tr w:rsidR="001E6C4B" w14:paraId="14A720E9" w14:textId="77777777">
        <w:tc>
          <w:tcPr>
            <w:tcW w:w="9641" w:type="dxa"/>
            <w:gridSpan w:val="9"/>
            <w:tcBorders>
              <w:left w:val="single" w:sz="4" w:space="0" w:color="auto"/>
              <w:right w:val="single" w:sz="4" w:space="0" w:color="auto"/>
            </w:tcBorders>
          </w:tcPr>
          <w:p w14:paraId="35979E78" w14:textId="77777777" w:rsidR="001E6C4B" w:rsidRDefault="001E6C4B">
            <w:pPr>
              <w:pStyle w:val="CRCoverPage"/>
              <w:spacing w:after="0"/>
            </w:pPr>
          </w:p>
        </w:tc>
      </w:tr>
      <w:tr w:rsidR="001E6C4B" w14:paraId="0975BCBC" w14:textId="77777777">
        <w:tc>
          <w:tcPr>
            <w:tcW w:w="9641" w:type="dxa"/>
            <w:gridSpan w:val="9"/>
            <w:tcBorders>
              <w:top w:val="single" w:sz="4" w:space="0" w:color="auto"/>
            </w:tcBorders>
          </w:tcPr>
          <w:p w14:paraId="6AA650C6" w14:textId="77777777" w:rsidR="001E6C4B" w:rsidRDefault="00DC3575">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1E6C4B" w14:paraId="28BBACB2" w14:textId="77777777">
        <w:tc>
          <w:tcPr>
            <w:tcW w:w="9641" w:type="dxa"/>
            <w:gridSpan w:val="9"/>
          </w:tcPr>
          <w:p w14:paraId="04D634FE" w14:textId="77777777" w:rsidR="001E6C4B" w:rsidRDefault="001E6C4B">
            <w:pPr>
              <w:pStyle w:val="CRCoverPage"/>
              <w:spacing w:after="0"/>
              <w:rPr>
                <w:sz w:val="8"/>
                <w:szCs w:val="8"/>
              </w:rPr>
            </w:pPr>
          </w:p>
        </w:tc>
      </w:tr>
    </w:tbl>
    <w:p w14:paraId="42DCF9E3" w14:textId="77777777" w:rsidR="001E6C4B" w:rsidRDefault="001E6C4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E6C4B" w14:paraId="4967D753" w14:textId="77777777">
        <w:tc>
          <w:tcPr>
            <w:tcW w:w="2835" w:type="dxa"/>
          </w:tcPr>
          <w:p w14:paraId="326B4F69" w14:textId="77777777" w:rsidR="001E6C4B" w:rsidRDefault="00DC3575">
            <w:pPr>
              <w:pStyle w:val="CRCoverPage"/>
              <w:tabs>
                <w:tab w:val="right" w:pos="2751"/>
              </w:tabs>
              <w:spacing w:after="0"/>
              <w:rPr>
                <w:b/>
                <w:i/>
              </w:rPr>
            </w:pPr>
            <w:r>
              <w:rPr>
                <w:b/>
                <w:i/>
              </w:rPr>
              <w:t>Proposed change affects:</w:t>
            </w:r>
          </w:p>
        </w:tc>
        <w:tc>
          <w:tcPr>
            <w:tcW w:w="1418" w:type="dxa"/>
          </w:tcPr>
          <w:p w14:paraId="59D22FBB" w14:textId="77777777" w:rsidR="001E6C4B" w:rsidRDefault="00DC357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7E08CD" w14:textId="77777777" w:rsidR="001E6C4B" w:rsidRDefault="001E6C4B">
            <w:pPr>
              <w:pStyle w:val="CRCoverPage"/>
              <w:spacing w:after="0"/>
              <w:jc w:val="center"/>
              <w:rPr>
                <w:b/>
                <w:caps/>
              </w:rPr>
            </w:pPr>
          </w:p>
        </w:tc>
        <w:tc>
          <w:tcPr>
            <w:tcW w:w="709" w:type="dxa"/>
            <w:tcBorders>
              <w:left w:val="single" w:sz="4" w:space="0" w:color="auto"/>
            </w:tcBorders>
          </w:tcPr>
          <w:p w14:paraId="51248194" w14:textId="77777777" w:rsidR="001E6C4B" w:rsidRDefault="00DC357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8BF432" w14:textId="77777777" w:rsidR="001E6C4B" w:rsidRDefault="00DC3575">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1423C515" w14:textId="77777777" w:rsidR="001E6C4B" w:rsidRDefault="00DC357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B4C82D5" w14:textId="77777777" w:rsidR="001E6C4B" w:rsidRDefault="00DC3575">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144004F" w14:textId="77777777" w:rsidR="001E6C4B" w:rsidRDefault="00DC357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CC871B" w14:textId="77777777" w:rsidR="001E6C4B" w:rsidRDefault="001E6C4B">
            <w:pPr>
              <w:pStyle w:val="CRCoverPage"/>
              <w:spacing w:after="0"/>
              <w:jc w:val="center"/>
              <w:rPr>
                <w:b/>
                <w:bCs/>
                <w:caps/>
              </w:rPr>
            </w:pPr>
          </w:p>
        </w:tc>
      </w:tr>
    </w:tbl>
    <w:p w14:paraId="2FBC5931" w14:textId="77777777" w:rsidR="001E6C4B" w:rsidRDefault="001E6C4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E6C4B" w14:paraId="5E7DC896" w14:textId="77777777">
        <w:tc>
          <w:tcPr>
            <w:tcW w:w="9640" w:type="dxa"/>
            <w:gridSpan w:val="11"/>
          </w:tcPr>
          <w:p w14:paraId="67B67A46" w14:textId="77777777" w:rsidR="001E6C4B" w:rsidRDefault="001E6C4B">
            <w:pPr>
              <w:pStyle w:val="CRCoverPage"/>
              <w:spacing w:after="0"/>
              <w:rPr>
                <w:sz w:val="8"/>
                <w:szCs w:val="8"/>
              </w:rPr>
            </w:pPr>
          </w:p>
        </w:tc>
      </w:tr>
      <w:tr w:rsidR="001E6C4B" w14:paraId="7D5966B3" w14:textId="77777777">
        <w:tc>
          <w:tcPr>
            <w:tcW w:w="1843" w:type="dxa"/>
            <w:tcBorders>
              <w:top w:val="single" w:sz="4" w:space="0" w:color="auto"/>
              <w:left w:val="single" w:sz="4" w:space="0" w:color="auto"/>
            </w:tcBorders>
          </w:tcPr>
          <w:p w14:paraId="1A8517AF" w14:textId="77777777" w:rsidR="001E6C4B" w:rsidRDefault="00DC357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clear" w:color="auto" w:fill="FFFF99"/>
          </w:tcPr>
          <w:p w14:paraId="7EEA4B58" w14:textId="77777777" w:rsidR="001E6C4B" w:rsidRDefault="00DC3575">
            <w:pPr>
              <w:pStyle w:val="CRCoverPage"/>
              <w:spacing w:after="0"/>
            </w:pPr>
            <w:r>
              <w:t>Release-17 UE capabilities based on R1 and R4 feature lists (TS38.306)</w:t>
            </w:r>
          </w:p>
        </w:tc>
      </w:tr>
      <w:tr w:rsidR="001E6C4B" w14:paraId="40EB1433" w14:textId="77777777">
        <w:tc>
          <w:tcPr>
            <w:tcW w:w="1843" w:type="dxa"/>
            <w:tcBorders>
              <w:left w:val="single" w:sz="4" w:space="0" w:color="auto"/>
            </w:tcBorders>
          </w:tcPr>
          <w:p w14:paraId="69C5EB6B" w14:textId="77777777" w:rsidR="001E6C4B" w:rsidRDefault="001E6C4B">
            <w:pPr>
              <w:pStyle w:val="CRCoverPage"/>
              <w:spacing w:after="0"/>
              <w:rPr>
                <w:b/>
                <w:i/>
                <w:sz w:val="8"/>
                <w:szCs w:val="8"/>
              </w:rPr>
            </w:pPr>
          </w:p>
        </w:tc>
        <w:tc>
          <w:tcPr>
            <w:tcW w:w="7797" w:type="dxa"/>
            <w:gridSpan w:val="10"/>
            <w:tcBorders>
              <w:right w:val="single" w:sz="4" w:space="0" w:color="auto"/>
            </w:tcBorders>
          </w:tcPr>
          <w:p w14:paraId="68E55497" w14:textId="77777777" w:rsidR="001E6C4B" w:rsidRDefault="001E6C4B">
            <w:pPr>
              <w:pStyle w:val="CRCoverPage"/>
              <w:spacing w:after="0"/>
              <w:rPr>
                <w:sz w:val="8"/>
                <w:szCs w:val="8"/>
              </w:rPr>
            </w:pPr>
          </w:p>
        </w:tc>
      </w:tr>
      <w:tr w:rsidR="001E6C4B" w14:paraId="29032F46" w14:textId="77777777">
        <w:tc>
          <w:tcPr>
            <w:tcW w:w="1843" w:type="dxa"/>
            <w:tcBorders>
              <w:left w:val="single" w:sz="4" w:space="0" w:color="auto"/>
            </w:tcBorders>
          </w:tcPr>
          <w:p w14:paraId="1572BF39" w14:textId="77777777" w:rsidR="001E6C4B" w:rsidRDefault="00DC3575">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6E1EA740" w14:textId="77777777" w:rsidR="001E6C4B" w:rsidRDefault="00DC3575">
            <w:pPr>
              <w:pStyle w:val="CRCoverPage"/>
              <w:spacing w:after="0"/>
              <w:ind w:left="100"/>
            </w:pPr>
            <w:r>
              <w:t>Intel Corporation</w:t>
            </w:r>
          </w:p>
        </w:tc>
      </w:tr>
      <w:tr w:rsidR="001E6C4B" w14:paraId="06BA5E00" w14:textId="77777777">
        <w:tc>
          <w:tcPr>
            <w:tcW w:w="1843" w:type="dxa"/>
            <w:tcBorders>
              <w:left w:val="single" w:sz="4" w:space="0" w:color="auto"/>
            </w:tcBorders>
          </w:tcPr>
          <w:p w14:paraId="7A394EFE" w14:textId="77777777" w:rsidR="001E6C4B" w:rsidRDefault="00DC3575">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039859D1" w14:textId="77777777" w:rsidR="001E6C4B" w:rsidRDefault="00DC3575">
            <w:pPr>
              <w:pStyle w:val="CRCoverPage"/>
              <w:spacing w:after="0"/>
              <w:ind w:left="100"/>
            </w:pPr>
            <w:r>
              <w:t>R2</w:t>
            </w:r>
          </w:p>
        </w:tc>
      </w:tr>
      <w:tr w:rsidR="001E6C4B" w14:paraId="03A58159" w14:textId="77777777">
        <w:tc>
          <w:tcPr>
            <w:tcW w:w="1843" w:type="dxa"/>
            <w:tcBorders>
              <w:left w:val="single" w:sz="4" w:space="0" w:color="auto"/>
            </w:tcBorders>
          </w:tcPr>
          <w:p w14:paraId="36B4ECE2" w14:textId="77777777" w:rsidR="001E6C4B" w:rsidRDefault="001E6C4B">
            <w:pPr>
              <w:pStyle w:val="CRCoverPage"/>
              <w:spacing w:after="0"/>
              <w:rPr>
                <w:b/>
                <w:i/>
                <w:sz w:val="8"/>
                <w:szCs w:val="8"/>
              </w:rPr>
            </w:pPr>
          </w:p>
        </w:tc>
        <w:tc>
          <w:tcPr>
            <w:tcW w:w="7797" w:type="dxa"/>
            <w:gridSpan w:val="10"/>
            <w:tcBorders>
              <w:right w:val="single" w:sz="4" w:space="0" w:color="auto"/>
            </w:tcBorders>
          </w:tcPr>
          <w:p w14:paraId="55F06D7F" w14:textId="77777777" w:rsidR="001E6C4B" w:rsidRDefault="001E6C4B">
            <w:pPr>
              <w:pStyle w:val="CRCoverPage"/>
              <w:spacing w:after="0"/>
              <w:rPr>
                <w:sz w:val="8"/>
                <w:szCs w:val="8"/>
              </w:rPr>
            </w:pPr>
          </w:p>
        </w:tc>
      </w:tr>
      <w:tr w:rsidR="001E6C4B" w14:paraId="1E41E341" w14:textId="77777777">
        <w:tc>
          <w:tcPr>
            <w:tcW w:w="1843" w:type="dxa"/>
            <w:tcBorders>
              <w:left w:val="single" w:sz="4" w:space="0" w:color="auto"/>
            </w:tcBorders>
          </w:tcPr>
          <w:p w14:paraId="7F5FEF7F" w14:textId="77777777" w:rsidR="001E6C4B" w:rsidRDefault="00DC3575">
            <w:pPr>
              <w:pStyle w:val="CRCoverPage"/>
              <w:tabs>
                <w:tab w:val="right" w:pos="1759"/>
              </w:tabs>
              <w:spacing w:after="0"/>
              <w:rPr>
                <w:b/>
                <w:i/>
              </w:rPr>
            </w:pPr>
            <w:r>
              <w:rPr>
                <w:b/>
                <w:i/>
              </w:rPr>
              <w:t>Work item code:</w:t>
            </w:r>
          </w:p>
        </w:tc>
        <w:tc>
          <w:tcPr>
            <w:tcW w:w="3686" w:type="dxa"/>
            <w:gridSpan w:val="5"/>
            <w:shd w:val="clear" w:color="auto" w:fill="FFFF99"/>
          </w:tcPr>
          <w:p w14:paraId="2E958CE8" w14:textId="77777777" w:rsidR="001E6C4B" w:rsidRDefault="00DC3575">
            <w:pPr>
              <w:pStyle w:val="CRCoverPage"/>
              <w:spacing w:after="0"/>
              <w:ind w:left="100"/>
            </w:pPr>
            <w:r>
              <w:t>NR_MBS-Core, NR_IAB_enh-Core, NR_IIOT_URLLC_enh-Core,</w:t>
            </w:r>
          </w:p>
          <w:p w14:paraId="3A4B7148" w14:textId="77777777" w:rsidR="001E6C4B" w:rsidRDefault="00DC3575">
            <w:pPr>
              <w:pStyle w:val="CRCoverPage"/>
              <w:spacing w:after="0"/>
              <w:ind w:left="100"/>
            </w:pPr>
            <w:r>
              <w:t xml:space="preserve">NR_UE_pow_sav_enh-Core, NR_NTN_solutions-Core, NR_pos_enh-Core, NR_redcap-Core, NR_SL_enh-Core, NR_feMIMO-Core,  NR_cov_enh-Core, NR_DL1024QAM_FR1, NR_HST_FR2, </w:t>
            </w:r>
            <w:r>
              <w:rPr>
                <w:rFonts w:cs="Arial"/>
                <w:lang w:eastAsia="zh-CN"/>
              </w:rPr>
              <w:t xml:space="preserve">NR_HST_FR1_enh, </w:t>
            </w:r>
            <w:r>
              <w:t>NR_BCS4-Core, NR_FR2_FWA_Bn257_Bn258-Core, NR_SAR_PC2_interB_SUL_2BUL, NR_MG_enh-Core, NR_ext_to_71GHz-Core, NG_RAN_PRN_enh-Core,</w:t>
            </w:r>
          </w:p>
          <w:p w14:paraId="7B459831" w14:textId="55A4C25E" w:rsidR="001E6C4B" w:rsidRDefault="00DC3575">
            <w:pPr>
              <w:pStyle w:val="CRCoverPage"/>
              <w:spacing w:after="0"/>
              <w:ind w:left="100"/>
            </w:pPr>
            <w:r>
              <w:t>NR_</w:t>
            </w:r>
            <w:r>
              <w:rPr>
                <w:rFonts w:hint="eastAsia"/>
                <w:lang w:eastAsia="zh-CN"/>
              </w:rPr>
              <w:t>QoE</w:t>
            </w:r>
            <w:r>
              <w:t>-Core, NR_ENDC_SON_MDT_enh-Core, NR_redcap-Core, NR_SL_relay-Core, NR_SmallData_INACTIVE, NR_IAB_enh-Core, LTE_NR_M</w:t>
            </w:r>
            <w:r>
              <w:rPr>
                <w:lang w:eastAsia="zh-CN"/>
              </w:rPr>
              <w:t>USIM</w:t>
            </w:r>
            <w:r>
              <w:t xml:space="preserve">-Core, NR_RF_FR1_enh, </w:t>
            </w:r>
            <w:r>
              <w:rPr>
                <w:rFonts w:cs="Arial"/>
              </w:rPr>
              <w:t xml:space="preserve">NR_UDC-Core, LTE_NR_DC_enh2-Core, </w:t>
            </w:r>
            <w:r>
              <w:t>NR_Slice-Core, NR_RF_FR2_req_enh2-Core</w:t>
            </w:r>
            <w:r w:rsidR="00FD4118">
              <w:t>, NR_DSS-Core</w:t>
            </w:r>
          </w:p>
        </w:tc>
        <w:tc>
          <w:tcPr>
            <w:tcW w:w="567" w:type="dxa"/>
            <w:tcBorders>
              <w:left w:val="nil"/>
            </w:tcBorders>
          </w:tcPr>
          <w:p w14:paraId="076EDE5C" w14:textId="77777777" w:rsidR="001E6C4B" w:rsidRDefault="001E6C4B">
            <w:pPr>
              <w:pStyle w:val="CRCoverPage"/>
              <w:spacing w:after="0"/>
              <w:ind w:right="100"/>
            </w:pPr>
          </w:p>
        </w:tc>
        <w:tc>
          <w:tcPr>
            <w:tcW w:w="1417" w:type="dxa"/>
            <w:gridSpan w:val="3"/>
            <w:tcBorders>
              <w:left w:val="nil"/>
            </w:tcBorders>
          </w:tcPr>
          <w:p w14:paraId="43551556" w14:textId="77777777" w:rsidR="001E6C4B" w:rsidRDefault="00DC3575">
            <w:pPr>
              <w:pStyle w:val="CRCoverPage"/>
              <w:spacing w:after="0"/>
              <w:jc w:val="right"/>
            </w:pPr>
            <w:r>
              <w:rPr>
                <w:b/>
                <w:i/>
              </w:rPr>
              <w:t>Date:</w:t>
            </w:r>
          </w:p>
        </w:tc>
        <w:tc>
          <w:tcPr>
            <w:tcW w:w="2127" w:type="dxa"/>
            <w:tcBorders>
              <w:right w:val="single" w:sz="4" w:space="0" w:color="auto"/>
            </w:tcBorders>
            <w:shd w:val="clear" w:color="auto" w:fill="FFFF99"/>
          </w:tcPr>
          <w:p w14:paraId="32205AA3" w14:textId="51A44202" w:rsidR="001E6C4B" w:rsidRDefault="00DC3575">
            <w:pPr>
              <w:pStyle w:val="CRCoverPage"/>
              <w:spacing w:after="0"/>
              <w:ind w:left="100"/>
            </w:pPr>
            <w:r>
              <w:t>2022-0</w:t>
            </w:r>
            <w:r w:rsidR="002948CB">
              <w:t>8</w:t>
            </w:r>
            <w:r>
              <w:t>-</w:t>
            </w:r>
            <w:r w:rsidR="002948CB">
              <w:t>10</w:t>
            </w:r>
          </w:p>
        </w:tc>
      </w:tr>
      <w:tr w:rsidR="001E6C4B" w14:paraId="5E4F4DAA" w14:textId="77777777">
        <w:tc>
          <w:tcPr>
            <w:tcW w:w="1843" w:type="dxa"/>
            <w:tcBorders>
              <w:left w:val="single" w:sz="4" w:space="0" w:color="auto"/>
            </w:tcBorders>
          </w:tcPr>
          <w:p w14:paraId="60B7E564" w14:textId="77777777" w:rsidR="001E6C4B" w:rsidRDefault="001E6C4B">
            <w:pPr>
              <w:pStyle w:val="CRCoverPage"/>
              <w:spacing w:after="0"/>
              <w:rPr>
                <w:b/>
                <w:i/>
                <w:sz w:val="8"/>
                <w:szCs w:val="8"/>
              </w:rPr>
            </w:pPr>
          </w:p>
        </w:tc>
        <w:tc>
          <w:tcPr>
            <w:tcW w:w="1986" w:type="dxa"/>
            <w:gridSpan w:val="4"/>
          </w:tcPr>
          <w:p w14:paraId="09E810B0" w14:textId="77777777" w:rsidR="001E6C4B" w:rsidRDefault="001E6C4B">
            <w:pPr>
              <w:pStyle w:val="CRCoverPage"/>
              <w:spacing w:after="0"/>
              <w:rPr>
                <w:sz w:val="8"/>
                <w:szCs w:val="8"/>
              </w:rPr>
            </w:pPr>
          </w:p>
        </w:tc>
        <w:tc>
          <w:tcPr>
            <w:tcW w:w="2267" w:type="dxa"/>
            <w:gridSpan w:val="2"/>
          </w:tcPr>
          <w:p w14:paraId="26D4DDDF" w14:textId="77777777" w:rsidR="001E6C4B" w:rsidRDefault="001E6C4B">
            <w:pPr>
              <w:pStyle w:val="CRCoverPage"/>
              <w:spacing w:after="0"/>
              <w:rPr>
                <w:sz w:val="8"/>
                <w:szCs w:val="8"/>
              </w:rPr>
            </w:pPr>
          </w:p>
        </w:tc>
        <w:tc>
          <w:tcPr>
            <w:tcW w:w="1417" w:type="dxa"/>
            <w:gridSpan w:val="3"/>
          </w:tcPr>
          <w:p w14:paraId="4F5074C0" w14:textId="77777777" w:rsidR="001E6C4B" w:rsidRDefault="001E6C4B">
            <w:pPr>
              <w:pStyle w:val="CRCoverPage"/>
              <w:spacing w:after="0"/>
              <w:rPr>
                <w:sz w:val="8"/>
                <w:szCs w:val="8"/>
              </w:rPr>
            </w:pPr>
          </w:p>
        </w:tc>
        <w:tc>
          <w:tcPr>
            <w:tcW w:w="2127" w:type="dxa"/>
            <w:tcBorders>
              <w:right w:val="single" w:sz="4" w:space="0" w:color="auto"/>
            </w:tcBorders>
          </w:tcPr>
          <w:p w14:paraId="5C9BC131" w14:textId="77777777" w:rsidR="001E6C4B" w:rsidRDefault="001E6C4B">
            <w:pPr>
              <w:pStyle w:val="CRCoverPage"/>
              <w:spacing w:after="0"/>
              <w:rPr>
                <w:sz w:val="8"/>
                <w:szCs w:val="8"/>
              </w:rPr>
            </w:pPr>
          </w:p>
        </w:tc>
      </w:tr>
      <w:tr w:rsidR="001E6C4B" w14:paraId="1CA2F3FF" w14:textId="77777777">
        <w:trPr>
          <w:cantSplit/>
        </w:trPr>
        <w:tc>
          <w:tcPr>
            <w:tcW w:w="1843" w:type="dxa"/>
            <w:tcBorders>
              <w:left w:val="single" w:sz="4" w:space="0" w:color="auto"/>
            </w:tcBorders>
          </w:tcPr>
          <w:p w14:paraId="23635CEF" w14:textId="77777777" w:rsidR="001E6C4B" w:rsidRDefault="00DC3575">
            <w:pPr>
              <w:pStyle w:val="CRCoverPage"/>
              <w:tabs>
                <w:tab w:val="right" w:pos="1759"/>
              </w:tabs>
              <w:spacing w:after="0"/>
              <w:rPr>
                <w:b/>
                <w:i/>
              </w:rPr>
            </w:pPr>
            <w:r>
              <w:rPr>
                <w:b/>
                <w:i/>
              </w:rPr>
              <w:t>Category:</w:t>
            </w:r>
          </w:p>
        </w:tc>
        <w:tc>
          <w:tcPr>
            <w:tcW w:w="851" w:type="dxa"/>
            <w:shd w:val="clear" w:color="auto" w:fill="FFFF99"/>
          </w:tcPr>
          <w:p w14:paraId="35F0FF10" w14:textId="77777777" w:rsidR="001E6C4B" w:rsidRDefault="00DC3575">
            <w:pPr>
              <w:pStyle w:val="CRCoverPage"/>
              <w:spacing w:after="0"/>
              <w:ind w:left="100" w:right="-609" w:firstLineChars="100" w:firstLine="196"/>
              <w:rPr>
                <w:b/>
              </w:rPr>
            </w:pPr>
            <w:r>
              <w:rPr>
                <w:b/>
              </w:rPr>
              <w:t>B</w:t>
            </w:r>
          </w:p>
        </w:tc>
        <w:tc>
          <w:tcPr>
            <w:tcW w:w="3402" w:type="dxa"/>
            <w:gridSpan w:val="5"/>
            <w:tcBorders>
              <w:left w:val="nil"/>
            </w:tcBorders>
          </w:tcPr>
          <w:p w14:paraId="7975D22A" w14:textId="77777777" w:rsidR="001E6C4B" w:rsidRDefault="001E6C4B">
            <w:pPr>
              <w:pStyle w:val="CRCoverPage"/>
              <w:spacing w:after="0"/>
            </w:pPr>
          </w:p>
        </w:tc>
        <w:tc>
          <w:tcPr>
            <w:tcW w:w="1417" w:type="dxa"/>
            <w:gridSpan w:val="3"/>
            <w:tcBorders>
              <w:left w:val="nil"/>
            </w:tcBorders>
          </w:tcPr>
          <w:p w14:paraId="380C8ECB" w14:textId="77777777" w:rsidR="001E6C4B" w:rsidRDefault="00DC3575">
            <w:pPr>
              <w:pStyle w:val="CRCoverPage"/>
              <w:spacing w:after="0"/>
              <w:jc w:val="right"/>
              <w:rPr>
                <w:b/>
                <w:i/>
              </w:rPr>
            </w:pPr>
            <w:r>
              <w:rPr>
                <w:b/>
                <w:i/>
              </w:rPr>
              <w:t>Release:</w:t>
            </w:r>
          </w:p>
        </w:tc>
        <w:tc>
          <w:tcPr>
            <w:tcW w:w="2127" w:type="dxa"/>
            <w:tcBorders>
              <w:right w:val="single" w:sz="4" w:space="0" w:color="auto"/>
            </w:tcBorders>
            <w:shd w:val="clear" w:color="auto" w:fill="FFFF99"/>
          </w:tcPr>
          <w:p w14:paraId="54CECD33" w14:textId="77777777" w:rsidR="001E6C4B" w:rsidRDefault="00DC3575">
            <w:pPr>
              <w:pStyle w:val="CRCoverPage"/>
              <w:spacing w:after="0"/>
              <w:ind w:left="100"/>
            </w:pPr>
            <w:r>
              <w:t>Rel-17</w:t>
            </w:r>
          </w:p>
        </w:tc>
      </w:tr>
      <w:tr w:rsidR="001E6C4B" w14:paraId="29EF8938" w14:textId="77777777">
        <w:tc>
          <w:tcPr>
            <w:tcW w:w="1843" w:type="dxa"/>
            <w:tcBorders>
              <w:left w:val="single" w:sz="4" w:space="0" w:color="auto"/>
              <w:bottom w:val="single" w:sz="4" w:space="0" w:color="auto"/>
            </w:tcBorders>
          </w:tcPr>
          <w:p w14:paraId="327748A4" w14:textId="77777777" w:rsidR="001E6C4B" w:rsidRDefault="001E6C4B">
            <w:pPr>
              <w:pStyle w:val="CRCoverPage"/>
              <w:spacing w:after="0"/>
              <w:rPr>
                <w:b/>
                <w:i/>
              </w:rPr>
            </w:pPr>
          </w:p>
        </w:tc>
        <w:tc>
          <w:tcPr>
            <w:tcW w:w="4677" w:type="dxa"/>
            <w:gridSpan w:val="8"/>
            <w:tcBorders>
              <w:bottom w:val="single" w:sz="4" w:space="0" w:color="auto"/>
            </w:tcBorders>
          </w:tcPr>
          <w:p w14:paraId="252A8E9A" w14:textId="77777777" w:rsidR="001E6C4B" w:rsidRDefault="00DC357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CAD674F" w14:textId="77777777" w:rsidR="001E6C4B" w:rsidRDefault="00DC3575">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36138D6" w14:textId="77777777" w:rsidR="001E6C4B" w:rsidRDefault="00DC357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53CE3C63" w14:textId="0CAB2FAC" w:rsidR="001E6C4B" w:rsidRDefault="00DC3575">
            <w:pPr>
              <w:pStyle w:val="CRCoverPage"/>
              <w:tabs>
                <w:tab w:val="left" w:pos="950"/>
              </w:tabs>
              <w:spacing w:after="0"/>
              <w:ind w:left="241" w:hanging="241"/>
              <w:rPr>
                <w:i/>
                <w:sz w:val="18"/>
              </w:rPr>
            </w:pPr>
            <w:r>
              <w:rPr>
                <w:i/>
                <w:sz w:val="18"/>
              </w:rPr>
              <w:t xml:space="preserve">  </w:t>
            </w:r>
            <w:r w:rsidR="002948CB">
              <w:rPr>
                <w:i/>
                <w:sz w:val="18"/>
              </w:rPr>
              <w:t xml:space="preserve"> </w:t>
            </w:r>
            <w:r>
              <w:rPr>
                <w:i/>
                <w:sz w:val="18"/>
              </w:rPr>
              <w:t>Rel-19</w:t>
            </w:r>
            <w:r>
              <w:rPr>
                <w:i/>
                <w:sz w:val="18"/>
              </w:rPr>
              <w:tab/>
              <w:t>(Release 19)</w:t>
            </w:r>
          </w:p>
        </w:tc>
      </w:tr>
      <w:tr w:rsidR="001E6C4B" w14:paraId="41B9AAEB" w14:textId="77777777">
        <w:tc>
          <w:tcPr>
            <w:tcW w:w="1843" w:type="dxa"/>
          </w:tcPr>
          <w:p w14:paraId="656FE85B" w14:textId="77777777" w:rsidR="001E6C4B" w:rsidRDefault="001E6C4B">
            <w:pPr>
              <w:pStyle w:val="CRCoverPage"/>
              <w:spacing w:after="0"/>
              <w:rPr>
                <w:b/>
                <w:i/>
                <w:sz w:val="8"/>
                <w:szCs w:val="8"/>
              </w:rPr>
            </w:pPr>
          </w:p>
        </w:tc>
        <w:tc>
          <w:tcPr>
            <w:tcW w:w="7797" w:type="dxa"/>
            <w:gridSpan w:val="10"/>
          </w:tcPr>
          <w:p w14:paraId="1131E20C" w14:textId="77777777" w:rsidR="001E6C4B" w:rsidRDefault="001E6C4B">
            <w:pPr>
              <w:pStyle w:val="CRCoverPage"/>
              <w:spacing w:after="0"/>
              <w:rPr>
                <w:sz w:val="8"/>
                <w:szCs w:val="8"/>
              </w:rPr>
            </w:pPr>
          </w:p>
        </w:tc>
      </w:tr>
      <w:tr w:rsidR="001E6C4B" w14:paraId="63B01ECA" w14:textId="77777777">
        <w:tc>
          <w:tcPr>
            <w:tcW w:w="2694" w:type="dxa"/>
            <w:gridSpan w:val="2"/>
            <w:tcBorders>
              <w:top w:val="single" w:sz="4" w:space="0" w:color="auto"/>
              <w:left w:val="single" w:sz="4" w:space="0" w:color="auto"/>
            </w:tcBorders>
          </w:tcPr>
          <w:p w14:paraId="0ADEDAEE" w14:textId="77777777" w:rsidR="001E6C4B" w:rsidRDefault="00DC357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2281A2F8" w14:textId="750AAEAD" w:rsidR="001E6C4B" w:rsidRDefault="00DC3575">
            <w:pPr>
              <w:pStyle w:val="CRCoverPage"/>
              <w:spacing w:after="0"/>
            </w:pPr>
            <w:r>
              <w:t>Capture further Release-17 UE capabilities based on the RAN1 UE feature list (R1-220</w:t>
            </w:r>
            <w:ins w:id="2" w:author="Rapp" w:date="2022-08-28T15:30:00Z">
              <w:r w:rsidR="00296D76">
                <w:t>7923</w:t>
              </w:r>
            </w:ins>
            <w:del w:id="3" w:author="Rapp" w:date="2022-08-28T15:30:00Z">
              <w:r w:rsidDel="00296D76">
                <w:delText>5</w:delText>
              </w:r>
              <w:r w:rsidR="00F76A59" w:rsidDel="00296D76">
                <w:delText>607</w:delText>
              </w:r>
            </w:del>
            <w:r>
              <w:t>). The Release-17 RAN4 UE feature list for this CR is based on (R4-221</w:t>
            </w:r>
            <w:ins w:id="4" w:author="Rapp" w:date="2022-08-28T15:29:00Z">
              <w:r w:rsidR="00917FBF">
                <w:t>5143</w:t>
              </w:r>
            </w:ins>
            <w:del w:id="5" w:author="Rapp" w:date="2022-08-22T13:57:00Z">
              <w:r w:rsidR="00F76A59" w:rsidDel="006B605E">
                <w:delText>1189</w:delText>
              </w:r>
            </w:del>
            <w:r>
              <w:t>).</w:t>
            </w:r>
          </w:p>
          <w:p w14:paraId="6255DB02" w14:textId="77777777" w:rsidR="001E6C4B" w:rsidRDefault="001E6C4B">
            <w:pPr>
              <w:pStyle w:val="CRCoverPage"/>
              <w:spacing w:after="0"/>
              <w:rPr>
                <w:u w:val="single"/>
              </w:rPr>
            </w:pPr>
          </w:p>
          <w:p w14:paraId="12BFD08B" w14:textId="77777777" w:rsidR="001E6C4B" w:rsidRDefault="00DC3575">
            <w:pPr>
              <w:pStyle w:val="CRCoverPage"/>
              <w:spacing w:afterLines="50"/>
              <w:jc w:val="both"/>
            </w:pPr>
            <w:r>
              <w:t xml:space="preserve">All the entries that are not concluded in the feature lists from RAN4 feature </w:t>
            </w:r>
            <w:proofErr w:type="gramStart"/>
            <w:r>
              <w:t>lists  and</w:t>
            </w:r>
            <w:proofErr w:type="gramEnd"/>
            <w:r>
              <w:t xml:space="preserve"> those that are highlighted (or has pre-requisite with features that are highlighted) in R1 feature list are not considered as part of this CR.</w:t>
            </w:r>
          </w:p>
        </w:tc>
      </w:tr>
      <w:tr w:rsidR="001E6C4B" w14:paraId="75B3BDEA" w14:textId="77777777">
        <w:tc>
          <w:tcPr>
            <w:tcW w:w="2694" w:type="dxa"/>
            <w:gridSpan w:val="2"/>
            <w:tcBorders>
              <w:left w:val="single" w:sz="4" w:space="0" w:color="auto"/>
            </w:tcBorders>
          </w:tcPr>
          <w:p w14:paraId="769A115B" w14:textId="77777777" w:rsidR="001E6C4B" w:rsidRDefault="001E6C4B">
            <w:pPr>
              <w:pStyle w:val="CRCoverPage"/>
              <w:spacing w:after="0"/>
              <w:rPr>
                <w:b/>
                <w:i/>
                <w:sz w:val="8"/>
                <w:szCs w:val="8"/>
              </w:rPr>
            </w:pPr>
          </w:p>
        </w:tc>
        <w:tc>
          <w:tcPr>
            <w:tcW w:w="6946" w:type="dxa"/>
            <w:gridSpan w:val="9"/>
            <w:tcBorders>
              <w:right w:val="single" w:sz="4" w:space="0" w:color="auto"/>
            </w:tcBorders>
          </w:tcPr>
          <w:p w14:paraId="0F98D86E" w14:textId="77777777" w:rsidR="001E6C4B" w:rsidRDefault="001E6C4B">
            <w:pPr>
              <w:pStyle w:val="CRCoverPage"/>
              <w:spacing w:after="0"/>
              <w:rPr>
                <w:sz w:val="8"/>
                <w:szCs w:val="8"/>
              </w:rPr>
            </w:pPr>
          </w:p>
        </w:tc>
      </w:tr>
      <w:tr w:rsidR="001E6C4B" w14:paraId="465F6C9F" w14:textId="77777777">
        <w:tc>
          <w:tcPr>
            <w:tcW w:w="2694" w:type="dxa"/>
            <w:gridSpan w:val="2"/>
            <w:tcBorders>
              <w:left w:val="single" w:sz="4" w:space="0" w:color="auto"/>
            </w:tcBorders>
          </w:tcPr>
          <w:p w14:paraId="0B899E91" w14:textId="77777777" w:rsidR="001E6C4B" w:rsidRDefault="00DC3575">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3994CB29" w14:textId="77777777" w:rsidR="001E6C4B" w:rsidRDefault="00DC3575">
            <w:pPr>
              <w:pStyle w:val="CRCoverPage"/>
              <w:spacing w:after="0"/>
            </w:pPr>
            <w:r>
              <w:t>New Release-17 capabilities from RAN1/RAN4 are added based on the latest RAN1 and RAN4 feature lists.</w:t>
            </w:r>
          </w:p>
          <w:p w14:paraId="1C42BD5D" w14:textId="00A288AB" w:rsidR="001E6C4B" w:rsidRDefault="001E6C4B">
            <w:pPr>
              <w:pStyle w:val="CRCoverPage"/>
              <w:spacing w:after="0"/>
            </w:pPr>
          </w:p>
          <w:p w14:paraId="0B98EAFA" w14:textId="44F0A9F2" w:rsidR="00365BC6" w:rsidRDefault="00365BC6">
            <w:pPr>
              <w:pStyle w:val="CRCoverPage"/>
              <w:spacing w:after="0"/>
              <w:rPr>
                <w:ins w:id="6" w:author="Rapp" w:date="2022-08-23T17:10:00Z"/>
              </w:rPr>
            </w:pPr>
            <w:ins w:id="7" w:author="Rapp" w:date="2022-08-26T18:25:00Z">
              <w:r>
                <w:t>Other than that</w:t>
              </w:r>
              <w:r w:rsidR="0030379A">
                <w:t>:</w:t>
              </w:r>
            </w:ins>
          </w:p>
          <w:p w14:paraId="7661C58F" w14:textId="1FC4472E" w:rsidR="009627FD" w:rsidRDefault="009627FD" w:rsidP="0030379A">
            <w:pPr>
              <w:pStyle w:val="CRCoverPage"/>
              <w:numPr>
                <w:ilvl w:val="0"/>
                <w:numId w:val="8"/>
              </w:numPr>
              <w:spacing w:after="0"/>
              <w:rPr>
                <w:ins w:id="8" w:author="Rapp" w:date="2022-08-26T18:26:00Z"/>
              </w:rPr>
            </w:pPr>
            <w:ins w:id="9" w:author="Rapp" w:date="2022-08-23T17:10:00Z">
              <w:r>
                <w:t>Some miscellaneous corrections from R2-220</w:t>
              </w:r>
            </w:ins>
            <w:ins w:id="10" w:author="Rapp" w:date="2022-08-23T17:11:00Z">
              <w:r w:rsidR="000357C4">
                <w:t>7849</w:t>
              </w:r>
            </w:ins>
            <w:ins w:id="11" w:author="Rapp" w:date="2022-08-23T17:14:00Z">
              <w:r w:rsidR="000C36EF">
                <w:t xml:space="preserve"> and R2-</w:t>
              </w:r>
              <w:r w:rsidR="00FD3694">
                <w:t>2207971</w:t>
              </w:r>
            </w:ins>
            <w:ins w:id="12" w:author="Rapp" w:date="2022-08-23T17:15:00Z">
              <w:r w:rsidR="00FD3694">
                <w:t xml:space="preserve"> are included into the CR (see Chair’s Notes</w:t>
              </w:r>
            </w:ins>
            <w:ins w:id="13" w:author="Rapp" w:date="2022-08-23T17:16:00Z">
              <w:r w:rsidR="006A76A6">
                <w:t xml:space="preserve"> for the agreed changes</w:t>
              </w:r>
            </w:ins>
            <w:ins w:id="14" w:author="Rapp" w:date="2022-08-23T17:15:00Z">
              <w:r w:rsidR="00FD3694">
                <w:t>)</w:t>
              </w:r>
            </w:ins>
          </w:p>
          <w:p w14:paraId="43D0734C" w14:textId="33B49424" w:rsidR="001A55E5" w:rsidRDefault="007C2F6B" w:rsidP="0030379A">
            <w:pPr>
              <w:pStyle w:val="CRCoverPage"/>
              <w:numPr>
                <w:ilvl w:val="0"/>
                <w:numId w:val="8"/>
              </w:numPr>
              <w:spacing w:after="0"/>
              <w:rPr>
                <w:ins w:id="15" w:author="Rapp" w:date="2022-08-23T17:10:00Z"/>
              </w:rPr>
            </w:pPr>
            <w:ins w:id="16" w:author="NR_redcap-Core-v2" w:date="2022-08-26T18:29:00Z">
              <w:r>
                <w:t>Capture</w:t>
              </w:r>
            </w:ins>
            <w:ins w:id="17" w:author="NR_redcap-Core-v2" w:date="2022-08-26T18:30:00Z">
              <w:r>
                <w:t xml:space="preserve"> the changes from </w:t>
              </w:r>
              <w:proofErr w:type="spellStart"/>
              <w:r>
                <w:t>RedCap</w:t>
              </w:r>
              <w:proofErr w:type="spellEnd"/>
              <w:r>
                <w:t xml:space="preserve"> discussion “</w:t>
              </w:r>
              <w:r w:rsidR="00352C69" w:rsidRPr="00352C69">
                <w:t>Proposal 4           In R2-2207386, Option 1 is agreed with the following changes</w:t>
              </w:r>
              <w:proofErr w:type="gramStart"/>
              <w:r w:rsidR="00352C69" w:rsidRPr="00352C69">
                <w:t>: .more</w:t>
              </w:r>
              <w:proofErr w:type="gramEnd"/>
              <w:r w:rsidR="00352C69" w:rsidRPr="00352C69">
                <w:t xml:space="preserve"> than or equal to </w:t>
              </w:r>
              <w:r w:rsidR="00352C69" w:rsidRPr="00BC1233">
                <w:rPr>
                  <w:strike/>
                </w:rPr>
                <w:t xml:space="preserve">2 </w:t>
              </w:r>
              <w:r w:rsidR="00352C69" w:rsidRPr="00352C69">
                <w:t>1 UE Tx branch</w:t>
              </w:r>
              <w:r w:rsidR="00352C69" w:rsidRPr="00BC1233">
                <w:rPr>
                  <w:strike/>
                </w:rPr>
                <w:t>es</w:t>
              </w:r>
              <w:r w:rsidR="00352C69" w:rsidRPr="00352C69">
                <w:t xml:space="preserve"> or more than or equal to </w:t>
              </w:r>
              <w:r w:rsidR="00352C69" w:rsidRPr="00BC1233">
                <w:rPr>
                  <w:strike/>
                </w:rPr>
                <w:t xml:space="preserve">2 </w:t>
              </w:r>
              <w:r w:rsidR="00352C69" w:rsidRPr="00352C69">
                <w:t>1 UL MIMO layer</w:t>
              </w:r>
              <w:r w:rsidR="00352C69" w:rsidRPr="00BC1233">
                <w:rPr>
                  <w:strike/>
                </w:rPr>
                <w:t>s</w:t>
              </w:r>
              <w:r w:rsidR="00352C69" w:rsidRPr="00352C69">
                <w:t>…”</w:t>
              </w:r>
              <w:r>
                <w:t>”</w:t>
              </w:r>
            </w:ins>
          </w:p>
          <w:p w14:paraId="2ECCDC14" w14:textId="77777777" w:rsidR="009627FD" w:rsidRDefault="009627FD">
            <w:pPr>
              <w:pStyle w:val="CRCoverPage"/>
              <w:spacing w:after="0"/>
              <w:rPr>
                <w:ins w:id="18" w:author="NR_MG_enh-Core" w:date="2022-08-26T10:11:00Z"/>
              </w:rPr>
            </w:pPr>
          </w:p>
          <w:p w14:paraId="6E38CBD0" w14:textId="77777777" w:rsidR="0045203B" w:rsidRDefault="0045203B">
            <w:pPr>
              <w:pStyle w:val="CRCoverPage"/>
              <w:spacing w:after="0"/>
            </w:pPr>
          </w:p>
          <w:p w14:paraId="4767479D" w14:textId="1A088A3B" w:rsidR="001E6C4B" w:rsidRDefault="00DC3575">
            <w:pPr>
              <w:pStyle w:val="CRCoverPage"/>
              <w:spacing w:after="0"/>
            </w:pPr>
            <w:r>
              <w:t xml:space="preserve">The </w:t>
            </w:r>
            <w:r w:rsidR="00600A2A">
              <w:t xml:space="preserve">following </w:t>
            </w:r>
            <w:r>
              <w:t xml:space="preserve">RAN1 and 4 feature lists </w:t>
            </w:r>
            <w:r w:rsidR="00913F97">
              <w:t xml:space="preserve">and the endorsed CRs are </w:t>
            </w:r>
            <w:r>
              <w:t>included:</w:t>
            </w:r>
          </w:p>
          <w:p w14:paraId="60334007" w14:textId="77777777" w:rsidR="001E6C4B" w:rsidRDefault="001E6C4B">
            <w:pPr>
              <w:pStyle w:val="CRCoverPage"/>
              <w:spacing w:after="0"/>
            </w:pPr>
          </w:p>
          <w:p w14:paraId="292C3F43" w14:textId="1BFC96E5" w:rsidR="001E6C4B" w:rsidRDefault="00DC3575" w:rsidP="003742B7">
            <w:pPr>
              <w:pStyle w:val="ListParagraph"/>
              <w:numPr>
                <w:ilvl w:val="0"/>
                <w:numId w:val="1"/>
              </w:numPr>
              <w:overflowPunct w:val="0"/>
              <w:autoSpaceDE w:val="0"/>
              <w:autoSpaceDN w:val="0"/>
              <w:adjustRightInd w:val="0"/>
              <w:spacing w:line="259" w:lineRule="auto"/>
              <w:ind w:leftChars="0"/>
              <w:textAlignment w:val="baseline"/>
              <w:rPr>
                <w:rFonts w:ascii="Arial" w:eastAsia="Yu Mincho" w:hAnsi="Arial" w:cs="Arial"/>
                <w:szCs w:val="20"/>
              </w:rPr>
            </w:pPr>
            <w:r>
              <w:rPr>
                <w:rFonts w:ascii="Arial" w:hAnsi="Arial" w:cs="Arial"/>
              </w:rPr>
              <w:t>R1-220</w:t>
            </w:r>
            <w:ins w:id="19" w:author="Rapp" w:date="2022-08-28T15:30:00Z">
              <w:r w:rsidR="00296D76">
                <w:rPr>
                  <w:rFonts w:ascii="Arial" w:hAnsi="Arial" w:cs="Arial"/>
                </w:rPr>
                <w:t>7923</w:t>
              </w:r>
            </w:ins>
            <w:del w:id="20" w:author="Rapp" w:date="2022-08-28T15:30:00Z">
              <w:r w:rsidR="009B44FD" w:rsidDel="00296D76">
                <w:rPr>
                  <w:rFonts w:ascii="Arial" w:hAnsi="Arial" w:cs="Arial"/>
                </w:rPr>
                <w:delText>5607</w:delText>
              </w:r>
            </w:del>
            <w:r>
              <w:rPr>
                <w:rFonts w:ascii="Arial" w:hAnsi="Arial" w:cs="Arial"/>
              </w:rPr>
              <w:t xml:space="preserve"> Rel17 RAN1 UE feature List</w:t>
            </w:r>
          </w:p>
          <w:p w14:paraId="52CF049F" w14:textId="2B470438" w:rsidR="00F47D05" w:rsidRDefault="00DC3575" w:rsidP="003742B7">
            <w:pPr>
              <w:pStyle w:val="CRCoverPage"/>
              <w:numPr>
                <w:ilvl w:val="0"/>
                <w:numId w:val="1"/>
              </w:numPr>
              <w:spacing w:after="0"/>
              <w:rPr>
                <w:ins w:id="21" w:author="Rapp" w:date="2022-08-22T13:57:00Z"/>
              </w:rPr>
            </w:pPr>
            <w:r>
              <w:t>R4-221</w:t>
            </w:r>
            <w:ins w:id="22" w:author="Rapp" w:date="2022-08-28T15:28:00Z">
              <w:r w:rsidR="00A107FA">
                <w:t>51</w:t>
              </w:r>
            </w:ins>
            <w:ins w:id="23" w:author="Rapp" w:date="2022-08-28T15:29:00Z">
              <w:r w:rsidR="00917FBF">
                <w:t>43</w:t>
              </w:r>
            </w:ins>
            <w:del w:id="24" w:author="Rapp" w:date="2022-08-22T13:56:00Z">
              <w:r w:rsidR="009B44FD" w:rsidDel="005C3D4A">
                <w:delText>1189</w:delText>
              </w:r>
            </w:del>
            <w:r>
              <w:t xml:space="preserve"> Rel-17 RAN4 UE features list</w:t>
            </w:r>
          </w:p>
          <w:p w14:paraId="550355E5" w14:textId="77777777" w:rsidR="00A01C2C" w:rsidRDefault="00A01C2C" w:rsidP="003742B7">
            <w:pPr>
              <w:pStyle w:val="CRCoverPage"/>
              <w:numPr>
                <w:ilvl w:val="0"/>
                <w:numId w:val="1"/>
              </w:numPr>
              <w:spacing w:after="0"/>
              <w:rPr>
                <w:ins w:id="25" w:author="NR_NTN_solutions-Core v2" w:date="2022-08-26T19:19:00Z"/>
              </w:rPr>
            </w:pPr>
            <w:ins w:id="26" w:author="Rapp" w:date="2022-08-22T13:57:00Z">
              <w:r>
                <w:t>R</w:t>
              </w:r>
            </w:ins>
            <w:ins w:id="27" w:author="Rapp" w:date="2022-08-22T13:58:00Z">
              <w:r w:rsidR="00F07647">
                <w:t>2</w:t>
              </w:r>
            </w:ins>
            <w:ins w:id="28" w:author="Rapp" w:date="2022-08-22T13:59:00Z">
              <w:r w:rsidR="00F07647">
                <w:t xml:space="preserve">-2208955 RAN4 LS R4-2214215 containing the extension of the maximum value for </w:t>
              </w:r>
              <w:proofErr w:type="spellStart"/>
              <w:r w:rsidR="00F07647">
                <w:t>maxNumberRxBeam</w:t>
              </w:r>
            </w:ins>
            <w:proofErr w:type="spellEnd"/>
          </w:p>
          <w:p w14:paraId="72626A1E" w14:textId="77777777" w:rsidR="00A01C2C" w:rsidRDefault="009F7FAC" w:rsidP="003742B7">
            <w:pPr>
              <w:pStyle w:val="CRCoverPage"/>
              <w:numPr>
                <w:ilvl w:val="0"/>
                <w:numId w:val="1"/>
              </w:numPr>
              <w:spacing w:after="0"/>
              <w:rPr>
                <w:ins w:id="29" w:author="Rapp" w:date="2022-08-26T18:26:00Z"/>
              </w:rPr>
            </w:pPr>
            <w:ins w:id="30" w:author="NR_NTN_solutions-Core v2" w:date="2022-08-26T19:19:00Z">
              <w:r w:rsidRPr="009F7FAC">
                <w:t>R2-2208788 Draft 306 CR for NR NTN UE capabilities</w:t>
              </w:r>
            </w:ins>
          </w:p>
          <w:p w14:paraId="204D5052" w14:textId="77777777" w:rsidR="0008455A" w:rsidRDefault="0008455A" w:rsidP="003742B7">
            <w:pPr>
              <w:pStyle w:val="CRCoverPage"/>
              <w:numPr>
                <w:ilvl w:val="0"/>
                <w:numId w:val="1"/>
              </w:numPr>
              <w:spacing w:after="0"/>
              <w:rPr>
                <w:ins w:id="31" w:author="NR_RF_FR2_req_enh2" w:date="2022-08-26T21:16:00Z"/>
              </w:rPr>
            </w:pPr>
            <w:ins w:id="32" w:author="Rapp" w:date="2022-08-26T18:26:00Z">
              <w:r>
                <w:rPr>
                  <w:lang w:val="en-US"/>
                </w:rPr>
                <w:t xml:space="preserve">R2-2209032   </w:t>
              </w:r>
              <w:r>
                <w:t>Correction on measurement gap enhancement capabilities</w:t>
              </w:r>
            </w:ins>
          </w:p>
          <w:p w14:paraId="749EC659" w14:textId="77777777" w:rsidR="00F17687" w:rsidRDefault="00F17687" w:rsidP="00F17687">
            <w:pPr>
              <w:pStyle w:val="CRCoverPage"/>
              <w:numPr>
                <w:ilvl w:val="0"/>
                <w:numId w:val="1"/>
              </w:numPr>
              <w:spacing w:after="0"/>
              <w:rPr>
                <w:ins w:id="33" w:author="NR_RF_FR1_enh-v2" w:date="2022-08-26T21:22:00Z"/>
              </w:rPr>
            </w:pPr>
            <w:ins w:id="34" w:author="NR_RF_FR2_req_enh2" w:date="2022-08-26T21:16:00Z">
              <w:r>
                <w:t xml:space="preserve">R2-2208968 </w:t>
              </w:r>
              <w:r>
                <w:tab/>
                <w:t>UE capability for extended DC location</w:t>
              </w:r>
            </w:ins>
          </w:p>
          <w:p w14:paraId="49DDD2D1" w14:textId="77777777" w:rsidR="0072176F" w:rsidRDefault="0072176F" w:rsidP="00F17687">
            <w:pPr>
              <w:pStyle w:val="CRCoverPage"/>
              <w:numPr>
                <w:ilvl w:val="0"/>
                <w:numId w:val="1"/>
              </w:numPr>
              <w:spacing w:after="0"/>
              <w:rPr>
                <w:ins w:id="35" w:author="NR_pos_enh-Core-v2" w:date="2022-08-26T21:49:00Z"/>
              </w:rPr>
            </w:pPr>
            <w:ins w:id="36" w:author="NR_RF_FR1_enh-v2" w:date="2022-08-26T21:22:00Z">
              <w:r>
                <w:t>R2</w:t>
              </w:r>
              <w:r w:rsidR="00E9612B">
                <w:t xml:space="preserve">-2209037 </w:t>
              </w:r>
              <w:r w:rsidR="00336949" w:rsidRPr="00336949">
                <w:t>Introduction of switching option UE capability for UL 2Tx-2Tx switching</w:t>
              </w:r>
            </w:ins>
          </w:p>
          <w:p w14:paraId="1C5605D0" w14:textId="77777777" w:rsidR="00773D6C" w:rsidRDefault="00223B65" w:rsidP="00F17687">
            <w:pPr>
              <w:pStyle w:val="CRCoverPage"/>
              <w:numPr>
                <w:ilvl w:val="0"/>
                <w:numId w:val="1"/>
              </w:numPr>
              <w:spacing w:after="0"/>
              <w:rPr>
                <w:ins w:id="37" w:author="NR_UE_pow_sav_enh-Core-v2" w:date="2022-08-26T22:15:00Z"/>
              </w:rPr>
            </w:pPr>
            <w:ins w:id="38" w:author="NR_pos_enh-Core-v2" w:date="2022-08-26T21:49:00Z">
              <w:r>
                <w:t xml:space="preserve">R2-2208508 </w:t>
              </w:r>
            </w:ins>
            <w:ins w:id="39" w:author="NR_pos_enh-Core-v2" w:date="2022-08-26T21:50:00Z">
              <w:r w:rsidR="00397C9D" w:rsidRPr="00397C9D">
                <w:t>Correction on positioning SRS transmission capability</w:t>
              </w:r>
            </w:ins>
          </w:p>
          <w:p w14:paraId="352E82B6" w14:textId="77777777" w:rsidR="00944513" w:rsidRDefault="00944513" w:rsidP="00F17687">
            <w:pPr>
              <w:pStyle w:val="CRCoverPage"/>
              <w:numPr>
                <w:ilvl w:val="0"/>
                <w:numId w:val="1"/>
              </w:numPr>
              <w:spacing w:after="0"/>
              <w:rPr>
                <w:ins w:id="40" w:author="NR_UE_pow_sav_enh-Core-v2" w:date="2022-08-26T22:31:00Z"/>
              </w:rPr>
            </w:pPr>
            <w:ins w:id="41" w:author="NR_UE_pow_sav_enh-Core-v2" w:date="2022-08-26T22:15:00Z">
              <w:r>
                <w:t>R2</w:t>
              </w:r>
              <w:r w:rsidR="00DA663C">
                <w:t xml:space="preserve">-2208016 </w:t>
              </w:r>
              <w:r w:rsidR="00997586" w:rsidRPr="00997586">
                <w:t>Clarification on PEI and subgrouping capability</w:t>
              </w:r>
            </w:ins>
          </w:p>
          <w:p w14:paraId="0E512993" w14:textId="77777777" w:rsidR="0008455A" w:rsidRDefault="003A06B0" w:rsidP="003742B7">
            <w:pPr>
              <w:pStyle w:val="CRCoverPage"/>
              <w:numPr>
                <w:ilvl w:val="0"/>
                <w:numId w:val="1"/>
              </w:numPr>
              <w:spacing w:after="0"/>
              <w:rPr>
                <w:ins w:id="42" w:author="NR_IIOT_URLLC_enh-Core-v2" w:date="2022-08-27T07:41:00Z"/>
              </w:rPr>
            </w:pPr>
            <w:ins w:id="43" w:author="NR_UE_pow_sav_enh-Core-v2" w:date="2022-08-26T22:31:00Z">
              <w:r>
                <w:t xml:space="preserve">R2-2208993 </w:t>
              </w:r>
              <w:r w:rsidR="00B07CAE" w:rsidRPr="00B07CAE">
                <w:t>Corrections to TS 38.306 for RAN Slicing</w:t>
              </w:r>
            </w:ins>
          </w:p>
          <w:p w14:paraId="296C9A12" w14:textId="00A28B9F" w:rsidR="00A01C2C" w:rsidRDefault="00324AF1" w:rsidP="003742B7">
            <w:pPr>
              <w:pStyle w:val="CRCoverPage"/>
              <w:numPr>
                <w:ilvl w:val="0"/>
                <w:numId w:val="1"/>
              </w:numPr>
              <w:spacing w:after="0"/>
            </w:pPr>
            <w:ins w:id="44" w:author="NR_IIOT_URLLC_enh-Core-v2" w:date="2022-08-27T07:41:00Z">
              <w:r>
                <w:t xml:space="preserve">R2-2209014 </w:t>
              </w:r>
            </w:ins>
            <w:ins w:id="45" w:author="NR_IIOT_URLLC_enh-Core-v2" w:date="2022-08-27T07:42:00Z">
              <w:r w:rsidR="003B55A0" w:rsidRPr="003B55A0">
                <w:t>Correction for Simultaneous Transmission of SR and PUSCH UE Capability</w:t>
              </w:r>
            </w:ins>
          </w:p>
        </w:tc>
      </w:tr>
      <w:tr w:rsidR="001E6C4B" w14:paraId="79133B70" w14:textId="77777777">
        <w:tc>
          <w:tcPr>
            <w:tcW w:w="2694" w:type="dxa"/>
            <w:gridSpan w:val="2"/>
            <w:tcBorders>
              <w:left w:val="single" w:sz="4" w:space="0" w:color="auto"/>
            </w:tcBorders>
          </w:tcPr>
          <w:p w14:paraId="55D6DF8F" w14:textId="77777777" w:rsidR="001E6C4B" w:rsidRDefault="001E6C4B">
            <w:pPr>
              <w:pStyle w:val="CRCoverPage"/>
              <w:spacing w:after="0"/>
              <w:rPr>
                <w:b/>
                <w:i/>
                <w:sz w:val="8"/>
                <w:szCs w:val="8"/>
              </w:rPr>
            </w:pPr>
          </w:p>
        </w:tc>
        <w:tc>
          <w:tcPr>
            <w:tcW w:w="6946" w:type="dxa"/>
            <w:gridSpan w:val="9"/>
            <w:tcBorders>
              <w:right w:val="single" w:sz="4" w:space="0" w:color="auto"/>
            </w:tcBorders>
          </w:tcPr>
          <w:p w14:paraId="2F4B5BF3" w14:textId="77777777" w:rsidR="001E6C4B" w:rsidRDefault="001E6C4B">
            <w:pPr>
              <w:pStyle w:val="CRCoverPage"/>
              <w:spacing w:after="0"/>
              <w:rPr>
                <w:sz w:val="8"/>
                <w:szCs w:val="8"/>
              </w:rPr>
            </w:pPr>
          </w:p>
        </w:tc>
      </w:tr>
      <w:tr w:rsidR="001E6C4B" w14:paraId="240A0AEE" w14:textId="77777777">
        <w:tc>
          <w:tcPr>
            <w:tcW w:w="2694" w:type="dxa"/>
            <w:gridSpan w:val="2"/>
            <w:tcBorders>
              <w:left w:val="single" w:sz="4" w:space="0" w:color="auto"/>
              <w:bottom w:val="single" w:sz="4" w:space="0" w:color="auto"/>
            </w:tcBorders>
          </w:tcPr>
          <w:p w14:paraId="71DC206F" w14:textId="77777777" w:rsidR="001E6C4B" w:rsidRDefault="00DC357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24D54021" w14:textId="77777777" w:rsidR="001E6C4B" w:rsidRDefault="00DC3575">
            <w:pPr>
              <w:pStyle w:val="CRCoverPage"/>
              <w:spacing w:afterLines="50"/>
            </w:pPr>
            <w:r>
              <w:t>New RAN1 and RAN4 related UE capabilities will not be captured in specifications</w:t>
            </w:r>
          </w:p>
        </w:tc>
      </w:tr>
      <w:tr w:rsidR="001E6C4B" w14:paraId="6BC5544E" w14:textId="77777777">
        <w:tc>
          <w:tcPr>
            <w:tcW w:w="2694" w:type="dxa"/>
            <w:gridSpan w:val="2"/>
          </w:tcPr>
          <w:p w14:paraId="3052173E" w14:textId="77777777" w:rsidR="001E6C4B" w:rsidRDefault="001E6C4B">
            <w:pPr>
              <w:pStyle w:val="CRCoverPage"/>
              <w:spacing w:after="0"/>
              <w:rPr>
                <w:b/>
                <w:i/>
                <w:sz w:val="8"/>
                <w:szCs w:val="8"/>
              </w:rPr>
            </w:pPr>
          </w:p>
        </w:tc>
        <w:tc>
          <w:tcPr>
            <w:tcW w:w="6946" w:type="dxa"/>
            <w:gridSpan w:val="9"/>
          </w:tcPr>
          <w:p w14:paraId="585263A3" w14:textId="77777777" w:rsidR="001E6C4B" w:rsidRDefault="001E6C4B">
            <w:pPr>
              <w:pStyle w:val="CRCoverPage"/>
              <w:spacing w:after="0"/>
              <w:rPr>
                <w:sz w:val="8"/>
                <w:szCs w:val="8"/>
              </w:rPr>
            </w:pPr>
          </w:p>
        </w:tc>
      </w:tr>
      <w:tr w:rsidR="001E6C4B" w14:paraId="2A984DF8" w14:textId="77777777">
        <w:tc>
          <w:tcPr>
            <w:tcW w:w="2694" w:type="dxa"/>
            <w:gridSpan w:val="2"/>
            <w:tcBorders>
              <w:top w:val="single" w:sz="4" w:space="0" w:color="auto"/>
              <w:left w:val="single" w:sz="4" w:space="0" w:color="auto"/>
            </w:tcBorders>
          </w:tcPr>
          <w:p w14:paraId="0C402A5A" w14:textId="77777777" w:rsidR="001E6C4B" w:rsidRDefault="00DC357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4A57579" w14:textId="33BD98BB" w:rsidR="001E6C4B" w:rsidRDefault="00DC3575">
            <w:pPr>
              <w:pStyle w:val="CRCoverPage"/>
              <w:spacing w:after="0"/>
              <w:rPr>
                <w:lang w:val="en-US" w:eastAsia="zh-CN"/>
              </w:rPr>
            </w:pPr>
            <w:r>
              <w:rPr>
                <w:lang w:val="en-US" w:eastAsia="zh-CN"/>
              </w:rPr>
              <w:t xml:space="preserve">2, </w:t>
            </w:r>
            <w:ins w:id="46" w:author="Rapp" w:date="2022-08-28T15:49:00Z">
              <w:r w:rsidR="0062416F">
                <w:rPr>
                  <w:lang w:val="en-US" w:eastAsia="zh-CN"/>
                </w:rPr>
                <w:t>3</w:t>
              </w:r>
              <w:r w:rsidR="007C55FB">
                <w:rPr>
                  <w:lang w:val="en-US" w:eastAsia="zh-CN"/>
                </w:rPr>
                <w:t>,</w:t>
              </w:r>
              <w:r w:rsidR="0062416F">
                <w:rPr>
                  <w:lang w:val="en-US" w:eastAsia="zh-CN"/>
                </w:rPr>
                <w:t xml:space="preserve"> </w:t>
              </w:r>
            </w:ins>
            <w:r w:rsidR="006624D5">
              <w:rPr>
                <w:lang w:val="en-US" w:eastAsia="zh-CN"/>
              </w:rPr>
              <w:t>4.2.2,</w:t>
            </w:r>
            <w:r w:rsidR="001551BE">
              <w:rPr>
                <w:lang w:val="en-US" w:eastAsia="zh-CN"/>
              </w:rPr>
              <w:t xml:space="preserve"> </w:t>
            </w:r>
            <w:r>
              <w:rPr>
                <w:lang w:val="en-US" w:eastAsia="zh-CN"/>
              </w:rPr>
              <w:t>4.2.7, 4.2.9, 4.2.15, 4.2.16,</w:t>
            </w:r>
            <w:r w:rsidR="0020366B">
              <w:rPr>
                <w:lang w:val="en-US" w:eastAsia="zh-CN"/>
              </w:rPr>
              <w:t xml:space="preserve"> </w:t>
            </w:r>
            <w:r w:rsidR="002D3E1B">
              <w:rPr>
                <w:lang w:val="en-US" w:eastAsia="zh-CN"/>
              </w:rPr>
              <w:t>4.2.21</w:t>
            </w:r>
            <w:r w:rsidR="00477170">
              <w:rPr>
                <w:lang w:val="en-US" w:eastAsia="zh-CN"/>
              </w:rPr>
              <w:t>,</w:t>
            </w:r>
            <w:r>
              <w:rPr>
                <w:lang w:val="en-US" w:eastAsia="zh-CN"/>
              </w:rPr>
              <w:t xml:space="preserve"> 5, 6</w:t>
            </w:r>
          </w:p>
        </w:tc>
      </w:tr>
      <w:tr w:rsidR="001E6C4B" w14:paraId="2B7B3CDB" w14:textId="77777777">
        <w:tc>
          <w:tcPr>
            <w:tcW w:w="2694" w:type="dxa"/>
            <w:gridSpan w:val="2"/>
            <w:tcBorders>
              <w:left w:val="single" w:sz="4" w:space="0" w:color="auto"/>
            </w:tcBorders>
          </w:tcPr>
          <w:p w14:paraId="2FF3E09C" w14:textId="77777777" w:rsidR="001E6C4B" w:rsidRDefault="001E6C4B">
            <w:pPr>
              <w:pStyle w:val="CRCoverPage"/>
              <w:spacing w:after="0"/>
              <w:rPr>
                <w:b/>
                <w:i/>
                <w:sz w:val="8"/>
                <w:szCs w:val="8"/>
              </w:rPr>
            </w:pPr>
          </w:p>
        </w:tc>
        <w:tc>
          <w:tcPr>
            <w:tcW w:w="6946" w:type="dxa"/>
            <w:gridSpan w:val="9"/>
            <w:tcBorders>
              <w:right w:val="single" w:sz="4" w:space="0" w:color="auto"/>
            </w:tcBorders>
          </w:tcPr>
          <w:p w14:paraId="39FC9F62" w14:textId="77777777" w:rsidR="001E6C4B" w:rsidRDefault="001E6C4B">
            <w:pPr>
              <w:pStyle w:val="CRCoverPage"/>
              <w:spacing w:after="0"/>
              <w:rPr>
                <w:b/>
                <w:bCs/>
                <w:sz w:val="8"/>
                <w:szCs w:val="8"/>
              </w:rPr>
            </w:pPr>
          </w:p>
        </w:tc>
      </w:tr>
      <w:tr w:rsidR="001E6C4B" w14:paraId="5AD22F27" w14:textId="77777777">
        <w:tc>
          <w:tcPr>
            <w:tcW w:w="2694" w:type="dxa"/>
            <w:gridSpan w:val="2"/>
            <w:tcBorders>
              <w:left w:val="single" w:sz="4" w:space="0" w:color="auto"/>
            </w:tcBorders>
          </w:tcPr>
          <w:p w14:paraId="31DA77A0" w14:textId="77777777" w:rsidR="001E6C4B" w:rsidRDefault="001E6C4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52BF557" w14:textId="77777777" w:rsidR="001E6C4B" w:rsidRDefault="00DC3575">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26FD7A2" w14:textId="77777777" w:rsidR="001E6C4B" w:rsidRDefault="00DC3575">
            <w:pPr>
              <w:pStyle w:val="CRCoverPage"/>
              <w:spacing w:after="0"/>
              <w:jc w:val="center"/>
              <w:rPr>
                <w:b/>
                <w:bCs/>
                <w:caps/>
              </w:rPr>
            </w:pPr>
            <w:r>
              <w:rPr>
                <w:b/>
                <w:bCs/>
                <w:caps/>
              </w:rPr>
              <w:t>N</w:t>
            </w:r>
          </w:p>
        </w:tc>
        <w:tc>
          <w:tcPr>
            <w:tcW w:w="2977" w:type="dxa"/>
            <w:gridSpan w:val="4"/>
          </w:tcPr>
          <w:p w14:paraId="37B03134" w14:textId="77777777" w:rsidR="001E6C4B" w:rsidRDefault="001E6C4B">
            <w:pPr>
              <w:pStyle w:val="CRCoverPage"/>
              <w:tabs>
                <w:tab w:val="right" w:pos="2893"/>
              </w:tabs>
              <w:spacing w:after="0"/>
              <w:rPr>
                <w:b/>
                <w:bCs/>
              </w:rPr>
            </w:pPr>
          </w:p>
        </w:tc>
        <w:tc>
          <w:tcPr>
            <w:tcW w:w="3401" w:type="dxa"/>
            <w:gridSpan w:val="3"/>
            <w:tcBorders>
              <w:right w:val="single" w:sz="4" w:space="0" w:color="auto"/>
            </w:tcBorders>
            <w:shd w:val="clear" w:color="auto" w:fill="auto"/>
          </w:tcPr>
          <w:p w14:paraId="7D5C5913" w14:textId="77777777" w:rsidR="001E6C4B" w:rsidRDefault="001E6C4B">
            <w:pPr>
              <w:pStyle w:val="CRCoverPage"/>
              <w:spacing w:after="0"/>
              <w:ind w:left="99"/>
              <w:rPr>
                <w:b/>
                <w:bCs/>
              </w:rPr>
            </w:pPr>
          </w:p>
        </w:tc>
      </w:tr>
      <w:tr w:rsidR="001E6C4B" w14:paraId="4B5F3DF3" w14:textId="77777777">
        <w:tc>
          <w:tcPr>
            <w:tcW w:w="2694" w:type="dxa"/>
            <w:gridSpan w:val="2"/>
            <w:tcBorders>
              <w:left w:val="single" w:sz="4" w:space="0" w:color="auto"/>
            </w:tcBorders>
          </w:tcPr>
          <w:p w14:paraId="4C67D1BF" w14:textId="77777777" w:rsidR="001E6C4B" w:rsidRDefault="00DC357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45E6596A" w14:textId="77777777" w:rsidR="001E6C4B" w:rsidRDefault="00DC3575">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10106DC" w14:textId="77777777" w:rsidR="001E6C4B" w:rsidRDefault="001E6C4B">
            <w:pPr>
              <w:pStyle w:val="CRCoverPage"/>
              <w:spacing w:after="0"/>
              <w:jc w:val="center"/>
              <w:rPr>
                <w:rFonts w:eastAsiaTheme="minorEastAsia"/>
                <w:b/>
                <w:bCs/>
                <w:caps/>
                <w:lang w:eastAsia="zh-CN"/>
              </w:rPr>
            </w:pPr>
          </w:p>
        </w:tc>
        <w:tc>
          <w:tcPr>
            <w:tcW w:w="2977" w:type="dxa"/>
            <w:gridSpan w:val="4"/>
          </w:tcPr>
          <w:p w14:paraId="0F70E71D" w14:textId="77777777" w:rsidR="001E6C4B" w:rsidRDefault="00DC357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clear" w:color="auto" w:fill="FFFF99"/>
          </w:tcPr>
          <w:p w14:paraId="795EF80F" w14:textId="39982C4A" w:rsidR="001E6C4B" w:rsidRDefault="00DC3575">
            <w:pPr>
              <w:pStyle w:val="CRCoverPage"/>
              <w:spacing w:after="0"/>
              <w:ind w:left="99"/>
            </w:pPr>
            <w:r>
              <w:t xml:space="preserve">TS/TR38.331 CR </w:t>
            </w:r>
            <w:r w:rsidR="00477170">
              <w:t>3244</w:t>
            </w:r>
            <w:r>
              <w:t xml:space="preserve"> </w:t>
            </w:r>
          </w:p>
        </w:tc>
      </w:tr>
      <w:tr w:rsidR="001E6C4B" w14:paraId="344FD294" w14:textId="77777777">
        <w:tc>
          <w:tcPr>
            <w:tcW w:w="2694" w:type="dxa"/>
            <w:gridSpan w:val="2"/>
            <w:tcBorders>
              <w:left w:val="single" w:sz="4" w:space="0" w:color="auto"/>
            </w:tcBorders>
          </w:tcPr>
          <w:p w14:paraId="1FD87FB3" w14:textId="77777777" w:rsidR="001E6C4B" w:rsidRDefault="00DC357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4FA7C97F" w14:textId="77777777" w:rsidR="001E6C4B" w:rsidRDefault="001E6C4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72E9F44F" w14:textId="77777777" w:rsidR="001E6C4B" w:rsidRDefault="00DC357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144E7F7A" w14:textId="77777777" w:rsidR="001E6C4B" w:rsidRDefault="00DC3575">
            <w:pPr>
              <w:pStyle w:val="CRCoverPage"/>
              <w:spacing w:after="0"/>
            </w:pPr>
            <w:r>
              <w:t xml:space="preserve"> Test specifications</w:t>
            </w:r>
          </w:p>
        </w:tc>
        <w:tc>
          <w:tcPr>
            <w:tcW w:w="3401" w:type="dxa"/>
            <w:gridSpan w:val="3"/>
            <w:tcBorders>
              <w:right w:val="single" w:sz="4" w:space="0" w:color="auto"/>
            </w:tcBorders>
            <w:shd w:val="clear" w:color="auto" w:fill="FFFF99"/>
          </w:tcPr>
          <w:p w14:paraId="227D19B4" w14:textId="77777777" w:rsidR="001E6C4B" w:rsidRDefault="00DC3575">
            <w:pPr>
              <w:pStyle w:val="CRCoverPage"/>
              <w:spacing w:after="0"/>
              <w:ind w:left="99"/>
            </w:pPr>
            <w:r>
              <w:t xml:space="preserve">TS/TR ... CR ... </w:t>
            </w:r>
          </w:p>
        </w:tc>
      </w:tr>
      <w:tr w:rsidR="001E6C4B" w14:paraId="6C8AB95E" w14:textId="77777777">
        <w:tc>
          <w:tcPr>
            <w:tcW w:w="2694" w:type="dxa"/>
            <w:gridSpan w:val="2"/>
            <w:tcBorders>
              <w:left w:val="single" w:sz="4" w:space="0" w:color="auto"/>
            </w:tcBorders>
          </w:tcPr>
          <w:p w14:paraId="754E367A" w14:textId="77777777" w:rsidR="001E6C4B" w:rsidRDefault="00DC3575">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clear" w:color="auto" w:fill="FFFF99"/>
          </w:tcPr>
          <w:p w14:paraId="548CE7CC" w14:textId="77777777" w:rsidR="001E6C4B" w:rsidRDefault="001E6C4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CA55227" w14:textId="77777777" w:rsidR="001E6C4B" w:rsidRDefault="00DC357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D4D823A" w14:textId="77777777" w:rsidR="001E6C4B" w:rsidRDefault="00DC3575">
            <w:pPr>
              <w:pStyle w:val="CRCoverPage"/>
              <w:spacing w:after="0"/>
            </w:pPr>
            <w:r>
              <w:t xml:space="preserve"> O&amp;M Specifications</w:t>
            </w:r>
          </w:p>
        </w:tc>
        <w:tc>
          <w:tcPr>
            <w:tcW w:w="3401" w:type="dxa"/>
            <w:gridSpan w:val="3"/>
            <w:tcBorders>
              <w:right w:val="single" w:sz="4" w:space="0" w:color="auto"/>
            </w:tcBorders>
            <w:shd w:val="clear" w:color="auto" w:fill="FFFF99"/>
          </w:tcPr>
          <w:p w14:paraId="1189BFAB" w14:textId="77777777" w:rsidR="001E6C4B" w:rsidRDefault="00DC3575">
            <w:pPr>
              <w:pStyle w:val="CRCoverPage"/>
              <w:spacing w:after="0"/>
              <w:ind w:left="99"/>
            </w:pPr>
            <w:r>
              <w:t xml:space="preserve">TS/TR ... CR ... </w:t>
            </w:r>
          </w:p>
        </w:tc>
      </w:tr>
      <w:tr w:rsidR="001E6C4B" w14:paraId="79AFCBF5" w14:textId="77777777">
        <w:tc>
          <w:tcPr>
            <w:tcW w:w="2694" w:type="dxa"/>
            <w:gridSpan w:val="2"/>
            <w:tcBorders>
              <w:left w:val="single" w:sz="4" w:space="0" w:color="auto"/>
            </w:tcBorders>
          </w:tcPr>
          <w:p w14:paraId="20F63879" w14:textId="77777777" w:rsidR="001E6C4B" w:rsidRDefault="001E6C4B">
            <w:pPr>
              <w:pStyle w:val="CRCoverPage"/>
              <w:spacing w:after="0"/>
              <w:rPr>
                <w:b/>
                <w:i/>
              </w:rPr>
            </w:pPr>
          </w:p>
        </w:tc>
        <w:tc>
          <w:tcPr>
            <w:tcW w:w="6946" w:type="dxa"/>
            <w:gridSpan w:val="9"/>
            <w:tcBorders>
              <w:right w:val="single" w:sz="4" w:space="0" w:color="auto"/>
            </w:tcBorders>
          </w:tcPr>
          <w:p w14:paraId="20E12E09" w14:textId="77777777" w:rsidR="001E6C4B" w:rsidRDefault="001E6C4B">
            <w:pPr>
              <w:pStyle w:val="CRCoverPage"/>
              <w:spacing w:after="0"/>
            </w:pPr>
          </w:p>
        </w:tc>
      </w:tr>
      <w:tr w:rsidR="001E6C4B" w14:paraId="13DBAA25" w14:textId="77777777">
        <w:tc>
          <w:tcPr>
            <w:tcW w:w="2694" w:type="dxa"/>
            <w:gridSpan w:val="2"/>
            <w:tcBorders>
              <w:left w:val="single" w:sz="4" w:space="0" w:color="auto"/>
              <w:bottom w:val="single" w:sz="4" w:space="0" w:color="auto"/>
            </w:tcBorders>
          </w:tcPr>
          <w:p w14:paraId="68307B26" w14:textId="77777777" w:rsidR="001E6C4B" w:rsidRDefault="00DC357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6F15878" w14:textId="77777777" w:rsidR="001E6C4B" w:rsidRDefault="001E6C4B">
            <w:pPr>
              <w:pStyle w:val="CRCoverPage"/>
              <w:spacing w:after="0"/>
              <w:ind w:left="100"/>
            </w:pPr>
          </w:p>
        </w:tc>
      </w:tr>
      <w:tr w:rsidR="001E6C4B" w14:paraId="670C676A" w14:textId="77777777">
        <w:tc>
          <w:tcPr>
            <w:tcW w:w="2694" w:type="dxa"/>
            <w:gridSpan w:val="2"/>
            <w:tcBorders>
              <w:top w:val="single" w:sz="4" w:space="0" w:color="auto"/>
              <w:bottom w:val="single" w:sz="4" w:space="0" w:color="auto"/>
            </w:tcBorders>
          </w:tcPr>
          <w:p w14:paraId="6D1B09E8" w14:textId="77777777" w:rsidR="001E6C4B" w:rsidRDefault="001E6C4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4157F986" w14:textId="77777777" w:rsidR="001E6C4B" w:rsidRDefault="001E6C4B">
            <w:pPr>
              <w:pStyle w:val="CRCoverPage"/>
              <w:spacing w:after="0"/>
              <w:ind w:left="100"/>
              <w:rPr>
                <w:sz w:val="8"/>
                <w:szCs w:val="8"/>
              </w:rPr>
            </w:pPr>
          </w:p>
        </w:tc>
      </w:tr>
      <w:tr w:rsidR="001E6C4B" w14:paraId="754A5FBD" w14:textId="77777777">
        <w:tc>
          <w:tcPr>
            <w:tcW w:w="2694" w:type="dxa"/>
            <w:gridSpan w:val="2"/>
            <w:tcBorders>
              <w:top w:val="single" w:sz="4" w:space="0" w:color="auto"/>
              <w:left w:val="single" w:sz="4" w:space="0" w:color="auto"/>
              <w:bottom w:val="single" w:sz="4" w:space="0" w:color="auto"/>
            </w:tcBorders>
          </w:tcPr>
          <w:p w14:paraId="61E83043" w14:textId="77777777" w:rsidR="001E6C4B" w:rsidRDefault="00DC357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2390639E" w14:textId="77777777" w:rsidR="001E6C4B" w:rsidRDefault="001E6C4B">
            <w:pPr>
              <w:pStyle w:val="CRCoverPage"/>
              <w:spacing w:after="0"/>
              <w:ind w:left="100"/>
            </w:pPr>
          </w:p>
        </w:tc>
      </w:tr>
    </w:tbl>
    <w:p w14:paraId="4147D078" w14:textId="77777777" w:rsidR="001E6C4B" w:rsidRDefault="001E6C4B">
      <w:pPr>
        <w:pStyle w:val="CRCoverPage"/>
        <w:spacing w:after="0"/>
        <w:rPr>
          <w:sz w:val="8"/>
          <w:szCs w:val="8"/>
        </w:rPr>
      </w:pPr>
    </w:p>
    <w:p w14:paraId="7B155A57" w14:textId="77777777" w:rsidR="001E6C4B" w:rsidRDefault="001E6C4B">
      <w:pPr>
        <w:pStyle w:val="CRCoverPage"/>
        <w:spacing w:after="0"/>
        <w:rPr>
          <w:rFonts w:eastAsia="SimSun"/>
          <w:sz w:val="8"/>
          <w:szCs w:val="8"/>
          <w:lang w:eastAsia="zh-CN"/>
        </w:rPr>
      </w:pPr>
    </w:p>
    <w:p w14:paraId="7D37B822" w14:textId="77777777" w:rsidR="001E6C4B" w:rsidRDefault="001E6C4B">
      <w:pPr>
        <w:pStyle w:val="CRCoverPage"/>
        <w:spacing w:after="0"/>
        <w:rPr>
          <w:rFonts w:eastAsia="SimSun"/>
          <w:sz w:val="8"/>
          <w:szCs w:val="8"/>
          <w:lang w:eastAsia="zh-CN"/>
        </w:rPr>
      </w:pPr>
    </w:p>
    <w:p w14:paraId="5D9FEC5B" w14:textId="77777777" w:rsidR="001E6C4B" w:rsidRDefault="001E6C4B">
      <w:pPr>
        <w:pStyle w:val="CRCoverPage"/>
        <w:spacing w:after="0"/>
        <w:rPr>
          <w:rFonts w:eastAsia="SimSun"/>
          <w:sz w:val="8"/>
          <w:szCs w:val="8"/>
          <w:lang w:eastAsia="zh-CN"/>
        </w:rPr>
      </w:pPr>
    </w:p>
    <w:p w14:paraId="5B3B5093" w14:textId="77777777" w:rsidR="001E6C4B" w:rsidRDefault="001E6C4B">
      <w:pPr>
        <w:pStyle w:val="CRCoverPage"/>
        <w:spacing w:after="0"/>
        <w:rPr>
          <w:rFonts w:eastAsia="SimSun"/>
          <w:sz w:val="8"/>
          <w:szCs w:val="8"/>
          <w:lang w:eastAsia="zh-CN"/>
        </w:rPr>
      </w:pPr>
    </w:p>
    <w:p w14:paraId="0D8EF85D" w14:textId="77777777" w:rsidR="001E6C4B" w:rsidRDefault="001E6C4B">
      <w:pPr>
        <w:pStyle w:val="CRCoverPage"/>
        <w:spacing w:after="0"/>
        <w:rPr>
          <w:rFonts w:eastAsia="SimSun"/>
          <w:sz w:val="8"/>
          <w:szCs w:val="8"/>
          <w:lang w:eastAsia="zh-CN"/>
        </w:rPr>
      </w:pPr>
    </w:p>
    <w:p w14:paraId="40DABCE9" w14:textId="77777777" w:rsidR="001E6C4B" w:rsidRDefault="00DC3575">
      <w:pPr>
        <w:spacing w:after="0"/>
        <w:rPr>
          <w:rFonts w:ascii="Arial" w:eastAsia="SimSun" w:hAnsi="Arial"/>
          <w:sz w:val="8"/>
          <w:szCs w:val="8"/>
          <w:lang w:eastAsia="zh-CN"/>
        </w:rPr>
      </w:pPr>
      <w:r>
        <w:rPr>
          <w:rFonts w:eastAsia="SimSun"/>
          <w:sz w:val="8"/>
          <w:szCs w:val="8"/>
          <w:lang w:eastAsia="zh-CN"/>
        </w:rPr>
        <w:br w:type="page"/>
      </w:r>
    </w:p>
    <w:p w14:paraId="228E082B" w14:textId="77777777" w:rsidR="001E6C4B" w:rsidRDefault="00DC3575">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CHANGE</w:t>
      </w:r>
    </w:p>
    <w:p w14:paraId="0287FCD6" w14:textId="77777777" w:rsidR="00171366" w:rsidRPr="007D1E1D" w:rsidRDefault="00171366" w:rsidP="00171366">
      <w:pPr>
        <w:pStyle w:val="Heading1"/>
      </w:pPr>
      <w:bookmarkStart w:id="47" w:name="_Toc109083356"/>
      <w:bookmarkStart w:id="48" w:name="_Toc29382238"/>
      <w:bookmarkStart w:id="49" w:name="_Toc52574147"/>
      <w:bookmarkStart w:id="50" w:name="_Toc100877232"/>
      <w:bookmarkStart w:id="51" w:name="_Toc52574061"/>
      <w:bookmarkStart w:id="52" w:name="_Toc12750874"/>
      <w:bookmarkStart w:id="53" w:name="_Toc37093355"/>
      <w:bookmarkStart w:id="54" w:name="_Toc37238631"/>
      <w:bookmarkStart w:id="55" w:name="_Toc46488640"/>
      <w:bookmarkStart w:id="56" w:name="_Toc37238745"/>
      <w:r w:rsidRPr="007D1E1D">
        <w:t>2</w:t>
      </w:r>
      <w:r w:rsidRPr="007D1E1D">
        <w:tab/>
        <w:t>References</w:t>
      </w:r>
      <w:bookmarkEnd w:id="47"/>
    </w:p>
    <w:p w14:paraId="35FB5A0F" w14:textId="77777777" w:rsidR="00171366" w:rsidRPr="007D1E1D" w:rsidRDefault="00171366" w:rsidP="00171366">
      <w:r w:rsidRPr="007D1E1D">
        <w:t>The following documents contain provisions which, through reference in this text, constitute provisions of the present document.</w:t>
      </w:r>
    </w:p>
    <w:p w14:paraId="06BAD3C3" w14:textId="77777777" w:rsidR="00171366" w:rsidRPr="007D1E1D" w:rsidRDefault="00171366" w:rsidP="00171366">
      <w:pPr>
        <w:pStyle w:val="B1"/>
      </w:pPr>
      <w:r w:rsidRPr="007D1E1D">
        <w:t>-</w:t>
      </w:r>
      <w:r w:rsidRPr="007D1E1D">
        <w:tab/>
        <w:t>References are either specific (identified by date of publication, edition number, version number, etc.) or non</w:t>
      </w:r>
      <w:r w:rsidRPr="007D1E1D">
        <w:noBreakHyphen/>
        <w:t>specific.</w:t>
      </w:r>
    </w:p>
    <w:p w14:paraId="485A8FF2" w14:textId="77777777" w:rsidR="00171366" w:rsidRPr="007D1E1D" w:rsidRDefault="00171366" w:rsidP="00171366">
      <w:pPr>
        <w:pStyle w:val="B1"/>
      </w:pPr>
      <w:r w:rsidRPr="007D1E1D">
        <w:t>-</w:t>
      </w:r>
      <w:r w:rsidRPr="007D1E1D">
        <w:tab/>
        <w:t>For a specific reference, subsequent revisions do not apply.</w:t>
      </w:r>
    </w:p>
    <w:p w14:paraId="555101EB" w14:textId="77777777" w:rsidR="00171366" w:rsidRPr="007D1E1D" w:rsidRDefault="00171366" w:rsidP="00171366">
      <w:pPr>
        <w:pStyle w:val="B1"/>
      </w:pPr>
      <w:r w:rsidRPr="007D1E1D">
        <w:t>-</w:t>
      </w:r>
      <w:r w:rsidRPr="007D1E1D">
        <w:tab/>
        <w:t>For a non-specific reference, the latest version applies. In the case of a reference to a 3GPP document (including a GSM document), a non-specific reference implicitly refers to the latest version of that document</w:t>
      </w:r>
      <w:r w:rsidRPr="007D1E1D">
        <w:rPr>
          <w:i/>
        </w:rPr>
        <w:t xml:space="preserve"> in the same Release as the present document</w:t>
      </w:r>
      <w:r w:rsidRPr="007D1E1D">
        <w:t>.</w:t>
      </w:r>
    </w:p>
    <w:p w14:paraId="1FC36765" w14:textId="77777777" w:rsidR="00171366" w:rsidRPr="007D1E1D" w:rsidRDefault="00171366" w:rsidP="00171366">
      <w:pPr>
        <w:pStyle w:val="EX"/>
      </w:pPr>
      <w:r w:rsidRPr="007D1E1D">
        <w:t>[1]</w:t>
      </w:r>
      <w:r w:rsidRPr="007D1E1D">
        <w:tab/>
        <w:t>3GPP TR 21.905: "Vocabulary for 3GPP Specifications".</w:t>
      </w:r>
    </w:p>
    <w:p w14:paraId="26624B0F" w14:textId="77777777" w:rsidR="00171366" w:rsidRPr="007D1E1D" w:rsidRDefault="00171366" w:rsidP="00171366">
      <w:pPr>
        <w:pStyle w:val="EX"/>
      </w:pPr>
      <w:r w:rsidRPr="007D1E1D">
        <w:t>[2]</w:t>
      </w:r>
      <w:r w:rsidRPr="007D1E1D">
        <w:tab/>
        <w:t>3GPP TS 38.101-1: "NR; User Equipment (UE) radio transmission and reception Part 1: Range 1 Standalone".</w:t>
      </w:r>
    </w:p>
    <w:p w14:paraId="23E64F39" w14:textId="77777777" w:rsidR="00171366" w:rsidRPr="007D1E1D" w:rsidRDefault="00171366" w:rsidP="00171366">
      <w:pPr>
        <w:pStyle w:val="EX"/>
      </w:pPr>
      <w:r w:rsidRPr="007D1E1D">
        <w:t>[3]</w:t>
      </w:r>
      <w:r w:rsidRPr="007D1E1D">
        <w:tab/>
        <w:t>3GPP TS 38.101-2: "NR; User Equipment (UE) radio transmission and reception Part 2: Range 2 Standalone".</w:t>
      </w:r>
    </w:p>
    <w:p w14:paraId="557A1034" w14:textId="77777777" w:rsidR="00171366" w:rsidRPr="007D1E1D" w:rsidRDefault="00171366" w:rsidP="00171366">
      <w:pPr>
        <w:pStyle w:val="EX"/>
      </w:pPr>
      <w:r w:rsidRPr="007D1E1D">
        <w:t>[4]</w:t>
      </w:r>
      <w:r w:rsidRPr="007D1E1D">
        <w:tab/>
        <w:t>3GPP TS 38.101-3: "NR; User Equipment (UE) radio transmission and reception Part 3: Range 1 and Range 2 Interworking operation with other radios".</w:t>
      </w:r>
    </w:p>
    <w:p w14:paraId="46CC7434" w14:textId="77777777" w:rsidR="00171366" w:rsidRPr="007D1E1D" w:rsidRDefault="00171366" w:rsidP="00171366">
      <w:pPr>
        <w:pStyle w:val="EX"/>
      </w:pPr>
      <w:r w:rsidRPr="007D1E1D">
        <w:t>[5]</w:t>
      </w:r>
      <w:r w:rsidRPr="007D1E1D">
        <w:tab/>
        <w:t>3GPP TS 38.133: "NR; Requirements for support of radio resource management".</w:t>
      </w:r>
    </w:p>
    <w:p w14:paraId="2C92DC83" w14:textId="77777777" w:rsidR="00171366" w:rsidRPr="007D1E1D" w:rsidRDefault="00171366" w:rsidP="00171366">
      <w:pPr>
        <w:pStyle w:val="EX"/>
      </w:pPr>
      <w:r w:rsidRPr="007D1E1D">
        <w:t>[6]</w:t>
      </w:r>
      <w:r w:rsidRPr="007D1E1D">
        <w:tab/>
        <w:t>3GPP TS 38.211: "NR; Physical channels and modulation".</w:t>
      </w:r>
    </w:p>
    <w:p w14:paraId="19225D77" w14:textId="77777777" w:rsidR="00171366" w:rsidRPr="007D1E1D" w:rsidRDefault="00171366" w:rsidP="00171366">
      <w:pPr>
        <w:pStyle w:val="EX"/>
      </w:pPr>
      <w:r w:rsidRPr="007D1E1D">
        <w:t>[7]</w:t>
      </w:r>
      <w:r w:rsidRPr="007D1E1D">
        <w:tab/>
        <w:t>3GPP TS 37.340: "Evolved Universal Terrestrial Radio Access (E-UTRA) and NR Multi-connectivity".</w:t>
      </w:r>
    </w:p>
    <w:p w14:paraId="566869D5" w14:textId="77777777" w:rsidR="00171366" w:rsidRPr="007D1E1D" w:rsidRDefault="00171366" w:rsidP="00171366">
      <w:pPr>
        <w:pStyle w:val="EX"/>
      </w:pPr>
      <w:r w:rsidRPr="007D1E1D">
        <w:t>[8]</w:t>
      </w:r>
      <w:r w:rsidRPr="007D1E1D">
        <w:tab/>
        <w:t>3GPP TS 38.321: "NR; Medium Access Control (MAC) protocol specification".</w:t>
      </w:r>
    </w:p>
    <w:p w14:paraId="7EB0F4C8" w14:textId="77777777" w:rsidR="00171366" w:rsidRPr="007D1E1D" w:rsidRDefault="00171366" w:rsidP="00171366">
      <w:pPr>
        <w:pStyle w:val="EX"/>
      </w:pPr>
      <w:r w:rsidRPr="007D1E1D">
        <w:t>[9]</w:t>
      </w:r>
      <w:r w:rsidRPr="007D1E1D">
        <w:tab/>
        <w:t>3GPP TS 38.331: "NR; Radio Resource Control (RRC) protocol specification".</w:t>
      </w:r>
    </w:p>
    <w:p w14:paraId="65AB85C7" w14:textId="77777777" w:rsidR="00171366" w:rsidRPr="007D1E1D" w:rsidRDefault="00171366" w:rsidP="00171366">
      <w:pPr>
        <w:pStyle w:val="EX"/>
      </w:pPr>
      <w:r w:rsidRPr="007D1E1D">
        <w:t>[10]</w:t>
      </w:r>
      <w:r w:rsidRPr="007D1E1D">
        <w:tab/>
        <w:t>3GPP TS 38.212: "NR; Multiplexing and channel coding".</w:t>
      </w:r>
    </w:p>
    <w:p w14:paraId="00381D81" w14:textId="77777777" w:rsidR="00171366" w:rsidRPr="007D1E1D" w:rsidRDefault="00171366" w:rsidP="00171366">
      <w:pPr>
        <w:pStyle w:val="EX"/>
      </w:pPr>
      <w:r w:rsidRPr="007D1E1D">
        <w:t>[11]</w:t>
      </w:r>
      <w:r w:rsidRPr="007D1E1D">
        <w:tab/>
        <w:t>3GPP TS 38.213: "NR; Physical layer procedures for control".</w:t>
      </w:r>
    </w:p>
    <w:p w14:paraId="03D09B29" w14:textId="77777777" w:rsidR="00171366" w:rsidRPr="007D1E1D" w:rsidRDefault="00171366" w:rsidP="00171366">
      <w:pPr>
        <w:pStyle w:val="EX"/>
      </w:pPr>
      <w:r w:rsidRPr="007D1E1D">
        <w:t>[12]</w:t>
      </w:r>
      <w:r w:rsidRPr="007D1E1D">
        <w:tab/>
        <w:t>3GPP TS 38.214: "NR; Physical layer procedures for data".</w:t>
      </w:r>
    </w:p>
    <w:p w14:paraId="74DD1756" w14:textId="77777777" w:rsidR="00171366" w:rsidRPr="007D1E1D" w:rsidRDefault="00171366" w:rsidP="00171366">
      <w:pPr>
        <w:pStyle w:val="EX"/>
      </w:pPr>
      <w:r w:rsidRPr="007D1E1D">
        <w:t>[13]</w:t>
      </w:r>
      <w:r w:rsidRPr="007D1E1D">
        <w:tab/>
        <w:t>3GPP TS 38.215: "NR; Physical layer measurements".</w:t>
      </w:r>
    </w:p>
    <w:p w14:paraId="60D5233B" w14:textId="77777777" w:rsidR="00171366" w:rsidRPr="007D1E1D" w:rsidRDefault="00171366" w:rsidP="00171366">
      <w:pPr>
        <w:pStyle w:val="EX"/>
      </w:pPr>
      <w:r w:rsidRPr="007D1E1D">
        <w:t>[14]</w:t>
      </w:r>
      <w:r w:rsidRPr="007D1E1D">
        <w:tab/>
        <w:t>3GPP TS 36.101: "Evolved Universal Terrestrial Radio Access (E-UTRA) radio transmission and reception".</w:t>
      </w:r>
    </w:p>
    <w:p w14:paraId="6BB57229" w14:textId="77777777" w:rsidR="00171366" w:rsidRPr="007D1E1D" w:rsidRDefault="00171366" w:rsidP="00171366">
      <w:pPr>
        <w:pStyle w:val="EX"/>
      </w:pPr>
      <w:r w:rsidRPr="007D1E1D">
        <w:t>[15]</w:t>
      </w:r>
      <w:r w:rsidRPr="007D1E1D">
        <w:tab/>
        <w:t>3GPP TS 36.306: "Evolved Universal Terrestrial Radio Access (E-UTRA) User Equipment (UE) radio access capabilities".</w:t>
      </w:r>
    </w:p>
    <w:p w14:paraId="2AE98608" w14:textId="77777777" w:rsidR="00171366" w:rsidRPr="007D1E1D" w:rsidRDefault="00171366" w:rsidP="00171366">
      <w:pPr>
        <w:pStyle w:val="EX"/>
      </w:pPr>
      <w:r w:rsidRPr="007D1E1D">
        <w:t>[16]</w:t>
      </w:r>
      <w:r w:rsidRPr="007D1E1D">
        <w:tab/>
        <w:t>3GPP TS 38.323: "NR; Packet Data Convergence Protocol (PDCP) specification".</w:t>
      </w:r>
    </w:p>
    <w:p w14:paraId="5BC7B38D" w14:textId="77777777" w:rsidR="00171366" w:rsidRPr="007D1E1D" w:rsidRDefault="00171366" w:rsidP="00171366">
      <w:pPr>
        <w:pStyle w:val="EX"/>
      </w:pPr>
      <w:r w:rsidRPr="007D1E1D">
        <w:t>[17]</w:t>
      </w:r>
      <w:r w:rsidRPr="007D1E1D">
        <w:tab/>
        <w:t>3GPP TS 36.331: "Evolved Universal Terrestrial Radio Access (E-UTRA) Radio Resource Control (RRC); Protocol Specification".</w:t>
      </w:r>
    </w:p>
    <w:p w14:paraId="17400F7A" w14:textId="77777777" w:rsidR="00171366" w:rsidRPr="007D1E1D" w:rsidRDefault="00171366" w:rsidP="00171366">
      <w:pPr>
        <w:pStyle w:val="EX"/>
      </w:pPr>
      <w:r w:rsidRPr="007D1E1D">
        <w:t>[18]</w:t>
      </w:r>
      <w:r w:rsidRPr="007D1E1D">
        <w:tab/>
        <w:t>3GPP TS 38.101-4: "NR; User Equipment (UE) radio transmission and reception Part 4: Performance requirements".</w:t>
      </w:r>
    </w:p>
    <w:p w14:paraId="0F9E7A57" w14:textId="77777777" w:rsidR="00171366" w:rsidRPr="007D1E1D" w:rsidRDefault="00171366" w:rsidP="00171366">
      <w:pPr>
        <w:pStyle w:val="EX"/>
      </w:pPr>
      <w:r w:rsidRPr="007D1E1D">
        <w:t>[19]</w:t>
      </w:r>
      <w:r w:rsidRPr="007D1E1D">
        <w:tab/>
        <w:t>3GPP TS 36.213: "Evolved Universal Terrestrial Radio Access (E-UTRA); Physical layer procedures".</w:t>
      </w:r>
    </w:p>
    <w:p w14:paraId="4DC805DD" w14:textId="77777777" w:rsidR="00171366" w:rsidRPr="007D1E1D" w:rsidRDefault="00171366" w:rsidP="00171366">
      <w:pPr>
        <w:pStyle w:val="EX"/>
      </w:pPr>
      <w:r w:rsidRPr="007D1E1D">
        <w:t>[20]</w:t>
      </w:r>
      <w:r w:rsidRPr="007D1E1D">
        <w:tab/>
        <w:t>3GPP TS 25.306: "UE radio access capabilities".</w:t>
      </w:r>
    </w:p>
    <w:p w14:paraId="0D95DA36" w14:textId="77777777" w:rsidR="00171366" w:rsidRPr="007D1E1D" w:rsidRDefault="00171366" w:rsidP="00171366">
      <w:pPr>
        <w:pStyle w:val="EX"/>
      </w:pPr>
      <w:r w:rsidRPr="007D1E1D">
        <w:lastRenderedPageBreak/>
        <w:t>[21]</w:t>
      </w:r>
      <w:r w:rsidRPr="007D1E1D">
        <w:tab/>
        <w:t>3GPP TS 38.304: "User Equipment (UE) procedures in Idle mode and RRC Inactive state".</w:t>
      </w:r>
    </w:p>
    <w:p w14:paraId="48E104CF" w14:textId="77777777" w:rsidR="00171366" w:rsidRPr="007D1E1D" w:rsidRDefault="00171366" w:rsidP="00171366">
      <w:pPr>
        <w:pStyle w:val="EX"/>
      </w:pPr>
      <w:r w:rsidRPr="007D1E1D">
        <w:t>[22]</w:t>
      </w:r>
      <w:r w:rsidRPr="007D1E1D">
        <w:tab/>
        <w:t>3GPP TS 37.355: " LTE Positioning Protocol (LPP)".</w:t>
      </w:r>
    </w:p>
    <w:p w14:paraId="7B826611" w14:textId="77777777" w:rsidR="00171366" w:rsidRPr="007D1E1D" w:rsidRDefault="00171366" w:rsidP="00171366">
      <w:pPr>
        <w:pStyle w:val="EX"/>
      </w:pPr>
      <w:r w:rsidRPr="007D1E1D">
        <w:t>[23]</w:t>
      </w:r>
      <w:r w:rsidRPr="007D1E1D">
        <w:tab/>
        <w:t>3GPP TS 38.340: "NR; Backhaul Adaptation Protocol (BAP) specification".</w:t>
      </w:r>
    </w:p>
    <w:p w14:paraId="54929774" w14:textId="77777777" w:rsidR="00171366" w:rsidRPr="007D1E1D" w:rsidRDefault="00171366" w:rsidP="00171366">
      <w:pPr>
        <w:pStyle w:val="EX"/>
      </w:pPr>
      <w:r w:rsidRPr="007D1E1D">
        <w:t>[24]</w:t>
      </w:r>
      <w:r w:rsidRPr="007D1E1D">
        <w:tab/>
        <w:t>3GPP TR 38.822: "NR; User Equipment (UE) feature list".</w:t>
      </w:r>
    </w:p>
    <w:p w14:paraId="16C931F5" w14:textId="77777777" w:rsidR="00171366" w:rsidRPr="007D1E1D" w:rsidRDefault="00171366" w:rsidP="00171366">
      <w:pPr>
        <w:pStyle w:val="EX"/>
      </w:pPr>
      <w:r w:rsidRPr="007D1E1D">
        <w:t>[25]</w:t>
      </w:r>
      <w:r w:rsidRPr="007D1E1D">
        <w:tab/>
        <w:t>3GPP TS 37.324: "E-UTRA and NR; Service Data Adaptation Protocol (SDAP) specification"</w:t>
      </w:r>
    </w:p>
    <w:p w14:paraId="3F8E3E4C" w14:textId="77777777" w:rsidR="00171366" w:rsidRPr="007D1E1D" w:rsidRDefault="00171366" w:rsidP="00171366">
      <w:pPr>
        <w:pStyle w:val="EX"/>
      </w:pPr>
      <w:r w:rsidRPr="007D1E1D">
        <w:t>[26]</w:t>
      </w:r>
      <w:r w:rsidRPr="007D1E1D">
        <w:tab/>
        <w:t>3GPP TS 38.314: "NR; Layer 2 Measurements".</w:t>
      </w:r>
    </w:p>
    <w:p w14:paraId="4EF8CF96" w14:textId="77777777" w:rsidR="00171366" w:rsidRPr="007D1E1D" w:rsidRDefault="00171366" w:rsidP="00171366">
      <w:pPr>
        <w:pStyle w:val="EX"/>
      </w:pPr>
      <w:r w:rsidRPr="007D1E1D">
        <w:t>[27]</w:t>
      </w:r>
      <w:r w:rsidRPr="007D1E1D">
        <w:tab/>
        <w:t>3GPP TS 36.133: "Evolved Universal Terrestrial Radio Access (E-UTRA); Requirements for support of radio resource management".</w:t>
      </w:r>
    </w:p>
    <w:p w14:paraId="3A408F80" w14:textId="77777777" w:rsidR="00171366" w:rsidRPr="007D1E1D" w:rsidRDefault="00171366" w:rsidP="00171366">
      <w:pPr>
        <w:pStyle w:val="EX"/>
      </w:pPr>
      <w:r w:rsidRPr="007D1E1D">
        <w:t>[28]</w:t>
      </w:r>
      <w:r w:rsidRPr="007D1E1D">
        <w:tab/>
        <w:t>3GPP TS 38.300: "NR; NR and NG-RAN Overall Description; Stage-2".</w:t>
      </w:r>
    </w:p>
    <w:p w14:paraId="59CDEB74" w14:textId="77777777" w:rsidR="00171366" w:rsidRPr="007D1E1D" w:rsidRDefault="00171366" w:rsidP="00171366">
      <w:pPr>
        <w:pStyle w:val="EX"/>
        <w:rPr>
          <w:lang w:eastAsia="zh-CN"/>
        </w:rPr>
      </w:pPr>
      <w:r w:rsidRPr="007D1E1D">
        <w:rPr>
          <w:lang w:eastAsia="zh-CN"/>
        </w:rPr>
        <w:t>[29]</w:t>
      </w:r>
      <w:r w:rsidRPr="007D1E1D">
        <w:rPr>
          <w:lang w:eastAsia="zh-CN"/>
        </w:rPr>
        <w:tab/>
        <w:t xml:space="preserve">3GPP TS 26.247: </w:t>
      </w:r>
      <w:r w:rsidRPr="007D1E1D">
        <w:t>"Transparent end-to-end Packet-switched Streaming Service (PSS); Progressive Download and Dynamic Adaptive Streaming over HTTP (3GP-DASH)".</w:t>
      </w:r>
    </w:p>
    <w:p w14:paraId="4BCEA5B2" w14:textId="77777777" w:rsidR="00171366" w:rsidRPr="007D1E1D" w:rsidRDefault="00171366" w:rsidP="00171366">
      <w:pPr>
        <w:pStyle w:val="EX"/>
      </w:pPr>
      <w:r w:rsidRPr="007D1E1D">
        <w:rPr>
          <w:lang w:eastAsia="zh-CN"/>
        </w:rPr>
        <w:t>[30]</w:t>
      </w:r>
      <w:r w:rsidRPr="007D1E1D">
        <w:rPr>
          <w:lang w:eastAsia="zh-CN"/>
        </w:rPr>
        <w:tab/>
        <w:t xml:space="preserve">3GPP TS 26.114: </w:t>
      </w:r>
      <w:r w:rsidRPr="007D1E1D">
        <w:t>"IP Multimedia Subsystem (IMS); Multimedia Telephony; Media handling and interaction".</w:t>
      </w:r>
    </w:p>
    <w:p w14:paraId="51B76E5C" w14:textId="77777777" w:rsidR="00171366" w:rsidRPr="007D1E1D" w:rsidRDefault="00171366" w:rsidP="00171366">
      <w:pPr>
        <w:pStyle w:val="EX"/>
      </w:pPr>
      <w:r w:rsidRPr="007D1E1D">
        <w:rPr>
          <w:lang w:eastAsia="zh-CN"/>
        </w:rPr>
        <w:t>[31]</w:t>
      </w:r>
      <w:r w:rsidRPr="007D1E1D">
        <w:rPr>
          <w:lang w:eastAsia="zh-CN"/>
        </w:rPr>
        <w:tab/>
        <w:t xml:space="preserve">3GPP TS 26.118: </w:t>
      </w:r>
      <w:r w:rsidRPr="007D1E1D">
        <w:t>"Virtual Reality (VR) profiles for streaming applications".</w:t>
      </w:r>
    </w:p>
    <w:p w14:paraId="0511B151" w14:textId="77777777" w:rsidR="00171366" w:rsidRPr="007D1E1D" w:rsidRDefault="00171366" w:rsidP="00171366">
      <w:pPr>
        <w:pStyle w:val="EX"/>
      </w:pPr>
      <w:r w:rsidRPr="007D1E1D">
        <w:t>[32]</w:t>
      </w:r>
      <w:r w:rsidRPr="007D1E1D">
        <w:tab/>
        <w:t>3GPP TS 37.213: "Physical layer procedures for shared spectrum channel access".</w:t>
      </w:r>
    </w:p>
    <w:p w14:paraId="707825EE" w14:textId="7051A64E" w:rsidR="00C30961" w:rsidRDefault="00171366" w:rsidP="00C30961">
      <w:pPr>
        <w:pStyle w:val="EX"/>
        <w:rPr>
          <w:ins w:id="57" w:author="NR_NTN_solutions-Core" w:date="2022-07-19T14:20:00Z"/>
        </w:rPr>
      </w:pPr>
      <w:r w:rsidRPr="007D1E1D">
        <w:t>[33]</w:t>
      </w:r>
      <w:r w:rsidRPr="007D1E1D">
        <w:tab/>
        <w:t>3GPP TS 38.401: "NG-RAN; Architecture description".</w:t>
      </w:r>
    </w:p>
    <w:p w14:paraId="18B4173C" w14:textId="3589A057" w:rsidR="007F56F0" w:rsidRDefault="007F56F0" w:rsidP="00C30961">
      <w:pPr>
        <w:pStyle w:val="EX"/>
        <w:rPr>
          <w:ins w:id="58" w:author="NR_NTN_solutions-Core" w:date="2022-07-19T14:21:00Z"/>
        </w:rPr>
      </w:pPr>
      <w:ins w:id="59" w:author="NR_NTN_solutions-Core" w:date="2022-07-19T14:20:00Z">
        <w:r>
          <w:t>[x]</w:t>
        </w:r>
        <w:r>
          <w:tab/>
          <w:t>3GPP TS 38.1</w:t>
        </w:r>
      </w:ins>
      <w:ins w:id="60" w:author="NR_NTN_solutions-Core" w:date="2022-07-19T14:21:00Z">
        <w:r>
          <w:t>01-5</w:t>
        </w:r>
      </w:ins>
      <w:ins w:id="61" w:author="NR_NTN_solutions-Core" w:date="2022-07-19T14:23:00Z">
        <w:r w:rsidR="003D6855">
          <w:t xml:space="preserve">: </w:t>
        </w:r>
      </w:ins>
      <w:ins w:id="62" w:author="NR_NTN_solutions-Core" w:date="2022-08-25T09:13:00Z">
        <w:r w:rsidR="00D37F31" w:rsidRPr="007D1E1D">
          <w:t>"</w:t>
        </w:r>
      </w:ins>
      <w:ins w:id="63" w:author="NR_NTN_solutions-Core" w:date="2022-07-19T14:23:00Z">
        <w:r w:rsidR="009041CB" w:rsidRPr="009041CB">
          <w:t>NR; User Equipment (UE) radio transmission and reception; Part 5: Satellite access Radio Frequency (RF) and performance requirements</w:t>
        </w:r>
      </w:ins>
      <w:ins w:id="64" w:author="NR_NTN_solutions-Core" w:date="2022-08-25T09:13:00Z">
        <w:r w:rsidR="00D37F31" w:rsidRPr="007D1E1D">
          <w:t>"</w:t>
        </w:r>
      </w:ins>
      <w:ins w:id="65" w:author="NR_NTN_solutions-Core" w:date="2022-07-19T14:23:00Z">
        <w:r w:rsidR="009041CB">
          <w:t>.</w:t>
        </w:r>
      </w:ins>
    </w:p>
    <w:p w14:paraId="0929CD4F" w14:textId="54BE0A35" w:rsidR="007F56F0" w:rsidRPr="007D1E1D" w:rsidRDefault="007F56F0" w:rsidP="00C30961">
      <w:pPr>
        <w:pStyle w:val="EX"/>
      </w:pPr>
      <w:ins w:id="66" w:author="NR_NTN_solutions-Core" w:date="2022-07-19T14:21:00Z">
        <w:r>
          <w:t>[y]</w:t>
        </w:r>
        <w:r>
          <w:tab/>
          <w:t>3GPP TS 38.104</w:t>
        </w:r>
      </w:ins>
      <w:ins w:id="67" w:author="NR_NTN_solutions-Core" w:date="2022-07-19T14:23:00Z">
        <w:r w:rsidR="009041CB">
          <w:t xml:space="preserve">: </w:t>
        </w:r>
      </w:ins>
      <w:ins w:id="68" w:author="NR_NTN_solutions-Core" w:date="2022-08-25T09:14:00Z">
        <w:r w:rsidR="00D37F31" w:rsidRPr="007D1E1D">
          <w:t>"</w:t>
        </w:r>
      </w:ins>
      <w:ins w:id="69" w:author="NR_NTN_solutions-Core" w:date="2022-07-19T14:24:00Z">
        <w:r w:rsidR="009041CB" w:rsidRPr="009041CB">
          <w:t>NR; Base Station (BS) radio transmission and reception</w:t>
        </w:r>
      </w:ins>
      <w:ins w:id="70" w:author="NR_NTN_solutions-Core" w:date="2022-08-25T09:14:00Z">
        <w:r w:rsidR="00D37F31" w:rsidRPr="007D1E1D">
          <w:t>"</w:t>
        </w:r>
      </w:ins>
      <w:ins w:id="71" w:author="NR_NTN_solutions-Core" w:date="2022-07-19T14:24:00Z">
        <w:r w:rsidR="009041CB">
          <w:t>.</w:t>
        </w:r>
      </w:ins>
    </w:p>
    <w:p w14:paraId="0E8E463B" w14:textId="77777777" w:rsidR="00FD0177" w:rsidRPr="007D1E1D" w:rsidRDefault="00DC3575" w:rsidP="00FD0177">
      <w:pPr>
        <w:pStyle w:val="Heading1"/>
      </w:pPr>
      <w:bookmarkStart w:id="72" w:name="_Toc52574062"/>
      <w:bookmarkStart w:id="73" w:name="_Toc37093356"/>
      <w:bookmarkStart w:id="74" w:name="_Toc37238746"/>
      <w:bookmarkStart w:id="75" w:name="_Toc46488641"/>
      <w:bookmarkStart w:id="76" w:name="_Toc37238632"/>
      <w:bookmarkStart w:id="77" w:name="_Toc52574148"/>
      <w:bookmarkStart w:id="78" w:name="_Toc100877233"/>
      <w:bookmarkStart w:id="79" w:name="_Toc29382239"/>
      <w:bookmarkStart w:id="80" w:name="_Toc12750875"/>
      <w:bookmarkEnd w:id="48"/>
      <w:bookmarkEnd w:id="49"/>
      <w:bookmarkEnd w:id="50"/>
      <w:bookmarkEnd w:id="51"/>
      <w:bookmarkEnd w:id="52"/>
      <w:bookmarkEnd w:id="53"/>
      <w:bookmarkEnd w:id="54"/>
      <w:bookmarkEnd w:id="55"/>
      <w:bookmarkEnd w:id="56"/>
      <w:r>
        <w:t>3</w:t>
      </w:r>
      <w:r>
        <w:tab/>
      </w:r>
      <w:bookmarkStart w:id="81" w:name="_Toc12750879"/>
      <w:bookmarkStart w:id="82" w:name="_Toc37238636"/>
      <w:bookmarkStart w:id="83" w:name="_Toc37238750"/>
      <w:bookmarkStart w:id="84" w:name="_Toc29382243"/>
      <w:bookmarkStart w:id="85" w:name="_Toc52574066"/>
      <w:bookmarkStart w:id="86" w:name="_Toc100877237"/>
      <w:bookmarkStart w:id="87" w:name="_Toc46488645"/>
      <w:bookmarkStart w:id="88" w:name="_Toc52574152"/>
      <w:bookmarkStart w:id="89" w:name="_Toc37093360"/>
      <w:bookmarkEnd w:id="72"/>
      <w:bookmarkEnd w:id="73"/>
      <w:bookmarkEnd w:id="74"/>
      <w:bookmarkEnd w:id="75"/>
      <w:bookmarkEnd w:id="76"/>
      <w:bookmarkEnd w:id="77"/>
      <w:bookmarkEnd w:id="78"/>
      <w:bookmarkEnd w:id="79"/>
      <w:bookmarkEnd w:id="80"/>
      <w:r w:rsidR="00FD0177" w:rsidRPr="007D1E1D">
        <w:t xml:space="preserve">Definitions, </w:t>
      </w:r>
      <w:proofErr w:type="gramStart"/>
      <w:r w:rsidR="00FD0177" w:rsidRPr="007D1E1D">
        <w:t>symbols</w:t>
      </w:r>
      <w:proofErr w:type="gramEnd"/>
      <w:r w:rsidR="00FD0177" w:rsidRPr="007D1E1D">
        <w:t xml:space="preserve"> and abbreviations</w:t>
      </w:r>
    </w:p>
    <w:p w14:paraId="0328F385" w14:textId="77777777" w:rsidR="00FD0177" w:rsidRPr="007D1E1D" w:rsidRDefault="00FD0177" w:rsidP="00FD0177">
      <w:pPr>
        <w:pStyle w:val="Heading2"/>
      </w:pPr>
      <w:bookmarkStart w:id="90" w:name="_Toc12750876"/>
      <w:bookmarkStart w:id="91" w:name="_Toc29382240"/>
      <w:bookmarkStart w:id="92" w:name="_Toc37093357"/>
      <w:bookmarkStart w:id="93" w:name="_Toc37238633"/>
      <w:bookmarkStart w:id="94" w:name="_Toc37238747"/>
      <w:bookmarkStart w:id="95" w:name="_Toc46488642"/>
      <w:bookmarkStart w:id="96" w:name="_Toc52574063"/>
      <w:bookmarkStart w:id="97" w:name="_Toc52574149"/>
      <w:bookmarkStart w:id="98" w:name="_Toc109083358"/>
      <w:r w:rsidRPr="007D1E1D">
        <w:t>3.1</w:t>
      </w:r>
      <w:r w:rsidRPr="007D1E1D">
        <w:tab/>
        <w:t>Definitions</w:t>
      </w:r>
      <w:bookmarkEnd w:id="90"/>
      <w:bookmarkEnd w:id="91"/>
      <w:bookmarkEnd w:id="92"/>
      <w:bookmarkEnd w:id="93"/>
      <w:bookmarkEnd w:id="94"/>
      <w:bookmarkEnd w:id="95"/>
      <w:bookmarkEnd w:id="96"/>
      <w:bookmarkEnd w:id="97"/>
      <w:bookmarkEnd w:id="98"/>
    </w:p>
    <w:p w14:paraId="5512DDA0" w14:textId="77777777" w:rsidR="00FD0177" w:rsidRPr="007D1E1D" w:rsidRDefault="00FD0177" w:rsidP="00FD0177">
      <w:r w:rsidRPr="007D1E1D">
        <w:t>For the purposes of the present document, the terms and definitions given in TR 21.905 [1] and the following apply. A term defined in the present document takes precedence over the definition of the same term, if any, in TR 21.905 [1].</w:t>
      </w:r>
    </w:p>
    <w:p w14:paraId="4FCD38B0" w14:textId="77777777" w:rsidR="00FD0177" w:rsidRPr="007D1E1D" w:rsidRDefault="00FD0177" w:rsidP="00FD0177">
      <w:pPr>
        <w:rPr>
          <w:lang w:eastAsia="zh-CN"/>
        </w:rPr>
      </w:pPr>
      <w:r w:rsidRPr="007D1E1D">
        <w:rPr>
          <w:b/>
          <w:lang w:eastAsia="zh-CN"/>
        </w:rPr>
        <w:t>Fallback band combination:</w:t>
      </w:r>
      <w:r w:rsidRPr="007D1E1D">
        <w:rPr>
          <w:lang w:eastAsia="zh-CN"/>
        </w:rPr>
        <w:t xml:space="preserve"> A </w:t>
      </w:r>
      <w:proofErr w:type="spellStart"/>
      <w:r w:rsidRPr="007D1E1D">
        <w:rPr>
          <w:lang w:eastAsia="zh-CN"/>
        </w:rPr>
        <w:t>Uu</w:t>
      </w:r>
      <w:proofErr w:type="spellEnd"/>
      <w:r w:rsidRPr="007D1E1D">
        <w:rPr>
          <w:lang w:eastAsia="zh-CN"/>
        </w:rPr>
        <w:t xml:space="preserve"> band combination that would result from another </w:t>
      </w:r>
      <w:proofErr w:type="spellStart"/>
      <w:r w:rsidRPr="007D1E1D">
        <w:rPr>
          <w:lang w:eastAsia="zh-CN"/>
        </w:rPr>
        <w:t>Uu</w:t>
      </w:r>
      <w:proofErr w:type="spellEnd"/>
      <w:r w:rsidRPr="007D1E1D">
        <w:rPr>
          <w:lang w:eastAsia="zh-CN"/>
        </w:rPr>
        <w:t xml:space="preserve"> band combination </w:t>
      </w:r>
      <w:r w:rsidRPr="007D1E1D">
        <w:t xml:space="preserve">(parent band combination) </w:t>
      </w:r>
      <w:r w:rsidRPr="007D1E1D">
        <w:rPr>
          <w:lang w:eastAsia="zh-CN"/>
        </w:rPr>
        <w:t xml:space="preserve">by releasing at least one </w:t>
      </w:r>
      <w:proofErr w:type="spellStart"/>
      <w:r w:rsidRPr="007D1E1D">
        <w:rPr>
          <w:lang w:eastAsia="zh-CN"/>
        </w:rPr>
        <w:t>SCell</w:t>
      </w:r>
      <w:proofErr w:type="spellEnd"/>
      <w:r w:rsidRPr="007D1E1D">
        <w:rPr>
          <w:lang w:eastAsia="zh-CN"/>
        </w:rPr>
        <w:t xml:space="preserve"> or uplink configuration of </w:t>
      </w:r>
      <w:proofErr w:type="spellStart"/>
      <w:r w:rsidRPr="007D1E1D">
        <w:rPr>
          <w:lang w:eastAsia="zh-CN"/>
        </w:rPr>
        <w:t>SCell</w:t>
      </w:r>
      <w:proofErr w:type="spellEnd"/>
      <w:r w:rsidRPr="007D1E1D">
        <w:rPr>
          <w:lang w:eastAsia="zh-CN"/>
        </w:rPr>
        <w:t xml:space="preserve">, or SCG, or SUL. A PC5 band combination that would result from another PC5 band combination (parent band combination) by releasing at least one </w:t>
      </w:r>
      <w:proofErr w:type="spellStart"/>
      <w:r w:rsidRPr="007D1E1D">
        <w:rPr>
          <w:lang w:eastAsia="zh-CN"/>
        </w:rPr>
        <w:t>sidelink</w:t>
      </w:r>
      <w:proofErr w:type="spellEnd"/>
      <w:r w:rsidRPr="007D1E1D">
        <w:rPr>
          <w:lang w:eastAsia="zh-CN"/>
        </w:rPr>
        <w:t xml:space="preserve"> carrier. An intra-band non-contiguous band combination is not considered to be a fallback band combination of an intra-band contiguous band combination. A fallback band combination supports the same channel bandwidth(s) for each carrier as its parent band combination(s).</w:t>
      </w:r>
    </w:p>
    <w:p w14:paraId="0F04A88F" w14:textId="77777777" w:rsidR="00FD0177" w:rsidRPr="007D1E1D" w:rsidRDefault="00FD0177" w:rsidP="00FD0177">
      <w:pPr>
        <w:rPr>
          <w:lang w:eastAsia="zh-CN"/>
        </w:rPr>
      </w:pPr>
      <w:r w:rsidRPr="007D1E1D">
        <w:rPr>
          <w:b/>
          <w:lang w:eastAsia="zh-CN"/>
        </w:rPr>
        <w:t>Fallback per band feature set:</w:t>
      </w:r>
      <w:r w:rsidRPr="007D1E1D">
        <w:rPr>
          <w:lang w:eastAsia="zh-CN"/>
        </w:rPr>
        <w:t xml:space="preserve"> A feature set per band that has same or lower </w:t>
      </w:r>
      <w:r w:rsidRPr="007D1E1D">
        <w:t xml:space="preserve">capabilities </w:t>
      </w:r>
      <w:r w:rsidRPr="007D1E1D">
        <w:rPr>
          <w:lang w:eastAsia="zh-CN"/>
        </w:rPr>
        <w:t xml:space="preserve">than the reported </w:t>
      </w:r>
      <w:r w:rsidRPr="007D1E1D">
        <w:t xml:space="preserve">capabilities </w:t>
      </w:r>
      <w:r w:rsidRPr="007D1E1D">
        <w:rPr>
          <w:lang w:eastAsia="zh-CN"/>
        </w:rPr>
        <w:t>from the reported feature set per band for a given band.</w:t>
      </w:r>
    </w:p>
    <w:p w14:paraId="40C329A6" w14:textId="77777777" w:rsidR="00FD0177" w:rsidRPr="007D1E1D" w:rsidRDefault="00FD0177" w:rsidP="00FD0177">
      <w:r w:rsidRPr="007D1E1D">
        <w:rPr>
          <w:b/>
          <w:lang w:eastAsia="zh-CN"/>
        </w:rPr>
        <w:t>Fallback per CC feature set:</w:t>
      </w:r>
      <w:r w:rsidRPr="007D1E1D">
        <w:rPr>
          <w:lang w:eastAsia="zh-CN"/>
        </w:rPr>
        <w:t xml:space="preserve"> A feature set per CC that has same or</w:t>
      </w:r>
      <w:r w:rsidRPr="007D1E1D">
        <w:t xml:space="preserve"> lower capabilities than the capabilities of UE (</w:t>
      </w:r>
      <w:proofErr w:type="gramStart"/>
      <w:r w:rsidRPr="007D1E1D">
        <w:t>e.g.</w:t>
      </w:r>
      <w:proofErr w:type="gramEnd"/>
      <w:r w:rsidRPr="007D1E1D">
        <w:t xml:space="preserve"> supported MIMO layers, BW, modulation order) while keeping the numerology the same from the reported feature set per CC for a given carrier per band</w:t>
      </w:r>
      <w:r w:rsidRPr="007D1E1D">
        <w:rPr>
          <w:lang w:eastAsia="zh-CN"/>
        </w:rPr>
        <w:t xml:space="preserve">. The </w:t>
      </w:r>
      <w:proofErr w:type="spellStart"/>
      <w:r w:rsidRPr="007D1E1D">
        <w:rPr>
          <w:i/>
          <w:lang w:eastAsia="zh-CN"/>
        </w:rPr>
        <w:t>supportedMinBandwidthDL</w:t>
      </w:r>
      <w:proofErr w:type="spellEnd"/>
      <w:r w:rsidRPr="007D1E1D">
        <w:rPr>
          <w:lang w:eastAsia="zh-CN"/>
        </w:rPr>
        <w:t>/</w:t>
      </w:r>
      <w:proofErr w:type="spellStart"/>
      <w:r w:rsidRPr="007D1E1D">
        <w:rPr>
          <w:i/>
          <w:lang w:eastAsia="zh-CN"/>
        </w:rPr>
        <w:t>supportedMinBandwidthUL</w:t>
      </w:r>
      <w:proofErr w:type="spellEnd"/>
      <w:r w:rsidRPr="007D1E1D">
        <w:rPr>
          <w:lang w:eastAsia="zh-CN"/>
        </w:rPr>
        <w:t xml:space="preserve"> defines the lower bound of the bandwidth supported by the UE.</w:t>
      </w:r>
    </w:p>
    <w:p w14:paraId="1A21ABE2" w14:textId="77777777" w:rsidR="00FD0177" w:rsidRDefault="00FD0177" w:rsidP="00FD0177">
      <w:pPr>
        <w:spacing w:after="0"/>
        <w:rPr>
          <w:ins w:id="99" w:author="Rapp" w:date="2022-08-22T10:34:00Z"/>
        </w:rPr>
      </w:pPr>
      <w:bookmarkStart w:id="100" w:name="_Toc12750877"/>
      <w:bookmarkStart w:id="101" w:name="_Toc29382241"/>
      <w:bookmarkStart w:id="102" w:name="_Toc37093358"/>
      <w:bookmarkStart w:id="103" w:name="_Toc37238634"/>
      <w:bookmarkStart w:id="104" w:name="_Toc37238748"/>
      <w:bookmarkStart w:id="105" w:name="_Toc46488643"/>
      <w:bookmarkStart w:id="106" w:name="_Toc52574064"/>
      <w:bookmarkStart w:id="107" w:name="_Toc52574150"/>
      <w:proofErr w:type="spellStart"/>
      <w:r w:rsidRPr="007D1E1D">
        <w:rPr>
          <w:b/>
          <w:lang w:eastAsia="zh-CN"/>
        </w:rPr>
        <w:t>RedCap</w:t>
      </w:r>
      <w:proofErr w:type="spellEnd"/>
      <w:r w:rsidRPr="007D1E1D">
        <w:rPr>
          <w:b/>
          <w:lang w:eastAsia="zh-CN"/>
        </w:rPr>
        <w:t xml:space="preserve"> UE:</w:t>
      </w:r>
      <w:r w:rsidRPr="007D1E1D">
        <w:rPr>
          <w:rFonts w:ascii="Calibri" w:hAnsi="Calibri" w:cs="Arial"/>
          <w:b/>
          <w:lang w:eastAsia="zh-CN"/>
        </w:rPr>
        <w:t xml:space="preserve"> </w:t>
      </w:r>
      <w:r w:rsidRPr="007D1E1D">
        <w:t>The UE with reduced capabilities as specified in clause 4.2.21.1.</w:t>
      </w:r>
    </w:p>
    <w:p w14:paraId="2AD970B5" w14:textId="77777777" w:rsidR="00694324" w:rsidRDefault="00694324" w:rsidP="00FD0177">
      <w:pPr>
        <w:spacing w:after="0"/>
        <w:rPr>
          <w:ins w:id="108" w:author="Rapp" w:date="2022-08-22T10:34:00Z"/>
        </w:rPr>
      </w:pPr>
    </w:p>
    <w:p w14:paraId="185E9634" w14:textId="150C0526" w:rsidR="00694324" w:rsidRPr="007D1E1D" w:rsidRDefault="00EB1A46" w:rsidP="00FD0177">
      <w:pPr>
        <w:spacing w:after="0"/>
        <w:rPr>
          <w:rFonts w:ascii="Calibri" w:hAnsi="Calibri" w:cs="Arial"/>
          <w:lang w:eastAsia="zh-CN"/>
        </w:rPr>
      </w:pPr>
      <w:ins w:id="109" w:author="Rapp" w:date="2022-08-22T10:34:00Z">
        <w:r w:rsidRPr="00554961">
          <w:rPr>
            <w:b/>
            <w:bCs/>
          </w:rPr>
          <w:t xml:space="preserve">Switching </w:t>
        </w:r>
        <w:proofErr w:type="spellStart"/>
        <w:r w:rsidRPr="00554961">
          <w:rPr>
            <w:b/>
            <w:bCs/>
          </w:rPr>
          <w:t>SCell</w:t>
        </w:r>
      </w:ins>
      <w:proofErr w:type="spellEnd"/>
      <w:ins w:id="110" w:author="Rapp" w:date="2022-08-22T10:35:00Z">
        <w:r w:rsidRPr="00554961">
          <w:rPr>
            <w:b/>
            <w:bCs/>
          </w:rPr>
          <w:t xml:space="preserve"> (</w:t>
        </w:r>
        <w:proofErr w:type="spellStart"/>
        <w:r w:rsidRPr="00554961">
          <w:rPr>
            <w:b/>
            <w:bCs/>
          </w:rPr>
          <w:t>sSCell</w:t>
        </w:r>
        <w:proofErr w:type="spellEnd"/>
        <w:r w:rsidRPr="00554961">
          <w:rPr>
            <w:b/>
            <w:bCs/>
          </w:rPr>
          <w:t>)</w:t>
        </w:r>
      </w:ins>
      <w:ins w:id="111" w:author="Rapp" w:date="2022-08-22T10:34:00Z">
        <w:r w:rsidRPr="00554961">
          <w:rPr>
            <w:b/>
            <w:bCs/>
          </w:rPr>
          <w:t>:</w:t>
        </w:r>
      </w:ins>
      <w:ins w:id="112" w:author="Rapp" w:date="2022-08-22T10:35:00Z">
        <w:r>
          <w:t xml:space="preserve"> </w:t>
        </w:r>
        <w:r w:rsidR="005A7348" w:rsidRPr="005A7348">
          <w:t xml:space="preserve">The </w:t>
        </w:r>
        <w:proofErr w:type="spellStart"/>
        <w:r w:rsidR="005A7348" w:rsidRPr="005A7348">
          <w:t>SCell</w:t>
        </w:r>
        <w:proofErr w:type="spellEnd"/>
        <w:r w:rsidR="005A7348" w:rsidRPr="005A7348">
          <w:t xml:space="preserve"> configured with </w:t>
        </w:r>
      </w:ins>
      <w:ins w:id="113" w:author="Rapp" w:date="2022-08-22T10:43:00Z">
        <w:r w:rsidR="002E6384">
          <w:t>c</w:t>
        </w:r>
      </w:ins>
      <w:ins w:id="114" w:author="Rapp" w:date="2022-08-22T10:35:00Z">
        <w:r w:rsidR="005A7348" w:rsidRPr="005A7348">
          <w:t xml:space="preserve">ross-carrier scheduling to </w:t>
        </w:r>
        <w:proofErr w:type="spellStart"/>
        <w:r w:rsidR="005A7348" w:rsidRPr="005A7348">
          <w:t>PCell</w:t>
        </w:r>
        <w:proofErr w:type="spellEnd"/>
        <w:r w:rsidR="005A7348" w:rsidRPr="005A7348">
          <w:t>/</w:t>
        </w:r>
        <w:proofErr w:type="spellStart"/>
        <w:r w:rsidR="005A7348" w:rsidRPr="005A7348">
          <w:t>PSCell</w:t>
        </w:r>
      </w:ins>
      <w:proofErr w:type="spellEnd"/>
      <w:ins w:id="115" w:author="Rapp" w:date="2022-08-22T10:43:00Z">
        <w:r w:rsidR="002E6384">
          <w:t>.</w:t>
        </w:r>
      </w:ins>
      <w:ins w:id="116" w:author="Rapp" w:date="2022-08-22T10:34:00Z">
        <w:r>
          <w:t xml:space="preserve"> </w:t>
        </w:r>
      </w:ins>
    </w:p>
    <w:p w14:paraId="18CBCA21" w14:textId="77777777" w:rsidR="00FD0177" w:rsidRPr="007D1E1D" w:rsidRDefault="00FD0177" w:rsidP="00FD0177">
      <w:pPr>
        <w:pStyle w:val="Heading2"/>
      </w:pPr>
      <w:bookmarkStart w:id="117" w:name="_Toc109083359"/>
      <w:r w:rsidRPr="007D1E1D">
        <w:lastRenderedPageBreak/>
        <w:t>3.2</w:t>
      </w:r>
      <w:r w:rsidRPr="007D1E1D">
        <w:tab/>
        <w:t>Symbols</w:t>
      </w:r>
      <w:bookmarkEnd w:id="100"/>
      <w:bookmarkEnd w:id="101"/>
      <w:bookmarkEnd w:id="102"/>
      <w:bookmarkEnd w:id="103"/>
      <w:bookmarkEnd w:id="104"/>
      <w:bookmarkEnd w:id="105"/>
      <w:bookmarkEnd w:id="106"/>
      <w:bookmarkEnd w:id="107"/>
      <w:bookmarkEnd w:id="117"/>
    </w:p>
    <w:p w14:paraId="5D162356" w14:textId="77777777" w:rsidR="00FD0177" w:rsidRPr="007D1E1D" w:rsidRDefault="00FD0177" w:rsidP="00FD0177">
      <w:pPr>
        <w:keepNext/>
      </w:pPr>
      <w:r w:rsidRPr="007D1E1D">
        <w:t>For the purposes of the present document, the following symbols apply:</w:t>
      </w:r>
    </w:p>
    <w:p w14:paraId="355681CB" w14:textId="77777777" w:rsidR="00FD0177" w:rsidRPr="007D1E1D" w:rsidRDefault="00FD0177" w:rsidP="00FD0177">
      <w:pPr>
        <w:pStyle w:val="EW"/>
        <w:ind w:left="2552" w:hanging="2268"/>
      </w:pPr>
      <w:proofErr w:type="spellStart"/>
      <w:r w:rsidRPr="007D1E1D">
        <w:t>MaxDLDataRate</w:t>
      </w:r>
      <w:proofErr w:type="spellEnd"/>
      <w:r w:rsidRPr="007D1E1D">
        <w:t>:</w:t>
      </w:r>
      <w:r w:rsidRPr="007D1E1D">
        <w:tab/>
        <w:t>Maximum DL data rate</w:t>
      </w:r>
    </w:p>
    <w:p w14:paraId="52BE23A2" w14:textId="77777777" w:rsidR="00FD0177" w:rsidRPr="007D1E1D" w:rsidRDefault="00FD0177" w:rsidP="00FD0177">
      <w:pPr>
        <w:pStyle w:val="EW"/>
        <w:ind w:left="2552" w:hanging="2268"/>
      </w:pPr>
      <w:proofErr w:type="spellStart"/>
      <w:r w:rsidRPr="007D1E1D">
        <w:t>MaxDLDataRate_MN</w:t>
      </w:r>
      <w:proofErr w:type="spellEnd"/>
      <w:r w:rsidRPr="007D1E1D">
        <w:t>:</w:t>
      </w:r>
      <w:r w:rsidRPr="007D1E1D">
        <w:tab/>
        <w:t>Maximum DL data rate in the MN</w:t>
      </w:r>
    </w:p>
    <w:p w14:paraId="6369E45A" w14:textId="77777777" w:rsidR="00FD0177" w:rsidRPr="007D1E1D" w:rsidRDefault="00FD0177" w:rsidP="00FD0177">
      <w:pPr>
        <w:pStyle w:val="EW"/>
        <w:ind w:left="2552" w:hanging="2268"/>
      </w:pPr>
      <w:proofErr w:type="spellStart"/>
      <w:r w:rsidRPr="007D1E1D">
        <w:t>MaxDLDataRate_SN</w:t>
      </w:r>
      <w:proofErr w:type="spellEnd"/>
      <w:r w:rsidRPr="007D1E1D">
        <w:t>:</w:t>
      </w:r>
      <w:r w:rsidRPr="007D1E1D">
        <w:tab/>
        <w:t>Maximum DL data rate in the SN</w:t>
      </w:r>
    </w:p>
    <w:p w14:paraId="706A3D1D" w14:textId="77777777" w:rsidR="00FD0177" w:rsidRPr="007D1E1D" w:rsidRDefault="00FD0177" w:rsidP="00FD0177">
      <w:pPr>
        <w:pStyle w:val="EW"/>
        <w:ind w:left="2552" w:hanging="2268"/>
      </w:pPr>
      <w:proofErr w:type="spellStart"/>
      <w:r w:rsidRPr="007D1E1D">
        <w:t>MaxULDataRate</w:t>
      </w:r>
      <w:proofErr w:type="spellEnd"/>
      <w:r w:rsidRPr="007D1E1D">
        <w:t>:</w:t>
      </w:r>
      <w:r w:rsidRPr="007D1E1D">
        <w:tab/>
        <w:t>Maximum UL data rate</w:t>
      </w:r>
    </w:p>
    <w:p w14:paraId="36B77B5F" w14:textId="77777777" w:rsidR="00FD0177" w:rsidRPr="007D1E1D" w:rsidRDefault="00FD0177" w:rsidP="00FD0177">
      <w:pPr>
        <w:pStyle w:val="EW"/>
        <w:ind w:left="2552" w:hanging="2268"/>
      </w:pPr>
      <w:bookmarkStart w:id="118" w:name="_Toc12750878"/>
      <w:bookmarkStart w:id="119" w:name="_Toc29382242"/>
      <w:bookmarkStart w:id="120" w:name="_Toc37093359"/>
      <w:bookmarkStart w:id="121" w:name="_Toc37238635"/>
      <w:bookmarkStart w:id="122" w:name="_Toc37238749"/>
      <w:bookmarkStart w:id="123" w:name="_Toc46488644"/>
      <w:bookmarkStart w:id="124" w:name="_Toc52574065"/>
      <w:bookmarkStart w:id="125" w:name="_Toc52574151"/>
      <w:proofErr w:type="spellStart"/>
      <w:r w:rsidRPr="007D1E1D">
        <w:t>MaxSLtxDataRate</w:t>
      </w:r>
      <w:proofErr w:type="spellEnd"/>
      <w:r w:rsidRPr="007D1E1D">
        <w:t>:</w:t>
      </w:r>
      <w:r w:rsidRPr="007D1E1D">
        <w:tab/>
        <w:t>Maximum SL data rate in transmission</w:t>
      </w:r>
    </w:p>
    <w:p w14:paraId="3804AC7A" w14:textId="77777777" w:rsidR="00FD0177" w:rsidRPr="007D1E1D" w:rsidRDefault="00FD0177" w:rsidP="00FD0177">
      <w:pPr>
        <w:pStyle w:val="EW"/>
        <w:ind w:left="2552" w:hanging="2268"/>
      </w:pPr>
      <w:proofErr w:type="spellStart"/>
      <w:r w:rsidRPr="007D1E1D">
        <w:t>MaxSLrxDataRate</w:t>
      </w:r>
      <w:proofErr w:type="spellEnd"/>
      <w:r w:rsidRPr="007D1E1D">
        <w:t>:</w:t>
      </w:r>
      <w:r w:rsidRPr="007D1E1D">
        <w:tab/>
        <w:t>Maximum SL data rate in reception</w:t>
      </w:r>
    </w:p>
    <w:p w14:paraId="26598A4E" w14:textId="77777777" w:rsidR="00FD0177" w:rsidRPr="007D1E1D" w:rsidRDefault="00FD0177" w:rsidP="00FD0177">
      <w:pPr>
        <w:pStyle w:val="Heading2"/>
      </w:pPr>
      <w:bookmarkStart w:id="126" w:name="_Toc109083360"/>
      <w:r w:rsidRPr="007D1E1D">
        <w:t>3.3</w:t>
      </w:r>
      <w:r w:rsidRPr="007D1E1D">
        <w:tab/>
        <w:t>Abbreviations</w:t>
      </w:r>
      <w:bookmarkEnd w:id="118"/>
      <w:bookmarkEnd w:id="119"/>
      <w:bookmarkEnd w:id="120"/>
      <w:bookmarkEnd w:id="121"/>
      <w:bookmarkEnd w:id="122"/>
      <w:bookmarkEnd w:id="123"/>
      <w:bookmarkEnd w:id="124"/>
      <w:bookmarkEnd w:id="125"/>
      <w:bookmarkEnd w:id="126"/>
    </w:p>
    <w:p w14:paraId="541B9ED6" w14:textId="77777777" w:rsidR="00FD0177" w:rsidRPr="007D1E1D" w:rsidRDefault="00FD0177" w:rsidP="00FD0177">
      <w:pPr>
        <w:keepNext/>
      </w:pPr>
      <w:r w:rsidRPr="007D1E1D">
        <w:t>For the purposes of the present document, the abbreviations given in TR 21.905 [1] and the following apply. An abbreviation defined in the present document takes precedence over the definition of the same abbreviation, if any, in TR 21.905 [1].</w:t>
      </w:r>
    </w:p>
    <w:p w14:paraId="3800F260" w14:textId="1CF195A5" w:rsidR="00C9417F" w:rsidRDefault="00C9417F" w:rsidP="00FD0177">
      <w:pPr>
        <w:pStyle w:val="EW"/>
        <w:rPr>
          <w:ins w:id="127" w:author="Rapp" w:date="2022-08-22T10:26:00Z"/>
        </w:rPr>
      </w:pPr>
      <w:ins w:id="128" w:author="Rapp" w:date="2022-08-22T10:26:00Z">
        <w:r>
          <w:t>A-CSI</w:t>
        </w:r>
        <w:r>
          <w:tab/>
          <w:t>Aperiodic-CSI</w:t>
        </w:r>
      </w:ins>
    </w:p>
    <w:p w14:paraId="42A9630A" w14:textId="64AF66A0" w:rsidR="00FD0177" w:rsidRPr="007D1E1D" w:rsidRDefault="00FD0177" w:rsidP="00FD0177">
      <w:pPr>
        <w:pStyle w:val="EW"/>
      </w:pPr>
      <w:r w:rsidRPr="007D1E1D">
        <w:t>BAP</w:t>
      </w:r>
      <w:r w:rsidRPr="007D1E1D">
        <w:tab/>
        <w:t>Backhaul Adaptation Protocol</w:t>
      </w:r>
    </w:p>
    <w:p w14:paraId="774954AA" w14:textId="77777777" w:rsidR="00FD0177" w:rsidRDefault="00FD0177" w:rsidP="00FD0177">
      <w:pPr>
        <w:pStyle w:val="EW"/>
        <w:rPr>
          <w:ins w:id="129" w:author="Rapp" w:date="2022-08-22T10:27:00Z"/>
        </w:rPr>
      </w:pPr>
      <w:r w:rsidRPr="007D1E1D">
        <w:t>BC</w:t>
      </w:r>
      <w:r w:rsidRPr="007D1E1D">
        <w:tab/>
        <w:t>Band Combination</w:t>
      </w:r>
    </w:p>
    <w:p w14:paraId="5359D5CE" w14:textId="59395120" w:rsidR="00010DE5" w:rsidRPr="007D1E1D" w:rsidRDefault="00010DE5" w:rsidP="00FD0177">
      <w:pPr>
        <w:pStyle w:val="EW"/>
      </w:pPr>
      <w:ins w:id="130" w:author="Rapp" w:date="2022-08-22T10:27:00Z">
        <w:r>
          <w:t>BPS</w:t>
        </w:r>
        <w:r>
          <w:tab/>
        </w:r>
      </w:ins>
      <w:ins w:id="131" w:author="Rapp" w:date="2022-08-22T10:28:00Z">
        <w:r>
          <w:t>Body Proximity Sensing</w:t>
        </w:r>
      </w:ins>
    </w:p>
    <w:p w14:paraId="5341FC63" w14:textId="77777777" w:rsidR="00FD0177" w:rsidRDefault="00FD0177" w:rsidP="00FD0177">
      <w:pPr>
        <w:pStyle w:val="EW"/>
        <w:rPr>
          <w:ins w:id="132" w:author="Rapp" w:date="2022-08-22T10:29:00Z"/>
        </w:rPr>
      </w:pPr>
      <w:r w:rsidRPr="007D1E1D">
        <w:t>BT</w:t>
      </w:r>
      <w:r w:rsidRPr="007D1E1D">
        <w:tab/>
        <w:t>Bluetooth</w:t>
      </w:r>
    </w:p>
    <w:p w14:paraId="2CB2E87D" w14:textId="78039B4C" w:rsidR="00630FE3" w:rsidRDefault="00630FE3" w:rsidP="00FD0177">
      <w:pPr>
        <w:pStyle w:val="EW"/>
        <w:rPr>
          <w:ins w:id="133" w:author="Rapp" w:date="2022-08-22T10:29:00Z"/>
        </w:rPr>
      </w:pPr>
      <w:ins w:id="134" w:author="Rapp" w:date="2022-08-22T10:29:00Z">
        <w:r>
          <w:t>CCS</w:t>
        </w:r>
        <w:r>
          <w:tab/>
          <w:t>Cross Carrier Scheduling</w:t>
        </w:r>
      </w:ins>
    </w:p>
    <w:p w14:paraId="11C7771C" w14:textId="2CEDA0FE" w:rsidR="004F511E" w:rsidRPr="007D1E1D" w:rsidRDefault="004F511E" w:rsidP="00FD0177">
      <w:pPr>
        <w:pStyle w:val="EW"/>
      </w:pPr>
      <w:ins w:id="135" w:author="Rapp" w:date="2022-08-22T10:29:00Z">
        <w:r>
          <w:t>CMR</w:t>
        </w:r>
        <w:r>
          <w:tab/>
          <w:t>Channel Measurement Resource</w:t>
        </w:r>
      </w:ins>
    </w:p>
    <w:p w14:paraId="257C3AE8" w14:textId="77777777" w:rsidR="00FD0177" w:rsidRPr="007D1E1D" w:rsidRDefault="00FD0177" w:rsidP="00FD0177">
      <w:pPr>
        <w:pStyle w:val="EW"/>
      </w:pPr>
      <w:r w:rsidRPr="007D1E1D">
        <w:t>CPAC</w:t>
      </w:r>
      <w:r w:rsidRPr="007D1E1D">
        <w:tab/>
        <w:t xml:space="preserve">Conditional </w:t>
      </w:r>
      <w:proofErr w:type="spellStart"/>
      <w:r w:rsidRPr="007D1E1D">
        <w:t>PSCell</w:t>
      </w:r>
      <w:proofErr w:type="spellEnd"/>
      <w:r w:rsidRPr="007D1E1D">
        <w:t xml:space="preserve"> Addition/Change</w:t>
      </w:r>
    </w:p>
    <w:p w14:paraId="29ECA110" w14:textId="77777777" w:rsidR="00FD0177" w:rsidRPr="007D1E1D" w:rsidRDefault="00FD0177" w:rsidP="00FD0177">
      <w:pPr>
        <w:pStyle w:val="EW"/>
      </w:pPr>
      <w:r w:rsidRPr="007D1E1D">
        <w:t>DAPS</w:t>
      </w:r>
      <w:r w:rsidRPr="007D1E1D">
        <w:tab/>
        <w:t>Dual Active Protocol Stack</w:t>
      </w:r>
    </w:p>
    <w:p w14:paraId="75EBA0ED" w14:textId="77777777" w:rsidR="00FD0177" w:rsidRPr="007D1E1D" w:rsidRDefault="00FD0177" w:rsidP="00FD0177">
      <w:pPr>
        <w:pStyle w:val="EW"/>
      </w:pPr>
      <w:r w:rsidRPr="007D1E1D">
        <w:t>DL</w:t>
      </w:r>
      <w:r w:rsidRPr="007D1E1D">
        <w:tab/>
        <w:t>Downlink</w:t>
      </w:r>
    </w:p>
    <w:p w14:paraId="6B899430" w14:textId="77777777" w:rsidR="00FD0177" w:rsidRPr="007D1E1D" w:rsidRDefault="00FD0177" w:rsidP="00FD0177">
      <w:pPr>
        <w:pStyle w:val="EW"/>
      </w:pPr>
      <w:r w:rsidRPr="007D1E1D">
        <w:t>EHC</w:t>
      </w:r>
      <w:r w:rsidRPr="007D1E1D">
        <w:tab/>
        <w:t>Ethernet Header Compression</w:t>
      </w:r>
    </w:p>
    <w:p w14:paraId="1806EB74" w14:textId="77777777" w:rsidR="00FD0177" w:rsidRPr="007D1E1D" w:rsidRDefault="00FD0177" w:rsidP="00FD0177">
      <w:pPr>
        <w:pStyle w:val="EW"/>
      </w:pPr>
      <w:r w:rsidRPr="007D1E1D">
        <w:t>FS</w:t>
      </w:r>
      <w:r w:rsidRPr="007D1E1D">
        <w:tab/>
        <w:t>Feature Set</w:t>
      </w:r>
    </w:p>
    <w:p w14:paraId="5C8377E9" w14:textId="77777777" w:rsidR="00FD0177" w:rsidRPr="007D1E1D" w:rsidRDefault="00FD0177" w:rsidP="00FD0177">
      <w:pPr>
        <w:pStyle w:val="EW"/>
      </w:pPr>
      <w:r w:rsidRPr="007D1E1D">
        <w:t>FSPC</w:t>
      </w:r>
      <w:r w:rsidRPr="007D1E1D">
        <w:tab/>
        <w:t>Feature Set Per Component-carrier</w:t>
      </w:r>
    </w:p>
    <w:p w14:paraId="3A9C1D61" w14:textId="77777777" w:rsidR="00FD0177" w:rsidRPr="007D1E1D" w:rsidRDefault="00FD0177" w:rsidP="00FD0177">
      <w:pPr>
        <w:pStyle w:val="EW"/>
      </w:pPr>
      <w:r w:rsidRPr="007D1E1D">
        <w:t>GSO</w:t>
      </w:r>
      <w:r w:rsidRPr="007D1E1D">
        <w:tab/>
        <w:t>Geosynchronous Orbit</w:t>
      </w:r>
    </w:p>
    <w:p w14:paraId="121FF61F" w14:textId="77777777" w:rsidR="00FD0177" w:rsidRPr="007D1E1D" w:rsidRDefault="00FD0177" w:rsidP="00FD0177">
      <w:pPr>
        <w:pStyle w:val="EW"/>
      </w:pPr>
      <w:r w:rsidRPr="007D1E1D">
        <w:t>HSDN</w:t>
      </w:r>
      <w:r w:rsidRPr="007D1E1D">
        <w:tab/>
        <w:t>High Speed Dedicated Network</w:t>
      </w:r>
    </w:p>
    <w:p w14:paraId="6F31BB9B" w14:textId="77777777" w:rsidR="00FD0177" w:rsidRPr="007D1E1D" w:rsidRDefault="00FD0177" w:rsidP="00FD0177">
      <w:pPr>
        <w:pStyle w:val="EW"/>
      </w:pPr>
      <w:r w:rsidRPr="007D1E1D">
        <w:t>IAB-MT</w:t>
      </w:r>
      <w:r w:rsidRPr="007D1E1D">
        <w:tab/>
        <w:t>Integrated Access Backhaul Mobile Termination</w:t>
      </w:r>
    </w:p>
    <w:p w14:paraId="61F719ED" w14:textId="77777777" w:rsidR="00FD0177" w:rsidRPr="007D1E1D" w:rsidRDefault="00FD0177" w:rsidP="00FD0177">
      <w:pPr>
        <w:pStyle w:val="EW"/>
      </w:pPr>
      <w:r w:rsidRPr="007D1E1D">
        <w:t>MAC</w:t>
      </w:r>
      <w:r w:rsidRPr="007D1E1D">
        <w:tab/>
        <w:t>Medium Access Control</w:t>
      </w:r>
    </w:p>
    <w:p w14:paraId="5FAA733C" w14:textId="77777777" w:rsidR="00FD0177" w:rsidRPr="007D1E1D" w:rsidRDefault="00FD0177" w:rsidP="00FD0177">
      <w:pPr>
        <w:pStyle w:val="EW"/>
      </w:pPr>
      <w:r w:rsidRPr="007D1E1D">
        <w:t>MHI</w:t>
      </w:r>
      <w:r w:rsidRPr="007D1E1D">
        <w:tab/>
        <w:t>Mobility History Information</w:t>
      </w:r>
    </w:p>
    <w:p w14:paraId="2913B258" w14:textId="77777777" w:rsidR="00FD0177" w:rsidRPr="007D1E1D" w:rsidRDefault="00FD0177" w:rsidP="00FD0177">
      <w:pPr>
        <w:pStyle w:val="EW"/>
      </w:pPr>
      <w:r w:rsidRPr="007D1E1D">
        <w:t>MBS</w:t>
      </w:r>
      <w:r w:rsidRPr="007D1E1D">
        <w:tab/>
        <w:t>Multicast/Broadcast Service</w:t>
      </w:r>
    </w:p>
    <w:p w14:paraId="73ADA2DF" w14:textId="77777777" w:rsidR="00FD0177" w:rsidRPr="007D1E1D" w:rsidRDefault="00FD0177" w:rsidP="00FD0177">
      <w:pPr>
        <w:pStyle w:val="EW"/>
      </w:pPr>
      <w:r w:rsidRPr="007D1E1D">
        <w:t>MCG</w:t>
      </w:r>
      <w:r w:rsidRPr="007D1E1D">
        <w:tab/>
        <w:t>Master Cell Group</w:t>
      </w:r>
    </w:p>
    <w:p w14:paraId="674E3B19" w14:textId="77777777" w:rsidR="00FD0177" w:rsidRPr="007D1E1D" w:rsidRDefault="00FD0177" w:rsidP="00FD0177">
      <w:pPr>
        <w:pStyle w:val="EW"/>
      </w:pPr>
      <w:r w:rsidRPr="007D1E1D">
        <w:t>MN</w:t>
      </w:r>
      <w:r w:rsidRPr="007D1E1D">
        <w:tab/>
        <w:t>Master Node</w:t>
      </w:r>
    </w:p>
    <w:p w14:paraId="3F3E121D" w14:textId="77777777" w:rsidR="00FD0177" w:rsidRPr="007D1E1D" w:rsidRDefault="00FD0177" w:rsidP="00FD0177">
      <w:pPr>
        <w:pStyle w:val="EW"/>
      </w:pPr>
      <w:r w:rsidRPr="007D1E1D">
        <w:t>MRB</w:t>
      </w:r>
      <w:r w:rsidRPr="007D1E1D">
        <w:tab/>
        <w:t>MBS Radio Bearer</w:t>
      </w:r>
    </w:p>
    <w:p w14:paraId="4B49A8D1" w14:textId="77777777" w:rsidR="00FD0177" w:rsidRDefault="00FD0177" w:rsidP="00FD0177">
      <w:pPr>
        <w:pStyle w:val="EW"/>
        <w:rPr>
          <w:ins w:id="136" w:author="Rapp" w:date="2022-08-22T10:29:00Z"/>
        </w:rPr>
      </w:pPr>
      <w:r w:rsidRPr="007D1E1D">
        <w:t>MR-DC</w:t>
      </w:r>
      <w:r w:rsidRPr="007D1E1D">
        <w:tab/>
        <w:t>Multi-RAT Dual Connectivity</w:t>
      </w:r>
    </w:p>
    <w:p w14:paraId="1E9A87C1" w14:textId="4EE0CC7C" w:rsidR="004F511E" w:rsidRPr="007D1E1D" w:rsidRDefault="004F511E" w:rsidP="00FD0177">
      <w:pPr>
        <w:pStyle w:val="EW"/>
      </w:pPr>
      <w:proofErr w:type="spellStart"/>
      <w:ins w:id="137" w:author="Rapp" w:date="2022-08-22T10:29:00Z">
        <w:r>
          <w:t>mTR</w:t>
        </w:r>
      </w:ins>
      <w:ins w:id="138" w:author="Rapp" w:date="2022-08-22T10:30:00Z">
        <w:r>
          <w:t>P</w:t>
        </w:r>
        <w:proofErr w:type="spellEnd"/>
        <w:r>
          <w:tab/>
          <w:t>M</w:t>
        </w:r>
        <w:r w:rsidR="00F23E11">
          <w:t>ultiple TRP</w:t>
        </w:r>
      </w:ins>
    </w:p>
    <w:p w14:paraId="63DE424D" w14:textId="77777777" w:rsidR="00FD0177" w:rsidRDefault="00FD0177" w:rsidP="00FD0177">
      <w:pPr>
        <w:pStyle w:val="EW"/>
        <w:rPr>
          <w:ins w:id="139" w:author="Rapp" w:date="2022-08-22T10:30:00Z"/>
        </w:rPr>
      </w:pPr>
      <w:r w:rsidRPr="007D1E1D">
        <w:t>MUSIM</w:t>
      </w:r>
      <w:r w:rsidRPr="007D1E1D">
        <w:tab/>
        <w:t>Multi-Universal Subscriber Identity Module</w:t>
      </w:r>
    </w:p>
    <w:p w14:paraId="3B1AE057" w14:textId="0781E6DC" w:rsidR="00F23E11" w:rsidRPr="007D1E1D" w:rsidRDefault="00F23E11" w:rsidP="00FD0177">
      <w:pPr>
        <w:pStyle w:val="EW"/>
      </w:pPr>
      <w:ins w:id="140" w:author="Rapp" w:date="2022-08-22T10:30:00Z">
        <w:r>
          <w:t>NCJT</w:t>
        </w:r>
        <w:r>
          <w:tab/>
          <w:t>Non-Coherent Joint Transmission</w:t>
        </w:r>
      </w:ins>
    </w:p>
    <w:p w14:paraId="60A25EC9" w14:textId="77777777" w:rsidR="00FD0177" w:rsidRPr="007D1E1D" w:rsidRDefault="00FD0177" w:rsidP="00FD0177">
      <w:pPr>
        <w:pStyle w:val="EW"/>
      </w:pPr>
      <w:r w:rsidRPr="007D1E1D">
        <w:t>NCSG</w:t>
      </w:r>
      <w:r w:rsidRPr="007D1E1D">
        <w:tab/>
        <w:t>Network Controlled Small Gap</w:t>
      </w:r>
    </w:p>
    <w:p w14:paraId="501B248D" w14:textId="77777777" w:rsidR="00FD0177" w:rsidRPr="007D1E1D" w:rsidRDefault="00FD0177" w:rsidP="00FD0177">
      <w:pPr>
        <w:pStyle w:val="EW"/>
      </w:pPr>
      <w:r w:rsidRPr="007D1E1D">
        <w:t>NGSO</w:t>
      </w:r>
      <w:r w:rsidRPr="007D1E1D">
        <w:tab/>
        <w:t>Non-Geosynchronous Orbit</w:t>
      </w:r>
    </w:p>
    <w:p w14:paraId="3C5625C4" w14:textId="77777777" w:rsidR="00FD0177" w:rsidRDefault="00FD0177" w:rsidP="00FD0177">
      <w:pPr>
        <w:pStyle w:val="EW"/>
        <w:rPr>
          <w:ins w:id="141" w:author="Rapp" w:date="2022-08-22T10:31:00Z"/>
        </w:rPr>
      </w:pPr>
      <w:r w:rsidRPr="007D1E1D">
        <w:t>NTN</w:t>
      </w:r>
      <w:r w:rsidRPr="007D1E1D">
        <w:tab/>
        <w:t>Non-Terrestrial Network</w:t>
      </w:r>
    </w:p>
    <w:p w14:paraId="28D1B784" w14:textId="0D72332B" w:rsidR="007F09BD" w:rsidRPr="007D1E1D" w:rsidRDefault="007F09BD" w:rsidP="00FD0177">
      <w:pPr>
        <w:pStyle w:val="EW"/>
      </w:pPr>
      <w:ins w:id="142" w:author="Rapp" w:date="2022-08-22T10:31:00Z">
        <w:r>
          <w:t>P-CSI</w:t>
        </w:r>
        <w:r>
          <w:tab/>
          <w:t>Periodic CSI</w:t>
        </w:r>
      </w:ins>
    </w:p>
    <w:p w14:paraId="4FF3A34C" w14:textId="77777777" w:rsidR="00FD0177" w:rsidRPr="007D1E1D" w:rsidRDefault="00FD0177" w:rsidP="00FD0177">
      <w:pPr>
        <w:pStyle w:val="EW"/>
      </w:pPr>
      <w:r w:rsidRPr="007D1E1D">
        <w:t>PDCP</w:t>
      </w:r>
      <w:r w:rsidRPr="007D1E1D">
        <w:tab/>
        <w:t>Packet Data Convergence Protocol</w:t>
      </w:r>
    </w:p>
    <w:p w14:paraId="50CC854E" w14:textId="77777777" w:rsidR="00FD0177" w:rsidRPr="007D1E1D" w:rsidRDefault="00FD0177" w:rsidP="00FD0177">
      <w:pPr>
        <w:pStyle w:val="EW"/>
      </w:pPr>
      <w:proofErr w:type="spellStart"/>
      <w:r w:rsidRPr="007D1E1D">
        <w:t>QoE</w:t>
      </w:r>
      <w:proofErr w:type="spellEnd"/>
      <w:r w:rsidRPr="007D1E1D">
        <w:tab/>
        <w:t>Quality of Experience</w:t>
      </w:r>
    </w:p>
    <w:p w14:paraId="5122F45A" w14:textId="77777777" w:rsidR="00FD0177" w:rsidRPr="007D1E1D" w:rsidRDefault="00FD0177" w:rsidP="00FD0177">
      <w:pPr>
        <w:pStyle w:val="EW"/>
      </w:pPr>
      <w:r w:rsidRPr="007D1E1D">
        <w:t>RLC</w:t>
      </w:r>
      <w:r w:rsidRPr="007D1E1D">
        <w:tab/>
        <w:t>Radio Link Control</w:t>
      </w:r>
    </w:p>
    <w:p w14:paraId="4504F391" w14:textId="77777777" w:rsidR="00FD0177" w:rsidRPr="007D1E1D" w:rsidRDefault="00FD0177" w:rsidP="00FD0177">
      <w:pPr>
        <w:pStyle w:val="EW"/>
      </w:pPr>
      <w:r w:rsidRPr="007D1E1D">
        <w:t>RTT</w:t>
      </w:r>
      <w:r w:rsidRPr="007D1E1D">
        <w:tab/>
        <w:t>Round Trip Time</w:t>
      </w:r>
    </w:p>
    <w:p w14:paraId="6A00D777" w14:textId="77777777" w:rsidR="00FD0177" w:rsidRPr="007D1E1D" w:rsidRDefault="00FD0177" w:rsidP="00FD0177">
      <w:pPr>
        <w:pStyle w:val="EW"/>
      </w:pPr>
      <w:r w:rsidRPr="007D1E1D">
        <w:t>SCG</w:t>
      </w:r>
      <w:r w:rsidRPr="007D1E1D">
        <w:tab/>
        <w:t>Secondary Cell Group</w:t>
      </w:r>
    </w:p>
    <w:p w14:paraId="3D56EF9C" w14:textId="77777777" w:rsidR="00FD0177" w:rsidRPr="007D1E1D" w:rsidRDefault="00FD0177" w:rsidP="00FD0177">
      <w:pPr>
        <w:pStyle w:val="EW"/>
      </w:pPr>
      <w:r w:rsidRPr="007D1E1D">
        <w:t>SDAP</w:t>
      </w:r>
      <w:r w:rsidRPr="007D1E1D">
        <w:tab/>
        <w:t>Service Data Adaptation Protocol</w:t>
      </w:r>
    </w:p>
    <w:p w14:paraId="4B33056B" w14:textId="77777777" w:rsidR="00FD0177" w:rsidRDefault="00FD0177" w:rsidP="00FD0177">
      <w:pPr>
        <w:pStyle w:val="EW"/>
        <w:rPr>
          <w:ins w:id="143" w:author="Rapp" w:date="2022-08-22T10:32:00Z"/>
        </w:rPr>
      </w:pPr>
      <w:r w:rsidRPr="007D1E1D">
        <w:t>SN</w:t>
      </w:r>
      <w:r w:rsidRPr="007D1E1D">
        <w:tab/>
        <w:t>Secondary Node</w:t>
      </w:r>
    </w:p>
    <w:p w14:paraId="20AAD57E" w14:textId="0C7D0C6D" w:rsidR="00D37C6E" w:rsidRDefault="00D37C6E" w:rsidP="00FD0177">
      <w:pPr>
        <w:pStyle w:val="EW"/>
        <w:rPr>
          <w:ins w:id="144" w:author="Rapp" w:date="2022-08-22T10:32:00Z"/>
        </w:rPr>
      </w:pPr>
      <w:proofErr w:type="spellStart"/>
      <w:ins w:id="145" w:author="Rapp" w:date="2022-08-22T10:32:00Z">
        <w:r>
          <w:t>sTRP</w:t>
        </w:r>
        <w:proofErr w:type="spellEnd"/>
        <w:r>
          <w:tab/>
          <w:t>Serving TRP</w:t>
        </w:r>
      </w:ins>
    </w:p>
    <w:p w14:paraId="2C3703F6" w14:textId="4E679F2A" w:rsidR="00174146" w:rsidRPr="007D1E1D" w:rsidRDefault="00174146" w:rsidP="00FD0177">
      <w:pPr>
        <w:pStyle w:val="EW"/>
      </w:pPr>
      <w:ins w:id="146" w:author="Rapp" w:date="2022-08-22T10:32:00Z">
        <w:r>
          <w:t>TRP</w:t>
        </w:r>
        <w:r>
          <w:tab/>
          <w:t>Transmit/Receive Point</w:t>
        </w:r>
      </w:ins>
    </w:p>
    <w:p w14:paraId="7F63BA3A" w14:textId="77777777" w:rsidR="00FD0177" w:rsidRPr="007D1E1D" w:rsidRDefault="00FD0177" w:rsidP="00FD0177">
      <w:pPr>
        <w:pStyle w:val="EW"/>
      </w:pPr>
      <w:r w:rsidRPr="007D1E1D">
        <w:t>UDC</w:t>
      </w:r>
      <w:r w:rsidRPr="007D1E1D">
        <w:tab/>
        <w:t>Uplink Data Compression</w:t>
      </w:r>
    </w:p>
    <w:p w14:paraId="2FEC338A" w14:textId="77777777" w:rsidR="00FD0177" w:rsidRPr="007D1E1D" w:rsidRDefault="00FD0177" w:rsidP="00FD0177">
      <w:pPr>
        <w:pStyle w:val="EW"/>
      </w:pPr>
      <w:r w:rsidRPr="007D1E1D">
        <w:t>UL</w:t>
      </w:r>
      <w:r w:rsidRPr="007D1E1D">
        <w:tab/>
        <w:t>Uplink</w:t>
      </w:r>
    </w:p>
    <w:p w14:paraId="13820157" w14:textId="77777777" w:rsidR="00FD0177" w:rsidRDefault="00FD0177" w:rsidP="00FD0177">
      <w:pPr>
        <w:pStyle w:val="EX"/>
      </w:pPr>
      <w:r w:rsidRPr="007D1E1D">
        <w:t>WLAN</w:t>
      </w:r>
      <w:r w:rsidRPr="007D1E1D">
        <w:tab/>
        <w:t>Wireless Local Area Network</w:t>
      </w:r>
    </w:p>
    <w:p w14:paraId="7A9D6E56" w14:textId="3BF7CE24" w:rsidR="001927AE" w:rsidRDefault="001927AE" w:rsidP="001927AE">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332E56E" w14:textId="77777777" w:rsidR="0040306A" w:rsidRPr="007D1E1D" w:rsidRDefault="0040306A" w:rsidP="0040306A">
      <w:pPr>
        <w:pStyle w:val="Heading2"/>
      </w:pPr>
      <w:bookmarkStart w:id="147" w:name="_Toc109083369"/>
      <w:bookmarkStart w:id="148" w:name="_Toc12750885"/>
      <w:bookmarkStart w:id="149" w:name="_Toc29382249"/>
      <w:bookmarkStart w:id="150" w:name="_Toc37238642"/>
      <w:bookmarkStart w:id="151" w:name="_Toc37093366"/>
      <w:bookmarkStart w:id="152" w:name="_Toc37238756"/>
      <w:bookmarkStart w:id="153" w:name="_Toc46488651"/>
      <w:bookmarkStart w:id="154" w:name="_Toc52574158"/>
      <w:bookmarkStart w:id="155" w:name="_Toc52574072"/>
      <w:bookmarkStart w:id="156" w:name="_Toc100877245"/>
      <w:bookmarkEnd w:id="81"/>
      <w:bookmarkEnd w:id="82"/>
      <w:bookmarkEnd w:id="83"/>
      <w:bookmarkEnd w:id="84"/>
      <w:bookmarkEnd w:id="85"/>
      <w:bookmarkEnd w:id="86"/>
      <w:bookmarkEnd w:id="87"/>
      <w:bookmarkEnd w:id="88"/>
      <w:bookmarkEnd w:id="89"/>
      <w:r w:rsidRPr="007D1E1D">
        <w:lastRenderedPageBreak/>
        <w:t>4.2</w:t>
      </w:r>
      <w:r w:rsidRPr="007D1E1D">
        <w:tab/>
        <w:t>UE Capability Parameters</w:t>
      </w:r>
      <w:bookmarkEnd w:id="147"/>
    </w:p>
    <w:p w14:paraId="62988719" w14:textId="77777777" w:rsidR="0040306A" w:rsidRPr="007D1E1D" w:rsidRDefault="0040306A" w:rsidP="0040306A">
      <w:pPr>
        <w:pStyle w:val="Heading3"/>
      </w:pPr>
      <w:bookmarkStart w:id="157" w:name="_Toc109083370"/>
      <w:r w:rsidRPr="007D1E1D">
        <w:t>4.2.1</w:t>
      </w:r>
      <w:r w:rsidRPr="007D1E1D">
        <w:tab/>
        <w:t>Introduction</w:t>
      </w:r>
      <w:bookmarkEnd w:id="157"/>
    </w:p>
    <w:p w14:paraId="1083B7A1" w14:textId="77777777" w:rsidR="0040306A" w:rsidRPr="007D1E1D" w:rsidRDefault="0040306A" w:rsidP="0040306A">
      <w:r w:rsidRPr="007D1E1D">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8286465" w14:textId="77777777" w:rsidR="0040306A" w:rsidRPr="007D1E1D" w:rsidRDefault="0040306A" w:rsidP="0040306A">
      <w:r w:rsidRPr="007D1E1D">
        <w:t>The network needs to respect the signalled UE radio access capability parameters when configuring the UE and when scheduling the UE.</w:t>
      </w:r>
    </w:p>
    <w:p w14:paraId="30A0466B" w14:textId="77777777" w:rsidR="0040306A" w:rsidRPr="007D1E1D" w:rsidRDefault="0040306A" w:rsidP="0040306A">
      <w:pPr>
        <w:rPr>
          <w:rFonts w:eastAsia="Yu Mincho"/>
        </w:rPr>
      </w:pPr>
      <w:r w:rsidRPr="007D1E1D">
        <w:t>For capabilities that required to be set consistently for all FDD-FR1 bands (</w:t>
      </w:r>
      <w:proofErr w:type="gramStart"/>
      <w:r w:rsidRPr="007D1E1D">
        <w:t>i.e.</w:t>
      </w:r>
      <w:proofErr w:type="gramEnd"/>
      <w:r w:rsidRPr="007D1E1D">
        <w:t xml:space="preserve"> capabilities that are supposed to be per UE), the UE shall also set capability values for all SUL bands with same values for FDD-FR1 bands if SUL band is supported by the UE.</w:t>
      </w:r>
    </w:p>
    <w:p w14:paraId="0FBA348A" w14:textId="77777777" w:rsidR="0040306A" w:rsidRPr="007D1E1D" w:rsidRDefault="0040306A" w:rsidP="0040306A">
      <w:pPr>
        <w:rPr>
          <w:rFonts w:eastAsia="Yu Mincho"/>
        </w:rPr>
      </w:pPr>
      <w:r w:rsidRPr="007D1E1D">
        <w:rPr>
          <w:rFonts w:eastAsia="Yu Mincho"/>
        </w:rPr>
        <w:t>The UE may support different functionalities between FDD and TDD, and/or between FR1 and FR2. The UE shall indicate the UE capabilities as follows.</w:t>
      </w:r>
      <w:r w:rsidRPr="007D1E1D">
        <w:t xml:space="preserve"> In the table of UE capability parameter in subsequent clauses, "Yes" in the column by "FDD-TDD DIFF" and "FR1-FR2 DIFF" indicates the UE capability field can have a different value for between FDD and TDD or between FR1 and FR2 and "No" indicates if it cannot. "(</w:t>
      </w:r>
      <w:proofErr w:type="spellStart"/>
      <w:r w:rsidRPr="007D1E1D">
        <w:t>Incl</w:t>
      </w:r>
      <w:proofErr w:type="spellEnd"/>
      <w:r w:rsidRPr="007D1E1D">
        <w:t xml:space="preserve"> FR2-2 DIFF)" in the column by "FR1-FR2 DIFF" indicates the UE capability field can have a different value for between FR2-1 and FR2-2. Regarding to the per UE capabilities that are FDD/TDD </w:t>
      </w:r>
      <w:proofErr w:type="gramStart"/>
      <w:r w:rsidRPr="007D1E1D">
        <w:t>differentiated(</w:t>
      </w:r>
      <w:proofErr w:type="gramEnd"/>
      <w:r w:rsidRPr="007D1E1D">
        <w:t>i.e. capabilities indicated as "Yes" in the column by "FDD-TDD DIFF"), the corresponding capabilities indicated by the FDD capability is applied to SUL if SUL band is supported by the UE. "FD" in the column indicates to refer the associated field description. "FR1 only" or "FR2 only" in the column indicates the associated feature is only supported in FR1 or FR2 and "TDD only" indicates the associated feature is only supported in TDD and not applicable to SUL carriers. "N/A" in the column indicates it is not applicable to the feature (</w:t>
      </w:r>
      <w:proofErr w:type="spellStart"/>
      <w:proofErr w:type="gramStart"/>
      <w:r w:rsidRPr="007D1E1D">
        <w:t>e,g</w:t>
      </w:r>
      <w:proofErr w:type="spellEnd"/>
      <w:r w:rsidRPr="007D1E1D">
        <w:t>.</w:t>
      </w:r>
      <w:proofErr w:type="gramEnd"/>
      <w:r w:rsidRPr="007D1E1D">
        <w:t xml:space="preserve"> the </w:t>
      </w:r>
      <w:proofErr w:type="spellStart"/>
      <w:r w:rsidRPr="007D1E1D">
        <w:t>signaling</w:t>
      </w:r>
      <w:proofErr w:type="spellEnd"/>
      <w:r w:rsidRPr="007D1E1D">
        <w:t xml:space="preserve"> supports the UE to have different values between FDD and TDD or between FR1 and FR2).</w:t>
      </w:r>
    </w:p>
    <w:p w14:paraId="757E586A" w14:textId="77777777" w:rsidR="0040306A" w:rsidRPr="007D1E1D" w:rsidRDefault="0040306A" w:rsidP="0040306A">
      <w:pPr>
        <w:pStyle w:val="B1"/>
      </w:pPr>
      <w:r w:rsidRPr="007D1E1D">
        <w:rPr>
          <w:rFonts w:eastAsia="Yu Mincho"/>
        </w:rPr>
        <w:t>1&gt;</w:t>
      </w:r>
      <w:r w:rsidRPr="007D1E1D">
        <w:rPr>
          <w:rFonts w:eastAsia="Yu Mincho"/>
        </w:rPr>
        <w:tab/>
      </w:r>
      <w:r w:rsidRPr="007D1E1D">
        <w:t>set all fields of UE-NR</w:t>
      </w:r>
      <w:r w:rsidRPr="007D1E1D">
        <w:rPr>
          <w:lang w:eastAsia="ko-KR"/>
        </w:rPr>
        <w:t>/MRDC</w:t>
      </w:r>
      <w:r w:rsidRPr="007D1E1D">
        <w:t>-Capability</w:t>
      </w:r>
      <w:r w:rsidRPr="007D1E1D">
        <w:rPr>
          <w:lang w:eastAsia="ko-KR"/>
        </w:rPr>
        <w:t xml:space="preserve"> </w:t>
      </w:r>
      <w:r w:rsidRPr="007D1E1D">
        <w:t xml:space="preserve">except </w:t>
      </w:r>
      <w:proofErr w:type="spellStart"/>
      <w:r w:rsidRPr="007D1E1D">
        <w:t>fdd</w:t>
      </w:r>
      <w:proofErr w:type="spellEnd"/>
      <w:r w:rsidRPr="007D1E1D">
        <w:t>-Add-UE-NR</w:t>
      </w:r>
      <w:r w:rsidRPr="007D1E1D">
        <w:rPr>
          <w:lang w:eastAsia="ko-KR"/>
        </w:rPr>
        <w:t>/MRDC/</w:t>
      </w:r>
      <w:proofErr w:type="spellStart"/>
      <w:r w:rsidRPr="007D1E1D">
        <w:rPr>
          <w:lang w:eastAsia="ko-KR"/>
        </w:rPr>
        <w:t>Sidelink</w:t>
      </w:r>
      <w:proofErr w:type="spellEnd"/>
      <w:r w:rsidRPr="007D1E1D">
        <w:t xml:space="preserve">-Capabilities, </w:t>
      </w:r>
      <w:proofErr w:type="spellStart"/>
      <w:r w:rsidRPr="007D1E1D">
        <w:t>tdd</w:t>
      </w:r>
      <w:proofErr w:type="spellEnd"/>
      <w:r w:rsidRPr="007D1E1D">
        <w:t>-Add-UE-NR</w:t>
      </w:r>
      <w:r w:rsidRPr="007D1E1D">
        <w:rPr>
          <w:lang w:eastAsia="ko-KR"/>
        </w:rPr>
        <w:t>/MRDC/</w:t>
      </w:r>
      <w:proofErr w:type="spellStart"/>
      <w:r w:rsidRPr="007D1E1D">
        <w:rPr>
          <w:lang w:eastAsia="ko-KR"/>
        </w:rPr>
        <w:t>Sidelink</w:t>
      </w:r>
      <w:proofErr w:type="spellEnd"/>
      <w:r w:rsidRPr="007D1E1D">
        <w:t>-Capabilities, fr1-Add-UE-NR</w:t>
      </w:r>
      <w:r w:rsidRPr="007D1E1D">
        <w:rPr>
          <w:lang w:eastAsia="ko-KR"/>
        </w:rPr>
        <w:t>/MRDC</w:t>
      </w:r>
      <w:r w:rsidRPr="007D1E1D">
        <w:t>-Capabilities</w:t>
      </w:r>
      <w:r w:rsidRPr="007D1E1D">
        <w:rPr>
          <w:lang w:eastAsia="ko-KR"/>
        </w:rPr>
        <w:t xml:space="preserve"> and</w:t>
      </w:r>
      <w:r w:rsidRPr="007D1E1D">
        <w:t xml:space="preserve"> fr2-Add-UE-NR</w:t>
      </w:r>
      <w:r w:rsidRPr="007D1E1D">
        <w:rPr>
          <w:lang w:eastAsia="ko-KR"/>
        </w:rPr>
        <w:t>/MRDC</w:t>
      </w:r>
      <w:r w:rsidRPr="007D1E1D">
        <w:t xml:space="preserve">-Capabilities, to include the values applicable for all duplex mode(s) and frequency range(s) that the UE </w:t>
      </w:r>
      <w:proofErr w:type="gramStart"/>
      <w:r w:rsidRPr="007D1E1D">
        <w:t>supports;</w:t>
      </w:r>
      <w:proofErr w:type="gramEnd"/>
    </w:p>
    <w:p w14:paraId="0B12C2E3" w14:textId="77777777" w:rsidR="0040306A" w:rsidRPr="007D1E1D" w:rsidRDefault="0040306A" w:rsidP="0040306A">
      <w:pPr>
        <w:pStyle w:val="B1"/>
      </w:pPr>
      <w:r w:rsidRPr="007D1E1D">
        <w:rPr>
          <w:lang w:eastAsia="ko-KR"/>
        </w:rPr>
        <w:t>1&gt;</w:t>
      </w:r>
      <w:r w:rsidRPr="007D1E1D">
        <w:rPr>
          <w:lang w:eastAsia="ko-KR"/>
        </w:rPr>
        <w:tab/>
        <w:t xml:space="preserve">if UE supports both FDD </w:t>
      </w:r>
      <w:r w:rsidRPr="007D1E1D">
        <w:rPr>
          <w:lang w:eastAsia="zh-CN"/>
        </w:rPr>
        <w:t>(or SUL)</w:t>
      </w:r>
      <w:r w:rsidRPr="007D1E1D">
        <w:rPr>
          <w:lang w:eastAsia="ko-KR"/>
        </w:rPr>
        <w:t xml:space="preserve"> and TDD and if </w:t>
      </w:r>
      <w:r w:rsidRPr="007D1E1D">
        <w:t xml:space="preserve">(some of) the UE capability fields have a different value for FDD </w:t>
      </w:r>
      <w:r w:rsidRPr="007D1E1D">
        <w:rPr>
          <w:lang w:eastAsia="zh-CN"/>
        </w:rPr>
        <w:t>(or SUL)</w:t>
      </w:r>
      <w:r w:rsidRPr="007D1E1D">
        <w:t xml:space="preserve"> and TDD</w:t>
      </w:r>
    </w:p>
    <w:p w14:paraId="69CB32FD" w14:textId="77777777" w:rsidR="0040306A" w:rsidRPr="007D1E1D" w:rsidRDefault="0040306A" w:rsidP="0040306A">
      <w:pPr>
        <w:pStyle w:val="B2"/>
        <w:rPr>
          <w:lang w:eastAsia="ko-KR"/>
        </w:rPr>
      </w:pPr>
      <w:r w:rsidRPr="007D1E1D">
        <w:rPr>
          <w:lang w:eastAsia="ko-KR"/>
        </w:rPr>
        <w:t>2&gt;</w:t>
      </w:r>
      <w:r w:rsidRPr="007D1E1D">
        <w:rPr>
          <w:lang w:eastAsia="ko-KR"/>
        </w:rPr>
        <w:tab/>
      </w:r>
      <w:r w:rsidRPr="007D1E1D">
        <w:t>if for FDD (and, if the UE supports SUL, for SUL), the UE supports additional functionality compared to what is indicated by the previous fields of UE-NR</w:t>
      </w:r>
      <w:r w:rsidRPr="007D1E1D">
        <w:rPr>
          <w:lang w:eastAsia="ko-KR"/>
        </w:rPr>
        <w:t>/MRDC</w:t>
      </w:r>
      <w:r w:rsidRPr="007D1E1D">
        <w:t>-</w:t>
      </w:r>
      <w:r w:rsidRPr="007D1E1D">
        <w:rPr>
          <w:lang w:eastAsia="ko-KR"/>
        </w:rPr>
        <w:t>Capability/</w:t>
      </w:r>
      <w:proofErr w:type="spellStart"/>
      <w:r w:rsidRPr="007D1E1D">
        <w:rPr>
          <w:lang w:eastAsia="ko-KR"/>
        </w:rPr>
        <w:t>SidelinkParameters</w:t>
      </w:r>
      <w:proofErr w:type="spellEnd"/>
      <w:r w:rsidRPr="007D1E1D">
        <w:t>:</w:t>
      </w:r>
    </w:p>
    <w:p w14:paraId="336FFA6A" w14:textId="77777777" w:rsidR="0040306A" w:rsidRPr="007D1E1D" w:rsidRDefault="0040306A" w:rsidP="0040306A">
      <w:pPr>
        <w:pStyle w:val="B3"/>
        <w:rPr>
          <w:lang w:eastAsia="ko-KR"/>
        </w:rPr>
      </w:pPr>
      <w:r w:rsidRPr="007D1E1D">
        <w:rPr>
          <w:lang w:eastAsia="ko-KR"/>
        </w:rPr>
        <w:t>3&gt;</w:t>
      </w:r>
      <w:r w:rsidRPr="007D1E1D">
        <w:rPr>
          <w:lang w:eastAsia="ko-KR"/>
        </w:rPr>
        <w:tab/>
        <w:t xml:space="preserve">include field </w:t>
      </w:r>
      <w:proofErr w:type="spellStart"/>
      <w:r w:rsidRPr="007D1E1D">
        <w:rPr>
          <w:lang w:eastAsia="ko-KR"/>
        </w:rPr>
        <w:t>fdd</w:t>
      </w:r>
      <w:proofErr w:type="spellEnd"/>
      <w:r w:rsidRPr="007D1E1D">
        <w:rPr>
          <w:lang w:eastAsia="ko-KR"/>
        </w:rPr>
        <w:t>-Add-UE-NR/MRDC/</w:t>
      </w:r>
      <w:proofErr w:type="spellStart"/>
      <w:r w:rsidRPr="007D1E1D">
        <w:rPr>
          <w:lang w:eastAsia="ko-KR"/>
        </w:rPr>
        <w:t>Sidelink</w:t>
      </w:r>
      <w:proofErr w:type="spellEnd"/>
      <w:r w:rsidRPr="007D1E1D">
        <w:rPr>
          <w:lang w:eastAsia="ko-KR"/>
        </w:rPr>
        <w:t xml:space="preserve">-Capabilities and set it to include fields reflecting the additional functionality applicable for </w:t>
      </w:r>
      <w:proofErr w:type="gramStart"/>
      <w:r w:rsidRPr="007D1E1D">
        <w:rPr>
          <w:lang w:eastAsia="ko-KR"/>
        </w:rPr>
        <w:t>FDD;</w:t>
      </w:r>
      <w:proofErr w:type="gramEnd"/>
    </w:p>
    <w:p w14:paraId="69E67A90" w14:textId="77777777" w:rsidR="0040306A" w:rsidRPr="007D1E1D" w:rsidRDefault="0040306A" w:rsidP="0040306A">
      <w:pPr>
        <w:pStyle w:val="B2"/>
        <w:rPr>
          <w:lang w:eastAsia="ko-KR"/>
        </w:rPr>
      </w:pPr>
      <w:r w:rsidRPr="007D1E1D">
        <w:t>2&gt;</w:t>
      </w:r>
      <w:r w:rsidRPr="007D1E1D">
        <w:tab/>
        <w:t xml:space="preserve">if for </w:t>
      </w:r>
      <w:r w:rsidRPr="007D1E1D">
        <w:rPr>
          <w:lang w:eastAsia="ko-KR"/>
        </w:rPr>
        <w:t>T</w:t>
      </w:r>
      <w:r w:rsidRPr="007D1E1D">
        <w:t>DD, the UE supports additional functionality compared to what is indicated by the previous fields of UE-NR</w:t>
      </w:r>
      <w:r w:rsidRPr="007D1E1D">
        <w:rPr>
          <w:lang w:eastAsia="ko-KR"/>
        </w:rPr>
        <w:t>/MRDC</w:t>
      </w:r>
      <w:r w:rsidRPr="007D1E1D">
        <w:t>-</w:t>
      </w:r>
      <w:r w:rsidRPr="007D1E1D">
        <w:rPr>
          <w:lang w:eastAsia="ko-KR"/>
        </w:rPr>
        <w:t>Capability/</w:t>
      </w:r>
      <w:proofErr w:type="spellStart"/>
      <w:r w:rsidRPr="007D1E1D">
        <w:rPr>
          <w:lang w:eastAsia="ko-KR"/>
        </w:rPr>
        <w:t>SidelinkParameters</w:t>
      </w:r>
      <w:proofErr w:type="spellEnd"/>
      <w:r w:rsidRPr="007D1E1D">
        <w:t>:</w:t>
      </w:r>
    </w:p>
    <w:p w14:paraId="49F8E025" w14:textId="77777777" w:rsidR="0040306A" w:rsidRPr="007D1E1D" w:rsidRDefault="0040306A" w:rsidP="0040306A">
      <w:pPr>
        <w:pStyle w:val="B3"/>
        <w:rPr>
          <w:lang w:eastAsia="ko-KR"/>
        </w:rPr>
      </w:pPr>
      <w:r w:rsidRPr="007D1E1D">
        <w:rPr>
          <w:lang w:eastAsia="ko-KR"/>
        </w:rPr>
        <w:t>3&gt;</w:t>
      </w:r>
      <w:r w:rsidRPr="007D1E1D">
        <w:rPr>
          <w:lang w:eastAsia="ko-KR"/>
        </w:rPr>
        <w:tab/>
        <w:t xml:space="preserve">include field </w:t>
      </w:r>
      <w:proofErr w:type="spellStart"/>
      <w:r w:rsidRPr="007D1E1D">
        <w:rPr>
          <w:lang w:eastAsia="ko-KR"/>
        </w:rPr>
        <w:t>tdd</w:t>
      </w:r>
      <w:proofErr w:type="spellEnd"/>
      <w:r w:rsidRPr="007D1E1D">
        <w:rPr>
          <w:lang w:eastAsia="ko-KR"/>
        </w:rPr>
        <w:t>-Add-UE-NR/MRDC/</w:t>
      </w:r>
      <w:proofErr w:type="spellStart"/>
      <w:r w:rsidRPr="007D1E1D">
        <w:rPr>
          <w:lang w:eastAsia="ko-KR"/>
        </w:rPr>
        <w:t>Sidelink</w:t>
      </w:r>
      <w:proofErr w:type="spellEnd"/>
      <w:r w:rsidRPr="007D1E1D">
        <w:rPr>
          <w:lang w:eastAsia="ko-KR"/>
        </w:rPr>
        <w:t xml:space="preserve">-Capabilities and set it to include fields reflecting the additional functionality applicable for </w:t>
      </w:r>
      <w:proofErr w:type="gramStart"/>
      <w:r w:rsidRPr="007D1E1D">
        <w:rPr>
          <w:lang w:eastAsia="ko-KR"/>
        </w:rPr>
        <w:t>TDD;</w:t>
      </w:r>
      <w:proofErr w:type="gramEnd"/>
    </w:p>
    <w:p w14:paraId="6BBBD29E" w14:textId="77777777" w:rsidR="0040306A" w:rsidRPr="007D1E1D" w:rsidRDefault="0040306A" w:rsidP="0040306A">
      <w:pPr>
        <w:pStyle w:val="B1"/>
        <w:rPr>
          <w:lang w:eastAsia="ko-KR"/>
        </w:rPr>
      </w:pPr>
      <w:r w:rsidRPr="007D1E1D">
        <w:rPr>
          <w:lang w:eastAsia="ko-KR"/>
        </w:rPr>
        <w:t>1&gt;</w:t>
      </w:r>
      <w:r w:rsidRPr="007D1E1D">
        <w:rPr>
          <w:lang w:eastAsia="ko-KR"/>
        </w:rPr>
        <w:tab/>
        <w:t>if UE supports both FR1 and FR2 and i</w:t>
      </w:r>
      <w:r w:rsidRPr="007D1E1D">
        <w:t xml:space="preserve">f (some of) the UE capability fields have a different value for </w:t>
      </w:r>
      <w:r w:rsidRPr="007D1E1D">
        <w:rPr>
          <w:lang w:eastAsia="ko-KR"/>
        </w:rPr>
        <w:t>FR1</w:t>
      </w:r>
      <w:r w:rsidRPr="007D1E1D">
        <w:t xml:space="preserve"> and </w:t>
      </w:r>
      <w:r w:rsidRPr="007D1E1D">
        <w:rPr>
          <w:lang w:eastAsia="ko-KR"/>
        </w:rPr>
        <w:t>FR2:</w:t>
      </w:r>
    </w:p>
    <w:p w14:paraId="1F8BD5CF" w14:textId="77777777" w:rsidR="0040306A" w:rsidRPr="007D1E1D" w:rsidRDefault="0040306A" w:rsidP="0040306A">
      <w:pPr>
        <w:pStyle w:val="B2"/>
        <w:rPr>
          <w:lang w:eastAsia="ko-KR"/>
        </w:rPr>
      </w:pPr>
      <w:r w:rsidRPr="007D1E1D">
        <w:rPr>
          <w:lang w:eastAsia="ko-KR"/>
        </w:rPr>
        <w:t>2&gt;</w:t>
      </w:r>
      <w:r w:rsidRPr="007D1E1D">
        <w:rPr>
          <w:lang w:eastAsia="ko-KR"/>
        </w:rPr>
        <w:tab/>
      </w:r>
      <w:r w:rsidRPr="007D1E1D">
        <w:t xml:space="preserve">if for </w:t>
      </w:r>
      <w:r w:rsidRPr="007D1E1D">
        <w:rPr>
          <w:lang w:eastAsia="ko-KR"/>
        </w:rPr>
        <w:t>FR1</w:t>
      </w:r>
      <w:r w:rsidRPr="007D1E1D">
        <w:t>, the UE supports additional functionality compared to what is indicated by the previous fields of UE-NR</w:t>
      </w:r>
      <w:r w:rsidRPr="007D1E1D">
        <w:rPr>
          <w:lang w:eastAsia="ko-KR"/>
        </w:rPr>
        <w:t>/MRDC</w:t>
      </w:r>
      <w:r w:rsidRPr="007D1E1D">
        <w:t>-</w:t>
      </w:r>
      <w:r w:rsidRPr="007D1E1D">
        <w:rPr>
          <w:lang w:eastAsia="ko-KR"/>
        </w:rPr>
        <w:t>Capability</w:t>
      </w:r>
      <w:r w:rsidRPr="007D1E1D">
        <w:t>:</w:t>
      </w:r>
    </w:p>
    <w:p w14:paraId="52963AF1" w14:textId="77777777" w:rsidR="0040306A" w:rsidRPr="007D1E1D" w:rsidRDefault="0040306A" w:rsidP="0040306A">
      <w:pPr>
        <w:pStyle w:val="B3"/>
        <w:rPr>
          <w:lang w:eastAsia="ko-KR"/>
        </w:rPr>
      </w:pPr>
      <w:r w:rsidRPr="007D1E1D">
        <w:rPr>
          <w:lang w:eastAsia="ko-KR"/>
        </w:rPr>
        <w:t>3&gt;</w:t>
      </w:r>
      <w:r w:rsidRPr="007D1E1D">
        <w:rPr>
          <w:lang w:eastAsia="ko-KR"/>
        </w:rPr>
        <w:tab/>
        <w:t xml:space="preserve">include field fr1-Add-UE-NR/MRDC-Capabilities and set it to include fields reflecting the additional functionality applicable for </w:t>
      </w:r>
      <w:proofErr w:type="gramStart"/>
      <w:r w:rsidRPr="007D1E1D">
        <w:rPr>
          <w:lang w:eastAsia="ko-KR"/>
        </w:rPr>
        <w:t>FR1;</w:t>
      </w:r>
      <w:proofErr w:type="gramEnd"/>
    </w:p>
    <w:p w14:paraId="68601A19" w14:textId="77777777" w:rsidR="0040306A" w:rsidRPr="007D1E1D" w:rsidRDefault="0040306A" w:rsidP="0040306A">
      <w:pPr>
        <w:pStyle w:val="B2"/>
        <w:rPr>
          <w:lang w:eastAsia="ko-KR"/>
        </w:rPr>
      </w:pPr>
      <w:r w:rsidRPr="007D1E1D">
        <w:t>2&gt;</w:t>
      </w:r>
      <w:r w:rsidRPr="007D1E1D">
        <w:tab/>
        <w:t xml:space="preserve">if for </w:t>
      </w:r>
      <w:r w:rsidRPr="007D1E1D">
        <w:rPr>
          <w:lang w:eastAsia="ko-KR"/>
        </w:rPr>
        <w:t>FR2</w:t>
      </w:r>
      <w:r w:rsidRPr="007D1E1D">
        <w:t>, the UE supports additional functionality compared to what is indicated by the previous fields of UE-NR</w:t>
      </w:r>
      <w:r w:rsidRPr="007D1E1D">
        <w:rPr>
          <w:lang w:eastAsia="ko-KR"/>
        </w:rPr>
        <w:t>/MRDC</w:t>
      </w:r>
      <w:r w:rsidRPr="007D1E1D">
        <w:t>-</w:t>
      </w:r>
      <w:r w:rsidRPr="007D1E1D">
        <w:rPr>
          <w:lang w:eastAsia="ko-KR"/>
        </w:rPr>
        <w:t>Capability</w:t>
      </w:r>
      <w:r w:rsidRPr="007D1E1D">
        <w:t>:</w:t>
      </w:r>
    </w:p>
    <w:p w14:paraId="49D61629" w14:textId="77777777" w:rsidR="0040306A" w:rsidRPr="007D1E1D" w:rsidRDefault="0040306A" w:rsidP="0040306A">
      <w:pPr>
        <w:pStyle w:val="B3"/>
      </w:pPr>
      <w:r w:rsidRPr="007D1E1D">
        <w:rPr>
          <w:lang w:eastAsia="ko-KR"/>
        </w:rPr>
        <w:t>3&gt;</w:t>
      </w:r>
      <w:r w:rsidRPr="007D1E1D">
        <w:rPr>
          <w:lang w:eastAsia="ko-KR"/>
        </w:rPr>
        <w:tab/>
        <w:t xml:space="preserve">include field fr2-Add-UE-NR/MRDC-Capabilities and set it to include fields reflecting the additional functionality applicable for </w:t>
      </w:r>
      <w:proofErr w:type="gramStart"/>
      <w:r w:rsidRPr="007D1E1D">
        <w:rPr>
          <w:lang w:eastAsia="ko-KR"/>
        </w:rPr>
        <w:t>FR2;</w:t>
      </w:r>
      <w:proofErr w:type="gramEnd"/>
    </w:p>
    <w:p w14:paraId="351CFE02" w14:textId="77777777" w:rsidR="0040306A" w:rsidRPr="007D1E1D" w:rsidRDefault="0040306A" w:rsidP="0040306A">
      <w:pPr>
        <w:pStyle w:val="NO"/>
      </w:pPr>
      <w:r w:rsidRPr="007D1E1D">
        <w:lastRenderedPageBreak/>
        <w:t>NOTE 1:</w:t>
      </w:r>
      <w:r w:rsidRPr="007D1E1D">
        <w:tab/>
        <w:t xml:space="preserve">The fields which indicate "shall be set to 1" or "shall be set to </w:t>
      </w:r>
      <w:r w:rsidRPr="007D1E1D">
        <w:rPr>
          <w:i/>
        </w:rPr>
        <w:t>supported</w:t>
      </w:r>
      <w:r w:rsidRPr="007D1E1D">
        <w:t xml:space="preserve">" in the following tables means these features are purely mandatory and are assumed they are the same as mandatory without capability </w:t>
      </w:r>
      <w:proofErr w:type="spellStart"/>
      <w:r w:rsidRPr="007D1E1D">
        <w:t>signaling</w:t>
      </w:r>
      <w:proofErr w:type="spellEnd"/>
      <w:r w:rsidRPr="007D1E1D">
        <w:t>.</w:t>
      </w:r>
    </w:p>
    <w:p w14:paraId="344967C5" w14:textId="77777777" w:rsidR="0040306A" w:rsidRPr="007D1E1D" w:rsidRDefault="0040306A" w:rsidP="0040306A">
      <w:pPr>
        <w:pStyle w:val="NO"/>
        <w:rPr>
          <w:lang w:eastAsia="ko-KR"/>
        </w:rPr>
      </w:pPr>
      <w:r w:rsidRPr="007D1E1D">
        <w:t>NOTE 2:</w:t>
      </w:r>
      <w:r w:rsidRPr="007D1E1D">
        <w:tab/>
        <w:t>For the case where the UE is allowed to support different functionality between FDD and TDD and between FR1 and FR2 according to the specification, the UE capability indication is clarified in Annex B.</w:t>
      </w:r>
    </w:p>
    <w:p w14:paraId="7F1ED09F" w14:textId="77777777" w:rsidR="0040306A" w:rsidRPr="007D1E1D" w:rsidRDefault="0040306A" w:rsidP="0040306A">
      <w:r w:rsidRPr="007D1E1D">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7D1E1D">
        <w:t xml:space="preserve">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w:t>
      </w:r>
      <w:proofErr w:type="gramStart"/>
      <w:r w:rsidRPr="007D1E1D">
        <w:t>parameter, when</w:t>
      </w:r>
      <w:proofErr w:type="gramEnd"/>
      <w:r w:rsidRPr="007D1E1D">
        <w:t xml:space="preserve"> the described condition is satisfied. "FD" in the column indicates to refer the associated field description. Some parameters in subsequent clauses are not related to UE features and in the case, "N/A" is indicated in the column.</w:t>
      </w:r>
    </w:p>
    <w:p w14:paraId="5C365EB8" w14:textId="77777777" w:rsidR="0040306A" w:rsidRPr="007D1E1D" w:rsidRDefault="0040306A" w:rsidP="0040306A">
      <w:r w:rsidRPr="007D1E1D">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CDC9588" w14:textId="77777777" w:rsidR="0040306A" w:rsidRPr="007D1E1D" w:rsidRDefault="0040306A" w:rsidP="0040306A">
      <w:pPr>
        <w:pStyle w:val="Heading3"/>
      </w:pPr>
      <w:bookmarkStart w:id="158" w:name="_Toc109083371"/>
      <w:r w:rsidRPr="007D1E1D">
        <w:lastRenderedPageBreak/>
        <w:t>4.2.2</w:t>
      </w:r>
      <w:r w:rsidRPr="007D1E1D">
        <w:tab/>
        <w:t>General parameters</w:t>
      </w:r>
      <w:bookmarkEnd w:id="15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0306A" w:rsidRPr="007D1E1D" w14:paraId="1C1FE1D7" w14:textId="77777777" w:rsidTr="00321AB1">
        <w:trPr>
          <w:cantSplit/>
        </w:trPr>
        <w:tc>
          <w:tcPr>
            <w:tcW w:w="6946" w:type="dxa"/>
          </w:tcPr>
          <w:p w14:paraId="25615055" w14:textId="77777777" w:rsidR="0040306A" w:rsidRPr="007D1E1D" w:rsidRDefault="0040306A" w:rsidP="00321AB1">
            <w:pPr>
              <w:pStyle w:val="TAH"/>
              <w:rPr>
                <w:rFonts w:cs="Arial"/>
                <w:szCs w:val="18"/>
              </w:rPr>
            </w:pPr>
            <w:r w:rsidRPr="007D1E1D">
              <w:rPr>
                <w:rFonts w:cs="Arial"/>
                <w:szCs w:val="18"/>
              </w:rPr>
              <w:lastRenderedPageBreak/>
              <w:t>Definitions for parameters</w:t>
            </w:r>
          </w:p>
        </w:tc>
        <w:tc>
          <w:tcPr>
            <w:tcW w:w="709" w:type="dxa"/>
          </w:tcPr>
          <w:p w14:paraId="2153A320" w14:textId="77777777" w:rsidR="0040306A" w:rsidRPr="007D1E1D" w:rsidRDefault="0040306A" w:rsidP="00321AB1">
            <w:pPr>
              <w:pStyle w:val="TAH"/>
              <w:rPr>
                <w:rFonts w:cs="Arial"/>
                <w:szCs w:val="18"/>
              </w:rPr>
            </w:pPr>
            <w:r w:rsidRPr="007D1E1D">
              <w:rPr>
                <w:rFonts w:cs="Arial"/>
                <w:szCs w:val="18"/>
              </w:rPr>
              <w:t>Per</w:t>
            </w:r>
          </w:p>
        </w:tc>
        <w:tc>
          <w:tcPr>
            <w:tcW w:w="567" w:type="dxa"/>
          </w:tcPr>
          <w:p w14:paraId="20A5B8BA" w14:textId="77777777" w:rsidR="0040306A" w:rsidRPr="007D1E1D" w:rsidRDefault="0040306A" w:rsidP="00321AB1">
            <w:pPr>
              <w:pStyle w:val="TAH"/>
              <w:rPr>
                <w:rFonts w:cs="Arial"/>
                <w:szCs w:val="18"/>
              </w:rPr>
            </w:pPr>
            <w:r w:rsidRPr="007D1E1D">
              <w:rPr>
                <w:rFonts w:cs="Arial"/>
                <w:szCs w:val="18"/>
              </w:rPr>
              <w:t>M</w:t>
            </w:r>
          </w:p>
        </w:tc>
        <w:tc>
          <w:tcPr>
            <w:tcW w:w="709" w:type="dxa"/>
          </w:tcPr>
          <w:p w14:paraId="10AC7098" w14:textId="77777777" w:rsidR="0040306A" w:rsidRPr="007D1E1D" w:rsidRDefault="0040306A" w:rsidP="00321AB1">
            <w:pPr>
              <w:pStyle w:val="TAH"/>
              <w:rPr>
                <w:rFonts w:cs="Arial"/>
                <w:szCs w:val="18"/>
              </w:rPr>
            </w:pPr>
            <w:r w:rsidRPr="007D1E1D">
              <w:rPr>
                <w:rFonts w:cs="Arial"/>
                <w:szCs w:val="18"/>
              </w:rPr>
              <w:t>FDD-TDD DIFF</w:t>
            </w:r>
          </w:p>
        </w:tc>
        <w:tc>
          <w:tcPr>
            <w:tcW w:w="708" w:type="dxa"/>
          </w:tcPr>
          <w:p w14:paraId="42683376" w14:textId="77777777" w:rsidR="0040306A" w:rsidRPr="007D1E1D" w:rsidRDefault="0040306A" w:rsidP="00321AB1">
            <w:pPr>
              <w:keepNext/>
              <w:keepLines/>
              <w:spacing w:after="0"/>
              <w:jc w:val="center"/>
              <w:rPr>
                <w:rFonts w:ascii="Arial" w:hAnsi="Arial"/>
                <w:b/>
                <w:sz w:val="18"/>
              </w:rPr>
            </w:pPr>
            <w:r w:rsidRPr="007D1E1D">
              <w:rPr>
                <w:rFonts w:ascii="Arial" w:hAnsi="Arial"/>
                <w:b/>
                <w:sz w:val="18"/>
              </w:rPr>
              <w:t>FR1-FR2</w:t>
            </w:r>
          </w:p>
          <w:p w14:paraId="328B1135" w14:textId="77777777" w:rsidR="0040306A" w:rsidRPr="007D1E1D" w:rsidRDefault="0040306A" w:rsidP="00321AB1">
            <w:pPr>
              <w:pStyle w:val="TAH"/>
              <w:rPr>
                <w:rFonts w:cs="Arial"/>
                <w:szCs w:val="18"/>
              </w:rPr>
            </w:pPr>
            <w:r w:rsidRPr="007D1E1D">
              <w:t>DIFF</w:t>
            </w:r>
          </w:p>
        </w:tc>
      </w:tr>
      <w:tr w:rsidR="0040306A" w:rsidRPr="007D1E1D" w14:paraId="54EF5136" w14:textId="77777777" w:rsidTr="00321AB1">
        <w:trPr>
          <w:cantSplit/>
          <w:tblHeader/>
        </w:trPr>
        <w:tc>
          <w:tcPr>
            <w:tcW w:w="6946" w:type="dxa"/>
          </w:tcPr>
          <w:p w14:paraId="0E27C8CE" w14:textId="77777777" w:rsidR="0040306A" w:rsidRPr="007D1E1D" w:rsidRDefault="0040306A" w:rsidP="00321AB1">
            <w:pPr>
              <w:pStyle w:val="TAL"/>
              <w:rPr>
                <w:b/>
                <w:i/>
              </w:rPr>
            </w:pPr>
            <w:proofErr w:type="spellStart"/>
            <w:r w:rsidRPr="007D1E1D">
              <w:rPr>
                <w:b/>
                <w:i/>
              </w:rPr>
              <w:t>accessStratumRelease</w:t>
            </w:r>
            <w:proofErr w:type="spellEnd"/>
          </w:p>
          <w:p w14:paraId="274F3631" w14:textId="77777777" w:rsidR="0040306A" w:rsidRPr="007D1E1D" w:rsidRDefault="0040306A" w:rsidP="00321AB1">
            <w:pPr>
              <w:pStyle w:val="TAL"/>
              <w:rPr>
                <w:rFonts w:cs="Arial"/>
                <w:szCs w:val="18"/>
              </w:rPr>
            </w:pPr>
            <w:r w:rsidRPr="007D1E1D">
              <w:t>Indicates the access stratum release the UE supports as specified in TS 38.331 [9].</w:t>
            </w:r>
          </w:p>
        </w:tc>
        <w:tc>
          <w:tcPr>
            <w:tcW w:w="709" w:type="dxa"/>
          </w:tcPr>
          <w:p w14:paraId="24DEC7D9" w14:textId="77777777" w:rsidR="0040306A" w:rsidRPr="007D1E1D" w:rsidRDefault="0040306A" w:rsidP="00321AB1">
            <w:pPr>
              <w:pStyle w:val="TAL"/>
              <w:jc w:val="center"/>
              <w:rPr>
                <w:rFonts w:cs="Arial"/>
                <w:szCs w:val="18"/>
              </w:rPr>
            </w:pPr>
            <w:r w:rsidRPr="007D1E1D">
              <w:t>UE</w:t>
            </w:r>
          </w:p>
        </w:tc>
        <w:tc>
          <w:tcPr>
            <w:tcW w:w="567" w:type="dxa"/>
          </w:tcPr>
          <w:p w14:paraId="11A5A5B4" w14:textId="77777777" w:rsidR="0040306A" w:rsidRPr="007D1E1D" w:rsidRDefault="0040306A" w:rsidP="00321AB1">
            <w:pPr>
              <w:pStyle w:val="TAL"/>
              <w:jc w:val="center"/>
              <w:rPr>
                <w:rFonts w:cs="Arial"/>
                <w:szCs w:val="18"/>
              </w:rPr>
            </w:pPr>
            <w:r w:rsidRPr="007D1E1D">
              <w:t>Yes</w:t>
            </w:r>
          </w:p>
        </w:tc>
        <w:tc>
          <w:tcPr>
            <w:tcW w:w="709" w:type="dxa"/>
          </w:tcPr>
          <w:p w14:paraId="1AD2A403" w14:textId="77777777" w:rsidR="0040306A" w:rsidRPr="007D1E1D" w:rsidRDefault="0040306A" w:rsidP="00321AB1">
            <w:pPr>
              <w:pStyle w:val="TAL"/>
              <w:jc w:val="center"/>
              <w:rPr>
                <w:rFonts w:cs="Arial"/>
                <w:szCs w:val="18"/>
              </w:rPr>
            </w:pPr>
            <w:r w:rsidRPr="007D1E1D">
              <w:t>No</w:t>
            </w:r>
          </w:p>
        </w:tc>
        <w:tc>
          <w:tcPr>
            <w:tcW w:w="708" w:type="dxa"/>
          </w:tcPr>
          <w:p w14:paraId="1DEAD4B8" w14:textId="77777777" w:rsidR="0040306A" w:rsidRPr="007D1E1D" w:rsidRDefault="0040306A" w:rsidP="00321AB1">
            <w:pPr>
              <w:pStyle w:val="TAL"/>
              <w:jc w:val="center"/>
            </w:pPr>
            <w:r w:rsidRPr="007D1E1D">
              <w:t>No</w:t>
            </w:r>
          </w:p>
        </w:tc>
      </w:tr>
      <w:tr w:rsidR="0040306A" w:rsidRPr="007D1E1D" w14:paraId="74C3906D" w14:textId="77777777" w:rsidTr="00321AB1">
        <w:trPr>
          <w:cantSplit/>
          <w:tblHeader/>
        </w:trPr>
        <w:tc>
          <w:tcPr>
            <w:tcW w:w="6946" w:type="dxa"/>
          </w:tcPr>
          <w:p w14:paraId="7C0B718F" w14:textId="77777777" w:rsidR="0040306A" w:rsidRPr="007D1E1D" w:rsidRDefault="0040306A" w:rsidP="00321AB1">
            <w:pPr>
              <w:pStyle w:val="TAL"/>
              <w:rPr>
                <w:b/>
                <w:i/>
              </w:rPr>
            </w:pPr>
            <w:proofErr w:type="spellStart"/>
            <w:r w:rsidRPr="007D1E1D">
              <w:rPr>
                <w:b/>
                <w:i/>
              </w:rPr>
              <w:t>delayBudgetReporting</w:t>
            </w:r>
            <w:proofErr w:type="spellEnd"/>
          </w:p>
          <w:p w14:paraId="5E107F32" w14:textId="77777777" w:rsidR="0040306A" w:rsidRPr="007D1E1D" w:rsidRDefault="0040306A" w:rsidP="00321AB1">
            <w:pPr>
              <w:pStyle w:val="TAL"/>
            </w:pPr>
            <w:r w:rsidRPr="007D1E1D">
              <w:t>Indicates whether the UE supports delay budget reporting as specified in TS 38.331 [9].</w:t>
            </w:r>
          </w:p>
        </w:tc>
        <w:tc>
          <w:tcPr>
            <w:tcW w:w="709" w:type="dxa"/>
          </w:tcPr>
          <w:p w14:paraId="39EC91EF" w14:textId="77777777" w:rsidR="0040306A" w:rsidRPr="007D1E1D" w:rsidRDefault="0040306A" w:rsidP="00321AB1">
            <w:pPr>
              <w:pStyle w:val="TAL"/>
              <w:jc w:val="center"/>
            </w:pPr>
            <w:r w:rsidRPr="007D1E1D">
              <w:t>UE</w:t>
            </w:r>
          </w:p>
        </w:tc>
        <w:tc>
          <w:tcPr>
            <w:tcW w:w="567" w:type="dxa"/>
          </w:tcPr>
          <w:p w14:paraId="43A73F76" w14:textId="77777777" w:rsidR="0040306A" w:rsidRPr="007D1E1D" w:rsidRDefault="0040306A" w:rsidP="00321AB1">
            <w:pPr>
              <w:pStyle w:val="TAL"/>
              <w:jc w:val="center"/>
            </w:pPr>
            <w:r w:rsidRPr="007D1E1D">
              <w:t>No</w:t>
            </w:r>
          </w:p>
        </w:tc>
        <w:tc>
          <w:tcPr>
            <w:tcW w:w="709" w:type="dxa"/>
          </w:tcPr>
          <w:p w14:paraId="023A7035" w14:textId="77777777" w:rsidR="0040306A" w:rsidRPr="007D1E1D" w:rsidRDefault="0040306A" w:rsidP="00321AB1">
            <w:pPr>
              <w:pStyle w:val="TAL"/>
              <w:jc w:val="center"/>
            </w:pPr>
            <w:r w:rsidRPr="007D1E1D">
              <w:t>No</w:t>
            </w:r>
          </w:p>
        </w:tc>
        <w:tc>
          <w:tcPr>
            <w:tcW w:w="708" w:type="dxa"/>
          </w:tcPr>
          <w:p w14:paraId="16EF48AB" w14:textId="77777777" w:rsidR="0040306A" w:rsidRPr="007D1E1D" w:rsidRDefault="0040306A" w:rsidP="00321AB1">
            <w:pPr>
              <w:pStyle w:val="TAL"/>
              <w:jc w:val="center"/>
            </w:pPr>
            <w:r w:rsidRPr="007D1E1D">
              <w:t>No</w:t>
            </w:r>
          </w:p>
        </w:tc>
      </w:tr>
      <w:tr w:rsidR="0040306A" w:rsidRPr="007D1E1D" w14:paraId="73EC02FA" w14:textId="77777777" w:rsidTr="00321AB1">
        <w:trPr>
          <w:cantSplit/>
        </w:trPr>
        <w:tc>
          <w:tcPr>
            <w:tcW w:w="6946" w:type="dxa"/>
            <w:tcBorders>
              <w:top w:val="single" w:sz="4" w:space="0" w:color="808080"/>
              <w:left w:val="single" w:sz="4" w:space="0" w:color="808080"/>
              <w:bottom w:val="single" w:sz="4" w:space="0" w:color="808080"/>
              <w:right w:val="single" w:sz="4" w:space="0" w:color="808080"/>
            </w:tcBorders>
          </w:tcPr>
          <w:p w14:paraId="0D88A14F" w14:textId="77777777" w:rsidR="0040306A" w:rsidRPr="007D1E1D" w:rsidRDefault="0040306A" w:rsidP="00321AB1">
            <w:pPr>
              <w:pStyle w:val="TAL"/>
              <w:rPr>
                <w:b/>
                <w:i/>
              </w:rPr>
            </w:pPr>
            <w:r w:rsidRPr="007D1E1D">
              <w:rPr>
                <w:b/>
                <w:i/>
              </w:rPr>
              <w:t>dl-DedicatedMessageSegmentation-r16</w:t>
            </w:r>
          </w:p>
          <w:p w14:paraId="4DA102FA" w14:textId="77777777" w:rsidR="0040306A" w:rsidRPr="007D1E1D" w:rsidRDefault="0040306A" w:rsidP="00321AB1">
            <w:pPr>
              <w:pStyle w:val="TAL"/>
            </w:pPr>
            <w:r w:rsidRPr="007D1E1D">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34FC2243"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47BB3E54" w14:textId="77777777" w:rsidR="0040306A" w:rsidRPr="007D1E1D" w:rsidDel="00BD7553" w:rsidRDefault="0040306A" w:rsidP="00321AB1">
            <w:pPr>
              <w:pStyle w:val="TAL"/>
              <w:jc w:val="center"/>
              <w:rPr>
                <w:rFonts w:cs="Arial"/>
                <w:bCs/>
                <w:iCs/>
                <w:szCs w:val="18"/>
              </w:rPr>
            </w:pPr>
            <w:r w:rsidRPr="007D1E1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7552FC1F"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0B9F28C7" w14:textId="77777777" w:rsidR="0040306A" w:rsidRPr="007D1E1D" w:rsidRDefault="0040306A" w:rsidP="00321AB1">
            <w:pPr>
              <w:pStyle w:val="TAL"/>
              <w:jc w:val="center"/>
              <w:rPr>
                <w:rFonts w:cs="Arial"/>
                <w:bCs/>
                <w:iCs/>
                <w:szCs w:val="18"/>
              </w:rPr>
            </w:pPr>
            <w:r w:rsidRPr="007D1E1D">
              <w:t>No</w:t>
            </w:r>
          </w:p>
        </w:tc>
      </w:tr>
      <w:tr w:rsidR="0040306A" w:rsidRPr="007D1E1D" w14:paraId="7C085A73" w14:textId="77777777" w:rsidTr="00321AB1">
        <w:trPr>
          <w:cantSplit/>
        </w:trPr>
        <w:tc>
          <w:tcPr>
            <w:tcW w:w="6946" w:type="dxa"/>
            <w:tcBorders>
              <w:top w:val="single" w:sz="4" w:space="0" w:color="808080"/>
              <w:left w:val="single" w:sz="4" w:space="0" w:color="808080"/>
              <w:bottom w:val="single" w:sz="4" w:space="0" w:color="808080"/>
              <w:right w:val="single" w:sz="4" w:space="0" w:color="808080"/>
            </w:tcBorders>
          </w:tcPr>
          <w:p w14:paraId="403B22DD" w14:textId="77777777" w:rsidR="0040306A" w:rsidRPr="007D1E1D" w:rsidRDefault="0040306A" w:rsidP="00321AB1">
            <w:pPr>
              <w:pStyle w:val="TAL"/>
              <w:rPr>
                <w:b/>
                <w:iCs/>
              </w:rPr>
            </w:pPr>
            <w:r w:rsidRPr="007D1E1D">
              <w:rPr>
                <w:b/>
                <w:i/>
              </w:rPr>
              <w:t>drx-Preference-r16</w:t>
            </w:r>
          </w:p>
          <w:p w14:paraId="37B53D72" w14:textId="77777777" w:rsidR="0040306A" w:rsidRPr="007D1E1D" w:rsidRDefault="0040306A" w:rsidP="00321AB1">
            <w:pPr>
              <w:pStyle w:val="TAL"/>
              <w:rPr>
                <w:b/>
                <w:i/>
              </w:rPr>
            </w:pPr>
            <w:r w:rsidRPr="007D1E1D">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3F030AFE" w14:textId="77777777" w:rsidR="0040306A" w:rsidRPr="007D1E1D" w:rsidRDefault="0040306A" w:rsidP="00321AB1">
            <w:pPr>
              <w:pStyle w:val="TAL"/>
              <w:jc w:val="center"/>
              <w:rPr>
                <w:rFonts w:cs="Arial"/>
                <w:bCs/>
                <w:iCs/>
                <w:szCs w:val="18"/>
              </w:rP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72C97E2C" w14:textId="77777777" w:rsidR="0040306A" w:rsidRPr="007D1E1D" w:rsidRDefault="0040306A" w:rsidP="00321AB1">
            <w:pPr>
              <w:pStyle w:val="TAL"/>
              <w:jc w:val="center"/>
              <w:rPr>
                <w:rFonts w:cs="Arial"/>
                <w:bCs/>
                <w:iCs/>
                <w:szCs w:val="18"/>
              </w:rP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36FA5E43" w14:textId="77777777" w:rsidR="0040306A" w:rsidRPr="007D1E1D" w:rsidRDefault="0040306A" w:rsidP="00321AB1">
            <w:pPr>
              <w:pStyle w:val="TAL"/>
              <w:jc w:val="center"/>
              <w:rPr>
                <w:rFonts w:cs="Arial"/>
                <w:bCs/>
                <w:iCs/>
                <w:szCs w:val="18"/>
              </w:rPr>
            </w:pPr>
            <w:r w:rsidRPr="007D1E1D">
              <w:t>No</w:t>
            </w:r>
          </w:p>
        </w:tc>
        <w:tc>
          <w:tcPr>
            <w:tcW w:w="708" w:type="dxa"/>
            <w:tcBorders>
              <w:top w:val="single" w:sz="4" w:space="0" w:color="808080"/>
              <w:left w:val="single" w:sz="4" w:space="0" w:color="808080"/>
              <w:bottom w:val="single" w:sz="4" w:space="0" w:color="808080"/>
              <w:right w:val="single" w:sz="4" w:space="0" w:color="808080"/>
            </w:tcBorders>
          </w:tcPr>
          <w:p w14:paraId="3DFF08FB" w14:textId="77777777" w:rsidR="0040306A" w:rsidRPr="007D1E1D" w:rsidRDefault="0040306A" w:rsidP="00321AB1">
            <w:pPr>
              <w:pStyle w:val="TAL"/>
              <w:jc w:val="center"/>
            </w:pPr>
            <w:r w:rsidRPr="007D1E1D">
              <w:t>No</w:t>
            </w:r>
          </w:p>
        </w:tc>
      </w:tr>
      <w:tr w:rsidR="0040306A" w:rsidRPr="007D1E1D" w14:paraId="26123E9B" w14:textId="77777777" w:rsidTr="00321AB1">
        <w:trPr>
          <w:cantSplit/>
        </w:trPr>
        <w:tc>
          <w:tcPr>
            <w:tcW w:w="6946" w:type="dxa"/>
            <w:tcBorders>
              <w:top w:val="single" w:sz="4" w:space="0" w:color="808080"/>
              <w:left w:val="single" w:sz="4" w:space="0" w:color="808080"/>
              <w:bottom w:val="single" w:sz="4" w:space="0" w:color="808080"/>
              <w:right w:val="single" w:sz="4" w:space="0" w:color="808080"/>
            </w:tcBorders>
          </w:tcPr>
          <w:p w14:paraId="6782E2BD" w14:textId="77777777" w:rsidR="0040306A" w:rsidRPr="007D1E1D" w:rsidRDefault="0040306A" w:rsidP="00321AB1">
            <w:pPr>
              <w:pStyle w:val="TAL"/>
              <w:rPr>
                <w:b/>
                <w:iCs/>
              </w:rPr>
            </w:pPr>
            <w:r w:rsidRPr="007D1E1D">
              <w:rPr>
                <w:b/>
                <w:i/>
              </w:rPr>
              <w:t>gNB-SideRTT-BasedPDC-r17</w:t>
            </w:r>
          </w:p>
          <w:p w14:paraId="23415B55" w14:textId="2E4A2926" w:rsidR="0040306A" w:rsidRPr="007D1E1D" w:rsidRDefault="0040306A" w:rsidP="00321AB1">
            <w:pPr>
              <w:pStyle w:val="TAL"/>
              <w:rPr>
                <w:del w:id="159" w:author="NR_IIOT_URLLC_enh-Core-v2" w:date="2022-08-28T22:16:00Z"/>
                <w:bCs/>
                <w:iCs/>
              </w:rPr>
            </w:pPr>
            <w:r w:rsidRPr="007D1E1D">
              <w:rPr>
                <w:bCs/>
                <w:iCs/>
              </w:rPr>
              <w:t xml:space="preserve">Indicates whether the UE supports </w:t>
            </w:r>
            <w:proofErr w:type="spellStart"/>
            <w:r w:rsidRPr="007D1E1D">
              <w:rPr>
                <w:bCs/>
                <w:iCs/>
              </w:rPr>
              <w:t>gNB</w:t>
            </w:r>
            <w:proofErr w:type="spellEnd"/>
            <w:r w:rsidRPr="007D1E1D">
              <w:rPr>
                <w:bCs/>
                <w:iCs/>
              </w:rPr>
              <w:t xml:space="preserve">-side RTT-based PDC, as specified in TS 38.300 [28]. A UE supporting this feature shall also support </w:t>
            </w:r>
            <w:ins w:id="160" w:author="NR_IIOT_URLLC_enh-Core-v2" w:date="2022-08-28T22:16:00Z">
              <w:r w:rsidR="00082072" w:rsidRPr="00652016">
                <w:rPr>
                  <w:i/>
                </w:rPr>
                <w:t>rtt-BasedPDC-CSI-RS-ForTracking-r17</w:t>
              </w:r>
              <w:r w:rsidR="00082072">
                <w:rPr>
                  <w:bCs/>
                  <w:iCs/>
                </w:rPr>
                <w:t xml:space="preserve"> </w:t>
              </w:r>
            </w:ins>
            <w:ins w:id="161" w:author="NR_IIOT_URLLC_enh-Core-v2" w:date="2022-08-28T22:18:00Z">
              <w:r w:rsidR="00B6149D">
                <w:rPr>
                  <w:bCs/>
                  <w:iCs/>
                </w:rPr>
                <w:t>and/</w:t>
              </w:r>
            </w:ins>
            <w:ins w:id="162" w:author="NR_IIOT_URLLC_enh-Core-v2" w:date="2022-08-28T22:16:00Z">
              <w:r w:rsidR="00082072">
                <w:rPr>
                  <w:bCs/>
                  <w:iCs/>
                </w:rPr>
                <w:t xml:space="preserve">or </w:t>
              </w:r>
              <w:r w:rsidR="00127BA9" w:rsidRPr="00652016">
                <w:rPr>
                  <w:i/>
                </w:rPr>
                <w:t>rtt-BasedPDC-PRS-r17</w:t>
              </w:r>
            </w:ins>
            <w:del w:id="163" w:author="NR_IIOT_URLLC_enh-Core-v2" w:date="2022-08-28T22:16:00Z">
              <w:r w:rsidRPr="007D1E1D">
                <w:rPr>
                  <w:bCs/>
                  <w:iCs/>
                </w:rPr>
                <w:delText>the corresponding RAN1 feature</w:delText>
              </w:r>
            </w:del>
            <w:r w:rsidRPr="007D1E1D">
              <w:rPr>
                <w:bCs/>
                <w:iCs/>
              </w:rPr>
              <w:t>.</w:t>
            </w:r>
          </w:p>
          <w:p w14:paraId="1D598A39" w14:textId="77777777" w:rsidR="0040306A" w:rsidRPr="007D1E1D" w:rsidRDefault="0040306A" w:rsidP="006E16DD">
            <w:pPr>
              <w:pStyle w:val="TAL"/>
              <w:rPr>
                <w:del w:id="164" w:author="NR_IIOT_URLLC_enh-Core-v2" w:date="2022-08-28T22:16:00Z"/>
                <w:bCs/>
                <w:iCs/>
              </w:rPr>
            </w:pPr>
          </w:p>
          <w:p w14:paraId="0F1864FB" w14:textId="77777777" w:rsidR="0040306A" w:rsidRPr="007D1E1D" w:rsidRDefault="0040306A">
            <w:pPr>
              <w:pStyle w:val="TAL"/>
              <w:rPr>
                <w:b/>
                <w:i/>
              </w:rPr>
            </w:pPr>
            <w:del w:id="165" w:author="NR_IIOT_URLLC_enh-Core-v2" w:date="2022-08-28T22:16:00Z">
              <w:r w:rsidRPr="007D1E1D">
                <w:rPr>
                  <w:rFonts w:cs="Arial"/>
                  <w:szCs w:val="18"/>
                </w:rPr>
                <w:delText>Editor's note: The RAN1 feature in the pre-requisite refers to FG25-19/25-19a in R1 feature list that are not concluded yet in RAN1.</w:delText>
              </w:r>
            </w:del>
          </w:p>
        </w:tc>
        <w:tc>
          <w:tcPr>
            <w:tcW w:w="709" w:type="dxa"/>
            <w:tcBorders>
              <w:top w:val="single" w:sz="4" w:space="0" w:color="808080"/>
              <w:left w:val="single" w:sz="4" w:space="0" w:color="808080"/>
              <w:bottom w:val="single" w:sz="4" w:space="0" w:color="808080"/>
              <w:right w:val="single" w:sz="4" w:space="0" w:color="808080"/>
            </w:tcBorders>
          </w:tcPr>
          <w:p w14:paraId="35E6B478" w14:textId="77777777" w:rsidR="0040306A" w:rsidRPr="007D1E1D" w:rsidRDefault="0040306A" w:rsidP="00321AB1">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6EA63DC7" w14:textId="77777777" w:rsidR="0040306A" w:rsidRPr="007D1E1D" w:rsidRDefault="0040306A" w:rsidP="00321AB1">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7A9CE17E" w14:textId="77777777" w:rsidR="0040306A" w:rsidRPr="007D1E1D" w:rsidRDefault="0040306A" w:rsidP="00321AB1">
            <w:pPr>
              <w:pStyle w:val="TAL"/>
              <w:jc w:val="center"/>
            </w:pPr>
            <w:r w:rsidRPr="007D1E1D">
              <w:t>No</w:t>
            </w:r>
          </w:p>
        </w:tc>
        <w:tc>
          <w:tcPr>
            <w:tcW w:w="708" w:type="dxa"/>
            <w:tcBorders>
              <w:top w:val="single" w:sz="4" w:space="0" w:color="808080"/>
              <w:left w:val="single" w:sz="4" w:space="0" w:color="808080"/>
              <w:bottom w:val="single" w:sz="4" w:space="0" w:color="808080"/>
              <w:right w:val="single" w:sz="4" w:space="0" w:color="808080"/>
            </w:tcBorders>
          </w:tcPr>
          <w:p w14:paraId="6F8395AF" w14:textId="77777777" w:rsidR="0040306A" w:rsidRPr="007D1E1D" w:rsidRDefault="0040306A" w:rsidP="00321AB1">
            <w:pPr>
              <w:pStyle w:val="TAL"/>
              <w:jc w:val="center"/>
            </w:pPr>
            <w:r w:rsidRPr="007D1E1D">
              <w:t>No</w:t>
            </w:r>
          </w:p>
        </w:tc>
      </w:tr>
      <w:tr w:rsidR="0040306A" w:rsidRPr="007D1E1D" w14:paraId="25501E01" w14:textId="77777777" w:rsidTr="00321AB1">
        <w:trPr>
          <w:cantSplit/>
        </w:trPr>
        <w:tc>
          <w:tcPr>
            <w:tcW w:w="6946" w:type="dxa"/>
          </w:tcPr>
          <w:p w14:paraId="24F886AB" w14:textId="77777777" w:rsidR="0040306A" w:rsidRPr="007D1E1D" w:rsidRDefault="0040306A" w:rsidP="00321AB1">
            <w:pPr>
              <w:pStyle w:val="TAL"/>
              <w:rPr>
                <w:b/>
                <w:i/>
              </w:rPr>
            </w:pPr>
            <w:proofErr w:type="spellStart"/>
            <w:r w:rsidRPr="007D1E1D">
              <w:rPr>
                <w:b/>
                <w:i/>
              </w:rPr>
              <w:t>inactiveState</w:t>
            </w:r>
            <w:proofErr w:type="spellEnd"/>
          </w:p>
          <w:p w14:paraId="6D531719" w14:textId="77777777" w:rsidR="0040306A" w:rsidRPr="007D1E1D" w:rsidRDefault="0040306A" w:rsidP="00321AB1">
            <w:pPr>
              <w:pStyle w:val="TAL"/>
            </w:pPr>
            <w:r w:rsidRPr="007D1E1D">
              <w:t>Indicates whether the UE supports RRC_INACTIVE as specified in TS 38.331 [9].</w:t>
            </w:r>
          </w:p>
        </w:tc>
        <w:tc>
          <w:tcPr>
            <w:tcW w:w="709" w:type="dxa"/>
          </w:tcPr>
          <w:p w14:paraId="27AA1724" w14:textId="77777777" w:rsidR="0040306A" w:rsidRPr="007D1E1D" w:rsidRDefault="0040306A" w:rsidP="00321AB1">
            <w:pPr>
              <w:pStyle w:val="TAL"/>
              <w:jc w:val="center"/>
            </w:pPr>
            <w:r w:rsidRPr="007D1E1D">
              <w:t>UE</w:t>
            </w:r>
          </w:p>
        </w:tc>
        <w:tc>
          <w:tcPr>
            <w:tcW w:w="567" w:type="dxa"/>
          </w:tcPr>
          <w:p w14:paraId="434679B3" w14:textId="77777777" w:rsidR="0040306A" w:rsidRPr="007D1E1D" w:rsidDel="00BD7553" w:rsidRDefault="0040306A" w:rsidP="00321AB1">
            <w:pPr>
              <w:pStyle w:val="TAL"/>
              <w:jc w:val="center"/>
            </w:pPr>
            <w:r w:rsidRPr="007D1E1D">
              <w:t>Yes</w:t>
            </w:r>
          </w:p>
        </w:tc>
        <w:tc>
          <w:tcPr>
            <w:tcW w:w="709" w:type="dxa"/>
          </w:tcPr>
          <w:p w14:paraId="01B795A8" w14:textId="77777777" w:rsidR="0040306A" w:rsidRPr="007D1E1D" w:rsidRDefault="0040306A" w:rsidP="00321AB1">
            <w:pPr>
              <w:pStyle w:val="TAL"/>
              <w:jc w:val="center"/>
            </w:pPr>
            <w:r w:rsidRPr="007D1E1D">
              <w:t>No</w:t>
            </w:r>
          </w:p>
        </w:tc>
        <w:tc>
          <w:tcPr>
            <w:tcW w:w="708" w:type="dxa"/>
          </w:tcPr>
          <w:p w14:paraId="7AF50866" w14:textId="77777777" w:rsidR="0040306A" w:rsidRPr="007D1E1D" w:rsidRDefault="0040306A" w:rsidP="00321AB1">
            <w:pPr>
              <w:pStyle w:val="TAL"/>
              <w:jc w:val="center"/>
            </w:pPr>
            <w:r w:rsidRPr="007D1E1D">
              <w:t>No</w:t>
            </w:r>
          </w:p>
        </w:tc>
      </w:tr>
      <w:tr w:rsidR="0040306A" w:rsidRPr="007D1E1D" w14:paraId="15F22C28" w14:textId="77777777" w:rsidTr="00321AB1">
        <w:trPr>
          <w:cantSplit/>
        </w:trPr>
        <w:tc>
          <w:tcPr>
            <w:tcW w:w="6946" w:type="dxa"/>
          </w:tcPr>
          <w:p w14:paraId="0D9BDAF7" w14:textId="77777777" w:rsidR="0040306A" w:rsidRPr="007D1E1D" w:rsidRDefault="0040306A" w:rsidP="00321AB1">
            <w:pPr>
              <w:pStyle w:val="TAL"/>
              <w:rPr>
                <w:rFonts w:eastAsia="SimSun"/>
                <w:b/>
                <w:bCs/>
                <w:i/>
                <w:iCs/>
                <w:lang w:eastAsia="zh-CN"/>
              </w:rPr>
            </w:pPr>
            <w:r w:rsidRPr="007D1E1D">
              <w:rPr>
                <w:b/>
                <w:bCs/>
                <w:i/>
                <w:iCs/>
              </w:rPr>
              <w:t>inactiveState</w:t>
            </w:r>
            <w:r w:rsidRPr="007D1E1D">
              <w:rPr>
                <w:rFonts w:eastAsia="SimSun"/>
                <w:b/>
                <w:bCs/>
                <w:i/>
                <w:iCs/>
                <w:lang w:eastAsia="zh-CN"/>
              </w:rPr>
              <w:t>PO-Determination-r17</w:t>
            </w:r>
          </w:p>
          <w:p w14:paraId="2F2BFDF6" w14:textId="77777777" w:rsidR="0040306A" w:rsidRPr="007D1E1D" w:rsidRDefault="0040306A" w:rsidP="00321AB1">
            <w:pPr>
              <w:pStyle w:val="TAL"/>
            </w:pPr>
            <w:r w:rsidRPr="007D1E1D">
              <w:t xml:space="preserve">Indicates whether the UE supports to use the same </w:t>
            </w:r>
            <w:proofErr w:type="spellStart"/>
            <w:r w:rsidRPr="007D1E1D">
              <w:t>i_s</w:t>
            </w:r>
            <w:proofErr w:type="spellEnd"/>
            <w:r w:rsidRPr="007D1E1D">
              <w:rPr>
                <w:rFonts w:eastAsia="SimSun"/>
                <w:lang w:eastAsia="zh-CN"/>
              </w:rPr>
              <w:t xml:space="preserve"> to determine PO</w:t>
            </w:r>
            <w:r w:rsidRPr="007D1E1D">
              <w:t xml:space="preserve"> in RRC_INACTIVE state as in RRC_IDLE state.</w:t>
            </w:r>
          </w:p>
        </w:tc>
        <w:tc>
          <w:tcPr>
            <w:tcW w:w="709" w:type="dxa"/>
          </w:tcPr>
          <w:p w14:paraId="45BAA41A" w14:textId="77777777" w:rsidR="0040306A" w:rsidRPr="007D1E1D" w:rsidRDefault="0040306A" w:rsidP="00321AB1">
            <w:pPr>
              <w:pStyle w:val="TAL"/>
              <w:jc w:val="center"/>
            </w:pPr>
            <w:r w:rsidRPr="007D1E1D">
              <w:t>UE</w:t>
            </w:r>
          </w:p>
        </w:tc>
        <w:tc>
          <w:tcPr>
            <w:tcW w:w="567" w:type="dxa"/>
          </w:tcPr>
          <w:p w14:paraId="24365C34" w14:textId="77777777" w:rsidR="0040306A" w:rsidRPr="007D1E1D" w:rsidRDefault="0040306A" w:rsidP="00321AB1">
            <w:pPr>
              <w:pStyle w:val="TAL"/>
              <w:jc w:val="center"/>
            </w:pPr>
            <w:r w:rsidRPr="007D1E1D">
              <w:t>No</w:t>
            </w:r>
          </w:p>
        </w:tc>
        <w:tc>
          <w:tcPr>
            <w:tcW w:w="709" w:type="dxa"/>
          </w:tcPr>
          <w:p w14:paraId="547BF9CD" w14:textId="77777777" w:rsidR="0040306A" w:rsidRPr="007D1E1D" w:rsidRDefault="0040306A" w:rsidP="00321AB1">
            <w:pPr>
              <w:pStyle w:val="TAL"/>
              <w:jc w:val="center"/>
            </w:pPr>
            <w:r w:rsidRPr="007D1E1D">
              <w:t>No</w:t>
            </w:r>
          </w:p>
        </w:tc>
        <w:tc>
          <w:tcPr>
            <w:tcW w:w="708" w:type="dxa"/>
          </w:tcPr>
          <w:p w14:paraId="332B0F2E" w14:textId="77777777" w:rsidR="0040306A" w:rsidRPr="007D1E1D" w:rsidRDefault="0040306A" w:rsidP="00321AB1">
            <w:pPr>
              <w:pStyle w:val="TAL"/>
              <w:jc w:val="center"/>
            </w:pPr>
            <w:r w:rsidRPr="007D1E1D">
              <w:t>No</w:t>
            </w:r>
          </w:p>
        </w:tc>
      </w:tr>
      <w:tr w:rsidR="0040306A" w:rsidRPr="007D1E1D" w14:paraId="255805AE" w14:textId="77777777" w:rsidTr="00321AB1">
        <w:trPr>
          <w:cantSplit/>
        </w:trPr>
        <w:tc>
          <w:tcPr>
            <w:tcW w:w="6946" w:type="dxa"/>
          </w:tcPr>
          <w:p w14:paraId="0694C936" w14:textId="77777777" w:rsidR="0040306A" w:rsidRPr="007D1E1D" w:rsidRDefault="0040306A" w:rsidP="00321AB1">
            <w:pPr>
              <w:keepNext/>
              <w:keepLines/>
              <w:spacing w:after="0"/>
              <w:rPr>
                <w:rFonts w:ascii="Arial" w:hAnsi="Arial"/>
                <w:b/>
                <w:i/>
                <w:sz w:val="18"/>
              </w:rPr>
            </w:pPr>
            <w:r w:rsidRPr="007D1E1D">
              <w:rPr>
                <w:rFonts w:ascii="Arial" w:hAnsi="Arial"/>
                <w:b/>
                <w:i/>
                <w:sz w:val="18"/>
              </w:rPr>
              <w:t>inDeviceCoexInd-r16</w:t>
            </w:r>
          </w:p>
          <w:p w14:paraId="14F7C575" w14:textId="77777777" w:rsidR="0040306A" w:rsidRPr="007D1E1D" w:rsidRDefault="0040306A" w:rsidP="00321AB1">
            <w:pPr>
              <w:pStyle w:val="TAL"/>
              <w:rPr>
                <w:b/>
                <w:i/>
              </w:rPr>
            </w:pPr>
            <w:r w:rsidRPr="007D1E1D">
              <w:t>Indicates whether the UE supports IDC (In-Device Coexistence) assistance information as specified in TS 38.331 [9].</w:t>
            </w:r>
          </w:p>
        </w:tc>
        <w:tc>
          <w:tcPr>
            <w:tcW w:w="709" w:type="dxa"/>
          </w:tcPr>
          <w:p w14:paraId="005ECCC2" w14:textId="77777777" w:rsidR="0040306A" w:rsidRPr="007D1E1D" w:rsidRDefault="0040306A" w:rsidP="00321AB1">
            <w:pPr>
              <w:pStyle w:val="TAL"/>
              <w:jc w:val="center"/>
            </w:pPr>
            <w:r w:rsidRPr="007D1E1D">
              <w:rPr>
                <w:lang w:eastAsia="zh-CN"/>
              </w:rPr>
              <w:t>UE</w:t>
            </w:r>
          </w:p>
        </w:tc>
        <w:tc>
          <w:tcPr>
            <w:tcW w:w="567" w:type="dxa"/>
          </w:tcPr>
          <w:p w14:paraId="4FE1EB3E" w14:textId="77777777" w:rsidR="0040306A" w:rsidRPr="007D1E1D" w:rsidRDefault="0040306A" w:rsidP="00321AB1">
            <w:pPr>
              <w:pStyle w:val="TAL"/>
              <w:jc w:val="center"/>
            </w:pPr>
            <w:r w:rsidRPr="007D1E1D">
              <w:rPr>
                <w:lang w:eastAsia="zh-CN"/>
              </w:rPr>
              <w:t>No</w:t>
            </w:r>
          </w:p>
        </w:tc>
        <w:tc>
          <w:tcPr>
            <w:tcW w:w="709" w:type="dxa"/>
          </w:tcPr>
          <w:p w14:paraId="290A8F47" w14:textId="77777777" w:rsidR="0040306A" w:rsidRPr="007D1E1D" w:rsidRDefault="0040306A" w:rsidP="00321AB1">
            <w:pPr>
              <w:pStyle w:val="TAL"/>
              <w:jc w:val="center"/>
            </w:pPr>
            <w:r w:rsidRPr="007D1E1D">
              <w:rPr>
                <w:lang w:eastAsia="zh-CN"/>
              </w:rPr>
              <w:t>No</w:t>
            </w:r>
          </w:p>
        </w:tc>
        <w:tc>
          <w:tcPr>
            <w:tcW w:w="708" w:type="dxa"/>
          </w:tcPr>
          <w:p w14:paraId="15277249" w14:textId="77777777" w:rsidR="0040306A" w:rsidRPr="007D1E1D" w:rsidRDefault="0040306A" w:rsidP="00321AB1">
            <w:pPr>
              <w:pStyle w:val="TAL"/>
              <w:jc w:val="center"/>
            </w:pPr>
            <w:r w:rsidRPr="007D1E1D">
              <w:t>No</w:t>
            </w:r>
          </w:p>
        </w:tc>
      </w:tr>
      <w:tr w:rsidR="0040306A" w:rsidRPr="007D1E1D" w14:paraId="649FD60D" w14:textId="77777777" w:rsidTr="00321AB1">
        <w:trPr>
          <w:cantSplit/>
        </w:trPr>
        <w:tc>
          <w:tcPr>
            <w:tcW w:w="6946" w:type="dxa"/>
          </w:tcPr>
          <w:p w14:paraId="3CDEAFAA" w14:textId="77777777" w:rsidR="0040306A" w:rsidRPr="007D1E1D" w:rsidRDefault="0040306A" w:rsidP="00321AB1">
            <w:pPr>
              <w:pStyle w:val="TAL"/>
              <w:rPr>
                <w:b/>
                <w:bCs/>
                <w:i/>
                <w:iCs/>
              </w:rPr>
            </w:pPr>
            <w:r w:rsidRPr="007D1E1D">
              <w:rPr>
                <w:b/>
                <w:bCs/>
                <w:i/>
                <w:iCs/>
              </w:rPr>
              <w:t>maxBW-Preference-r16, maxBW-Preference-r17</w:t>
            </w:r>
          </w:p>
          <w:p w14:paraId="4605E33A" w14:textId="77777777" w:rsidR="0040306A" w:rsidRPr="007D1E1D" w:rsidRDefault="0040306A" w:rsidP="00321AB1">
            <w:pPr>
              <w:pStyle w:val="TAL"/>
            </w:pPr>
            <w:r w:rsidRPr="007D1E1D">
              <w:rPr>
                <w:bCs/>
                <w:iCs/>
              </w:rPr>
              <w:t>Indicates whether the UE supports providing its preference of a cell group on the maximum aggregated bandwidth for power saving in RRC_CONNECTED, as specified in TS 38.331 [9].</w:t>
            </w:r>
          </w:p>
        </w:tc>
        <w:tc>
          <w:tcPr>
            <w:tcW w:w="709" w:type="dxa"/>
          </w:tcPr>
          <w:p w14:paraId="6AEAF312" w14:textId="77777777" w:rsidR="0040306A" w:rsidRPr="007D1E1D" w:rsidRDefault="0040306A" w:rsidP="00321AB1">
            <w:pPr>
              <w:pStyle w:val="TAL"/>
              <w:jc w:val="center"/>
              <w:rPr>
                <w:lang w:eastAsia="zh-CN"/>
              </w:rPr>
            </w:pPr>
            <w:r w:rsidRPr="007D1E1D">
              <w:t>UE</w:t>
            </w:r>
          </w:p>
        </w:tc>
        <w:tc>
          <w:tcPr>
            <w:tcW w:w="567" w:type="dxa"/>
          </w:tcPr>
          <w:p w14:paraId="527BF2EC" w14:textId="77777777" w:rsidR="0040306A" w:rsidRPr="007D1E1D" w:rsidRDefault="0040306A" w:rsidP="00321AB1">
            <w:pPr>
              <w:pStyle w:val="TAL"/>
              <w:jc w:val="center"/>
              <w:rPr>
                <w:lang w:eastAsia="zh-CN"/>
              </w:rPr>
            </w:pPr>
            <w:r w:rsidRPr="007D1E1D">
              <w:t>No</w:t>
            </w:r>
          </w:p>
        </w:tc>
        <w:tc>
          <w:tcPr>
            <w:tcW w:w="709" w:type="dxa"/>
          </w:tcPr>
          <w:p w14:paraId="78232B76" w14:textId="77777777" w:rsidR="0040306A" w:rsidRPr="007D1E1D" w:rsidRDefault="0040306A" w:rsidP="00321AB1">
            <w:pPr>
              <w:pStyle w:val="TAL"/>
              <w:jc w:val="center"/>
              <w:rPr>
                <w:lang w:eastAsia="zh-CN"/>
              </w:rPr>
            </w:pPr>
            <w:r w:rsidRPr="007D1E1D">
              <w:t>No</w:t>
            </w:r>
          </w:p>
        </w:tc>
        <w:tc>
          <w:tcPr>
            <w:tcW w:w="708" w:type="dxa"/>
          </w:tcPr>
          <w:p w14:paraId="78474500" w14:textId="77777777" w:rsidR="0040306A" w:rsidRPr="007D1E1D" w:rsidRDefault="0040306A" w:rsidP="00321AB1">
            <w:pPr>
              <w:pStyle w:val="TAL"/>
              <w:jc w:val="center"/>
            </w:pPr>
            <w:r w:rsidRPr="007D1E1D">
              <w:t>Yes</w:t>
            </w:r>
          </w:p>
          <w:p w14:paraId="612F0A02" w14:textId="77777777" w:rsidR="0040306A" w:rsidRPr="007D1E1D" w:rsidRDefault="0040306A" w:rsidP="00321AB1">
            <w:pPr>
              <w:pStyle w:val="TAL"/>
              <w:jc w:val="center"/>
            </w:pPr>
            <w:r w:rsidRPr="007D1E1D">
              <w:t>(</w:t>
            </w:r>
            <w:proofErr w:type="spellStart"/>
            <w:r w:rsidRPr="007D1E1D">
              <w:t>Incl</w:t>
            </w:r>
            <w:proofErr w:type="spellEnd"/>
            <w:r w:rsidRPr="007D1E1D">
              <w:t xml:space="preserve"> FR2-2 DIFF)</w:t>
            </w:r>
          </w:p>
        </w:tc>
      </w:tr>
      <w:tr w:rsidR="0040306A" w:rsidRPr="007D1E1D" w14:paraId="3275F676" w14:textId="77777777" w:rsidTr="00321AB1">
        <w:trPr>
          <w:cantSplit/>
        </w:trPr>
        <w:tc>
          <w:tcPr>
            <w:tcW w:w="6946" w:type="dxa"/>
          </w:tcPr>
          <w:p w14:paraId="62E39D11" w14:textId="77777777" w:rsidR="0040306A" w:rsidRPr="007D1E1D" w:rsidRDefault="0040306A" w:rsidP="00321AB1">
            <w:pPr>
              <w:pStyle w:val="TAL"/>
              <w:rPr>
                <w:b/>
                <w:bCs/>
                <w:i/>
                <w:iCs/>
              </w:rPr>
            </w:pPr>
            <w:r w:rsidRPr="007D1E1D">
              <w:rPr>
                <w:b/>
                <w:bCs/>
                <w:i/>
                <w:iCs/>
              </w:rPr>
              <w:t>maxCC-Preference-r16</w:t>
            </w:r>
          </w:p>
          <w:p w14:paraId="510D880A" w14:textId="77777777" w:rsidR="0040306A" w:rsidRPr="007D1E1D" w:rsidRDefault="0040306A" w:rsidP="00321AB1">
            <w:pPr>
              <w:pStyle w:val="TAL"/>
            </w:pPr>
            <w:r w:rsidRPr="007D1E1D">
              <w:rPr>
                <w:bCs/>
                <w:iCs/>
              </w:rPr>
              <w:t>Indicates whether the UE supports providing its preference of a cell group on the maximum number of secondary component carriers for power saving in RRC_CONNECTED, as specified in TS 38.331 [9].</w:t>
            </w:r>
          </w:p>
        </w:tc>
        <w:tc>
          <w:tcPr>
            <w:tcW w:w="709" w:type="dxa"/>
          </w:tcPr>
          <w:p w14:paraId="0F28D2EF" w14:textId="77777777" w:rsidR="0040306A" w:rsidRPr="007D1E1D" w:rsidRDefault="0040306A" w:rsidP="00321AB1">
            <w:pPr>
              <w:pStyle w:val="TAL"/>
              <w:jc w:val="center"/>
              <w:rPr>
                <w:lang w:eastAsia="zh-CN"/>
              </w:rPr>
            </w:pPr>
            <w:r w:rsidRPr="007D1E1D">
              <w:t>UE</w:t>
            </w:r>
          </w:p>
        </w:tc>
        <w:tc>
          <w:tcPr>
            <w:tcW w:w="567" w:type="dxa"/>
          </w:tcPr>
          <w:p w14:paraId="2C30D27F" w14:textId="77777777" w:rsidR="0040306A" w:rsidRPr="007D1E1D" w:rsidRDefault="0040306A" w:rsidP="00321AB1">
            <w:pPr>
              <w:pStyle w:val="TAL"/>
              <w:jc w:val="center"/>
              <w:rPr>
                <w:lang w:eastAsia="zh-CN"/>
              </w:rPr>
            </w:pPr>
            <w:r w:rsidRPr="007D1E1D">
              <w:t>No</w:t>
            </w:r>
          </w:p>
        </w:tc>
        <w:tc>
          <w:tcPr>
            <w:tcW w:w="709" w:type="dxa"/>
          </w:tcPr>
          <w:p w14:paraId="68082A66" w14:textId="77777777" w:rsidR="0040306A" w:rsidRPr="007D1E1D" w:rsidRDefault="0040306A" w:rsidP="00321AB1">
            <w:pPr>
              <w:pStyle w:val="TAL"/>
              <w:jc w:val="center"/>
              <w:rPr>
                <w:lang w:eastAsia="zh-CN"/>
              </w:rPr>
            </w:pPr>
            <w:r w:rsidRPr="007D1E1D">
              <w:t>No</w:t>
            </w:r>
          </w:p>
        </w:tc>
        <w:tc>
          <w:tcPr>
            <w:tcW w:w="708" w:type="dxa"/>
          </w:tcPr>
          <w:p w14:paraId="1C4F8A36" w14:textId="77777777" w:rsidR="0040306A" w:rsidRPr="007D1E1D" w:rsidRDefault="0040306A" w:rsidP="00321AB1">
            <w:pPr>
              <w:pStyle w:val="TAL"/>
              <w:jc w:val="center"/>
            </w:pPr>
            <w:r w:rsidRPr="007D1E1D">
              <w:t>No</w:t>
            </w:r>
          </w:p>
        </w:tc>
      </w:tr>
      <w:tr w:rsidR="0040306A" w:rsidRPr="007D1E1D" w14:paraId="640844F3" w14:textId="77777777" w:rsidTr="00321AB1">
        <w:trPr>
          <w:cantSplit/>
        </w:trPr>
        <w:tc>
          <w:tcPr>
            <w:tcW w:w="6946" w:type="dxa"/>
          </w:tcPr>
          <w:p w14:paraId="727CD339" w14:textId="77777777" w:rsidR="0040306A" w:rsidRPr="007D1E1D" w:rsidRDefault="0040306A" w:rsidP="00321AB1">
            <w:pPr>
              <w:pStyle w:val="TAL"/>
              <w:rPr>
                <w:b/>
                <w:i/>
              </w:rPr>
            </w:pPr>
            <w:r w:rsidRPr="007D1E1D">
              <w:rPr>
                <w:b/>
                <w:i/>
              </w:rPr>
              <w:t>maxMIMO-LayerPreference-r16, maxMIMO-LayerPreference-r17</w:t>
            </w:r>
          </w:p>
          <w:p w14:paraId="39C0210D" w14:textId="77777777" w:rsidR="0040306A" w:rsidRPr="007D1E1D" w:rsidRDefault="0040306A" w:rsidP="00321AB1">
            <w:pPr>
              <w:pStyle w:val="TAL"/>
            </w:pPr>
            <w:r w:rsidRPr="007D1E1D">
              <w:rPr>
                <w:bCs/>
                <w:iCs/>
              </w:rPr>
              <w:t>Indicates whether the UE supports providing its preference of a cell group on the maximum number of MIMO layers for power saving in RRC_CONNECTED, as specified in TS 38.331 [9].</w:t>
            </w:r>
          </w:p>
        </w:tc>
        <w:tc>
          <w:tcPr>
            <w:tcW w:w="709" w:type="dxa"/>
          </w:tcPr>
          <w:p w14:paraId="1AC0C691" w14:textId="77777777" w:rsidR="0040306A" w:rsidRPr="007D1E1D" w:rsidRDefault="0040306A" w:rsidP="00321AB1">
            <w:pPr>
              <w:pStyle w:val="TAL"/>
              <w:jc w:val="center"/>
              <w:rPr>
                <w:lang w:eastAsia="zh-CN"/>
              </w:rPr>
            </w:pPr>
            <w:r w:rsidRPr="007D1E1D">
              <w:t>UE</w:t>
            </w:r>
          </w:p>
        </w:tc>
        <w:tc>
          <w:tcPr>
            <w:tcW w:w="567" w:type="dxa"/>
          </w:tcPr>
          <w:p w14:paraId="708E7028" w14:textId="77777777" w:rsidR="0040306A" w:rsidRPr="007D1E1D" w:rsidRDefault="0040306A" w:rsidP="00321AB1">
            <w:pPr>
              <w:pStyle w:val="TAL"/>
              <w:jc w:val="center"/>
              <w:rPr>
                <w:lang w:eastAsia="zh-CN"/>
              </w:rPr>
            </w:pPr>
            <w:r w:rsidRPr="007D1E1D">
              <w:t>No</w:t>
            </w:r>
          </w:p>
        </w:tc>
        <w:tc>
          <w:tcPr>
            <w:tcW w:w="709" w:type="dxa"/>
          </w:tcPr>
          <w:p w14:paraId="23719350" w14:textId="77777777" w:rsidR="0040306A" w:rsidRPr="007D1E1D" w:rsidRDefault="0040306A" w:rsidP="00321AB1">
            <w:pPr>
              <w:pStyle w:val="TAL"/>
              <w:jc w:val="center"/>
              <w:rPr>
                <w:lang w:eastAsia="zh-CN"/>
              </w:rPr>
            </w:pPr>
            <w:r w:rsidRPr="007D1E1D">
              <w:t>No</w:t>
            </w:r>
          </w:p>
        </w:tc>
        <w:tc>
          <w:tcPr>
            <w:tcW w:w="708" w:type="dxa"/>
          </w:tcPr>
          <w:p w14:paraId="572D2360" w14:textId="77777777" w:rsidR="0040306A" w:rsidRPr="007D1E1D" w:rsidRDefault="0040306A" w:rsidP="00321AB1">
            <w:pPr>
              <w:pStyle w:val="TAL"/>
              <w:jc w:val="center"/>
            </w:pPr>
            <w:r w:rsidRPr="007D1E1D">
              <w:t>Yes</w:t>
            </w:r>
          </w:p>
          <w:p w14:paraId="79B3065E" w14:textId="77777777" w:rsidR="0040306A" w:rsidRPr="007D1E1D" w:rsidRDefault="0040306A" w:rsidP="00321AB1">
            <w:pPr>
              <w:pStyle w:val="TAL"/>
              <w:jc w:val="center"/>
            </w:pPr>
            <w:r w:rsidRPr="007D1E1D">
              <w:t>(</w:t>
            </w:r>
            <w:proofErr w:type="spellStart"/>
            <w:r w:rsidRPr="007D1E1D">
              <w:t>Incl</w:t>
            </w:r>
            <w:proofErr w:type="spellEnd"/>
            <w:r w:rsidRPr="007D1E1D">
              <w:t xml:space="preserve"> FR2-2 DIFF)</w:t>
            </w:r>
          </w:p>
        </w:tc>
      </w:tr>
      <w:tr w:rsidR="0040306A" w:rsidRPr="007D1E1D" w14:paraId="064A9634" w14:textId="77777777" w:rsidTr="00321AB1">
        <w:trPr>
          <w:cantSplit/>
        </w:trPr>
        <w:tc>
          <w:tcPr>
            <w:tcW w:w="6946" w:type="dxa"/>
          </w:tcPr>
          <w:p w14:paraId="2C4A0169" w14:textId="77777777" w:rsidR="0040306A" w:rsidRPr="007D1E1D" w:rsidRDefault="0040306A" w:rsidP="00321AB1">
            <w:pPr>
              <w:pStyle w:val="TAL"/>
              <w:rPr>
                <w:b/>
                <w:i/>
              </w:rPr>
            </w:pPr>
            <w:r w:rsidRPr="007D1E1D">
              <w:rPr>
                <w:b/>
                <w:i/>
              </w:rPr>
              <w:t>maxMRB-Add-r17</w:t>
            </w:r>
          </w:p>
          <w:p w14:paraId="2E24D889" w14:textId="77777777" w:rsidR="0040306A" w:rsidRPr="007D1E1D" w:rsidRDefault="0040306A" w:rsidP="00321AB1">
            <w:pPr>
              <w:pStyle w:val="TAL"/>
              <w:rPr>
                <w:b/>
                <w:i/>
              </w:rPr>
            </w:pPr>
            <w:r w:rsidRPr="007D1E1D">
              <w:rPr>
                <w:rFonts w:cs="Arial"/>
                <w:bCs/>
                <w:iCs/>
                <w:szCs w:val="18"/>
              </w:rPr>
              <w:t xml:space="preserve">Indicates the additional maximum number of MRBs that the UE supports for MBS multicast reception </w:t>
            </w:r>
            <w:r w:rsidRPr="007D1E1D">
              <w:t>as specified in TS 38.331 [9].</w:t>
            </w:r>
            <w:r w:rsidRPr="007D1E1D">
              <w:rPr>
                <w:rFonts w:cs="Arial"/>
                <w:bCs/>
                <w:iCs/>
                <w:szCs w:val="18"/>
              </w:rPr>
              <w:t xml:space="preserve"> </w:t>
            </w:r>
          </w:p>
        </w:tc>
        <w:tc>
          <w:tcPr>
            <w:tcW w:w="709" w:type="dxa"/>
          </w:tcPr>
          <w:p w14:paraId="5693CCDF" w14:textId="77777777" w:rsidR="0040306A" w:rsidRPr="007D1E1D" w:rsidRDefault="0040306A" w:rsidP="00321AB1">
            <w:pPr>
              <w:pStyle w:val="TAL"/>
              <w:jc w:val="center"/>
            </w:pPr>
            <w:r w:rsidRPr="007D1E1D">
              <w:rPr>
                <w:rFonts w:cs="Arial"/>
                <w:bCs/>
                <w:iCs/>
                <w:szCs w:val="18"/>
              </w:rPr>
              <w:t>UE</w:t>
            </w:r>
          </w:p>
        </w:tc>
        <w:tc>
          <w:tcPr>
            <w:tcW w:w="567" w:type="dxa"/>
          </w:tcPr>
          <w:p w14:paraId="7F275D53" w14:textId="77777777" w:rsidR="0040306A" w:rsidRPr="007D1E1D" w:rsidRDefault="0040306A" w:rsidP="00321AB1">
            <w:pPr>
              <w:pStyle w:val="TAL"/>
              <w:jc w:val="center"/>
            </w:pPr>
            <w:r w:rsidRPr="007D1E1D">
              <w:rPr>
                <w:rFonts w:cs="Arial"/>
                <w:bCs/>
                <w:iCs/>
                <w:szCs w:val="18"/>
              </w:rPr>
              <w:t>No</w:t>
            </w:r>
          </w:p>
        </w:tc>
        <w:tc>
          <w:tcPr>
            <w:tcW w:w="709" w:type="dxa"/>
          </w:tcPr>
          <w:p w14:paraId="243442F3" w14:textId="77777777" w:rsidR="0040306A" w:rsidRPr="007D1E1D" w:rsidRDefault="0040306A" w:rsidP="00321AB1">
            <w:pPr>
              <w:pStyle w:val="TAL"/>
              <w:jc w:val="center"/>
            </w:pPr>
            <w:r w:rsidRPr="007D1E1D">
              <w:rPr>
                <w:rFonts w:cs="Arial"/>
                <w:bCs/>
                <w:iCs/>
                <w:szCs w:val="18"/>
              </w:rPr>
              <w:t>No</w:t>
            </w:r>
          </w:p>
        </w:tc>
        <w:tc>
          <w:tcPr>
            <w:tcW w:w="708" w:type="dxa"/>
          </w:tcPr>
          <w:p w14:paraId="03F91941" w14:textId="77777777" w:rsidR="0040306A" w:rsidRPr="007D1E1D" w:rsidRDefault="0040306A" w:rsidP="00321AB1">
            <w:pPr>
              <w:pStyle w:val="TAL"/>
              <w:jc w:val="center"/>
            </w:pPr>
            <w:r w:rsidRPr="007D1E1D">
              <w:t>No</w:t>
            </w:r>
          </w:p>
        </w:tc>
      </w:tr>
      <w:tr w:rsidR="0040306A" w:rsidRPr="007D1E1D" w14:paraId="221880C3" w14:textId="77777777" w:rsidTr="00321AB1">
        <w:trPr>
          <w:cantSplit/>
        </w:trPr>
        <w:tc>
          <w:tcPr>
            <w:tcW w:w="6946" w:type="dxa"/>
          </w:tcPr>
          <w:p w14:paraId="7670F638" w14:textId="77777777" w:rsidR="0040306A" w:rsidRPr="007D1E1D" w:rsidRDefault="0040306A" w:rsidP="00321AB1">
            <w:pPr>
              <w:pStyle w:val="TAL"/>
              <w:rPr>
                <w:b/>
                <w:bCs/>
                <w:i/>
                <w:iCs/>
              </w:rPr>
            </w:pPr>
            <w:r w:rsidRPr="007D1E1D">
              <w:rPr>
                <w:b/>
                <w:bCs/>
                <w:i/>
                <w:iCs/>
              </w:rPr>
              <w:t>mcgRLF-RecoveryViaSCG-r16</w:t>
            </w:r>
          </w:p>
          <w:p w14:paraId="66A2BE6C" w14:textId="77777777" w:rsidR="0040306A" w:rsidRPr="007D1E1D" w:rsidRDefault="0040306A" w:rsidP="00321AB1">
            <w:pPr>
              <w:pStyle w:val="TAL"/>
            </w:pPr>
            <w:r w:rsidRPr="007D1E1D">
              <w:t>Indicates whether the UE supports recovery from MCG RLF via split SRB1 (if supported) and via SRB3 (if supported) as specified in TS 38.331[9].</w:t>
            </w:r>
          </w:p>
        </w:tc>
        <w:tc>
          <w:tcPr>
            <w:tcW w:w="709" w:type="dxa"/>
          </w:tcPr>
          <w:p w14:paraId="0C702DA6" w14:textId="77777777" w:rsidR="0040306A" w:rsidRPr="007D1E1D" w:rsidRDefault="0040306A" w:rsidP="00321AB1">
            <w:pPr>
              <w:pStyle w:val="TAL"/>
              <w:jc w:val="center"/>
              <w:rPr>
                <w:lang w:eastAsia="zh-CN"/>
              </w:rPr>
            </w:pPr>
            <w:r w:rsidRPr="007D1E1D">
              <w:t>UE</w:t>
            </w:r>
          </w:p>
        </w:tc>
        <w:tc>
          <w:tcPr>
            <w:tcW w:w="567" w:type="dxa"/>
          </w:tcPr>
          <w:p w14:paraId="4693E8CF" w14:textId="77777777" w:rsidR="0040306A" w:rsidRPr="007D1E1D" w:rsidRDefault="0040306A" w:rsidP="00321AB1">
            <w:pPr>
              <w:pStyle w:val="TAL"/>
              <w:jc w:val="center"/>
              <w:rPr>
                <w:lang w:eastAsia="zh-CN"/>
              </w:rPr>
            </w:pPr>
            <w:r w:rsidRPr="007D1E1D">
              <w:t>No</w:t>
            </w:r>
          </w:p>
        </w:tc>
        <w:tc>
          <w:tcPr>
            <w:tcW w:w="709" w:type="dxa"/>
          </w:tcPr>
          <w:p w14:paraId="33572D2F" w14:textId="77777777" w:rsidR="0040306A" w:rsidRPr="007D1E1D" w:rsidRDefault="0040306A" w:rsidP="00321AB1">
            <w:pPr>
              <w:pStyle w:val="TAL"/>
              <w:jc w:val="center"/>
              <w:rPr>
                <w:lang w:eastAsia="zh-CN"/>
              </w:rPr>
            </w:pPr>
            <w:r w:rsidRPr="007D1E1D">
              <w:t>No</w:t>
            </w:r>
          </w:p>
        </w:tc>
        <w:tc>
          <w:tcPr>
            <w:tcW w:w="708" w:type="dxa"/>
          </w:tcPr>
          <w:p w14:paraId="326D31B3" w14:textId="77777777" w:rsidR="0040306A" w:rsidRPr="007D1E1D" w:rsidRDefault="0040306A" w:rsidP="00321AB1">
            <w:pPr>
              <w:pStyle w:val="TAL"/>
              <w:jc w:val="center"/>
            </w:pPr>
            <w:r w:rsidRPr="007D1E1D">
              <w:t>No</w:t>
            </w:r>
          </w:p>
        </w:tc>
      </w:tr>
      <w:tr w:rsidR="0040306A" w:rsidRPr="007D1E1D" w14:paraId="2A2FD38B" w14:textId="77777777" w:rsidTr="00321AB1">
        <w:trPr>
          <w:cantSplit/>
        </w:trPr>
        <w:tc>
          <w:tcPr>
            <w:tcW w:w="6946" w:type="dxa"/>
          </w:tcPr>
          <w:p w14:paraId="21107F6D" w14:textId="77777777" w:rsidR="0040306A" w:rsidRPr="007D1E1D" w:rsidRDefault="0040306A" w:rsidP="00321AB1">
            <w:pPr>
              <w:pStyle w:val="TAL"/>
              <w:rPr>
                <w:b/>
                <w:bCs/>
                <w:i/>
                <w:iCs/>
              </w:rPr>
            </w:pPr>
            <w:r w:rsidRPr="007D1E1D">
              <w:rPr>
                <w:b/>
                <w:bCs/>
                <w:i/>
                <w:iCs/>
              </w:rPr>
              <w:t>minSchedulingOffsetPreference-r16</w:t>
            </w:r>
          </w:p>
          <w:p w14:paraId="10F5301F" w14:textId="77777777" w:rsidR="0040306A" w:rsidRPr="007D1E1D" w:rsidRDefault="0040306A" w:rsidP="00321AB1">
            <w:pPr>
              <w:pStyle w:val="TAL"/>
            </w:pPr>
            <w:r w:rsidRPr="007D1E1D">
              <w:t>Indicates whether the UE supports providing its preference on the minimum scheduling offset for cross-slot scheduling of the cell group for power saving in RRC_CONNECTED, as specified in TS 38.331 [9].</w:t>
            </w:r>
          </w:p>
        </w:tc>
        <w:tc>
          <w:tcPr>
            <w:tcW w:w="709" w:type="dxa"/>
          </w:tcPr>
          <w:p w14:paraId="2943DF98" w14:textId="77777777" w:rsidR="0040306A" w:rsidRPr="007D1E1D" w:rsidRDefault="0040306A" w:rsidP="00321AB1">
            <w:pPr>
              <w:pStyle w:val="TAL"/>
              <w:jc w:val="center"/>
              <w:rPr>
                <w:lang w:eastAsia="zh-CN"/>
              </w:rPr>
            </w:pPr>
            <w:r w:rsidRPr="007D1E1D">
              <w:t>UE</w:t>
            </w:r>
          </w:p>
        </w:tc>
        <w:tc>
          <w:tcPr>
            <w:tcW w:w="567" w:type="dxa"/>
          </w:tcPr>
          <w:p w14:paraId="2BE584E4" w14:textId="77777777" w:rsidR="0040306A" w:rsidRPr="007D1E1D" w:rsidRDefault="0040306A" w:rsidP="00321AB1">
            <w:pPr>
              <w:pStyle w:val="TAL"/>
              <w:jc w:val="center"/>
              <w:rPr>
                <w:lang w:eastAsia="zh-CN"/>
              </w:rPr>
            </w:pPr>
            <w:r w:rsidRPr="007D1E1D">
              <w:t>No</w:t>
            </w:r>
          </w:p>
        </w:tc>
        <w:tc>
          <w:tcPr>
            <w:tcW w:w="709" w:type="dxa"/>
          </w:tcPr>
          <w:p w14:paraId="1F27DAEC" w14:textId="77777777" w:rsidR="0040306A" w:rsidRPr="007D1E1D" w:rsidRDefault="0040306A" w:rsidP="00321AB1">
            <w:pPr>
              <w:pStyle w:val="TAL"/>
              <w:jc w:val="center"/>
              <w:rPr>
                <w:lang w:eastAsia="zh-CN"/>
              </w:rPr>
            </w:pPr>
            <w:r w:rsidRPr="007D1E1D">
              <w:t>No</w:t>
            </w:r>
          </w:p>
        </w:tc>
        <w:tc>
          <w:tcPr>
            <w:tcW w:w="708" w:type="dxa"/>
          </w:tcPr>
          <w:p w14:paraId="57065D22" w14:textId="77777777" w:rsidR="0040306A" w:rsidRPr="007D1E1D" w:rsidRDefault="0040306A" w:rsidP="00321AB1">
            <w:pPr>
              <w:pStyle w:val="TAL"/>
              <w:jc w:val="center"/>
            </w:pPr>
            <w:r w:rsidRPr="007D1E1D">
              <w:t>No</w:t>
            </w:r>
          </w:p>
        </w:tc>
      </w:tr>
      <w:tr w:rsidR="0040306A" w:rsidRPr="007D1E1D" w14:paraId="47052F6F" w14:textId="77777777" w:rsidTr="00321AB1">
        <w:trPr>
          <w:cantSplit/>
        </w:trPr>
        <w:tc>
          <w:tcPr>
            <w:tcW w:w="6946" w:type="dxa"/>
          </w:tcPr>
          <w:p w14:paraId="07D34E72" w14:textId="77777777" w:rsidR="0040306A" w:rsidRPr="007D1E1D" w:rsidRDefault="0040306A" w:rsidP="00321AB1">
            <w:pPr>
              <w:pStyle w:val="TAL"/>
              <w:rPr>
                <w:b/>
                <w:i/>
              </w:rPr>
            </w:pPr>
            <w:r w:rsidRPr="007D1E1D">
              <w:rPr>
                <w:b/>
                <w:i/>
              </w:rPr>
              <w:t>mpsPriorityIndication-r16</w:t>
            </w:r>
          </w:p>
          <w:p w14:paraId="507521D0" w14:textId="77777777" w:rsidR="0040306A" w:rsidRPr="007D1E1D" w:rsidRDefault="0040306A" w:rsidP="00321AB1">
            <w:pPr>
              <w:pStyle w:val="TAL"/>
              <w:rPr>
                <w:b/>
                <w:bCs/>
                <w:i/>
                <w:iCs/>
              </w:rPr>
            </w:pPr>
            <w:r w:rsidRPr="007D1E1D">
              <w:rPr>
                <w:bCs/>
                <w:iCs/>
                <w:noProof/>
                <w:lang w:eastAsia="en-GB"/>
              </w:rPr>
              <w:t xml:space="preserve">Indicates whether the UE supports </w:t>
            </w:r>
            <w:r w:rsidRPr="007D1E1D">
              <w:rPr>
                <w:bCs/>
                <w:i/>
                <w:noProof/>
                <w:lang w:eastAsia="en-GB"/>
              </w:rPr>
              <w:t>mpsPriorityIndication</w:t>
            </w:r>
            <w:r w:rsidRPr="007D1E1D">
              <w:rPr>
                <w:bCs/>
                <w:iCs/>
                <w:noProof/>
                <w:lang w:eastAsia="en-GB"/>
              </w:rPr>
              <w:t xml:space="preserve"> on RRC release with redirect as defined in TS 38.331 [9].</w:t>
            </w:r>
          </w:p>
        </w:tc>
        <w:tc>
          <w:tcPr>
            <w:tcW w:w="709" w:type="dxa"/>
          </w:tcPr>
          <w:p w14:paraId="389EFD75" w14:textId="77777777" w:rsidR="0040306A" w:rsidRPr="007D1E1D" w:rsidRDefault="0040306A" w:rsidP="00321AB1">
            <w:pPr>
              <w:pStyle w:val="TAL"/>
              <w:jc w:val="center"/>
            </w:pPr>
            <w:r w:rsidRPr="007D1E1D">
              <w:rPr>
                <w:rFonts w:cs="Arial"/>
                <w:bCs/>
                <w:iCs/>
                <w:szCs w:val="18"/>
              </w:rPr>
              <w:t>UE</w:t>
            </w:r>
          </w:p>
        </w:tc>
        <w:tc>
          <w:tcPr>
            <w:tcW w:w="567" w:type="dxa"/>
          </w:tcPr>
          <w:p w14:paraId="466E43A0" w14:textId="77777777" w:rsidR="0040306A" w:rsidRPr="007D1E1D" w:rsidRDefault="0040306A" w:rsidP="00321AB1">
            <w:pPr>
              <w:pStyle w:val="TAL"/>
              <w:jc w:val="center"/>
            </w:pPr>
            <w:r w:rsidRPr="007D1E1D">
              <w:rPr>
                <w:rFonts w:cs="Arial"/>
                <w:bCs/>
                <w:iCs/>
                <w:szCs w:val="18"/>
              </w:rPr>
              <w:t>No</w:t>
            </w:r>
          </w:p>
        </w:tc>
        <w:tc>
          <w:tcPr>
            <w:tcW w:w="709" w:type="dxa"/>
          </w:tcPr>
          <w:p w14:paraId="0F252DF7" w14:textId="77777777" w:rsidR="0040306A" w:rsidRPr="007D1E1D" w:rsidRDefault="0040306A" w:rsidP="00321AB1">
            <w:pPr>
              <w:pStyle w:val="TAL"/>
              <w:jc w:val="center"/>
            </w:pPr>
            <w:r w:rsidRPr="007D1E1D">
              <w:rPr>
                <w:rFonts w:cs="Arial"/>
                <w:bCs/>
                <w:iCs/>
                <w:szCs w:val="18"/>
              </w:rPr>
              <w:t>No</w:t>
            </w:r>
          </w:p>
        </w:tc>
        <w:tc>
          <w:tcPr>
            <w:tcW w:w="708" w:type="dxa"/>
          </w:tcPr>
          <w:p w14:paraId="2061123B" w14:textId="77777777" w:rsidR="0040306A" w:rsidRPr="007D1E1D" w:rsidRDefault="0040306A" w:rsidP="00321AB1">
            <w:pPr>
              <w:pStyle w:val="TAL"/>
              <w:jc w:val="center"/>
            </w:pPr>
            <w:r w:rsidRPr="007D1E1D">
              <w:t>No</w:t>
            </w:r>
          </w:p>
        </w:tc>
      </w:tr>
      <w:tr w:rsidR="0040306A" w:rsidRPr="007D1E1D" w14:paraId="56948AB4" w14:textId="77777777" w:rsidTr="00321AB1">
        <w:trPr>
          <w:cantSplit/>
        </w:trPr>
        <w:tc>
          <w:tcPr>
            <w:tcW w:w="6946" w:type="dxa"/>
          </w:tcPr>
          <w:p w14:paraId="2CF99289" w14:textId="324CE857" w:rsidR="0040306A" w:rsidRPr="007D1E1D" w:rsidRDefault="0040306A" w:rsidP="00321AB1">
            <w:pPr>
              <w:pStyle w:val="TAL"/>
              <w:rPr>
                <w:b/>
                <w:i/>
              </w:rPr>
            </w:pPr>
            <w:r w:rsidRPr="007D1E1D">
              <w:rPr>
                <w:b/>
                <w:i/>
              </w:rPr>
              <w:t>musim</w:t>
            </w:r>
            <w:ins w:id="166" w:author="Rapp" w:date="2022-08-23T17:16:00Z">
              <w:r w:rsidR="00C56B80">
                <w:rPr>
                  <w:b/>
                  <w:i/>
                </w:rPr>
                <w:t>-</w:t>
              </w:r>
            </w:ins>
            <w:r w:rsidRPr="007D1E1D">
              <w:rPr>
                <w:b/>
                <w:i/>
              </w:rPr>
              <w:t>GapPreference-r17</w:t>
            </w:r>
          </w:p>
          <w:p w14:paraId="7D776A1B" w14:textId="77777777" w:rsidR="0040306A" w:rsidRPr="007D1E1D" w:rsidRDefault="0040306A" w:rsidP="00321AB1">
            <w:pPr>
              <w:pStyle w:val="TAL"/>
              <w:rPr>
                <w:b/>
                <w:i/>
              </w:rPr>
            </w:pPr>
            <w:r w:rsidRPr="007D1E1D">
              <w:rPr>
                <w:bCs/>
                <w:iCs/>
              </w:rPr>
              <w:t xml:space="preserve">Indicates whether the UE supports providing </w:t>
            </w:r>
            <w:r w:rsidRPr="007D1E1D">
              <w:t>MUSIM assistance information</w:t>
            </w:r>
            <w:r w:rsidRPr="007D1E1D">
              <w:rPr>
                <w:bCs/>
                <w:iCs/>
              </w:rPr>
              <w:t xml:space="preserve"> with </w:t>
            </w:r>
            <w:r w:rsidRPr="007D1E1D">
              <w:t>MUSIM gap</w:t>
            </w:r>
            <w:r w:rsidRPr="007D1E1D">
              <w:rPr>
                <w:bCs/>
                <w:iCs/>
                <w:noProof/>
                <w:lang w:eastAsia="en-GB"/>
              </w:rPr>
              <w:t xml:space="preserve"> preference </w:t>
            </w:r>
            <w:r w:rsidRPr="007D1E1D">
              <w:rPr>
                <w:rFonts w:cs="Arial"/>
                <w:bCs/>
                <w:iCs/>
                <w:lang w:eastAsia="en-GB"/>
              </w:rPr>
              <w:t xml:space="preserve">and related MUSIM gap configuration, </w:t>
            </w:r>
            <w:r w:rsidRPr="007D1E1D">
              <w:rPr>
                <w:bCs/>
                <w:iCs/>
                <w:noProof/>
                <w:lang w:eastAsia="en-GB"/>
              </w:rPr>
              <w:t>as defined in TS 38.331 [9].</w:t>
            </w:r>
            <w:r w:rsidRPr="007D1E1D">
              <w:rPr>
                <w:bCs/>
                <w:iCs/>
                <w:lang w:eastAsia="en-GB"/>
              </w:rPr>
              <w:t xml:space="preserve"> UE supporting this feature supports 3 periodic gaps and 1 aperiodic gap.</w:t>
            </w:r>
          </w:p>
        </w:tc>
        <w:tc>
          <w:tcPr>
            <w:tcW w:w="709" w:type="dxa"/>
          </w:tcPr>
          <w:p w14:paraId="692E93EE"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3AEDF0B2"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5537B155"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549AED75" w14:textId="77777777" w:rsidR="0040306A" w:rsidRPr="007D1E1D" w:rsidRDefault="0040306A" w:rsidP="00321AB1">
            <w:pPr>
              <w:pStyle w:val="TAL"/>
              <w:jc w:val="center"/>
            </w:pPr>
            <w:r w:rsidRPr="007D1E1D">
              <w:t>No</w:t>
            </w:r>
          </w:p>
        </w:tc>
      </w:tr>
      <w:tr w:rsidR="0040306A" w:rsidRPr="007D1E1D" w14:paraId="174EA6F5" w14:textId="77777777" w:rsidTr="00321AB1">
        <w:trPr>
          <w:cantSplit/>
        </w:trPr>
        <w:tc>
          <w:tcPr>
            <w:tcW w:w="6946" w:type="dxa"/>
          </w:tcPr>
          <w:p w14:paraId="1B99F622" w14:textId="77777777" w:rsidR="0040306A" w:rsidRPr="007D1E1D" w:rsidRDefault="0040306A" w:rsidP="00321AB1">
            <w:pPr>
              <w:pStyle w:val="TAL"/>
              <w:rPr>
                <w:b/>
                <w:i/>
              </w:rPr>
            </w:pPr>
            <w:r w:rsidRPr="007D1E1D">
              <w:rPr>
                <w:b/>
                <w:i/>
              </w:rPr>
              <w:t>musimLeaveConnected-r17</w:t>
            </w:r>
          </w:p>
          <w:p w14:paraId="7C84288D" w14:textId="77777777" w:rsidR="0040306A" w:rsidRPr="007D1E1D" w:rsidRDefault="0040306A" w:rsidP="00321AB1">
            <w:pPr>
              <w:pStyle w:val="TAL"/>
              <w:rPr>
                <w:b/>
                <w:i/>
              </w:rPr>
            </w:pPr>
            <w:r w:rsidRPr="007D1E1D">
              <w:rPr>
                <w:bCs/>
                <w:iCs/>
              </w:rPr>
              <w:t xml:space="preserve">Indicates whether the UE supports providing </w:t>
            </w:r>
            <w:r w:rsidRPr="007D1E1D">
              <w:t>MUSIM assistance information</w:t>
            </w:r>
            <w:r w:rsidRPr="007D1E1D">
              <w:rPr>
                <w:bCs/>
                <w:iCs/>
              </w:rPr>
              <w:t xml:space="preserve"> with indication of leaving </w:t>
            </w:r>
            <w:r w:rsidRPr="007D1E1D">
              <w:t>RRC_CONNECTED state</w:t>
            </w:r>
            <w:r w:rsidRPr="007D1E1D">
              <w:rPr>
                <w:bCs/>
                <w:iCs/>
                <w:noProof/>
                <w:lang w:eastAsia="en-GB"/>
              </w:rPr>
              <w:t xml:space="preserve"> as defined in TS 38.331 [9].</w:t>
            </w:r>
          </w:p>
        </w:tc>
        <w:tc>
          <w:tcPr>
            <w:tcW w:w="709" w:type="dxa"/>
          </w:tcPr>
          <w:p w14:paraId="75149DE2"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32F9E043"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371D393D"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7729BD43" w14:textId="77777777" w:rsidR="0040306A" w:rsidRPr="007D1E1D" w:rsidRDefault="0040306A" w:rsidP="00321AB1">
            <w:pPr>
              <w:pStyle w:val="TAL"/>
              <w:jc w:val="center"/>
            </w:pPr>
            <w:r w:rsidRPr="007D1E1D">
              <w:t>No</w:t>
            </w:r>
          </w:p>
        </w:tc>
      </w:tr>
      <w:tr w:rsidR="0040306A" w:rsidRPr="007D1E1D" w14:paraId="4E1811E1" w14:textId="77777777" w:rsidTr="00321AB1">
        <w:trPr>
          <w:cantSplit/>
        </w:trPr>
        <w:tc>
          <w:tcPr>
            <w:tcW w:w="6946" w:type="dxa"/>
          </w:tcPr>
          <w:p w14:paraId="3F67C2F8" w14:textId="77777777" w:rsidR="0040306A" w:rsidRPr="007D1E1D" w:rsidRDefault="0040306A" w:rsidP="00321AB1">
            <w:pPr>
              <w:pStyle w:val="TAL"/>
              <w:rPr>
                <w:b/>
                <w:i/>
              </w:rPr>
            </w:pPr>
            <w:r w:rsidRPr="007D1E1D">
              <w:rPr>
                <w:b/>
                <w:i/>
              </w:rPr>
              <w:t>nonTerrestrialNetwork-r17</w:t>
            </w:r>
          </w:p>
          <w:p w14:paraId="0AAF8641" w14:textId="49EA59FD" w:rsidR="0040306A" w:rsidRPr="007D1E1D" w:rsidRDefault="0040306A" w:rsidP="00321AB1">
            <w:pPr>
              <w:pStyle w:val="TAL"/>
              <w:rPr>
                <w:b/>
                <w:i/>
              </w:rPr>
            </w:pPr>
            <w:r w:rsidRPr="007D1E1D">
              <w:rPr>
                <w:bCs/>
                <w:iCs/>
                <w:noProof/>
                <w:lang w:eastAsia="en-GB"/>
              </w:rPr>
              <w:t>Indicates whether the UE supports NR NTN access.</w:t>
            </w:r>
            <w:r w:rsidRPr="007D1E1D">
              <w:t xml:space="preserve"> If the UE indicates this capability the UE shall support the following NTN essential features, </w:t>
            </w:r>
            <w:del w:id="167" w:author="NR_NTN_solutions-Core v2" w:date="2022-08-26T18:59:00Z">
              <w:r w:rsidRPr="007D1E1D">
                <w:delText>i.e</w:delText>
              </w:r>
              <w:r w:rsidRPr="007D1E1D" w:rsidDel="00FF3D76">
                <w:delText>.</w:delText>
              </w:r>
            </w:del>
            <w:ins w:id="168" w:author="NR_NTN_solutions-Core v2" w:date="2022-08-26T18:59:00Z">
              <w:r w:rsidR="00FF3D76" w:rsidRPr="00FF3D76">
                <w:t>e.g</w:t>
              </w:r>
              <w:r w:rsidRPr="007D1E1D">
                <w:t>.</w:t>
              </w:r>
            </w:ins>
            <w:r w:rsidRPr="007D1E1D">
              <w:t>, timer extension in MAC/RLC/PDCP layers and RACH adaptation to handle long RTT, acquiring NTN specific SIB and more than one TAC per PLMN broadcast in one cell.</w:t>
            </w:r>
          </w:p>
        </w:tc>
        <w:tc>
          <w:tcPr>
            <w:tcW w:w="709" w:type="dxa"/>
          </w:tcPr>
          <w:p w14:paraId="0ABE1D25"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3A70CA64"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14112FC7"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7262A9C6" w14:textId="77777777" w:rsidR="0040306A" w:rsidRPr="007D1E1D" w:rsidRDefault="0040306A" w:rsidP="00321AB1">
            <w:pPr>
              <w:pStyle w:val="TAL"/>
              <w:jc w:val="center"/>
            </w:pPr>
            <w:r w:rsidRPr="007D1E1D">
              <w:t>No</w:t>
            </w:r>
          </w:p>
        </w:tc>
      </w:tr>
      <w:tr w:rsidR="0040306A" w:rsidRPr="007D1E1D" w14:paraId="78716882" w14:textId="77777777" w:rsidTr="00321AB1">
        <w:trPr>
          <w:cantSplit/>
        </w:trPr>
        <w:tc>
          <w:tcPr>
            <w:tcW w:w="6946" w:type="dxa"/>
          </w:tcPr>
          <w:p w14:paraId="0C72D5CF" w14:textId="77777777" w:rsidR="0040306A" w:rsidRPr="007D1E1D" w:rsidRDefault="0040306A" w:rsidP="00321AB1">
            <w:pPr>
              <w:pStyle w:val="TAL"/>
              <w:rPr>
                <w:b/>
                <w:i/>
              </w:rPr>
            </w:pPr>
            <w:r w:rsidRPr="007D1E1D">
              <w:rPr>
                <w:b/>
                <w:i/>
              </w:rPr>
              <w:lastRenderedPageBreak/>
              <w:t>ntn-ScenarioSupport-r17</w:t>
            </w:r>
          </w:p>
          <w:p w14:paraId="2C811D59" w14:textId="77777777" w:rsidR="0040306A" w:rsidRPr="007D1E1D" w:rsidRDefault="0040306A" w:rsidP="00321AB1">
            <w:pPr>
              <w:pStyle w:val="TAL"/>
              <w:rPr>
                <w:b/>
                <w:i/>
              </w:rPr>
            </w:pPr>
            <w:r w:rsidRPr="007D1E1D">
              <w:t xml:space="preserve">Indicates whether the UE supports the NTN features in GSO scenario or NGSO scenario. If a UE does not include this field but includes </w:t>
            </w:r>
            <w:r w:rsidRPr="007D1E1D">
              <w:rPr>
                <w:i/>
                <w:iCs/>
              </w:rPr>
              <w:t>nonTerrestrialNetwork-r17</w:t>
            </w:r>
            <w:r w:rsidRPr="007D1E1D">
              <w:t xml:space="preserve">, the UE supports the NTN features for both GSO and NGSO scenarios, </w:t>
            </w:r>
            <w:proofErr w:type="gramStart"/>
            <w:r w:rsidRPr="007D1E1D">
              <w:t>and also</w:t>
            </w:r>
            <w:proofErr w:type="gramEnd"/>
            <w:r w:rsidRPr="007D1E1D">
              <w:t xml:space="preserve"> supports mobility between GSO and NGSO scenarios.</w:t>
            </w:r>
          </w:p>
        </w:tc>
        <w:tc>
          <w:tcPr>
            <w:tcW w:w="709" w:type="dxa"/>
          </w:tcPr>
          <w:p w14:paraId="704FAD2E"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3BB3B359"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77F43E10"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6FFDD8C1" w14:textId="77777777" w:rsidR="0040306A" w:rsidRPr="007D1E1D" w:rsidRDefault="0040306A" w:rsidP="00321AB1">
            <w:pPr>
              <w:pStyle w:val="TAL"/>
              <w:jc w:val="center"/>
            </w:pPr>
            <w:r w:rsidRPr="007D1E1D">
              <w:t>No</w:t>
            </w:r>
          </w:p>
        </w:tc>
      </w:tr>
      <w:tr w:rsidR="0040306A" w:rsidRPr="007D1E1D" w14:paraId="099B3DCF" w14:textId="77777777" w:rsidTr="00321AB1">
        <w:trPr>
          <w:cantSplit/>
        </w:trPr>
        <w:tc>
          <w:tcPr>
            <w:tcW w:w="6946" w:type="dxa"/>
          </w:tcPr>
          <w:p w14:paraId="31C341EE" w14:textId="77777777" w:rsidR="0040306A" w:rsidRPr="007D1E1D" w:rsidRDefault="0040306A" w:rsidP="00321AB1">
            <w:pPr>
              <w:pStyle w:val="TAL"/>
              <w:rPr>
                <w:b/>
                <w:bCs/>
                <w:i/>
                <w:iCs/>
              </w:rPr>
            </w:pPr>
            <w:r w:rsidRPr="007D1E1D">
              <w:rPr>
                <w:b/>
                <w:bCs/>
                <w:i/>
                <w:iCs/>
              </w:rPr>
              <w:t>onDemandSIB-Connected-r16</w:t>
            </w:r>
          </w:p>
          <w:p w14:paraId="2AC5274C" w14:textId="77777777" w:rsidR="0040306A" w:rsidRPr="007D1E1D" w:rsidRDefault="0040306A" w:rsidP="00321AB1">
            <w:pPr>
              <w:pStyle w:val="TAL"/>
            </w:pPr>
            <w:r w:rsidRPr="007D1E1D">
              <w:rPr>
                <w:bCs/>
                <w:iCs/>
              </w:rPr>
              <w:t xml:space="preserve">Indicates whether the UE supports the on-demand request procedure of SIB(s) or </w:t>
            </w:r>
            <w:proofErr w:type="spellStart"/>
            <w:r w:rsidRPr="007D1E1D">
              <w:rPr>
                <w:bCs/>
                <w:iCs/>
              </w:rPr>
              <w:t>posSIB</w:t>
            </w:r>
            <w:proofErr w:type="spellEnd"/>
            <w:r w:rsidRPr="007D1E1D">
              <w:rPr>
                <w:bCs/>
                <w:iCs/>
              </w:rPr>
              <w:t>(s) while in RRC_CONNECTED, as specified in TS 38.331 [9].</w:t>
            </w:r>
          </w:p>
        </w:tc>
        <w:tc>
          <w:tcPr>
            <w:tcW w:w="709" w:type="dxa"/>
          </w:tcPr>
          <w:p w14:paraId="68814E4C" w14:textId="77777777" w:rsidR="0040306A" w:rsidRPr="007D1E1D" w:rsidRDefault="0040306A" w:rsidP="00321AB1">
            <w:pPr>
              <w:pStyle w:val="TAL"/>
              <w:jc w:val="center"/>
              <w:rPr>
                <w:lang w:eastAsia="zh-CN"/>
              </w:rPr>
            </w:pPr>
            <w:r w:rsidRPr="007D1E1D">
              <w:rPr>
                <w:lang w:eastAsia="zh-CN"/>
              </w:rPr>
              <w:t>UE</w:t>
            </w:r>
          </w:p>
        </w:tc>
        <w:tc>
          <w:tcPr>
            <w:tcW w:w="567" w:type="dxa"/>
          </w:tcPr>
          <w:p w14:paraId="43A5A296" w14:textId="77777777" w:rsidR="0040306A" w:rsidRPr="007D1E1D" w:rsidRDefault="0040306A" w:rsidP="00321AB1">
            <w:pPr>
              <w:pStyle w:val="TAL"/>
              <w:jc w:val="center"/>
              <w:rPr>
                <w:lang w:eastAsia="zh-CN"/>
              </w:rPr>
            </w:pPr>
            <w:r w:rsidRPr="007D1E1D">
              <w:rPr>
                <w:lang w:eastAsia="zh-CN"/>
              </w:rPr>
              <w:t>No</w:t>
            </w:r>
          </w:p>
        </w:tc>
        <w:tc>
          <w:tcPr>
            <w:tcW w:w="709" w:type="dxa"/>
          </w:tcPr>
          <w:p w14:paraId="445B1A53" w14:textId="77777777" w:rsidR="0040306A" w:rsidRPr="007D1E1D" w:rsidRDefault="0040306A" w:rsidP="00321AB1">
            <w:pPr>
              <w:pStyle w:val="TAL"/>
              <w:jc w:val="center"/>
              <w:rPr>
                <w:lang w:eastAsia="zh-CN"/>
              </w:rPr>
            </w:pPr>
            <w:r w:rsidRPr="007D1E1D">
              <w:rPr>
                <w:lang w:eastAsia="zh-CN"/>
              </w:rPr>
              <w:t>No</w:t>
            </w:r>
          </w:p>
        </w:tc>
        <w:tc>
          <w:tcPr>
            <w:tcW w:w="708" w:type="dxa"/>
          </w:tcPr>
          <w:p w14:paraId="760DC714" w14:textId="77777777" w:rsidR="0040306A" w:rsidRPr="007D1E1D" w:rsidRDefault="0040306A" w:rsidP="00321AB1">
            <w:pPr>
              <w:pStyle w:val="TAL"/>
              <w:jc w:val="center"/>
            </w:pPr>
            <w:r w:rsidRPr="007D1E1D">
              <w:t>No</w:t>
            </w:r>
          </w:p>
        </w:tc>
      </w:tr>
      <w:tr w:rsidR="0040306A" w:rsidRPr="007D1E1D" w14:paraId="6C78A98D" w14:textId="77777777" w:rsidTr="00321AB1">
        <w:trPr>
          <w:cantSplit/>
        </w:trPr>
        <w:tc>
          <w:tcPr>
            <w:tcW w:w="6946" w:type="dxa"/>
          </w:tcPr>
          <w:p w14:paraId="239EE546" w14:textId="77777777" w:rsidR="0040306A" w:rsidRPr="007D1E1D" w:rsidRDefault="0040306A" w:rsidP="00321AB1">
            <w:pPr>
              <w:keepNext/>
              <w:keepLines/>
              <w:spacing w:after="0"/>
              <w:rPr>
                <w:rFonts w:ascii="Arial" w:hAnsi="Arial"/>
                <w:b/>
                <w:i/>
                <w:sz w:val="18"/>
              </w:rPr>
            </w:pPr>
            <w:proofErr w:type="spellStart"/>
            <w:r w:rsidRPr="007D1E1D">
              <w:rPr>
                <w:rFonts w:ascii="Arial" w:hAnsi="Arial"/>
                <w:b/>
                <w:i/>
                <w:sz w:val="18"/>
              </w:rPr>
              <w:t>overheatingInd</w:t>
            </w:r>
            <w:proofErr w:type="spellEnd"/>
          </w:p>
          <w:p w14:paraId="21CE7550" w14:textId="77777777" w:rsidR="0040306A" w:rsidRPr="007D1E1D" w:rsidRDefault="0040306A" w:rsidP="00321AB1">
            <w:pPr>
              <w:pStyle w:val="TAL"/>
              <w:rPr>
                <w:b/>
                <w:i/>
              </w:rPr>
            </w:pPr>
            <w:r w:rsidRPr="007D1E1D">
              <w:t>Indicates whether the UE supports overheating assistance information.</w:t>
            </w:r>
          </w:p>
        </w:tc>
        <w:tc>
          <w:tcPr>
            <w:tcW w:w="709" w:type="dxa"/>
          </w:tcPr>
          <w:p w14:paraId="08775176" w14:textId="77777777" w:rsidR="0040306A" w:rsidRPr="007D1E1D" w:rsidRDefault="0040306A" w:rsidP="00321AB1">
            <w:pPr>
              <w:pStyle w:val="TAL"/>
              <w:jc w:val="center"/>
            </w:pPr>
            <w:r w:rsidRPr="007D1E1D">
              <w:rPr>
                <w:lang w:eastAsia="zh-CN"/>
              </w:rPr>
              <w:t>UE</w:t>
            </w:r>
          </w:p>
        </w:tc>
        <w:tc>
          <w:tcPr>
            <w:tcW w:w="567" w:type="dxa"/>
          </w:tcPr>
          <w:p w14:paraId="647CD5B6" w14:textId="77777777" w:rsidR="0040306A" w:rsidRPr="007D1E1D" w:rsidRDefault="0040306A" w:rsidP="00321AB1">
            <w:pPr>
              <w:pStyle w:val="TAL"/>
              <w:jc w:val="center"/>
            </w:pPr>
            <w:r w:rsidRPr="007D1E1D">
              <w:rPr>
                <w:lang w:eastAsia="zh-CN"/>
              </w:rPr>
              <w:t>No</w:t>
            </w:r>
          </w:p>
        </w:tc>
        <w:tc>
          <w:tcPr>
            <w:tcW w:w="709" w:type="dxa"/>
          </w:tcPr>
          <w:p w14:paraId="241F89A6" w14:textId="77777777" w:rsidR="0040306A" w:rsidRPr="007D1E1D" w:rsidRDefault="0040306A" w:rsidP="00321AB1">
            <w:pPr>
              <w:pStyle w:val="TAL"/>
              <w:jc w:val="center"/>
            </w:pPr>
            <w:r w:rsidRPr="007D1E1D">
              <w:rPr>
                <w:lang w:eastAsia="zh-CN"/>
              </w:rPr>
              <w:t>No</w:t>
            </w:r>
          </w:p>
        </w:tc>
        <w:tc>
          <w:tcPr>
            <w:tcW w:w="708" w:type="dxa"/>
          </w:tcPr>
          <w:p w14:paraId="68F079AC" w14:textId="77777777" w:rsidR="0040306A" w:rsidRPr="007D1E1D" w:rsidRDefault="0040306A" w:rsidP="00321AB1">
            <w:pPr>
              <w:pStyle w:val="TAL"/>
              <w:jc w:val="center"/>
            </w:pPr>
            <w:r w:rsidRPr="007D1E1D">
              <w:t>No</w:t>
            </w:r>
          </w:p>
        </w:tc>
      </w:tr>
      <w:tr w:rsidR="0040306A" w:rsidRPr="007D1E1D" w14:paraId="1B9242D3" w14:textId="77777777" w:rsidTr="00321AB1">
        <w:trPr>
          <w:cantSplit/>
        </w:trPr>
        <w:tc>
          <w:tcPr>
            <w:tcW w:w="6946" w:type="dxa"/>
          </w:tcPr>
          <w:p w14:paraId="6C0D7FE7" w14:textId="77777777" w:rsidR="0040306A" w:rsidRPr="007D1E1D" w:rsidRDefault="0040306A" w:rsidP="00321AB1">
            <w:pPr>
              <w:pStyle w:val="TAL"/>
              <w:rPr>
                <w:b/>
                <w:i/>
              </w:rPr>
            </w:pPr>
            <w:r w:rsidRPr="007D1E1D">
              <w:rPr>
                <w:b/>
                <w:i/>
              </w:rPr>
              <w:t>pei-SubgroupingSupportBandList-r17</w:t>
            </w:r>
          </w:p>
          <w:p w14:paraId="5CF0C085" w14:textId="63288441" w:rsidR="0040306A" w:rsidRPr="007D1E1D" w:rsidRDefault="0040306A" w:rsidP="00321AB1">
            <w:pPr>
              <w:pStyle w:val="TAL"/>
            </w:pPr>
            <w:r w:rsidRPr="007D1E1D">
              <w:rPr>
                <w:rFonts w:cs="Arial"/>
                <w:szCs w:val="18"/>
              </w:rPr>
              <w:t xml:space="preserve">Indicates whether the UE supports receiving paging early indication </w:t>
            </w:r>
            <w:del w:id="169" w:author="NR_UE_pow_sav_enh-Core-v2" w:date="2022-08-26T22:17:00Z">
              <w:r w:rsidRPr="007D1E1D">
                <w:rPr>
                  <w:rFonts w:cs="Arial"/>
                  <w:szCs w:val="18"/>
                </w:rPr>
                <w:delText xml:space="preserve">and UE subgrouping indication with UEID based subgrouping </w:delText>
              </w:r>
            </w:del>
            <w:r w:rsidRPr="007D1E1D">
              <w:rPr>
                <w:rFonts w:cs="Arial"/>
                <w:szCs w:val="18"/>
              </w:rPr>
              <w:t>in DCI format 2_7 as specified in TS38.304 [21] for a list of frequency band.</w:t>
            </w:r>
            <w:r w:rsidR="00612258" w:rsidRPr="00F83BD1">
              <w:rPr>
                <w:rFonts w:cs="Arial"/>
                <w:szCs w:val="18"/>
              </w:rPr>
              <w:t xml:space="preserve"> </w:t>
            </w:r>
            <w:ins w:id="170" w:author="NR_UE_pow_sav_enh-Core-v2" w:date="2022-08-26T22:17:00Z">
              <w:r w:rsidR="000D0304">
                <w:rPr>
                  <w:rFonts w:cs="Arial"/>
                  <w:szCs w:val="18"/>
                </w:rPr>
                <w:t>The</w:t>
              </w:r>
              <w:r w:rsidR="000D0304" w:rsidRPr="00177F47">
                <w:rPr>
                  <w:rFonts w:cs="Arial"/>
                  <w:szCs w:val="18"/>
                </w:rPr>
                <w:t xml:space="preserve"> UE</w:t>
              </w:r>
              <w:r w:rsidR="000D0304">
                <w:rPr>
                  <w:rFonts w:cs="Arial"/>
                  <w:szCs w:val="18"/>
                </w:rPr>
                <w:t xml:space="preserve"> shall support </w:t>
              </w:r>
              <w:r w:rsidR="000D0304" w:rsidRPr="00177F47">
                <w:rPr>
                  <w:rFonts w:cs="Arial"/>
                  <w:szCs w:val="18"/>
                </w:rPr>
                <w:t>UEID based subgrouping</w:t>
              </w:r>
              <w:r w:rsidR="000D0304">
                <w:rPr>
                  <w:rFonts w:cs="Arial"/>
                  <w:szCs w:val="18"/>
                </w:rPr>
                <w:t xml:space="preserve"> for a frequency band if it indicates supporting of </w:t>
              </w:r>
              <w:r w:rsidR="000D0304" w:rsidRPr="00177F47">
                <w:rPr>
                  <w:rFonts w:cs="Arial"/>
                  <w:szCs w:val="18"/>
                </w:rPr>
                <w:t xml:space="preserve">paging early indication </w:t>
              </w:r>
              <w:r w:rsidR="000D0304">
                <w:rPr>
                  <w:rFonts w:cs="Arial"/>
                  <w:szCs w:val="18"/>
                </w:rPr>
                <w:t>reception for the frequency band.</w:t>
              </w:r>
              <w:r w:rsidR="000D7032">
                <w:rPr>
                  <w:rFonts w:cs="Arial"/>
                  <w:szCs w:val="18"/>
                </w:rPr>
                <w:t xml:space="preserve"> </w:t>
              </w:r>
            </w:ins>
            <w:ins w:id="171" w:author="NR_UE_pow_sav_enh-Core" w:date="2022-06-14T18:40:00Z">
              <w:r w:rsidR="00612258" w:rsidRPr="00F83BD1">
                <w:rPr>
                  <w:rFonts w:cs="Arial"/>
                  <w:szCs w:val="18"/>
                </w:rPr>
                <w:t>The set of OFDM symbols within a slot where UE can monitor the PEI PDCCH in Type 2A CSS is the same as the requirement for paging PDCCH in Type 2 CSS for IDLE and INACTIVE mode UEs</w:t>
              </w:r>
              <w:r w:rsidR="00612258">
                <w:rPr>
                  <w:rFonts w:cs="Arial"/>
                  <w:szCs w:val="18"/>
                </w:rPr>
                <w:t>.</w:t>
              </w:r>
            </w:ins>
          </w:p>
        </w:tc>
        <w:tc>
          <w:tcPr>
            <w:tcW w:w="709" w:type="dxa"/>
          </w:tcPr>
          <w:p w14:paraId="1B16950C" w14:textId="77777777" w:rsidR="0040306A" w:rsidRPr="007D1E1D" w:rsidRDefault="0040306A" w:rsidP="00321AB1">
            <w:pPr>
              <w:pStyle w:val="TAL"/>
              <w:jc w:val="center"/>
              <w:rPr>
                <w:lang w:eastAsia="zh-CN"/>
              </w:rPr>
            </w:pPr>
            <w:r w:rsidRPr="007D1E1D">
              <w:rPr>
                <w:rFonts w:cs="Arial"/>
                <w:bCs/>
                <w:iCs/>
                <w:szCs w:val="18"/>
              </w:rPr>
              <w:t>UE</w:t>
            </w:r>
          </w:p>
        </w:tc>
        <w:tc>
          <w:tcPr>
            <w:tcW w:w="567" w:type="dxa"/>
          </w:tcPr>
          <w:p w14:paraId="4C60A1F5" w14:textId="77777777" w:rsidR="0040306A" w:rsidRPr="007D1E1D" w:rsidRDefault="0040306A" w:rsidP="00321AB1">
            <w:pPr>
              <w:pStyle w:val="TAL"/>
              <w:jc w:val="center"/>
              <w:rPr>
                <w:lang w:eastAsia="zh-CN"/>
              </w:rPr>
            </w:pPr>
            <w:r w:rsidRPr="007D1E1D">
              <w:rPr>
                <w:rFonts w:cs="Arial"/>
                <w:bCs/>
                <w:iCs/>
                <w:szCs w:val="18"/>
              </w:rPr>
              <w:t>No</w:t>
            </w:r>
          </w:p>
        </w:tc>
        <w:tc>
          <w:tcPr>
            <w:tcW w:w="709" w:type="dxa"/>
          </w:tcPr>
          <w:p w14:paraId="3232217A" w14:textId="77777777" w:rsidR="0040306A" w:rsidRPr="007D1E1D" w:rsidRDefault="0040306A" w:rsidP="00321AB1">
            <w:pPr>
              <w:pStyle w:val="TAL"/>
              <w:jc w:val="center"/>
              <w:rPr>
                <w:lang w:eastAsia="zh-CN"/>
              </w:rPr>
            </w:pPr>
            <w:r w:rsidRPr="007D1E1D">
              <w:rPr>
                <w:rFonts w:cs="Arial"/>
                <w:bCs/>
                <w:iCs/>
                <w:szCs w:val="18"/>
              </w:rPr>
              <w:t>No</w:t>
            </w:r>
          </w:p>
        </w:tc>
        <w:tc>
          <w:tcPr>
            <w:tcW w:w="708" w:type="dxa"/>
          </w:tcPr>
          <w:p w14:paraId="483B0742" w14:textId="77777777" w:rsidR="0040306A" w:rsidRPr="007D1E1D" w:rsidRDefault="0040306A" w:rsidP="00321AB1">
            <w:pPr>
              <w:pStyle w:val="TAL"/>
              <w:jc w:val="center"/>
            </w:pPr>
            <w:r w:rsidRPr="007D1E1D">
              <w:t>No</w:t>
            </w:r>
          </w:p>
        </w:tc>
      </w:tr>
      <w:tr w:rsidR="0040306A" w:rsidRPr="007D1E1D" w14:paraId="1C490598" w14:textId="77777777" w:rsidTr="00321AB1">
        <w:trPr>
          <w:cantSplit/>
        </w:trPr>
        <w:tc>
          <w:tcPr>
            <w:tcW w:w="6946" w:type="dxa"/>
          </w:tcPr>
          <w:p w14:paraId="551A55F1" w14:textId="77777777" w:rsidR="0040306A" w:rsidRPr="007D1E1D" w:rsidRDefault="0040306A" w:rsidP="00321AB1">
            <w:pPr>
              <w:pStyle w:val="TAL"/>
              <w:rPr>
                <w:b/>
                <w:bCs/>
                <w:i/>
                <w:iCs/>
              </w:rPr>
            </w:pPr>
            <w:r w:rsidRPr="007D1E1D">
              <w:rPr>
                <w:b/>
                <w:bCs/>
                <w:i/>
                <w:iCs/>
              </w:rPr>
              <w:t>partialFR2-FallbackRX-Req</w:t>
            </w:r>
          </w:p>
          <w:p w14:paraId="6E5FEEB7" w14:textId="77777777" w:rsidR="0040306A" w:rsidRPr="007D1E1D" w:rsidRDefault="0040306A" w:rsidP="00321AB1">
            <w:pPr>
              <w:pStyle w:val="TAL"/>
            </w:pPr>
            <w:r w:rsidRPr="007D1E1D">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7155DF75" w14:textId="77777777" w:rsidR="0040306A" w:rsidRPr="007D1E1D" w:rsidRDefault="0040306A" w:rsidP="00321AB1">
            <w:pPr>
              <w:pStyle w:val="TAL"/>
              <w:jc w:val="center"/>
              <w:rPr>
                <w:lang w:eastAsia="zh-CN"/>
              </w:rPr>
            </w:pPr>
            <w:r w:rsidRPr="007D1E1D">
              <w:rPr>
                <w:rFonts w:cs="Arial"/>
                <w:szCs w:val="18"/>
              </w:rPr>
              <w:t>UE</w:t>
            </w:r>
          </w:p>
        </w:tc>
        <w:tc>
          <w:tcPr>
            <w:tcW w:w="567" w:type="dxa"/>
          </w:tcPr>
          <w:p w14:paraId="066A8AD0" w14:textId="77777777" w:rsidR="0040306A" w:rsidRPr="007D1E1D" w:rsidRDefault="0040306A" w:rsidP="00321AB1">
            <w:pPr>
              <w:pStyle w:val="TAL"/>
              <w:jc w:val="center"/>
              <w:rPr>
                <w:lang w:eastAsia="zh-CN"/>
              </w:rPr>
            </w:pPr>
            <w:r w:rsidRPr="007D1E1D">
              <w:rPr>
                <w:rFonts w:cs="Arial"/>
                <w:szCs w:val="18"/>
              </w:rPr>
              <w:t>No</w:t>
            </w:r>
          </w:p>
        </w:tc>
        <w:tc>
          <w:tcPr>
            <w:tcW w:w="709" w:type="dxa"/>
          </w:tcPr>
          <w:p w14:paraId="405BF20E" w14:textId="77777777" w:rsidR="0040306A" w:rsidRPr="007D1E1D" w:rsidRDefault="0040306A" w:rsidP="00321AB1">
            <w:pPr>
              <w:pStyle w:val="TAL"/>
              <w:jc w:val="center"/>
              <w:rPr>
                <w:lang w:eastAsia="zh-CN"/>
              </w:rPr>
            </w:pPr>
            <w:r w:rsidRPr="007D1E1D">
              <w:rPr>
                <w:rFonts w:cs="Arial"/>
                <w:szCs w:val="18"/>
              </w:rPr>
              <w:t>No</w:t>
            </w:r>
          </w:p>
        </w:tc>
        <w:tc>
          <w:tcPr>
            <w:tcW w:w="708" w:type="dxa"/>
          </w:tcPr>
          <w:p w14:paraId="2261C82C" w14:textId="77777777" w:rsidR="0040306A" w:rsidRPr="007D1E1D" w:rsidRDefault="0040306A" w:rsidP="00321AB1">
            <w:pPr>
              <w:pStyle w:val="TAL"/>
              <w:jc w:val="center"/>
            </w:pPr>
            <w:r w:rsidRPr="007D1E1D">
              <w:t>No</w:t>
            </w:r>
          </w:p>
        </w:tc>
      </w:tr>
      <w:tr w:rsidR="0040306A" w:rsidRPr="007D1E1D" w14:paraId="44DF077A" w14:textId="77777777" w:rsidTr="00321AB1">
        <w:trPr>
          <w:cantSplit/>
        </w:trPr>
        <w:tc>
          <w:tcPr>
            <w:tcW w:w="6946" w:type="dxa"/>
          </w:tcPr>
          <w:p w14:paraId="3868683E" w14:textId="77777777" w:rsidR="0040306A" w:rsidRPr="007D1E1D" w:rsidRDefault="0040306A" w:rsidP="00321AB1">
            <w:pPr>
              <w:pStyle w:val="TAL"/>
              <w:rPr>
                <w:b/>
                <w:i/>
              </w:rPr>
            </w:pPr>
            <w:r w:rsidRPr="007D1E1D">
              <w:rPr>
                <w:b/>
                <w:i/>
              </w:rPr>
              <w:t>ra-SDT-r17</w:t>
            </w:r>
          </w:p>
          <w:p w14:paraId="1873EC11" w14:textId="77777777" w:rsidR="0040306A" w:rsidRPr="007D1E1D" w:rsidRDefault="0040306A" w:rsidP="00321AB1">
            <w:pPr>
              <w:pStyle w:val="TAL"/>
              <w:rPr>
                <w:b/>
                <w:bCs/>
                <w:i/>
                <w:iCs/>
              </w:rPr>
            </w:pPr>
            <w:r w:rsidRPr="007D1E1D">
              <w:rPr>
                <w:bCs/>
                <w:iCs/>
              </w:rPr>
              <w:t xml:space="preserve">Indicates whether the UE supports transmission of data and/or signalling over allowed radio bearers in RRC_INACTIVE state via Random Access procedure (i.e., RA-SDT) with 4-step RA type and if UE supports </w:t>
            </w:r>
            <w:r w:rsidRPr="007D1E1D">
              <w:rPr>
                <w:bCs/>
                <w:i/>
              </w:rPr>
              <w:t xml:space="preserve">twoStepRACH-r16, </w:t>
            </w:r>
            <w:r w:rsidRPr="007D1E1D">
              <w:rPr>
                <w:bCs/>
                <w:iCs/>
              </w:rPr>
              <w:t>with 2-step RA type, as specified in TS 38.331 [9].</w:t>
            </w:r>
          </w:p>
        </w:tc>
        <w:tc>
          <w:tcPr>
            <w:tcW w:w="709" w:type="dxa"/>
          </w:tcPr>
          <w:p w14:paraId="3233FDFA" w14:textId="77777777" w:rsidR="0040306A" w:rsidRPr="007D1E1D" w:rsidRDefault="0040306A" w:rsidP="00321AB1">
            <w:pPr>
              <w:pStyle w:val="TAL"/>
              <w:jc w:val="center"/>
              <w:rPr>
                <w:rFonts w:cs="Arial"/>
                <w:szCs w:val="18"/>
              </w:rPr>
            </w:pPr>
            <w:r w:rsidRPr="007D1E1D">
              <w:t>UE</w:t>
            </w:r>
          </w:p>
        </w:tc>
        <w:tc>
          <w:tcPr>
            <w:tcW w:w="567" w:type="dxa"/>
          </w:tcPr>
          <w:p w14:paraId="0FA32355" w14:textId="77777777" w:rsidR="0040306A" w:rsidRPr="007D1E1D" w:rsidRDefault="0040306A" w:rsidP="00321AB1">
            <w:pPr>
              <w:pStyle w:val="TAL"/>
              <w:jc w:val="center"/>
              <w:rPr>
                <w:rFonts w:cs="Arial"/>
                <w:szCs w:val="18"/>
              </w:rPr>
            </w:pPr>
            <w:r w:rsidRPr="007D1E1D">
              <w:t>No</w:t>
            </w:r>
          </w:p>
        </w:tc>
        <w:tc>
          <w:tcPr>
            <w:tcW w:w="709" w:type="dxa"/>
          </w:tcPr>
          <w:p w14:paraId="008F409C" w14:textId="77777777" w:rsidR="0040306A" w:rsidRPr="007D1E1D" w:rsidRDefault="0040306A" w:rsidP="00321AB1">
            <w:pPr>
              <w:pStyle w:val="TAL"/>
              <w:jc w:val="center"/>
              <w:rPr>
                <w:rFonts w:cs="Arial"/>
                <w:szCs w:val="18"/>
              </w:rPr>
            </w:pPr>
            <w:r w:rsidRPr="007D1E1D">
              <w:t>No</w:t>
            </w:r>
          </w:p>
        </w:tc>
        <w:tc>
          <w:tcPr>
            <w:tcW w:w="708" w:type="dxa"/>
          </w:tcPr>
          <w:p w14:paraId="12AE5427" w14:textId="77777777" w:rsidR="0040306A" w:rsidRPr="007D1E1D" w:rsidRDefault="0040306A" w:rsidP="00321AB1">
            <w:pPr>
              <w:pStyle w:val="TAL"/>
              <w:jc w:val="center"/>
            </w:pPr>
            <w:r w:rsidRPr="007D1E1D">
              <w:t>No</w:t>
            </w:r>
          </w:p>
        </w:tc>
      </w:tr>
      <w:tr w:rsidR="0040306A" w:rsidRPr="007D1E1D" w14:paraId="110AF95C" w14:textId="77777777" w:rsidTr="00321AB1">
        <w:trPr>
          <w:cantSplit/>
        </w:trPr>
        <w:tc>
          <w:tcPr>
            <w:tcW w:w="6946" w:type="dxa"/>
          </w:tcPr>
          <w:p w14:paraId="3B2EB836" w14:textId="77777777" w:rsidR="0040306A" w:rsidRPr="007D1E1D" w:rsidRDefault="0040306A" w:rsidP="00321AB1">
            <w:pPr>
              <w:pStyle w:val="TAL"/>
              <w:rPr>
                <w:b/>
                <w:bCs/>
                <w:i/>
                <w:iCs/>
              </w:rPr>
            </w:pPr>
            <w:r w:rsidRPr="007D1E1D">
              <w:rPr>
                <w:b/>
                <w:bCs/>
                <w:i/>
                <w:iCs/>
              </w:rPr>
              <w:t>redirectAtResumeByNAS-r16</w:t>
            </w:r>
          </w:p>
          <w:p w14:paraId="0A5DCC88" w14:textId="77777777" w:rsidR="0040306A" w:rsidRPr="007D1E1D" w:rsidRDefault="0040306A" w:rsidP="00321AB1">
            <w:pPr>
              <w:pStyle w:val="TAL"/>
              <w:rPr>
                <w:b/>
                <w:bCs/>
                <w:i/>
                <w:iCs/>
              </w:rPr>
            </w:pPr>
            <w:r w:rsidRPr="007D1E1D">
              <w:rPr>
                <w:bCs/>
                <w:iCs/>
              </w:rPr>
              <w:t xml:space="preserve">Indicates whether the UE supports reception of </w:t>
            </w:r>
            <w:proofErr w:type="spellStart"/>
            <w:r w:rsidRPr="007D1E1D">
              <w:rPr>
                <w:bCs/>
                <w:i/>
              </w:rPr>
              <w:t>redirectedCarrierInfo</w:t>
            </w:r>
            <w:proofErr w:type="spellEnd"/>
            <w:r w:rsidRPr="007D1E1D">
              <w:rPr>
                <w:bCs/>
                <w:iCs/>
              </w:rPr>
              <w:t xml:space="preserve"> in an </w:t>
            </w:r>
            <w:proofErr w:type="spellStart"/>
            <w:r w:rsidRPr="007D1E1D">
              <w:rPr>
                <w:bCs/>
                <w:i/>
              </w:rPr>
              <w:t>RRCRelease</w:t>
            </w:r>
            <w:proofErr w:type="spellEnd"/>
            <w:r w:rsidRPr="007D1E1D">
              <w:rPr>
                <w:bCs/>
                <w:iCs/>
              </w:rPr>
              <w:t xml:space="preserve"> message in response to an </w:t>
            </w:r>
            <w:proofErr w:type="spellStart"/>
            <w:r w:rsidRPr="007D1E1D">
              <w:rPr>
                <w:bCs/>
                <w:i/>
              </w:rPr>
              <w:t>RRCResumeRequest</w:t>
            </w:r>
            <w:proofErr w:type="spellEnd"/>
            <w:r w:rsidRPr="007D1E1D">
              <w:rPr>
                <w:bCs/>
                <w:iCs/>
              </w:rPr>
              <w:t xml:space="preserve"> or </w:t>
            </w:r>
            <w:r w:rsidRPr="007D1E1D">
              <w:rPr>
                <w:bCs/>
                <w:i/>
              </w:rPr>
              <w:t>RRCResumeRequest1</w:t>
            </w:r>
            <w:r w:rsidRPr="007D1E1D">
              <w:rPr>
                <w:bCs/>
                <w:iCs/>
              </w:rPr>
              <w:t xml:space="preserve"> which is triggered by the NAS layer, as specified in TS 38.331 [9].</w:t>
            </w:r>
          </w:p>
        </w:tc>
        <w:tc>
          <w:tcPr>
            <w:tcW w:w="709" w:type="dxa"/>
          </w:tcPr>
          <w:p w14:paraId="4B7C39DF" w14:textId="77777777" w:rsidR="0040306A" w:rsidRPr="007D1E1D" w:rsidRDefault="0040306A" w:rsidP="00321AB1">
            <w:pPr>
              <w:pStyle w:val="TAL"/>
              <w:jc w:val="center"/>
              <w:rPr>
                <w:rFonts w:cs="Arial"/>
                <w:szCs w:val="18"/>
              </w:rPr>
            </w:pPr>
            <w:r w:rsidRPr="007D1E1D">
              <w:rPr>
                <w:lang w:eastAsia="zh-CN"/>
              </w:rPr>
              <w:t>UE</w:t>
            </w:r>
          </w:p>
        </w:tc>
        <w:tc>
          <w:tcPr>
            <w:tcW w:w="567" w:type="dxa"/>
          </w:tcPr>
          <w:p w14:paraId="77C51040" w14:textId="77777777" w:rsidR="0040306A" w:rsidRPr="007D1E1D" w:rsidRDefault="0040306A" w:rsidP="00321AB1">
            <w:pPr>
              <w:pStyle w:val="TAL"/>
              <w:jc w:val="center"/>
              <w:rPr>
                <w:rFonts w:cs="Arial"/>
                <w:szCs w:val="18"/>
              </w:rPr>
            </w:pPr>
            <w:r w:rsidRPr="007D1E1D">
              <w:rPr>
                <w:lang w:eastAsia="zh-CN"/>
              </w:rPr>
              <w:t>No</w:t>
            </w:r>
          </w:p>
        </w:tc>
        <w:tc>
          <w:tcPr>
            <w:tcW w:w="709" w:type="dxa"/>
          </w:tcPr>
          <w:p w14:paraId="5E0D6B32" w14:textId="77777777" w:rsidR="0040306A" w:rsidRPr="007D1E1D" w:rsidRDefault="0040306A" w:rsidP="00321AB1">
            <w:pPr>
              <w:pStyle w:val="TAL"/>
              <w:jc w:val="center"/>
              <w:rPr>
                <w:rFonts w:cs="Arial"/>
                <w:szCs w:val="18"/>
              </w:rPr>
            </w:pPr>
            <w:r w:rsidRPr="007D1E1D">
              <w:rPr>
                <w:lang w:eastAsia="zh-CN"/>
              </w:rPr>
              <w:t>No</w:t>
            </w:r>
          </w:p>
        </w:tc>
        <w:tc>
          <w:tcPr>
            <w:tcW w:w="708" w:type="dxa"/>
          </w:tcPr>
          <w:p w14:paraId="43D6586C" w14:textId="77777777" w:rsidR="0040306A" w:rsidRPr="007D1E1D" w:rsidRDefault="0040306A" w:rsidP="00321AB1">
            <w:pPr>
              <w:pStyle w:val="TAL"/>
              <w:jc w:val="center"/>
            </w:pPr>
            <w:r w:rsidRPr="007D1E1D">
              <w:t>No</w:t>
            </w:r>
          </w:p>
        </w:tc>
      </w:tr>
      <w:tr w:rsidR="0040306A" w:rsidRPr="007D1E1D" w14:paraId="139F3CA1" w14:textId="77777777" w:rsidTr="00321AB1">
        <w:trPr>
          <w:cantSplit/>
        </w:trPr>
        <w:tc>
          <w:tcPr>
            <w:tcW w:w="6946" w:type="dxa"/>
          </w:tcPr>
          <w:p w14:paraId="6D0CF4E4" w14:textId="77777777" w:rsidR="0040306A" w:rsidRPr="007D1E1D" w:rsidRDefault="0040306A" w:rsidP="00321AB1">
            <w:pPr>
              <w:pStyle w:val="TAL"/>
              <w:rPr>
                <w:i/>
                <w:lang w:eastAsia="en-GB"/>
              </w:rPr>
            </w:pPr>
            <w:proofErr w:type="spellStart"/>
            <w:r w:rsidRPr="007D1E1D">
              <w:rPr>
                <w:b/>
                <w:i/>
              </w:rPr>
              <w:t>reducedCP</w:t>
            </w:r>
            <w:proofErr w:type="spellEnd"/>
            <w:r w:rsidRPr="007D1E1D">
              <w:rPr>
                <w:b/>
                <w:i/>
              </w:rPr>
              <w:t>-Latency</w:t>
            </w:r>
          </w:p>
          <w:p w14:paraId="251BD10E" w14:textId="77777777" w:rsidR="0040306A" w:rsidRPr="007D1E1D" w:rsidRDefault="0040306A" w:rsidP="00321AB1">
            <w:pPr>
              <w:keepNext/>
              <w:keepLines/>
              <w:spacing w:after="0"/>
              <w:rPr>
                <w:rFonts w:ascii="Arial" w:hAnsi="Arial"/>
                <w:b/>
                <w:i/>
                <w:sz w:val="18"/>
              </w:rPr>
            </w:pPr>
            <w:r w:rsidRPr="007D1E1D">
              <w:rPr>
                <w:rFonts w:ascii="Arial" w:hAnsi="Arial"/>
                <w:sz w:val="18"/>
                <w:lang w:eastAsia="x-none"/>
              </w:rPr>
              <w:t>Indicates whether the UE supports reduced control plane latency as defined in TS 38.331 [9]</w:t>
            </w:r>
          </w:p>
        </w:tc>
        <w:tc>
          <w:tcPr>
            <w:tcW w:w="709" w:type="dxa"/>
          </w:tcPr>
          <w:p w14:paraId="372FD43D" w14:textId="77777777" w:rsidR="0040306A" w:rsidRPr="007D1E1D" w:rsidRDefault="0040306A" w:rsidP="00321AB1">
            <w:pPr>
              <w:pStyle w:val="TAL"/>
              <w:jc w:val="center"/>
              <w:rPr>
                <w:lang w:eastAsia="zh-CN"/>
              </w:rPr>
            </w:pPr>
            <w:r w:rsidRPr="007D1E1D">
              <w:rPr>
                <w:rFonts w:eastAsia="SimSun"/>
                <w:lang w:eastAsia="zh-CN"/>
              </w:rPr>
              <w:t>UE</w:t>
            </w:r>
          </w:p>
        </w:tc>
        <w:tc>
          <w:tcPr>
            <w:tcW w:w="567" w:type="dxa"/>
          </w:tcPr>
          <w:p w14:paraId="40EDECF2" w14:textId="77777777" w:rsidR="0040306A" w:rsidRPr="007D1E1D" w:rsidRDefault="0040306A" w:rsidP="00321AB1">
            <w:pPr>
              <w:pStyle w:val="TAL"/>
              <w:jc w:val="center"/>
              <w:rPr>
                <w:lang w:eastAsia="zh-CN"/>
              </w:rPr>
            </w:pPr>
            <w:r w:rsidRPr="007D1E1D">
              <w:rPr>
                <w:rFonts w:eastAsia="SimSun"/>
                <w:lang w:eastAsia="zh-CN"/>
              </w:rPr>
              <w:t>No</w:t>
            </w:r>
          </w:p>
        </w:tc>
        <w:tc>
          <w:tcPr>
            <w:tcW w:w="709" w:type="dxa"/>
          </w:tcPr>
          <w:p w14:paraId="02A7D004" w14:textId="77777777" w:rsidR="0040306A" w:rsidRPr="007D1E1D" w:rsidRDefault="0040306A" w:rsidP="00321AB1">
            <w:pPr>
              <w:pStyle w:val="TAL"/>
              <w:jc w:val="center"/>
              <w:rPr>
                <w:lang w:eastAsia="zh-CN"/>
              </w:rPr>
            </w:pPr>
            <w:r w:rsidRPr="007D1E1D">
              <w:rPr>
                <w:rFonts w:eastAsia="SimSun"/>
                <w:lang w:eastAsia="zh-CN"/>
              </w:rPr>
              <w:t>No</w:t>
            </w:r>
          </w:p>
        </w:tc>
        <w:tc>
          <w:tcPr>
            <w:tcW w:w="708" w:type="dxa"/>
          </w:tcPr>
          <w:p w14:paraId="7AE3E398" w14:textId="77777777" w:rsidR="0040306A" w:rsidRPr="007D1E1D" w:rsidRDefault="0040306A" w:rsidP="00321AB1">
            <w:pPr>
              <w:pStyle w:val="TAL"/>
              <w:jc w:val="center"/>
            </w:pPr>
            <w:r w:rsidRPr="007D1E1D">
              <w:rPr>
                <w:rFonts w:eastAsia="SimSun"/>
                <w:lang w:eastAsia="zh-CN"/>
              </w:rPr>
              <w:t>No</w:t>
            </w:r>
          </w:p>
        </w:tc>
      </w:tr>
      <w:tr w:rsidR="0040306A" w:rsidRPr="007D1E1D" w14:paraId="2CADD988" w14:textId="77777777" w:rsidTr="00321AB1">
        <w:trPr>
          <w:cantSplit/>
        </w:trPr>
        <w:tc>
          <w:tcPr>
            <w:tcW w:w="6946" w:type="dxa"/>
          </w:tcPr>
          <w:p w14:paraId="5EE5A103" w14:textId="77777777" w:rsidR="0040306A" w:rsidRPr="007D1E1D" w:rsidRDefault="0040306A" w:rsidP="00321AB1">
            <w:pPr>
              <w:pStyle w:val="TAL"/>
              <w:rPr>
                <w:b/>
                <w:i/>
              </w:rPr>
            </w:pPr>
            <w:r w:rsidRPr="007D1E1D">
              <w:rPr>
                <w:b/>
                <w:i/>
              </w:rPr>
              <w:t>referenceTimeProvision-r16</w:t>
            </w:r>
          </w:p>
          <w:p w14:paraId="2A5ED698" w14:textId="77777777" w:rsidR="0040306A" w:rsidRPr="007D1E1D" w:rsidRDefault="0040306A" w:rsidP="00321AB1">
            <w:pPr>
              <w:pStyle w:val="TAL"/>
              <w:rPr>
                <w:b/>
                <w:i/>
              </w:rPr>
            </w:pPr>
            <w:r w:rsidRPr="007D1E1D">
              <w:t xml:space="preserve">Indicates whether the UE supports provision of </w:t>
            </w:r>
            <w:proofErr w:type="spellStart"/>
            <w:r w:rsidRPr="007D1E1D">
              <w:t>referenceTimeInfo</w:t>
            </w:r>
            <w:proofErr w:type="spellEnd"/>
            <w:r w:rsidRPr="007D1E1D">
              <w:t xml:space="preserve"> in </w:t>
            </w:r>
            <w:proofErr w:type="spellStart"/>
            <w:r w:rsidRPr="007D1E1D">
              <w:rPr>
                <w:i/>
                <w:iCs/>
              </w:rPr>
              <w:t>DLInformationTransfer</w:t>
            </w:r>
            <w:proofErr w:type="spellEnd"/>
            <w:r w:rsidRPr="007D1E1D">
              <w:t xml:space="preserve"> message and in SIB9 and reference time information preference indication via assistance information, as specified in TS 38.331 [9].</w:t>
            </w:r>
          </w:p>
        </w:tc>
        <w:tc>
          <w:tcPr>
            <w:tcW w:w="709" w:type="dxa"/>
          </w:tcPr>
          <w:p w14:paraId="135B4B48" w14:textId="77777777" w:rsidR="0040306A" w:rsidRPr="007D1E1D" w:rsidRDefault="0040306A" w:rsidP="00321AB1">
            <w:pPr>
              <w:pStyle w:val="TAL"/>
              <w:jc w:val="center"/>
              <w:rPr>
                <w:rFonts w:eastAsia="SimSun"/>
                <w:lang w:eastAsia="zh-CN"/>
              </w:rPr>
            </w:pPr>
            <w:r w:rsidRPr="007D1E1D">
              <w:t>UE</w:t>
            </w:r>
          </w:p>
        </w:tc>
        <w:tc>
          <w:tcPr>
            <w:tcW w:w="567" w:type="dxa"/>
          </w:tcPr>
          <w:p w14:paraId="3063B644" w14:textId="77777777" w:rsidR="0040306A" w:rsidRPr="007D1E1D" w:rsidRDefault="0040306A" w:rsidP="00321AB1">
            <w:pPr>
              <w:pStyle w:val="TAL"/>
              <w:jc w:val="center"/>
              <w:rPr>
                <w:rFonts w:eastAsia="SimSun"/>
                <w:lang w:eastAsia="zh-CN"/>
              </w:rPr>
            </w:pPr>
            <w:r w:rsidRPr="007D1E1D">
              <w:t>No</w:t>
            </w:r>
          </w:p>
        </w:tc>
        <w:tc>
          <w:tcPr>
            <w:tcW w:w="709" w:type="dxa"/>
          </w:tcPr>
          <w:p w14:paraId="7C540F83" w14:textId="77777777" w:rsidR="0040306A" w:rsidRPr="007D1E1D" w:rsidRDefault="0040306A" w:rsidP="00321AB1">
            <w:pPr>
              <w:pStyle w:val="TAL"/>
              <w:jc w:val="center"/>
              <w:rPr>
                <w:rFonts w:eastAsia="SimSun"/>
                <w:lang w:eastAsia="zh-CN"/>
              </w:rPr>
            </w:pPr>
            <w:r w:rsidRPr="007D1E1D">
              <w:t>No</w:t>
            </w:r>
          </w:p>
        </w:tc>
        <w:tc>
          <w:tcPr>
            <w:tcW w:w="708" w:type="dxa"/>
          </w:tcPr>
          <w:p w14:paraId="3FE4195D" w14:textId="77777777" w:rsidR="0040306A" w:rsidRPr="007D1E1D" w:rsidRDefault="0040306A" w:rsidP="00321AB1">
            <w:pPr>
              <w:pStyle w:val="TAL"/>
              <w:jc w:val="center"/>
              <w:rPr>
                <w:rFonts w:eastAsia="SimSun"/>
                <w:lang w:eastAsia="zh-CN"/>
              </w:rPr>
            </w:pPr>
            <w:r w:rsidRPr="007D1E1D">
              <w:t>No</w:t>
            </w:r>
          </w:p>
        </w:tc>
      </w:tr>
      <w:tr w:rsidR="0040306A" w:rsidRPr="007D1E1D" w14:paraId="2BC2A181" w14:textId="77777777" w:rsidTr="00321AB1">
        <w:trPr>
          <w:cantSplit/>
        </w:trPr>
        <w:tc>
          <w:tcPr>
            <w:tcW w:w="6946" w:type="dxa"/>
          </w:tcPr>
          <w:p w14:paraId="247EFA98" w14:textId="77777777" w:rsidR="0040306A" w:rsidRPr="007D1E1D" w:rsidRDefault="0040306A" w:rsidP="00321AB1">
            <w:pPr>
              <w:pStyle w:val="TAL"/>
              <w:rPr>
                <w:b/>
                <w:i/>
              </w:rPr>
            </w:pPr>
            <w:r w:rsidRPr="007D1E1D">
              <w:rPr>
                <w:b/>
                <w:i/>
              </w:rPr>
              <w:t>releasePreference-r16</w:t>
            </w:r>
          </w:p>
          <w:p w14:paraId="366057EF" w14:textId="77777777" w:rsidR="0040306A" w:rsidRPr="007D1E1D" w:rsidRDefault="0040306A" w:rsidP="00321AB1">
            <w:pPr>
              <w:pStyle w:val="TAL"/>
              <w:rPr>
                <w:b/>
                <w:i/>
              </w:rPr>
            </w:pPr>
            <w:r w:rsidRPr="007D1E1D">
              <w:rPr>
                <w:bCs/>
                <w:iCs/>
              </w:rPr>
              <w:t>Indicates whether the UE supports providing its preference assistance information to transition out of RRC_CONNECTED for power saving, as specified in TS 38.331 [9].</w:t>
            </w:r>
          </w:p>
        </w:tc>
        <w:tc>
          <w:tcPr>
            <w:tcW w:w="709" w:type="dxa"/>
          </w:tcPr>
          <w:p w14:paraId="291A46F0" w14:textId="77777777" w:rsidR="0040306A" w:rsidRPr="007D1E1D" w:rsidRDefault="0040306A" w:rsidP="00321AB1">
            <w:pPr>
              <w:pStyle w:val="TAL"/>
              <w:jc w:val="center"/>
              <w:rPr>
                <w:rFonts w:eastAsia="SimSun"/>
                <w:lang w:eastAsia="zh-CN"/>
              </w:rPr>
            </w:pPr>
            <w:r w:rsidRPr="007D1E1D">
              <w:rPr>
                <w:rFonts w:eastAsia="SimSun"/>
                <w:lang w:eastAsia="zh-CN"/>
              </w:rPr>
              <w:t>UE</w:t>
            </w:r>
          </w:p>
        </w:tc>
        <w:tc>
          <w:tcPr>
            <w:tcW w:w="567" w:type="dxa"/>
          </w:tcPr>
          <w:p w14:paraId="70203A3A" w14:textId="77777777" w:rsidR="0040306A" w:rsidRPr="007D1E1D" w:rsidRDefault="0040306A" w:rsidP="00321AB1">
            <w:pPr>
              <w:pStyle w:val="TAL"/>
              <w:jc w:val="center"/>
              <w:rPr>
                <w:rFonts w:eastAsia="SimSun"/>
                <w:lang w:eastAsia="zh-CN"/>
              </w:rPr>
            </w:pPr>
            <w:r w:rsidRPr="007D1E1D">
              <w:t>No</w:t>
            </w:r>
          </w:p>
        </w:tc>
        <w:tc>
          <w:tcPr>
            <w:tcW w:w="709" w:type="dxa"/>
          </w:tcPr>
          <w:p w14:paraId="1F66C97E" w14:textId="77777777" w:rsidR="0040306A" w:rsidRPr="007D1E1D" w:rsidRDefault="0040306A" w:rsidP="00321AB1">
            <w:pPr>
              <w:pStyle w:val="TAL"/>
              <w:jc w:val="center"/>
              <w:rPr>
                <w:rFonts w:eastAsia="SimSun"/>
                <w:lang w:eastAsia="zh-CN"/>
              </w:rPr>
            </w:pPr>
            <w:r w:rsidRPr="007D1E1D">
              <w:t>No</w:t>
            </w:r>
          </w:p>
        </w:tc>
        <w:tc>
          <w:tcPr>
            <w:tcW w:w="708" w:type="dxa"/>
          </w:tcPr>
          <w:p w14:paraId="454CBB84" w14:textId="77777777" w:rsidR="0040306A" w:rsidRPr="007D1E1D" w:rsidRDefault="0040306A" w:rsidP="00321AB1">
            <w:pPr>
              <w:pStyle w:val="TAL"/>
              <w:jc w:val="center"/>
              <w:rPr>
                <w:rFonts w:eastAsia="SimSun"/>
                <w:lang w:eastAsia="zh-CN"/>
              </w:rPr>
            </w:pPr>
            <w:r w:rsidRPr="007D1E1D">
              <w:t>No</w:t>
            </w:r>
          </w:p>
        </w:tc>
      </w:tr>
      <w:tr w:rsidR="0040306A" w:rsidRPr="007D1E1D" w14:paraId="234C0890" w14:textId="77777777" w:rsidTr="00321AB1">
        <w:trPr>
          <w:cantSplit/>
        </w:trPr>
        <w:tc>
          <w:tcPr>
            <w:tcW w:w="6946" w:type="dxa"/>
          </w:tcPr>
          <w:p w14:paraId="64BA9094" w14:textId="77777777" w:rsidR="0040306A" w:rsidRPr="007D1E1D" w:rsidRDefault="0040306A" w:rsidP="00321AB1">
            <w:pPr>
              <w:pStyle w:val="TAL"/>
              <w:rPr>
                <w:b/>
                <w:i/>
              </w:rPr>
            </w:pPr>
            <w:r w:rsidRPr="007D1E1D">
              <w:rPr>
                <w:b/>
                <w:i/>
              </w:rPr>
              <w:t>resumeWithStoredMCG-SCells-r16</w:t>
            </w:r>
          </w:p>
          <w:p w14:paraId="644958E0" w14:textId="77777777" w:rsidR="0040306A" w:rsidRPr="007D1E1D" w:rsidRDefault="0040306A" w:rsidP="00321AB1">
            <w:pPr>
              <w:pStyle w:val="TAL"/>
              <w:rPr>
                <w:b/>
                <w:i/>
              </w:rPr>
            </w:pPr>
            <w:r w:rsidRPr="007D1E1D">
              <w:t xml:space="preserve">Indicates whether the UE supports not deleting the stored MCG </w:t>
            </w:r>
            <w:proofErr w:type="spellStart"/>
            <w:r w:rsidRPr="007D1E1D">
              <w:t>SCell</w:t>
            </w:r>
            <w:proofErr w:type="spellEnd"/>
            <w:r w:rsidRPr="007D1E1D">
              <w:t xml:space="preserve"> configuration when initiating the resume procedure.</w:t>
            </w:r>
          </w:p>
        </w:tc>
        <w:tc>
          <w:tcPr>
            <w:tcW w:w="709" w:type="dxa"/>
          </w:tcPr>
          <w:p w14:paraId="6CE384C8" w14:textId="77777777" w:rsidR="0040306A" w:rsidRPr="007D1E1D" w:rsidRDefault="0040306A" w:rsidP="00321AB1">
            <w:pPr>
              <w:pStyle w:val="TAL"/>
              <w:jc w:val="center"/>
              <w:rPr>
                <w:rFonts w:eastAsia="SimSun"/>
                <w:lang w:eastAsia="zh-CN"/>
              </w:rPr>
            </w:pPr>
            <w:r w:rsidRPr="007D1E1D">
              <w:rPr>
                <w:rFonts w:eastAsia="SimSun"/>
                <w:lang w:eastAsia="zh-CN"/>
              </w:rPr>
              <w:t>UE</w:t>
            </w:r>
          </w:p>
        </w:tc>
        <w:tc>
          <w:tcPr>
            <w:tcW w:w="567" w:type="dxa"/>
          </w:tcPr>
          <w:p w14:paraId="6F69CCB6" w14:textId="77777777" w:rsidR="0040306A" w:rsidRPr="007D1E1D" w:rsidRDefault="0040306A" w:rsidP="00321AB1">
            <w:pPr>
              <w:pStyle w:val="TAL"/>
              <w:jc w:val="center"/>
              <w:rPr>
                <w:rFonts w:eastAsia="SimSun"/>
                <w:lang w:eastAsia="zh-CN"/>
              </w:rPr>
            </w:pPr>
            <w:r w:rsidRPr="007D1E1D">
              <w:rPr>
                <w:rFonts w:eastAsia="SimSun"/>
                <w:lang w:eastAsia="zh-CN"/>
              </w:rPr>
              <w:t>No</w:t>
            </w:r>
          </w:p>
        </w:tc>
        <w:tc>
          <w:tcPr>
            <w:tcW w:w="709" w:type="dxa"/>
          </w:tcPr>
          <w:p w14:paraId="48DF5D39" w14:textId="77777777" w:rsidR="0040306A" w:rsidRPr="007D1E1D" w:rsidRDefault="0040306A" w:rsidP="00321AB1">
            <w:pPr>
              <w:pStyle w:val="TAL"/>
              <w:jc w:val="center"/>
              <w:rPr>
                <w:rFonts w:eastAsia="SimSun"/>
                <w:lang w:eastAsia="zh-CN"/>
              </w:rPr>
            </w:pPr>
            <w:r w:rsidRPr="007D1E1D">
              <w:rPr>
                <w:rFonts w:eastAsia="SimSun"/>
                <w:lang w:eastAsia="zh-CN"/>
              </w:rPr>
              <w:t>No</w:t>
            </w:r>
          </w:p>
        </w:tc>
        <w:tc>
          <w:tcPr>
            <w:tcW w:w="708" w:type="dxa"/>
          </w:tcPr>
          <w:p w14:paraId="3C083E55" w14:textId="77777777" w:rsidR="0040306A" w:rsidRPr="007D1E1D" w:rsidRDefault="0040306A" w:rsidP="00321AB1">
            <w:pPr>
              <w:pStyle w:val="TAL"/>
              <w:jc w:val="center"/>
              <w:rPr>
                <w:rFonts w:eastAsia="SimSun"/>
                <w:lang w:eastAsia="zh-CN"/>
              </w:rPr>
            </w:pPr>
            <w:r w:rsidRPr="007D1E1D">
              <w:rPr>
                <w:rFonts w:eastAsia="SimSun"/>
                <w:lang w:eastAsia="zh-CN"/>
              </w:rPr>
              <w:t>No</w:t>
            </w:r>
          </w:p>
        </w:tc>
      </w:tr>
      <w:tr w:rsidR="0040306A" w:rsidRPr="007D1E1D" w14:paraId="30929C30" w14:textId="77777777" w:rsidTr="00321AB1">
        <w:trPr>
          <w:cantSplit/>
        </w:trPr>
        <w:tc>
          <w:tcPr>
            <w:tcW w:w="6946" w:type="dxa"/>
          </w:tcPr>
          <w:p w14:paraId="36F1534E" w14:textId="77777777" w:rsidR="0040306A" w:rsidRPr="007D1E1D" w:rsidRDefault="0040306A" w:rsidP="00321AB1">
            <w:pPr>
              <w:pStyle w:val="TAL"/>
              <w:rPr>
                <w:b/>
                <w:i/>
              </w:rPr>
            </w:pPr>
            <w:r w:rsidRPr="007D1E1D">
              <w:rPr>
                <w:b/>
                <w:i/>
              </w:rPr>
              <w:t>resumeWithStoredSCG-r16</w:t>
            </w:r>
          </w:p>
          <w:p w14:paraId="6315ACC1" w14:textId="77777777" w:rsidR="0040306A" w:rsidRPr="007D1E1D" w:rsidRDefault="0040306A" w:rsidP="00321AB1">
            <w:pPr>
              <w:pStyle w:val="TAL"/>
              <w:rPr>
                <w:b/>
                <w:i/>
              </w:rPr>
            </w:pPr>
            <w:r w:rsidRPr="007D1E1D">
              <w:t xml:space="preserve">Indicates whether the UE supports not deleting the stored SCG configuration when initiating resume. The UE which indicates support for </w:t>
            </w:r>
            <w:r w:rsidRPr="007D1E1D">
              <w:rPr>
                <w:i/>
              </w:rPr>
              <w:t>resumeWithStoredSCG-r16</w:t>
            </w:r>
            <w:r w:rsidRPr="007D1E1D">
              <w:t xml:space="preserve"> shall also indicate support for </w:t>
            </w:r>
            <w:r w:rsidRPr="007D1E1D">
              <w:rPr>
                <w:i/>
              </w:rPr>
              <w:t>resumeWithSCG-Config-r16</w:t>
            </w:r>
            <w:r w:rsidRPr="007D1E1D">
              <w:t>.</w:t>
            </w:r>
          </w:p>
        </w:tc>
        <w:tc>
          <w:tcPr>
            <w:tcW w:w="709" w:type="dxa"/>
          </w:tcPr>
          <w:p w14:paraId="519144A6" w14:textId="77777777" w:rsidR="0040306A" w:rsidRPr="007D1E1D" w:rsidRDefault="0040306A" w:rsidP="00321AB1">
            <w:pPr>
              <w:pStyle w:val="TAL"/>
              <w:jc w:val="center"/>
              <w:rPr>
                <w:rFonts w:eastAsia="SimSun"/>
                <w:lang w:eastAsia="zh-CN"/>
              </w:rPr>
            </w:pPr>
            <w:r w:rsidRPr="007D1E1D">
              <w:rPr>
                <w:rFonts w:eastAsia="SimSun"/>
                <w:lang w:eastAsia="zh-CN"/>
              </w:rPr>
              <w:t>UE</w:t>
            </w:r>
          </w:p>
        </w:tc>
        <w:tc>
          <w:tcPr>
            <w:tcW w:w="567" w:type="dxa"/>
          </w:tcPr>
          <w:p w14:paraId="4D037AA8" w14:textId="77777777" w:rsidR="0040306A" w:rsidRPr="007D1E1D" w:rsidRDefault="0040306A" w:rsidP="00321AB1">
            <w:pPr>
              <w:pStyle w:val="TAL"/>
              <w:jc w:val="center"/>
              <w:rPr>
                <w:rFonts w:eastAsia="SimSun"/>
                <w:lang w:eastAsia="zh-CN"/>
              </w:rPr>
            </w:pPr>
            <w:r w:rsidRPr="007D1E1D">
              <w:rPr>
                <w:rFonts w:eastAsia="SimSun"/>
                <w:lang w:eastAsia="zh-CN"/>
              </w:rPr>
              <w:t>No</w:t>
            </w:r>
          </w:p>
        </w:tc>
        <w:tc>
          <w:tcPr>
            <w:tcW w:w="709" w:type="dxa"/>
          </w:tcPr>
          <w:p w14:paraId="19855D85" w14:textId="77777777" w:rsidR="0040306A" w:rsidRPr="007D1E1D" w:rsidRDefault="0040306A" w:rsidP="00321AB1">
            <w:pPr>
              <w:pStyle w:val="TAL"/>
              <w:jc w:val="center"/>
              <w:rPr>
                <w:rFonts w:eastAsia="SimSun"/>
                <w:lang w:eastAsia="zh-CN"/>
              </w:rPr>
            </w:pPr>
            <w:r w:rsidRPr="007D1E1D">
              <w:rPr>
                <w:rFonts w:eastAsia="SimSun"/>
                <w:lang w:eastAsia="zh-CN"/>
              </w:rPr>
              <w:t>No</w:t>
            </w:r>
          </w:p>
        </w:tc>
        <w:tc>
          <w:tcPr>
            <w:tcW w:w="708" w:type="dxa"/>
          </w:tcPr>
          <w:p w14:paraId="2C616CAB" w14:textId="77777777" w:rsidR="0040306A" w:rsidRPr="007D1E1D" w:rsidRDefault="0040306A" w:rsidP="00321AB1">
            <w:pPr>
              <w:pStyle w:val="TAL"/>
              <w:jc w:val="center"/>
              <w:rPr>
                <w:rFonts w:eastAsia="SimSun"/>
                <w:lang w:eastAsia="zh-CN"/>
              </w:rPr>
            </w:pPr>
            <w:r w:rsidRPr="007D1E1D">
              <w:rPr>
                <w:rFonts w:eastAsia="SimSun"/>
                <w:lang w:eastAsia="zh-CN"/>
              </w:rPr>
              <w:t>No</w:t>
            </w:r>
          </w:p>
        </w:tc>
      </w:tr>
      <w:tr w:rsidR="0040306A" w:rsidRPr="007D1E1D" w14:paraId="0E561115" w14:textId="77777777" w:rsidTr="00321AB1">
        <w:trPr>
          <w:cantSplit/>
        </w:trPr>
        <w:tc>
          <w:tcPr>
            <w:tcW w:w="6946" w:type="dxa"/>
          </w:tcPr>
          <w:p w14:paraId="037E9C88" w14:textId="77777777" w:rsidR="0040306A" w:rsidRPr="007D1E1D" w:rsidRDefault="0040306A" w:rsidP="00321AB1">
            <w:pPr>
              <w:pStyle w:val="TAL"/>
              <w:rPr>
                <w:b/>
                <w:i/>
              </w:rPr>
            </w:pPr>
            <w:r w:rsidRPr="007D1E1D">
              <w:rPr>
                <w:b/>
                <w:i/>
              </w:rPr>
              <w:t>resumeWithSCG-Config-r16</w:t>
            </w:r>
          </w:p>
          <w:p w14:paraId="2B47BEA3" w14:textId="77777777" w:rsidR="0040306A" w:rsidRPr="007D1E1D" w:rsidRDefault="0040306A" w:rsidP="00321AB1">
            <w:pPr>
              <w:pStyle w:val="TAL"/>
              <w:rPr>
                <w:b/>
                <w:i/>
              </w:rPr>
            </w:pPr>
            <w:r w:rsidRPr="007D1E1D">
              <w:t>Indicates whether the UE supports (re-)configuration of an SCG during the resume procedure.</w:t>
            </w:r>
          </w:p>
        </w:tc>
        <w:tc>
          <w:tcPr>
            <w:tcW w:w="709" w:type="dxa"/>
          </w:tcPr>
          <w:p w14:paraId="7A6933A6" w14:textId="77777777" w:rsidR="0040306A" w:rsidRPr="007D1E1D" w:rsidRDefault="0040306A" w:rsidP="00321AB1">
            <w:pPr>
              <w:pStyle w:val="TAL"/>
              <w:jc w:val="center"/>
              <w:rPr>
                <w:rFonts w:eastAsia="SimSun"/>
                <w:lang w:eastAsia="zh-CN"/>
              </w:rPr>
            </w:pPr>
            <w:r w:rsidRPr="007D1E1D">
              <w:rPr>
                <w:rFonts w:eastAsia="SimSun"/>
                <w:lang w:eastAsia="zh-CN"/>
              </w:rPr>
              <w:t>UE</w:t>
            </w:r>
          </w:p>
        </w:tc>
        <w:tc>
          <w:tcPr>
            <w:tcW w:w="567" w:type="dxa"/>
          </w:tcPr>
          <w:p w14:paraId="30EF6F9A" w14:textId="77777777" w:rsidR="0040306A" w:rsidRPr="007D1E1D" w:rsidRDefault="0040306A" w:rsidP="00321AB1">
            <w:pPr>
              <w:pStyle w:val="TAL"/>
              <w:jc w:val="center"/>
              <w:rPr>
                <w:rFonts w:eastAsia="SimSun"/>
                <w:lang w:eastAsia="zh-CN"/>
              </w:rPr>
            </w:pPr>
            <w:r w:rsidRPr="007D1E1D">
              <w:rPr>
                <w:rFonts w:eastAsia="SimSun"/>
                <w:lang w:eastAsia="zh-CN"/>
              </w:rPr>
              <w:t>No</w:t>
            </w:r>
          </w:p>
        </w:tc>
        <w:tc>
          <w:tcPr>
            <w:tcW w:w="709" w:type="dxa"/>
          </w:tcPr>
          <w:p w14:paraId="6C992A01" w14:textId="77777777" w:rsidR="0040306A" w:rsidRPr="007D1E1D" w:rsidRDefault="0040306A" w:rsidP="00321AB1">
            <w:pPr>
              <w:pStyle w:val="TAL"/>
              <w:jc w:val="center"/>
              <w:rPr>
                <w:rFonts w:eastAsia="SimSun"/>
                <w:lang w:eastAsia="zh-CN"/>
              </w:rPr>
            </w:pPr>
            <w:r w:rsidRPr="007D1E1D">
              <w:rPr>
                <w:rFonts w:eastAsia="SimSun"/>
                <w:lang w:eastAsia="zh-CN"/>
              </w:rPr>
              <w:t>No</w:t>
            </w:r>
          </w:p>
        </w:tc>
        <w:tc>
          <w:tcPr>
            <w:tcW w:w="708" w:type="dxa"/>
          </w:tcPr>
          <w:p w14:paraId="4AED5802" w14:textId="77777777" w:rsidR="0040306A" w:rsidRPr="007D1E1D" w:rsidRDefault="0040306A" w:rsidP="00321AB1">
            <w:pPr>
              <w:pStyle w:val="TAL"/>
              <w:jc w:val="center"/>
              <w:rPr>
                <w:rFonts w:eastAsia="SimSun"/>
                <w:lang w:eastAsia="zh-CN"/>
              </w:rPr>
            </w:pPr>
            <w:r w:rsidRPr="007D1E1D">
              <w:rPr>
                <w:rFonts w:eastAsia="SimSun"/>
                <w:lang w:eastAsia="zh-CN"/>
              </w:rPr>
              <w:t>No</w:t>
            </w:r>
          </w:p>
        </w:tc>
      </w:tr>
      <w:tr w:rsidR="0040306A" w:rsidRPr="007D1E1D" w14:paraId="54E9D824" w14:textId="77777777" w:rsidTr="00321AB1">
        <w:trPr>
          <w:cantSplit/>
        </w:trPr>
        <w:tc>
          <w:tcPr>
            <w:tcW w:w="6946" w:type="dxa"/>
          </w:tcPr>
          <w:p w14:paraId="16DA09A1" w14:textId="77777777" w:rsidR="0040306A" w:rsidRPr="007D1E1D" w:rsidRDefault="0040306A" w:rsidP="00321AB1">
            <w:pPr>
              <w:pStyle w:val="TAL"/>
              <w:rPr>
                <w:b/>
                <w:bCs/>
                <w:i/>
                <w:iCs/>
              </w:rPr>
            </w:pPr>
            <w:r w:rsidRPr="007D1E1D">
              <w:rPr>
                <w:b/>
                <w:bCs/>
                <w:i/>
                <w:iCs/>
              </w:rPr>
              <w:t>sliceInfoforCellReselection-r17</w:t>
            </w:r>
          </w:p>
          <w:p w14:paraId="45B02567" w14:textId="31E2F52D" w:rsidR="0040306A" w:rsidRPr="007D1E1D" w:rsidRDefault="0040306A" w:rsidP="00321AB1">
            <w:pPr>
              <w:pStyle w:val="TAL"/>
              <w:rPr>
                <w:b/>
                <w:i/>
              </w:rPr>
            </w:pPr>
            <w:r w:rsidRPr="007D1E1D">
              <w:t>Indicates whether the UE supports slice</w:t>
            </w:r>
            <w:ins w:id="172" w:author="NR_Slice-Core-v2" w:date="2022-08-26T22:35:00Z">
              <w:r w:rsidR="00B7213E">
                <w:t>-based cell</w:t>
              </w:r>
            </w:ins>
            <w:r w:rsidRPr="007D1E1D">
              <w:t xml:space="preserve"> reselection information in SIB and on RRC release for slice</w:t>
            </w:r>
            <w:ins w:id="173" w:author="NR_Slice-Core-v2" w:date="2022-08-26T22:36:00Z">
              <w:r w:rsidR="008A1FE8">
                <w:t>-</w:t>
              </w:r>
            </w:ins>
            <w:del w:id="174" w:author="NR_Slice-Core-v2" w:date="2022-08-26T22:36:00Z">
              <w:r w:rsidRPr="007D1E1D">
                <w:delText xml:space="preserve"> </w:delText>
              </w:r>
            </w:del>
            <w:r w:rsidRPr="007D1E1D">
              <w:t xml:space="preserve">based cell reselection </w:t>
            </w:r>
            <w:r w:rsidRPr="007D1E1D">
              <w:rPr>
                <w:noProof/>
              </w:rPr>
              <w:t>in RRC _IDLE and RRC INACTIVE</w:t>
            </w:r>
            <w:r w:rsidRPr="007D1E1D">
              <w:t xml:space="preserve"> as defined in TS 38.304 [21].</w:t>
            </w:r>
          </w:p>
        </w:tc>
        <w:tc>
          <w:tcPr>
            <w:tcW w:w="709" w:type="dxa"/>
          </w:tcPr>
          <w:p w14:paraId="1197B7F0" w14:textId="77777777" w:rsidR="0040306A" w:rsidRPr="007D1E1D" w:rsidRDefault="0040306A" w:rsidP="00321AB1">
            <w:pPr>
              <w:pStyle w:val="TAL"/>
              <w:jc w:val="center"/>
              <w:rPr>
                <w:rFonts w:eastAsia="SimSun"/>
                <w:lang w:eastAsia="zh-CN"/>
              </w:rPr>
            </w:pPr>
            <w:r w:rsidRPr="007D1E1D">
              <w:t>UE</w:t>
            </w:r>
          </w:p>
        </w:tc>
        <w:tc>
          <w:tcPr>
            <w:tcW w:w="567" w:type="dxa"/>
          </w:tcPr>
          <w:p w14:paraId="04782BA9" w14:textId="77777777" w:rsidR="0040306A" w:rsidRPr="007D1E1D" w:rsidRDefault="0040306A" w:rsidP="00321AB1">
            <w:pPr>
              <w:pStyle w:val="TAL"/>
              <w:jc w:val="center"/>
              <w:rPr>
                <w:rFonts w:eastAsia="SimSun"/>
                <w:lang w:eastAsia="zh-CN"/>
              </w:rPr>
            </w:pPr>
            <w:r w:rsidRPr="007D1E1D">
              <w:t>No</w:t>
            </w:r>
          </w:p>
        </w:tc>
        <w:tc>
          <w:tcPr>
            <w:tcW w:w="709" w:type="dxa"/>
          </w:tcPr>
          <w:p w14:paraId="112FB216" w14:textId="77777777" w:rsidR="0040306A" w:rsidRPr="007D1E1D" w:rsidRDefault="0040306A" w:rsidP="00321AB1">
            <w:pPr>
              <w:pStyle w:val="TAL"/>
              <w:jc w:val="center"/>
              <w:rPr>
                <w:rFonts w:eastAsia="SimSun"/>
                <w:lang w:eastAsia="zh-CN"/>
              </w:rPr>
            </w:pPr>
            <w:r w:rsidRPr="007D1E1D">
              <w:t>No</w:t>
            </w:r>
          </w:p>
        </w:tc>
        <w:tc>
          <w:tcPr>
            <w:tcW w:w="708" w:type="dxa"/>
          </w:tcPr>
          <w:p w14:paraId="6DCFB89A" w14:textId="77777777" w:rsidR="0040306A" w:rsidRPr="007D1E1D" w:rsidRDefault="0040306A" w:rsidP="00321AB1">
            <w:pPr>
              <w:pStyle w:val="TAL"/>
              <w:jc w:val="center"/>
              <w:rPr>
                <w:rFonts w:eastAsia="SimSun"/>
                <w:lang w:eastAsia="zh-CN"/>
              </w:rPr>
            </w:pPr>
            <w:r w:rsidRPr="007D1E1D">
              <w:t>No</w:t>
            </w:r>
          </w:p>
        </w:tc>
      </w:tr>
      <w:tr w:rsidR="0040306A" w:rsidRPr="007D1E1D" w14:paraId="60A6EC0E" w14:textId="77777777" w:rsidTr="00321AB1">
        <w:trPr>
          <w:cantSplit/>
        </w:trPr>
        <w:tc>
          <w:tcPr>
            <w:tcW w:w="6946" w:type="dxa"/>
          </w:tcPr>
          <w:p w14:paraId="2A15C202" w14:textId="77777777" w:rsidR="0040306A" w:rsidRPr="007D1E1D" w:rsidRDefault="0040306A" w:rsidP="00321AB1">
            <w:pPr>
              <w:pStyle w:val="TAL"/>
              <w:rPr>
                <w:rFonts w:cs="Arial"/>
                <w:b/>
                <w:bCs/>
                <w:i/>
                <w:iCs/>
                <w:szCs w:val="18"/>
              </w:rPr>
            </w:pPr>
            <w:proofErr w:type="spellStart"/>
            <w:r w:rsidRPr="007D1E1D">
              <w:rPr>
                <w:rFonts w:cs="Arial"/>
                <w:b/>
                <w:bCs/>
                <w:i/>
                <w:iCs/>
                <w:szCs w:val="18"/>
              </w:rPr>
              <w:t>splitSRB</w:t>
            </w:r>
            <w:proofErr w:type="spellEnd"/>
            <w:r w:rsidRPr="007D1E1D">
              <w:rPr>
                <w:rFonts w:cs="Arial"/>
                <w:b/>
                <w:bCs/>
                <w:i/>
                <w:iCs/>
                <w:szCs w:val="18"/>
              </w:rPr>
              <w:t>-</w:t>
            </w:r>
            <w:proofErr w:type="spellStart"/>
            <w:r w:rsidRPr="007D1E1D">
              <w:rPr>
                <w:rFonts w:cs="Arial"/>
                <w:b/>
                <w:bCs/>
                <w:i/>
                <w:iCs/>
                <w:szCs w:val="18"/>
              </w:rPr>
              <w:t>WithOneUL</w:t>
            </w:r>
            <w:proofErr w:type="spellEnd"/>
            <w:r w:rsidRPr="007D1E1D">
              <w:rPr>
                <w:rFonts w:cs="Arial"/>
                <w:b/>
                <w:bCs/>
                <w:i/>
                <w:iCs/>
                <w:szCs w:val="18"/>
              </w:rPr>
              <w:t>-Path</w:t>
            </w:r>
          </w:p>
          <w:p w14:paraId="1FC093E8" w14:textId="77777777" w:rsidR="0040306A" w:rsidRPr="007D1E1D" w:rsidRDefault="0040306A" w:rsidP="00321AB1">
            <w:pPr>
              <w:pStyle w:val="TAL"/>
              <w:rPr>
                <w:rFonts w:cs="Arial"/>
                <w:bCs/>
                <w:iCs/>
                <w:szCs w:val="18"/>
              </w:rPr>
            </w:pPr>
            <w:r w:rsidRPr="007D1E1D">
              <w:rPr>
                <w:rFonts w:cs="Arial"/>
                <w:bCs/>
                <w:iCs/>
                <w:szCs w:val="18"/>
              </w:rPr>
              <w:t>Indicates whether the UE supports UL transmission via MCG path and DL reception via either MCG path or SCG path, as specified for the split SRB in TS 37.340 [7]. The UE shall not set the FDD/TDD specific fields for this capability (</w:t>
            </w:r>
            <w:proofErr w:type="gramStart"/>
            <w:r w:rsidRPr="007D1E1D">
              <w:rPr>
                <w:rFonts w:cs="Arial"/>
                <w:bCs/>
                <w:iCs/>
                <w:szCs w:val="18"/>
              </w:rPr>
              <w:t>i.e.</w:t>
            </w:r>
            <w:proofErr w:type="gramEnd"/>
            <w:r w:rsidRPr="007D1E1D">
              <w:rPr>
                <w:rFonts w:cs="Arial"/>
                <w:bCs/>
                <w:iCs/>
                <w:szCs w:val="18"/>
              </w:rPr>
              <w:t xml:space="preserve"> it shall not include this field in </w:t>
            </w:r>
            <w:r w:rsidRPr="007D1E1D">
              <w:rPr>
                <w:rFonts w:cs="Arial"/>
                <w:bCs/>
                <w:i/>
                <w:iCs/>
                <w:szCs w:val="18"/>
              </w:rPr>
              <w:t>UE-MRDC-</w:t>
            </w:r>
            <w:proofErr w:type="spellStart"/>
            <w:r w:rsidRPr="007D1E1D">
              <w:rPr>
                <w:rFonts w:cs="Arial"/>
                <w:bCs/>
                <w:i/>
                <w:iCs/>
                <w:szCs w:val="18"/>
              </w:rPr>
              <w:t>CapabilityAddXDD</w:t>
            </w:r>
            <w:proofErr w:type="spellEnd"/>
            <w:r w:rsidRPr="007D1E1D">
              <w:rPr>
                <w:rFonts w:cs="Arial"/>
                <w:bCs/>
                <w:i/>
                <w:iCs/>
                <w:szCs w:val="18"/>
              </w:rPr>
              <w:t>-Mode</w:t>
            </w:r>
            <w:r w:rsidRPr="007D1E1D">
              <w:rPr>
                <w:rFonts w:cs="Arial"/>
                <w:bCs/>
                <w:iCs/>
                <w:szCs w:val="18"/>
              </w:rPr>
              <w:t>).</w:t>
            </w:r>
          </w:p>
        </w:tc>
        <w:tc>
          <w:tcPr>
            <w:tcW w:w="709" w:type="dxa"/>
          </w:tcPr>
          <w:p w14:paraId="39F6E234"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4F50C433"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6883B42A"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1FA38EB8" w14:textId="77777777" w:rsidR="0040306A" w:rsidRPr="007D1E1D" w:rsidRDefault="0040306A" w:rsidP="00321AB1">
            <w:pPr>
              <w:pStyle w:val="TAL"/>
              <w:jc w:val="center"/>
              <w:rPr>
                <w:rFonts w:cs="Arial"/>
                <w:bCs/>
                <w:iCs/>
                <w:szCs w:val="18"/>
              </w:rPr>
            </w:pPr>
            <w:r w:rsidRPr="007D1E1D">
              <w:t>No</w:t>
            </w:r>
          </w:p>
        </w:tc>
      </w:tr>
      <w:tr w:rsidR="0040306A" w:rsidRPr="007D1E1D" w14:paraId="2A1D1F3A" w14:textId="77777777" w:rsidTr="00321AB1">
        <w:trPr>
          <w:cantSplit/>
        </w:trPr>
        <w:tc>
          <w:tcPr>
            <w:tcW w:w="6946" w:type="dxa"/>
          </w:tcPr>
          <w:p w14:paraId="7EBAAC4D" w14:textId="77777777" w:rsidR="0040306A" w:rsidRPr="007D1E1D" w:rsidRDefault="0040306A" w:rsidP="00321AB1">
            <w:pPr>
              <w:pStyle w:val="TAL"/>
              <w:rPr>
                <w:b/>
                <w:i/>
                <w:noProof/>
                <w:lang w:eastAsia="ko-KR"/>
              </w:rPr>
            </w:pPr>
            <w:r w:rsidRPr="007D1E1D">
              <w:rPr>
                <w:b/>
                <w:i/>
                <w:noProof/>
                <w:lang w:eastAsia="ko-KR"/>
              </w:rPr>
              <w:lastRenderedPageBreak/>
              <w:t>splitDRB-withUL-Both-MCG-SCG</w:t>
            </w:r>
          </w:p>
          <w:p w14:paraId="5A70F04B" w14:textId="77777777" w:rsidR="0040306A" w:rsidRPr="007D1E1D" w:rsidRDefault="0040306A" w:rsidP="00321AB1">
            <w:pPr>
              <w:pStyle w:val="TAL"/>
            </w:pPr>
            <w:r w:rsidRPr="007D1E1D">
              <w:rPr>
                <w:rFonts w:cs="Arial"/>
                <w:bCs/>
                <w:iCs/>
                <w:szCs w:val="18"/>
              </w:rPr>
              <w:t>Indicates whether the UE supports UL transmission via both MCG path and SCG path for the split DRB as specified in TS 37.340 [7]. The UE shall not set the FDD/TDD specific fields for this capability (</w:t>
            </w:r>
            <w:proofErr w:type="gramStart"/>
            <w:r w:rsidRPr="007D1E1D">
              <w:rPr>
                <w:rFonts w:cs="Arial"/>
                <w:bCs/>
                <w:iCs/>
                <w:szCs w:val="18"/>
              </w:rPr>
              <w:t>i.e.</w:t>
            </w:r>
            <w:proofErr w:type="gramEnd"/>
            <w:r w:rsidRPr="007D1E1D">
              <w:rPr>
                <w:rFonts w:cs="Arial"/>
                <w:bCs/>
                <w:iCs/>
                <w:szCs w:val="18"/>
              </w:rPr>
              <w:t xml:space="preserve"> it shall not include this field in </w:t>
            </w:r>
            <w:r w:rsidRPr="007D1E1D">
              <w:rPr>
                <w:rFonts w:cs="Arial"/>
                <w:bCs/>
                <w:i/>
                <w:iCs/>
                <w:szCs w:val="18"/>
              </w:rPr>
              <w:t>UE-MRDC-</w:t>
            </w:r>
            <w:proofErr w:type="spellStart"/>
            <w:r w:rsidRPr="007D1E1D">
              <w:rPr>
                <w:rFonts w:cs="Arial"/>
                <w:bCs/>
                <w:i/>
                <w:iCs/>
                <w:szCs w:val="18"/>
              </w:rPr>
              <w:t>CapabilityAddXDD</w:t>
            </w:r>
            <w:proofErr w:type="spellEnd"/>
            <w:r w:rsidRPr="007D1E1D">
              <w:rPr>
                <w:rFonts w:cs="Arial"/>
                <w:bCs/>
                <w:i/>
                <w:iCs/>
                <w:szCs w:val="18"/>
              </w:rPr>
              <w:t>-Mode</w:t>
            </w:r>
            <w:r w:rsidRPr="007D1E1D">
              <w:rPr>
                <w:rFonts w:cs="Arial"/>
                <w:bCs/>
                <w:iCs/>
                <w:szCs w:val="18"/>
              </w:rPr>
              <w:t>).</w:t>
            </w:r>
          </w:p>
        </w:tc>
        <w:tc>
          <w:tcPr>
            <w:tcW w:w="709" w:type="dxa"/>
          </w:tcPr>
          <w:p w14:paraId="39BF63DC"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7E66B700"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9" w:type="dxa"/>
          </w:tcPr>
          <w:p w14:paraId="45877129"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780D1CF7" w14:textId="77777777" w:rsidR="0040306A" w:rsidRPr="007D1E1D" w:rsidRDefault="0040306A" w:rsidP="00321AB1">
            <w:pPr>
              <w:pStyle w:val="TAL"/>
              <w:jc w:val="center"/>
              <w:rPr>
                <w:rFonts w:cs="Arial"/>
                <w:bCs/>
                <w:iCs/>
                <w:szCs w:val="18"/>
              </w:rPr>
            </w:pPr>
            <w:r w:rsidRPr="007D1E1D">
              <w:t>No</w:t>
            </w:r>
          </w:p>
        </w:tc>
      </w:tr>
      <w:tr w:rsidR="0040306A" w:rsidRPr="007D1E1D" w14:paraId="2BF83B50" w14:textId="77777777" w:rsidTr="00321AB1">
        <w:trPr>
          <w:cantSplit/>
        </w:trPr>
        <w:tc>
          <w:tcPr>
            <w:tcW w:w="6946" w:type="dxa"/>
          </w:tcPr>
          <w:p w14:paraId="3A43B256" w14:textId="77777777" w:rsidR="0040306A" w:rsidRPr="007D1E1D" w:rsidRDefault="0040306A" w:rsidP="00321AB1">
            <w:pPr>
              <w:pStyle w:val="TAL"/>
              <w:rPr>
                <w:b/>
                <w:i/>
              </w:rPr>
            </w:pPr>
            <w:r w:rsidRPr="007D1E1D">
              <w:rPr>
                <w:b/>
                <w:i/>
              </w:rPr>
              <w:t>srb3</w:t>
            </w:r>
          </w:p>
          <w:p w14:paraId="521D64E8" w14:textId="77777777" w:rsidR="0040306A" w:rsidRPr="007D1E1D" w:rsidDel="00414669" w:rsidRDefault="0040306A" w:rsidP="00321AB1">
            <w:pPr>
              <w:pStyle w:val="TAL"/>
              <w:rPr>
                <w:rFonts w:cs="Arial"/>
                <w:b/>
                <w:bCs/>
                <w:i/>
                <w:iCs/>
                <w:szCs w:val="18"/>
              </w:rPr>
            </w:pPr>
            <w:r w:rsidRPr="007D1E1D">
              <w:rPr>
                <w:rFonts w:cs="Arial"/>
                <w:bCs/>
                <w:iCs/>
                <w:szCs w:val="18"/>
              </w:rPr>
              <w:t>Indicates whether the UE supports direct SRB between the SN and the UE as specified in TS 37.340 [7]. The UE shall not set the FDD/TDD specific fields for this capability (</w:t>
            </w:r>
            <w:proofErr w:type="gramStart"/>
            <w:r w:rsidRPr="007D1E1D">
              <w:rPr>
                <w:rFonts w:cs="Arial"/>
                <w:bCs/>
                <w:iCs/>
                <w:szCs w:val="18"/>
              </w:rPr>
              <w:t>i.e.</w:t>
            </w:r>
            <w:proofErr w:type="gramEnd"/>
            <w:r w:rsidRPr="007D1E1D">
              <w:rPr>
                <w:rFonts w:cs="Arial"/>
                <w:bCs/>
                <w:iCs/>
                <w:szCs w:val="18"/>
              </w:rPr>
              <w:t xml:space="preserve"> it shall not include this field in </w:t>
            </w:r>
            <w:r w:rsidRPr="007D1E1D">
              <w:rPr>
                <w:rFonts w:cs="Arial"/>
                <w:bCs/>
                <w:i/>
                <w:iCs/>
                <w:szCs w:val="18"/>
              </w:rPr>
              <w:t>UE-MRDC-</w:t>
            </w:r>
            <w:proofErr w:type="spellStart"/>
            <w:r w:rsidRPr="007D1E1D">
              <w:rPr>
                <w:rFonts w:cs="Arial"/>
                <w:bCs/>
                <w:i/>
                <w:iCs/>
                <w:szCs w:val="18"/>
              </w:rPr>
              <w:t>CapabilityAddXDD</w:t>
            </w:r>
            <w:proofErr w:type="spellEnd"/>
            <w:r w:rsidRPr="007D1E1D">
              <w:rPr>
                <w:rFonts w:cs="Arial"/>
                <w:bCs/>
                <w:i/>
                <w:iCs/>
                <w:szCs w:val="18"/>
              </w:rPr>
              <w:t>-Mode</w:t>
            </w:r>
            <w:r w:rsidRPr="007D1E1D">
              <w:rPr>
                <w:rFonts w:cs="Arial"/>
                <w:bCs/>
                <w:iCs/>
                <w:szCs w:val="18"/>
              </w:rPr>
              <w:t>). This field is not applied to NE-DC.</w:t>
            </w:r>
          </w:p>
        </w:tc>
        <w:tc>
          <w:tcPr>
            <w:tcW w:w="709" w:type="dxa"/>
          </w:tcPr>
          <w:p w14:paraId="4CB5060D"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57B5FE88"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9" w:type="dxa"/>
          </w:tcPr>
          <w:p w14:paraId="7BF29120"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23B68425" w14:textId="77777777" w:rsidR="0040306A" w:rsidRPr="007D1E1D" w:rsidRDefault="0040306A" w:rsidP="00321AB1">
            <w:pPr>
              <w:pStyle w:val="TAL"/>
              <w:jc w:val="center"/>
              <w:rPr>
                <w:rFonts w:cs="Arial"/>
                <w:bCs/>
                <w:iCs/>
                <w:szCs w:val="18"/>
              </w:rPr>
            </w:pPr>
            <w:r w:rsidRPr="007D1E1D">
              <w:t>No</w:t>
            </w:r>
          </w:p>
        </w:tc>
      </w:tr>
      <w:tr w:rsidR="0040306A" w:rsidRPr="007D1E1D" w14:paraId="2B8831BB" w14:textId="77777777" w:rsidTr="00321AB1">
        <w:trPr>
          <w:cantSplit/>
        </w:trPr>
        <w:tc>
          <w:tcPr>
            <w:tcW w:w="6946" w:type="dxa"/>
          </w:tcPr>
          <w:p w14:paraId="6D08248E" w14:textId="77777777" w:rsidR="0040306A" w:rsidRPr="007D1E1D" w:rsidRDefault="0040306A" w:rsidP="00321AB1">
            <w:pPr>
              <w:pStyle w:val="TAL"/>
              <w:rPr>
                <w:b/>
                <w:i/>
              </w:rPr>
            </w:pPr>
            <w:r w:rsidRPr="007D1E1D">
              <w:rPr>
                <w:b/>
                <w:i/>
              </w:rPr>
              <w:t>srb-SDT-r17</w:t>
            </w:r>
          </w:p>
          <w:p w14:paraId="6C6F5A23" w14:textId="77777777" w:rsidR="0040306A" w:rsidRPr="007D1E1D" w:rsidRDefault="0040306A" w:rsidP="00321AB1">
            <w:pPr>
              <w:pStyle w:val="TAL"/>
              <w:rPr>
                <w:bCs/>
                <w:iCs/>
                <w:szCs w:val="18"/>
              </w:rPr>
            </w:pPr>
            <w:r w:rsidRPr="007D1E1D">
              <w:rPr>
                <w:bCs/>
                <w:iCs/>
              </w:rPr>
              <w:t xml:space="preserve">Indicates whether the UE supports the usage of </w:t>
            </w:r>
            <w:proofErr w:type="spellStart"/>
            <w:r w:rsidRPr="007D1E1D">
              <w:rPr>
                <w:bCs/>
                <w:iCs/>
              </w:rPr>
              <w:t>signaling</w:t>
            </w:r>
            <w:proofErr w:type="spellEnd"/>
            <w:r w:rsidRPr="007D1E1D">
              <w:rPr>
                <w:bCs/>
                <w:iCs/>
              </w:rPr>
              <w:t xml:space="preserve"> radio bearer SRB2 over RA-SDT or CG-SDT</w:t>
            </w:r>
            <w:r w:rsidRPr="007D1E1D">
              <w:rPr>
                <w:bCs/>
                <w:iCs/>
                <w:szCs w:val="18"/>
              </w:rPr>
              <w:t>, as specified in TS 38.331 [9].</w:t>
            </w:r>
          </w:p>
          <w:p w14:paraId="06E1E8FB" w14:textId="77777777" w:rsidR="0040306A" w:rsidRPr="007D1E1D" w:rsidRDefault="0040306A" w:rsidP="00321AB1">
            <w:pPr>
              <w:pStyle w:val="TAL"/>
              <w:rPr>
                <w:bCs/>
                <w:iCs/>
                <w:szCs w:val="18"/>
              </w:rPr>
            </w:pPr>
          </w:p>
          <w:p w14:paraId="23B386D4" w14:textId="77777777" w:rsidR="0040306A" w:rsidRPr="007D1E1D" w:rsidRDefault="0040306A" w:rsidP="00321AB1">
            <w:pPr>
              <w:pStyle w:val="TAL"/>
              <w:rPr>
                <w:b/>
                <w:i/>
              </w:rPr>
            </w:pPr>
            <w:r w:rsidRPr="007D1E1D">
              <w:t xml:space="preserve">A UE supporting this feature shall also indicate support of </w:t>
            </w:r>
            <w:r w:rsidRPr="007D1E1D">
              <w:rPr>
                <w:i/>
                <w:iCs/>
              </w:rPr>
              <w:t>ra-SDT-r17 or cg-SDT-r17</w:t>
            </w:r>
            <w:r w:rsidRPr="007D1E1D">
              <w:t>.</w:t>
            </w:r>
          </w:p>
        </w:tc>
        <w:tc>
          <w:tcPr>
            <w:tcW w:w="709" w:type="dxa"/>
          </w:tcPr>
          <w:p w14:paraId="39483BD9"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232CBC97"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064BAEA5"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2077B5DA" w14:textId="77777777" w:rsidR="0040306A" w:rsidRPr="007D1E1D" w:rsidRDefault="0040306A" w:rsidP="00321AB1">
            <w:pPr>
              <w:pStyle w:val="TAL"/>
              <w:jc w:val="center"/>
            </w:pPr>
            <w:r w:rsidRPr="007D1E1D">
              <w:t>No</w:t>
            </w:r>
          </w:p>
        </w:tc>
      </w:tr>
      <w:tr w:rsidR="0040306A" w:rsidRPr="007D1E1D" w14:paraId="79A2A521" w14:textId="77777777" w:rsidTr="00321AB1">
        <w:trPr>
          <w:cantSplit/>
        </w:trPr>
        <w:tc>
          <w:tcPr>
            <w:tcW w:w="6946" w:type="dxa"/>
          </w:tcPr>
          <w:p w14:paraId="22E89BFE" w14:textId="77777777" w:rsidR="0040306A" w:rsidRPr="007D1E1D" w:rsidRDefault="0040306A" w:rsidP="00321AB1">
            <w:pPr>
              <w:keepNext/>
              <w:keepLines/>
              <w:spacing w:after="0"/>
              <w:rPr>
                <w:rFonts w:ascii="Arial" w:hAnsi="Arial"/>
                <w:b/>
                <w:i/>
                <w:sz w:val="18"/>
              </w:rPr>
            </w:pPr>
            <w:r w:rsidRPr="007D1E1D">
              <w:rPr>
                <w:rFonts w:ascii="Arial" w:hAnsi="Arial"/>
                <w:b/>
                <w:i/>
                <w:sz w:val="18"/>
              </w:rPr>
              <w:t>ul-GapFR2-Pattern-r17</w:t>
            </w:r>
          </w:p>
          <w:p w14:paraId="50B51692" w14:textId="77777777" w:rsidR="0040306A" w:rsidRPr="007D1E1D" w:rsidRDefault="0040306A" w:rsidP="00321AB1">
            <w:pPr>
              <w:pStyle w:val="TAL"/>
              <w:rPr>
                <w:b/>
                <w:i/>
              </w:rPr>
            </w:pPr>
            <w:r w:rsidRPr="007D1E1D">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7D1E1D">
              <w:rPr>
                <w:bCs/>
                <w:iCs/>
                <w:lang w:eastAsia="zh-CN"/>
              </w:rPr>
              <w:t xml:space="preserve">to 1 for </w:t>
            </w:r>
            <w:r w:rsidRPr="007D1E1D">
              <w:rPr>
                <w:bCs/>
                <w:iCs/>
              </w:rPr>
              <w:t xml:space="preserve">FR2 UL gap pattern 1 and 3, if the UE indicates support for </w:t>
            </w:r>
            <w:r w:rsidRPr="007D1E1D">
              <w:rPr>
                <w:bCs/>
                <w:i/>
                <w:iCs/>
              </w:rPr>
              <w:t>ul-GapFR2-r17</w:t>
            </w:r>
            <w:r w:rsidRPr="007D1E1D">
              <w:rPr>
                <w:bCs/>
                <w:iCs/>
              </w:rPr>
              <w:t xml:space="preserve"> in an FR2 band.</w:t>
            </w:r>
          </w:p>
        </w:tc>
        <w:tc>
          <w:tcPr>
            <w:tcW w:w="709" w:type="dxa"/>
          </w:tcPr>
          <w:p w14:paraId="4E2FBAD3"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181F1E0D" w14:textId="77777777" w:rsidR="0040306A" w:rsidRPr="007D1E1D" w:rsidRDefault="0040306A" w:rsidP="00321AB1">
            <w:pPr>
              <w:pStyle w:val="TAL"/>
              <w:jc w:val="center"/>
              <w:rPr>
                <w:rFonts w:cs="Arial"/>
                <w:bCs/>
                <w:iCs/>
                <w:szCs w:val="18"/>
              </w:rPr>
            </w:pPr>
            <w:r w:rsidRPr="007D1E1D">
              <w:rPr>
                <w:rFonts w:cs="Arial"/>
                <w:bCs/>
                <w:iCs/>
                <w:szCs w:val="18"/>
              </w:rPr>
              <w:t>CY</w:t>
            </w:r>
          </w:p>
        </w:tc>
        <w:tc>
          <w:tcPr>
            <w:tcW w:w="709" w:type="dxa"/>
          </w:tcPr>
          <w:p w14:paraId="7CD093B0"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68BEC544" w14:textId="77777777" w:rsidR="0040306A" w:rsidRPr="007D1E1D" w:rsidRDefault="0040306A" w:rsidP="00321AB1">
            <w:pPr>
              <w:pStyle w:val="TAL"/>
              <w:jc w:val="center"/>
            </w:pPr>
            <w:r w:rsidRPr="007D1E1D">
              <w:t>FR2 only</w:t>
            </w:r>
          </w:p>
        </w:tc>
      </w:tr>
      <w:tr w:rsidR="0040306A" w:rsidRPr="007D1E1D" w14:paraId="2A0AA826" w14:textId="77777777" w:rsidTr="00321AB1">
        <w:trPr>
          <w:cantSplit/>
        </w:trPr>
        <w:tc>
          <w:tcPr>
            <w:tcW w:w="6946" w:type="dxa"/>
          </w:tcPr>
          <w:p w14:paraId="6FA5E49D" w14:textId="77777777" w:rsidR="0040306A" w:rsidRPr="007D1E1D" w:rsidRDefault="0040306A" w:rsidP="00321AB1">
            <w:pPr>
              <w:pStyle w:val="TAL"/>
              <w:rPr>
                <w:b/>
                <w:bCs/>
                <w:i/>
                <w:iCs/>
              </w:rPr>
            </w:pPr>
            <w:r w:rsidRPr="007D1E1D">
              <w:rPr>
                <w:b/>
                <w:bCs/>
                <w:i/>
                <w:iCs/>
              </w:rPr>
              <w:t>ul-RRC-Segmentation-r16</w:t>
            </w:r>
          </w:p>
          <w:p w14:paraId="4A403E2A" w14:textId="77777777" w:rsidR="0040306A" w:rsidRPr="007D1E1D" w:rsidRDefault="0040306A" w:rsidP="00321AB1">
            <w:pPr>
              <w:pStyle w:val="TAL"/>
            </w:pPr>
            <w:r w:rsidRPr="007D1E1D">
              <w:rPr>
                <w:rFonts w:cs="Arial"/>
                <w:bCs/>
                <w:iCs/>
                <w:szCs w:val="18"/>
              </w:rPr>
              <w:t>Indicates</w:t>
            </w:r>
            <w:r w:rsidRPr="007D1E1D">
              <w:rPr>
                <w:bCs/>
                <w:iCs/>
              </w:rPr>
              <w:t xml:space="preserve"> whether</w:t>
            </w:r>
            <w:r w:rsidRPr="007D1E1D">
              <w:rPr>
                <w:rFonts w:cs="Arial"/>
                <w:bCs/>
                <w:iCs/>
                <w:szCs w:val="18"/>
              </w:rPr>
              <w:t xml:space="preserve"> the UE supports uplink RRC segmentation</w:t>
            </w:r>
            <w:r w:rsidRPr="007D1E1D">
              <w:t xml:space="preserve"> of </w:t>
            </w:r>
            <w:proofErr w:type="spellStart"/>
            <w:r w:rsidRPr="007D1E1D">
              <w:rPr>
                <w:i/>
                <w:iCs/>
              </w:rPr>
              <w:t>UECapabilityInformation</w:t>
            </w:r>
            <w:proofErr w:type="spellEnd"/>
            <w:r w:rsidRPr="007D1E1D">
              <w:t xml:space="preserve"> as specified in TS 38.331 [9]</w:t>
            </w:r>
            <w:r w:rsidRPr="007D1E1D">
              <w:rPr>
                <w:rFonts w:cs="Arial"/>
                <w:bCs/>
                <w:iCs/>
                <w:szCs w:val="18"/>
              </w:rPr>
              <w:t>.</w:t>
            </w:r>
          </w:p>
        </w:tc>
        <w:tc>
          <w:tcPr>
            <w:tcW w:w="709" w:type="dxa"/>
          </w:tcPr>
          <w:p w14:paraId="1D9DB716" w14:textId="77777777" w:rsidR="0040306A" w:rsidRPr="007D1E1D" w:rsidRDefault="0040306A" w:rsidP="00321AB1">
            <w:pPr>
              <w:pStyle w:val="TAL"/>
              <w:rPr>
                <w:rFonts w:cs="Arial"/>
                <w:bCs/>
                <w:iCs/>
                <w:szCs w:val="18"/>
              </w:rPr>
            </w:pPr>
            <w:r w:rsidRPr="007D1E1D">
              <w:rPr>
                <w:rFonts w:cs="Arial"/>
                <w:bCs/>
                <w:iCs/>
                <w:szCs w:val="18"/>
              </w:rPr>
              <w:t>UE</w:t>
            </w:r>
          </w:p>
        </w:tc>
        <w:tc>
          <w:tcPr>
            <w:tcW w:w="567" w:type="dxa"/>
          </w:tcPr>
          <w:p w14:paraId="46859B10" w14:textId="77777777" w:rsidR="0040306A" w:rsidRPr="007D1E1D" w:rsidRDefault="0040306A" w:rsidP="00321AB1">
            <w:pPr>
              <w:pStyle w:val="TAL"/>
              <w:rPr>
                <w:rFonts w:cs="Arial"/>
                <w:bCs/>
                <w:iCs/>
                <w:szCs w:val="18"/>
              </w:rPr>
            </w:pPr>
            <w:r w:rsidRPr="007D1E1D">
              <w:rPr>
                <w:rFonts w:cs="Arial"/>
                <w:bCs/>
                <w:iCs/>
                <w:szCs w:val="18"/>
              </w:rPr>
              <w:t>No</w:t>
            </w:r>
          </w:p>
        </w:tc>
        <w:tc>
          <w:tcPr>
            <w:tcW w:w="709" w:type="dxa"/>
          </w:tcPr>
          <w:p w14:paraId="0E9A8703" w14:textId="77777777" w:rsidR="0040306A" w:rsidRPr="007D1E1D" w:rsidRDefault="0040306A" w:rsidP="00321AB1">
            <w:pPr>
              <w:pStyle w:val="TAL"/>
              <w:rPr>
                <w:rFonts w:cs="Arial"/>
                <w:bCs/>
                <w:iCs/>
                <w:szCs w:val="18"/>
              </w:rPr>
            </w:pPr>
            <w:r w:rsidRPr="007D1E1D">
              <w:rPr>
                <w:rFonts w:cs="Arial"/>
                <w:bCs/>
                <w:iCs/>
                <w:szCs w:val="18"/>
              </w:rPr>
              <w:t>No</w:t>
            </w:r>
          </w:p>
        </w:tc>
        <w:tc>
          <w:tcPr>
            <w:tcW w:w="708" w:type="dxa"/>
          </w:tcPr>
          <w:p w14:paraId="593A3B88" w14:textId="77777777" w:rsidR="0040306A" w:rsidRPr="007D1E1D" w:rsidRDefault="0040306A" w:rsidP="00321AB1">
            <w:pPr>
              <w:pStyle w:val="TAL"/>
            </w:pPr>
            <w:r w:rsidRPr="007D1E1D">
              <w:t>No</w:t>
            </w:r>
          </w:p>
        </w:tc>
      </w:tr>
    </w:tbl>
    <w:p w14:paraId="75E1882D" w14:textId="77777777" w:rsidR="0040306A" w:rsidRPr="007D1E1D" w:rsidRDefault="0040306A" w:rsidP="0040306A"/>
    <w:p w14:paraId="68322666" w14:textId="77777777" w:rsidR="0040306A" w:rsidRPr="007D1E1D" w:rsidRDefault="0040306A" w:rsidP="0040306A">
      <w:pPr>
        <w:pStyle w:val="Heading3"/>
      </w:pPr>
      <w:bookmarkStart w:id="175" w:name="_Toc109083372"/>
      <w:r w:rsidRPr="007D1E1D">
        <w:t>4.2.3</w:t>
      </w:r>
      <w:r w:rsidRPr="007D1E1D">
        <w:tab/>
        <w:t>SDAP Parameters</w:t>
      </w:r>
      <w:bookmarkEnd w:id="17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0306A" w:rsidRPr="007D1E1D" w14:paraId="1EC38319" w14:textId="77777777" w:rsidTr="00321AB1">
        <w:trPr>
          <w:cantSplit/>
        </w:trPr>
        <w:tc>
          <w:tcPr>
            <w:tcW w:w="7290" w:type="dxa"/>
          </w:tcPr>
          <w:p w14:paraId="66F8013A" w14:textId="77777777" w:rsidR="0040306A" w:rsidRPr="007D1E1D" w:rsidRDefault="0040306A" w:rsidP="00321AB1">
            <w:pPr>
              <w:pStyle w:val="TAH"/>
              <w:rPr>
                <w:rFonts w:cs="Arial"/>
                <w:szCs w:val="18"/>
              </w:rPr>
            </w:pPr>
            <w:r w:rsidRPr="007D1E1D">
              <w:rPr>
                <w:rFonts w:cs="Arial"/>
                <w:szCs w:val="18"/>
              </w:rPr>
              <w:t>Definitions for parameters</w:t>
            </w:r>
          </w:p>
        </w:tc>
        <w:tc>
          <w:tcPr>
            <w:tcW w:w="720" w:type="dxa"/>
          </w:tcPr>
          <w:p w14:paraId="5353F6AB" w14:textId="77777777" w:rsidR="0040306A" w:rsidRPr="007D1E1D" w:rsidRDefault="0040306A" w:rsidP="00321AB1">
            <w:pPr>
              <w:pStyle w:val="TAH"/>
              <w:rPr>
                <w:rFonts w:cs="Arial"/>
                <w:szCs w:val="18"/>
              </w:rPr>
            </w:pPr>
            <w:r w:rsidRPr="007D1E1D">
              <w:rPr>
                <w:rFonts w:cs="Arial"/>
                <w:szCs w:val="18"/>
              </w:rPr>
              <w:t>Per</w:t>
            </w:r>
          </w:p>
        </w:tc>
        <w:tc>
          <w:tcPr>
            <w:tcW w:w="630" w:type="dxa"/>
          </w:tcPr>
          <w:p w14:paraId="572AEDD7" w14:textId="77777777" w:rsidR="0040306A" w:rsidRPr="007D1E1D" w:rsidRDefault="0040306A" w:rsidP="00321AB1">
            <w:pPr>
              <w:pStyle w:val="TAH"/>
              <w:rPr>
                <w:rFonts w:cs="Arial"/>
                <w:szCs w:val="18"/>
              </w:rPr>
            </w:pPr>
            <w:r w:rsidRPr="007D1E1D">
              <w:rPr>
                <w:rFonts w:cs="Arial"/>
                <w:szCs w:val="18"/>
              </w:rPr>
              <w:t>M</w:t>
            </w:r>
          </w:p>
        </w:tc>
        <w:tc>
          <w:tcPr>
            <w:tcW w:w="990" w:type="dxa"/>
          </w:tcPr>
          <w:p w14:paraId="24F32447" w14:textId="77777777" w:rsidR="0040306A" w:rsidRPr="007D1E1D" w:rsidRDefault="0040306A" w:rsidP="00321AB1">
            <w:pPr>
              <w:pStyle w:val="TAH"/>
              <w:rPr>
                <w:rFonts w:cs="Arial"/>
                <w:szCs w:val="18"/>
              </w:rPr>
            </w:pPr>
            <w:r w:rsidRPr="007D1E1D">
              <w:rPr>
                <w:rFonts w:cs="Arial"/>
                <w:szCs w:val="18"/>
              </w:rPr>
              <w:t>FDD-TDD DIFF</w:t>
            </w:r>
          </w:p>
        </w:tc>
      </w:tr>
      <w:tr w:rsidR="0040306A" w:rsidRPr="007D1E1D" w14:paraId="0EB0431B" w14:textId="77777777" w:rsidTr="00321AB1">
        <w:trPr>
          <w:cantSplit/>
          <w:tblHeader/>
        </w:trPr>
        <w:tc>
          <w:tcPr>
            <w:tcW w:w="7290" w:type="dxa"/>
          </w:tcPr>
          <w:p w14:paraId="4D891E9D" w14:textId="77777777" w:rsidR="0040306A" w:rsidRPr="007D1E1D" w:rsidRDefault="0040306A" w:rsidP="00321AB1">
            <w:pPr>
              <w:pStyle w:val="TAL"/>
              <w:rPr>
                <w:b/>
                <w:i/>
                <w:noProof/>
              </w:rPr>
            </w:pPr>
            <w:r w:rsidRPr="007D1E1D">
              <w:rPr>
                <w:b/>
                <w:i/>
                <w:noProof/>
              </w:rPr>
              <w:t>as-ReflectiveQoS</w:t>
            </w:r>
          </w:p>
          <w:p w14:paraId="20684048" w14:textId="77777777" w:rsidR="0040306A" w:rsidRPr="007D1E1D" w:rsidRDefault="0040306A" w:rsidP="00321AB1">
            <w:pPr>
              <w:pStyle w:val="TAL"/>
            </w:pPr>
            <w:r w:rsidRPr="007D1E1D">
              <w:t>Indicates whether the UE supports AS reflective QoS.</w:t>
            </w:r>
          </w:p>
        </w:tc>
        <w:tc>
          <w:tcPr>
            <w:tcW w:w="720" w:type="dxa"/>
          </w:tcPr>
          <w:p w14:paraId="5A76DC6D" w14:textId="77777777" w:rsidR="0040306A" w:rsidRPr="007D1E1D" w:rsidRDefault="0040306A" w:rsidP="00321AB1">
            <w:pPr>
              <w:pStyle w:val="TAL"/>
              <w:jc w:val="center"/>
            </w:pPr>
            <w:r w:rsidRPr="007D1E1D">
              <w:rPr>
                <w:rFonts w:cs="Arial"/>
                <w:bCs/>
                <w:iCs/>
                <w:szCs w:val="18"/>
              </w:rPr>
              <w:t>UE</w:t>
            </w:r>
          </w:p>
        </w:tc>
        <w:tc>
          <w:tcPr>
            <w:tcW w:w="630" w:type="dxa"/>
          </w:tcPr>
          <w:p w14:paraId="1CF32C5F" w14:textId="77777777" w:rsidR="0040306A" w:rsidRPr="007D1E1D" w:rsidRDefault="0040306A" w:rsidP="00321AB1">
            <w:pPr>
              <w:pStyle w:val="TAL"/>
              <w:jc w:val="center"/>
            </w:pPr>
            <w:r w:rsidRPr="007D1E1D">
              <w:rPr>
                <w:rFonts w:cs="Arial"/>
                <w:bCs/>
                <w:iCs/>
                <w:szCs w:val="18"/>
              </w:rPr>
              <w:t>No</w:t>
            </w:r>
          </w:p>
        </w:tc>
        <w:tc>
          <w:tcPr>
            <w:tcW w:w="990" w:type="dxa"/>
          </w:tcPr>
          <w:p w14:paraId="37FA0C22" w14:textId="77777777" w:rsidR="0040306A" w:rsidRPr="007D1E1D" w:rsidRDefault="0040306A" w:rsidP="00321AB1">
            <w:pPr>
              <w:pStyle w:val="TAL"/>
              <w:jc w:val="center"/>
            </w:pPr>
            <w:r w:rsidRPr="007D1E1D">
              <w:rPr>
                <w:rFonts w:cs="Arial"/>
                <w:bCs/>
                <w:iCs/>
                <w:szCs w:val="18"/>
              </w:rPr>
              <w:t>No</w:t>
            </w:r>
          </w:p>
        </w:tc>
      </w:tr>
    </w:tbl>
    <w:p w14:paraId="1B0B129E" w14:textId="77777777" w:rsidR="0040306A" w:rsidRPr="007D1E1D" w:rsidRDefault="0040306A" w:rsidP="0040306A"/>
    <w:p w14:paraId="12D5E688" w14:textId="77777777" w:rsidR="0040306A" w:rsidRPr="007D1E1D" w:rsidRDefault="0040306A" w:rsidP="0040306A">
      <w:pPr>
        <w:pStyle w:val="Heading3"/>
      </w:pPr>
      <w:bookmarkStart w:id="176" w:name="_Toc109083373"/>
      <w:r w:rsidRPr="007D1E1D">
        <w:lastRenderedPageBreak/>
        <w:t>4.2.4</w:t>
      </w:r>
      <w:r w:rsidRPr="007D1E1D">
        <w:tab/>
        <w:t>PDCP Parameters</w:t>
      </w:r>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0306A" w:rsidRPr="007D1E1D" w14:paraId="02F7BDCF" w14:textId="77777777" w:rsidTr="00321AB1">
        <w:trPr>
          <w:cantSplit/>
        </w:trPr>
        <w:tc>
          <w:tcPr>
            <w:tcW w:w="7290" w:type="dxa"/>
          </w:tcPr>
          <w:p w14:paraId="32F9AC8D" w14:textId="77777777" w:rsidR="0040306A" w:rsidRPr="007D1E1D" w:rsidRDefault="0040306A" w:rsidP="00321AB1">
            <w:pPr>
              <w:pStyle w:val="TAH"/>
              <w:rPr>
                <w:rFonts w:cs="Arial"/>
                <w:szCs w:val="18"/>
              </w:rPr>
            </w:pPr>
            <w:r w:rsidRPr="007D1E1D">
              <w:rPr>
                <w:rFonts w:cs="Arial"/>
                <w:szCs w:val="18"/>
              </w:rPr>
              <w:lastRenderedPageBreak/>
              <w:t>Definitions for parameters</w:t>
            </w:r>
          </w:p>
        </w:tc>
        <w:tc>
          <w:tcPr>
            <w:tcW w:w="720" w:type="dxa"/>
          </w:tcPr>
          <w:p w14:paraId="2F5D5917" w14:textId="77777777" w:rsidR="0040306A" w:rsidRPr="007D1E1D" w:rsidRDefault="0040306A" w:rsidP="00321AB1">
            <w:pPr>
              <w:pStyle w:val="TAH"/>
              <w:rPr>
                <w:rFonts w:cs="Arial"/>
                <w:szCs w:val="18"/>
              </w:rPr>
            </w:pPr>
            <w:r w:rsidRPr="007D1E1D">
              <w:rPr>
                <w:rFonts w:cs="Arial"/>
                <w:szCs w:val="18"/>
              </w:rPr>
              <w:t>Per</w:t>
            </w:r>
          </w:p>
        </w:tc>
        <w:tc>
          <w:tcPr>
            <w:tcW w:w="630" w:type="dxa"/>
          </w:tcPr>
          <w:p w14:paraId="2B2FA637" w14:textId="77777777" w:rsidR="0040306A" w:rsidRPr="007D1E1D" w:rsidRDefault="0040306A" w:rsidP="00321AB1">
            <w:pPr>
              <w:pStyle w:val="TAH"/>
              <w:rPr>
                <w:rFonts w:cs="Arial"/>
                <w:szCs w:val="18"/>
              </w:rPr>
            </w:pPr>
            <w:r w:rsidRPr="007D1E1D">
              <w:rPr>
                <w:rFonts w:cs="Arial"/>
                <w:szCs w:val="18"/>
              </w:rPr>
              <w:t>M</w:t>
            </w:r>
          </w:p>
        </w:tc>
        <w:tc>
          <w:tcPr>
            <w:tcW w:w="990" w:type="dxa"/>
          </w:tcPr>
          <w:p w14:paraId="5E08642B" w14:textId="77777777" w:rsidR="0040306A" w:rsidRPr="007D1E1D" w:rsidRDefault="0040306A" w:rsidP="00321AB1">
            <w:pPr>
              <w:pStyle w:val="TAH"/>
              <w:rPr>
                <w:rFonts w:cs="Arial"/>
                <w:szCs w:val="18"/>
              </w:rPr>
            </w:pPr>
            <w:r w:rsidRPr="007D1E1D">
              <w:rPr>
                <w:rFonts w:cs="Arial"/>
                <w:szCs w:val="18"/>
              </w:rPr>
              <w:t>FDD-TDD DIFF</w:t>
            </w:r>
          </w:p>
        </w:tc>
      </w:tr>
      <w:tr w:rsidR="0040306A" w:rsidRPr="007D1E1D" w14:paraId="3783F7C7" w14:textId="77777777" w:rsidTr="00321AB1">
        <w:trPr>
          <w:cantSplit/>
        </w:trPr>
        <w:tc>
          <w:tcPr>
            <w:tcW w:w="7290" w:type="dxa"/>
          </w:tcPr>
          <w:p w14:paraId="75396F29" w14:textId="77777777" w:rsidR="0040306A" w:rsidRPr="007D1E1D" w:rsidRDefault="0040306A" w:rsidP="00321AB1">
            <w:pPr>
              <w:pStyle w:val="TAL"/>
              <w:rPr>
                <w:rFonts w:cs="Arial"/>
                <w:b/>
                <w:bCs/>
                <w:i/>
                <w:iCs/>
                <w:szCs w:val="18"/>
              </w:rPr>
            </w:pPr>
            <w:r w:rsidRPr="007D1E1D">
              <w:rPr>
                <w:rFonts w:cs="Arial"/>
                <w:b/>
                <w:bCs/>
                <w:i/>
                <w:iCs/>
                <w:szCs w:val="18"/>
              </w:rPr>
              <w:t>continueEHC-Context-r16</w:t>
            </w:r>
          </w:p>
          <w:p w14:paraId="376A643E" w14:textId="77777777" w:rsidR="0040306A" w:rsidRPr="007D1E1D" w:rsidRDefault="0040306A" w:rsidP="00321AB1">
            <w:pPr>
              <w:pStyle w:val="TAL"/>
            </w:pPr>
            <w:r w:rsidRPr="007D1E1D">
              <w:rPr>
                <w:rFonts w:cs="Arial"/>
                <w:szCs w:val="18"/>
              </w:rPr>
              <w:t>Indicates that the UE supports EHC context continuation operation where the UE keeps the established EHC context(s) upon PDCP re-establishment, as specified in TS 38.323 [16].</w:t>
            </w:r>
          </w:p>
        </w:tc>
        <w:tc>
          <w:tcPr>
            <w:tcW w:w="720" w:type="dxa"/>
          </w:tcPr>
          <w:p w14:paraId="0794821B" w14:textId="77777777" w:rsidR="0040306A" w:rsidRPr="007D1E1D" w:rsidRDefault="0040306A" w:rsidP="00321AB1">
            <w:pPr>
              <w:pStyle w:val="TAL"/>
              <w:jc w:val="center"/>
            </w:pPr>
            <w:r w:rsidRPr="007D1E1D">
              <w:rPr>
                <w:rFonts w:cs="Arial"/>
                <w:szCs w:val="18"/>
              </w:rPr>
              <w:t>UE</w:t>
            </w:r>
          </w:p>
        </w:tc>
        <w:tc>
          <w:tcPr>
            <w:tcW w:w="630" w:type="dxa"/>
          </w:tcPr>
          <w:p w14:paraId="675008A4" w14:textId="77777777" w:rsidR="0040306A" w:rsidRPr="007D1E1D" w:rsidRDefault="0040306A" w:rsidP="00321AB1">
            <w:pPr>
              <w:pStyle w:val="TAL"/>
              <w:jc w:val="center"/>
            </w:pPr>
            <w:r w:rsidRPr="007D1E1D">
              <w:rPr>
                <w:rFonts w:cs="Arial"/>
                <w:szCs w:val="18"/>
              </w:rPr>
              <w:t>No</w:t>
            </w:r>
          </w:p>
        </w:tc>
        <w:tc>
          <w:tcPr>
            <w:tcW w:w="990" w:type="dxa"/>
          </w:tcPr>
          <w:p w14:paraId="04687CAF" w14:textId="77777777" w:rsidR="0040306A" w:rsidRPr="007D1E1D" w:rsidRDefault="0040306A" w:rsidP="00321AB1">
            <w:pPr>
              <w:pStyle w:val="TAL"/>
              <w:jc w:val="center"/>
            </w:pPr>
            <w:r w:rsidRPr="007D1E1D">
              <w:rPr>
                <w:rFonts w:cs="Arial"/>
                <w:szCs w:val="18"/>
              </w:rPr>
              <w:t>No</w:t>
            </w:r>
          </w:p>
        </w:tc>
      </w:tr>
      <w:tr w:rsidR="0040306A" w:rsidRPr="007D1E1D" w14:paraId="657127F6" w14:textId="77777777" w:rsidTr="00321AB1">
        <w:trPr>
          <w:cantSplit/>
        </w:trPr>
        <w:tc>
          <w:tcPr>
            <w:tcW w:w="7290" w:type="dxa"/>
          </w:tcPr>
          <w:p w14:paraId="5CC55B97" w14:textId="77777777" w:rsidR="0040306A" w:rsidRPr="007D1E1D" w:rsidRDefault="0040306A" w:rsidP="00321AB1">
            <w:pPr>
              <w:pStyle w:val="TAL"/>
              <w:rPr>
                <w:rFonts w:cs="Arial"/>
                <w:b/>
                <w:bCs/>
                <w:i/>
                <w:iCs/>
                <w:szCs w:val="18"/>
              </w:rPr>
            </w:pPr>
            <w:proofErr w:type="spellStart"/>
            <w:r w:rsidRPr="007D1E1D">
              <w:rPr>
                <w:rFonts w:cs="Arial"/>
                <w:b/>
                <w:bCs/>
                <w:i/>
                <w:iCs/>
                <w:szCs w:val="18"/>
              </w:rPr>
              <w:t>continueROHC</w:t>
            </w:r>
            <w:proofErr w:type="spellEnd"/>
            <w:r w:rsidRPr="007D1E1D">
              <w:rPr>
                <w:rFonts w:cs="Arial"/>
                <w:b/>
                <w:bCs/>
                <w:i/>
                <w:iCs/>
                <w:szCs w:val="18"/>
              </w:rPr>
              <w:t>-Context</w:t>
            </w:r>
          </w:p>
          <w:p w14:paraId="1A57A8F1" w14:textId="77777777" w:rsidR="0040306A" w:rsidRPr="007D1E1D" w:rsidRDefault="0040306A" w:rsidP="00321AB1">
            <w:pPr>
              <w:pStyle w:val="TAL"/>
              <w:rPr>
                <w:rFonts w:cs="Arial"/>
                <w:bCs/>
                <w:i/>
                <w:iCs/>
                <w:szCs w:val="18"/>
              </w:rPr>
            </w:pPr>
            <w:r w:rsidRPr="007D1E1D">
              <w:t xml:space="preserve">Defines </w:t>
            </w:r>
            <w:r w:rsidRPr="007D1E1D">
              <w:rPr>
                <w:lang w:eastAsia="ko-KR"/>
              </w:rPr>
              <w:t xml:space="preserve">whether </w:t>
            </w:r>
            <w:r w:rsidRPr="007D1E1D">
              <w:rPr>
                <w:rFonts w:eastAsia="SimSun"/>
              </w:rPr>
              <w:t xml:space="preserve">the </w:t>
            </w:r>
            <w:r w:rsidRPr="007D1E1D">
              <w:rPr>
                <w:lang w:eastAsia="ko-KR"/>
              </w:rPr>
              <w:t xml:space="preserve">UE supports ROHC context continuation operation where </w:t>
            </w:r>
            <w:r w:rsidRPr="007D1E1D">
              <w:rPr>
                <w:rFonts w:eastAsia="SimSun"/>
              </w:rPr>
              <w:t xml:space="preserve">the </w:t>
            </w:r>
            <w:r w:rsidRPr="007D1E1D">
              <w:rPr>
                <w:lang w:eastAsia="ko-KR"/>
              </w:rPr>
              <w:t xml:space="preserve">UE does not reset the current ROHC context upon PDCP re-establishment, </w:t>
            </w:r>
            <w:r w:rsidRPr="007D1E1D">
              <w:rPr>
                <w:noProof/>
              </w:rPr>
              <w:t>as specified in TS 38.323 [16]</w:t>
            </w:r>
            <w:r w:rsidRPr="007D1E1D">
              <w:rPr>
                <w:rFonts w:eastAsia="SimSun"/>
              </w:rPr>
              <w:t>.</w:t>
            </w:r>
          </w:p>
        </w:tc>
        <w:tc>
          <w:tcPr>
            <w:tcW w:w="720" w:type="dxa"/>
          </w:tcPr>
          <w:p w14:paraId="2FF8ED69"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7BB89009"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990" w:type="dxa"/>
          </w:tcPr>
          <w:p w14:paraId="727AA0A1"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600DB977" w14:textId="77777777" w:rsidTr="00321AB1">
        <w:trPr>
          <w:cantSplit/>
        </w:trPr>
        <w:tc>
          <w:tcPr>
            <w:tcW w:w="7290" w:type="dxa"/>
          </w:tcPr>
          <w:p w14:paraId="411702BA" w14:textId="77777777" w:rsidR="0040306A" w:rsidRPr="007D1E1D" w:rsidRDefault="0040306A" w:rsidP="00321AB1">
            <w:pPr>
              <w:pStyle w:val="TAL"/>
              <w:rPr>
                <w:rFonts w:cs="Arial"/>
                <w:b/>
                <w:bCs/>
                <w:i/>
                <w:iCs/>
                <w:szCs w:val="18"/>
              </w:rPr>
            </w:pPr>
            <w:r w:rsidRPr="007D1E1D">
              <w:rPr>
                <w:rFonts w:cs="Arial"/>
                <w:b/>
                <w:bCs/>
                <w:i/>
                <w:iCs/>
                <w:szCs w:val="18"/>
              </w:rPr>
              <w:t>ehc-r16</w:t>
            </w:r>
          </w:p>
          <w:p w14:paraId="2AD064CD" w14:textId="77777777" w:rsidR="0040306A" w:rsidRPr="007D1E1D" w:rsidRDefault="0040306A" w:rsidP="00321AB1">
            <w:pPr>
              <w:pStyle w:val="TAL"/>
              <w:rPr>
                <w:rFonts w:cs="Arial"/>
                <w:b/>
                <w:bCs/>
                <w:i/>
                <w:iCs/>
                <w:szCs w:val="18"/>
              </w:rPr>
            </w:pPr>
            <w:r w:rsidRPr="007D1E1D">
              <w:t>Indicates that the UE supports Ethernet header compression</w:t>
            </w:r>
            <w:r w:rsidRPr="007D1E1D">
              <w:rPr>
                <w:lang w:eastAsia="ko-KR"/>
              </w:rPr>
              <w:t xml:space="preserve"> and decompression using EHC protocol, as specified in </w:t>
            </w:r>
            <w:r w:rsidRPr="007D1E1D">
              <w:t>TS 38.323 [16].</w:t>
            </w:r>
            <w:r w:rsidRPr="007D1E1D">
              <w:rPr>
                <w:lang w:eastAsia="zh-CN"/>
              </w:rPr>
              <w:t xml:space="preserve"> The UE indicating this capability and indicating support for at least one ROHC profile, shall support simultaneous configuration of EHC and ROHC on different DRBs.</w:t>
            </w:r>
          </w:p>
        </w:tc>
        <w:tc>
          <w:tcPr>
            <w:tcW w:w="720" w:type="dxa"/>
          </w:tcPr>
          <w:p w14:paraId="17B7CE0A"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016806A4"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990" w:type="dxa"/>
          </w:tcPr>
          <w:p w14:paraId="0ED36D1D"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6F8C099A" w14:textId="77777777" w:rsidTr="00321AB1">
        <w:trPr>
          <w:cantSplit/>
        </w:trPr>
        <w:tc>
          <w:tcPr>
            <w:tcW w:w="7290" w:type="dxa"/>
          </w:tcPr>
          <w:p w14:paraId="0990FDF6" w14:textId="77777777" w:rsidR="0040306A" w:rsidRPr="007D1E1D" w:rsidRDefault="0040306A" w:rsidP="00321AB1">
            <w:pPr>
              <w:pStyle w:val="TAL"/>
              <w:rPr>
                <w:rFonts w:cs="Arial"/>
                <w:b/>
                <w:bCs/>
                <w:i/>
                <w:iCs/>
                <w:szCs w:val="18"/>
              </w:rPr>
            </w:pPr>
            <w:r w:rsidRPr="007D1E1D">
              <w:rPr>
                <w:b/>
                <w:i/>
              </w:rPr>
              <w:t>extendedDiscardTimer-r16</w:t>
            </w:r>
          </w:p>
          <w:p w14:paraId="1A6B7B92" w14:textId="77777777" w:rsidR="0040306A" w:rsidRPr="007D1E1D" w:rsidRDefault="0040306A" w:rsidP="00321AB1">
            <w:pPr>
              <w:pStyle w:val="TAL"/>
              <w:rPr>
                <w:rFonts w:cs="Arial"/>
                <w:b/>
                <w:bCs/>
                <w:i/>
                <w:iCs/>
                <w:szCs w:val="18"/>
              </w:rPr>
            </w:pPr>
            <w:r w:rsidRPr="007D1E1D">
              <w:rPr>
                <w:lang w:eastAsia="zh-CN"/>
              </w:rPr>
              <w:t>Indicates whether the UE supports the additional values of PDCP discard timer. The supported additional values are 0.5ms, 1ms, 2ms, 4ms, 6ms and 8ms, as specified in TS 38.331 [9].</w:t>
            </w:r>
          </w:p>
        </w:tc>
        <w:tc>
          <w:tcPr>
            <w:tcW w:w="720" w:type="dxa"/>
          </w:tcPr>
          <w:p w14:paraId="2870422B"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75A732F3"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990" w:type="dxa"/>
          </w:tcPr>
          <w:p w14:paraId="2A5A917C"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62236E1D" w14:textId="77777777" w:rsidTr="00321AB1">
        <w:trPr>
          <w:cantSplit/>
        </w:trPr>
        <w:tc>
          <w:tcPr>
            <w:tcW w:w="7290" w:type="dxa"/>
          </w:tcPr>
          <w:p w14:paraId="6A5944B1" w14:textId="77777777" w:rsidR="0040306A" w:rsidRPr="007D1E1D" w:rsidRDefault="0040306A" w:rsidP="00321AB1">
            <w:pPr>
              <w:pStyle w:val="TAL"/>
              <w:rPr>
                <w:rFonts w:cs="Arial"/>
                <w:b/>
                <w:bCs/>
                <w:i/>
                <w:iCs/>
                <w:szCs w:val="18"/>
              </w:rPr>
            </w:pPr>
            <w:r w:rsidRPr="007D1E1D">
              <w:rPr>
                <w:rFonts w:cs="Arial"/>
                <w:b/>
                <w:bCs/>
                <w:i/>
                <w:iCs/>
                <w:szCs w:val="18"/>
              </w:rPr>
              <w:t>jointEHC-ROHC-Config-r16</w:t>
            </w:r>
          </w:p>
          <w:p w14:paraId="7DAD1BEE" w14:textId="77777777" w:rsidR="0040306A" w:rsidRPr="007D1E1D" w:rsidRDefault="0040306A" w:rsidP="00321AB1">
            <w:pPr>
              <w:pStyle w:val="TAL"/>
              <w:rPr>
                <w:rFonts w:cs="Arial"/>
                <w:b/>
                <w:bCs/>
                <w:i/>
                <w:iCs/>
                <w:szCs w:val="18"/>
              </w:rPr>
            </w:pPr>
            <w:r w:rsidRPr="007D1E1D">
              <w:rPr>
                <w:bCs/>
                <w:iCs/>
                <w:lang w:eastAsia="en-GB"/>
              </w:rPr>
              <w:t>Indicates whether the UE supports simultaneous configuration of EHC and ROHC protocols for the same DRB.</w:t>
            </w:r>
            <w:r w:rsidRPr="007D1E1D">
              <w:rPr>
                <w:lang w:eastAsia="zh-CN"/>
              </w:rPr>
              <w:t xml:space="preserve"> </w:t>
            </w:r>
          </w:p>
        </w:tc>
        <w:tc>
          <w:tcPr>
            <w:tcW w:w="720" w:type="dxa"/>
          </w:tcPr>
          <w:p w14:paraId="75156D4C"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520EF5EB"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990" w:type="dxa"/>
          </w:tcPr>
          <w:p w14:paraId="22FD1536"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4CCA1A81" w14:textId="77777777" w:rsidTr="00321AB1">
        <w:trPr>
          <w:cantSplit/>
        </w:trPr>
        <w:tc>
          <w:tcPr>
            <w:tcW w:w="7290" w:type="dxa"/>
          </w:tcPr>
          <w:p w14:paraId="044442E7" w14:textId="77777777" w:rsidR="0040306A" w:rsidRPr="007D1E1D" w:rsidRDefault="0040306A" w:rsidP="00321AB1">
            <w:pPr>
              <w:pStyle w:val="TAL"/>
              <w:rPr>
                <w:rFonts w:cs="Arial"/>
                <w:b/>
                <w:bCs/>
                <w:i/>
                <w:iCs/>
                <w:noProof/>
                <w:szCs w:val="18"/>
              </w:rPr>
            </w:pPr>
            <w:r w:rsidRPr="007D1E1D">
              <w:rPr>
                <w:rFonts w:cs="Arial"/>
                <w:b/>
                <w:bCs/>
                <w:i/>
                <w:iCs/>
                <w:noProof/>
                <w:szCs w:val="18"/>
              </w:rPr>
              <w:t>maxNumberROHC-ContextSessions</w:t>
            </w:r>
          </w:p>
          <w:p w14:paraId="49C74EC4" w14:textId="77777777" w:rsidR="0040306A" w:rsidRPr="007D1E1D" w:rsidRDefault="0040306A" w:rsidP="00321AB1">
            <w:pPr>
              <w:pStyle w:val="TAL"/>
              <w:rPr>
                <w:rFonts w:cs="Arial"/>
                <w:b/>
                <w:bCs/>
                <w:i/>
                <w:iCs/>
                <w:szCs w:val="18"/>
              </w:rPr>
            </w:pPr>
            <w:r w:rsidRPr="007D1E1D">
              <w:t>Defines the maximum number of ROHC header compression context sessions supported by the UE across all DRBs and</w:t>
            </w:r>
            <w:r w:rsidRPr="007D1E1D">
              <w:rPr>
                <w:rFonts w:eastAsia="DengXian"/>
                <w:lang w:eastAsia="zh-CN"/>
              </w:rPr>
              <w:t xml:space="preserve"> multicast</w:t>
            </w:r>
            <w:r w:rsidRPr="007D1E1D">
              <w:t xml:space="preserve"> MRBs, excluding context sessions that leave all headers uncompressed.</w:t>
            </w:r>
          </w:p>
        </w:tc>
        <w:tc>
          <w:tcPr>
            <w:tcW w:w="720" w:type="dxa"/>
          </w:tcPr>
          <w:p w14:paraId="7E258D8A"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01B3ED42"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990" w:type="dxa"/>
          </w:tcPr>
          <w:p w14:paraId="6EA1B5D8"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0CE7FF94" w14:textId="77777777" w:rsidTr="00321AB1">
        <w:trPr>
          <w:cantSplit/>
        </w:trPr>
        <w:tc>
          <w:tcPr>
            <w:tcW w:w="7290" w:type="dxa"/>
          </w:tcPr>
          <w:p w14:paraId="00679B29" w14:textId="77777777" w:rsidR="0040306A" w:rsidRPr="007D1E1D" w:rsidRDefault="0040306A" w:rsidP="00321AB1">
            <w:pPr>
              <w:pStyle w:val="TAL"/>
              <w:rPr>
                <w:b/>
                <w:i/>
              </w:rPr>
            </w:pPr>
            <w:r w:rsidRPr="007D1E1D">
              <w:rPr>
                <w:b/>
                <w:i/>
              </w:rPr>
              <w:t>maxNumberEHC-Contexts-r16</w:t>
            </w:r>
          </w:p>
          <w:p w14:paraId="21B834A2" w14:textId="77777777" w:rsidR="0040306A" w:rsidRPr="007D1E1D" w:rsidRDefault="0040306A" w:rsidP="00321AB1">
            <w:pPr>
              <w:pStyle w:val="TAL"/>
              <w:rPr>
                <w:rFonts w:cs="Arial"/>
                <w:b/>
                <w:bCs/>
                <w:i/>
                <w:iCs/>
                <w:noProof/>
                <w:szCs w:val="18"/>
              </w:rPr>
            </w:pPr>
            <w:r w:rsidRPr="007D1E1D">
              <w:t xml:space="preserve">Defines the maximum number of Ethernet header compression contexts supported by the UE across all DRBs and </w:t>
            </w:r>
            <w:r w:rsidRPr="007D1E1D">
              <w:rPr>
                <w:rFonts w:eastAsia="DengXian"/>
                <w:lang w:eastAsia="zh-CN"/>
              </w:rPr>
              <w:t>multicast</w:t>
            </w:r>
            <w:r w:rsidRPr="007D1E1D">
              <w:t xml:space="preserve"> MRBs and across UE's EHC compressor and EHC decompressor. The indicated number defines the number of contexts in addition to CID = "all zeros" as specified in TS 38.323 [16].</w:t>
            </w:r>
          </w:p>
        </w:tc>
        <w:tc>
          <w:tcPr>
            <w:tcW w:w="720" w:type="dxa"/>
          </w:tcPr>
          <w:p w14:paraId="32C8024C"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3E0CDE7F"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990" w:type="dxa"/>
          </w:tcPr>
          <w:p w14:paraId="0EC09385"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281F8113" w14:textId="77777777" w:rsidTr="00321AB1">
        <w:trPr>
          <w:cantSplit/>
        </w:trPr>
        <w:tc>
          <w:tcPr>
            <w:tcW w:w="7290" w:type="dxa"/>
          </w:tcPr>
          <w:p w14:paraId="3B449553" w14:textId="77777777" w:rsidR="0040306A" w:rsidRPr="007D1E1D" w:rsidRDefault="0040306A" w:rsidP="00321AB1">
            <w:pPr>
              <w:pStyle w:val="TAL"/>
              <w:rPr>
                <w:rFonts w:cs="Arial"/>
                <w:b/>
                <w:bCs/>
                <w:i/>
                <w:iCs/>
                <w:noProof/>
                <w:szCs w:val="18"/>
              </w:rPr>
            </w:pPr>
            <w:r w:rsidRPr="007D1E1D">
              <w:rPr>
                <w:rFonts w:cs="Arial"/>
                <w:b/>
                <w:bCs/>
                <w:i/>
                <w:iCs/>
                <w:noProof/>
                <w:szCs w:val="18"/>
              </w:rPr>
              <w:t>outOfOrderDelivery</w:t>
            </w:r>
          </w:p>
          <w:p w14:paraId="512172B5" w14:textId="77777777" w:rsidR="0040306A" w:rsidRPr="007D1E1D" w:rsidRDefault="0040306A" w:rsidP="00321AB1">
            <w:pPr>
              <w:pStyle w:val="TAL"/>
              <w:rPr>
                <w:rFonts w:cs="Arial"/>
                <w:b/>
                <w:bCs/>
                <w:i/>
                <w:iCs/>
                <w:szCs w:val="18"/>
              </w:rPr>
            </w:pPr>
            <w:r w:rsidRPr="007D1E1D">
              <w:t>Indicates whether UE supports out of order delivery of data to upper layers by PDCP.</w:t>
            </w:r>
          </w:p>
        </w:tc>
        <w:tc>
          <w:tcPr>
            <w:tcW w:w="720" w:type="dxa"/>
          </w:tcPr>
          <w:p w14:paraId="0B3A76A1"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5CE5AF0A"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990" w:type="dxa"/>
          </w:tcPr>
          <w:p w14:paraId="72790771"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4B2C9C89" w14:textId="77777777" w:rsidTr="00321AB1">
        <w:trPr>
          <w:cantSplit/>
        </w:trPr>
        <w:tc>
          <w:tcPr>
            <w:tcW w:w="7290" w:type="dxa"/>
          </w:tcPr>
          <w:p w14:paraId="5BA775AA" w14:textId="77777777" w:rsidR="0040306A" w:rsidRPr="007D1E1D" w:rsidRDefault="0040306A" w:rsidP="00321AB1">
            <w:pPr>
              <w:pStyle w:val="TAL"/>
              <w:rPr>
                <w:b/>
                <w:i/>
                <w:noProof/>
              </w:rPr>
            </w:pPr>
            <w:r w:rsidRPr="007D1E1D">
              <w:rPr>
                <w:b/>
                <w:i/>
                <w:noProof/>
              </w:rPr>
              <w:t>pdcp-DuplicationMCG-OrSCG-DRB</w:t>
            </w:r>
          </w:p>
          <w:p w14:paraId="4259EAB3" w14:textId="77777777" w:rsidR="0040306A" w:rsidRPr="007D1E1D" w:rsidRDefault="0040306A" w:rsidP="00321AB1">
            <w:pPr>
              <w:pStyle w:val="TAL"/>
              <w:rPr>
                <w:noProof/>
              </w:rPr>
            </w:pPr>
            <w:r w:rsidRPr="007D1E1D">
              <w:rPr>
                <w:noProof/>
              </w:rPr>
              <w:t>Indicates whether the UE supports CA-based PDCP duplication over MCG or SCG DRB as specified in TS 38.323 [16].</w:t>
            </w:r>
          </w:p>
        </w:tc>
        <w:tc>
          <w:tcPr>
            <w:tcW w:w="720" w:type="dxa"/>
          </w:tcPr>
          <w:p w14:paraId="0E8DBD1B" w14:textId="77777777" w:rsidR="0040306A" w:rsidRPr="007D1E1D" w:rsidRDefault="0040306A" w:rsidP="00321AB1">
            <w:pPr>
              <w:pStyle w:val="TAL"/>
              <w:jc w:val="center"/>
            </w:pPr>
            <w:r w:rsidRPr="007D1E1D">
              <w:t>UE</w:t>
            </w:r>
          </w:p>
        </w:tc>
        <w:tc>
          <w:tcPr>
            <w:tcW w:w="630" w:type="dxa"/>
          </w:tcPr>
          <w:p w14:paraId="6E9C73BF" w14:textId="77777777" w:rsidR="0040306A" w:rsidRPr="007D1E1D" w:rsidDel="00D7284E" w:rsidRDefault="0040306A" w:rsidP="00321AB1">
            <w:pPr>
              <w:pStyle w:val="TAL"/>
              <w:jc w:val="center"/>
            </w:pPr>
            <w:r w:rsidRPr="007D1E1D">
              <w:t>No</w:t>
            </w:r>
          </w:p>
        </w:tc>
        <w:tc>
          <w:tcPr>
            <w:tcW w:w="990" w:type="dxa"/>
          </w:tcPr>
          <w:p w14:paraId="03115669" w14:textId="77777777" w:rsidR="0040306A" w:rsidRPr="007D1E1D" w:rsidRDefault="0040306A" w:rsidP="00321AB1">
            <w:pPr>
              <w:pStyle w:val="TAL"/>
              <w:jc w:val="center"/>
            </w:pPr>
            <w:r w:rsidRPr="007D1E1D">
              <w:t>No</w:t>
            </w:r>
          </w:p>
        </w:tc>
      </w:tr>
      <w:tr w:rsidR="0040306A" w:rsidRPr="007D1E1D" w14:paraId="0C434FD8" w14:textId="77777777" w:rsidTr="00321AB1">
        <w:trPr>
          <w:cantSplit/>
        </w:trPr>
        <w:tc>
          <w:tcPr>
            <w:tcW w:w="7290" w:type="dxa"/>
          </w:tcPr>
          <w:p w14:paraId="097E1BED" w14:textId="77777777" w:rsidR="0040306A" w:rsidRPr="007D1E1D" w:rsidRDefault="0040306A" w:rsidP="00321AB1">
            <w:pPr>
              <w:pStyle w:val="TAL"/>
              <w:rPr>
                <w:rFonts w:cs="Arial"/>
                <w:b/>
                <w:bCs/>
                <w:i/>
                <w:iCs/>
                <w:szCs w:val="18"/>
              </w:rPr>
            </w:pPr>
            <w:r w:rsidRPr="007D1E1D">
              <w:rPr>
                <w:rFonts w:cs="Arial"/>
                <w:b/>
                <w:bCs/>
                <w:i/>
                <w:iCs/>
                <w:szCs w:val="18"/>
              </w:rPr>
              <w:t>pdcp-DuplicationMoreThanTwoRLC-r16</w:t>
            </w:r>
          </w:p>
          <w:p w14:paraId="460209A5" w14:textId="77777777" w:rsidR="0040306A" w:rsidRPr="007D1E1D" w:rsidRDefault="0040306A" w:rsidP="00321AB1">
            <w:pPr>
              <w:pStyle w:val="TAL"/>
              <w:rPr>
                <w:b/>
                <w:i/>
                <w:noProof/>
              </w:rPr>
            </w:pPr>
            <w:r w:rsidRPr="007D1E1D">
              <w:t>Defines whether the UE supports PDCP duplication with more than two RLC entities as specified in TS 38.323 [16]. The UE supporting this feature supports secondary RLC entity(</w:t>
            </w:r>
            <w:proofErr w:type="spellStart"/>
            <w:r w:rsidRPr="007D1E1D">
              <w:t>ies</w:t>
            </w:r>
            <w:proofErr w:type="spellEnd"/>
            <w:r w:rsidRPr="007D1E1D">
              <w:t xml:space="preserve">) activation and deactivation based on </w:t>
            </w:r>
            <w:r w:rsidRPr="007D1E1D">
              <w:rPr>
                <w:lang w:eastAsia="zh-CN"/>
              </w:rPr>
              <w:t>duplication RLC Activation/Deactivation</w:t>
            </w:r>
            <w:r w:rsidRPr="007D1E1D">
              <w:rPr>
                <w:lang w:eastAsia="ko-KR"/>
              </w:rPr>
              <w:t xml:space="preserve"> MAC CE as specified in TS 38.321 [8].</w:t>
            </w:r>
            <w:r w:rsidRPr="007D1E1D">
              <w:t xml:space="preserve"> A UE supporting this feature shall also support </w:t>
            </w:r>
            <w:proofErr w:type="spellStart"/>
            <w:r w:rsidRPr="007D1E1D">
              <w:rPr>
                <w:i/>
                <w:iCs/>
              </w:rPr>
              <w:t>pdcp</w:t>
            </w:r>
            <w:proofErr w:type="spellEnd"/>
            <w:r w:rsidRPr="007D1E1D">
              <w:rPr>
                <w:i/>
                <w:iCs/>
              </w:rPr>
              <w:t>-</w:t>
            </w:r>
            <w:proofErr w:type="spellStart"/>
            <w:r w:rsidRPr="007D1E1D">
              <w:rPr>
                <w:i/>
                <w:iCs/>
              </w:rPr>
              <w:t>DuplicationMCG</w:t>
            </w:r>
            <w:proofErr w:type="spellEnd"/>
            <w:r w:rsidRPr="007D1E1D">
              <w:rPr>
                <w:i/>
                <w:iCs/>
              </w:rPr>
              <w:t>-</w:t>
            </w:r>
            <w:proofErr w:type="spellStart"/>
            <w:r w:rsidRPr="007D1E1D">
              <w:rPr>
                <w:i/>
                <w:iCs/>
              </w:rPr>
              <w:t>OrSCG</w:t>
            </w:r>
            <w:proofErr w:type="spellEnd"/>
            <w:r w:rsidRPr="007D1E1D">
              <w:rPr>
                <w:i/>
                <w:iCs/>
              </w:rPr>
              <w:t>-DRB</w:t>
            </w:r>
            <w:r w:rsidRPr="007D1E1D">
              <w:t xml:space="preserve">, </w:t>
            </w:r>
            <w:proofErr w:type="spellStart"/>
            <w:r w:rsidRPr="007D1E1D">
              <w:rPr>
                <w:i/>
                <w:iCs/>
              </w:rPr>
              <w:t>pdcp-DuplicationSplitDRB</w:t>
            </w:r>
            <w:proofErr w:type="spellEnd"/>
            <w:r w:rsidRPr="007D1E1D">
              <w:t xml:space="preserve">, </w:t>
            </w:r>
            <w:proofErr w:type="spellStart"/>
            <w:r w:rsidRPr="007D1E1D">
              <w:rPr>
                <w:i/>
                <w:iCs/>
              </w:rPr>
              <w:t>pdcp-DuplicationSplitSRB</w:t>
            </w:r>
            <w:proofErr w:type="spellEnd"/>
            <w:r w:rsidRPr="007D1E1D">
              <w:t xml:space="preserve"> and </w:t>
            </w:r>
            <w:proofErr w:type="spellStart"/>
            <w:r w:rsidRPr="007D1E1D">
              <w:rPr>
                <w:i/>
                <w:iCs/>
              </w:rPr>
              <w:t>pdcp-DuplicationSRB</w:t>
            </w:r>
            <w:proofErr w:type="spellEnd"/>
            <w:r w:rsidRPr="007D1E1D">
              <w:t>.</w:t>
            </w:r>
          </w:p>
        </w:tc>
        <w:tc>
          <w:tcPr>
            <w:tcW w:w="720" w:type="dxa"/>
          </w:tcPr>
          <w:p w14:paraId="5738E1C5" w14:textId="77777777" w:rsidR="0040306A" w:rsidRPr="007D1E1D" w:rsidRDefault="0040306A" w:rsidP="00321AB1">
            <w:pPr>
              <w:pStyle w:val="TAL"/>
              <w:jc w:val="center"/>
            </w:pPr>
            <w:r w:rsidRPr="007D1E1D">
              <w:rPr>
                <w:rFonts w:cs="Arial"/>
                <w:bCs/>
                <w:iCs/>
                <w:szCs w:val="18"/>
              </w:rPr>
              <w:t>UE</w:t>
            </w:r>
          </w:p>
        </w:tc>
        <w:tc>
          <w:tcPr>
            <w:tcW w:w="630" w:type="dxa"/>
          </w:tcPr>
          <w:p w14:paraId="3C3A32CF" w14:textId="77777777" w:rsidR="0040306A" w:rsidRPr="007D1E1D" w:rsidRDefault="0040306A" w:rsidP="00321AB1">
            <w:pPr>
              <w:pStyle w:val="TAL"/>
              <w:jc w:val="center"/>
            </w:pPr>
            <w:r w:rsidRPr="007D1E1D">
              <w:rPr>
                <w:rFonts w:cs="Arial"/>
                <w:bCs/>
                <w:iCs/>
                <w:szCs w:val="18"/>
              </w:rPr>
              <w:t>No</w:t>
            </w:r>
          </w:p>
        </w:tc>
        <w:tc>
          <w:tcPr>
            <w:tcW w:w="990" w:type="dxa"/>
          </w:tcPr>
          <w:p w14:paraId="1FBC0CC9" w14:textId="77777777" w:rsidR="0040306A" w:rsidRPr="007D1E1D" w:rsidRDefault="0040306A" w:rsidP="00321AB1">
            <w:pPr>
              <w:pStyle w:val="TAL"/>
              <w:jc w:val="center"/>
            </w:pPr>
            <w:r w:rsidRPr="007D1E1D">
              <w:rPr>
                <w:rFonts w:cs="Arial"/>
                <w:bCs/>
                <w:iCs/>
                <w:szCs w:val="18"/>
              </w:rPr>
              <w:t>No</w:t>
            </w:r>
          </w:p>
        </w:tc>
      </w:tr>
      <w:tr w:rsidR="0040306A" w:rsidRPr="007D1E1D" w14:paraId="317D3146" w14:textId="77777777" w:rsidTr="00321AB1">
        <w:trPr>
          <w:cantSplit/>
        </w:trPr>
        <w:tc>
          <w:tcPr>
            <w:tcW w:w="7290" w:type="dxa"/>
          </w:tcPr>
          <w:p w14:paraId="0D5AB643" w14:textId="77777777" w:rsidR="0040306A" w:rsidRPr="007D1E1D" w:rsidRDefault="0040306A" w:rsidP="00321AB1">
            <w:pPr>
              <w:pStyle w:val="TAL"/>
              <w:rPr>
                <w:b/>
                <w:i/>
              </w:rPr>
            </w:pPr>
            <w:proofErr w:type="spellStart"/>
            <w:r w:rsidRPr="007D1E1D">
              <w:rPr>
                <w:b/>
                <w:i/>
              </w:rPr>
              <w:t>pdcp-DuplicationSplitDRB</w:t>
            </w:r>
            <w:proofErr w:type="spellEnd"/>
          </w:p>
          <w:p w14:paraId="6C0EE2EE" w14:textId="77777777" w:rsidR="0040306A" w:rsidRPr="007D1E1D" w:rsidRDefault="0040306A" w:rsidP="00321AB1">
            <w:pPr>
              <w:pStyle w:val="TAL"/>
              <w:rPr>
                <w:noProof/>
              </w:rPr>
            </w:pPr>
            <w:r w:rsidRPr="007D1E1D">
              <w:t>Indicates whether the UE supports PDCP duplication over split DRB as specified in TS 38.323 [16].</w:t>
            </w:r>
          </w:p>
        </w:tc>
        <w:tc>
          <w:tcPr>
            <w:tcW w:w="720" w:type="dxa"/>
          </w:tcPr>
          <w:p w14:paraId="1224C651" w14:textId="77777777" w:rsidR="0040306A" w:rsidRPr="007D1E1D" w:rsidRDefault="0040306A" w:rsidP="00321AB1">
            <w:pPr>
              <w:pStyle w:val="TAL"/>
              <w:jc w:val="center"/>
            </w:pPr>
            <w:r w:rsidRPr="007D1E1D">
              <w:t>UE</w:t>
            </w:r>
          </w:p>
        </w:tc>
        <w:tc>
          <w:tcPr>
            <w:tcW w:w="630" w:type="dxa"/>
          </w:tcPr>
          <w:p w14:paraId="27D8BCA9" w14:textId="77777777" w:rsidR="0040306A" w:rsidRPr="007D1E1D" w:rsidRDefault="0040306A" w:rsidP="00321AB1">
            <w:pPr>
              <w:pStyle w:val="TAL"/>
              <w:jc w:val="center"/>
            </w:pPr>
            <w:r w:rsidRPr="007D1E1D">
              <w:t>No</w:t>
            </w:r>
          </w:p>
        </w:tc>
        <w:tc>
          <w:tcPr>
            <w:tcW w:w="990" w:type="dxa"/>
          </w:tcPr>
          <w:p w14:paraId="40CA71D1" w14:textId="77777777" w:rsidR="0040306A" w:rsidRPr="007D1E1D" w:rsidRDefault="0040306A" w:rsidP="00321AB1">
            <w:pPr>
              <w:pStyle w:val="TAL"/>
              <w:jc w:val="center"/>
            </w:pPr>
            <w:r w:rsidRPr="007D1E1D">
              <w:t>No</w:t>
            </w:r>
          </w:p>
        </w:tc>
      </w:tr>
      <w:tr w:rsidR="0040306A" w:rsidRPr="007D1E1D" w14:paraId="58E5C3F0" w14:textId="77777777" w:rsidTr="00321AB1">
        <w:trPr>
          <w:cantSplit/>
        </w:trPr>
        <w:tc>
          <w:tcPr>
            <w:tcW w:w="7290" w:type="dxa"/>
          </w:tcPr>
          <w:p w14:paraId="2AD815CF" w14:textId="77777777" w:rsidR="0040306A" w:rsidRPr="007D1E1D" w:rsidRDefault="0040306A" w:rsidP="00321AB1">
            <w:pPr>
              <w:pStyle w:val="TAL"/>
              <w:rPr>
                <w:b/>
                <w:i/>
              </w:rPr>
            </w:pPr>
            <w:proofErr w:type="spellStart"/>
            <w:r w:rsidRPr="007D1E1D">
              <w:rPr>
                <w:b/>
                <w:i/>
              </w:rPr>
              <w:t>pdcp-DuplicationSplitSRB</w:t>
            </w:r>
            <w:proofErr w:type="spellEnd"/>
          </w:p>
          <w:p w14:paraId="3EC975B3" w14:textId="77777777" w:rsidR="0040306A" w:rsidRPr="007D1E1D" w:rsidRDefault="0040306A" w:rsidP="00321AB1">
            <w:pPr>
              <w:pStyle w:val="TAL"/>
              <w:rPr>
                <w:noProof/>
              </w:rPr>
            </w:pPr>
            <w:r w:rsidRPr="007D1E1D">
              <w:t>Indicates whether the UE supports PDCP duplication over split SRB1/2 as specified in TS 38.323 [16].</w:t>
            </w:r>
          </w:p>
        </w:tc>
        <w:tc>
          <w:tcPr>
            <w:tcW w:w="720" w:type="dxa"/>
          </w:tcPr>
          <w:p w14:paraId="51B52327" w14:textId="77777777" w:rsidR="0040306A" w:rsidRPr="007D1E1D" w:rsidRDefault="0040306A" w:rsidP="00321AB1">
            <w:pPr>
              <w:pStyle w:val="TAL"/>
              <w:jc w:val="center"/>
            </w:pPr>
            <w:r w:rsidRPr="007D1E1D">
              <w:t>UE</w:t>
            </w:r>
          </w:p>
        </w:tc>
        <w:tc>
          <w:tcPr>
            <w:tcW w:w="630" w:type="dxa"/>
          </w:tcPr>
          <w:p w14:paraId="2D1261D1" w14:textId="77777777" w:rsidR="0040306A" w:rsidRPr="007D1E1D" w:rsidRDefault="0040306A" w:rsidP="00321AB1">
            <w:pPr>
              <w:pStyle w:val="TAL"/>
              <w:jc w:val="center"/>
            </w:pPr>
            <w:r w:rsidRPr="007D1E1D">
              <w:t>No</w:t>
            </w:r>
          </w:p>
        </w:tc>
        <w:tc>
          <w:tcPr>
            <w:tcW w:w="990" w:type="dxa"/>
          </w:tcPr>
          <w:p w14:paraId="353F4FD1" w14:textId="77777777" w:rsidR="0040306A" w:rsidRPr="007D1E1D" w:rsidRDefault="0040306A" w:rsidP="00321AB1">
            <w:pPr>
              <w:pStyle w:val="TAL"/>
              <w:jc w:val="center"/>
            </w:pPr>
            <w:r w:rsidRPr="007D1E1D">
              <w:t>No</w:t>
            </w:r>
          </w:p>
        </w:tc>
      </w:tr>
      <w:tr w:rsidR="0040306A" w:rsidRPr="007D1E1D" w14:paraId="0B4E403F" w14:textId="77777777" w:rsidTr="00321AB1">
        <w:trPr>
          <w:cantSplit/>
        </w:trPr>
        <w:tc>
          <w:tcPr>
            <w:tcW w:w="7290" w:type="dxa"/>
          </w:tcPr>
          <w:p w14:paraId="019AC52E" w14:textId="77777777" w:rsidR="0040306A" w:rsidRPr="007D1E1D" w:rsidRDefault="0040306A" w:rsidP="00321AB1">
            <w:pPr>
              <w:pStyle w:val="TAL"/>
              <w:rPr>
                <w:b/>
                <w:i/>
                <w:noProof/>
              </w:rPr>
            </w:pPr>
            <w:r w:rsidRPr="007D1E1D">
              <w:rPr>
                <w:b/>
                <w:i/>
                <w:noProof/>
              </w:rPr>
              <w:t>pdcp-DuplicationSRB</w:t>
            </w:r>
          </w:p>
          <w:p w14:paraId="298B13E9" w14:textId="77777777" w:rsidR="0040306A" w:rsidRPr="007D1E1D" w:rsidRDefault="0040306A" w:rsidP="00321AB1">
            <w:pPr>
              <w:pStyle w:val="TAL"/>
              <w:rPr>
                <w:noProof/>
              </w:rPr>
            </w:pPr>
            <w:r w:rsidRPr="007D1E1D">
              <w:rPr>
                <w:noProof/>
              </w:rPr>
              <w:t>Indicates whether the UE supports CA-based PDCP duplication over SRB1/2 and/or,</w:t>
            </w:r>
            <w:r w:rsidRPr="007D1E1D">
              <w:t xml:space="preserve"> if (NG)EN-DC is supported,</w:t>
            </w:r>
            <w:r w:rsidRPr="007D1E1D">
              <w:rPr>
                <w:noProof/>
              </w:rPr>
              <w:t xml:space="preserve"> SRB3 as specified in TS 38.323 [16].</w:t>
            </w:r>
          </w:p>
        </w:tc>
        <w:tc>
          <w:tcPr>
            <w:tcW w:w="720" w:type="dxa"/>
          </w:tcPr>
          <w:p w14:paraId="57878CD7" w14:textId="77777777" w:rsidR="0040306A" w:rsidRPr="007D1E1D" w:rsidRDefault="0040306A" w:rsidP="00321AB1">
            <w:pPr>
              <w:pStyle w:val="TAL"/>
              <w:jc w:val="center"/>
            </w:pPr>
            <w:r w:rsidRPr="007D1E1D">
              <w:t>UE</w:t>
            </w:r>
          </w:p>
        </w:tc>
        <w:tc>
          <w:tcPr>
            <w:tcW w:w="630" w:type="dxa"/>
          </w:tcPr>
          <w:p w14:paraId="0632E61E" w14:textId="77777777" w:rsidR="0040306A" w:rsidRPr="007D1E1D" w:rsidDel="00D7284E" w:rsidRDefault="0040306A" w:rsidP="00321AB1">
            <w:pPr>
              <w:pStyle w:val="TAL"/>
              <w:jc w:val="center"/>
            </w:pPr>
            <w:r w:rsidRPr="007D1E1D">
              <w:t>No</w:t>
            </w:r>
          </w:p>
        </w:tc>
        <w:tc>
          <w:tcPr>
            <w:tcW w:w="990" w:type="dxa"/>
          </w:tcPr>
          <w:p w14:paraId="69B2CC23" w14:textId="77777777" w:rsidR="0040306A" w:rsidRPr="007D1E1D" w:rsidRDefault="0040306A" w:rsidP="00321AB1">
            <w:pPr>
              <w:pStyle w:val="TAL"/>
              <w:jc w:val="center"/>
            </w:pPr>
            <w:r w:rsidRPr="007D1E1D">
              <w:t>No</w:t>
            </w:r>
          </w:p>
        </w:tc>
      </w:tr>
      <w:tr w:rsidR="0040306A" w:rsidRPr="007D1E1D" w14:paraId="4794A235" w14:textId="77777777" w:rsidTr="00321AB1">
        <w:trPr>
          <w:cantSplit/>
        </w:trPr>
        <w:tc>
          <w:tcPr>
            <w:tcW w:w="7290" w:type="dxa"/>
          </w:tcPr>
          <w:p w14:paraId="54036915" w14:textId="77777777" w:rsidR="0040306A" w:rsidRPr="007D1E1D" w:rsidRDefault="0040306A" w:rsidP="00321AB1">
            <w:pPr>
              <w:pStyle w:val="TAL"/>
              <w:rPr>
                <w:rFonts w:cs="Arial"/>
                <w:b/>
                <w:bCs/>
                <w:i/>
                <w:iCs/>
                <w:noProof/>
                <w:szCs w:val="18"/>
              </w:rPr>
            </w:pPr>
            <w:r w:rsidRPr="007D1E1D">
              <w:rPr>
                <w:rFonts w:cs="Arial"/>
                <w:b/>
                <w:bCs/>
                <w:i/>
                <w:iCs/>
                <w:noProof/>
                <w:szCs w:val="18"/>
              </w:rPr>
              <w:t>shortSN</w:t>
            </w:r>
          </w:p>
          <w:p w14:paraId="21E32D50" w14:textId="77777777" w:rsidR="0040306A" w:rsidRPr="007D1E1D" w:rsidRDefault="0040306A" w:rsidP="00321AB1">
            <w:pPr>
              <w:pStyle w:val="TAL"/>
              <w:rPr>
                <w:rFonts w:cs="Arial"/>
                <w:b/>
                <w:bCs/>
                <w:i/>
                <w:iCs/>
                <w:szCs w:val="18"/>
              </w:rPr>
            </w:pPr>
            <w:r w:rsidRPr="007D1E1D">
              <w:t xml:space="preserve">Indicates whether the UE supports </w:t>
            </w:r>
            <w:proofErr w:type="gramStart"/>
            <w:r w:rsidRPr="007D1E1D">
              <w:t>12 bit</w:t>
            </w:r>
            <w:proofErr w:type="gramEnd"/>
            <w:r w:rsidRPr="007D1E1D">
              <w:t xml:space="preserve"> length of PDCP sequence number.</w:t>
            </w:r>
          </w:p>
        </w:tc>
        <w:tc>
          <w:tcPr>
            <w:tcW w:w="720" w:type="dxa"/>
          </w:tcPr>
          <w:p w14:paraId="234E1202"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05159632"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990" w:type="dxa"/>
          </w:tcPr>
          <w:p w14:paraId="282FA9DF"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42C8615B" w14:textId="77777777" w:rsidTr="00321AB1">
        <w:trPr>
          <w:cantSplit/>
        </w:trPr>
        <w:tc>
          <w:tcPr>
            <w:tcW w:w="7290" w:type="dxa"/>
          </w:tcPr>
          <w:p w14:paraId="2C1FAF0F" w14:textId="77777777" w:rsidR="0040306A" w:rsidRPr="007D1E1D" w:rsidRDefault="0040306A" w:rsidP="00321AB1">
            <w:pPr>
              <w:pStyle w:val="TAL"/>
              <w:rPr>
                <w:b/>
                <w:i/>
                <w:noProof/>
              </w:rPr>
            </w:pPr>
            <w:r w:rsidRPr="007D1E1D">
              <w:rPr>
                <w:b/>
                <w:i/>
                <w:noProof/>
              </w:rPr>
              <w:lastRenderedPageBreak/>
              <w:t>supportedROHC-Profiles</w:t>
            </w:r>
          </w:p>
          <w:p w14:paraId="568BAA30" w14:textId="77777777" w:rsidR="0040306A" w:rsidRPr="007D1E1D" w:rsidRDefault="0040306A" w:rsidP="00321AB1">
            <w:pPr>
              <w:pStyle w:val="TAL"/>
            </w:pPr>
            <w:r w:rsidRPr="007D1E1D">
              <w:t>Defines which ROHC profiles from the list below are supported by the UE:</w:t>
            </w:r>
          </w:p>
          <w:p w14:paraId="470CE82D" w14:textId="77777777" w:rsidR="0040306A" w:rsidRPr="007D1E1D" w:rsidRDefault="0040306A" w:rsidP="00321AB1">
            <w:pPr>
              <w:pStyle w:val="TAL"/>
              <w:ind w:left="318"/>
            </w:pPr>
            <w:r w:rsidRPr="007D1E1D">
              <w:t>-</w:t>
            </w:r>
            <w:r w:rsidRPr="007D1E1D">
              <w:tab/>
              <w:t>0x0000 ROHC No compression (RFC 5795)</w:t>
            </w:r>
          </w:p>
          <w:p w14:paraId="5533E009" w14:textId="77777777" w:rsidR="0040306A" w:rsidRPr="007D1E1D" w:rsidRDefault="0040306A" w:rsidP="00321AB1">
            <w:pPr>
              <w:pStyle w:val="TAL"/>
              <w:ind w:left="318"/>
            </w:pPr>
            <w:r w:rsidRPr="007D1E1D">
              <w:t>-</w:t>
            </w:r>
            <w:r w:rsidRPr="007D1E1D">
              <w:tab/>
              <w:t>0x0001 ROHC RTP/UDP/IP (RFC 3095, RFC 4815)</w:t>
            </w:r>
          </w:p>
          <w:p w14:paraId="4226A35E" w14:textId="77777777" w:rsidR="0040306A" w:rsidRPr="007D1E1D" w:rsidRDefault="0040306A" w:rsidP="00321AB1">
            <w:pPr>
              <w:pStyle w:val="TAL"/>
              <w:ind w:left="318"/>
            </w:pPr>
            <w:r w:rsidRPr="007D1E1D">
              <w:t>-</w:t>
            </w:r>
            <w:r w:rsidRPr="007D1E1D">
              <w:tab/>
              <w:t>0x0002 ROHC UDP/IP (RFC 3095, RFC 4815)</w:t>
            </w:r>
          </w:p>
          <w:p w14:paraId="5F562EC7" w14:textId="77777777" w:rsidR="0040306A" w:rsidRPr="007D1E1D" w:rsidRDefault="0040306A" w:rsidP="00321AB1">
            <w:pPr>
              <w:pStyle w:val="TAL"/>
              <w:ind w:left="318"/>
            </w:pPr>
            <w:r w:rsidRPr="007D1E1D">
              <w:t>-</w:t>
            </w:r>
            <w:r w:rsidRPr="007D1E1D">
              <w:tab/>
              <w:t>0x0003 ROHC ESP/IP (RFC 3095, RFC 4815)</w:t>
            </w:r>
          </w:p>
          <w:p w14:paraId="084D7C23" w14:textId="77777777" w:rsidR="0040306A" w:rsidRPr="007D1E1D" w:rsidRDefault="0040306A" w:rsidP="00321AB1">
            <w:pPr>
              <w:pStyle w:val="TAL"/>
              <w:ind w:left="318"/>
            </w:pPr>
            <w:r w:rsidRPr="007D1E1D">
              <w:t>-</w:t>
            </w:r>
            <w:r w:rsidRPr="007D1E1D">
              <w:tab/>
              <w:t>0x0004 ROHC IP (RFC 3843, RFC 4815)</w:t>
            </w:r>
          </w:p>
          <w:p w14:paraId="1F9FF726" w14:textId="77777777" w:rsidR="0040306A" w:rsidRPr="007D1E1D" w:rsidRDefault="0040306A" w:rsidP="00321AB1">
            <w:pPr>
              <w:pStyle w:val="TAL"/>
              <w:ind w:left="318"/>
            </w:pPr>
            <w:r w:rsidRPr="007D1E1D">
              <w:t>-</w:t>
            </w:r>
            <w:r w:rsidRPr="007D1E1D">
              <w:tab/>
              <w:t>0x0006 ROHC TCP/IP (RFC 6846)</w:t>
            </w:r>
          </w:p>
          <w:p w14:paraId="56D93BA1" w14:textId="77777777" w:rsidR="0040306A" w:rsidRPr="007D1E1D" w:rsidRDefault="0040306A" w:rsidP="00321AB1">
            <w:pPr>
              <w:pStyle w:val="TAL"/>
              <w:ind w:left="318"/>
            </w:pPr>
            <w:r w:rsidRPr="007D1E1D">
              <w:t>-</w:t>
            </w:r>
            <w:r w:rsidRPr="007D1E1D">
              <w:tab/>
              <w:t>0x0101 ROHC RTP/UDP/IP (RFC 5225)</w:t>
            </w:r>
          </w:p>
          <w:p w14:paraId="66D16C9F" w14:textId="77777777" w:rsidR="0040306A" w:rsidRPr="007D1E1D" w:rsidRDefault="0040306A" w:rsidP="00321AB1">
            <w:pPr>
              <w:pStyle w:val="TAL"/>
              <w:ind w:left="318"/>
            </w:pPr>
            <w:r w:rsidRPr="007D1E1D">
              <w:t>-</w:t>
            </w:r>
            <w:r w:rsidRPr="007D1E1D">
              <w:tab/>
              <w:t>0x0102 ROHC UDP/IP (RFC 5225)</w:t>
            </w:r>
          </w:p>
          <w:p w14:paraId="0B410780" w14:textId="77777777" w:rsidR="0040306A" w:rsidRPr="007D1E1D" w:rsidRDefault="0040306A" w:rsidP="00321AB1">
            <w:pPr>
              <w:pStyle w:val="TAL"/>
              <w:ind w:left="318"/>
            </w:pPr>
            <w:r w:rsidRPr="007D1E1D">
              <w:t>-</w:t>
            </w:r>
            <w:r w:rsidRPr="007D1E1D">
              <w:tab/>
              <w:t>0x0103 ROHC ESP/IP (RFC 5225)</w:t>
            </w:r>
          </w:p>
          <w:p w14:paraId="58C97704" w14:textId="77777777" w:rsidR="0040306A" w:rsidRPr="007D1E1D" w:rsidRDefault="0040306A" w:rsidP="00321AB1">
            <w:pPr>
              <w:pStyle w:val="TAL"/>
              <w:ind w:left="318"/>
            </w:pPr>
            <w:r w:rsidRPr="007D1E1D">
              <w:t>-</w:t>
            </w:r>
            <w:r w:rsidRPr="007D1E1D">
              <w:tab/>
              <w:t>0x0104 ROHC IP (RFC 5225)</w:t>
            </w:r>
          </w:p>
          <w:p w14:paraId="43E7B32A" w14:textId="77777777" w:rsidR="0040306A" w:rsidRPr="007D1E1D" w:rsidRDefault="0040306A" w:rsidP="00321AB1">
            <w:pPr>
              <w:pStyle w:val="TAL"/>
              <w:rPr>
                <w:rFonts w:eastAsia="SimSun"/>
              </w:rPr>
            </w:pPr>
            <w:r w:rsidRPr="007D1E1D">
              <w:rPr>
                <w:rFonts w:eastAsia="SimSun"/>
              </w:rPr>
              <w:t>A UE that supports one or more of the listed ROHC profiles shall support ROHC profile 0x0000 ROHC uncompressed (RFC 5795).</w:t>
            </w:r>
          </w:p>
          <w:p w14:paraId="2AD11C83" w14:textId="77777777" w:rsidR="0040306A" w:rsidRPr="007D1E1D" w:rsidRDefault="0040306A" w:rsidP="00321AB1">
            <w:pPr>
              <w:pStyle w:val="TAL"/>
            </w:pPr>
            <w:r w:rsidRPr="007D1E1D">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333FA7A8" w14:textId="77777777" w:rsidR="0040306A" w:rsidRPr="007D1E1D" w:rsidRDefault="0040306A" w:rsidP="00321AB1">
            <w:pPr>
              <w:pStyle w:val="TAL"/>
              <w:jc w:val="center"/>
            </w:pPr>
            <w:r w:rsidRPr="007D1E1D">
              <w:t>UE</w:t>
            </w:r>
          </w:p>
        </w:tc>
        <w:tc>
          <w:tcPr>
            <w:tcW w:w="630" w:type="dxa"/>
          </w:tcPr>
          <w:p w14:paraId="2C0F983F" w14:textId="77777777" w:rsidR="0040306A" w:rsidRPr="007D1E1D" w:rsidRDefault="0040306A" w:rsidP="00321AB1">
            <w:pPr>
              <w:pStyle w:val="TAL"/>
              <w:jc w:val="center"/>
            </w:pPr>
            <w:r w:rsidRPr="007D1E1D">
              <w:t>No</w:t>
            </w:r>
          </w:p>
        </w:tc>
        <w:tc>
          <w:tcPr>
            <w:tcW w:w="990" w:type="dxa"/>
          </w:tcPr>
          <w:p w14:paraId="6D5075E9" w14:textId="77777777" w:rsidR="0040306A" w:rsidRPr="007D1E1D" w:rsidRDefault="0040306A" w:rsidP="00321AB1">
            <w:pPr>
              <w:pStyle w:val="TAL"/>
              <w:jc w:val="center"/>
            </w:pPr>
            <w:r w:rsidRPr="007D1E1D">
              <w:t>No</w:t>
            </w:r>
          </w:p>
        </w:tc>
      </w:tr>
      <w:tr w:rsidR="0040306A" w:rsidRPr="007D1E1D" w14:paraId="271D44DD" w14:textId="77777777" w:rsidTr="00321AB1">
        <w:trPr>
          <w:cantSplit/>
        </w:trPr>
        <w:tc>
          <w:tcPr>
            <w:tcW w:w="7290" w:type="dxa"/>
          </w:tcPr>
          <w:p w14:paraId="1C4BC7B0" w14:textId="77777777" w:rsidR="0040306A" w:rsidRPr="007D1E1D" w:rsidRDefault="0040306A" w:rsidP="00321AB1">
            <w:pPr>
              <w:pStyle w:val="TAL"/>
              <w:rPr>
                <w:b/>
                <w:bCs/>
                <w:i/>
                <w:iCs/>
                <w:noProof/>
              </w:rPr>
            </w:pPr>
            <w:r w:rsidRPr="007D1E1D">
              <w:rPr>
                <w:b/>
                <w:bCs/>
                <w:i/>
                <w:iCs/>
                <w:noProof/>
              </w:rPr>
              <w:t>udc</w:t>
            </w:r>
            <w:r w:rsidRPr="007D1E1D">
              <w:rPr>
                <w:rFonts w:eastAsiaTheme="minorEastAsia"/>
                <w:b/>
                <w:bCs/>
                <w:i/>
                <w:iCs/>
                <w:noProof/>
                <w:lang w:eastAsia="zh-CN"/>
              </w:rPr>
              <w:t>-r17</w:t>
            </w:r>
          </w:p>
          <w:p w14:paraId="2238666F" w14:textId="77777777" w:rsidR="0040306A" w:rsidRPr="007D1E1D" w:rsidRDefault="0040306A" w:rsidP="00321AB1">
            <w:pPr>
              <w:pStyle w:val="TAL"/>
            </w:pPr>
            <w:r w:rsidRPr="007D1E1D">
              <w:t xml:space="preserve">Indicates </w:t>
            </w:r>
            <w:r w:rsidRPr="007D1E1D">
              <w:rPr>
                <w:lang w:eastAsia="zh-CN"/>
              </w:rPr>
              <w:t>whether</w:t>
            </w:r>
            <w:r w:rsidRPr="007D1E1D">
              <w:rPr>
                <w:noProof/>
              </w:rPr>
              <w:t xml:space="preserve"> the UE supports the </w:t>
            </w:r>
            <w:r w:rsidRPr="007D1E1D">
              <w:rPr>
                <w:lang w:eastAsia="zh-CN"/>
              </w:rPr>
              <w:t>uplink data compression operation as specified in</w:t>
            </w:r>
            <w:r w:rsidRPr="007D1E1D">
              <w:rPr>
                <w:noProof/>
              </w:rPr>
              <w:t xml:space="preserve"> TS 3</w:t>
            </w:r>
            <w:r w:rsidRPr="007D1E1D">
              <w:rPr>
                <w:rFonts w:eastAsiaTheme="minorEastAsia"/>
                <w:noProof/>
                <w:lang w:eastAsia="zh-CN"/>
              </w:rPr>
              <w:t>8</w:t>
            </w:r>
            <w:r w:rsidRPr="007D1E1D">
              <w:rPr>
                <w:noProof/>
              </w:rPr>
              <w:t>.323 [</w:t>
            </w:r>
            <w:r w:rsidRPr="007D1E1D">
              <w:rPr>
                <w:rFonts w:eastAsiaTheme="minorEastAsia"/>
                <w:noProof/>
                <w:lang w:eastAsia="zh-CN"/>
              </w:rPr>
              <w:t>16</w:t>
            </w:r>
            <w:r w:rsidRPr="007D1E1D">
              <w:rPr>
                <w:noProof/>
              </w:rPr>
              <w:t>].</w:t>
            </w:r>
            <w:r w:rsidRPr="007D1E1D">
              <w:t xml:space="preserve"> The capability signalling comprises of the following parameters:</w:t>
            </w:r>
          </w:p>
          <w:p w14:paraId="68BE6C57" w14:textId="77777777" w:rsidR="0040306A" w:rsidRPr="007D1E1D" w:rsidRDefault="0040306A" w:rsidP="00321AB1">
            <w:pPr>
              <w:keepNext/>
              <w:keepLines/>
              <w:spacing w:after="0"/>
              <w:rPr>
                <w:rFonts w:ascii="Arial" w:hAnsi="Arial"/>
                <w:sz w:val="18"/>
                <w:lang w:eastAsia="zh-CN"/>
              </w:rPr>
            </w:pPr>
          </w:p>
          <w:p w14:paraId="6C4F3266"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standardDictionary-r17</w:t>
            </w:r>
            <w:r w:rsidRPr="007D1E1D">
              <w:rPr>
                <w:rFonts w:ascii="Arial" w:hAnsi="Arial" w:cs="Arial"/>
                <w:sz w:val="18"/>
                <w:szCs w:val="18"/>
              </w:rPr>
              <w:t xml:space="preserve"> indicates whether the UE supports UL data compression with SIP static dictionary as defined in TS 38.323 [16].</w:t>
            </w:r>
          </w:p>
          <w:p w14:paraId="354D695E"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operatorDictionary-r17</w:t>
            </w:r>
            <w:r w:rsidRPr="007D1E1D">
              <w:rPr>
                <w:rFonts w:ascii="Arial" w:hAnsi="Arial" w:cs="Arial"/>
                <w:sz w:val="18"/>
                <w:szCs w:val="18"/>
              </w:rPr>
              <w:t xml:space="preserve"> indicates whether the UE supports UL data compression with operator defined dictionary. In this release, the UE can only support one operator defined dictionary. If the UE supports operator defined dictionary, the UE shall report </w:t>
            </w:r>
            <w:r w:rsidRPr="007D1E1D">
              <w:rPr>
                <w:rFonts w:ascii="Arial" w:hAnsi="Arial" w:cs="Arial"/>
                <w:i/>
                <w:iCs/>
                <w:sz w:val="18"/>
                <w:szCs w:val="18"/>
              </w:rPr>
              <w:t>versionOfDictionary-r17</w:t>
            </w:r>
            <w:r w:rsidRPr="007D1E1D">
              <w:rPr>
                <w:rFonts w:ascii="Arial" w:hAnsi="Arial" w:cs="Arial"/>
                <w:sz w:val="18"/>
                <w:szCs w:val="18"/>
              </w:rPr>
              <w:t xml:space="preserve"> and </w:t>
            </w:r>
            <w:r w:rsidRPr="007D1E1D">
              <w:rPr>
                <w:rFonts w:ascii="Arial" w:hAnsi="Arial" w:cs="Arial"/>
                <w:i/>
                <w:iCs/>
                <w:sz w:val="18"/>
                <w:szCs w:val="18"/>
              </w:rPr>
              <w:t>associatedPLMN-ID-r17</w:t>
            </w:r>
            <w:r w:rsidRPr="007D1E1D">
              <w:rPr>
                <w:rFonts w:ascii="Arial" w:hAnsi="Arial" w:cs="Arial"/>
                <w:sz w:val="18"/>
                <w:szCs w:val="18"/>
              </w:rPr>
              <w:t xml:space="preserve"> of the stored operator defined dictionary as defined in TS 38.331 [9]. This parameter is not required to be present if the UE is in VPLMN. The </w:t>
            </w:r>
            <w:r w:rsidRPr="007D1E1D">
              <w:rPr>
                <w:rFonts w:ascii="Arial" w:hAnsi="Arial" w:cs="Arial"/>
                <w:i/>
                <w:iCs/>
                <w:sz w:val="18"/>
                <w:szCs w:val="18"/>
              </w:rPr>
              <w:t>associatedPLMN-ID-r17</w:t>
            </w:r>
            <w:r w:rsidRPr="007D1E1D">
              <w:rPr>
                <w:rFonts w:ascii="Arial" w:hAnsi="Arial" w:cs="Arial"/>
                <w:sz w:val="18"/>
                <w:szCs w:val="18"/>
              </w:rPr>
              <w:t xml:space="preserve"> is only associated to the operator defined dictionary which has no relationship with UE's HPLMN ID.</w:t>
            </w:r>
          </w:p>
          <w:p w14:paraId="75D00DCB"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continueUDC-r17 </w:t>
            </w:r>
            <w:r w:rsidRPr="007D1E1D">
              <w:rPr>
                <w:rFonts w:ascii="Arial" w:hAnsi="Arial" w:cs="Arial"/>
                <w:sz w:val="18"/>
                <w:szCs w:val="18"/>
              </w:rPr>
              <w:t>indicates whether the UE supports continuation of uplink data compression protocol operation where the UE does not reset the buffer upon PDCP re-establishment, as specified in TS 38.323 [16].</w:t>
            </w:r>
          </w:p>
          <w:p w14:paraId="49AE0BFF" w14:textId="77777777" w:rsidR="0040306A" w:rsidRPr="007D1E1D" w:rsidRDefault="0040306A" w:rsidP="00321AB1">
            <w:pPr>
              <w:pStyle w:val="B1"/>
              <w:rPr>
                <w:rFonts w:ascii="Arial" w:eastAsiaTheme="minorEastAsia"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supportOfBufferSize-r17 </w:t>
            </w:r>
            <w:r w:rsidRPr="007D1E1D">
              <w:rPr>
                <w:rFonts w:ascii="Arial" w:hAnsi="Arial" w:cs="Arial"/>
                <w:sz w:val="18"/>
                <w:szCs w:val="18"/>
              </w:rPr>
              <w:t>indicates</w:t>
            </w:r>
            <w:r w:rsidRPr="007D1E1D">
              <w:t xml:space="preserve"> </w:t>
            </w:r>
            <w:r w:rsidRPr="007D1E1D">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50F1B2A" w14:textId="77777777" w:rsidR="0040306A" w:rsidRPr="007D1E1D" w:rsidRDefault="0040306A" w:rsidP="00321AB1">
            <w:pPr>
              <w:pStyle w:val="TAL"/>
              <w:rPr>
                <w:b/>
                <w:i/>
                <w:noProof/>
              </w:rPr>
            </w:pPr>
            <w:r w:rsidRPr="007D1E1D">
              <w:rPr>
                <w:noProof/>
              </w:rPr>
              <w:t xml:space="preserve">A UE that supports the uplink data compression operation shall support </w:t>
            </w:r>
            <w:r w:rsidRPr="007D1E1D">
              <w:t>2048</w:t>
            </w:r>
            <w:r w:rsidRPr="007D1E1D">
              <w:rPr>
                <w:noProof/>
              </w:rPr>
              <w:t xml:space="preserve"> bytes for compression buffer per UDC DRB and support up to </w:t>
            </w:r>
            <w:r w:rsidRPr="007D1E1D">
              <w:rPr>
                <w:noProof/>
                <w:lang w:eastAsia="zh-CN"/>
              </w:rPr>
              <w:t>2</w:t>
            </w:r>
            <w:r w:rsidRPr="007D1E1D">
              <w:rPr>
                <w:noProof/>
              </w:rPr>
              <w:t xml:space="preserve"> UDC DRBs.</w:t>
            </w:r>
          </w:p>
        </w:tc>
        <w:tc>
          <w:tcPr>
            <w:tcW w:w="720" w:type="dxa"/>
          </w:tcPr>
          <w:p w14:paraId="1F91F8D2" w14:textId="77777777" w:rsidR="0040306A" w:rsidRPr="007D1E1D" w:rsidRDefault="0040306A" w:rsidP="00321AB1">
            <w:pPr>
              <w:pStyle w:val="TAL"/>
              <w:jc w:val="center"/>
            </w:pPr>
            <w:r w:rsidRPr="007D1E1D">
              <w:rPr>
                <w:lang w:eastAsia="zh-CN"/>
              </w:rPr>
              <w:t>UE</w:t>
            </w:r>
          </w:p>
        </w:tc>
        <w:tc>
          <w:tcPr>
            <w:tcW w:w="630" w:type="dxa"/>
          </w:tcPr>
          <w:p w14:paraId="3E034C9B" w14:textId="77777777" w:rsidR="0040306A" w:rsidRPr="007D1E1D" w:rsidRDefault="0040306A" w:rsidP="00321AB1">
            <w:pPr>
              <w:pStyle w:val="TAL"/>
              <w:jc w:val="center"/>
            </w:pPr>
            <w:r w:rsidRPr="007D1E1D">
              <w:rPr>
                <w:lang w:eastAsia="zh-CN"/>
              </w:rPr>
              <w:t>No</w:t>
            </w:r>
          </w:p>
        </w:tc>
        <w:tc>
          <w:tcPr>
            <w:tcW w:w="990" w:type="dxa"/>
          </w:tcPr>
          <w:p w14:paraId="1F9EB89E" w14:textId="77777777" w:rsidR="0040306A" w:rsidRPr="007D1E1D" w:rsidRDefault="0040306A" w:rsidP="00321AB1">
            <w:pPr>
              <w:pStyle w:val="TAL"/>
              <w:jc w:val="center"/>
            </w:pPr>
            <w:r w:rsidRPr="007D1E1D">
              <w:rPr>
                <w:lang w:eastAsia="zh-CN"/>
              </w:rPr>
              <w:t>No</w:t>
            </w:r>
          </w:p>
        </w:tc>
      </w:tr>
      <w:tr w:rsidR="0040306A" w:rsidRPr="007D1E1D" w14:paraId="510FF52A" w14:textId="77777777" w:rsidTr="00321AB1">
        <w:trPr>
          <w:cantSplit/>
        </w:trPr>
        <w:tc>
          <w:tcPr>
            <w:tcW w:w="7290" w:type="dxa"/>
          </w:tcPr>
          <w:p w14:paraId="28E7A65B" w14:textId="77777777" w:rsidR="0040306A" w:rsidRPr="007D1E1D" w:rsidRDefault="0040306A" w:rsidP="00321AB1">
            <w:pPr>
              <w:pStyle w:val="TAL"/>
              <w:rPr>
                <w:rFonts w:cs="Arial"/>
                <w:b/>
                <w:bCs/>
                <w:i/>
                <w:iCs/>
                <w:noProof/>
                <w:szCs w:val="18"/>
              </w:rPr>
            </w:pPr>
            <w:r w:rsidRPr="007D1E1D">
              <w:rPr>
                <w:rFonts w:cs="Arial"/>
                <w:b/>
                <w:bCs/>
                <w:i/>
                <w:iCs/>
                <w:noProof/>
                <w:szCs w:val="18"/>
              </w:rPr>
              <w:t>uplinkOnlyROHC-Profiles</w:t>
            </w:r>
          </w:p>
          <w:p w14:paraId="59E5C341" w14:textId="77777777" w:rsidR="0040306A" w:rsidRPr="007D1E1D" w:rsidRDefault="0040306A" w:rsidP="00321AB1">
            <w:pPr>
              <w:spacing w:after="60"/>
              <w:rPr>
                <w:rFonts w:ascii="Arial" w:eastAsia="SimSun" w:hAnsi="Arial" w:cs="Arial"/>
                <w:noProof/>
                <w:sz w:val="18"/>
                <w:szCs w:val="18"/>
              </w:rPr>
            </w:pPr>
            <w:r w:rsidRPr="007D1E1D">
              <w:rPr>
                <w:rFonts w:ascii="Arial" w:eastAsia="SimSun" w:hAnsi="Arial" w:cs="Arial"/>
                <w:noProof/>
                <w:sz w:val="18"/>
                <w:szCs w:val="18"/>
              </w:rPr>
              <w:t>Indicates the ROHC profile(s) that are supported in uplink-only ROHC operation by the UE.</w:t>
            </w:r>
          </w:p>
          <w:p w14:paraId="5E80786B" w14:textId="77777777" w:rsidR="0040306A" w:rsidRPr="007D1E1D" w:rsidRDefault="0040306A" w:rsidP="00321AB1">
            <w:pPr>
              <w:tabs>
                <w:tab w:val="left" w:pos="720"/>
              </w:tabs>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0x0006 ROHC TCP (RFC 6846)</w:t>
            </w:r>
          </w:p>
          <w:p w14:paraId="0198789E" w14:textId="77777777" w:rsidR="0040306A" w:rsidRPr="007D1E1D" w:rsidRDefault="0040306A" w:rsidP="00321AB1">
            <w:pPr>
              <w:pStyle w:val="TAL"/>
              <w:rPr>
                <w:rFonts w:cs="Arial"/>
                <w:b/>
                <w:bCs/>
                <w:i/>
                <w:iCs/>
                <w:szCs w:val="18"/>
              </w:rPr>
            </w:pPr>
            <w:r w:rsidRPr="007D1E1D">
              <w:rPr>
                <w:rFonts w:cs="Arial"/>
                <w:szCs w:val="18"/>
              </w:rPr>
              <w:t xml:space="preserve">A UE that supports </w:t>
            </w:r>
            <w:proofErr w:type="gramStart"/>
            <w:r w:rsidRPr="007D1E1D">
              <w:rPr>
                <w:rFonts w:cs="Arial"/>
                <w:szCs w:val="18"/>
              </w:rPr>
              <w:t>uplink-only</w:t>
            </w:r>
            <w:proofErr w:type="gramEnd"/>
            <w:r w:rsidRPr="007D1E1D">
              <w:rPr>
                <w:rFonts w:cs="Arial"/>
                <w:szCs w:val="18"/>
              </w:rPr>
              <w:t xml:space="preserve"> ROHC profile(s) shall support ROHC profile 0x0000 ROHC uncompressed (RFC 5795).</w:t>
            </w:r>
          </w:p>
        </w:tc>
        <w:tc>
          <w:tcPr>
            <w:tcW w:w="720" w:type="dxa"/>
          </w:tcPr>
          <w:p w14:paraId="5157ED69"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353BAED6"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990" w:type="dxa"/>
          </w:tcPr>
          <w:p w14:paraId="4DAF16F1" w14:textId="77777777" w:rsidR="0040306A" w:rsidRPr="007D1E1D" w:rsidRDefault="0040306A" w:rsidP="00321AB1">
            <w:pPr>
              <w:pStyle w:val="TAL"/>
              <w:jc w:val="center"/>
              <w:rPr>
                <w:rFonts w:cs="Arial"/>
                <w:bCs/>
                <w:iCs/>
                <w:szCs w:val="18"/>
              </w:rPr>
            </w:pPr>
            <w:r w:rsidRPr="007D1E1D">
              <w:rPr>
                <w:rFonts w:cs="Arial"/>
                <w:bCs/>
                <w:iCs/>
                <w:szCs w:val="18"/>
              </w:rPr>
              <w:t>No</w:t>
            </w:r>
          </w:p>
        </w:tc>
      </w:tr>
    </w:tbl>
    <w:p w14:paraId="6C3D2F63" w14:textId="77777777" w:rsidR="0040306A" w:rsidRPr="007D1E1D" w:rsidRDefault="0040306A" w:rsidP="0040306A"/>
    <w:p w14:paraId="024FCEB9" w14:textId="77777777" w:rsidR="0040306A" w:rsidRPr="007D1E1D" w:rsidRDefault="0040306A" w:rsidP="0040306A">
      <w:pPr>
        <w:pStyle w:val="Heading3"/>
      </w:pPr>
      <w:bookmarkStart w:id="177" w:name="_Toc109083374"/>
      <w:r w:rsidRPr="007D1E1D">
        <w:lastRenderedPageBreak/>
        <w:t>4.2.5</w:t>
      </w:r>
      <w:r w:rsidRPr="007D1E1D">
        <w:tab/>
        <w:t>RLC parameters</w:t>
      </w:r>
      <w:bookmarkEnd w:id="1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0306A" w:rsidRPr="007D1E1D" w14:paraId="0D7CCF04" w14:textId="77777777" w:rsidTr="00321AB1">
        <w:trPr>
          <w:cantSplit/>
        </w:trPr>
        <w:tc>
          <w:tcPr>
            <w:tcW w:w="7290" w:type="dxa"/>
          </w:tcPr>
          <w:p w14:paraId="4ABA3618" w14:textId="77777777" w:rsidR="0040306A" w:rsidRPr="007D1E1D" w:rsidRDefault="0040306A" w:rsidP="00321AB1">
            <w:pPr>
              <w:pStyle w:val="TAH"/>
              <w:rPr>
                <w:rFonts w:cs="Arial"/>
                <w:szCs w:val="18"/>
              </w:rPr>
            </w:pPr>
            <w:r w:rsidRPr="007D1E1D">
              <w:rPr>
                <w:rFonts w:cs="Arial"/>
                <w:szCs w:val="18"/>
              </w:rPr>
              <w:t>Definitions for parameters</w:t>
            </w:r>
          </w:p>
        </w:tc>
        <w:tc>
          <w:tcPr>
            <w:tcW w:w="720" w:type="dxa"/>
          </w:tcPr>
          <w:p w14:paraId="64BA1AF9" w14:textId="77777777" w:rsidR="0040306A" w:rsidRPr="007D1E1D" w:rsidRDefault="0040306A" w:rsidP="00321AB1">
            <w:pPr>
              <w:pStyle w:val="TAH"/>
              <w:rPr>
                <w:rFonts w:cs="Arial"/>
                <w:szCs w:val="18"/>
              </w:rPr>
            </w:pPr>
            <w:r w:rsidRPr="007D1E1D">
              <w:rPr>
                <w:rFonts w:cs="Arial"/>
                <w:szCs w:val="18"/>
              </w:rPr>
              <w:t>Per</w:t>
            </w:r>
          </w:p>
        </w:tc>
        <w:tc>
          <w:tcPr>
            <w:tcW w:w="630" w:type="dxa"/>
          </w:tcPr>
          <w:p w14:paraId="52A9B4A6" w14:textId="77777777" w:rsidR="0040306A" w:rsidRPr="007D1E1D" w:rsidRDefault="0040306A" w:rsidP="00321AB1">
            <w:pPr>
              <w:pStyle w:val="TAH"/>
              <w:rPr>
                <w:rFonts w:cs="Arial"/>
                <w:szCs w:val="18"/>
              </w:rPr>
            </w:pPr>
            <w:r w:rsidRPr="007D1E1D">
              <w:rPr>
                <w:rFonts w:cs="Arial"/>
                <w:szCs w:val="18"/>
              </w:rPr>
              <w:t>M</w:t>
            </w:r>
          </w:p>
        </w:tc>
        <w:tc>
          <w:tcPr>
            <w:tcW w:w="990" w:type="dxa"/>
          </w:tcPr>
          <w:p w14:paraId="53841740" w14:textId="77777777" w:rsidR="0040306A" w:rsidRPr="007D1E1D" w:rsidRDefault="0040306A" w:rsidP="00321AB1">
            <w:pPr>
              <w:pStyle w:val="TAH"/>
              <w:rPr>
                <w:rFonts w:cs="Arial"/>
                <w:szCs w:val="18"/>
              </w:rPr>
            </w:pPr>
            <w:r w:rsidRPr="007D1E1D">
              <w:rPr>
                <w:rFonts w:cs="Arial"/>
                <w:szCs w:val="18"/>
              </w:rPr>
              <w:t>FDD-TDD DIFF</w:t>
            </w:r>
          </w:p>
        </w:tc>
      </w:tr>
      <w:tr w:rsidR="0040306A" w:rsidRPr="007D1E1D" w14:paraId="7EF1EC83" w14:textId="77777777" w:rsidTr="00321AB1">
        <w:trPr>
          <w:cantSplit/>
        </w:trPr>
        <w:tc>
          <w:tcPr>
            <w:tcW w:w="7290" w:type="dxa"/>
          </w:tcPr>
          <w:p w14:paraId="081E7AFD" w14:textId="77777777" w:rsidR="0040306A" w:rsidRPr="007D1E1D" w:rsidRDefault="0040306A" w:rsidP="00321AB1">
            <w:pPr>
              <w:pStyle w:val="TAL"/>
              <w:rPr>
                <w:rFonts w:cs="Arial"/>
                <w:b/>
                <w:bCs/>
                <w:i/>
                <w:iCs/>
                <w:szCs w:val="18"/>
              </w:rPr>
            </w:pPr>
            <w:r w:rsidRPr="007D1E1D">
              <w:rPr>
                <w:rFonts w:cs="Arial"/>
                <w:b/>
                <w:bCs/>
                <w:i/>
                <w:iCs/>
                <w:szCs w:val="18"/>
              </w:rPr>
              <w:t>am-</w:t>
            </w:r>
            <w:proofErr w:type="spellStart"/>
            <w:r w:rsidRPr="007D1E1D">
              <w:rPr>
                <w:rFonts w:cs="Arial"/>
                <w:b/>
                <w:bCs/>
                <w:i/>
                <w:iCs/>
                <w:szCs w:val="18"/>
              </w:rPr>
              <w:t>WithShortSN</w:t>
            </w:r>
            <w:proofErr w:type="spellEnd"/>
          </w:p>
          <w:p w14:paraId="1460E7AC" w14:textId="77777777" w:rsidR="0040306A" w:rsidRPr="007D1E1D" w:rsidRDefault="0040306A" w:rsidP="00321AB1">
            <w:pPr>
              <w:pStyle w:val="TAL"/>
              <w:rPr>
                <w:rFonts w:cs="Arial"/>
                <w:bCs/>
                <w:i/>
                <w:iCs/>
                <w:szCs w:val="18"/>
              </w:rPr>
            </w:pPr>
            <w:r w:rsidRPr="007D1E1D">
              <w:t xml:space="preserve">Indicates whether the UE supports AM DRB with </w:t>
            </w:r>
            <w:proofErr w:type="gramStart"/>
            <w:r w:rsidRPr="007D1E1D">
              <w:t>12 bit</w:t>
            </w:r>
            <w:proofErr w:type="gramEnd"/>
            <w:r w:rsidRPr="007D1E1D">
              <w:t xml:space="preserve"> length of RLC sequence number.</w:t>
            </w:r>
          </w:p>
        </w:tc>
        <w:tc>
          <w:tcPr>
            <w:tcW w:w="720" w:type="dxa"/>
          </w:tcPr>
          <w:p w14:paraId="64A467F5"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1234FDDE"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990" w:type="dxa"/>
          </w:tcPr>
          <w:p w14:paraId="15FBFBA7"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64607B2D" w14:textId="77777777" w:rsidTr="00321AB1">
        <w:trPr>
          <w:cantSplit/>
        </w:trPr>
        <w:tc>
          <w:tcPr>
            <w:tcW w:w="7290" w:type="dxa"/>
          </w:tcPr>
          <w:p w14:paraId="220B5C4C" w14:textId="77777777" w:rsidR="0040306A" w:rsidRPr="007D1E1D" w:rsidRDefault="0040306A" w:rsidP="00321AB1">
            <w:pPr>
              <w:pStyle w:val="TAL"/>
              <w:rPr>
                <w:rFonts w:cs="Arial"/>
                <w:b/>
                <w:bCs/>
                <w:i/>
                <w:iCs/>
                <w:szCs w:val="18"/>
              </w:rPr>
            </w:pPr>
            <w:r w:rsidRPr="007D1E1D">
              <w:rPr>
                <w:rFonts w:cs="Arial"/>
                <w:b/>
                <w:bCs/>
                <w:i/>
                <w:iCs/>
                <w:szCs w:val="18"/>
              </w:rPr>
              <w:t>extendedT-PollRetransmit-r16</w:t>
            </w:r>
          </w:p>
          <w:p w14:paraId="28E08915" w14:textId="77777777" w:rsidR="0040306A" w:rsidRPr="007D1E1D" w:rsidRDefault="0040306A" w:rsidP="00321AB1">
            <w:pPr>
              <w:pStyle w:val="TAL"/>
              <w:rPr>
                <w:rFonts w:cs="Arial"/>
                <w:b/>
                <w:bCs/>
                <w:i/>
                <w:iCs/>
                <w:szCs w:val="18"/>
              </w:rPr>
            </w:pPr>
            <w:r w:rsidRPr="007D1E1D">
              <w:rPr>
                <w:lang w:eastAsia="zh-CN"/>
              </w:rPr>
              <w:t xml:space="preserve">Indicates whether the UE supports the additional values of </w:t>
            </w:r>
            <w:r w:rsidRPr="007D1E1D">
              <w:rPr>
                <w:i/>
                <w:iCs/>
                <w:lang w:eastAsia="zh-CN"/>
              </w:rPr>
              <w:t>T-</w:t>
            </w:r>
            <w:proofErr w:type="spellStart"/>
            <w:r w:rsidRPr="007D1E1D">
              <w:rPr>
                <w:i/>
                <w:iCs/>
                <w:lang w:eastAsia="zh-CN"/>
              </w:rPr>
              <w:t>PollRetransmit</w:t>
            </w:r>
            <w:proofErr w:type="spellEnd"/>
            <w:r w:rsidRPr="007D1E1D">
              <w:rPr>
                <w:i/>
                <w:iCs/>
                <w:lang w:eastAsia="zh-CN"/>
              </w:rPr>
              <w:t xml:space="preserve"> timer</w:t>
            </w:r>
            <w:r w:rsidRPr="007D1E1D">
              <w:rPr>
                <w:lang w:eastAsia="zh-CN"/>
              </w:rPr>
              <w:t>. The supported additional values are 1ms, 2ms, 3ms and 4ms, as specified in TS 38.331 [9].</w:t>
            </w:r>
          </w:p>
        </w:tc>
        <w:tc>
          <w:tcPr>
            <w:tcW w:w="720" w:type="dxa"/>
          </w:tcPr>
          <w:p w14:paraId="48F7AA51"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604DCE66"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990" w:type="dxa"/>
          </w:tcPr>
          <w:p w14:paraId="23F40B41"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0C42D86F" w14:textId="77777777" w:rsidTr="00321AB1">
        <w:trPr>
          <w:cantSplit/>
        </w:trPr>
        <w:tc>
          <w:tcPr>
            <w:tcW w:w="7290" w:type="dxa"/>
          </w:tcPr>
          <w:p w14:paraId="646260E3" w14:textId="77777777" w:rsidR="0040306A" w:rsidRPr="007D1E1D" w:rsidRDefault="0040306A" w:rsidP="00321AB1">
            <w:pPr>
              <w:pStyle w:val="TAL"/>
              <w:rPr>
                <w:b/>
                <w:i/>
              </w:rPr>
            </w:pPr>
            <w:r w:rsidRPr="007D1E1D">
              <w:rPr>
                <w:b/>
                <w:i/>
              </w:rPr>
              <w:t>extendedT-StatusProhibit-r16</w:t>
            </w:r>
          </w:p>
          <w:p w14:paraId="2D2BC1C1" w14:textId="77777777" w:rsidR="0040306A" w:rsidRPr="007D1E1D" w:rsidRDefault="0040306A" w:rsidP="00321AB1">
            <w:pPr>
              <w:pStyle w:val="TAL"/>
              <w:rPr>
                <w:rFonts w:cs="Arial"/>
                <w:b/>
                <w:bCs/>
                <w:i/>
                <w:iCs/>
                <w:szCs w:val="18"/>
              </w:rPr>
            </w:pPr>
            <w:r w:rsidRPr="007D1E1D">
              <w:rPr>
                <w:lang w:eastAsia="zh-CN"/>
              </w:rPr>
              <w:t xml:space="preserve">Indicates whether the UE supports the additional values of </w:t>
            </w:r>
            <w:r w:rsidRPr="007D1E1D">
              <w:rPr>
                <w:i/>
                <w:iCs/>
                <w:lang w:eastAsia="zh-CN"/>
              </w:rPr>
              <w:t>T-</w:t>
            </w:r>
            <w:proofErr w:type="spellStart"/>
            <w:r w:rsidRPr="007D1E1D">
              <w:rPr>
                <w:i/>
                <w:iCs/>
                <w:lang w:eastAsia="zh-CN"/>
              </w:rPr>
              <w:t>StatusProhibit</w:t>
            </w:r>
            <w:proofErr w:type="spellEnd"/>
            <w:r w:rsidRPr="007D1E1D">
              <w:rPr>
                <w:i/>
                <w:iCs/>
                <w:lang w:eastAsia="zh-CN"/>
              </w:rPr>
              <w:t xml:space="preserve"> timer</w:t>
            </w:r>
            <w:r w:rsidRPr="007D1E1D">
              <w:rPr>
                <w:lang w:eastAsia="zh-CN"/>
              </w:rPr>
              <w:t>. The supported additional values are 1ms, 2ms, 3ms and 4ms, as specified in TS 38.331 [9].</w:t>
            </w:r>
          </w:p>
        </w:tc>
        <w:tc>
          <w:tcPr>
            <w:tcW w:w="720" w:type="dxa"/>
          </w:tcPr>
          <w:p w14:paraId="02B4C210" w14:textId="77777777" w:rsidR="0040306A" w:rsidRPr="007D1E1D" w:rsidRDefault="0040306A" w:rsidP="00321AB1">
            <w:pPr>
              <w:pStyle w:val="TAL"/>
              <w:jc w:val="center"/>
              <w:rPr>
                <w:rFonts w:cs="Arial"/>
                <w:bCs/>
                <w:iCs/>
                <w:szCs w:val="18"/>
              </w:rPr>
            </w:pPr>
            <w:r w:rsidRPr="007D1E1D">
              <w:rPr>
                <w:rFonts w:cs="Arial"/>
                <w:bCs/>
                <w:iCs/>
                <w:szCs w:val="18"/>
                <w:lang w:eastAsia="zh-CN"/>
              </w:rPr>
              <w:t>UE</w:t>
            </w:r>
          </w:p>
        </w:tc>
        <w:tc>
          <w:tcPr>
            <w:tcW w:w="630" w:type="dxa"/>
          </w:tcPr>
          <w:p w14:paraId="6B859516" w14:textId="77777777" w:rsidR="0040306A" w:rsidRPr="007D1E1D" w:rsidRDefault="0040306A" w:rsidP="00321AB1">
            <w:pPr>
              <w:pStyle w:val="TAL"/>
              <w:jc w:val="center"/>
              <w:rPr>
                <w:rFonts w:cs="Arial"/>
                <w:bCs/>
                <w:iCs/>
                <w:szCs w:val="18"/>
              </w:rPr>
            </w:pPr>
            <w:r w:rsidRPr="007D1E1D">
              <w:rPr>
                <w:rFonts w:cs="Arial"/>
                <w:bCs/>
                <w:iCs/>
                <w:szCs w:val="18"/>
                <w:lang w:eastAsia="zh-CN"/>
              </w:rPr>
              <w:t>No</w:t>
            </w:r>
          </w:p>
        </w:tc>
        <w:tc>
          <w:tcPr>
            <w:tcW w:w="990" w:type="dxa"/>
          </w:tcPr>
          <w:p w14:paraId="7EB54C73" w14:textId="77777777" w:rsidR="0040306A" w:rsidRPr="007D1E1D" w:rsidRDefault="0040306A" w:rsidP="00321AB1">
            <w:pPr>
              <w:pStyle w:val="TAL"/>
              <w:jc w:val="center"/>
              <w:rPr>
                <w:rFonts w:cs="Arial"/>
                <w:bCs/>
                <w:iCs/>
                <w:szCs w:val="18"/>
              </w:rPr>
            </w:pPr>
            <w:r w:rsidRPr="007D1E1D">
              <w:rPr>
                <w:rFonts w:cs="Arial"/>
                <w:bCs/>
                <w:iCs/>
                <w:szCs w:val="18"/>
                <w:lang w:eastAsia="zh-CN"/>
              </w:rPr>
              <w:t>No</w:t>
            </w:r>
          </w:p>
        </w:tc>
      </w:tr>
      <w:tr w:rsidR="0040306A" w:rsidRPr="007D1E1D" w14:paraId="00663D7C" w14:textId="77777777" w:rsidTr="00321AB1">
        <w:trPr>
          <w:cantSplit/>
        </w:trPr>
        <w:tc>
          <w:tcPr>
            <w:tcW w:w="7290" w:type="dxa"/>
          </w:tcPr>
          <w:p w14:paraId="7B75C927" w14:textId="77777777" w:rsidR="0040306A" w:rsidRPr="007D1E1D" w:rsidRDefault="0040306A" w:rsidP="00321AB1">
            <w:pPr>
              <w:pStyle w:val="TAL"/>
              <w:rPr>
                <w:rFonts w:cs="Arial"/>
                <w:b/>
                <w:bCs/>
                <w:i/>
                <w:iCs/>
                <w:szCs w:val="18"/>
              </w:rPr>
            </w:pPr>
            <w:r w:rsidRPr="007D1E1D">
              <w:rPr>
                <w:rFonts w:cs="Arial"/>
                <w:b/>
                <w:bCs/>
                <w:i/>
                <w:iCs/>
                <w:szCs w:val="18"/>
              </w:rPr>
              <w:t>um-</w:t>
            </w:r>
            <w:proofErr w:type="spellStart"/>
            <w:r w:rsidRPr="007D1E1D">
              <w:rPr>
                <w:rFonts w:cs="Arial"/>
                <w:b/>
                <w:bCs/>
                <w:i/>
                <w:iCs/>
                <w:szCs w:val="18"/>
              </w:rPr>
              <w:t>WithLongSN</w:t>
            </w:r>
            <w:proofErr w:type="spellEnd"/>
          </w:p>
          <w:p w14:paraId="70B2CB29" w14:textId="77777777" w:rsidR="0040306A" w:rsidRPr="007D1E1D" w:rsidRDefault="0040306A" w:rsidP="00321AB1">
            <w:pPr>
              <w:pStyle w:val="TAL"/>
              <w:rPr>
                <w:rFonts w:cs="Arial"/>
                <w:b/>
                <w:bCs/>
                <w:i/>
                <w:iCs/>
                <w:szCs w:val="18"/>
              </w:rPr>
            </w:pPr>
            <w:r w:rsidRPr="007D1E1D">
              <w:t xml:space="preserve">Indicates whether the UE supports UM DRB with </w:t>
            </w:r>
            <w:proofErr w:type="gramStart"/>
            <w:r w:rsidRPr="007D1E1D">
              <w:t>12 bit</w:t>
            </w:r>
            <w:proofErr w:type="gramEnd"/>
            <w:r w:rsidRPr="007D1E1D">
              <w:t xml:space="preserve"> length of RLC sequence number.</w:t>
            </w:r>
          </w:p>
        </w:tc>
        <w:tc>
          <w:tcPr>
            <w:tcW w:w="720" w:type="dxa"/>
          </w:tcPr>
          <w:p w14:paraId="1628D69D"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37BDFC1C"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990" w:type="dxa"/>
          </w:tcPr>
          <w:p w14:paraId="0E7D850F"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16B1243E" w14:textId="77777777" w:rsidTr="00321AB1">
        <w:trPr>
          <w:cantSplit/>
        </w:trPr>
        <w:tc>
          <w:tcPr>
            <w:tcW w:w="7290" w:type="dxa"/>
          </w:tcPr>
          <w:p w14:paraId="6D5177E4" w14:textId="77777777" w:rsidR="0040306A" w:rsidRPr="007D1E1D" w:rsidRDefault="0040306A" w:rsidP="00321AB1">
            <w:pPr>
              <w:pStyle w:val="TAL"/>
              <w:rPr>
                <w:rFonts w:cs="Arial"/>
                <w:b/>
                <w:bCs/>
                <w:i/>
                <w:iCs/>
                <w:szCs w:val="18"/>
              </w:rPr>
            </w:pPr>
            <w:r w:rsidRPr="007D1E1D">
              <w:rPr>
                <w:rFonts w:cs="Arial"/>
                <w:b/>
                <w:bCs/>
                <w:i/>
                <w:iCs/>
                <w:szCs w:val="18"/>
              </w:rPr>
              <w:t>um-</w:t>
            </w:r>
            <w:proofErr w:type="spellStart"/>
            <w:r w:rsidRPr="007D1E1D">
              <w:rPr>
                <w:rFonts w:cs="Arial"/>
                <w:b/>
                <w:bCs/>
                <w:i/>
                <w:iCs/>
                <w:szCs w:val="18"/>
              </w:rPr>
              <w:t>WithShortSN</w:t>
            </w:r>
            <w:proofErr w:type="spellEnd"/>
          </w:p>
          <w:p w14:paraId="6971485C" w14:textId="77777777" w:rsidR="0040306A" w:rsidRPr="007D1E1D" w:rsidRDefault="0040306A" w:rsidP="00321AB1">
            <w:pPr>
              <w:pStyle w:val="TAL"/>
              <w:rPr>
                <w:rFonts w:cs="Arial"/>
                <w:b/>
                <w:bCs/>
                <w:i/>
                <w:iCs/>
                <w:szCs w:val="18"/>
              </w:rPr>
            </w:pPr>
            <w:r w:rsidRPr="007D1E1D">
              <w:t xml:space="preserve">Indicates whether the UE supports UM DRB with </w:t>
            </w:r>
            <w:proofErr w:type="gramStart"/>
            <w:r w:rsidRPr="007D1E1D">
              <w:t>6 bit</w:t>
            </w:r>
            <w:proofErr w:type="gramEnd"/>
            <w:r w:rsidRPr="007D1E1D">
              <w:t xml:space="preserve"> length of RLC sequence number.</w:t>
            </w:r>
          </w:p>
        </w:tc>
        <w:tc>
          <w:tcPr>
            <w:tcW w:w="720" w:type="dxa"/>
          </w:tcPr>
          <w:p w14:paraId="39F1D441"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630" w:type="dxa"/>
          </w:tcPr>
          <w:p w14:paraId="0D688B7F"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990" w:type="dxa"/>
          </w:tcPr>
          <w:p w14:paraId="7EBC3E5B" w14:textId="77777777" w:rsidR="0040306A" w:rsidRPr="007D1E1D" w:rsidRDefault="0040306A" w:rsidP="00321AB1">
            <w:pPr>
              <w:pStyle w:val="TAL"/>
              <w:jc w:val="center"/>
              <w:rPr>
                <w:rFonts w:cs="Arial"/>
                <w:bCs/>
                <w:iCs/>
                <w:szCs w:val="18"/>
              </w:rPr>
            </w:pPr>
            <w:r w:rsidRPr="007D1E1D">
              <w:rPr>
                <w:rFonts w:cs="Arial"/>
                <w:bCs/>
                <w:iCs/>
                <w:szCs w:val="18"/>
              </w:rPr>
              <w:t>No</w:t>
            </w:r>
          </w:p>
        </w:tc>
      </w:tr>
    </w:tbl>
    <w:p w14:paraId="24C829AE" w14:textId="77777777" w:rsidR="0040306A" w:rsidRPr="007D1E1D" w:rsidRDefault="0040306A" w:rsidP="0040306A"/>
    <w:p w14:paraId="2DF3B2CE" w14:textId="77777777" w:rsidR="0040306A" w:rsidRPr="007D1E1D" w:rsidRDefault="0040306A" w:rsidP="0040306A">
      <w:pPr>
        <w:pStyle w:val="Heading3"/>
      </w:pPr>
      <w:bookmarkStart w:id="178" w:name="_Toc109083375"/>
      <w:r w:rsidRPr="007D1E1D">
        <w:lastRenderedPageBreak/>
        <w:t>4.2.6</w:t>
      </w:r>
      <w:r w:rsidRPr="007D1E1D">
        <w:tab/>
        <w:t>MAC parameters</w:t>
      </w:r>
      <w:bookmarkEnd w:id="17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40306A" w:rsidRPr="007D1E1D" w14:paraId="43411B2E" w14:textId="77777777" w:rsidTr="00321AB1">
        <w:trPr>
          <w:cantSplit/>
        </w:trPr>
        <w:tc>
          <w:tcPr>
            <w:tcW w:w="7088" w:type="dxa"/>
          </w:tcPr>
          <w:p w14:paraId="791F6452" w14:textId="77777777" w:rsidR="0040306A" w:rsidRPr="007D1E1D" w:rsidRDefault="0040306A" w:rsidP="00321AB1">
            <w:pPr>
              <w:pStyle w:val="TAH"/>
              <w:rPr>
                <w:rFonts w:cs="Arial"/>
                <w:szCs w:val="18"/>
              </w:rPr>
            </w:pPr>
            <w:r w:rsidRPr="007D1E1D">
              <w:rPr>
                <w:rFonts w:cs="Arial"/>
                <w:szCs w:val="18"/>
              </w:rPr>
              <w:lastRenderedPageBreak/>
              <w:t>Definitions for parameters</w:t>
            </w:r>
          </w:p>
        </w:tc>
        <w:tc>
          <w:tcPr>
            <w:tcW w:w="567" w:type="dxa"/>
          </w:tcPr>
          <w:p w14:paraId="445895AD" w14:textId="77777777" w:rsidR="0040306A" w:rsidRPr="007D1E1D" w:rsidRDefault="0040306A" w:rsidP="00321AB1">
            <w:pPr>
              <w:pStyle w:val="TAH"/>
              <w:rPr>
                <w:rFonts w:cs="Arial"/>
                <w:szCs w:val="18"/>
              </w:rPr>
            </w:pPr>
            <w:r w:rsidRPr="007D1E1D">
              <w:rPr>
                <w:rFonts w:cs="Arial"/>
                <w:szCs w:val="18"/>
              </w:rPr>
              <w:t>Per</w:t>
            </w:r>
          </w:p>
        </w:tc>
        <w:tc>
          <w:tcPr>
            <w:tcW w:w="567" w:type="dxa"/>
          </w:tcPr>
          <w:p w14:paraId="1572D94E" w14:textId="77777777" w:rsidR="0040306A" w:rsidRPr="007D1E1D" w:rsidRDefault="0040306A" w:rsidP="00321AB1">
            <w:pPr>
              <w:pStyle w:val="TAH"/>
              <w:rPr>
                <w:rFonts w:cs="Arial"/>
                <w:szCs w:val="18"/>
              </w:rPr>
            </w:pPr>
            <w:r w:rsidRPr="007D1E1D">
              <w:rPr>
                <w:rFonts w:cs="Arial"/>
                <w:szCs w:val="18"/>
              </w:rPr>
              <w:t>M</w:t>
            </w:r>
          </w:p>
        </w:tc>
        <w:tc>
          <w:tcPr>
            <w:tcW w:w="709" w:type="dxa"/>
          </w:tcPr>
          <w:p w14:paraId="72073570" w14:textId="77777777" w:rsidR="0040306A" w:rsidRPr="007D1E1D" w:rsidRDefault="0040306A" w:rsidP="00321AB1">
            <w:pPr>
              <w:pStyle w:val="TAH"/>
              <w:rPr>
                <w:rFonts w:cs="Arial"/>
                <w:szCs w:val="18"/>
              </w:rPr>
            </w:pPr>
            <w:r w:rsidRPr="007D1E1D">
              <w:rPr>
                <w:rFonts w:cs="Arial"/>
                <w:szCs w:val="18"/>
              </w:rPr>
              <w:t>FDD-TDD DIFF</w:t>
            </w:r>
          </w:p>
        </w:tc>
        <w:tc>
          <w:tcPr>
            <w:tcW w:w="708" w:type="dxa"/>
          </w:tcPr>
          <w:p w14:paraId="1999FB0F" w14:textId="77777777" w:rsidR="0040306A" w:rsidRPr="007D1E1D" w:rsidRDefault="0040306A" w:rsidP="00321AB1">
            <w:pPr>
              <w:pStyle w:val="TAH"/>
              <w:rPr>
                <w:rFonts w:cs="Arial"/>
                <w:szCs w:val="18"/>
              </w:rPr>
            </w:pPr>
            <w:r w:rsidRPr="007D1E1D">
              <w:rPr>
                <w:rFonts w:cs="Arial"/>
                <w:szCs w:val="18"/>
              </w:rPr>
              <w:t>FR1-FR2 DIFF</w:t>
            </w:r>
          </w:p>
        </w:tc>
      </w:tr>
      <w:tr w:rsidR="0040306A" w:rsidRPr="007D1E1D" w14:paraId="6E03B7A8" w14:textId="77777777" w:rsidTr="00321AB1">
        <w:trPr>
          <w:cantSplit/>
          <w:tblHeader/>
        </w:trPr>
        <w:tc>
          <w:tcPr>
            <w:tcW w:w="7088" w:type="dxa"/>
          </w:tcPr>
          <w:p w14:paraId="33BC9E69" w14:textId="77777777" w:rsidR="0040306A" w:rsidRPr="007D1E1D" w:rsidRDefault="0040306A" w:rsidP="00321AB1">
            <w:pPr>
              <w:pStyle w:val="TAL"/>
              <w:rPr>
                <w:b/>
                <w:i/>
              </w:rPr>
            </w:pPr>
            <w:r w:rsidRPr="007D1E1D">
              <w:rPr>
                <w:b/>
                <w:i/>
              </w:rPr>
              <w:t>autonomousTransmission-r16</w:t>
            </w:r>
          </w:p>
          <w:p w14:paraId="6615EECB" w14:textId="77777777" w:rsidR="0040306A" w:rsidRPr="007D1E1D" w:rsidRDefault="0040306A" w:rsidP="00321AB1">
            <w:pPr>
              <w:pStyle w:val="TAL"/>
            </w:pPr>
            <w:r w:rsidRPr="007D1E1D">
              <w:t xml:space="preserve">Indicates whether the UE supports autonomous transmission of the MAC PDU generated for a deprioritized configured uplink grant as specified in TS 38.321 [8]. A UE supporting this feature shall also support </w:t>
            </w:r>
            <w:r w:rsidRPr="007D1E1D">
              <w:rPr>
                <w:i/>
                <w:iCs/>
              </w:rPr>
              <w:t>lch-priorityBasedPrioritization-r16</w:t>
            </w:r>
            <w:r w:rsidRPr="007D1E1D">
              <w:t>.</w:t>
            </w:r>
          </w:p>
        </w:tc>
        <w:tc>
          <w:tcPr>
            <w:tcW w:w="567" w:type="dxa"/>
          </w:tcPr>
          <w:p w14:paraId="7276DAFA" w14:textId="77777777" w:rsidR="0040306A" w:rsidRPr="007D1E1D" w:rsidRDefault="0040306A" w:rsidP="00321AB1">
            <w:pPr>
              <w:pStyle w:val="TAL"/>
            </w:pPr>
            <w:r w:rsidRPr="007D1E1D">
              <w:rPr>
                <w:rFonts w:cs="Arial"/>
                <w:szCs w:val="18"/>
              </w:rPr>
              <w:t>UE</w:t>
            </w:r>
          </w:p>
        </w:tc>
        <w:tc>
          <w:tcPr>
            <w:tcW w:w="567" w:type="dxa"/>
          </w:tcPr>
          <w:p w14:paraId="54BBA4FA" w14:textId="77777777" w:rsidR="0040306A" w:rsidRPr="007D1E1D" w:rsidRDefault="0040306A" w:rsidP="00321AB1">
            <w:pPr>
              <w:pStyle w:val="TAL"/>
            </w:pPr>
            <w:r w:rsidRPr="007D1E1D">
              <w:rPr>
                <w:rFonts w:cs="Arial"/>
                <w:szCs w:val="18"/>
              </w:rPr>
              <w:t>No</w:t>
            </w:r>
          </w:p>
        </w:tc>
        <w:tc>
          <w:tcPr>
            <w:tcW w:w="709" w:type="dxa"/>
          </w:tcPr>
          <w:p w14:paraId="3DB4E3E9" w14:textId="77777777" w:rsidR="0040306A" w:rsidRPr="007D1E1D" w:rsidRDefault="0040306A" w:rsidP="00321AB1">
            <w:pPr>
              <w:pStyle w:val="TAL"/>
            </w:pPr>
            <w:r w:rsidRPr="007D1E1D">
              <w:rPr>
                <w:rFonts w:cs="Arial"/>
                <w:szCs w:val="18"/>
              </w:rPr>
              <w:t>No</w:t>
            </w:r>
          </w:p>
        </w:tc>
        <w:tc>
          <w:tcPr>
            <w:tcW w:w="708" w:type="dxa"/>
          </w:tcPr>
          <w:p w14:paraId="5F983A5C" w14:textId="77777777" w:rsidR="0040306A" w:rsidRPr="007D1E1D" w:rsidRDefault="0040306A" w:rsidP="00321AB1">
            <w:pPr>
              <w:pStyle w:val="TAL"/>
            </w:pPr>
            <w:r w:rsidRPr="007D1E1D">
              <w:rPr>
                <w:rFonts w:cs="Arial"/>
                <w:szCs w:val="18"/>
              </w:rPr>
              <w:t>No</w:t>
            </w:r>
          </w:p>
        </w:tc>
      </w:tr>
      <w:tr w:rsidR="0040306A" w:rsidRPr="007D1E1D" w14:paraId="546FDC41" w14:textId="77777777" w:rsidTr="00321AB1">
        <w:trPr>
          <w:cantSplit/>
          <w:tblHeader/>
        </w:trPr>
        <w:tc>
          <w:tcPr>
            <w:tcW w:w="7088" w:type="dxa"/>
          </w:tcPr>
          <w:p w14:paraId="1FA998E0" w14:textId="77777777" w:rsidR="0040306A" w:rsidRPr="007D1E1D" w:rsidRDefault="0040306A" w:rsidP="00321AB1">
            <w:pPr>
              <w:pStyle w:val="TAL"/>
              <w:rPr>
                <w:rFonts w:cs="Arial"/>
                <w:b/>
                <w:bCs/>
                <w:i/>
                <w:iCs/>
                <w:szCs w:val="18"/>
              </w:rPr>
            </w:pPr>
            <w:r w:rsidRPr="007D1E1D">
              <w:rPr>
                <w:rFonts w:cs="Arial"/>
                <w:b/>
                <w:bCs/>
                <w:i/>
                <w:iCs/>
                <w:szCs w:val="18"/>
              </w:rPr>
              <w:t>directMCG-SCellActivation-r16, directMCG-SCellActivation-r17</w:t>
            </w:r>
          </w:p>
          <w:p w14:paraId="485A9221" w14:textId="77777777" w:rsidR="0040306A" w:rsidRPr="007D1E1D" w:rsidRDefault="0040306A" w:rsidP="00321AB1">
            <w:pPr>
              <w:pStyle w:val="TAL"/>
            </w:pPr>
            <w:r w:rsidRPr="007D1E1D">
              <w:rPr>
                <w:rFonts w:cs="Arial"/>
                <w:bCs/>
                <w:iCs/>
                <w:szCs w:val="18"/>
              </w:rPr>
              <w:t xml:space="preserve">Indicates whether the UE supports direct NR MCG </w:t>
            </w:r>
            <w:proofErr w:type="spellStart"/>
            <w:r w:rsidRPr="007D1E1D">
              <w:rPr>
                <w:rFonts w:cs="Arial"/>
                <w:bCs/>
                <w:iCs/>
                <w:szCs w:val="18"/>
              </w:rPr>
              <w:t>SCell</w:t>
            </w:r>
            <w:proofErr w:type="spellEnd"/>
            <w:r w:rsidRPr="007D1E1D">
              <w:rPr>
                <w:rFonts w:cs="Arial"/>
                <w:bCs/>
                <w:iCs/>
                <w:szCs w:val="18"/>
              </w:rPr>
              <w:t xml:space="preserve"> activation, </w:t>
            </w:r>
            <w:r w:rsidRPr="007D1E1D">
              <w:t xml:space="preserve">as specified in TS 38.321 [8], </w:t>
            </w:r>
            <w:r w:rsidRPr="007D1E1D">
              <w:rPr>
                <w:rFonts w:cs="Arial"/>
                <w:bCs/>
                <w:iCs/>
                <w:szCs w:val="18"/>
              </w:rPr>
              <w:t xml:space="preserve">upon </w:t>
            </w:r>
            <w:proofErr w:type="spellStart"/>
            <w:r w:rsidRPr="007D1E1D">
              <w:rPr>
                <w:rFonts w:cs="Arial"/>
                <w:bCs/>
                <w:iCs/>
                <w:szCs w:val="18"/>
              </w:rPr>
              <w:t>SCell</w:t>
            </w:r>
            <w:proofErr w:type="spellEnd"/>
            <w:r w:rsidRPr="007D1E1D">
              <w:rPr>
                <w:rFonts w:cs="Arial"/>
                <w:bCs/>
                <w:iCs/>
                <w:szCs w:val="18"/>
              </w:rPr>
              <w:t xml:space="preserve"> addition, upon reconfiguration with sync of the MCG,</w:t>
            </w:r>
            <w:r w:rsidRPr="007D1E1D">
              <w:t xml:space="preserve"> as specified in TS 38.331 [9]</w:t>
            </w:r>
            <w:r w:rsidRPr="007D1E1D">
              <w:rPr>
                <w:rFonts w:cs="Arial"/>
                <w:bCs/>
                <w:iCs/>
                <w:szCs w:val="18"/>
              </w:rPr>
              <w:t>.</w:t>
            </w:r>
          </w:p>
        </w:tc>
        <w:tc>
          <w:tcPr>
            <w:tcW w:w="567" w:type="dxa"/>
          </w:tcPr>
          <w:p w14:paraId="55A4E423" w14:textId="77777777" w:rsidR="0040306A" w:rsidRPr="007D1E1D" w:rsidRDefault="0040306A" w:rsidP="00321AB1">
            <w:pPr>
              <w:pStyle w:val="TAL"/>
            </w:pPr>
            <w:r w:rsidRPr="007D1E1D">
              <w:rPr>
                <w:rFonts w:cs="Arial"/>
                <w:szCs w:val="18"/>
              </w:rPr>
              <w:t>UE</w:t>
            </w:r>
          </w:p>
        </w:tc>
        <w:tc>
          <w:tcPr>
            <w:tcW w:w="567" w:type="dxa"/>
          </w:tcPr>
          <w:p w14:paraId="31D0FEFD" w14:textId="77777777" w:rsidR="0040306A" w:rsidRPr="007D1E1D" w:rsidRDefault="0040306A" w:rsidP="00321AB1">
            <w:pPr>
              <w:pStyle w:val="TAL"/>
            </w:pPr>
            <w:r w:rsidRPr="007D1E1D">
              <w:rPr>
                <w:rFonts w:cs="Arial"/>
                <w:szCs w:val="18"/>
              </w:rPr>
              <w:t>No</w:t>
            </w:r>
          </w:p>
        </w:tc>
        <w:tc>
          <w:tcPr>
            <w:tcW w:w="709" w:type="dxa"/>
          </w:tcPr>
          <w:p w14:paraId="39D2F572" w14:textId="77777777" w:rsidR="0040306A" w:rsidRPr="007D1E1D" w:rsidRDefault="0040306A" w:rsidP="00321AB1">
            <w:pPr>
              <w:pStyle w:val="TAL"/>
            </w:pPr>
            <w:r w:rsidRPr="007D1E1D">
              <w:rPr>
                <w:rFonts w:cs="Arial"/>
                <w:szCs w:val="18"/>
              </w:rPr>
              <w:t>No</w:t>
            </w:r>
          </w:p>
        </w:tc>
        <w:tc>
          <w:tcPr>
            <w:tcW w:w="708" w:type="dxa"/>
          </w:tcPr>
          <w:p w14:paraId="6D1EDF77" w14:textId="77777777" w:rsidR="0040306A" w:rsidRPr="007D1E1D" w:rsidRDefault="0040306A" w:rsidP="00321AB1">
            <w:pPr>
              <w:pStyle w:val="TAL"/>
            </w:pPr>
            <w:r w:rsidRPr="007D1E1D">
              <w:rPr>
                <w:rFonts w:cs="Arial"/>
                <w:szCs w:val="18"/>
              </w:rPr>
              <w:t xml:space="preserve">Yes </w:t>
            </w:r>
            <w:r w:rsidRPr="007D1E1D">
              <w:t>(</w:t>
            </w:r>
            <w:proofErr w:type="spellStart"/>
            <w:r w:rsidRPr="007D1E1D">
              <w:t>Incl</w:t>
            </w:r>
            <w:proofErr w:type="spellEnd"/>
            <w:r w:rsidRPr="007D1E1D">
              <w:t xml:space="preserve"> FR2-2 DIFF)</w:t>
            </w:r>
          </w:p>
        </w:tc>
      </w:tr>
      <w:tr w:rsidR="0040306A" w:rsidRPr="007D1E1D" w14:paraId="33B0230D" w14:textId="77777777" w:rsidTr="00321AB1">
        <w:trPr>
          <w:cantSplit/>
          <w:tblHeader/>
        </w:trPr>
        <w:tc>
          <w:tcPr>
            <w:tcW w:w="7088" w:type="dxa"/>
          </w:tcPr>
          <w:p w14:paraId="6261858C" w14:textId="77777777" w:rsidR="0040306A" w:rsidRPr="007D1E1D" w:rsidRDefault="0040306A" w:rsidP="00321AB1">
            <w:pPr>
              <w:pStyle w:val="TAL"/>
              <w:rPr>
                <w:rFonts w:cs="Arial"/>
                <w:b/>
                <w:bCs/>
                <w:i/>
                <w:iCs/>
                <w:szCs w:val="18"/>
              </w:rPr>
            </w:pPr>
            <w:r w:rsidRPr="007D1E1D">
              <w:rPr>
                <w:rFonts w:cs="Arial"/>
                <w:b/>
                <w:bCs/>
                <w:i/>
                <w:iCs/>
                <w:szCs w:val="18"/>
              </w:rPr>
              <w:t>directMCG-SCellActivationResume-r16, directMCG-SCellActivationResume-r17</w:t>
            </w:r>
          </w:p>
          <w:p w14:paraId="524D4731" w14:textId="77777777" w:rsidR="0040306A" w:rsidRPr="007D1E1D" w:rsidRDefault="0040306A" w:rsidP="00321AB1">
            <w:pPr>
              <w:pStyle w:val="TAL"/>
            </w:pPr>
            <w:r w:rsidRPr="007D1E1D">
              <w:rPr>
                <w:rFonts w:cs="Arial"/>
                <w:bCs/>
                <w:iCs/>
                <w:szCs w:val="18"/>
              </w:rPr>
              <w:t xml:space="preserve">Indicates whether the UE supports direct NR MCG </w:t>
            </w:r>
            <w:proofErr w:type="spellStart"/>
            <w:r w:rsidRPr="007D1E1D">
              <w:rPr>
                <w:rFonts w:cs="Arial"/>
                <w:bCs/>
                <w:iCs/>
                <w:szCs w:val="18"/>
              </w:rPr>
              <w:t>SCell</w:t>
            </w:r>
            <w:proofErr w:type="spellEnd"/>
            <w:r w:rsidRPr="007D1E1D">
              <w:rPr>
                <w:rFonts w:cs="Arial"/>
                <w:bCs/>
                <w:iCs/>
                <w:szCs w:val="18"/>
              </w:rPr>
              <w:t xml:space="preserve"> activation, </w:t>
            </w:r>
            <w:r w:rsidRPr="007D1E1D">
              <w:t xml:space="preserve">as specified in TS 38.321 [8], </w:t>
            </w:r>
            <w:r w:rsidRPr="007D1E1D">
              <w:rPr>
                <w:rFonts w:cs="Arial"/>
                <w:bCs/>
                <w:iCs/>
                <w:szCs w:val="18"/>
              </w:rPr>
              <w:t xml:space="preserve">upon reception of an </w:t>
            </w:r>
            <w:proofErr w:type="spellStart"/>
            <w:r w:rsidRPr="007D1E1D">
              <w:rPr>
                <w:rFonts w:cs="Arial"/>
                <w:bCs/>
                <w:i/>
                <w:iCs/>
                <w:szCs w:val="18"/>
              </w:rPr>
              <w:t>RRCResume</w:t>
            </w:r>
            <w:proofErr w:type="spellEnd"/>
            <w:r w:rsidRPr="007D1E1D">
              <w:t xml:space="preserve"> message, as specified in TS 38.331 [9].</w:t>
            </w:r>
          </w:p>
        </w:tc>
        <w:tc>
          <w:tcPr>
            <w:tcW w:w="567" w:type="dxa"/>
          </w:tcPr>
          <w:p w14:paraId="79B0FBE3" w14:textId="77777777" w:rsidR="0040306A" w:rsidRPr="007D1E1D" w:rsidRDefault="0040306A" w:rsidP="00321AB1">
            <w:pPr>
              <w:pStyle w:val="TAL"/>
            </w:pPr>
            <w:r w:rsidRPr="007D1E1D">
              <w:rPr>
                <w:rFonts w:cs="Arial"/>
                <w:szCs w:val="18"/>
              </w:rPr>
              <w:t>UE</w:t>
            </w:r>
          </w:p>
        </w:tc>
        <w:tc>
          <w:tcPr>
            <w:tcW w:w="567" w:type="dxa"/>
          </w:tcPr>
          <w:p w14:paraId="15BC328C" w14:textId="77777777" w:rsidR="0040306A" w:rsidRPr="007D1E1D" w:rsidRDefault="0040306A" w:rsidP="00321AB1">
            <w:pPr>
              <w:pStyle w:val="TAL"/>
            </w:pPr>
            <w:r w:rsidRPr="007D1E1D">
              <w:rPr>
                <w:rFonts w:cs="Arial"/>
                <w:szCs w:val="18"/>
              </w:rPr>
              <w:t>No</w:t>
            </w:r>
          </w:p>
        </w:tc>
        <w:tc>
          <w:tcPr>
            <w:tcW w:w="709" w:type="dxa"/>
          </w:tcPr>
          <w:p w14:paraId="6FEBDABB" w14:textId="77777777" w:rsidR="0040306A" w:rsidRPr="007D1E1D" w:rsidRDefault="0040306A" w:rsidP="00321AB1">
            <w:pPr>
              <w:pStyle w:val="TAL"/>
            </w:pPr>
            <w:r w:rsidRPr="007D1E1D">
              <w:rPr>
                <w:rFonts w:cs="Arial"/>
                <w:szCs w:val="18"/>
              </w:rPr>
              <w:t>No</w:t>
            </w:r>
          </w:p>
        </w:tc>
        <w:tc>
          <w:tcPr>
            <w:tcW w:w="708" w:type="dxa"/>
          </w:tcPr>
          <w:p w14:paraId="463328C7" w14:textId="77777777" w:rsidR="0040306A" w:rsidRPr="007D1E1D" w:rsidRDefault="0040306A" w:rsidP="00321AB1">
            <w:pPr>
              <w:pStyle w:val="TAL"/>
            </w:pPr>
            <w:r w:rsidRPr="007D1E1D">
              <w:rPr>
                <w:rFonts w:cs="Arial"/>
                <w:szCs w:val="18"/>
              </w:rPr>
              <w:t xml:space="preserve">Yes </w:t>
            </w:r>
            <w:r w:rsidRPr="007D1E1D">
              <w:t>(</w:t>
            </w:r>
            <w:proofErr w:type="spellStart"/>
            <w:r w:rsidRPr="007D1E1D">
              <w:t>Incl</w:t>
            </w:r>
            <w:proofErr w:type="spellEnd"/>
            <w:r w:rsidRPr="007D1E1D">
              <w:t xml:space="preserve"> FR2-2 DIFF)</w:t>
            </w:r>
          </w:p>
        </w:tc>
      </w:tr>
      <w:tr w:rsidR="0040306A" w:rsidRPr="007D1E1D" w14:paraId="26ED93E7" w14:textId="77777777" w:rsidTr="00321AB1">
        <w:trPr>
          <w:cantSplit/>
          <w:tblHeader/>
        </w:trPr>
        <w:tc>
          <w:tcPr>
            <w:tcW w:w="7088" w:type="dxa"/>
          </w:tcPr>
          <w:p w14:paraId="073D6B83" w14:textId="77777777" w:rsidR="0040306A" w:rsidRPr="007D1E1D" w:rsidRDefault="0040306A" w:rsidP="00321AB1">
            <w:pPr>
              <w:pStyle w:val="TAL"/>
              <w:rPr>
                <w:rFonts w:cs="Arial"/>
                <w:b/>
                <w:bCs/>
                <w:i/>
                <w:iCs/>
                <w:szCs w:val="18"/>
              </w:rPr>
            </w:pPr>
            <w:r w:rsidRPr="007D1E1D">
              <w:rPr>
                <w:rFonts w:cs="Arial"/>
                <w:b/>
                <w:bCs/>
                <w:i/>
                <w:iCs/>
                <w:szCs w:val="18"/>
              </w:rPr>
              <w:t>directSCG-SCellActivation-r16, directSCG-SCellActivation-r17</w:t>
            </w:r>
          </w:p>
          <w:p w14:paraId="5A52467F" w14:textId="77777777" w:rsidR="0040306A" w:rsidRPr="007D1E1D" w:rsidRDefault="0040306A" w:rsidP="00321AB1">
            <w:pPr>
              <w:pStyle w:val="TAL"/>
              <w:rPr>
                <w:rFonts w:cs="Arial"/>
                <w:bCs/>
                <w:iCs/>
                <w:szCs w:val="18"/>
              </w:rPr>
            </w:pPr>
            <w:r w:rsidRPr="007D1E1D">
              <w:rPr>
                <w:rFonts w:cs="Arial"/>
                <w:bCs/>
                <w:iCs/>
                <w:szCs w:val="18"/>
              </w:rPr>
              <w:t xml:space="preserve">Indicates whether the UE supports </w:t>
            </w:r>
            <w:r w:rsidRPr="007D1E1D">
              <w:t xml:space="preserve">direct NR SCG </w:t>
            </w:r>
            <w:proofErr w:type="spellStart"/>
            <w:r w:rsidRPr="007D1E1D">
              <w:t>SCell</w:t>
            </w:r>
            <w:proofErr w:type="spellEnd"/>
            <w:r w:rsidRPr="007D1E1D">
              <w:t xml:space="preserve"> activation, as specified in TS 38.321 [8], </w:t>
            </w:r>
            <w:r w:rsidRPr="007D1E1D">
              <w:rPr>
                <w:rFonts w:cs="Arial"/>
                <w:bCs/>
                <w:iCs/>
                <w:szCs w:val="18"/>
              </w:rPr>
              <w:t xml:space="preserve">upon </w:t>
            </w:r>
            <w:proofErr w:type="spellStart"/>
            <w:r w:rsidRPr="007D1E1D">
              <w:rPr>
                <w:rFonts w:cs="Arial"/>
                <w:bCs/>
                <w:iCs/>
                <w:szCs w:val="18"/>
              </w:rPr>
              <w:t>SCell</w:t>
            </w:r>
            <w:proofErr w:type="spellEnd"/>
            <w:r w:rsidRPr="007D1E1D">
              <w:rPr>
                <w:rFonts w:cs="Arial"/>
                <w:bCs/>
                <w:iCs/>
                <w:szCs w:val="18"/>
              </w:rPr>
              <w:t xml:space="preserve"> addition and upon reconfiguration with sync of the SCG, both performed via an </w:t>
            </w:r>
            <w:proofErr w:type="spellStart"/>
            <w:r w:rsidRPr="007D1E1D">
              <w:rPr>
                <w:rFonts w:cs="Arial"/>
                <w:bCs/>
                <w:i/>
                <w:iCs/>
                <w:szCs w:val="18"/>
              </w:rPr>
              <w:t>RRCReconfiguration</w:t>
            </w:r>
            <w:proofErr w:type="spellEnd"/>
            <w:r w:rsidRPr="007D1E1D">
              <w:rPr>
                <w:rFonts w:cs="Arial"/>
                <w:bCs/>
                <w:iCs/>
                <w:szCs w:val="18"/>
              </w:rPr>
              <w:t xml:space="preserve"> message received via SRB3 or contained in an </w:t>
            </w:r>
            <w:r w:rsidRPr="007D1E1D">
              <w:rPr>
                <w:rFonts w:cs="Arial"/>
                <w:bCs/>
                <w:i/>
                <w:iCs/>
                <w:szCs w:val="18"/>
              </w:rPr>
              <w:t>RRC(Connection)Reconfiguration</w:t>
            </w:r>
            <w:r w:rsidRPr="007D1E1D">
              <w:rPr>
                <w:rFonts w:cs="Arial"/>
                <w:bCs/>
                <w:iCs/>
                <w:szCs w:val="18"/>
              </w:rPr>
              <w:t xml:space="preserve"> message received via SRB1, as specified in </w:t>
            </w:r>
            <w:r w:rsidRPr="007D1E1D">
              <w:t>TS 38.331 [9] and TS 36.331 [17]</w:t>
            </w:r>
            <w:r w:rsidRPr="007D1E1D">
              <w:rPr>
                <w:rFonts w:cs="Arial"/>
                <w:bCs/>
                <w:iCs/>
                <w:szCs w:val="18"/>
              </w:rPr>
              <w:t>.</w:t>
            </w:r>
          </w:p>
          <w:p w14:paraId="21676209" w14:textId="77777777" w:rsidR="0040306A" w:rsidRPr="007D1E1D" w:rsidRDefault="0040306A" w:rsidP="00321AB1">
            <w:pPr>
              <w:pStyle w:val="TAL"/>
            </w:pPr>
            <w:r w:rsidRPr="007D1E1D">
              <w:rPr>
                <w:rFonts w:cs="Arial"/>
                <w:bCs/>
                <w:iCs/>
                <w:szCs w:val="18"/>
              </w:rPr>
              <w:t xml:space="preserve">A UE indicating support of </w:t>
            </w:r>
            <w:r w:rsidRPr="007D1E1D">
              <w:rPr>
                <w:rFonts w:cs="Arial"/>
                <w:bCs/>
                <w:i/>
                <w:iCs/>
                <w:szCs w:val="18"/>
              </w:rPr>
              <w:t>directSCG-SCellActivation-r16</w:t>
            </w:r>
            <w:r w:rsidRPr="007D1E1D">
              <w:rPr>
                <w:rFonts w:cs="Arial"/>
                <w:bCs/>
                <w:iCs/>
                <w:szCs w:val="18"/>
              </w:rPr>
              <w:t xml:space="preserve"> shall indicate support of EN-DC or support of NGEN-DC as specified in TS 36.331 [17] or support of </w:t>
            </w:r>
            <w:r w:rsidRPr="007D1E1D">
              <w:rPr>
                <w:rFonts w:cs="Arial"/>
                <w:bCs/>
                <w:iCs/>
                <w:szCs w:val="18"/>
                <w:lang w:eastAsia="zh-CN"/>
              </w:rPr>
              <w:t>NR-DC</w:t>
            </w:r>
            <w:r w:rsidRPr="007D1E1D">
              <w:rPr>
                <w:rFonts w:cs="Arial"/>
                <w:bCs/>
                <w:iCs/>
                <w:szCs w:val="18"/>
              </w:rPr>
              <w:t xml:space="preserve"> as specified in TS 38.331 [9].</w:t>
            </w:r>
          </w:p>
        </w:tc>
        <w:tc>
          <w:tcPr>
            <w:tcW w:w="567" w:type="dxa"/>
          </w:tcPr>
          <w:p w14:paraId="1628BC54" w14:textId="77777777" w:rsidR="0040306A" w:rsidRPr="007D1E1D" w:rsidRDefault="0040306A" w:rsidP="00321AB1">
            <w:pPr>
              <w:pStyle w:val="TAL"/>
            </w:pPr>
            <w:r w:rsidRPr="007D1E1D">
              <w:rPr>
                <w:rFonts w:cs="Arial"/>
                <w:szCs w:val="18"/>
              </w:rPr>
              <w:t>UE</w:t>
            </w:r>
          </w:p>
        </w:tc>
        <w:tc>
          <w:tcPr>
            <w:tcW w:w="567" w:type="dxa"/>
          </w:tcPr>
          <w:p w14:paraId="33CD99D0" w14:textId="77777777" w:rsidR="0040306A" w:rsidRPr="007D1E1D" w:rsidRDefault="0040306A" w:rsidP="00321AB1">
            <w:pPr>
              <w:pStyle w:val="TAL"/>
            </w:pPr>
            <w:r w:rsidRPr="007D1E1D">
              <w:rPr>
                <w:rFonts w:cs="Arial"/>
                <w:szCs w:val="18"/>
              </w:rPr>
              <w:t>No</w:t>
            </w:r>
          </w:p>
        </w:tc>
        <w:tc>
          <w:tcPr>
            <w:tcW w:w="709" w:type="dxa"/>
          </w:tcPr>
          <w:p w14:paraId="71929C59" w14:textId="77777777" w:rsidR="0040306A" w:rsidRPr="007D1E1D" w:rsidRDefault="0040306A" w:rsidP="00321AB1">
            <w:pPr>
              <w:pStyle w:val="TAL"/>
            </w:pPr>
            <w:r w:rsidRPr="007D1E1D">
              <w:rPr>
                <w:rFonts w:cs="Arial"/>
                <w:szCs w:val="18"/>
              </w:rPr>
              <w:t>No</w:t>
            </w:r>
          </w:p>
        </w:tc>
        <w:tc>
          <w:tcPr>
            <w:tcW w:w="708" w:type="dxa"/>
          </w:tcPr>
          <w:p w14:paraId="2084EFBB" w14:textId="77777777" w:rsidR="0040306A" w:rsidRPr="007D1E1D" w:rsidRDefault="0040306A" w:rsidP="00321AB1">
            <w:pPr>
              <w:pStyle w:val="TAL"/>
            </w:pPr>
            <w:r w:rsidRPr="007D1E1D">
              <w:rPr>
                <w:rFonts w:cs="Arial"/>
                <w:szCs w:val="18"/>
              </w:rPr>
              <w:t xml:space="preserve">Yes </w:t>
            </w:r>
            <w:r w:rsidRPr="007D1E1D">
              <w:t>(</w:t>
            </w:r>
            <w:proofErr w:type="spellStart"/>
            <w:r w:rsidRPr="007D1E1D">
              <w:t>Incl</w:t>
            </w:r>
            <w:proofErr w:type="spellEnd"/>
            <w:r w:rsidRPr="007D1E1D">
              <w:t xml:space="preserve"> FR2-2 DIFF)</w:t>
            </w:r>
          </w:p>
        </w:tc>
      </w:tr>
      <w:tr w:rsidR="0040306A" w:rsidRPr="007D1E1D" w14:paraId="15E92AD4" w14:textId="77777777" w:rsidTr="00321AB1">
        <w:trPr>
          <w:cantSplit/>
          <w:tblHeader/>
        </w:trPr>
        <w:tc>
          <w:tcPr>
            <w:tcW w:w="7088" w:type="dxa"/>
          </w:tcPr>
          <w:p w14:paraId="034FDCE3" w14:textId="77777777" w:rsidR="0040306A" w:rsidRPr="007D1E1D" w:rsidRDefault="0040306A" w:rsidP="00321AB1">
            <w:pPr>
              <w:pStyle w:val="TAL"/>
              <w:rPr>
                <w:rFonts w:cs="Arial"/>
                <w:b/>
                <w:bCs/>
                <w:i/>
                <w:iCs/>
                <w:szCs w:val="18"/>
              </w:rPr>
            </w:pPr>
            <w:r w:rsidRPr="007D1E1D">
              <w:rPr>
                <w:rFonts w:cs="Arial"/>
                <w:b/>
                <w:bCs/>
                <w:i/>
                <w:iCs/>
                <w:szCs w:val="18"/>
              </w:rPr>
              <w:t>directSCG-SCellActivationResume-r16, directSCG-SCellActivationResume-r17</w:t>
            </w:r>
          </w:p>
          <w:p w14:paraId="29D9AD62" w14:textId="77777777" w:rsidR="0040306A" w:rsidRPr="007D1E1D" w:rsidRDefault="0040306A" w:rsidP="00321AB1">
            <w:pPr>
              <w:pStyle w:val="TAL"/>
              <w:rPr>
                <w:rFonts w:cs="Arial"/>
                <w:bCs/>
                <w:iCs/>
                <w:szCs w:val="18"/>
              </w:rPr>
            </w:pPr>
            <w:r w:rsidRPr="007D1E1D">
              <w:rPr>
                <w:rFonts w:cs="Arial"/>
                <w:bCs/>
                <w:iCs/>
                <w:szCs w:val="18"/>
              </w:rPr>
              <w:t>Indicates whether the UE supports</w:t>
            </w:r>
            <w:r w:rsidRPr="007D1E1D">
              <w:t xml:space="preserve"> direct NR SCG </w:t>
            </w:r>
            <w:proofErr w:type="spellStart"/>
            <w:r w:rsidRPr="007D1E1D">
              <w:t>SCell</w:t>
            </w:r>
            <w:proofErr w:type="spellEnd"/>
            <w:r w:rsidRPr="007D1E1D">
              <w:t xml:space="preserve"> activation, as specified in TS 38.321 [8]:</w:t>
            </w:r>
          </w:p>
          <w:p w14:paraId="1EDD55EF" w14:textId="77777777" w:rsidR="0040306A" w:rsidRPr="007D1E1D" w:rsidRDefault="0040306A" w:rsidP="00321AB1">
            <w:pPr>
              <w:pStyle w:val="TAL"/>
              <w:rPr>
                <w:rFonts w:cs="Arial"/>
                <w:bCs/>
                <w:iCs/>
                <w:szCs w:val="18"/>
              </w:rPr>
            </w:pPr>
            <w:r w:rsidRPr="007D1E1D">
              <w:rPr>
                <w:rFonts w:cs="Arial"/>
                <w:bCs/>
                <w:iCs/>
                <w:szCs w:val="18"/>
              </w:rPr>
              <w:t>-</w:t>
            </w:r>
            <w:r w:rsidRPr="007D1E1D">
              <w:rPr>
                <w:rFonts w:cs="Arial"/>
                <w:bCs/>
                <w:iCs/>
                <w:szCs w:val="18"/>
              </w:rPr>
              <w:tab/>
              <w:t xml:space="preserve">upon reception of an </w:t>
            </w:r>
            <w:proofErr w:type="spellStart"/>
            <w:r w:rsidRPr="007D1E1D">
              <w:rPr>
                <w:rFonts w:cs="Arial"/>
                <w:bCs/>
                <w:i/>
                <w:iCs/>
                <w:szCs w:val="18"/>
              </w:rPr>
              <w:t>RRCReconfiguration</w:t>
            </w:r>
            <w:proofErr w:type="spellEnd"/>
            <w:r w:rsidRPr="007D1E1D">
              <w:rPr>
                <w:rFonts w:cs="Arial"/>
                <w:bCs/>
                <w:iCs/>
                <w:szCs w:val="18"/>
              </w:rPr>
              <w:t xml:space="preserve"> included in an </w:t>
            </w:r>
            <w:proofErr w:type="spellStart"/>
            <w:r w:rsidRPr="007D1E1D">
              <w:rPr>
                <w:rFonts w:cs="Arial"/>
                <w:bCs/>
                <w:i/>
                <w:iCs/>
                <w:szCs w:val="18"/>
              </w:rPr>
              <w:t>RRCConnectionResume</w:t>
            </w:r>
            <w:proofErr w:type="spellEnd"/>
            <w:r w:rsidRPr="007D1E1D">
              <w:rPr>
                <w:rFonts w:cs="Arial"/>
                <w:bCs/>
                <w:iCs/>
                <w:szCs w:val="18"/>
              </w:rPr>
              <w:t xml:space="preserve"> message, </w:t>
            </w:r>
            <w:r w:rsidRPr="007D1E1D">
              <w:t>as specified in TS 38.331 [9] and TS 36.331 [17],</w:t>
            </w:r>
            <w:r w:rsidRPr="007D1E1D">
              <w:rPr>
                <w:rFonts w:cs="Arial"/>
                <w:bCs/>
                <w:iCs/>
                <w:szCs w:val="18"/>
              </w:rPr>
              <w:t xml:space="preserve"> if the UE indicates support of EN-DC </w:t>
            </w:r>
            <w:r w:rsidRPr="007D1E1D">
              <w:rPr>
                <w:rFonts w:cs="Arial"/>
                <w:bCs/>
                <w:iCs/>
                <w:szCs w:val="18"/>
                <w:lang w:eastAsia="zh-CN"/>
              </w:rPr>
              <w:t>or NGEN-DC,</w:t>
            </w:r>
            <w:r w:rsidRPr="007D1E1D">
              <w:rPr>
                <w:rFonts w:cs="Arial"/>
                <w:bCs/>
                <w:iCs/>
                <w:szCs w:val="18"/>
              </w:rPr>
              <w:t xml:space="preserve"> and support of </w:t>
            </w:r>
            <w:r w:rsidRPr="007D1E1D">
              <w:rPr>
                <w:rFonts w:cs="Arial"/>
                <w:bCs/>
                <w:i/>
                <w:iCs/>
                <w:szCs w:val="18"/>
              </w:rPr>
              <w:t>resumeWithSCG-Config-r16</w:t>
            </w:r>
            <w:r w:rsidRPr="007D1E1D">
              <w:rPr>
                <w:rFonts w:cs="Arial"/>
                <w:bCs/>
                <w:iCs/>
                <w:szCs w:val="18"/>
              </w:rPr>
              <w:t xml:space="preserve"> as specified in TS 36.331 [17],</w:t>
            </w:r>
          </w:p>
          <w:p w14:paraId="2C366753" w14:textId="77777777" w:rsidR="0040306A" w:rsidRPr="007D1E1D" w:rsidRDefault="0040306A" w:rsidP="00321AB1">
            <w:pPr>
              <w:pStyle w:val="TAL"/>
              <w:rPr>
                <w:rFonts w:cs="Arial"/>
                <w:bCs/>
                <w:iCs/>
                <w:szCs w:val="18"/>
              </w:rPr>
            </w:pPr>
            <w:r w:rsidRPr="007D1E1D">
              <w:rPr>
                <w:rFonts w:cs="Arial"/>
                <w:bCs/>
                <w:iCs/>
                <w:szCs w:val="18"/>
              </w:rPr>
              <w:t>-</w:t>
            </w:r>
            <w:r w:rsidRPr="007D1E1D">
              <w:rPr>
                <w:rFonts w:cs="Arial"/>
                <w:bCs/>
                <w:iCs/>
                <w:szCs w:val="18"/>
              </w:rPr>
              <w:tab/>
              <w:t xml:space="preserve">upon reception of an </w:t>
            </w:r>
            <w:proofErr w:type="spellStart"/>
            <w:r w:rsidRPr="007D1E1D">
              <w:rPr>
                <w:rFonts w:cs="Arial"/>
                <w:bCs/>
                <w:i/>
                <w:iCs/>
                <w:szCs w:val="18"/>
              </w:rPr>
              <w:t>RRCReconfiguration</w:t>
            </w:r>
            <w:proofErr w:type="spellEnd"/>
            <w:r w:rsidRPr="007D1E1D">
              <w:rPr>
                <w:rFonts w:cs="Arial"/>
                <w:bCs/>
                <w:iCs/>
                <w:szCs w:val="18"/>
              </w:rPr>
              <w:t xml:space="preserve"> included in an </w:t>
            </w:r>
            <w:proofErr w:type="spellStart"/>
            <w:r w:rsidRPr="007D1E1D">
              <w:rPr>
                <w:rFonts w:cs="Arial"/>
                <w:bCs/>
                <w:i/>
                <w:iCs/>
                <w:szCs w:val="18"/>
              </w:rPr>
              <w:t>RRCResume</w:t>
            </w:r>
            <w:proofErr w:type="spellEnd"/>
            <w:r w:rsidRPr="007D1E1D">
              <w:rPr>
                <w:rFonts w:cs="Arial"/>
                <w:bCs/>
                <w:iCs/>
                <w:szCs w:val="18"/>
              </w:rPr>
              <w:t xml:space="preserve"> message, </w:t>
            </w:r>
            <w:r w:rsidRPr="007D1E1D">
              <w:t>as specified in TS 38.331 [9</w:t>
            </w:r>
            <w:proofErr w:type="gramStart"/>
            <w:r w:rsidRPr="007D1E1D">
              <w:t xml:space="preserve">], </w:t>
            </w:r>
            <w:r w:rsidRPr="007D1E1D">
              <w:rPr>
                <w:rFonts w:cs="Arial"/>
                <w:bCs/>
                <w:iCs/>
                <w:szCs w:val="18"/>
              </w:rPr>
              <w:t>if</w:t>
            </w:r>
            <w:proofErr w:type="gramEnd"/>
            <w:r w:rsidRPr="007D1E1D">
              <w:rPr>
                <w:rFonts w:cs="Arial"/>
                <w:bCs/>
                <w:iCs/>
                <w:szCs w:val="18"/>
              </w:rPr>
              <w:t xml:space="preserve"> the UE indicates support of </w:t>
            </w:r>
            <w:r w:rsidRPr="007D1E1D">
              <w:rPr>
                <w:rFonts w:cs="Arial"/>
                <w:bCs/>
                <w:iCs/>
                <w:szCs w:val="18"/>
                <w:lang w:eastAsia="zh-CN"/>
              </w:rPr>
              <w:t>NR-DC</w:t>
            </w:r>
            <w:r w:rsidRPr="007D1E1D">
              <w:rPr>
                <w:rFonts w:cs="Arial"/>
                <w:bCs/>
                <w:iCs/>
                <w:szCs w:val="18"/>
              </w:rPr>
              <w:t xml:space="preserve"> and of </w:t>
            </w:r>
            <w:r w:rsidRPr="007D1E1D">
              <w:rPr>
                <w:rFonts w:cs="Arial"/>
                <w:bCs/>
                <w:i/>
                <w:iCs/>
                <w:szCs w:val="18"/>
              </w:rPr>
              <w:t>resumeWithSCG-Config-r16</w:t>
            </w:r>
            <w:r w:rsidRPr="007D1E1D">
              <w:rPr>
                <w:rFonts w:cs="Arial"/>
                <w:bCs/>
                <w:iCs/>
                <w:szCs w:val="18"/>
              </w:rPr>
              <w:t xml:space="preserve"> as specified in TS 38.331 [9]</w:t>
            </w:r>
            <w:r w:rsidRPr="007D1E1D">
              <w:t>.</w:t>
            </w:r>
          </w:p>
          <w:p w14:paraId="3E26A927" w14:textId="77777777" w:rsidR="0040306A" w:rsidRPr="007D1E1D" w:rsidRDefault="0040306A" w:rsidP="00321AB1">
            <w:pPr>
              <w:pStyle w:val="TAL"/>
            </w:pPr>
            <w:r w:rsidRPr="007D1E1D">
              <w:rPr>
                <w:rFonts w:cs="Arial"/>
                <w:bCs/>
                <w:iCs/>
                <w:szCs w:val="18"/>
              </w:rPr>
              <w:t xml:space="preserve">A UE indicating support of </w:t>
            </w:r>
            <w:r w:rsidRPr="007D1E1D">
              <w:rPr>
                <w:rFonts w:cs="Arial"/>
                <w:bCs/>
                <w:i/>
                <w:iCs/>
                <w:szCs w:val="18"/>
              </w:rPr>
              <w:t>directSCG-SCellActivationResume-r16</w:t>
            </w:r>
            <w:r w:rsidRPr="007D1E1D">
              <w:rPr>
                <w:rFonts w:cs="Arial"/>
                <w:bCs/>
                <w:iCs/>
                <w:szCs w:val="18"/>
              </w:rPr>
              <w:t xml:space="preserve"> shall indicate support of EN-DC or NGEN-DC and support of </w:t>
            </w:r>
            <w:r w:rsidRPr="007D1E1D">
              <w:rPr>
                <w:rFonts w:cs="Arial"/>
                <w:bCs/>
                <w:i/>
                <w:iCs/>
                <w:szCs w:val="18"/>
              </w:rPr>
              <w:t>resumeWithSCG-Config-r16</w:t>
            </w:r>
            <w:r w:rsidRPr="007D1E1D">
              <w:rPr>
                <w:rFonts w:cs="Arial"/>
                <w:bCs/>
                <w:iCs/>
                <w:szCs w:val="18"/>
              </w:rPr>
              <w:t xml:space="preserve"> as specified in TS 36.331 [17] or indicate support of </w:t>
            </w:r>
            <w:r w:rsidRPr="007D1E1D">
              <w:rPr>
                <w:rFonts w:cs="Arial"/>
                <w:bCs/>
                <w:iCs/>
                <w:szCs w:val="18"/>
                <w:lang w:eastAsia="zh-CN"/>
              </w:rPr>
              <w:t>NR-DC</w:t>
            </w:r>
            <w:r w:rsidRPr="007D1E1D">
              <w:rPr>
                <w:rFonts w:cs="Arial"/>
                <w:bCs/>
                <w:iCs/>
                <w:szCs w:val="18"/>
              </w:rPr>
              <w:t xml:space="preserve"> and of </w:t>
            </w:r>
            <w:r w:rsidRPr="007D1E1D">
              <w:rPr>
                <w:rFonts w:cs="Arial"/>
                <w:bCs/>
                <w:i/>
                <w:iCs/>
                <w:szCs w:val="18"/>
              </w:rPr>
              <w:t>resumeWithSCG-Config-r16</w:t>
            </w:r>
            <w:r w:rsidRPr="007D1E1D">
              <w:rPr>
                <w:rFonts w:cs="Arial"/>
                <w:bCs/>
                <w:iCs/>
                <w:szCs w:val="18"/>
              </w:rPr>
              <w:t xml:space="preserve"> as specified in TS 38.331 [9]</w:t>
            </w:r>
            <w:r w:rsidRPr="007D1E1D">
              <w:t>.</w:t>
            </w:r>
          </w:p>
        </w:tc>
        <w:tc>
          <w:tcPr>
            <w:tcW w:w="567" w:type="dxa"/>
          </w:tcPr>
          <w:p w14:paraId="6C341A60" w14:textId="77777777" w:rsidR="0040306A" w:rsidRPr="007D1E1D" w:rsidRDefault="0040306A" w:rsidP="00321AB1">
            <w:pPr>
              <w:pStyle w:val="TAL"/>
            </w:pPr>
            <w:r w:rsidRPr="007D1E1D">
              <w:rPr>
                <w:rFonts w:cs="Arial"/>
                <w:szCs w:val="18"/>
              </w:rPr>
              <w:t>UE</w:t>
            </w:r>
          </w:p>
        </w:tc>
        <w:tc>
          <w:tcPr>
            <w:tcW w:w="567" w:type="dxa"/>
          </w:tcPr>
          <w:p w14:paraId="25E4D395" w14:textId="77777777" w:rsidR="0040306A" w:rsidRPr="007D1E1D" w:rsidRDefault="0040306A" w:rsidP="00321AB1">
            <w:pPr>
              <w:pStyle w:val="TAL"/>
            </w:pPr>
            <w:r w:rsidRPr="007D1E1D">
              <w:rPr>
                <w:rFonts w:cs="Arial"/>
                <w:szCs w:val="18"/>
              </w:rPr>
              <w:t>No</w:t>
            </w:r>
          </w:p>
        </w:tc>
        <w:tc>
          <w:tcPr>
            <w:tcW w:w="709" w:type="dxa"/>
          </w:tcPr>
          <w:p w14:paraId="5695B499" w14:textId="77777777" w:rsidR="0040306A" w:rsidRPr="007D1E1D" w:rsidRDefault="0040306A" w:rsidP="00321AB1">
            <w:pPr>
              <w:pStyle w:val="TAL"/>
            </w:pPr>
            <w:r w:rsidRPr="007D1E1D">
              <w:rPr>
                <w:rFonts w:cs="Arial"/>
                <w:szCs w:val="18"/>
              </w:rPr>
              <w:t>No</w:t>
            </w:r>
          </w:p>
        </w:tc>
        <w:tc>
          <w:tcPr>
            <w:tcW w:w="708" w:type="dxa"/>
          </w:tcPr>
          <w:p w14:paraId="483E37A2" w14:textId="77777777" w:rsidR="0040306A" w:rsidRPr="007D1E1D" w:rsidRDefault="0040306A" w:rsidP="00321AB1">
            <w:pPr>
              <w:pStyle w:val="TAL"/>
            </w:pPr>
            <w:r w:rsidRPr="007D1E1D">
              <w:rPr>
                <w:rFonts w:cs="Arial"/>
                <w:szCs w:val="18"/>
              </w:rPr>
              <w:t xml:space="preserve">Yes </w:t>
            </w:r>
            <w:r w:rsidRPr="007D1E1D">
              <w:t>(</w:t>
            </w:r>
            <w:proofErr w:type="spellStart"/>
            <w:r w:rsidRPr="007D1E1D">
              <w:t>Incl</w:t>
            </w:r>
            <w:proofErr w:type="spellEnd"/>
            <w:r w:rsidRPr="007D1E1D">
              <w:t xml:space="preserve"> FR2-2 DIFF)</w:t>
            </w:r>
          </w:p>
        </w:tc>
      </w:tr>
      <w:tr w:rsidR="0040306A" w:rsidRPr="007D1E1D" w14:paraId="4C07B211" w14:textId="77777777" w:rsidTr="00321AB1">
        <w:trPr>
          <w:cantSplit/>
          <w:tblHeader/>
        </w:trPr>
        <w:tc>
          <w:tcPr>
            <w:tcW w:w="7088" w:type="dxa"/>
          </w:tcPr>
          <w:p w14:paraId="2D1CCCDA" w14:textId="77777777" w:rsidR="0040306A" w:rsidRPr="007D1E1D" w:rsidRDefault="0040306A" w:rsidP="00321AB1">
            <w:pPr>
              <w:pStyle w:val="TAL"/>
              <w:rPr>
                <w:rFonts w:cs="Arial"/>
                <w:b/>
                <w:bCs/>
                <w:i/>
                <w:iCs/>
                <w:szCs w:val="18"/>
              </w:rPr>
            </w:pPr>
            <w:r w:rsidRPr="007D1E1D">
              <w:rPr>
                <w:rFonts w:cs="Arial"/>
                <w:b/>
                <w:bCs/>
                <w:i/>
                <w:iCs/>
                <w:szCs w:val="18"/>
              </w:rPr>
              <w:t>drx-Adaptation-r16, drx-Adaptation-r17</w:t>
            </w:r>
          </w:p>
          <w:p w14:paraId="44EB85C3" w14:textId="77777777" w:rsidR="0040306A" w:rsidRPr="007D1E1D" w:rsidRDefault="0040306A" w:rsidP="00321AB1">
            <w:pPr>
              <w:pStyle w:val="TAL"/>
              <w:rPr>
                <w:rFonts w:cs="Arial"/>
                <w:bCs/>
                <w:iCs/>
                <w:szCs w:val="18"/>
              </w:rPr>
            </w:pPr>
            <w:r w:rsidRPr="007D1E1D">
              <w:rPr>
                <w:rFonts w:cs="Arial"/>
                <w:bCs/>
                <w:iCs/>
                <w:szCs w:val="18"/>
              </w:rPr>
              <w:t>Indicates whether the UE supports DRX adaptation comprised of the following functional components:</w:t>
            </w:r>
          </w:p>
          <w:p w14:paraId="1A775705"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Configured</w:t>
            </w:r>
            <w:r w:rsidRPr="007D1E1D">
              <w:rPr>
                <w:rFonts w:ascii="Arial" w:hAnsi="Arial" w:cs="Arial"/>
                <w:i/>
                <w:sz w:val="18"/>
                <w:szCs w:val="18"/>
              </w:rPr>
              <w:t xml:space="preserve"> </w:t>
            </w:r>
            <w:proofErr w:type="spellStart"/>
            <w:r w:rsidRPr="007D1E1D">
              <w:rPr>
                <w:rFonts w:ascii="Arial" w:hAnsi="Arial" w:cs="Arial"/>
                <w:i/>
                <w:sz w:val="18"/>
                <w:szCs w:val="18"/>
              </w:rPr>
              <w:t>ps</w:t>
            </w:r>
            <w:proofErr w:type="spellEnd"/>
            <w:r w:rsidRPr="007D1E1D">
              <w:rPr>
                <w:rFonts w:ascii="Arial" w:hAnsi="Arial" w:cs="Arial"/>
                <w:i/>
                <w:sz w:val="18"/>
                <w:szCs w:val="18"/>
              </w:rPr>
              <w:t xml:space="preserve">-Offset </w:t>
            </w:r>
            <w:r w:rsidRPr="007D1E1D">
              <w:rPr>
                <w:rFonts w:ascii="Arial" w:hAnsi="Arial" w:cs="Arial"/>
                <w:sz w:val="18"/>
                <w:szCs w:val="18"/>
              </w:rPr>
              <w:t xml:space="preserve">for the detection of DCI format 2_6 with CRC scrambling by </w:t>
            </w:r>
            <w:proofErr w:type="spellStart"/>
            <w:r w:rsidRPr="007D1E1D">
              <w:rPr>
                <w:rFonts w:ascii="Arial" w:hAnsi="Arial" w:cs="Arial"/>
                <w:i/>
                <w:iCs/>
                <w:sz w:val="18"/>
                <w:szCs w:val="18"/>
              </w:rPr>
              <w:t>ps</w:t>
            </w:r>
            <w:proofErr w:type="spellEnd"/>
            <w:r w:rsidRPr="007D1E1D">
              <w:rPr>
                <w:rFonts w:ascii="Arial" w:hAnsi="Arial" w:cs="Arial"/>
                <w:sz w:val="18"/>
                <w:szCs w:val="18"/>
              </w:rPr>
              <w:t xml:space="preserve">-RNTI and reported </w:t>
            </w:r>
            <w:proofErr w:type="spellStart"/>
            <w:r w:rsidRPr="007D1E1D">
              <w:rPr>
                <w:rFonts w:ascii="Arial" w:hAnsi="Arial" w:cs="Arial"/>
                <w:i/>
                <w:iCs/>
                <w:sz w:val="18"/>
                <w:szCs w:val="18"/>
              </w:rPr>
              <w:t>MinTimeGap</w:t>
            </w:r>
            <w:proofErr w:type="spellEnd"/>
            <w:r w:rsidRPr="007D1E1D" w:rsidDel="008E1262">
              <w:rPr>
                <w:rFonts w:ascii="Arial" w:hAnsi="Arial" w:cs="Arial"/>
                <w:sz w:val="18"/>
                <w:szCs w:val="18"/>
              </w:rPr>
              <w:t xml:space="preserve"> </w:t>
            </w:r>
            <w:r w:rsidRPr="007D1E1D">
              <w:rPr>
                <w:rFonts w:ascii="Arial" w:hAnsi="Arial" w:cs="Arial"/>
                <w:sz w:val="18"/>
                <w:szCs w:val="18"/>
              </w:rPr>
              <w:t xml:space="preserve">before the start of </w:t>
            </w:r>
            <w:proofErr w:type="spellStart"/>
            <w:r w:rsidRPr="007D1E1D">
              <w:rPr>
                <w:rFonts w:ascii="Arial" w:hAnsi="Arial" w:cs="Arial"/>
                <w:i/>
                <w:sz w:val="18"/>
                <w:szCs w:val="18"/>
              </w:rPr>
              <w:t>drx-onDurationTimer</w:t>
            </w:r>
            <w:proofErr w:type="spellEnd"/>
            <w:r w:rsidRPr="007D1E1D">
              <w:t xml:space="preserve"> </w:t>
            </w:r>
            <w:r w:rsidRPr="007D1E1D">
              <w:rPr>
                <w:rFonts w:ascii="Arial" w:hAnsi="Arial" w:cs="Arial"/>
                <w:iCs/>
                <w:sz w:val="18"/>
                <w:szCs w:val="18"/>
              </w:rPr>
              <w:t>of Long DRX</w:t>
            </w:r>
          </w:p>
          <w:p w14:paraId="6F5211BC"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Indication of UE </w:t>
            </w:r>
            <w:proofErr w:type="gramStart"/>
            <w:r w:rsidRPr="007D1E1D">
              <w:rPr>
                <w:rFonts w:ascii="Arial" w:hAnsi="Arial" w:cs="Arial"/>
                <w:sz w:val="18"/>
                <w:szCs w:val="18"/>
              </w:rPr>
              <w:t>whether or not</w:t>
            </w:r>
            <w:proofErr w:type="gramEnd"/>
            <w:r w:rsidRPr="007D1E1D">
              <w:rPr>
                <w:rFonts w:ascii="Arial" w:hAnsi="Arial" w:cs="Arial"/>
                <w:sz w:val="18"/>
                <w:szCs w:val="18"/>
              </w:rPr>
              <w:t xml:space="preserve"> to start </w:t>
            </w:r>
            <w:proofErr w:type="spellStart"/>
            <w:r w:rsidRPr="007D1E1D">
              <w:rPr>
                <w:rFonts w:ascii="Arial" w:hAnsi="Arial" w:cs="Arial"/>
                <w:i/>
                <w:sz w:val="18"/>
                <w:szCs w:val="18"/>
              </w:rPr>
              <w:t>drx-onDurationTimer</w:t>
            </w:r>
            <w:proofErr w:type="spellEnd"/>
            <w:r w:rsidRPr="007D1E1D">
              <w:rPr>
                <w:rFonts w:ascii="Arial" w:hAnsi="Arial" w:cs="Arial"/>
                <w:sz w:val="18"/>
                <w:szCs w:val="18"/>
              </w:rPr>
              <w:t xml:space="preserve"> for the next Long DRX cycle by detection of DCI format 2_6</w:t>
            </w:r>
          </w:p>
          <w:p w14:paraId="3A7F5EF8"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Configured UE wakeup or not when DCI format 2_6 is not detected at all monitoring occasions outside Active Time</w:t>
            </w:r>
          </w:p>
          <w:p w14:paraId="436B2BBB"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Configured periodic CSI report apart from L1-RSRP (</w:t>
            </w:r>
            <w:proofErr w:type="spellStart"/>
            <w:r w:rsidRPr="007D1E1D">
              <w:rPr>
                <w:rFonts w:ascii="Arial" w:hAnsi="Arial" w:cs="Arial"/>
                <w:i/>
                <w:iCs/>
                <w:sz w:val="18"/>
                <w:szCs w:val="18"/>
              </w:rPr>
              <w:t>ps-TransmitOtherPeriodicCSI</w:t>
            </w:r>
            <w:proofErr w:type="spellEnd"/>
            <w:r w:rsidRPr="007D1E1D">
              <w:rPr>
                <w:rFonts w:ascii="Arial" w:hAnsi="Arial" w:cs="Arial"/>
                <w:sz w:val="18"/>
                <w:szCs w:val="18"/>
              </w:rPr>
              <w:t>) when impacted by DCI format 2_6 that</w:t>
            </w:r>
            <w:r w:rsidRPr="007D1E1D">
              <w:rPr>
                <w:rFonts w:ascii="Arial" w:hAnsi="Arial" w:cs="Arial"/>
                <w:i/>
                <w:sz w:val="18"/>
                <w:szCs w:val="18"/>
              </w:rPr>
              <w:t xml:space="preserve"> </w:t>
            </w:r>
            <w:proofErr w:type="spellStart"/>
            <w:r w:rsidRPr="007D1E1D">
              <w:rPr>
                <w:rFonts w:ascii="Arial" w:hAnsi="Arial" w:cs="Arial"/>
                <w:i/>
                <w:sz w:val="18"/>
                <w:szCs w:val="18"/>
              </w:rPr>
              <w:t>drx-onDurationTimer</w:t>
            </w:r>
            <w:proofErr w:type="spellEnd"/>
            <w:r w:rsidRPr="007D1E1D">
              <w:rPr>
                <w:rFonts w:ascii="Arial" w:hAnsi="Arial" w:cs="Arial"/>
                <w:sz w:val="18"/>
                <w:szCs w:val="18"/>
              </w:rPr>
              <w:t xml:space="preserve"> does not start for the next Long DRX cycle</w:t>
            </w:r>
          </w:p>
          <w:p w14:paraId="01798465"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Configured periodic L1-RSRP report (</w:t>
            </w:r>
            <w:r w:rsidRPr="007D1E1D">
              <w:rPr>
                <w:rFonts w:ascii="Arial" w:hAnsi="Arial" w:cs="Arial"/>
                <w:i/>
                <w:iCs/>
                <w:sz w:val="18"/>
                <w:szCs w:val="18"/>
              </w:rPr>
              <w:t>ps-TransmitPeriodicL1-RSRP</w:t>
            </w:r>
            <w:r w:rsidRPr="007D1E1D">
              <w:rPr>
                <w:rFonts w:ascii="Arial" w:hAnsi="Arial" w:cs="Arial"/>
                <w:sz w:val="18"/>
                <w:szCs w:val="18"/>
              </w:rPr>
              <w:t xml:space="preserve">) when impacted by DCI format 2_6 that </w:t>
            </w:r>
            <w:proofErr w:type="spellStart"/>
            <w:r w:rsidRPr="007D1E1D">
              <w:rPr>
                <w:rFonts w:ascii="Arial" w:hAnsi="Arial" w:cs="Arial"/>
                <w:i/>
                <w:sz w:val="18"/>
                <w:szCs w:val="18"/>
              </w:rPr>
              <w:t>drx-onDurationTimer</w:t>
            </w:r>
            <w:proofErr w:type="spellEnd"/>
            <w:r w:rsidRPr="007D1E1D">
              <w:rPr>
                <w:rFonts w:ascii="Arial" w:hAnsi="Arial" w:cs="Arial"/>
                <w:sz w:val="18"/>
                <w:szCs w:val="18"/>
              </w:rPr>
              <w:t xml:space="preserve"> does not start for the next Long DRX cycle</w:t>
            </w:r>
          </w:p>
          <w:p w14:paraId="2DD8D9E7" w14:textId="77777777" w:rsidR="0040306A" w:rsidRPr="007D1E1D" w:rsidRDefault="0040306A" w:rsidP="00321AB1">
            <w:pPr>
              <w:pStyle w:val="TAL"/>
            </w:pPr>
            <w:r w:rsidRPr="007D1E1D">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7D1E1D">
              <w:rPr>
                <w:rFonts w:cs="Arial"/>
                <w:bCs/>
                <w:i/>
                <w:szCs w:val="18"/>
              </w:rPr>
              <w:t>drx-onDurationTimer</w:t>
            </w:r>
            <w:proofErr w:type="spellEnd"/>
            <w:r w:rsidRPr="007D1E1D">
              <w:rPr>
                <w:rFonts w:cs="Arial"/>
                <w:bCs/>
                <w:iCs/>
                <w:szCs w:val="18"/>
              </w:rPr>
              <w:t xml:space="preserve"> of Long DRX for each SCS. The value </w:t>
            </w:r>
            <w:r w:rsidRPr="007D1E1D">
              <w:rPr>
                <w:rFonts w:cs="Arial"/>
                <w:bCs/>
                <w:i/>
                <w:szCs w:val="18"/>
              </w:rPr>
              <w:t>sl1</w:t>
            </w:r>
            <w:r w:rsidRPr="007D1E1D">
              <w:rPr>
                <w:rFonts w:cs="Arial"/>
                <w:bCs/>
                <w:iCs/>
                <w:szCs w:val="18"/>
              </w:rPr>
              <w:t xml:space="preserve"> indicates 1 slot. The value </w:t>
            </w:r>
            <w:r w:rsidRPr="007D1E1D">
              <w:rPr>
                <w:rFonts w:cs="Arial"/>
                <w:bCs/>
                <w:i/>
                <w:szCs w:val="18"/>
              </w:rPr>
              <w:t>sl2</w:t>
            </w:r>
            <w:r w:rsidRPr="007D1E1D">
              <w:rPr>
                <w:rFonts w:cs="Arial"/>
                <w:bCs/>
                <w:iCs/>
                <w:szCs w:val="18"/>
              </w:rPr>
              <w:t xml:space="preserve"> indicates 2 slots, and so on. Support of this feature is reported for licensed and unlicensed bands, respectively. When this field is reported, either of </w:t>
            </w:r>
            <w:r w:rsidRPr="007D1E1D">
              <w:rPr>
                <w:rFonts w:cs="Arial"/>
                <w:bCs/>
                <w:i/>
                <w:iCs/>
                <w:szCs w:val="18"/>
              </w:rPr>
              <w:t>sharedSpectrumChAccess-r16</w:t>
            </w:r>
            <w:r w:rsidRPr="007D1E1D">
              <w:rPr>
                <w:rFonts w:cs="Arial"/>
                <w:bCs/>
                <w:iCs/>
                <w:szCs w:val="18"/>
              </w:rPr>
              <w:t xml:space="preserve"> or </w:t>
            </w:r>
            <w:r w:rsidRPr="007D1E1D">
              <w:rPr>
                <w:rFonts w:cs="Arial"/>
                <w:bCs/>
                <w:i/>
                <w:szCs w:val="18"/>
              </w:rPr>
              <w:t>non-SharedSpectrumChAccess-r16</w:t>
            </w:r>
            <w:r w:rsidRPr="007D1E1D">
              <w:rPr>
                <w:rFonts w:cs="Arial"/>
                <w:bCs/>
                <w:iCs/>
                <w:szCs w:val="18"/>
              </w:rPr>
              <w:t xml:space="preserve"> shall be reported, at least.</w:t>
            </w:r>
          </w:p>
        </w:tc>
        <w:tc>
          <w:tcPr>
            <w:tcW w:w="567" w:type="dxa"/>
          </w:tcPr>
          <w:p w14:paraId="732C4A22" w14:textId="77777777" w:rsidR="0040306A" w:rsidRPr="007D1E1D" w:rsidRDefault="0040306A" w:rsidP="00321AB1">
            <w:pPr>
              <w:pStyle w:val="TAL"/>
            </w:pPr>
            <w:r w:rsidRPr="007D1E1D">
              <w:rPr>
                <w:rFonts w:cs="Arial"/>
                <w:szCs w:val="18"/>
              </w:rPr>
              <w:t>UE</w:t>
            </w:r>
          </w:p>
        </w:tc>
        <w:tc>
          <w:tcPr>
            <w:tcW w:w="567" w:type="dxa"/>
          </w:tcPr>
          <w:p w14:paraId="0524F02E" w14:textId="77777777" w:rsidR="0040306A" w:rsidRPr="007D1E1D" w:rsidRDefault="0040306A" w:rsidP="00321AB1">
            <w:pPr>
              <w:pStyle w:val="TAL"/>
            </w:pPr>
            <w:r w:rsidRPr="007D1E1D">
              <w:rPr>
                <w:rFonts w:cs="Arial"/>
                <w:szCs w:val="18"/>
              </w:rPr>
              <w:t>No</w:t>
            </w:r>
          </w:p>
        </w:tc>
        <w:tc>
          <w:tcPr>
            <w:tcW w:w="709" w:type="dxa"/>
          </w:tcPr>
          <w:p w14:paraId="751ECD47" w14:textId="77777777" w:rsidR="0040306A" w:rsidRPr="007D1E1D" w:rsidRDefault="0040306A" w:rsidP="00321AB1">
            <w:pPr>
              <w:pStyle w:val="TAL"/>
            </w:pPr>
            <w:r w:rsidRPr="007D1E1D">
              <w:rPr>
                <w:rFonts w:cs="Arial"/>
                <w:szCs w:val="18"/>
              </w:rPr>
              <w:t>No</w:t>
            </w:r>
          </w:p>
        </w:tc>
        <w:tc>
          <w:tcPr>
            <w:tcW w:w="708" w:type="dxa"/>
          </w:tcPr>
          <w:p w14:paraId="39B62251" w14:textId="77777777" w:rsidR="0040306A" w:rsidRPr="007D1E1D" w:rsidRDefault="0040306A" w:rsidP="00321AB1">
            <w:pPr>
              <w:pStyle w:val="TAL"/>
              <w:rPr>
                <w:rFonts w:cs="Arial"/>
                <w:szCs w:val="18"/>
              </w:rPr>
            </w:pPr>
            <w:r w:rsidRPr="007D1E1D">
              <w:rPr>
                <w:rFonts w:cs="Arial"/>
                <w:szCs w:val="18"/>
              </w:rPr>
              <w:t>Yes</w:t>
            </w:r>
          </w:p>
          <w:p w14:paraId="1B4F4B47" w14:textId="77777777" w:rsidR="0040306A" w:rsidRPr="007D1E1D" w:rsidRDefault="0040306A" w:rsidP="00321AB1">
            <w:pPr>
              <w:pStyle w:val="TAL"/>
            </w:pPr>
            <w:r w:rsidRPr="007D1E1D">
              <w:t>(</w:t>
            </w:r>
            <w:proofErr w:type="spellStart"/>
            <w:r w:rsidRPr="007D1E1D">
              <w:t>Incl</w:t>
            </w:r>
            <w:proofErr w:type="spellEnd"/>
            <w:r w:rsidRPr="007D1E1D">
              <w:t xml:space="preserve"> FR2-2 DIFF)</w:t>
            </w:r>
          </w:p>
        </w:tc>
      </w:tr>
      <w:tr w:rsidR="0040306A" w:rsidRPr="007D1E1D" w14:paraId="65266689" w14:textId="77777777" w:rsidTr="00321AB1">
        <w:trPr>
          <w:cantSplit/>
          <w:tblHeader/>
        </w:trPr>
        <w:tc>
          <w:tcPr>
            <w:tcW w:w="7088" w:type="dxa"/>
          </w:tcPr>
          <w:p w14:paraId="5E4716C2" w14:textId="77777777" w:rsidR="0040306A" w:rsidRPr="007D1E1D" w:rsidRDefault="0040306A" w:rsidP="00321AB1">
            <w:pPr>
              <w:pStyle w:val="TAL"/>
              <w:rPr>
                <w:b/>
                <w:bCs/>
                <w:i/>
                <w:iCs/>
                <w:lang w:eastAsia="zh-CN"/>
              </w:rPr>
            </w:pPr>
            <w:r w:rsidRPr="007D1E1D">
              <w:rPr>
                <w:b/>
                <w:bCs/>
                <w:i/>
                <w:iCs/>
              </w:rPr>
              <w:lastRenderedPageBreak/>
              <w:t>enhancedSkipUplinkTxConfigured-r16</w:t>
            </w:r>
          </w:p>
          <w:p w14:paraId="6840EF7C" w14:textId="77777777" w:rsidR="0040306A" w:rsidRPr="007D1E1D" w:rsidRDefault="0040306A" w:rsidP="00321AB1">
            <w:pPr>
              <w:pStyle w:val="TAL"/>
              <w:rPr>
                <w:rFonts w:cs="Arial"/>
                <w:b/>
                <w:bCs/>
                <w:i/>
                <w:iCs/>
                <w:szCs w:val="18"/>
              </w:rPr>
            </w:pPr>
            <w:r w:rsidRPr="007D1E1D">
              <w:t xml:space="preserve">Indicates whether the UE supports skipping UL transmission for a </w:t>
            </w:r>
            <w:r w:rsidRPr="007D1E1D">
              <w:rPr>
                <w:lang w:eastAsia="zh-CN"/>
              </w:rPr>
              <w:t>configured</w:t>
            </w:r>
            <w:r w:rsidRPr="007D1E1D">
              <w:t xml:space="preserve"> uplink grant only if no data is available for transmission and no UCI is multiplexed on the corresponding PUSCH of the uplink grant as specified in TS 38.321 [8].</w:t>
            </w:r>
          </w:p>
        </w:tc>
        <w:tc>
          <w:tcPr>
            <w:tcW w:w="567" w:type="dxa"/>
          </w:tcPr>
          <w:p w14:paraId="1E304E2D" w14:textId="77777777" w:rsidR="0040306A" w:rsidRPr="007D1E1D" w:rsidRDefault="0040306A" w:rsidP="00321AB1">
            <w:pPr>
              <w:pStyle w:val="TAL"/>
              <w:rPr>
                <w:rFonts w:cs="Arial"/>
                <w:szCs w:val="18"/>
              </w:rPr>
            </w:pPr>
            <w:r w:rsidRPr="007D1E1D">
              <w:rPr>
                <w:rFonts w:cs="Arial"/>
                <w:bCs/>
                <w:iCs/>
                <w:szCs w:val="18"/>
              </w:rPr>
              <w:t>UE</w:t>
            </w:r>
          </w:p>
        </w:tc>
        <w:tc>
          <w:tcPr>
            <w:tcW w:w="567" w:type="dxa"/>
          </w:tcPr>
          <w:p w14:paraId="3E33DDED" w14:textId="77777777" w:rsidR="0040306A" w:rsidRPr="007D1E1D" w:rsidRDefault="0040306A" w:rsidP="00321AB1">
            <w:pPr>
              <w:pStyle w:val="TAL"/>
              <w:rPr>
                <w:rFonts w:cs="Arial"/>
                <w:szCs w:val="18"/>
              </w:rPr>
            </w:pPr>
            <w:r w:rsidRPr="007D1E1D">
              <w:rPr>
                <w:rFonts w:cs="Arial"/>
                <w:bCs/>
                <w:iCs/>
                <w:szCs w:val="18"/>
              </w:rPr>
              <w:t>No</w:t>
            </w:r>
          </w:p>
        </w:tc>
        <w:tc>
          <w:tcPr>
            <w:tcW w:w="709" w:type="dxa"/>
          </w:tcPr>
          <w:p w14:paraId="66D5B52C" w14:textId="77777777" w:rsidR="0040306A" w:rsidRPr="007D1E1D" w:rsidRDefault="0040306A" w:rsidP="00321AB1">
            <w:pPr>
              <w:pStyle w:val="TAL"/>
              <w:rPr>
                <w:rFonts w:cs="Arial"/>
                <w:szCs w:val="18"/>
              </w:rPr>
            </w:pPr>
            <w:r w:rsidRPr="007D1E1D">
              <w:rPr>
                <w:rFonts w:cs="Arial"/>
                <w:bCs/>
                <w:iCs/>
                <w:szCs w:val="18"/>
              </w:rPr>
              <w:t>Yes</w:t>
            </w:r>
          </w:p>
        </w:tc>
        <w:tc>
          <w:tcPr>
            <w:tcW w:w="708" w:type="dxa"/>
          </w:tcPr>
          <w:p w14:paraId="2F943E4A" w14:textId="77777777" w:rsidR="0040306A" w:rsidRPr="007D1E1D" w:rsidRDefault="0040306A" w:rsidP="00321AB1">
            <w:pPr>
              <w:pStyle w:val="TAL"/>
              <w:rPr>
                <w:rFonts w:cs="Arial"/>
                <w:szCs w:val="18"/>
              </w:rPr>
            </w:pPr>
            <w:r w:rsidRPr="007D1E1D">
              <w:t>No</w:t>
            </w:r>
          </w:p>
        </w:tc>
      </w:tr>
      <w:tr w:rsidR="0040306A" w:rsidRPr="007D1E1D" w14:paraId="2D011A31" w14:textId="77777777" w:rsidTr="00321AB1">
        <w:trPr>
          <w:cantSplit/>
          <w:tblHeader/>
        </w:trPr>
        <w:tc>
          <w:tcPr>
            <w:tcW w:w="7088" w:type="dxa"/>
          </w:tcPr>
          <w:p w14:paraId="0D3884D1" w14:textId="77777777" w:rsidR="0040306A" w:rsidRPr="007D1E1D" w:rsidRDefault="0040306A" w:rsidP="00321AB1">
            <w:pPr>
              <w:pStyle w:val="TAL"/>
              <w:rPr>
                <w:b/>
                <w:bCs/>
                <w:i/>
                <w:iCs/>
                <w:lang w:eastAsia="zh-CN"/>
              </w:rPr>
            </w:pPr>
            <w:r w:rsidRPr="007D1E1D">
              <w:rPr>
                <w:b/>
                <w:bCs/>
                <w:i/>
                <w:iCs/>
              </w:rPr>
              <w:t>enhancedSkipUplinkTxDynamic-r16</w:t>
            </w:r>
          </w:p>
          <w:p w14:paraId="4C4C00BE" w14:textId="77777777" w:rsidR="0040306A" w:rsidRPr="007D1E1D" w:rsidRDefault="0040306A" w:rsidP="00321AB1">
            <w:pPr>
              <w:pStyle w:val="TAL"/>
              <w:rPr>
                <w:rFonts w:cs="Arial"/>
                <w:b/>
                <w:bCs/>
                <w:i/>
                <w:iCs/>
                <w:szCs w:val="18"/>
              </w:rPr>
            </w:pPr>
            <w:r w:rsidRPr="007D1E1D">
              <w:t xml:space="preserve">Indicates whether the UE supports skipping UL transmission for an uplink </w:t>
            </w:r>
            <w:r w:rsidRPr="007D1E1D">
              <w:rPr>
                <w:lang w:eastAsia="ko-KR"/>
              </w:rPr>
              <w:t>grant addressed to a C-RNTI</w:t>
            </w:r>
            <w:r w:rsidRPr="007D1E1D">
              <w:t xml:space="preserve"> only if no data is available for transmission and no UCI is multiplexed on the corresponding PUSCH of the uplink grant as specified in TS 38.321 [8].</w:t>
            </w:r>
          </w:p>
        </w:tc>
        <w:tc>
          <w:tcPr>
            <w:tcW w:w="567" w:type="dxa"/>
          </w:tcPr>
          <w:p w14:paraId="1AC5696B" w14:textId="77777777" w:rsidR="0040306A" w:rsidRPr="007D1E1D" w:rsidRDefault="0040306A" w:rsidP="00321AB1">
            <w:pPr>
              <w:pStyle w:val="TAL"/>
              <w:rPr>
                <w:rFonts w:cs="Arial"/>
                <w:szCs w:val="18"/>
              </w:rPr>
            </w:pPr>
            <w:r w:rsidRPr="007D1E1D">
              <w:rPr>
                <w:rFonts w:cs="Arial"/>
                <w:bCs/>
                <w:iCs/>
                <w:szCs w:val="18"/>
              </w:rPr>
              <w:t>UE</w:t>
            </w:r>
          </w:p>
        </w:tc>
        <w:tc>
          <w:tcPr>
            <w:tcW w:w="567" w:type="dxa"/>
          </w:tcPr>
          <w:p w14:paraId="2269F308" w14:textId="77777777" w:rsidR="0040306A" w:rsidRPr="007D1E1D" w:rsidRDefault="0040306A" w:rsidP="00321AB1">
            <w:pPr>
              <w:pStyle w:val="TAL"/>
              <w:rPr>
                <w:rFonts w:cs="Arial"/>
                <w:szCs w:val="18"/>
              </w:rPr>
            </w:pPr>
            <w:r w:rsidRPr="007D1E1D">
              <w:rPr>
                <w:rFonts w:cs="Arial"/>
                <w:bCs/>
                <w:iCs/>
                <w:szCs w:val="18"/>
              </w:rPr>
              <w:t>No</w:t>
            </w:r>
          </w:p>
        </w:tc>
        <w:tc>
          <w:tcPr>
            <w:tcW w:w="709" w:type="dxa"/>
          </w:tcPr>
          <w:p w14:paraId="559D467B" w14:textId="77777777" w:rsidR="0040306A" w:rsidRPr="007D1E1D" w:rsidRDefault="0040306A" w:rsidP="00321AB1">
            <w:pPr>
              <w:pStyle w:val="TAL"/>
              <w:rPr>
                <w:rFonts w:cs="Arial"/>
                <w:szCs w:val="18"/>
              </w:rPr>
            </w:pPr>
            <w:r w:rsidRPr="007D1E1D">
              <w:rPr>
                <w:rFonts w:cs="Arial"/>
                <w:bCs/>
                <w:iCs/>
                <w:szCs w:val="18"/>
              </w:rPr>
              <w:t>Yes</w:t>
            </w:r>
          </w:p>
        </w:tc>
        <w:tc>
          <w:tcPr>
            <w:tcW w:w="708" w:type="dxa"/>
          </w:tcPr>
          <w:p w14:paraId="0DA5CEF4" w14:textId="77777777" w:rsidR="0040306A" w:rsidRPr="007D1E1D" w:rsidRDefault="0040306A" w:rsidP="00321AB1">
            <w:pPr>
              <w:pStyle w:val="TAL"/>
              <w:rPr>
                <w:rFonts w:cs="Arial"/>
                <w:szCs w:val="18"/>
              </w:rPr>
            </w:pPr>
            <w:r w:rsidRPr="007D1E1D">
              <w:t>No</w:t>
            </w:r>
          </w:p>
        </w:tc>
      </w:tr>
      <w:tr w:rsidR="0040306A" w:rsidRPr="007D1E1D" w14:paraId="0D729112" w14:textId="77777777" w:rsidTr="00321AB1">
        <w:trPr>
          <w:cantSplit/>
          <w:tblHeader/>
        </w:trPr>
        <w:tc>
          <w:tcPr>
            <w:tcW w:w="7088" w:type="dxa"/>
          </w:tcPr>
          <w:p w14:paraId="1E56A271" w14:textId="77777777" w:rsidR="0040306A" w:rsidRPr="007D1E1D" w:rsidRDefault="0040306A" w:rsidP="00321AB1">
            <w:pPr>
              <w:pStyle w:val="TAL"/>
              <w:rPr>
                <w:b/>
                <w:bCs/>
                <w:i/>
                <w:iCs/>
              </w:rPr>
            </w:pPr>
            <w:r w:rsidRPr="007D1E1D">
              <w:rPr>
                <w:b/>
                <w:bCs/>
                <w:i/>
                <w:iCs/>
              </w:rPr>
              <w:t>enhancedUuDRX-forSidelink-r17</w:t>
            </w:r>
          </w:p>
          <w:p w14:paraId="7CA29E51" w14:textId="77777777" w:rsidR="0040306A" w:rsidRPr="007D1E1D" w:rsidRDefault="0040306A" w:rsidP="00321AB1">
            <w:pPr>
              <w:pStyle w:val="TAL"/>
              <w:rPr>
                <w:b/>
                <w:bCs/>
                <w:i/>
                <w:iCs/>
              </w:rPr>
            </w:pPr>
            <w:r w:rsidRPr="007D1E1D">
              <w:t xml:space="preserve">Indicates whether UE supports </w:t>
            </w:r>
            <w:proofErr w:type="spellStart"/>
            <w:r w:rsidRPr="007D1E1D">
              <w:t>sidelink</w:t>
            </w:r>
            <w:proofErr w:type="spellEnd"/>
            <w:r w:rsidRPr="007D1E1D">
              <w:t xml:space="preserve"> related </w:t>
            </w:r>
            <w:proofErr w:type="spellStart"/>
            <w:r w:rsidRPr="007D1E1D">
              <w:t>Uu</w:t>
            </w:r>
            <w:proofErr w:type="spellEnd"/>
            <w:r w:rsidRPr="007D1E1D">
              <w:t xml:space="preserve">-DRX mechanisms for PDCCH monitoring. This field is only applicable if the UE supports </w:t>
            </w:r>
            <w:r w:rsidRPr="007D1E1D">
              <w:rPr>
                <w:i/>
              </w:rPr>
              <w:t>sl-TransmissionMode1-r16</w:t>
            </w:r>
            <w:r w:rsidRPr="007D1E1D">
              <w:t>.</w:t>
            </w:r>
          </w:p>
        </w:tc>
        <w:tc>
          <w:tcPr>
            <w:tcW w:w="567" w:type="dxa"/>
          </w:tcPr>
          <w:p w14:paraId="05A07E65" w14:textId="77777777" w:rsidR="0040306A" w:rsidRPr="007D1E1D" w:rsidRDefault="0040306A" w:rsidP="00321AB1">
            <w:pPr>
              <w:pStyle w:val="TAL"/>
              <w:rPr>
                <w:rFonts w:cs="Arial"/>
                <w:bCs/>
                <w:iCs/>
                <w:szCs w:val="18"/>
              </w:rPr>
            </w:pPr>
            <w:r w:rsidRPr="007D1E1D">
              <w:rPr>
                <w:lang w:eastAsia="zh-CN"/>
              </w:rPr>
              <w:t>UE</w:t>
            </w:r>
          </w:p>
        </w:tc>
        <w:tc>
          <w:tcPr>
            <w:tcW w:w="567" w:type="dxa"/>
          </w:tcPr>
          <w:p w14:paraId="791D8AA1" w14:textId="77777777" w:rsidR="0040306A" w:rsidRPr="007D1E1D" w:rsidRDefault="0040306A" w:rsidP="00321AB1">
            <w:pPr>
              <w:pStyle w:val="TAL"/>
              <w:rPr>
                <w:rFonts w:cs="Arial"/>
                <w:bCs/>
                <w:iCs/>
                <w:szCs w:val="18"/>
              </w:rPr>
            </w:pPr>
            <w:r w:rsidRPr="007D1E1D">
              <w:rPr>
                <w:lang w:eastAsia="zh-CN"/>
              </w:rPr>
              <w:t>No</w:t>
            </w:r>
          </w:p>
        </w:tc>
        <w:tc>
          <w:tcPr>
            <w:tcW w:w="709" w:type="dxa"/>
          </w:tcPr>
          <w:p w14:paraId="7D5C4D8D" w14:textId="77777777" w:rsidR="0040306A" w:rsidRPr="007D1E1D" w:rsidRDefault="0040306A" w:rsidP="00321AB1">
            <w:pPr>
              <w:pStyle w:val="TAL"/>
              <w:rPr>
                <w:rFonts w:cs="Arial"/>
                <w:bCs/>
                <w:iCs/>
                <w:szCs w:val="18"/>
              </w:rPr>
            </w:pPr>
            <w:r w:rsidRPr="007D1E1D">
              <w:rPr>
                <w:lang w:eastAsia="zh-CN"/>
              </w:rPr>
              <w:t>No</w:t>
            </w:r>
          </w:p>
        </w:tc>
        <w:tc>
          <w:tcPr>
            <w:tcW w:w="708" w:type="dxa"/>
          </w:tcPr>
          <w:p w14:paraId="59181F38" w14:textId="77777777" w:rsidR="0040306A" w:rsidRPr="007D1E1D" w:rsidRDefault="0040306A" w:rsidP="00321AB1">
            <w:pPr>
              <w:pStyle w:val="TAL"/>
            </w:pPr>
            <w:r w:rsidRPr="007D1E1D">
              <w:rPr>
                <w:lang w:eastAsia="zh-CN"/>
              </w:rPr>
              <w:t>No</w:t>
            </w:r>
          </w:p>
        </w:tc>
      </w:tr>
      <w:tr w:rsidR="0040306A" w:rsidRPr="007D1E1D" w14:paraId="184E5255" w14:textId="77777777" w:rsidTr="00321AB1">
        <w:trPr>
          <w:cantSplit/>
          <w:tblHeader/>
        </w:trPr>
        <w:tc>
          <w:tcPr>
            <w:tcW w:w="7088" w:type="dxa"/>
          </w:tcPr>
          <w:p w14:paraId="7F341E53" w14:textId="77777777" w:rsidR="0040306A" w:rsidRPr="007D1E1D" w:rsidRDefault="0040306A" w:rsidP="00321AB1">
            <w:pPr>
              <w:keepNext/>
              <w:keepLines/>
              <w:spacing w:after="0"/>
              <w:rPr>
                <w:rFonts w:ascii="Arial" w:hAnsi="Arial"/>
                <w:b/>
                <w:bCs/>
                <w:i/>
                <w:iCs/>
                <w:sz w:val="18"/>
              </w:rPr>
            </w:pPr>
            <w:r w:rsidRPr="007D1E1D">
              <w:rPr>
                <w:rFonts w:ascii="Arial" w:hAnsi="Arial"/>
                <w:b/>
                <w:bCs/>
                <w:i/>
                <w:iCs/>
                <w:sz w:val="18"/>
              </w:rPr>
              <w:t>extendedDRX-CycleInactive-r17</w:t>
            </w:r>
          </w:p>
          <w:p w14:paraId="0D7C5E9A" w14:textId="77777777" w:rsidR="0040306A" w:rsidRPr="007D1E1D" w:rsidRDefault="0040306A" w:rsidP="00321AB1">
            <w:pPr>
              <w:pStyle w:val="TAL"/>
              <w:rPr>
                <w:b/>
                <w:bCs/>
                <w:i/>
                <w:iCs/>
              </w:rPr>
            </w:pPr>
            <w:r w:rsidRPr="007D1E1D">
              <w:t>Indicates whether UE supports the extended DRX in RRC_INACTIVE with values of 256, 512 and 1024 radio frames as specified in TS 38.331 [9]. The UE may indicate support for extended DRX in RRC_INACTIVE only if it supports extended DRX in RRC_IDLE.</w:t>
            </w:r>
          </w:p>
        </w:tc>
        <w:tc>
          <w:tcPr>
            <w:tcW w:w="567" w:type="dxa"/>
          </w:tcPr>
          <w:p w14:paraId="7745E494" w14:textId="77777777" w:rsidR="0040306A" w:rsidRPr="007D1E1D" w:rsidRDefault="0040306A" w:rsidP="00321AB1">
            <w:pPr>
              <w:pStyle w:val="TAL"/>
              <w:rPr>
                <w:lang w:eastAsia="zh-CN"/>
              </w:rPr>
            </w:pPr>
            <w:r w:rsidRPr="007D1E1D">
              <w:rPr>
                <w:lang w:eastAsia="zh-CN"/>
              </w:rPr>
              <w:t>UE</w:t>
            </w:r>
          </w:p>
        </w:tc>
        <w:tc>
          <w:tcPr>
            <w:tcW w:w="567" w:type="dxa"/>
          </w:tcPr>
          <w:p w14:paraId="4F5EE92B" w14:textId="77777777" w:rsidR="0040306A" w:rsidRPr="007D1E1D" w:rsidRDefault="0040306A" w:rsidP="00321AB1">
            <w:pPr>
              <w:pStyle w:val="TAL"/>
              <w:rPr>
                <w:lang w:eastAsia="zh-CN"/>
              </w:rPr>
            </w:pPr>
            <w:r w:rsidRPr="007D1E1D">
              <w:rPr>
                <w:lang w:eastAsia="zh-CN"/>
              </w:rPr>
              <w:t>No</w:t>
            </w:r>
          </w:p>
        </w:tc>
        <w:tc>
          <w:tcPr>
            <w:tcW w:w="709" w:type="dxa"/>
          </w:tcPr>
          <w:p w14:paraId="0723E394" w14:textId="77777777" w:rsidR="0040306A" w:rsidRPr="007D1E1D" w:rsidRDefault="0040306A" w:rsidP="00321AB1">
            <w:pPr>
              <w:pStyle w:val="TAL"/>
              <w:rPr>
                <w:lang w:eastAsia="zh-CN"/>
              </w:rPr>
            </w:pPr>
            <w:r w:rsidRPr="007D1E1D">
              <w:rPr>
                <w:lang w:eastAsia="zh-CN"/>
              </w:rPr>
              <w:t>No</w:t>
            </w:r>
          </w:p>
        </w:tc>
        <w:tc>
          <w:tcPr>
            <w:tcW w:w="708" w:type="dxa"/>
          </w:tcPr>
          <w:p w14:paraId="06DE46C9" w14:textId="77777777" w:rsidR="0040306A" w:rsidRPr="007D1E1D" w:rsidRDefault="0040306A" w:rsidP="00321AB1">
            <w:pPr>
              <w:pStyle w:val="TAL"/>
              <w:rPr>
                <w:lang w:eastAsia="zh-CN"/>
              </w:rPr>
            </w:pPr>
            <w:r w:rsidRPr="007D1E1D">
              <w:rPr>
                <w:lang w:eastAsia="zh-CN"/>
              </w:rPr>
              <w:t>No</w:t>
            </w:r>
          </w:p>
        </w:tc>
      </w:tr>
      <w:tr w:rsidR="0040306A" w:rsidRPr="007D1E1D" w14:paraId="5D556C85" w14:textId="77777777" w:rsidTr="00321AB1">
        <w:trPr>
          <w:cantSplit/>
          <w:tblHeader/>
        </w:trPr>
        <w:tc>
          <w:tcPr>
            <w:tcW w:w="7088" w:type="dxa"/>
          </w:tcPr>
          <w:p w14:paraId="0FB93B08" w14:textId="77777777" w:rsidR="0040306A" w:rsidRPr="007D1E1D" w:rsidRDefault="0040306A" w:rsidP="00321AB1">
            <w:pPr>
              <w:pStyle w:val="TAL"/>
              <w:rPr>
                <w:rFonts w:cs="Arial"/>
                <w:b/>
                <w:bCs/>
                <w:i/>
                <w:iCs/>
                <w:szCs w:val="18"/>
              </w:rPr>
            </w:pPr>
            <w:r w:rsidRPr="007D1E1D">
              <w:rPr>
                <w:rFonts w:cs="Arial"/>
                <w:b/>
                <w:bCs/>
                <w:i/>
                <w:iCs/>
                <w:szCs w:val="18"/>
              </w:rPr>
              <w:t>harq-FeedbackDisabled-r17</w:t>
            </w:r>
          </w:p>
          <w:p w14:paraId="501A6591" w14:textId="77777777" w:rsidR="0040306A" w:rsidRPr="007D1E1D" w:rsidRDefault="0040306A" w:rsidP="00321AB1">
            <w:pPr>
              <w:pStyle w:val="TAL"/>
              <w:rPr>
                <w:b/>
                <w:bCs/>
                <w:i/>
                <w:iCs/>
              </w:rPr>
            </w:pPr>
            <w:r w:rsidRPr="007D1E1D">
              <w:rPr>
                <w:rFonts w:eastAsia="MS PGothic" w:cs="Arial"/>
                <w:szCs w:val="18"/>
              </w:rPr>
              <w:t>Indicates whether the UE supports disabled HARQ feedback for downlink transmission.</w:t>
            </w:r>
            <w:r w:rsidRPr="007D1E1D">
              <w:t xml:space="preserve"> </w:t>
            </w:r>
            <w:r w:rsidRPr="007D1E1D">
              <w:rPr>
                <w:rFonts w:eastAsia="MS PGothic" w:cs="Arial"/>
                <w:szCs w:val="18"/>
              </w:rPr>
              <w:t xml:space="preserve">A UE supporting this feature shall also indicate the support of </w:t>
            </w:r>
            <w:r w:rsidRPr="007D1E1D">
              <w:rPr>
                <w:rFonts w:eastAsia="MS PGothic" w:cs="Arial"/>
                <w:i/>
                <w:iCs/>
                <w:szCs w:val="18"/>
              </w:rPr>
              <w:t>nonTerrestrialNetwork-r17</w:t>
            </w:r>
            <w:r w:rsidRPr="007D1E1D">
              <w:rPr>
                <w:rFonts w:eastAsia="MS PGothic" w:cs="Arial"/>
                <w:szCs w:val="18"/>
              </w:rPr>
              <w:t>.</w:t>
            </w:r>
          </w:p>
        </w:tc>
        <w:tc>
          <w:tcPr>
            <w:tcW w:w="567" w:type="dxa"/>
          </w:tcPr>
          <w:p w14:paraId="1FB74657" w14:textId="77777777" w:rsidR="0040306A" w:rsidRPr="007D1E1D" w:rsidRDefault="0040306A" w:rsidP="00321AB1">
            <w:pPr>
              <w:pStyle w:val="TAL"/>
              <w:rPr>
                <w:lang w:eastAsia="zh-CN"/>
              </w:rPr>
            </w:pPr>
            <w:r w:rsidRPr="007D1E1D">
              <w:t>UE</w:t>
            </w:r>
          </w:p>
        </w:tc>
        <w:tc>
          <w:tcPr>
            <w:tcW w:w="567" w:type="dxa"/>
          </w:tcPr>
          <w:p w14:paraId="55124934" w14:textId="77777777" w:rsidR="0040306A" w:rsidRPr="007D1E1D" w:rsidRDefault="0040306A" w:rsidP="00321AB1">
            <w:pPr>
              <w:pStyle w:val="TAL"/>
              <w:rPr>
                <w:lang w:eastAsia="zh-CN"/>
              </w:rPr>
            </w:pPr>
            <w:r w:rsidRPr="007D1E1D">
              <w:t>No</w:t>
            </w:r>
          </w:p>
        </w:tc>
        <w:tc>
          <w:tcPr>
            <w:tcW w:w="709" w:type="dxa"/>
          </w:tcPr>
          <w:p w14:paraId="398F2250" w14:textId="77777777" w:rsidR="0040306A" w:rsidRPr="007D1E1D" w:rsidRDefault="0040306A" w:rsidP="00321AB1">
            <w:pPr>
              <w:pStyle w:val="TAL"/>
              <w:rPr>
                <w:lang w:eastAsia="zh-CN"/>
              </w:rPr>
            </w:pPr>
            <w:r w:rsidRPr="007D1E1D">
              <w:t>No</w:t>
            </w:r>
          </w:p>
        </w:tc>
        <w:tc>
          <w:tcPr>
            <w:tcW w:w="708" w:type="dxa"/>
          </w:tcPr>
          <w:p w14:paraId="43242969" w14:textId="77777777" w:rsidR="0040306A" w:rsidRPr="007D1E1D" w:rsidRDefault="0040306A" w:rsidP="00321AB1">
            <w:pPr>
              <w:pStyle w:val="TAL"/>
              <w:rPr>
                <w:lang w:eastAsia="zh-CN"/>
              </w:rPr>
            </w:pPr>
            <w:r w:rsidRPr="007D1E1D">
              <w:rPr>
                <w:rFonts w:eastAsia="MS Mincho"/>
              </w:rPr>
              <w:t>No</w:t>
            </w:r>
          </w:p>
        </w:tc>
      </w:tr>
      <w:tr w:rsidR="0040306A" w:rsidRPr="007D1E1D" w14:paraId="2615A9EC" w14:textId="77777777" w:rsidTr="00321AB1">
        <w:trPr>
          <w:cantSplit/>
          <w:tblHeader/>
        </w:trPr>
        <w:tc>
          <w:tcPr>
            <w:tcW w:w="7088" w:type="dxa"/>
          </w:tcPr>
          <w:p w14:paraId="3131202E" w14:textId="77777777" w:rsidR="0040306A" w:rsidRPr="007D1E1D" w:rsidRDefault="0040306A" w:rsidP="00321AB1">
            <w:pPr>
              <w:pStyle w:val="TAL"/>
              <w:rPr>
                <w:b/>
                <w:bCs/>
              </w:rPr>
            </w:pPr>
            <w:r w:rsidRPr="007D1E1D">
              <w:rPr>
                <w:b/>
                <w:bCs/>
                <w:i/>
                <w:iCs/>
              </w:rPr>
              <w:t>intraCG-Prioritization-r17</w:t>
            </w:r>
          </w:p>
          <w:p w14:paraId="44AC53D6" w14:textId="77777777" w:rsidR="0040306A" w:rsidRPr="007D1E1D" w:rsidRDefault="0040306A" w:rsidP="00321AB1">
            <w:pPr>
              <w:pStyle w:val="TAL"/>
              <w:rPr>
                <w:b/>
                <w:bCs/>
                <w:i/>
                <w:iCs/>
              </w:rPr>
            </w:pPr>
            <w:r w:rsidRPr="007D1E1D">
              <w:t xml:space="preserve">Indicates whether the UE supports the HARQ process ID selection based on LCH priority as specified in TS 38.321 [8]. A UE supporting this feature shall also support </w:t>
            </w:r>
            <w:r w:rsidRPr="007D1E1D">
              <w:rPr>
                <w:i/>
                <w:iCs/>
              </w:rPr>
              <w:t>jointPrioritizationCG-Retx-Timer-r17</w:t>
            </w:r>
            <w:r w:rsidRPr="007D1E1D">
              <w:t>.</w:t>
            </w:r>
          </w:p>
        </w:tc>
        <w:tc>
          <w:tcPr>
            <w:tcW w:w="567" w:type="dxa"/>
          </w:tcPr>
          <w:p w14:paraId="22190B64" w14:textId="77777777" w:rsidR="0040306A" w:rsidRPr="007D1E1D" w:rsidRDefault="0040306A" w:rsidP="00321AB1">
            <w:pPr>
              <w:pStyle w:val="TAL"/>
              <w:rPr>
                <w:lang w:eastAsia="zh-CN"/>
              </w:rPr>
            </w:pPr>
            <w:r w:rsidRPr="007D1E1D">
              <w:rPr>
                <w:rFonts w:cs="Arial"/>
                <w:bCs/>
                <w:iCs/>
                <w:szCs w:val="18"/>
              </w:rPr>
              <w:t>UE</w:t>
            </w:r>
          </w:p>
        </w:tc>
        <w:tc>
          <w:tcPr>
            <w:tcW w:w="567" w:type="dxa"/>
          </w:tcPr>
          <w:p w14:paraId="35D6BC38" w14:textId="77777777" w:rsidR="0040306A" w:rsidRPr="007D1E1D" w:rsidRDefault="0040306A" w:rsidP="00321AB1">
            <w:pPr>
              <w:pStyle w:val="TAL"/>
              <w:rPr>
                <w:lang w:eastAsia="zh-CN"/>
              </w:rPr>
            </w:pPr>
            <w:r w:rsidRPr="007D1E1D">
              <w:rPr>
                <w:rFonts w:cs="Arial"/>
                <w:bCs/>
                <w:iCs/>
                <w:szCs w:val="18"/>
              </w:rPr>
              <w:t>No</w:t>
            </w:r>
          </w:p>
        </w:tc>
        <w:tc>
          <w:tcPr>
            <w:tcW w:w="709" w:type="dxa"/>
          </w:tcPr>
          <w:p w14:paraId="09FF6F5D" w14:textId="77777777" w:rsidR="0040306A" w:rsidRPr="007D1E1D" w:rsidRDefault="0040306A" w:rsidP="00321AB1">
            <w:pPr>
              <w:pStyle w:val="TAL"/>
              <w:rPr>
                <w:lang w:eastAsia="zh-CN"/>
              </w:rPr>
            </w:pPr>
            <w:r w:rsidRPr="007D1E1D">
              <w:rPr>
                <w:rFonts w:cs="Arial"/>
                <w:bCs/>
                <w:iCs/>
                <w:szCs w:val="18"/>
              </w:rPr>
              <w:t>No</w:t>
            </w:r>
          </w:p>
        </w:tc>
        <w:tc>
          <w:tcPr>
            <w:tcW w:w="708" w:type="dxa"/>
          </w:tcPr>
          <w:p w14:paraId="275FED0C" w14:textId="77777777" w:rsidR="0040306A" w:rsidRPr="007D1E1D" w:rsidRDefault="0040306A" w:rsidP="00321AB1">
            <w:pPr>
              <w:pStyle w:val="TAL"/>
              <w:rPr>
                <w:lang w:eastAsia="zh-CN"/>
              </w:rPr>
            </w:pPr>
            <w:r w:rsidRPr="007D1E1D">
              <w:t>No</w:t>
            </w:r>
          </w:p>
        </w:tc>
      </w:tr>
      <w:tr w:rsidR="0040306A" w:rsidRPr="007D1E1D" w14:paraId="2ED5C36E" w14:textId="77777777" w:rsidTr="00321AB1">
        <w:trPr>
          <w:cantSplit/>
          <w:tblHeader/>
        </w:trPr>
        <w:tc>
          <w:tcPr>
            <w:tcW w:w="7088" w:type="dxa"/>
          </w:tcPr>
          <w:p w14:paraId="28247DEE" w14:textId="77777777" w:rsidR="0040306A" w:rsidRPr="007D1E1D" w:rsidRDefault="0040306A" w:rsidP="00321AB1">
            <w:pPr>
              <w:pStyle w:val="TAL"/>
              <w:rPr>
                <w:b/>
                <w:bCs/>
                <w:i/>
                <w:iCs/>
              </w:rPr>
            </w:pPr>
            <w:r w:rsidRPr="007D1E1D">
              <w:rPr>
                <w:b/>
                <w:bCs/>
                <w:i/>
                <w:iCs/>
              </w:rPr>
              <w:t>jointPrioritizationCG-Retx-Timer-r17</w:t>
            </w:r>
          </w:p>
          <w:p w14:paraId="1AFFD9F9" w14:textId="77777777" w:rsidR="0040306A" w:rsidRPr="007D1E1D" w:rsidRDefault="0040306A" w:rsidP="00321AB1">
            <w:pPr>
              <w:pStyle w:val="TAL"/>
              <w:rPr>
                <w:b/>
                <w:bCs/>
                <w:i/>
                <w:iCs/>
              </w:rPr>
            </w:pPr>
            <w:r w:rsidRPr="007D1E1D">
              <w:t xml:space="preserve">Indicates whether the UE supports simultaneous configuration of LCH based prioritization and </w:t>
            </w:r>
            <w:r w:rsidRPr="007D1E1D">
              <w:rPr>
                <w:i/>
                <w:iCs/>
              </w:rPr>
              <w:t xml:space="preserve">cg-RetransmissionTimer-r16 </w:t>
            </w:r>
            <w:r w:rsidRPr="007D1E1D">
              <w:t xml:space="preserve">as specified in TS 38.321 [8]. A UE supporting this feature shall also support </w:t>
            </w:r>
            <w:r w:rsidRPr="007D1E1D">
              <w:rPr>
                <w:i/>
                <w:iCs/>
              </w:rPr>
              <w:t>lch-priorityBasedPrioritization-r16</w:t>
            </w:r>
            <w:r w:rsidRPr="007D1E1D">
              <w:t xml:space="preserve"> and </w:t>
            </w:r>
            <w:r w:rsidRPr="007D1E1D">
              <w:rPr>
                <w:i/>
              </w:rPr>
              <w:t>configuredGrantWithReTx-r16</w:t>
            </w:r>
            <w:r w:rsidRPr="007D1E1D">
              <w:t>.</w:t>
            </w:r>
          </w:p>
        </w:tc>
        <w:tc>
          <w:tcPr>
            <w:tcW w:w="567" w:type="dxa"/>
          </w:tcPr>
          <w:p w14:paraId="6459D602" w14:textId="77777777" w:rsidR="0040306A" w:rsidRPr="007D1E1D" w:rsidRDefault="0040306A" w:rsidP="00321AB1">
            <w:pPr>
              <w:pStyle w:val="TAL"/>
              <w:rPr>
                <w:lang w:eastAsia="zh-CN"/>
              </w:rPr>
            </w:pPr>
            <w:r w:rsidRPr="007D1E1D">
              <w:rPr>
                <w:rFonts w:cs="Arial"/>
                <w:bCs/>
                <w:iCs/>
                <w:szCs w:val="18"/>
              </w:rPr>
              <w:t>UE</w:t>
            </w:r>
          </w:p>
        </w:tc>
        <w:tc>
          <w:tcPr>
            <w:tcW w:w="567" w:type="dxa"/>
          </w:tcPr>
          <w:p w14:paraId="6573FF8A" w14:textId="77777777" w:rsidR="0040306A" w:rsidRPr="007D1E1D" w:rsidRDefault="0040306A" w:rsidP="00321AB1">
            <w:pPr>
              <w:pStyle w:val="TAL"/>
              <w:rPr>
                <w:lang w:eastAsia="zh-CN"/>
              </w:rPr>
            </w:pPr>
            <w:r w:rsidRPr="007D1E1D">
              <w:rPr>
                <w:rFonts w:cs="Arial"/>
                <w:bCs/>
                <w:iCs/>
                <w:szCs w:val="18"/>
              </w:rPr>
              <w:t>No</w:t>
            </w:r>
          </w:p>
        </w:tc>
        <w:tc>
          <w:tcPr>
            <w:tcW w:w="709" w:type="dxa"/>
          </w:tcPr>
          <w:p w14:paraId="2E1F31CB" w14:textId="77777777" w:rsidR="0040306A" w:rsidRPr="007D1E1D" w:rsidRDefault="0040306A" w:rsidP="00321AB1">
            <w:pPr>
              <w:pStyle w:val="TAL"/>
              <w:rPr>
                <w:lang w:eastAsia="zh-CN"/>
              </w:rPr>
            </w:pPr>
            <w:r w:rsidRPr="007D1E1D">
              <w:rPr>
                <w:rFonts w:cs="Arial"/>
                <w:bCs/>
                <w:iCs/>
                <w:szCs w:val="18"/>
              </w:rPr>
              <w:t>No</w:t>
            </w:r>
          </w:p>
        </w:tc>
        <w:tc>
          <w:tcPr>
            <w:tcW w:w="708" w:type="dxa"/>
          </w:tcPr>
          <w:p w14:paraId="7DC5F85B" w14:textId="77777777" w:rsidR="0040306A" w:rsidRPr="007D1E1D" w:rsidRDefault="0040306A" w:rsidP="00321AB1">
            <w:pPr>
              <w:pStyle w:val="TAL"/>
              <w:rPr>
                <w:lang w:eastAsia="zh-CN"/>
              </w:rPr>
            </w:pPr>
            <w:r w:rsidRPr="007D1E1D">
              <w:t>No</w:t>
            </w:r>
          </w:p>
        </w:tc>
      </w:tr>
      <w:tr w:rsidR="0040306A" w:rsidRPr="007D1E1D" w14:paraId="7871B763" w14:textId="77777777" w:rsidTr="00321AB1">
        <w:trPr>
          <w:cantSplit/>
          <w:tblHeader/>
        </w:trPr>
        <w:tc>
          <w:tcPr>
            <w:tcW w:w="7088" w:type="dxa"/>
          </w:tcPr>
          <w:p w14:paraId="59B71CEA" w14:textId="77777777" w:rsidR="0040306A" w:rsidRPr="007D1E1D" w:rsidRDefault="0040306A" w:rsidP="00321AB1">
            <w:pPr>
              <w:pStyle w:val="TAL"/>
              <w:rPr>
                <w:b/>
                <w:i/>
              </w:rPr>
            </w:pPr>
            <w:r w:rsidRPr="007D1E1D">
              <w:rPr>
                <w:b/>
                <w:i/>
              </w:rPr>
              <w:t>lch-PriorityBasedPrioritization-r16</w:t>
            </w:r>
          </w:p>
          <w:p w14:paraId="60DD218F" w14:textId="77777777" w:rsidR="0040306A" w:rsidRPr="007D1E1D" w:rsidRDefault="0040306A" w:rsidP="00321AB1">
            <w:pPr>
              <w:pStyle w:val="TAL"/>
            </w:pPr>
            <w:r w:rsidRPr="007D1E1D">
              <w:t xml:space="preserve">Indicates whether the UE supports prioritization between overlapping grants and between scheduling request and overlapping grants based on LCH priority as specified in TS 38.321 [8]. </w:t>
            </w:r>
          </w:p>
        </w:tc>
        <w:tc>
          <w:tcPr>
            <w:tcW w:w="567" w:type="dxa"/>
          </w:tcPr>
          <w:p w14:paraId="1E5D6203" w14:textId="77777777" w:rsidR="0040306A" w:rsidRPr="007D1E1D" w:rsidRDefault="0040306A" w:rsidP="00321AB1">
            <w:pPr>
              <w:pStyle w:val="TAL"/>
            </w:pPr>
            <w:r w:rsidRPr="007D1E1D">
              <w:rPr>
                <w:rFonts w:cs="Arial"/>
                <w:szCs w:val="18"/>
              </w:rPr>
              <w:t>UE</w:t>
            </w:r>
          </w:p>
        </w:tc>
        <w:tc>
          <w:tcPr>
            <w:tcW w:w="567" w:type="dxa"/>
          </w:tcPr>
          <w:p w14:paraId="7F85D89D" w14:textId="77777777" w:rsidR="0040306A" w:rsidRPr="007D1E1D" w:rsidRDefault="0040306A" w:rsidP="00321AB1">
            <w:pPr>
              <w:pStyle w:val="TAL"/>
            </w:pPr>
            <w:r w:rsidRPr="007D1E1D">
              <w:rPr>
                <w:rFonts w:cs="Arial"/>
                <w:szCs w:val="18"/>
              </w:rPr>
              <w:t>No</w:t>
            </w:r>
          </w:p>
        </w:tc>
        <w:tc>
          <w:tcPr>
            <w:tcW w:w="709" w:type="dxa"/>
          </w:tcPr>
          <w:p w14:paraId="4CD402D5" w14:textId="77777777" w:rsidR="0040306A" w:rsidRPr="007D1E1D" w:rsidRDefault="0040306A" w:rsidP="00321AB1">
            <w:pPr>
              <w:pStyle w:val="TAL"/>
            </w:pPr>
            <w:r w:rsidRPr="007D1E1D">
              <w:rPr>
                <w:rFonts w:cs="Arial"/>
                <w:szCs w:val="18"/>
              </w:rPr>
              <w:t>No</w:t>
            </w:r>
          </w:p>
        </w:tc>
        <w:tc>
          <w:tcPr>
            <w:tcW w:w="708" w:type="dxa"/>
          </w:tcPr>
          <w:p w14:paraId="7C7D92B2" w14:textId="77777777" w:rsidR="0040306A" w:rsidRPr="007D1E1D" w:rsidRDefault="0040306A" w:rsidP="00321AB1">
            <w:pPr>
              <w:pStyle w:val="TAL"/>
            </w:pPr>
            <w:r w:rsidRPr="007D1E1D">
              <w:rPr>
                <w:rFonts w:cs="Arial"/>
                <w:szCs w:val="18"/>
              </w:rPr>
              <w:t>No</w:t>
            </w:r>
          </w:p>
        </w:tc>
      </w:tr>
      <w:tr w:rsidR="0040306A" w:rsidRPr="007D1E1D" w14:paraId="1BB02D4C" w14:textId="77777777" w:rsidTr="00321AB1">
        <w:trPr>
          <w:cantSplit/>
          <w:tblHeader/>
        </w:trPr>
        <w:tc>
          <w:tcPr>
            <w:tcW w:w="7088" w:type="dxa"/>
          </w:tcPr>
          <w:p w14:paraId="3D955391" w14:textId="77777777" w:rsidR="0040306A" w:rsidRPr="007D1E1D" w:rsidRDefault="0040306A" w:rsidP="00321AB1">
            <w:pPr>
              <w:pStyle w:val="TAL"/>
              <w:rPr>
                <w:b/>
                <w:i/>
              </w:rPr>
            </w:pPr>
            <w:r w:rsidRPr="007D1E1D">
              <w:rPr>
                <w:b/>
                <w:i/>
              </w:rPr>
              <w:t>lch-ToConfiguredGrantMapping-r16</w:t>
            </w:r>
          </w:p>
          <w:p w14:paraId="24B3AC3B" w14:textId="77777777" w:rsidR="0040306A" w:rsidRPr="007D1E1D" w:rsidRDefault="0040306A" w:rsidP="00321AB1">
            <w:pPr>
              <w:pStyle w:val="TAL"/>
            </w:pPr>
            <w:r w:rsidRPr="007D1E1D">
              <w:t xml:space="preserve">Indicates whether the UE supports restricting data transmission from a given LCH to a configured (sub-) set of configured grant configurations (see </w:t>
            </w:r>
            <w:r w:rsidRPr="007D1E1D">
              <w:rPr>
                <w:i/>
                <w:iCs/>
              </w:rPr>
              <w:t>allowedCG-List-r16</w:t>
            </w:r>
            <w:r w:rsidRPr="007D1E1D">
              <w:t xml:space="preserve"> in </w:t>
            </w:r>
            <w:proofErr w:type="spellStart"/>
            <w:r w:rsidRPr="007D1E1D">
              <w:rPr>
                <w:i/>
                <w:iCs/>
              </w:rPr>
              <w:t>LogicalChannelConfig</w:t>
            </w:r>
            <w:proofErr w:type="spellEnd"/>
            <w:r w:rsidRPr="007D1E1D">
              <w:t xml:space="preserve"> in TS 38.331 [9]) as specified in TS 38.321 [8]. </w:t>
            </w:r>
          </w:p>
        </w:tc>
        <w:tc>
          <w:tcPr>
            <w:tcW w:w="567" w:type="dxa"/>
          </w:tcPr>
          <w:p w14:paraId="1BE32303" w14:textId="77777777" w:rsidR="0040306A" w:rsidRPr="007D1E1D" w:rsidRDefault="0040306A" w:rsidP="00321AB1">
            <w:pPr>
              <w:pStyle w:val="TAL"/>
            </w:pPr>
            <w:r w:rsidRPr="007D1E1D">
              <w:rPr>
                <w:rFonts w:cs="Arial"/>
                <w:szCs w:val="18"/>
              </w:rPr>
              <w:t>UE</w:t>
            </w:r>
          </w:p>
        </w:tc>
        <w:tc>
          <w:tcPr>
            <w:tcW w:w="567" w:type="dxa"/>
          </w:tcPr>
          <w:p w14:paraId="73C2D9D1" w14:textId="77777777" w:rsidR="0040306A" w:rsidRPr="007D1E1D" w:rsidRDefault="0040306A" w:rsidP="00321AB1">
            <w:pPr>
              <w:pStyle w:val="TAL"/>
            </w:pPr>
            <w:r w:rsidRPr="007D1E1D">
              <w:rPr>
                <w:rFonts w:cs="Arial"/>
                <w:szCs w:val="18"/>
              </w:rPr>
              <w:t>No</w:t>
            </w:r>
          </w:p>
        </w:tc>
        <w:tc>
          <w:tcPr>
            <w:tcW w:w="709" w:type="dxa"/>
          </w:tcPr>
          <w:p w14:paraId="152B1BD1" w14:textId="77777777" w:rsidR="0040306A" w:rsidRPr="007D1E1D" w:rsidRDefault="0040306A" w:rsidP="00321AB1">
            <w:pPr>
              <w:pStyle w:val="TAL"/>
            </w:pPr>
            <w:r w:rsidRPr="007D1E1D">
              <w:rPr>
                <w:rFonts w:cs="Arial"/>
                <w:szCs w:val="18"/>
              </w:rPr>
              <w:t>No</w:t>
            </w:r>
          </w:p>
        </w:tc>
        <w:tc>
          <w:tcPr>
            <w:tcW w:w="708" w:type="dxa"/>
          </w:tcPr>
          <w:p w14:paraId="31D6E231" w14:textId="77777777" w:rsidR="0040306A" w:rsidRPr="007D1E1D" w:rsidRDefault="0040306A" w:rsidP="00321AB1">
            <w:pPr>
              <w:pStyle w:val="TAL"/>
            </w:pPr>
            <w:r w:rsidRPr="007D1E1D">
              <w:rPr>
                <w:rFonts w:cs="Arial"/>
                <w:szCs w:val="18"/>
              </w:rPr>
              <w:t>No</w:t>
            </w:r>
          </w:p>
        </w:tc>
      </w:tr>
      <w:tr w:rsidR="0040306A" w:rsidRPr="007D1E1D" w14:paraId="397E3FEF" w14:textId="77777777" w:rsidTr="00321AB1">
        <w:trPr>
          <w:cantSplit/>
          <w:tblHeader/>
        </w:trPr>
        <w:tc>
          <w:tcPr>
            <w:tcW w:w="7088" w:type="dxa"/>
          </w:tcPr>
          <w:p w14:paraId="50C678A0" w14:textId="77777777" w:rsidR="0040306A" w:rsidRPr="007D1E1D" w:rsidRDefault="0040306A" w:rsidP="00321AB1">
            <w:pPr>
              <w:pStyle w:val="TAL"/>
              <w:rPr>
                <w:b/>
                <w:i/>
              </w:rPr>
            </w:pPr>
            <w:r w:rsidRPr="007D1E1D">
              <w:rPr>
                <w:b/>
                <w:i/>
              </w:rPr>
              <w:t>lch-ToGrantPriorityRestriction-r16</w:t>
            </w:r>
          </w:p>
          <w:p w14:paraId="690E7EEB" w14:textId="77777777" w:rsidR="0040306A" w:rsidRPr="007D1E1D" w:rsidRDefault="0040306A" w:rsidP="00321AB1">
            <w:pPr>
              <w:pStyle w:val="TAL"/>
            </w:pPr>
            <w:r w:rsidRPr="007D1E1D">
              <w:t xml:space="preserve">Indicates whether the UE supports restricting data transmission from a given LCH to a configured (sub-) set of dynamic grant priority levels (see </w:t>
            </w:r>
            <w:r w:rsidRPr="007D1E1D">
              <w:rPr>
                <w:i/>
                <w:iCs/>
              </w:rPr>
              <w:t>allowedPHY-PriorityIndex-r16</w:t>
            </w:r>
            <w:r w:rsidRPr="007D1E1D">
              <w:t xml:space="preserve"> in </w:t>
            </w:r>
            <w:proofErr w:type="spellStart"/>
            <w:r w:rsidRPr="007D1E1D">
              <w:rPr>
                <w:i/>
                <w:iCs/>
              </w:rPr>
              <w:t>LogicalChannelConfig</w:t>
            </w:r>
            <w:proofErr w:type="spellEnd"/>
            <w:r w:rsidRPr="007D1E1D">
              <w:t xml:space="preserve"> in TS 38.331 [9]) as specified in TS 38.321 [8].</w:t>
            </w:r>
            <w:r w:rsidRPr="007D1E1D">
              <w:rPr>
                <w:lang w:eastAsia="zh-CN"/>
              </w:rPr>
              <w:t xml:space="preserve"> </w:t>
            </w:r>
          </w:p>
        </w:tc>
        <w:tc>
          <w:tcPr>
            <w:tcW w:w="567" w:type="dxa"/>
          </w:tcPr>
          <w:p w14:paraId="6C27F3AE" w14:textId="77777777" w:rsidR="0040306A" w:rsidRPr="007D1E1D" w:rsidRDefault="0040306A" w:rsidP="00321AB1">
            <w:pPr>
              <w:pStyle w:val="TAL"/>
            </w:pPr>
            <w:r w:rsidRPr="007D1E1D">
              <w:rPr>
                <w:rFonts w:cs="Arial"/>
                <w:szCs w:val="18"/>
              </w:rPr>
              <w:t>UE</w:t>
            </w:r>
          </w:p>
        </w:tc>
        <w:tc>
          <w:tcPr>
            <w:tcW w:w="567" w:type="dxa"/>
          </w:tcPr>
          <w:p w14:paraId="53BC5325" w14:textId="77777777" w:rsidR="0040306A" w:rsidRPr="007D1E1D" w:rsidRDefault="0040306A" w:rsidP="00321AB1">
            <w:pPr>
              <w:pStyle w:val="TAL"/>
            </w:pPr>
            <w:r w:rsidRPr="007D1E1D">
              <w:rPr>
                <w:rFonts w:cs="Arial"/>
                <w:szCs w:val="18"/>
              </w:rPr>
              <w:t>No</w:t>
            </w:r>
          </w:p>
        </w:tc>
        <w:tc>
          <w:tcPr>
            <w:tcW w:w="709" w:type="dxa"/>
          </w:tcPr>
          <w:p w14:paraId="7ACE92DF" w14:textId="77777777" w:rsidR="0040306A" w:rsidRPr="007D1E1D" w:rsidRDefault="0040306A" w:rsidP="00321AB1">
            <w:pPr>
              <w:pStyle w:val="TAL"/>
            </w:pPr>
            <w:r w:rsidRPr="007D1E1D">
              <w:rPr>
                <w:rFonts w:cs="Arial"/>
                <w:szCs w:val="18"/>
              </w:rPr>
              <w:t>No</w:t>
            </w:r>
          </w:p>
        </w:tc>
        <w:tc>
          <w:tcPr>
            <w:tcW w:w="708" w:type="dxa"/>
          </w:tcPr>
          <w:p w14:paraId="61E56C72" w14:textId="77777777" w:rsidR="0040306A" w:rsidRPr="007D1E1D" w:rsidRDefault="0040306A" w:rsidP="00321AB1">
            <w:pPr>
              <w:pStyle w:val="TAL"/>
            </w:pPr>
            <w:r w:rsidRPr="007D1E1D">
              <w:rPr>
                <w:rFonts w:cs="Arial"/>
                <w:szCs w:val="18"/>
              </w:rPr>
              <w:t>No</w:t>
            </w:r>
          </w:p>
        </w:tc>
      </w:tr>
      <w:tr w:rsidR="0040306A" w:rsidRPr="007D1E1D" w14:paraId="77093783" w14:textId="77777777" w:rsidTr="00321AB1">
        <w:trPr>
          <w:cantSplit/>
          <w:tblHeader/>
        </w:trPr>
        <w:tc>
          <w:tcPr>
            <w:tcW w:w="7088" w:type="dxa"/>
          </w:tcPr>
          <w:p w14:paraId="3B678A97" w14:textId="77777777" w:rsidR="0040306A" w:rsidRPr="007D1E1D" w:rsidRDefault="0040306A" w:rsidP="00321AB1">
            <w:pPr>
              <w:pStyle w:val="TAL"/>
              <w:rPr>
                <w:b/>
                <w:i/>
              </w:rPr>
            </w:pPr>
            <w:proofErr w:type="spellStart"/>
            <w:r w:rsidRPr="007D1E1D">
              <w:rPr>
                <w:b/>
                <w:i/>
              </w:rPr>
              <w:t>lch-ToSCellRestriction</w:t>
            </w:r>
            <w:proofErr w:type="spellEnd"/>
          </w:p>
          <w:p w14:paraId="0E3CA9BC" w14:textId="77777777" w:rsidR="0040306A" w:rsidRPr="007D1E1D" w:rsidRDefault="0040306A" w:rsidP="00321AB1">
            <w:pPr>
              <w:pStyle w:val="TAL"/>
              <w:rPr>
                <w:rFonts w:cs="Arial"/>
                <w:szCs w:val="18"/>
              </w:rPr>
            </w:pPr>
            <w:r w:rsidRPr="007D1E1D">
              <w:t xml:space="preserve">Indicates whether the UE supports restricting data transmission from a given LCH to a configured (sub-) set of serving cells (see </w:t>
            </w:r>
            <w:proofErr w:type="spellStart"/>
            <w:r w:rsidRPr="007D1E1D">
              <w:rPr>
                <w:i/>
                <w:iCs/>
              </w:rPr>
              <w:t>allowedServingCells</w:t>
            </w:r>
            <w:proofErr w:type="spellEnd"/>
            <w:r w:rsidRPr="007D1E1D">
              <w:t xml:space="preserve"> in </w:t>
            </w:r>
            <w:proofErr w:type="spellStart"/>
            <w:r w:rsidRPr="007D1E1D">
              <w:rPr>
                <w:i/>
                <w:iCs/>
              </w:rPr>
              <w:t>LogicalChannelConfig</w:t>
            </w:r>
            <w:proofErr w:type="spellEnd"/>
            <w:r w:rsidRPr="007D1E1D">
              <w:t xml:space="preserve">). A UE supporting </w:t>
            </w:r>
            <w:proofErr w:type="spellStart"/>
            <w:r w:rsidRPr="007D1E1D">
              <w:rPr>
                <w:i/>
                <w:iCs/>
              </w:rPr>
              <w:t>pdcp</w:t>
            </w:r>
            <w:proofErr w:type="spellEnd"/>
            <w:r w:rsidRPr="007D1E1D">
              <w:rPr>
                <w:i/>
                <w:iCs/>
              </w:rPr>
              <w:t>-</w:t>
            </w:r>
            <w:proofErr w:type="spellStart"/>
            <w:r w:rsidRPr="007D1E1D">
              <w:rPr>
                <w:i/>
                <w:iCs/>
              </w:rPr>
              <w:t>DuplicationMCG</w:t>
            </w:r>
            <w:proofErr w:type="spellEnd"/>
            <w:r w:rsidRPr="007D1E1D">
              <w:rPr>
                <w:i/>
                <w:iCs/>
              </w:rPr>
              <w:t>-</w:t>
            </w:r>
            <w:proofErr w:type="spellStart"/>
            <w:r w:rsidRPr="007D1E1D">
              <w:rPr>
                <w:i/>
                <w:iCs/>
              </w:rPr>
              <w:t>OrSCG</w:t>
            </w:r>
            <w:proofErr w:type="spellEnd"/>
            <w:r w:rsidRPr="007D1E1D">
              <w:rPr>
                <w:i/>
                <w:iCs/>
              </w:rPr>
              <w:t>-DRB</w:t>
            </w:r>
            <w:r w:rsidRPr="007D1E1D">
              <w:t xml:space="preserve"> </w:t>
            </w:r>
            <w:r w:rsidRPr="007D1E1D">
              <w:rPr>
                <w:lang w:eastAsia="zh-CN"/>
              </w:rPr>
              <w:t>or</w:t>
            </w:r>
            <w:r w:rsidRPr="007D1E1D">
              <w:t xml:space="preserve"> </w:t>
            </w:r>
            <w:proofErr w:type="spellStart"/>
            <w:r w:rsidRPr="007D1E1D">
              <w:rPr>
                <w:i/>
                <w:iCs/>
              </w:rPr>
              <w:t>pdcp-DuplicationSRB</w:t>
            </w:r>
            <w:proofErr w:type="spellEnd"/>
            <w:r w:rsidRPr="007D1E1D">
              <w:t xml:space="preserve"> (see </w:t>
            </w:r>
            <w:r w:rsidRPr="007D1E1D">
              <w:rPr>
                <w:i/>
                <w:iCs/>
              </w:rPr>
              <w:t>PDCP-Config</w:t>
            </w:r>
            <w:r w:rsidRPr="007D1E1D">
              <w:t xml:space="preserve">) shall also support </w:t>
            </w:r>
            <w:proofErr w:type="spellStart"/>
            <w:r w:rsidRPr="007D1E1D">
              <w:rPr>
                <w:i/>
                <w:iCs/>
              </w:rPr>
              <w:t>lch-ToSCellRestriction</w:t>
            </w:r>
            <w:proofErr w:type="spellEnd"/>
            <w:r w:rsidRPr="007D1E1D">
              <w:t>.</w:t>
            </w:r>
          </w:p>
        </w:tc>
        <w:tc>
          <w:tcPr>
            <w:tcW w:w="567" w:type="dxa"/>
          </w:tcPr>
          <w:p w14:paraId="484853D5"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19C4F79C"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345BDE5C"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436E3C39"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32C471A5" w14:textId="77777777" w:rsidTr="00321AB1">
        <w:trPr>
          <w:cantSplit/>
        </w:trPr>
        <w:tc>
          <w:tcPr>
            <w:tcW w:w="7088" w:type="dxa"/>
          </w:tcPr>
          <w:p w14:paraId="37A39081" w14:textId="77777777" w:rsidR="0040306A" w:rsidRPr="007D1E1D" w:rsidRDefault="0040306A" w:rsidP="00321AB1">
            <w:pPr>
              <w:pStyle w:val="TAL"/>
              <w:rPr>
                <w:rFonts w:cs="Arial"/>
                <w:b/>
                <w:bCs/>
                <w:i/>
                <w:iCs/>
                <w:szCs w:val="18"/>
              </w:rPr>
            </w:pPr>
            <w:proofErr w:type="spellStart"/>
            <w:r w:rsidRPr="007D1E1D">
              <w:rPr>
                <w:rFonts w:cs="Arial"/>
                <w:b/>
                <w:bCs/>
                <w:i/>
                <w:iCs/>
                <w:szCs w:val="18"/>
              </w:rPr>
              <w:t>lcp</w:t>
            </w:r>
            <w:proofErr w:type="spellEnd"/>
            <w:r w:rsidRPr="007D1E1D">
              <w:rPr>
                <w:rFonts w:cs="Arial"/>
                <w:b/>
                <w:bCs/>
                <w:i/>
                <w:iCs/>
                <w:szCs w:val="18"/>
              </w:rPr>
              <w:t>-Restriction</w:t>
            </w:r>
          </w:p>
          <w:p w14:paraId="18EB7EB4" w14:textId="77777777" w:rsidR="0040306A" w:rsidRPr="007D1E1D" w:rsidRDefault="0040306A" w:rsidP="00321AB1">
            <w:pPr>
              <w:pStyle w:val="TAL"/>
              <w:rPr>
                <w:rFonts w:cs="Arial"/>
                <w:bCs/>
                <w:i/>
                <w:iCs/>
                <w:szCs w:val="18"/>
              </w:rPr>
            </w:pPr>
            <w:r w:rsidRPr="007D1E1D">
              <w:t xml:space="preserve">Indicates whether UE supports the selection of logical channels for each UL grant based on RRC configured restriction using RRC parameters </w:t>
            </w:r>
            <w:proofErr w:type="spellStart"/>
            <w:r w:rsidRPr="007D1E1D">
              <w:rPr>
                <w:i/>
                <w:iCs/>
              </w:rPr>
              <w:t>allowedSCS</w:t>
            </w:r>
            <w:proofErr w:type="spellEnd"/>
            <w:r w:rsidRPr="007D1E1D">
              <w:rPr>
                <w:i/>
                <w:iCs/>
              </w:rPr>
              <w:t>-List</w:t>
            </w:r>
            <w:r w:rsidRPr="007D1E1D">
              <w:t xml:space="preserve">, </w:t>
            </w:r>
            <w:proofErr w:type="spellStart"/>
            <w:r w:rsidRPr="007D1E1D">
              <w:rPr>
                <w:i/>
                <w:iCs/>
              </w:rPr>
              <w:t>maxPUSCH</w:t>
            </w:r>
            <w:proofErr w:type="spellEnd"/>
            <w:r w:rsidRPr="007D1E1D">
              <w:rPr>
                <w:i/>
                <w:iCs/>
              </w:rPr>
              <w:t>-Duration</w:t>
            </w:r>
            <w:r w:rsidRPr="007D1E1D">
              <w:t xml:space="preserve">, and </w:t>
            </w:r>
            <w:r w:rsidRPr="007D1E1D">
              <w:rPr>
                <w:i/>
                <w:iCs/>
              </w:rPr>
              <w:t>configuredGrantType1Allowed</w:t>
            </w:r>
            <w:r w:rsidRPr="007D1E1D">
              <w:t xml:space="preserve"> as specified in TS 38.321 [8].</w:t>
            </w:r>
          </w:p>
        </w:tc>
        <w:tc>
          <w:tcPr>
            <w:tcW w:w="567" w:type="dxa"/>
          </w:tcPr>
          <w:p w14:paraId="1D689111"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4F91EC34"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2C1F551E"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49112BA7"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7C13CA4B" w14:textId="77777777" w:rsidTr="00321AB1">
        <w:trPr>
          <w:cantSplit/>
        </w:trPr>
        <w:tc>
          <w:tcPr>
            <w:tcW w:w="7088" w:type="dxa"/>
          </w:tcPr>
          <w:p w14:paraId="3548A7D3" w14:textId="77777777" w:rsidR="0040306A" w:rsidRPr="007D1E1D" w:rsidRDefault="0040306A" w:rsidP="00321AB1">
            <w:pPr>
              <w:pStyle w:val="TAL"/>
              <w:rPr>
                <w:rFonts w:cs="Arial"/>
                <w:b/>
                <w:bCs/>
                <w:i/>
                <w:iCs/>
                <w:szCs w:val="18"/>
              </w:rPr>
            </w:pPr>
            <w:proofErr w:type="spellStart"/>
            <w:r w:rsidRPr="007D1E1D">
              <w:rPr>
                <w:rFonts w:cs="Arial"/>
                <w:b/>
                <w:bCs/>
                <w:i/>
                <w:iCs/>
                <w:szCs w:val="18"/>
              </w:rPr>
              <w:t>logicalChannelSR-DelayTimer</w:t>
            </w:r>
            <w:proofErr w:type="spellEnd"/>
          </w:p>
          <w:p w14:paraId="3F5B1E2C" w14:textId="77777777" w:rsidR="0040306A" w:rsidRPr="007D1E1D" w:rsidRDefault="0040306A" w:rsidP="00321AB1">
            <w:pPr>
              <w:pStyle w:val="TAL"/>
              <w:rPr>
                <w:rFonts w:cs="Arial"/>
                <w:b/>
                <w:bCs/>
                <w:i/>
                <w:iCs/>
                <w:szCs w:val="18"/>
              </w:rPr>
            </w:pPr>
            <w:r w:rsidRPr="007D1E1D">
              <w:t>Indicates whether the UE supports the</w:t>
            </w:r>
            <w:r w:rsidRPr="007D1E1D">
              <w:rPr>
                <w:i/>
                <w:iCs/>
              </w:rPr>
              <w:t xml:space="preserve"> </w:t>
            </w:r>
            <w:proofErr w:type="spellStart"/>
            <w:r w:rsidRPr="007D1E1D">
              <w:rPr>
                <w:i/>
                <w:iCs/>
              </w:rPr>
              <w:t>logicalChannelSR-DelayTimer</w:t>
            </w:r>
            <w:proofErr w:type="spellEnd"/>
            <w:r w:rsidRPr="007D1E1D">
              <w:t xml:space="preserve"> as specified in TS 38.321 [8].</w:t>
            </w:r>
          </w:p>
        </w:tc>
        <w:tc>
          <w:tcPr>
            <w:tcW w:w="567" w:type="dxa"/>
          </w:tcPr>
          <w:p w14:paraId="25A153A1"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39121291"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055F1EAB"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8" w:type="dxa"/>
          </w:tcPr>
          <w:p w14:paraId="2D283F5E"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36DEB9E5" w14:textId="77777777" w:rsidTr="00321AB1">
        <w:trPr>
          <w:cantSplit/>
        </w:trPr>
        <w:tc>
          <w:tcPr>
            <w:tcW w:w="7088" w:type="dxa"/>
          </w:tcPr>
          <w:p w14:paraId="1E449496" w14:textId="77777777" w:rsidR="0040306A" w:rsidRPr="007D1E1D" w:rsidRDefault="0040306A" w:rsidP="00321AB1">
            <w:pPr>
              <w:pStyle w:val="TAL"/>
              <w:rPr>
                <w:rFonts w:cs="Arial"/>
                <w:b/>
                <w:bCs/>
                <w:i/>
                <w:iCs/>
                <w:szCs w:val="18"/>
              </w:rPr>
            </w:pPr>
            <w:proofErr w:type="spellStart"/>
            <w:r w:rsidRPr="007D1E1D">
              <w:rPr>
                <w:rFonts w:cs="Arial"/>
                <w:b/>
                <w:bCs/>
                <w:i/>
                <w:iCs/>
                <w:szCs w:val="18"/>
              </w:rPr>
              <w:t>longDRX</w:t>
            </w:r>
            <w:proofErr w:type="spellEnd"/>
            <w:r w:rsidRPr="007D1E1D">
              <w:rPr>
                <w:rFonts w:cs="Arial"/>
                <w:b/>
                <w:bCs/>
                <w:i/>
                <w:iCs/>
                <w:szCs w:val="18"/>
              </w:rPr>
              <w:t>-Cycle</w:t>
            </w:r>
          </w:p>
          <w:p w14:paraId="4805035A" w14:textId="77777777" w:rsidR="0040306A" w:rsidRPr="007D1E1D" w:rsidRDefault="0040306A" w:rsidP="00321AB1">
            <w:pPr>
              <w:pStyle w:val="TAL"/>
              <w:rPr>
                <w:rFonts w:cs="Arial"/>
                <w:b/>
                <w:bCs/>
                <w:i/>
                <w:iCs/>
                <w:szCs w:val="18"/>
              </w:rPr>
            </w:pPr>
            <w:r w:rsidRPr="007D1E1D">
              <w:t>Indicates whether UE supports long DRX cycle as specified in TS 38.321 [8].</w:t>
            </w:r>
          </w:p>
        </w:tc>
        <w:tc>
          <w:tcPr>
            <w:tcW w:w="567" w:type="dxa"/>
          </w:tcPr>
          <w:p w14:paraId="035E6AC4"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5832973A"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9" w:type="dxa"/>
          </w:tcPr>
          <w:p w14:paraId="27E0647D"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8" w:type="dxa"/>
          </w:tcPr>
          <w:p w14:paraId="667BCFC6"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29163ED9" w14:textId="77777777" w:rsidTr="00321AB1">
        <w:trPr>
          <w:cantSplit/>
        </w:trPr>
        <w:tc>
          <w:tcPr>
            <w:tcW w:w="7088" w:type="dxa"/>
          </w:tcPr>
          <w:p w14:paraId="198E4D4D" w14:textId="77777777" w:rsidR="0040306A" w:rsidRPr="007D1E1D" w:rsidRDefault="0040306A" w:rsidP="00321AB1">
            <w:pPr>
              <w:pStyle w:val="TAL"/>
              <w:rPr>
                <w:b/>
                <w:bCs/>
                <w:i/>
                <w:iCs/>
              </w:rPr>
            </w:pPr>
            <w:r w:rsidRPr="007D1E1D">
              <w:rPr>
                <w:b/>
                <w:bCs/>
                <w:i/>
                <w:iCs/>
              </w:rPr>
              <w:t>maxNumberRNTIs-MBS-r17</w:t>
            </w:r>
          </w:p>
          <w:p w14:paraId="033844EA" w14:textId="77777777" w:rsidR="0040306A" w:rsidRPr="007D1E1D" w:rsidRDefault="0040306A" w:rsidP="00321AB1">
            <w:pPr>
              <w:pStyle w:val="TAL"/>
              <w:rPr>
                <w:rFonts w:cs="Arial"/>
                <w:b/>
                <w:bCs/>
                <w:i/>
                <w:iCs/>
                <w:szCs w:val="18"/>
              </w:rPr>
            </w:pPr>
            <w:r w:rsidRPr="007D1E1D">
              <w:t>Indicates the</w:t>
            </w:r>
            <w:r w:rsidRPr="007D1E1D">
              <w:rPr>
                <w:rFonts w:eastAsia="DengXian"/>
                <w:lang w:eastAsia="zh-CN"/>
              </w:rPr>
              <w:t xml:space="preserve"> maximum</w:t>
            </w:r>
            <w:r w:rsidRPr="007D1E1D">
              <w:t xml:space="preserve"> number of simultaneous reception of PDCCH scrambled with G-RNTIs/G-CS-RNTIs for MBS multicast.</w:t>
            </w:r>
          </w:p>
        </w:tc>
        <w:tc>
          <w:tcPr>
            <w:tcW w:w="567" w:type="dxa"/>
          </w:tcPr>
          <w:p w14:paraId="20B8727E" w14:textId="77777777" w:rsidR="0040306A" w:rsidRPr="007D1E1D" w:rsidRDefault="0040306A" w:rsidP="00321AB1">
            <w:pPr>
              <w:pStyle w:val="TAL"/>
              <w:jc w:val="center"/>
              <w:rPr>
                <w:rFonts w:cs="Arial"/>
                <w:bCs/>
                <w:iCs/>
                <w:szCs w:val="18"/>
              </w:rPr>
            </w:pPr>
            <w:r w:rsidRPr="007D1E1D">
              <w:rPr>
                <w:szCs w:val="18"/>
              </w:rPr>
              <w:t>UE</w:t>
            </w:r>
          </w:p>
        </w:tc>
        <w:tc>
          <w:tcPr>
            <w:tcW w:w="567" w:type="dxa"/>
          </w:tcPr>
          <w:p w14:paraId="5F0D0911" w14:textId="77777777" w:rsidR="0040306A" w:rsidRPr="007D1E1D" w:rsidRDefault="0040306A" w:rsidP="00321AB1">
            <w:pPr>
              <w:pStyle w:val="TAL"/>
              <w:jc w:val="center"/>
              <w:rPr>
                <w:rFonts w:cs="Arial"/>
                <w:bCs/>
                <w:iCs/>
                <w:szCs w:val="18"/>
              </w:rPr>
            </w:pPr>
            <w:r w:rsidRPr="007D1E1D">
              <w:rPr>
                <w:szCs w:val="18"/>
              </w:rPr>
              <w:t>No</w:t>
            </w:r>
          </w:p>
        </w:tc>
        <w:tc>
          <w:tcPr>
            <w:tcW w:w="709" w:type="dxa"/>
          </w:tcPr>
          <w:p w14:paraId="1221B1FC" w14:textId="77777777" w:rsidR="0040306A" w:rsidRPr="007D1E1D" w:rsidRDefault="0040306A" w:rsidP="00321AB1">
            <w:pPr>
              <w:pStyle w:val="TAL"/>
              <w:jc w:val="center"/>
              <w:rPr>
                <w:rFonts w:cs="Arial"/>
                <w:bCs/>
                <w:iCs/>
                <w:szCs w:val="18"/>
              </w:rPr>
            </w:pPr>
            <w:r w:rsidRPr="007D1E1D">
              <w:rPr>
                <w:szCs w:val="18"/>
              </w:rPr>
              <w:t>No</w:t>
            </w:r>
          </w:p>
        </w:tc>
        <w:tc>
          <w:tcPr>
            <w:tcW w:w="708" w:type="dxa"/>
          </w:tcPr>
          <w:p w14:paraId="31B5DE19" w14:textId="77777777" w:rsidR="0040306A" w:rsidRPr="007D1E1D" w:rsidRDefault="0040306A" w:rsidP="00321AB1">
            <w:pPr>
              <w:pStyle w:val="TAL"/>
              <w:jc w:val="center"/>
              <w:rPr>
                <w:rFonts w:cs="Arial"/>
                <w:bCs/>
                <w:iCs/>
                <w:szCs w:val="18"/>
              </w:rPr>
            </w:pPr>
            <w:r w:rsidRPr="007D1E1D">
              <w:rPr>
                <w:szCs w:val="18"/>
              </w:rPr>
              <w:t>No</w:t>
            </w:r>
          </w:p>
        </w:tc>
      </w:tr>
      <w:tr w:rsidR="0040306A" w:rsidRPr="007D1E1D" w14:paraId="69AB519F" w14:textId="77777777" w:rsidTr="00321AB1">
        <w:trPr>
          <w:cantSplit/>
        </w:trPr>
        <w:tc>
          <w:tcPr>
            <w:tcW w:w="7088" w:type="dxa"/>
          </w:tcPr>
          <w:p w14:paraId="5575D589" w14:textId="77777777" w:rsidR="0040306A" w:rsidRPr="007D1E1D" w:rsidRDefault="0040306A" w:rsidP="00321AB1">
            <w:pPr>
              <w:pStyle w:val="TAL"/>
              <w:rPr>
                <w:rFonts w:cs="Arial"/>
                <w:b/>
                <w:bCs/>
                <w:i/>
                <w:iCs/>
                <w:szCs w:val="18"/>
              </w:rPr>
            </w:pPr>
            <w:r w:rsidRPr="007D1E1D">
              <w:rPr>
                <w:rFonts w:cs="Arial"/>
                <w:b/>
                <w:bCs/>
                <w:i/>
                <w:iCs/>
                <w:szCs w:val="18"/>
              </w:rPr>
              <w:t>mg-ActivationCommPRS-Meas-r17</w:t>
            </w:r>
          </w:p>
          <w:p w14:paraId="248DC648" w14:textId="1FED229A" w:rsidR="0040306A" w:rsidRPr="007D1E1D" w:rsidRDefault="0040306A" w:rsidP="00321AB1">
            <w:pPr>
              <w:pStyle w:val="TAL"/>
              <w:rPr>
                <w:rFonts w:cs="Arial"/>
                <w:b/>
                <w:bCs/>
                <w:i/>
                <w:iCs/>
                <w:szCs w:val="18"/>
              </w:rPr>
            </w:pPr>
            <w:r w:rsidRPr="007D1E1D">
              <w:t xml:space="preserve">Indicates whether UE supports </w:t>
            </w:r>
            <w:proofErr w:type="spellStart"/>
            <w:r w:rsidRPr="007D1E1D">
              <w:rPr>
                <w:lang w:eastAsia="zh-CN"/>
              </w:rPr>
              <w:t>preconfiguration</w:t>
            </w:r>
            <w:proofErr w:type="spellEnd"/>
            <w:r w:rsidRPr="007D1E1D">
              <w:rPr>
                <w:lang w:eastAsia="zh-CN"/>
              </w:rPr>
              <w:t xml:space="preserve"> of MGs in RRC signalling for PRS measurements and</w:t>
            </w:r>
            <w:r w:rsidRPr="007D1E1D">
              <w:t xml:space="preserve"> the use of DL MAC CE from the </w:t>
            </w:r>
            <w:proofErr w:type="spellStart"/>
            <w:r w:rsidRPr="007D1E1D">
              <w:t>gNB</w:t>
            </w:r>
            <w:proofErr w:type="spellEnd"/>
            <w:r w:rsidRPr="007D1E1D">
              <w:t>, as specified in TS</w:t>
            </w:r>
            <w:ins w:id="179" w:author="Rapp" w:date="2022-08-22T09:53:00Z">
              <w:r w:rsidR="00313831">
                <w:t xml:space="preserve"> </w:t>
              </w:r>
            </w:ins>
            <w:r w:rsidRPr="007D1E1D">
              <w:t>38.321 [8], to activate/deactivate the preconfigured MG for PRS measurements.</w:t>
            </w:r>
          </w:p>
        </w:tc>
        <w:tc>
          <w:tcPr>
            <w:tcW w:w="567" w:type="dxa"/>
          </w:tcPr>
          <w:p w14:paraId="6DFC8601"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0BADCA01"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252B42BC"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07ABECE2"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3BDD87C4" w14:textId="77777777" w:rsidTr="00321AB1">
        <w:trPr>
          <w:cantSplit/>
        </w:trPr>
        <w:tc>
          <w:tcPr>
            <w:tcW w:w="7088" w:type="dxa"/>
          </w:tcPr>
          <w:p w14:paraId="6C673174" w14:textId="77777777" w:rsidR="0040306A" w:rsidRPr="007D1E1D" w:rsidRDefault="0040306A" w:rsidP="00321AB1">
            <w:pPr>
              <w:pStyle w:val="TAL"/>
              <w:rPr>
                <w:rFonts w:cs="Arial"/>
                <w:b/>
                <w:bCs/>
                <w:i/>
                <w:iCs/>
                <w:szCs w:val="18"/>
              </w:rPr>
            </w:pPr>
            <w:r w:rsidRPr="007D1E1D">
              <w:rPr>
                <w:rFonts w:cs="Arial"/>
                <w:b/>
                <w:bCs/>
                <w:i/>
                <w:iCs/>
                <w:szCs w:val="18"/>
              </w:rPr>
              <w:lastRenderedPageBreak/>
              <w:t>mg-ActivationRequestPRS-Meas-r17</w:t>
            </w:r>
          </w:p>
          <w:p w14:paraId="4DE1102C" w14:textId="10C4AD8C" w:rsidR="0040306A" w:rsidRPr="007D1E1D" w:rsidRDefault="0040306A" w:rsidP="00321AB1">
            <w:pPr>
              <w:pStyle w:val="TAL"/>
              <w:rPr>
                <w:rFonts w:cs="Arial"/>
                <w:b/>
                <w:bCs/>
                <w:i/>
                <w:iCs/>
                <w:szCs w:val="18"/>
              </w:rPr>
            </w:pPr>
            <w:r w:rsidRPr="007D1E1D">
              <w:t xml:space="preserve">Indicates whether UE supports </w:t>
            </w:r>
            <w:proofErr w:type="spellStart"/>
            <w:r w:rsidRPr="007D1E1D">
              <w:rPr>
                <w:lang w:eastAsia="zh-CN"/>
              </w:rPr>
              <w:t>preconfiguration</w:t>
            </w:r>
            <w:proofErr w:type="spellEnd"/>
            <w:r w:rsidRPr="007D1E1D">
              <w:rPr>
                <w:lang w:eastAsia="zh-CN"/>
              </w:rPr>
              <w:t xml:space="preserve"> of MGs in RRC signalling for PRS measurements and</w:t>
            </w:r>
            <w:ins w:id="180" w:author="Rapp" w:date="2022-08-22T10:25:00Z">
              <w:r w:rsidR="00D9519B">
                <w:rPr>
                  <w:lang w:eastAsia="zh-CN"/>
                </w:rPr>
                <w:t xml:space="preserve"> supports</w:t>
              </w:r>
            </w:ins>
            <w:r w:rsidRPr="007D1E1D">
              <w:t xml:space="preserve"> the use of UL MAC CE, as specified in TS38.321 [8], to request the activation/deactivation of the preconfigured MG for PRS measurements. </w:t>
            </w:r>
            <w:r w:rsidRPr="007D1E1D">
              <w:rPr>
                <w:bCs/>
                <w:iCs/>
              </w:rPr>
              <w:t xml:space="preserve">The UE can include this field only if the UE supports </w:t>
            </w:r>
            <w:r w:rsidRPr="007D1E1D">
              <w:rPr>
                <w:bCs/>
                <w:i/>
              </w:rPr>
              <w:t>mg-ActivationCommPRS-Meas-r17</w:t>
            </w:r>
            <w:r w:rsidRPr="007D1E1D">
              <w:rPr>
                <w:bCs/>
                <w:iCs/>
              </w:rPr>
              <w:t>.</w:t>
            </w:r>
          </w:p>
        </w:tc>
        <w:tc>
          <w:tcPr>
            <w:tcW w:w="567" w:type="dxa"/>
          </w:tcPr>
          <w:p w14:paraId="4E364A84"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13D57E53"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005BFDDD"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8" w:type="dxa"/>
          </w:tcPr>
          <w:p w14:paraId="6426B43E"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6934C2BD" w14:textId="77777777" w:rsidTr="00321AB1">
        <w:trPr>
          <w:cantSplit/>
        </w:trPr>
        <w:tc>
          <w:tcPr>
            <w:tcW w:w="7088" w:type="dxa"/>
          </w:tcPr>
          <w:p w14:paraId="3CAE38E1" w14:textId="77777777" w:rsidR="0040306A" w:rsidRPr="007D1E1D" w:rsidRDefault="0040306A" w:rsidP="00321AB1">
            <w:pPr>
              <w:pStyle w:val="TAL"/>
              <w:rPr>
                <w:rFonts w:cs="Arial"/>
                <w:b/>
                <w:bCs/>
                <w:i/>
                <w:iCs/>
                <w:szCs w:val="18"/>
              </w:rPr>
            </w:pPr>
            <w:proofErr w:type="spellStart"/>
            <w:r w:rsidRPr="007D1E1D">
              <w:rPr>
                <w:rFonts w:cs="Arial"/>
                <w:b/>
                <w:bCs/>
                <w:i/>
                <w:iCs/>
                <w:szCs w:val="18"/>
              </w:rPr>
              <w:t>multipleConfiguredGrants</w:t>
            </w:r>
            <w:proofErr w:type="spellEnd"/>
          </w:p>
          <w:p w14:paraId="02C8DEF1" w14:textId="77777777" w:rsidR="0040306A" w:rsidRPr="007D1E1D" w:rsidRDefault="0040306A" w:rsidP="00321AB1">
            <w:pPr>
              <w:pStyle w:val="TAL"/>
              <w:rPr>
                <w:rFonts w:cs="Arial"/>
                <w:b/>
                <w:bCs/>
                <w:i/>
                <w:iCs/>
                <w:szCs w:val="18"/>
              </w:rPr>
            </w:pPr>
            <w:r w:rsidRPr="007D1E1D">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6F1D76CD"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5863799B"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7B3D05B3"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8" w:type="dxa"/>
          </w:tcPr>
          <w:p w14:paraId="6F108E6C"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59125EAA" w14:textId="77777777" w:rsidTr="00321AB1">
        <w:trPr>
          <w:cantSplit/>
        </w:trPr>
        <w:tc>
          <w:tcPr>
            <w:tcW w:w="7088" w:type="dxa"/>
          </w:tcPr>
          <w:p w14:paraId="281FB017" w14:textId="77777777" w:rsidR="0040306A" w:rsidRPr="007D1E1D" w:rsidRDefault="0040306A" w:rsidP="00321AB1">
            <w:pPr>
              <w:pStyle w:val="TAL"/>
              <w:rPr>
                <w:rFonts w:cs="Arial"/>
                <w:b/>
                <w:bCs/>
                <w:i/>
                <w:iCs/>
                <w:szCs w:val="18"/>
              </w:rPr>
            </w:pPr>
            <w:proofErr w:type="spellStart"/>
            <w:r w:rsidRPr="007D1E1D">
              <w:rPr>
                <w:rFonts w:cs="Arial"/>
                <w:b/>
                <w:bCs/>
                <w:i/>
                <w:iCs/>
                <w:szCs w:val="18"/>
              </w:rPr>
              <w:t>multipleSR</w:t>
            </w:r>
            <w:proofErr w:type="spellEnd"/>
            <w:r w:rsidRPr="007D1E1D">
              <w:rPr>
                <w:rFonts w:cs="Arial"/>
                <w:b/>
                <w:bCs/>
                <w:i/>
                <w:iCs/>
                <w:szCs w:val="18"/>
              </w:rPr>
              <w:t>-Configurations</w:t>
            </w:r>
          </w:p>
          <w:p w14:paraId="62B33D9E" w14:textId="77777777" w:rsidR="0040306A" w:rsidRPr="007D1E1D" w:rsidRDefault="0040306A" w:rsidP="00321AB1">
            <w:pPr>
              <w:pStyle w:val="TAL"/>
              <w:rPr>
                <w:rFonts w:cs="Arial"/>
                <w:b/>
                <w:bCs/>
                <w:i/>
                <w:iCs/>
                <w:szCs w:val="18"/>
              </w:rPr>
            </w:pPr>
            <w:r w:rsidRPr="007D1E1D">
              <w:t>Indicates whether the UE supports 8 SR configurations per PUCCH cell group as specified in TS 38.321 [8].</w:t>
            </w:r>
          </w:p>
        </w:tc>
        <w:tc>
          <w:tcPr>
            <w:tcW w:w="567" w:type="dxa"/>
          </w:tcPr>
          <w:p w14:paraId="114FB962"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3A87960E"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7E946C6D"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8" w:type="dxa"/>
          </w:tcPr>
          <w:p w14:paraId="1F108D88" w14:textId="77777777" w:rsidR="0040306A" w:rsidRPr="007D1E1D" w:rsidRDefault="0040306A" w:rsidP="00321AB1">
            <w:pPr>
              <w:pStyle w:val="TAL"/>
              <w:jc w:val="center"/>
              <w:rPr>
                <w:rFonts w:cs="Arial"/>
                <w:bCs/>
                <w:iCs/>
                <w:szCs w:val="18"/>
              </w:rPr>
            </w:pPr>
            <w:r w:rsidRPr="007D1E1D">
              <w:rPr>
                <w:rFonts w:cs="Arial"/>
                <w:bCs/>
                <w:iCs/>
                <w:szCs w:val="18"/>
              </w:rPr>
              <w:t>No</w:t>
            </w:r>
          </w:p>
        </w:tc>
      </w:tr>
      <w:tr w:rsidR="0040306A" w:rsidRPr="007D1E1D" w14:paraId="1F309DCC" w14:textId="77777777" w:rsidTr="00321AB1">
        <w:trPr>
          <w:cantSplit/>
        </w:trPr>
        <w:tc>
          <w:tcPr>
            <w:tcW w:w="7088" w:type="dxa"/>
          </w:tcPr>
          <w:p w14:paraId="30C68BCE" w14:textId="77777777" w:rsidR="0040306A" w:rsidRPr="007D1E1D" w:rsidRDefault="0040306A" w:rsidP="00321AB1">
            <w:pPr>
              <w:pStyle w:val="TAL"/>
              <w:rPr>
                <w:b/>
                <w:i/>
              </w:rPr>
            </w:pPr>
            <w:proofErr w:type="spellStart"/>
            <w:r w:rsidRPr="007D1E1D">
              <w:rPr>
                <w:b/>
                <w:i/>
              </w:rPr>
              <w:t>recommendedBitRate</w:t>
            </w:r>
            <w:proofErr w:type="spellEnd"/>
          </w:p>
          <w:p w14:paraId="4BEE34D4" w14:textId="77777777" w:rsidR="0040306A" w:rsidRPr="007D1E1D" w:rsidRDefault="0040306A" w:rsidP="00321AB1">
            <w:pPr>
              <w:pStyle w:val="TAL"/>
            </w:pPr>
            <w:r w:rsidRPr="007D1E1D">
              <w:t xml:space="preserve">Indicates whether the UE supports the bit rate recommendation message from the </w:t>
            </w:r>
            <w:proofErr w:type="spellStart"/>
            <w:r w:rsidRPr="007D1E1D">
              <w:t>gNB</w:t>
            </w:r>
            <w:proofErr w:type="spellEnd"/>
            <w:r w:rsidRPr="007D1E1D">
              <w:t xml:space="preserve"> to the UE as specified in TS 38.321 [8].</w:t>
            </w:r>
          </w:p>
        </w:tc>
        <w:tc>
          <w:tcPr>
            <w:tcW w:w="567" w:type="dxa"/>
          </w:tcPr>
          <w:p w14:paraId="0C6D7E70" w14:textId="77777777" w:rsidR="0040306A" w:rsidRPr="007D1E1D" w:rsidRDefault="0040306A" w:rsidP="00321AB1">
            <w:pPr>
              <w:pStyle w:val="TAL"/>
              <w:jc w:val="center"/>
            </w:pPr>
            <w:r w:rsidRPr="007D1E1D">
              <w:t>UE</w:t>
            </w:r>
          </w:p>
        </w:tc>
        <w:tc>
          <w:tcPr>
            <w:tcW w:w="567" w:type="dxa"/>
          </w:tcPr>
          <w:p w14:paraId="5F9844DC" w14:textId="77777777" w:rsidR="0040306A" w:rsidRPr="007D1E1D" w:rsidRDefault="0040306A" w:rsidP="00321AB1">
            <w:pPr>
              <w:pStyle w:val="TAL"/>
              <w:jc w:val="center"/>
            </w:pPr>
            <w:r w:rsidRPr="007D1E1D">
              <w:t>No</w:t>
            </w:r>
          </w:p>
        </w:tc>
        <w:tc>
          <w:tcPr>
            <w:tcW w:w="709" w:type="dxa"/>
          </w:tcPr>
          <w:p w14:paraId="6F969245" w14:textId="77777777" w:rsidR="0040306A" w:rsidRPr="007D1E1D" w:rsidRDefault="0040306A" w:rsidP="00321AB1">
            <w:pPr>
              <w:pStyle w:val="TAL"/>
              <w:jc w:val="center"/>
            </w:pPr>
            <w:r w:rsidRPr="007D1E1D">
              <w:t>No</w:t>
            </w:r>
          </w:p>
        </w:tc>
        <w:tc>
          <w:tcPr>
            <w:tcW w:w="708" w:type="dxa"/>
          </w:tcPr>
          <w:p w14:paraId="7E7665E9" w14:textId="77777777" w:rsidR="0040306A" w:rsidRPr="007D1E1D" w:rsidRDefault="0040306A" w:rsidP="00321AB1">
            <w:pPr>
              <w:pStyle w:val="TAL"/>
              <w:jc w:val="center"/>
            </w:pPr>
            <w:r w:rsidRPr="007D1E1D">
              <w:t>No</w:t>
            </w:r>
          </w:p>
        </w:tc>
      </w:tr>
      <w:tr w:rsidR="0040306A" w:rsidRPr="007D1E1D" w14:paraId="347D8D91" w14:textId="77777777" w:rsidTr="00321AB1">
        <w:trPr>
          <w:cantSplit/>
        </w:trPr>
        <w:tc>
          <w:tcPr>
            <w:tcW w:w="7088" w:type="dxa"/>
          </w:tcPr>
          <w:p w14:paraId="27226238" w14:textId="77777777" w:rsidR="0040306A" w:rsidRPr="007D1E1D" w:rsidRDefault="0040306A" w:rsidP="00321AB1">
            <w:pPr>
              <w:pStyle w:val="TAL"/>
              <w:rPr>
                <w:b/>
                <w:bCs/>
                <w:i/>
                <w:noProof/>
                <w:lang w:eastAsia="en-GB"/>
              </w:rPr>
            </w:pPr>
            <w:r w:rsidRPr="007D1E1D">
              <w:rPr>
                <w:b/>
                <w:bCs/>
                <w:i/>
                <w:noProof/>
                <w:lang w:eastAsia="en-GB"/>
              </w:rPr>
              <w:t>recommendedBitRateMultiplier-r16</w:t>
            </w:r>
          </w:p>
          <w:p w14:paraId="6D1EC047" w14:textId="77777777" w:rsidR="0040306A" w:rsidRPr="007D1E1D" w:rsidRDefault="0040306A" w:rsidP="00321AB1">
            <w:pPr>
              <w:pStyle w:val="TAL"/>
              <w:rPr>
                <w:b/>
                <w:i/>
              </w:rPr>
            </w:pPr>
            <w:r w:rsidRPr="007D1E1D">
              <w:rPr>
                <w:iCs/>
                <w:noProof/>
                <w:lang w:eastAsia="en-GB"/>
              </w:rPr>
              <w:t xml:space="preserve">Indicates whether the UE supports the bit rate multiplier for recommended bit rate MAC CE as specified in TS 38.321 [8], clause 6.1.3.20. </w:t>
            </w:r>
            <w:r w:rsidRPr="007D1E1D">
              <w:t xml:space="preserve">This field is only applicable if the UE supports </w:t>
            </w:r>
            <w:proofErr w:type="spellStart"/>
            <w:r w:rsidRPr="007D1E1D">
              <w:t>recommendedBitRate</w:t>
            </w:r>
            <w:proofErr w:type="spellEnd"/>
            <w:r w:rsidRPr="007D1E1D">
              <w:rPr>
                <w:lang w:eastAsia="zh-CN"/>
              </w:rPr>
              <w:t>.</w:t>
            </w:r>
          </w:p>
        </w:tc>
        <w:tc>
          <w:tcPr>
            <w:tcW w:w="567" w:type="dxa"/>
          </w:tcPr>
          <w:p w14:paraId="4FC35E00" w14:textId="77777777" w:rsidR="0040306A" w:rsidRPr="007D1E1D" w:rsidRDefault="0040306A" w:rsidP="00321AB1">
            <w:pPr>
              <w:pStyle w:val="TAL"/>
              <w:jc w:val="center"/>
            </w:pPr>
            <w:r w:rsidRPr="007D1E1D">
              <w:t>UE</w:t>
            </w:r>
          </w:p>
        </w:tc>
        <w:tc>
          <w:tcPr>
            <w:tcW w:w="567" w:type="dxa"/>
          </w:tcPr>
          <w:p w14:paraId="14FA09BC" w14:textId="77777777" w:rsidR="0040306A" w:rsidRPr="007D1E1D" w:rsidRDefault="0040306A" w:rsidP="00321AB1">
            <w:pPr>
              <w:pStyle w:val="TAL"/>
              <w:jc w:val="center"/>
            </w:pPr>
            <w:r w:rsidRPr="007D1E1D">
              <w:t>No</w:t>
            </w:r>
          </w:p>
        </w:tc>
        <w:tc>
          <w:tcPr>
            <w:tcW w:w="709" w:type="dxa"/>
          </w:tcPr>
          <w:p w14:paraId="57541BB5" w14:textId="77777777" w:rsidR="0040306A" w:rsidRPr="007D1E1D" w:rsidRDefault="0040306A" w:rsidP="00321AB1">
            <w:pPr>
              <w:pStyle w:val="TAL"/>
              <w:jc w:val="center"/>
            </w:pPr>
            <w:r w:rsidRPr="007D1E1D">
              <w:t>No</w:t>
            </w:r>
          </w:p>
        </w:tc>
        <w:tc>
          <w:tcPr>
            <w:tcW w:w="708" w:type="dxa"/>
          </w:tcPr>
          <w:p w14:paraId="50B7C140" w14:textId="77777777" w:rsidR="0040306A" w:rsidRPr="007D1E1D" w:rsidRDefault="0040306A" w:rsidP="00321AB1">
            <w:pPr>
              <w:pStyle w:val="TAL"/>
              <w:jc w:val="center"/>
            </w:pPr>
            <w:r w:rsidRPr="007D1E1D">
              <w:t>No</w:t>
            </w:r>
          </w:p>
        </w:tc>
      </w:tr>
      <w:tr w:rsidR="0040306A" w:rsidRPr="007D1E1D" w14:paraId="142833D5" w14:textId="77777777" w:rsidTr="00321AB1">
        <w:trPr>
          <w:cantSplit/>
        </w:trPr>
        <w:tc>
          <w:tcPr>
            <w:tcW w:w="7088" w:type="dxa"/>
          </w:tcPr>
          <w:p w14:paraId="4FACBAEF" w14:textId="77777777" w:rsidR="0040306A" w:rsidRPr="007D1E1D" w:rsidRDefault="0040306A" w:rsidP="00321AB1">
            <w:pPr>
              <w:pStyle w:val="TAL"/>
              <w:rPr>
                <w:b/>
                <w:i/>
              </w:rPr>
            </w:pPr>
            <w:proofErr w:type="spellStart"/>
            <w:r w:rsidRPr="007D1E1D">
              <w:rPr>
                <w:b/>
                <w:i/>
              </w:rPr>
              <w:t>recommendedBitRateQuery</w:t>
            </w:r>
            <w:proofErr w:type="spellEnd"/>
          </w:p>
          <w:p w14:paraId="308C32B3" w14:textId="77777777" w:rsidR="0040306A" w:rsidRPr="007D1E1D" w:rsidRDefault="0040306A" w:rsidP="00321AB1">
            <w:pPr>
              <w:pStyle w:val="TAL"/>
            </w:pPr>
            <w:r w:rsidRPr="007D1E1D">
              <w:t xml:space="preserve">Indicates whether the UE supports the bit rate recommendation query message from the UE to the </w:t>
            </w:r>
            <w:proofErr w:type="spellStart"/>
            <w:r w:rsidRPr="007D1E1D">
              <w:t>gNB</w:t>
            </w:r>
            <w:proofErr w:type="spellEnd"/>
            <w:r w:rsidRPr="007D1E1D">
              <w:t xml:space="preserve"> as specified in TS 38.321 [8]. This field is only applicable if the UE supports </w:t>
            </w:r>
            <w:proofErr w:type="spellStart"/>
            <w:r w:rsidRPr="007D1E1D">
              <w:rPr>
                <w:i/>
                <w:iCs/>
              </w:rPr>
              <w:t>recommendedBitRate</w:t>
            </w:r>
            <w:proofErr w:type="spellEnd"/>
            <w:r w:rsidRPr="007D1E1D">
              <w:t>.</w:t>
            </w:r>
          </w:p>
        </w:tc>
        <w:tc>
          <w:tcPr>
            <w:tcW w:w="567" w:type="dxa"/>
          </w:tcPr>
          <w:p w14:paraId="0D81C8A2" w14:textId="77777777" w:rsidR="0040306A" w:rsidRPr="007D1E1D" w:rsidRDefault="0040306A" w:rsidP="00321AB1">
            <w:pPr>
              <w:pStyle w:val="TAL"/>
              <w:jc w:val="center"/>
            </w:pPr>
            <w:r w:rsidRPr="007D1E1D">
              <w:t>UE</w:t>
            </w:r>
          </w:p>
        </w:tc>
        <w:tc>
          <w:tcPr>
            <w:tcW w:w="567" w:type="dxa"/>
          </w:tcPr>
          <w:p w14:paraId="46FAACE4" w14:textId="77777777" w:rsidR="0040306A" w:rsidRPr="007D1E1D" w:rsidRDefault="0040306A" w:rsidP="00321AB1">
            <w:pPr>
              <w:pStyle w:val="TAL"/>
              <w:jc w:val="center"/>
            </w:pPr>
            <w:r w:rsidRPr="007D1E1D">
              <w:t>No</w:t>
            </w:r>
          </w:p>
        </w:tc>
        <w:tc>
          <w:tcPr>
            <w:tcW w:w="709" w:type="dxa"/>
          </w:tcPr>
          <w:p w14:paraId="19C78FF5" w14:textId="77777777" w:rsidR="0040306A" w:rsidRPr="007D1E1D" w:rsidRDefault="0040306A" w:rsidP="00321AB1">
            <w:pPr>
              <w:pStyle w:val="TAL"/>
              <w:jc w:val="center"/>
            </w:pPr>
            <w:r w:rsidRPr="007D1E1D">
              <w:t>No</w:t>
            </w:r>
          </w:p>
        </w:tc>
        <w:tc>
          <w:tcPr>
            <w:tcW w:w="708" w:type="dxa"/>
          </w:tcPr>
          <w:p w14:paraId="17EA576A" w14:textId="77777777" w:rsidR="0040306A" w:rsidRPr="007D1E1D" w:rsidRDefault="0040306A" w:rsidP="00321AB1">
            <w:pPr>
              <w:pStyle w:val="TAL"/>
              <w:jc w:val="center"/>
            </w:pPr>
            <w:r w:rsidRPr="007D1E1D">
              <w:t>No</w:t>
            </w:r>
          </w:p>
        </w:tc>
      </w:tr>
      <w:tr w:rsidR="0040306A" w:rsidRPr="007D1E1D" w14:paraId="66ADA127" w14:textId="77777777" w:rsidTr="00321AB1">
        <w:trPr>
          <w:cantSplit/>
        </w:trPr>
        <w:tc>
          <w:tcPr>
            <w:tcW w:w="7088" w:type="dxa"/>
          </w:tcPr>
          <w:p w14:paraId="6559404D" w14:textId="77777777" w:rsidR="0040306A" w:rsidRPr="007D1E1D" w:rsidRDefault="0040306A" w:rsidP="00321AB1">
            <w:pPr>
              <w:pStyle w:val="TAL"/>
              <w:rPr>
                <w:rFonts w:cs="Arial"/>
                <w:b/>
                <w:bCs/>
                <w:i/>
                <w:iCs/>
                <w:szCs w:val="18"/>
              </w:rPr>
            </w:pPr>
            <w:r w:rsidRPr="007D1E1D">
              <w:rPr>
                <w:rFonts w:cs="Arial"/>
                <w:b/>
                <w:bCs/>
                <w:i/>
                <w:iCs/>
                <w:szCs w:val="18"/>
              </w:rPr>
              <w:t>secondaryDRX-Group-r16</w:t>
            </w:r>
          </w:p>
          <w:p w14:paraId="2C04C694" w14:textId="77777777" w:rsidR="0040306A" w:rsidRPr="007D1E1D" w:rsidRDefault="0040306A" w:rsidP="00321AB1">
            <w:pPr>
              <w:pStyle w:val="TAL"/>
              <w:rPr>
                <w:b/>
                <w:i/>
              </w:rPr>
            </w:pPr>
            <w:r w:rsidRPr="007D1E1D">
              <w:rPr>
                <w:rFonts w:cs="Arial"/>
                <w:szCs w:val="18"/>
              </w:rPr>
              <w:t>Indicates whether UE supports secondary DRX group as specified in TS 38.321 [8].</w:t>
            </w:r>
          </w:p>
        </w:tc>
        <w:tc>
          <w:tcPr>
            <w:tcW w:w="567" w:type="dxa"/>
          </w:tcPr>
          <w:p w14:paraId="4E42F83A" w14:textId="77777777" w:rsidR="0040306A" w:rsidRPr="007D1E1D" w:rsidRDefault="0040306A" w:rsidP="00321AB1">
            <w:pPr>
              <w:pStyle w:val="TAL"/>
              <w:jc w:val="center"/>
            </w:pPr>
            <w:r w:rsidRPr="007D1E1D">
              <w:rPr>
                <w:rFonts w:cs="Arial"/>
                <w:bCs/>
                <w:iCs/>
                <w:szCs w:val="18"/>
              </w:rPr>
              <w:t>UE</w:t>
            </w:r>
          </w:p>
        </w:tc>
        <w:tc>
          <w:tcPr>
            <w:tcW w:w="567" w:type="dxa"/>
          </w:tcPr>
          <w:p w14:paraId="7A39A873" w14:textId="77777777" w:rsidR="0040306A" w:rsidRPr="007D1E1D" w:rsidRDefault="0040306A" w:rsidP="00321AB1">
            <w:pPr>
              <w:pStyle w:val="TAL"/>
              <w:jc w:val="center"/>
            </w:pPr>
            <w:r w:rsidRPr="007D1E1D">
              <w:rPr>
                <w:rFonts w:cs="Arial"/>
                <w:bCs/>
                <w:iCs/>
                <w:szCs w:val="18"/>
              </w:rPr>
              <w:t>No</w:t>
            </w:r>
          </w:p>
        </w:tc>
        <w:tc>
          <w:tcPr>
            <w:tcW w:w="709" w:type="dxa"/>
          </w:tcPr>
          <w:p w14:paraId="11004CC0" w14:textId="77777777" w:rsidR="0040306A" w:rsidRPr="007D1E1D" w:rsidRDefault="0040306A" w:rsidP="00321AB1">
            <w:pPr>
              <w:pStyle w:val="TAL"/>
              <w:jc w:val="center"/>
            </w:pPr>
            <w:r w:rsidRPr="007D1E1D">
              <w:rPr>
                <w:rFonts w:cs="Arial"/>
                <w:bCs/>
                <w:iCs/>
                <w:szCs w:val="18"/>
              </w:rPr>
              <w:t>Yes</w:t>
            </w:r>
          </w:p>
        </w:tc>
        <w:tc>
          <w:tcPr>
            <w:tcW w:w="708" w:type="dxa"/>
          </w:tcPr>
          <w:p w14:paraId="538D16B9" w14:textId="77777777" w:rsidR="0040306A" w:rsidRPr="007D1E1D" w:rsidRDefault="0040306A" w:rsidP="00321AB1">
            <w:pPr>
              <w:pStyle w:val="TAL"/>
              <w:jc w:val="center"/>
            </w:pPr>
            <w:r w:rsidRPr="007D1E1D">
              <w:t>No</w:t>
            </w:r>
          </w:p>
        </w:tc>
      </w:tr>
      <w:tr w:rsidR="0040306A" w:rsidRPr="007D1E1D" w14:paraId="521A01DB" w14:textId="77777777" w:rsidTr="00321AB1">
        <w:trPr>
          <w:cantSplit/>
        </w:trPr>
        <w:tc>
          <w:tcPr>
            <w:tcW w:w="7088" w:type="dxa"/>
          </w:tcPr>
          <w:p w14:paraId="2E0C4F3A" w14:textId="77777777" w:rsidR="0040306A" w:rsidRPr="007D1E1D" w:rsidRDefault="0040306A" w:rsidP="00321AB1">
            <w:pPr>
              <w:pStyle w:val="TAL"/>
              <w:rPr>
                <w:rFonts w:cs="Arial"/>
                <w:b/>
                <w:bCs/>
                <w:i/>
                <w:iCs/>
                <w:szCs w:val="18"/>
              </w:rPr>
            </w:pPr>
            <w:proofErr w:type="spellStart"/>
            <w:r w:rsidRPr="007D1E1D">
              <w:rPr>
                <w:rFonts w:cs="Arial"/>
                <w:b/>
                <w:bCs/>
                <w:i/>
                <w:iCs/>
                <w:szCs w:val="18"/>
              </w:rPr>
              <w:t>shortDRX</w:t>
            </w:r>
            <w:proofErr w:type="spellEnd"/>
            <w:r w:rsidRPr="007D1E1D">
              <w:rPr>
                <w:rFonts w:cs="Arial"/>
                <w:b/>
                <w:bCs/>
                <w:i/>
                <w:iCs/>
                <w:szCs w:val="18"/>
              </w:rPr>
              <w:t>-Cycle</w:t>
            </w:r>
          </w:p>
          <w:p w14:paraId="294839CA" w14:textId="77777777" w:rsidR="0040306A" w:rsidRPr="007D1E1D" w:rsidRDefault="0040306A" w:rsidP="00321AB1">
            <w:pPr>
              <w:pStyle w:val="TAL"/>
              <w:rPr>
                <w:rFonts w:cs="Arial"/>
                <w:b/>
                <w:bCs/>
                <w:i/>
                <w:iCs/>
                <w:szCs w:val="18"/>
              </w:rPr>
            </w:pPr>
            <w:r w:rsidRPr="007D1E1D">
              <w:t>Indicates whether UE supports short DRX cycle as specified in TS 38.321 [8].</w:t>
            </w:r>
          </w:p>
        </w:tc>
        <w:tc>
          <w:tcPr>
            <w:tcW w:w="567" w:type="dxa"/>
          </w:tcPr>
          <w:p w14:paraId="52DDCC6E"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21F86DD5"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9" w:type="dxa"/>
          </w:tcPr>
          <w:p w14:paraId="529A3DFF"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8" w:type="dxa"/>
          </w:tcPr>
          <w:p w14:paraId="024953A1" w14:textId="77777777" w:rsidR="0040306A" w:rsidRPr="007D1E1D" w:rsidRDefault="0040306A" w:rsidP="00321AB1">
            <w:pPr>
              <w:pStyle w:val="TAL"/>
              <w:jc w:val="center"/>
              <w:rPr>
                <w:rFonts w:cs="Arial"/>
                <w:bCs/>
                <w:iCs/>
                <w:szCs w:val="18"/>
              </w:rPr>
            </w:pPr>
            <w:r w:rsidRPr="007D1E1D">
              <w:t>No</w:t>
            </w:r>
          </w:p>
        </w:tc>
      </w:tr>
      <w:tr w:rsidR="0067770F" w:rsidRPr="007D1E1D" w14:paraId="3E788AB3" w14:textId="77777777" w:rsidTr="00321AB1">
        <w:trPr>
          <w:cantSplit/>
          <w:ins w:id="181" w:author="NR_IIOT_URLLC_enh-Core-v2" w:date="2022-08-27T07:43:00Z"/>
        </w:trPr>
        <w:tc>
          <w:tcPr>
            <w:tcW w:w="7088" w:type="dxa"/>
          </w:tcPr>
          <w:p w14:paraId="4C091831" w14:textId="77777777" w:rsidR="007C1C85" w:rsidRPr="007D1E1D" w:rsidRDefault="007C1C85" w:rsidP="007C1C85">
            <w:pPr>
              <w:pStyle w:val="TAL"/>
              <w:rPr>
                <w:ins w:id="182" w:author="NR_IIOT_URLLC_enh-Core-v2" w:date="2022-08-27T07:43:00Z"/>
                <w:b/>
                <w:i/>
              </w:rPr>
            </w:pPr>
            <w:ins w:id="183" w:author="NR_IIOT_URLLC_enh-Core-v2" w:date="2022-08-27T07:43:00Z">
              <w:r w:rsidRPr="002A1928">
                <w:rPr>
                  <w:b/>
                  <w:i/>
                </w:rPr>
                <w:t>simultaneousSR-PUSCH-DiffPUCCH-groups-r</w:t>
              </w:r>
              <w:r>
                <w:rPr>
                  <w:b/>
                  <w:i/>
                </w:rPr>
                <w:t>17</w:t>
              </w:r>
            </w:ins>
          </w:p>
          <w:p w14:paraId="159D9838" w14:textId="13F1FFBF" w:rsidR="0067770F" w:rsidRPr="007D1E1D" w:rsidRDefault="007C1C85" w:rsidP="007C1C85">
            <w:pPr>
              <w:pStyle w:val="TAL"/>
              <w:rPr>
                <w:ins w:id="184" w:author="NR_IIOT_URLLC_enh-Core-v2" w:date="2022-08-27T07:43:00Z"/>
                <w:rFonts w:cs="Arial"/>
                <w:b/>
                <w:bCs/>
                <w:i/>
                <w:iCs/>
                <w:szCs w:val="18"/>
              </w:rPr>
            </w:pPr>
            <w:ins w:id="185" w:author="NR_IIOT_URLLC_enh-Core-v2" w:date="2022-08-27T07:43:00Z">
              <w:r w:rsidRPr="007D1E1D">
                <w:t xml:space="preserve">Indicates whether the UE supports </w:t>
              </w:r>
              <w:r w:rsidRPr="009F0FE6">
                <w:t>simultaneous</w:t>
              </w:r>
              <w:r>
                <w:t xml:space="preserve"> </w:t>
              </w:r>
              <w:r w:rsidRPr="007D1E1D">
                <w:t xml:space="preserve">transmission </w:t>
              </w:r>
              <w:r>
                <w:t xml:space="preserve">of SR and PUSCH in different PUCCH groups </w:t>
              </w:r>
              <w:r w:rsidRPr="007D1E1D">
                <w:t>as specified in TS 38.321 [8].</w:t>
              </w:r>
            </w:ins>
          </w:p>
        </w:tc>
        <w:tc>
          <w:tcPr>
            <w:tcW w:w="567" w:type="dxa"/>
          </w:tcPr>
          <w:p w14:paraId="59E56818" w14:textId="136586D4" w:rsidR="0067770F" w:rsidRPr="007D1E1D" w:rsidRDefault="007C1C85" w:rsidP="00321AB1">
            <w:pPr>
              <w:pStyle w:val="TAL"/>
              <w:jc w:val="center"/>
              <w:rPr>
                <w:ins w:id="186" w:author="NR_IIOT_URLLC_enh-Core-v2" w:date="2022-08-27T07:43:00Z"/>
                <w:rFonts w:cs="Arial"/>
                <w:bCs/>
                <w:iCs/>
                <w:szCs w:val="18"/>
              </w:rPr>
            </w:pPr>
            <w:ins w:id="187" w:author="NR_IIOT_URLLC_enh-Core-v2" w:date="2022-08-27T07:43:00Z">
              <w:r>
                <w:rPr>
                  <w:rFonts w:cs="Arial"/>
                  <w:bCs/>
                  <w:iCs/>
                  <w:szCs w:val="18"/>
                </w:rPr>
                <w:t>UE</w:t>
              </w:r>
            </w:ins>
          </w:p>
        </w:tc>
        <w:tc>
          <w:tcPr>
            <w:tcW w:w="567" w:type="dxa"/>
          </w:tcPr>
          <w:p w14:paraId="50D7530F" w14:textId="3F61E2ED" w:rsidR="0067770F" w:rsidRPr="007D1E1D" w:rsidRDefault="007C1C85" w:rsidP="00321AB1">
            <w:pPr>
              <w:pStyle w:val="TAL"/>
              <w:jc w:val="center"/>
              <w:rPr>
                <w:ins w:id="188" w:author="NR_IIOT_URLLC_enh-Core-v2" w:date="2022-08-27T07:43:00Z"/>
                <w:rFonts w:cs="Arial"/>
                <w:bCs/>
                <w:iCs/>
                <w:szCs w:val="18"/>
              </w:rPr>
            </w:pPr>
            <w:ins w:id="189" w:author="NR_IIOT_URLLC_enh-Core-v2" w:date="2022-08-27T07:43:00Z">
              <w:r>
                <w:rPr>
                  <w:rFonts w:cs="Arial"/>
                  <w:bCs/>
                  <w:iCs/>
                  <w:szCs w:val="18"/>
                </w:rPr>
                <w:t>No</w:t>
              </w:r>
            </w:ins>
          </w:p>
        </w:tc>
        <w:tc>
          <w:tcPr>
            <w:tcW w:w="709" w:type="dxa"/>
          </w:tcPr>
          <w:p w14:paraId="6F9A4754" w14:textId="4D2E5BEA" w:rsidR="0067770F" w:rsidRPr="007D1E1D" w:rsidRDefault="007C1C85" w:rsidP="00321AB1">
            <w:pPr>
              <w:pStyle w:val="TAL"/>
              <w:jc w:val="center"/>
              <w:rPr>
                <w:ins w:id="190" w:author="NR_IIOT_URLLC_enh-Core-v2" w:date="2022-08-27T07:43:00Z"/>
                <w:rFonts w:cs="Arial"/>
                <w:bCs/>
                <w:iCs/>
                <w:szCs w:val="18"/>
              </w:rPr>
            </w:pPr>
            <w:ins w:id="191" w:author="NR_IIOT_URLLC_enh-Core-v2" w:date="2022-08-27T07:43:00Z">
              <w:r>
                <w:rPr>
                  <w:rFonts w:cs="Arial"/>
                  <w:bCs/>
                  <w:iCs/>
                  <w:szCs w:val="18"/>
                </w:rPr>
                <w:t>No</w:t>
              </w:r>
            </w:ins>
          </w:p>
        </w:tc>
        <w:tc>
          <w:tcPr>
            <w:tcW w:w="708" w:type="dxa"/>
          </w:tcPr>
          <w:p w14:paraId="0CAF5C67" w14:textId="4FB7CD93" w:rsidR="0067770F" w:rsidRPr="007D1E1D" w:rsidRDefault="007C1C85" w:rsidP="00321AB1">
            <w:pPr>
              <w:pStyle w:val="TAL"/>
              <w:jc w:val="center"/>
              <w:rPr>
                <w:ins w:id="192" w:author="NR_IIOT_URLLC_enh-Core-v2" w:date="2022-08-27T07:43:00Z"/>
              </w:rPr>
            </w:pPr>
            <w:ins w:id="193" w:author="NR_IIOT_URLLC_enh-Core-v2" w:date="2022-08-27T07:43:00Z">
              <w:r>
                <w:t>No</w:t>
              </w:r>
            </w:ins>
          </w:p>
        </w:tc>
      </w:tr>
      <w:tr w:rsidR="0040306A" w:rsidRPr="007D1E1D" w14:paraId="71485DDE" w14:textId="77777777" w:rsidTr="00321AB1">
        <w:trPr>
          <w:cantSplit/>
        </w:trPr>
        <w:tc>
          <w:tcPr>
            <w:tcW w:w="7088" w:type="dxa"/>
          </w:tcPr>
          <w:p w14:paraId="4AC61B82" w14:textId="77777777" w:rsidR="0040306A" w:rsidRPr="007D1E1D" w:rsidRDefault="0040306A" w:rsidP="00321AB1">
            <w:pPr>
              <w:pStyle w:val="TAL"/>
              <w:rPr>
                <w:b/>
                <w:bCs/>
                <w:i/>
                <w:iCs/>
                <w:lang w:eastAsia="ko-KR"/>
              </w:rPr>
            </w:pPr>
            <w:r w:rsidRPr="007D1E1D">
              <w:rPr>
                <w:b/>
                <w:bCs/>
                <w:i/>
                <w:iCs/>
                <w:lang w:eastAsia="ko-KR"/>
              </w:rPr>
              <w:t>singlePHR-P-r16</w:t>
            </w:r>
          </w:p>
          <w:p w14:paraId="2D1A18C1" w14:textId="77777777" w:rsidR="0040306A" w:rsidRPr="007D1E1D" w:rsidRDefault="0040306A" w:rsidP="00321AB1">
            <w:pPr>
              <w:pStyle w:val="TAL"/>
              <w:rPr>
                <w:rFonts w:cs="Arial"/>
                <w:b/>
                <w:bCs/>
                <w:i/>
                <w:iCs/>
                <w:szCs w:val="18"/>
              </w:rPr>
            </w:pPr>
            <w:r w:rsidRPr="007D1E1D">
              <w:rPr>
                <w:rFonts w:cs="Arial"/>
                <w:szCs w:val="18"/>
                <w:lang w:eastAsia="zh-CN"/>
              </w:rPr>
              <w:t xml:space="preserve">Indicates whether UE supports the P bit in single PHR MAC CE as </w:t>
            </w:r>
            <w:r w:rsidRPr="007D1E1D">
              <w:t>specified in TS 38.321 [8].</w:t>
            </w:r>
          </w:p>
        </w:tc>
        <w:tc>
          <w:tcPr>
            <w:tcW w:w="567" w:type="dxa"/>
          </w:tcPr>
          <w:p w14:paraId="5D346560" w14:textId="77777777" w:rsidR="0040306A" w:rsidRPr="007D1E1D" w:rsidRDefault="0040306A" w:rsidP="00321AB1">
            <w:pPr>
              <w:pStyle w:val="TAL"/>
              <w:jc w:val="center"/>
              <w:rPr>
                <w:rFonts w:cs="Arial"/>
                <w:bCs/>
                <w:iCs/>
                <w:szCs w:val="18"/>
              </w:rPr>
            </w:pPr>
            <w:r w:rsidRPr="007D1E1D">
              <w:t>UE</w:t>
            </w:r>
          </w:p>
        </w:tc>
        <w:tc>
          <w:tcPr>
            <w:tcW w:w="567" w:type="dxa"/>
          </w:tcPr>
          <w:p w14:paraId="3E21F5BB" w14:textId="77777777" w:rsidR="0040306A" w:rsidRPr="007D1E1D" w:rsidRDefault="0040306A" w:rsidP="00321AB1">
            <w:pPr>
              <w:pStyle w:val="TAL"/>
              <w:jc w:val="center"/>
              <w:rPr>
                <w:rFonts w:cs="Arial"/>
                <w:bCs/>
                <w:iCs/>
                <w:szCs w:val="18"/>
              </w:rPr>
            </w:pPr>
            <w:r w:rsidRPr="007D1E1D">
              <w:t>No</w:t>
            </w:r>
          </w:p>
        </w:tc>
        <w:tc>
          <w:tcPr>
            <w:tcW w:w="709" w:type="dxa"/>
          </w:tcPr>
          <w:p w14:paraId="37DCE951" w14:textId="77777777" w:rsidR="0040306A" w:rsidRPr="007D1E1D" w:rsidRDefault="0040306A" w:rsidP="00321AB1">
            <w:pPr>
              <w:pStyle w:val="TAL"/>
              <w:jc w:val="center"/>
              <w:rPr>
                <w:rFonts w:cs="Arial"/>
                <w:bCs/>
                <w:iCs/>
                <w:szCs w:val="18"/>
              </w:rPr>
            </w:pPr>
            <w:r w:rsidRPr="007D1E1D">
              <w:t>No</w:t>
            </w:r>
          </w:p>
        </w:tc>
        <w:tc>
          <w:tcPr>
            <w:tcW w:w="708" w:type="dxa"/>
          </w:tcPr>
          <w:p w14:paraId="30EF8EDC" w14:textId="77777777" w:rsidR="0040306A" w:rsidRPr="007D1E1D" w:rsidRDefault="0040306A" w:rsidP="00321AB1">
            <w:pPr>
              <w:pStyle w:val="TAL"/>
              <w:jc w:val="center"/>
            </w:pPr>
            <w:r w:rsidRPr="007D1E1D">
              <w:t>No</w:t>
            </w:r>
          </w:p>
        </w:tc>
      </w:tr>
      <w:tr w:rsidR="0040306A" w:rsidRPr="007D1E1D" w14:paraId="4E870436" w14:textId="77777777" w:rsidTr="00321AB1">
        <w:trPr>
          <w:cantSplit/>
        </w:trPr>
        <w:tc>
          <w:tcPr>
            <w:tcW w:w="7088" w:type="dxa"/>
          </w:tcPr>
          <w:p w14:paraId="00460696" w14:textId="77777777" w:rsidR="0040306A" w:rsidRPr="007D1E1D" w:rsidRDefault="0040306A" w:rsidP="00321AB1">
            <w:pPr>
              <w:pStyle w:val="TAL"/>
              <w:rPr>
                <w:rFonts w:cs="Arial"/>
                <w:b/>
                <w:bCs/>
                <w:i/>
                <w:iCs/>
                <w:szCs w:val="18"/>
              </w:rPr>
            </w:pPr>
            <w:proofErr w:type="spellStart"/>
            <w:r w:rsidRPr="007D1E1D">
              <w:rPr>
                <w:rFonts w:cs="Arial"/>
                <w:b/>
                <w:bCs/>
                <w:i/>
                <w:iCs/>
                <w:szCs w:val="18"/>
              </w:rPr>
              <w:t>skipUplinkTxDynamic</w:t>
            </w:r>
            <w:proofErr w:type="spellEnd"/>
          </w:p>
          <w:p w14:paraId="19776290" w14:textId="77777777" w:rsidR="0040306A" w:rsidRPr="007D1E1D" w:rsidRDefault="0040306A" w:rsidP="00321AB1">
            <w:pPr>
              <w:pStyle w:val="TAL"/>
              <w:rPr>
                <w:rFonts w:cs="Arial"/>
                <w:b/>
                <w:bCs/>
                <w:i/>
                <w:iCs/>
                <w:szCs w:val="18"/>
              </w:rPr>
            </w:pPr>
            <w:r w:rsidRPr="007D1E1D">
              <w:t>Indicates whether the UE supports skipping of UL transmission for an uplink grant indicated on PDCCH if no data is available for transmission as specified in TS 38.321 [8].</w:t>
            </w:r>
          </w:p>
        </w:tc>
        <w:tc>
          <w:tcPr>
            <w:tcW w:w="567" w:type="dxa"/>
          </w:tcPr>
          <w:p w14:paraId="140CFF64"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7" w:type="dxa"/>
          </w:tcPr>
          <w:p w14:paraId="51AE4F56"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2726887E" w14:textId="77777777" w:rsidR="0040306A" w:rsidRPr="007D1E1D" w:rsidRDefault="0040306A" w:rsidP="00321AB1">
            <w:pPr>
              <w:pStyle w:val="TAL"/>
              <w:jc w:val="center"/>
              <w:rPr>
                <w:rFonts w:cs="Arial"/>
                <w:bCs/>
                <w:iCs/>
                <w:szCs w:val="18"/>
              </w:rPr>
            </w:pPr>
            <w:r w:rsidRPr="007D1E1D">
              <w:rPr>
                <w:rFonts w:cs="Arial"/>
                <w:bCs/>
                <w:iCs/>
                <w:szCs w:val="18"/>
              </w:rPr>
              <w:t>Yes</w:t>
            </w:r>
          </w:p>
        </w:tc>
        <w:tc>
          <w:tcPr>
            <w:tcW w:w="708" w:type="dxa"/>
          </w:tcPr>
          <w:p w14:paraId="0C4F0532" w14:textId="77777777" w:rsidR="0040306A" w:rsidRPr="007D1E1D" w:rsidRDefault="0040306A" w:rsidP="00321AB1">
            <w:pPr>
              <w:pStyle w:val="TAL"/>
              <w:jc w:val="center"/>
              <w:rPr>
                <w:rFonts w:cs="Arial"/>
                <w:bCs/>
                <w:iCs/>
                <w:szCs w:val="18"/>
              </w:rPr>
            </w:pPr>
            <w:r w:rsidRPr="007D1E1D">
              <w:t>No</w:t>
            </w:r>
          </w:p>
        </w:tc>
      </w:tr>
      <w:tr w:rsidR="0040306A" w:rsidRPr="007D1E1D" w14:paraId="331D303F" w14:textId="77777777" w:rsidTr="00321AB1">
        <w:trPr>
          <w:cantSplit/>
        </w:trPr>
        <w:tc>
          <w:tcPr>
            <w:tcW w:w="7088" w:type="dxa"/>
          </w:tcPr>
          <w:p w14:paraId="2CB97C89" w14:textId="77777777" w:rsidR="0040306A" w:rsidRPr="007D1E1D" w:rsidRDefault="0040306A" w:rsidP="00321AB1">
            <w:pPr>
              <w:pStyle w:val="TAL"/>
              <w:rPr>
                <w:b/>
                <w:i/>
              </w:rPr>
            </w:pPr>
            <w:r w:rsidRPr="007D1E1D">
              <w:rPr>
                <w:b/>
                <w:i/>
              </w:rPr>
              <w:t>spCell-BFR-CBRA-r16</w:t>
            </w:r>
          </w:p>
          <w:p w14:paraId="62EB6357" w14:textId="77777777" w:rsidR="0040306A" w:rsidRPr="007D1E1D" w:rsidRDefault="0040306A" w:rsidP="00321AB1">
            <w:pPr>
              <w:pStyle w:val="TAL"/>
              <w:rPr>
                <w:rFonts w:cs="Arial"/>
                <w:b/>
                <w:bCs/>
                <w:i/>
                <w:iCs/>
                <w:szCs w:val="18"/>
              </w:rPr>
            </w:pPr>
            <w:r w:rsidRPr="007D1E1D">
              <w:rPr>
                <w:rFonts w:eastAsia="Malgun Gothic"/>
              </w:rPr>
              <w:t xml:space="preserve">Indicates whether the UE supports sending BFR MAC CE for </w:t>
            </w:r>
            <w:proofErr w:type="spellStart"/>
            <w:r w:rsidRPr="007D1E1D">
              <w:rPr>
                <w:rFonts w:eastAsia="Malgun Gothic"/>
              </w:rPr>
              <w:t>SpCell</w:t>
            </w:r>
            <w:proofErr w:type="spellEnd"/>
            <w:r w:rsidRPr="007D1E1D">
              <w:rPr>
                <w:rFonts w:eastAsia="Malgun Gothic"/>
              </w:rPr>
              <w:t xml:space="preserve"> BFR as specified in TS 38.321 [8].</w:t>
            </w:r>
          </w:p>
        </w:tc>
        <w:tc>
          <w:tcPr>
            <w:tcW w:w="567" w:type="dxa"/>
          </w:tcPr>
          <w:p w14:paraId="7B4EFD0F" w14:textId="77777777" w:rsidR="0040306A" w:rsidRPr="007D1E1D" w:rsidRDefault="0040306A" w:rsidP="00321AB1">
            <w:pPr>
              <w:pStyle w:val="TAL"/>
              <w:jc w:val="center"/>
              <w:rPr>
                <w:rFonts w:cs="Arial"/>
                <w:bCs/>
                <w:iCs/>
                <w:szCs w:val="18"/>
              </w:rPr>
            </w:pPr>
            <w:r w:rsidRPr="007D1E1D">
              <w:rPr>
                <w:rFonts w:cs="Arial"/>
                <w:szCs w:val="18"/>
              </w:rPr>
              <w:t>UE</w:t>
            </w:r>
          </w:p>
        </w:tc>
        <w:tc>
          <w:tcPr>
            <w:tcW w:w="567" w:type="dxa"/>
          </w:tcPr>
          <w:p w14:paraId="204F1D57" w14:textId="77777777" w:rsidR="0040306A" w:rsidRPr="007D1E1D" w:rsidRDefault="0040306A" w:rsidP="00321AB1">
            <w:pPr>
              <w:pStyle w:val="TAL"/>
              <w:jc w:val="center"/>
              <w:rPr>
                <w:rFonts w:cs="Arial"/>
                <w:bCs/>
                <w:iCs/>
                <w:szCs w:val="18"/>
              </w:rPr>
            </w:pPr>
            <w:r w:rsidRPr="007D1E1D">
              <w:rPr>
                <w:rFonts w:cs="Arial"/>
                <w:szCs w:val="18"/>
              </w:rPr>
              <w:t>No</w:t>
            </w:r>
          </w:p>
        </w:tc>
        <w:tc>
          <w:tcPr>
            <w:tcW w:w="709" w:type="dxa"/>
          </w:tcPr>
          <w:p w14:paraId="162553DF" w14:textId="77777777" w:rsidR="0040306A" w:rsidRPr="007D1E1D" w:rsidRDefault="0040306A" w:rsidP="00321AB1">
            <w:pPr>
              <w:pStyle w:val="TAL"/>
              <w:jc w:val="center"/>
              <w:rPr>
                <w:rFonts w:cs="Arial"/>
                <w:bCs/>
                <w:iCs/>
                <w:szCs w:val="18"/>
              </w:rPr>
            </w:pPr>
            <w:r w:rsidRPr="007D1E1D">
              <w:rPr>
                <w:rFonts w:cs="Arial"/>
                <w:szCs w:val="18"/>
              </w:rPr>
              <w:t>No</w:t>
            </w:r>
          </w:p>
        </w:tc>
        <w:tc>
          <w:tcPr>
            <w:tcW w:w="708" w:type="dxa"/>
          </w:tcPr>
          <w:p w14:paraId="310F4D82" w14:textId="77777777" w:rsidR="0040306A" w:rsidRPr="007D1E1D" w:rsidRDefault="0040306A" w:rsidP="00321AB1">
            <w:pPr>
              <w:pStyle w:val="TAL"/>
              <w:jc w:val="center"/>
            </w:pPr>
            <w:r w:rsidRPr="007D1E1D">
              <w:rPr>
                <w:rFonts w:cs="Arial"/>
                <w:szCs w:val="18"/>
              </w:rPr>
              <w:t>No</w:t>
            </w:r>
          </w:p>
        </w:tc>
      </w:tr>
      <w:tr w:rsidR="0040306A" w:rsidRPr="007D1E1D" w14:paraId="1A142AA8" w14:textId="77777777" w:rsidTr="00321AB1">
        <w:trPr>
          <w:cantSplit/>
        </w:trPr>
        <w:tc>
          <w:tcPr>
            <w:tcW w:w="7088" w:type="dxa"/>
          </w:tcPr>
          <w:p w14:paraId="01D0A753" w14:textId="77777777" w:rsidR="0040306A" w:rsidRPr="007D1E1D" w:rsidRDefault="0040306A" w:rsidP="00321AB1">
            <w:pPr>
              <w:pStyle w:val="TAL"/>
              <w:rPr>
                <w:b/>
                <w:i/>
              </w:rPr>
            </w:pPr>
            <w:r w:rsidRPr="007D1E1D">
              <w:rPr>
                <w:b/>
                <w:i/>
              </w:rPr>
              <w:t>srs-ResourceId-Ext-r16</w:t>
            </w:r>
          </w:p>
          <w:p w14:paraId="3CAFC4BD" w14:textId="77777777" w:rsidR="0040306A" w:rsidRPr="007D1E1D" w:rsidRDefault="0040306A" w:rsidP="00321AB1">
            <w:pPr>
              <w:pStyle w:val="TAL"/>
              <w:rPr>
                <w:bCs/>
                <w:iCs/>
              </w:rPr>
            </w:pPr>
            <w:r w:rsidRPr="007D1E1D">
              <w:rPr>
                <w:bCs/>
                <w:iCs/>
              </w:rPr>
              <w:t>Indicates whether the UE supports the extended 6-bit (Positioning) SRS resource ID in SP Positioning SRS Activation/Deactivation MAC CE, as specified in TS 38.321 [8].</w:t>
            </w:r>
          </w:p>
        </w:tc>
        <w:tc>
          <w:tcPr>
            <w:tcW w:w="567" w:type="dxa"/>
          </w:tcPr>
          <w:p w14:paraId="3E1B593C" w14:textId="77777777" w:rsidR="0040306A" w:rsidRPr="007D1E1D" w:rsidRDefault="0040306A" w:rsidP="00321AB1">
            <w:pPr>
              <w:pStyle w:val="TAL"/>
              <w:jc w:val="center"/>
              <w:rPr>
                <w:rFonts w:cs="Arial"/>
                <w:szCs w:val="18"/>
              </w:rPr>
            </w:pPr>
            <w:r w:rsidRPr="007D1E1D">
              <w:rPr>
                <w:bCs/>
                <w:lang w:eastAsia="zh-CN"/>
              </w:rPr>
              <w:t>UE</w:t>
            </w:r>
          </w:p>
        </w:tc>
        <w:tc>
          <w:tcPr>
            <w:tcW w:w="567" w:type="dxa"/>
          </w:tcPr>
          <w:p w14:paraId="3A3B23B8" w14:textId="77777777" w:rsidR="0040306A" w:rsidRPr="007D1E1D" w:rsidRDefault="0040306A" w:rsidP="00321AB1">
            <w:pPr>
              <w:pStyle w:val="TAL"/>
              <w:jc w:val="center"/>
              <w:rPr>
                <w:rFonts w:cs="Arial"/>
                <w:szCs w:val="18"/>
              </w:rPr>
            </w:pPr>
            <w:r w:rsidRPr="007D1E1D">
              <w:rPr>
                <w:szCs w:val="18"/>
              </w:rPr>
              <w:t>No</w:t>
            </w:r>
          </w:p>
        </w:tc>
        <w:tc>
          <w:tcPr>
            <w:tcW w:w="709" w:type="dxa"/>
          </w:tcPr>
          <w:p w14:paraId="09D62A48" w14:textId="77777777" w:rsidR="0040306A" w:rsidRPr="007D1E1D" w:rsidRDefault="0040306A" w:rsidP="00321AB1">
            <w:pPr>
              <w:pStyle w:val="TAL"/>
              <w:jc w:val="center"/>
              <w:rPr>
                <w:rFonts w:cs="Arial"/>
                <w:szCs w:val="18"/>
              </w:rPr>
            </w:pPr>
            <w:r w:rsidRPr="007D1E1D">
              <w:rPr>
                <w:szCs w:val="18"/>
              </w:rPr>
              <w:t>No</w:t>
            </w:r>
          </w:p>
        </w:tc>
        <w:tc>
          <w:tcPr>
            <w:tcW w:w="708" w:type="dxa"/>
          </w:tcPr>
          <w:p w14:paraId="7820B6DD" w14:textId="77777777" w:rsidR="0040306A" w:rsidRPr="007D1E1D" w:rsidRDefault="0040306A" w:rsidP="00321AB1">
            <w:pPr>
              <w:pStyle w:val="TAL"/>
              <w:jc w:val="center"/>
              <w:rPr>
                <w:rFonts w:cs="Arial"/>
                <w:szCs w:val="18"/>
              </w:rPr>
            </w:pPr>
            <w:r w:rsidRPr="007D1E1D">
              <w:rPr>
                <w:szCs w:val="18"/>
              </w:rPr>
              <w:t>No</w:t>
            </w:r>
          </w:p>
        </w:tc>
      </w:tr>
      <w:tr w:rsidR="0040306A" w:rsidRPr="007D1E1D" w14:paraId="32489310" w14:textId="77777777" w:rsidTr="00321AB1">
        <w:trPr>
          <w:cantSplit/>
        </w:trPr>
        <w:tc>
          <w:tcPr>
            <w:tcW w:w="7088" w:type="dxa"/>
          </w:tcPr>
          <w:p w14:paraId="12B537F1" w14:textId="77777777" w:rsidR="0040306A" w:rsidRPr="007D1E1D" w:rsidRDefault="0040306A" w:rsidP="00321AB1">
            <w:pPr>
              <w:pStyle w:val="TAL"/>
              <w:rPr>
                <w:b/>
                <w:i/>
              </w:rPr>
            </w:pPr>
            <w:r w:rsidRPr="007D1E1D">
              <w:rPr>
                <w:b/>
                <w:i/>
              </w:rPr>
              <w:t>sr-TriggeredBy-TA-Report-r17</w:t>
            </w:r>
          </w:p>
          <w:p w14:paraId="4D2FC1E9" w14:textId="77777777" w:rsidR="0040306A" w:rsidRPr="007D1E1D" w:rsidRDefault="0040306A" w:rsidP="00321AB1">
            <w:pPr>
              <w:pStyle w:val="TAL"/>
              <w:rPr>
                <w:b/>
                <w:i/>
              </w:rPr>
            </w:pPr>
            <w:r w:rsidRPr="007D1E1D">
              <w:rPr>
                <w:bCs/>
                <w:iCs/>
              </w:rPr>
              <w:t>Indicates whether the UE supports triggering of SR when a TA report is triggered and there are no available UL-SCH resources.</w:t>
            </w:r>
            <w:r w:rsidRPr="007D1E1D">
              <w:t xml:space="preserve"> </w:t>
            </w:r>
            <w:r w:rsidRPr="007D1E1D">
              <w:rPr>
                <w:bCs/>
                <w:iCs/>
              </w:rPr>
              <w:t xml:space="preserve">A UE supporting this feature shall also indicate the support of </w:t>
            </w:r>
            <w:r w:rsidRPr="007D1E1D">
              <w:rPr>
                <w:bCs/>
                <w:i/>
              </w:rPr>
              <w:t>nonTerrestrialNetwork-r17</w:t>
            </w:r>
            <w:r w:rsidRPr="007D1E1D">
              <w:rPr>
                <w:bCs/>
                <w:iCs/>
              </w:rPr>
              <w:t>.</w:t>
            </w:r>
          </w:p>
        </w:tc>
        <w:tc>
          <w:tcPr>
            <w:tcW w:w="567" w:type="dxa"/>
          </w:tcPr>
          <w:p w14:paraId="3C2EEBAD" w14:textId="77777777" w:rsidR="0040306A" w:rsidRPr="007D1E1D" w:rsidRDefault="0040306A" w:rsidP="00321AB1">
            <w:pPr>
              <w:pStyle w:val="TAL"/>
              <w:jc w:val="center"/>
              <w:rPr>
                <w:bCs/>
                <w:lang w:eastAsia="zh-CN"/>
              </w:rPr>
            </w:pPr>
            <w:r w:rsidRPr="007D1E1D">
              <w:rPr>
                <w:bCs/>
                <w:lang w:eastAsia="zh-CN"/>
              </w:rPr>
              <w:t>UE</w:t>
            </w:r>
          </w:p>
        </w:tc>
        <w:tc>
          <w:tcPr>
            <w:tcW w:w="567" w:type="dxa"/>
          </w:tcPr>
          <w:p w14:paraId="6F141221" w14:textId="77777777" w:rsidR="0040306A" w:rsidRPr="007D1E1D" w:rsidRDefault="0040306A" w:rsidP="00321AB1">
            <w:pPr>
              <w:pStyle w:val="TAL"/>
              <w:jc w:val="center"/>
              <w:rPr>
                <w:szCs w:val="18"/>
              </w:rPr>
            </w:pPr>
            <w:r w:rsidRPr="007D1E1D">
              <w:rPr>
                <w:szCs w:val="18"/>
              </w:rPr>
              <w:t>No</w:t>
            </w:r>
          </w:p>
        </w:tc>
        <w:tc>
          <w:tcPr>
            <w:tcW w:w="709" w:type="dxa"/>
          </w:tcPr>
          <w:p w14:paraId="7008645C" w14:textId="77777777" w:rsidR="0040306A" w:rsidRPr="007D1E1D" w:rsidRDefault="0040306A" w:rsidP="00321AB1">
            <w:pPr>
              <w:pStyle w:val="TAL"/>
              <w:jc w:val="center"/>
              <w:rPr>
                <w:szCs w:val="18"/>
              </w:rPr>
            </w:pPr>
            <w:r w:rsidRPr="007D1E1D">
              <w:rPr>
                <w:szCs w:val="18"/>
              </w:rPr>
              <w:t>No</w:t>
            </w:r>
          </w:p>
        </w:tc>
        <w:tc>
          <w:tcPr>
            <w:tcW w:w="708" w:type="dxa"/>
          </w:tcPr>
          <w:p w14:paraId="0CFF1EAD" w14:textId="77777777" w:rsidR="0040306A" w:rsidRPr="007D1E1D" w:rsidRDefault="0040306A" w:rsidP="00321AB1">
            <w:pPr>
              <w:pStyle w:val="TAL"/>
              <w:jc w:val="center"/>
              <w:rPr>
                <w:szCs w:val="18"/>
              </w:rPr>
            </w:pPr>
            <w:r w:rsidRPr="007D1E1D">
              <w:rPr>
                <w:szCs w:val="18"/>
              </w:rPr>
              <w:t>No</w:t>
            </w:r>
          </w:p>
        </w:tc>
      </w:tr>
      <w:tr w:rsidR="0040306A" w:rsidRPr="007D1E1D" w14:paraId="2EDE044A" w14:textId="77777777" w:rsidTr="00321AB1">
        <w:trPr>
          <w:cantSplit/>
        </w:trPr>
        <w:tc>
          <w:tcPr>
            <w:tcW w:w="7088" w:type="dxa"/>
          </w:tcPr>
          <w:p w14:paraId="253E99D7" w14:textId="77777777" w:rsidR="0040306A" w:rsidRPr="007D1E1D" w:rsidRDefault="0040306A" w:rsidP="00321AB1">
            <w:pPr>
              <w:pStyle w:val="TAL"/>
              <w:rPr>
                <w:b/>
                <w:iCs/>
              </w:rPr>
            </w:pPr>
            <w:r w:rsidRPr="007D1E1D">
              <w:rPr>
                <w:b/>
                <w:i/>
              </w:rPr>
              <w:t>survivalTime-r17</w:t>
            </w:r>
          </w:p>
          <w:p w14:paraId="6DA09C74" w14:textId="77777777" w:rsidR="0040306A" w:rsidRPr="007D1E1D" w:rsidRDefault="0040306A" w:rsidP="00321AB1">
            <w:pPr>
              <w:pStyle w:val="TAL"/>
              <w:rPr>
                <w:b/>
                <w:i/>
              </w:rPr>
            </w:pPr>
            <w:r w:rsidRPr="007D1E1D">
              <w:rPr>
                <w:bCs/>
                <w:iCs/>
              </w:rPr>
              <w:t xml:space="preserve">Indicates whether the UE supports services with survival time requirement using configured grant resource and PDCP duplication, as specified in TS 38.321 [8]. A UE supporting this feature shall support </w:t>
            </w:r>
            <w:proofErr w:type="spellStart"/>
            <w:r w:rsidRPr="007D1E1D">
              <w:rPr>
                <w:bCs/>
                <w:i/>
              </w:rPr>
              <w:t>pdcp</w:t>
            </w:r>
            <w:proofErr w:type="spellEnd"/>
            <w:r w:rsidRPr="007D1E1D">
              <w:rPr>
                <w:bCs/>
                <w:i/>
              </w:rPr>
              <w:t>-</w:t>
            </w:r>
            <w:proofErr w:type="spellStart"/>
            <w:r w:rsidRPr="007D1E1D">
              <w:rPr>
                <w:bCs/>
                <w:i/>
              </w:rPr>
              <w:t>DuplicationMCG</w:t>
            </w:r>
            <w:proofErr w:type="spellEnd"/>
            <w:r w:rsidRPr="007D1E1D">
              <w:rPr>
                <w:bCs/>
                <w:i/>
              </w:rPr>
              <w:t>-</w:t>
            </w:r>
            <w:proofErr w:type="spellStart"/>
            <w:r w:rsidRPr="007D1E1D">
              <w:rPr>
                <w:bCs/>
                <w:i/>
              </w:rPr>
              <w:t>orSCG</w:t>
            </w:r>
            <w:proofErr w:type="spellEnd"/>
            <w:r w:rsidRPr="007D1E1D">
              <w:rPr>
                <w:bCs/>
                <w:i/>
              </w:rPr>
              <w:t xml:space="preserve">-DRB </w:t>
            </w:r>
            <w:r w:rsidRPr="007D1E1D">
              <w:rPr>
                <w:bCs/>
                <w:iCs/>
              </w:rPr>
              <w:t xml:space="preserve">or </w:t>
            </w:r>
            <w:proofErr w:type="spellStart"/>
            <w:r w:rsidRPr="007D1E1D">
              <w:rPr>
                <w:bCs/>
                <w:i/>
              </w:rPr>
              <w:t>pdcp-DuplicationSplitDRB</w:t>
            </w:r>
            <w:proofErr w:type="spellEnd"/>
            <w:r w:rsidRPr="007D1E1D">
              <w:rPr>
                <w:bCs/>
                <w:iCs/>
              </w:rPr>
              <w:t xml:space="preserve">. A UE supporting this feature shall also support </w:t>
            </w:r>
            <w:r w:rsidRPr="007D1E1D">
              <w:rPr>
                <w:bCs/>
                <w:i/>
              </w:rPr>
              <w:t>configuredUL-GrantType1-v1650</w:t>
            </w:r>
            <w:r w:rsidRPr="007D1E1D">
              <w:rPr>
                <w:bCs/>
                <w:iCs/>
              </w:rPr>
              <w:t xml:space="preserve"> or </w:t>
            </w:r>
            <w:r w:rsidRPr="007D1E1D">
              <w:rPr>
                <w:bCs/>
                <w:i/>
              </w:rPr>
              <w:t>configuredUL-GrantType2-v1650</w:t>
            </w:r>
            <w:r w:rsidRPr="007D1E1D">
              <w:rPr>
                <w:bCs/>
                <w:iCs/>
              </w:rPr>
              <w:t>.</w:t>
            </w:r>
          </w:p>
        </w:tc>
        <w:tc>
          <w:tcPr>
            <w:tcW w:w="567" w:type="dxa"/>
          </w:tcPr>
          <w:p w14:paraId="459EF5B1" w14:textId="77777777" w:rsidR="0040306A" w:rsidRPr="007D1E1D" w:rsidRDefault="0040306A" w:rsidP="00321AB1">
            <w:pPr>
              <w:pStyle w:val="TAL"/>
              <w:jc w:val="center"/>
              <w:rPr>
                <w:bCs/>
                <w:lang w:eastAsia="zh-CN"/>
              </w:rPr>
            </w:pPr>
            <w:r w:rsidRPr="007D1E1D">
              <w:rPr>
                <w:lang w:eastAsia="zh-CN"/>
              </w:rPr>
              <w:t>UE</w:t>
            </w:r>
          </w:p>
        </w:tc>
        <w:tc>
          <w:tcPr>
            <w:tcW w:w="567" w:type="dxa"/>
          </w:tcPr>
          <w:p w14:paraId="7E446256" w14:textId="77777777" w:rsidR="0040306A" w:rsidRPr="007D1E1D" w:rsidRDefault="0040306A" w:rsidP="00321AB1">
            <w:pPr>
              <w:pStyle w:val="TAL"/>
              <w:jc w:val="center"/>
              <w:rPr>
                <w:szCs w:val="18"/>
              </w:rPr>
            </w:pPr>
            <w:r w:rsidRPr="007D1E1D">
              <w:rPr>
                <w:szCs w:val="18"/>
              </w:rPr>
              <w:t>No</w:t>
            </w:r>
          </w:p>
        </w:tc>
        <w:tc>
          <w:tcPr>
            <w:tcW w:w="709" w:type="dxa"/>
          </w:tcPr>
          <w:p w14:paraId="207D71AF" w14:textId="77777777" w:rsidR="0040306A" w:rsidRPr="007D1E1D" w:rsidRDefault="0040306A" w:rsidP="00321AB1">
            <w:pPr>
              <w:pStyle w:val="TAL"/>
              <w:jc w:val="center"/>
              <w:rPr>
                <w:szCs w:val="18"/>
              </w:rPr>
            </w:pPr>
            <w:r w:rsidRPr="007D1E1D">
              <w:rPr>
                <w:szCs w:val="18"/>
              </w:rPr>
              <w:t>No</w:t>
            </w:r>
          </w:p>
        </w:tc>
        <w:tc>
          <w:tcPr>
            <w:tcW w:w="708" w:type="dxa"/>
          </w:tcPr>
          <w:p w14:paraId="077F048B" w14:textId="77777777" w:rsidR="0040306A" w:rsidRPr="007D1E1D" w:rsidRDefault="0040306A" w:rsidP="00321AB1">
            <w:pPr>
              <w:pStyle w:val="TAL"/>
              <w:jc w:val="center"/>
              <w:rPr>
                <w:szCs w:val="18"/>
              </w:rPr>
            </w:pPr>
            <w:r w:rsidRPr="007D1E1D">
              <w:rPr>
                <w:szCs w:val="18"/>
              </w:rPr>
              <w:t>No</w:t>
            </w:r>
          </w:p>
        </w:tc>
      </w:tr>
      <w:tr w:rsidR="0040306A" w:rsidRPr="007D1E1D" w14:paraId="78C07E13" w14:textId="77777777" w:rsidTr="00321AB1">
        <w:trPr>
          <w:cantSplit/>
        </w:trPr>
        <w:tc>
          <w:tcPr>
            <w:tcW w:w="7088" w:type="dxa"/>
          </w:tcPr>
          <w:p w14:paraId="165762C7" w14:textId="77777777" w:rsidR="0040306A" w:rsidRPr="007D1E1D" w:rsidRDefault="0040306A" w:rsidP="00321AB1">
            <w:pPr>
              <w:pStyle w:val="TAL"/>
              <w:rPr>
                <w:b/>
                <w:i/>
              </w:rPr>
            </w:pPr>
            <w:r w:rsidRPr="007D1E1D">
              <w:rPr>
                <w:b/>
                <w:i/>
              </w:rPr>
              <w:t>tdd-MPE-P-MPR-Reporting-r16</w:t>
            </w:r>
          </w:p>
          <w:p w14:paraId="3175223E" w14:textId="77777777" w:rsidR="0040306A" w:rsidRPr="007D1E1D" w:rsidRDefault="0040306A" w:rsidP="00321AB1">
            <w:pPr>
              <w:pStyle w:val="TAL"/>
              <w:rPr>
                <w:rFonts w:cs="Arial"/>
                <w:b/>
                <w:bCs/>
                <w:i/>
                <w:iCs/>
                <w:szCs w:val="18"/>
              </w:rPr>
            </w:pPr>
            <w:r w:rsidRPr="007D1E1D">
              <w:t>Indicates whether the UE supports P-MPR reporting for Maximum Permissible Exposure, as specified in TS38.321 [8].</w:t>
            </w:r>
          </w:p>
        </w:tc>
        <w:tc>
          <w:tcPr>
            <w:tcW w:w="567" w:type="dxa"/>
          </w:tcPr>
          <w:p w14:paraId="75AF75F8" w14:textId="77777777" w:rsidR="0040306A" w:rsidRPr="007D1E1D" w:rsidRDefault="0040306A" w:rsidP="00321AB1">
            <w:pPr>
              <w:pStyle w:val="TAL"/>
              <w:jc w:val="center"/>
              <w:rPr>
                <w:rFonts w:cs="Arial"/>
                <w:bCs/>
                <w:iCs/>
                <w:szCs w:val="18"/>
              </w:rPr>
            </w:pPr>
            <w:r w:rsidRPr="007D1E1D">
              <w:rPr>
                <w:rFonts w:cs="Arial"/>
                <w:szCs w:val="18"/>
              </w:rPr>
              <w:t>UE</w:t>
            </w:r>
          </w:p>
        </w:tc>
        <w:tc>
          <w:tcPr>
            <w:tcW w:w="567" w:type="dxa"/>
          </w:tcPr>
          <w:p w14:paraId="674D95F0" w14:textId="77777777" w:rsidR="0040306A" w:rsidRPr="007D1E1D" w:rsidRDefault="0040306A" w:rsidP="00321AB1">
            <w:pPr>
              <w:pStyle w:val="TAL"/>
              <w:jc w:val="center"/>
              <w:rPr>
                <w:rFonts w:cs="Arial"/>
                <w:bCs/>
                <w:iCs/>
                <w:szCs w:val="18"/>
              </w:rPr>
            </w:pPr>
            <w:r w:rsidRPr="007D1E1D">
              <w:rPr>
                <w:rFonts w:cs="Arial"/>
                <w:szCs w:val="18"/>
              </w:rPr>
              <w:t>No</w:t>
            </w:r>
          </w:p>
        </w:tc>
        <w:tc>
          <w:tcPr>
            <w:tcW w:w="709" w:type="dxa"/>
          </w:tcPr>
          <w:p w14:paraId="267E194A" w14:textId="77777777" w:rsidR="0040306A" w:rsidRPr="007D1E1D" w:rsidRDefault="0040306A" w:rsidP="00321AB1">
            <w:pPr>
              <w:pStyle w:val="TAL"/>
              <w:jc w:val="center"/>
              <w:rPr>
                <w:rFonts w:cs="Arial"/>
                <w:bCs/>
                <w:iCs/>
                <w:szCs w:val="18"/>
              </w:rPr>
            </w:pPr>
            <w:r w:rsidRPr="007D1E1D">
              <w:rPr>
                <w:rFonts w:cs="Arial"/>
                <w:szCs w:val="18"/>
              </w:rPr>
              <w:t>TDD only</w:t>
            </w:r>
          </w:p>
        </w:tc>
        <w:tc>
          <w:tcPr>
            <w:tcW w:w="708" w:type="dxa"/>
          </w:tcPr>
          <w:p w14:paraId="4E9D0473" w14:textId="77777777" w:rsidR="0040306A" w:rsidRPr="007D1E1D" w:rsidRDefault="0040306A" w:rsidP="00321AB1">
            <w:pPr>
              <w:pStyle w:val="TAL"/>
              <w:jc w:val="center"/>
            </w:pPr>
            <w:r w:rsidRPr="007D1E1D">
              <w:rPr>
                <w:rFonts w:cs="Arial"/>
                <w:szCs w:val="18"/>
              </w:rPr>
              <w:t>FR2 only</w:t>
            </w:r>
          </w:p>
        </w:tc>
      </w:tr>
      <w:tr w:rsidR="0040306A" w:rsidRPr="007D1E1D" w14:paraId="2C092C6D" w14:textId="77777777" w:rsidTr="00321AB1">
        <w:trPr>
          <w:cantSplit/>
        </w:trPr>
        <w:tc>
          <w:tcPr>
            <w:tcW w:w="7088" w:type="dxa"/>
          </w:tcPr>
          <w:p w14:paraId="0BB197FD" w14:textId="77777777" w:rsidR="0040306A" w:rsidRPr="007D1E1D" w:rsidRDefault="0040306A" w:rsidP="00321AB1">
            <w:pPr>
              <w:pStyle w:val="TAH"/>
              <w:jc w:val="left"/>
              <w:rPr>
                <w:i/>
              </w:rPr>
            </w:pPr>
            <w:r w:rsidRPr="007D1E1D">
              <w:rPr>
                <w:i/>
              </w:rPr>
              <w:t>ul-LBT-FailureDetectionRecovery-r16</w:t>
            </w:r>
          </w:p>
          <w:p w14:paraId="37208CC4" w14:textId="77777777" w:rsidR="0040306A" w:rsidRPr="007D1E1D" w:rsidRDefault="0040306A" w:rsidP="00321AB1">
            <w:pPr>
              <w:pStyle w:val="TAL"/>
            </w:pPr>
            <w:r w:rsidRPr="007D1E1D">
              <w:t>Indicates whether the UE supports consistent uplink LBT detection and recovery, as specified in TS 38.321 [8], for cells operating with shared spectrum channel access.</w:t>
            </w:r>
          </w:p>
          <w:p w14:paraId="76C51C75" w14:textId="77777777" w:rsidR="0040306A" w:rsidRPr="007D1E1D" w:rsidRDefault="0040306A" w:rsidP="00321AB1">
            <w:pPr>
              <w:pStyle w:val="TAL"/>
              <w:rPr>
                <w:rFonts w:cs="Arial"/>
                <w:b/>
                <w:bCs/>
                <w:i/>
                <w:iCs/>
                <w:szCs w:val="18"/>
              </w:rPr>
            </w:pPr>
            <w:r w:rsidRPr="007D1E1D">
              <w:t>This field applies to all serving cells with which the UE is configured with shared spectrum channel access.</w:t>
            </w:r>
          </w:p>
        </w:tc>
        <w:tc>
          <w:tcPr>
            <w:tcW w:w="567" w:type="dxa"/>
          </w:tcPr>
          <w:p w14:paraId="02E1ABDE" w14:textId="77777777" w:rsidR="0040306A" w:rsidRPr="007D1E1D" w:rsidRDefault="0040306A" w:rsidP="00321AB1">
            <w:pPr>
              <w:pStyle w:val="TAL"/>
              <w:jc w:val="center"/>
              <w:rPr>
                <w:rFonts w:cs="Arial"/>
                <w:bCs/>
                <w:iCs/>
                <w:szCs w:val="18"/>
              </w:rPr>
            </w:pPr>
            <w:r w:rsidRPr="007D1E1D">
              <w:rPr>
                <w:szCs w:val="18"/>
              </w:rPr>
              <w:t>UE</w:t>
            </w:r>
          </w:p>
        </w:tc>
        <w:tc>
          <w:tcPr>
            <w:tcW w:w="567" w:type="dxa"/>
          </w:tcPr>
          <w:p w14:paraId="268B24C3" w14:textId="77777777" w:rsidR="0040306A" w:rsidRPr="007D1E1D" w:rsidRDefault="0040306A" w:rsidP="00321AB1">
            <w:pPr>
              <w:pStyle w:val="TAL"/>
              <w:jc w:val="center"/>
              <w:rPr>
                <w:rFonts w:cs="Arial"/>
                <w:bCs/>
                <w:iCs/>
                <w:szCs w:val="18"/>
              </w:rPr>
            </w:pPr>
            <w:r w:rsidRPr="007D1E1D">
              <w:rPr>
                <w:szCs w:val="18"/>
              </w:rPr>
              <w:t>No</w:t>
            </w:r>
          </w:p>
        </w:tc>
        <w:tc>
          <w:tcPr>
            <w:tcW w:w="709" w:type="dxa"/>
          </w:tcPr>
          <w:p w14:paraId="430E20C3" w14:textId="77777777" w:rsidR="0040306A" w:rsidRPr="007D1E1D" w:rsidRDefault="0040306A" w:rsidP="00321AB1">
            <w:pPr>
              <w:pStyle w:val="TAL"/>
              <w:jc w:val="center"/>
              <w:rPr>
                <w:rFonts w:cs="Arial"/>
                <w:bCs/>
                <w:iCs/>
                <w:szCs w:val="18"/>
              </w:rPr>
            </w:pPr>
            <w:r w:rsidRPr="007D1E1D">
              <w:rPr>
                <w:szCs w:val="18"/>
              </w:rPr>
              <w:t>No</w:t>
            </w:r>
          </w:p>
        </w:tc>
        <w:tc>
          <w:tcPr>
            <w:tcW w:w="708" w:type="dxa"/>
          </w:tcPr>
          <w:p w14:paraId="100BB41B" w14:textId="77777777" w:rsidR="0040306A" w:rsidRPr="007D1E1D" w:rsidRDefault="0040306A" w:rsidP="00321AB1">
            <w:pPr>
              <w:pStyle w:val="TAL"/>
              <w:jc w:val="center"/>
            </w:pPr>
            <w:r w:rsidRPr="007D1E1D">
              <w:rPr>
                <w:szCs w:val="18"/>
              </w:rPr>
              <w:t>No</w:t>
            </w:r>
          </w:p>
        </w:tc>
      </w:tr>
      <w:tr w:rsidR="0040306A" w:rsidRPr="007D1E1D" w14:paraId="6D792995" w14:textId="77777777" w:rsidTr="00321AB1">
        <w:trPr>
          <w:cantSplit/>
        </w:trPr>
        <w:tc>
          <w:tcPr>
            <w:tcW w:w="7088" w:type="dxa"/>
          </w:tcPr>
          <w:p w14:paraId="76FA2969" w14:textId="77777777" w:rsidR="0040306A" w:rsidRPr="007D1E1D" w:rsidRDefault="0040306A" w:rsidP="00321AB1">
            <w:pPr>
              <w:pStyle w:val="TAL"/>
              <w:rPr>
                <w:rFonts w:cs="Arial"/>
                <w:b/>
                <w:bCs/>
                <w:i/>
                <w:iCs/>
                <w:szCs w:val="18"/>
              </w:rPr>
            </w:pPr>
            <w:r w:rsidRPr="007D1E1D">
              <w:rPr>
                <w:rFonts w:cs="Arial"/>
                <w:b/>
                <w:bCs/>
                <w:i/>
                <w:iCs/>
                <w:szCs w:val="18"/>
              </w:rPr>
              <w:t>uplink-Harq-ModeB-r17</w:t>
            </w:r>
          </w:p>
          <w:p w14:paraId="76139CD9" w14:textId="77777777" w:rsidR="0040306A" w:rsidRPr="007D1E1D" w:rsidRDefault="0040306A" w:rsidP="00321AB1">
            <w:pPr>
              <w:pStyle w:val="TAL"/>
              <w:rPr>
                <w:i/>
              </w:rPr>
            </w:pPr>
            <w:r w:rsidRPr="007D1E1D">
              <w:t xml:space="preserve">Indicates whether the UE supports HARQ Mode B and the corresponding LCP restrictions for uplink transmission. A UE supporting this feature shall also indicate the support of </w:t>
            </w:r>
            <w:r w:rsidRPr="007D1E1D">
              <w:rPr>
                <w:i/>
                <w:iCs/>
              </w:rPr>
              <w:t>nonTerrestrialNetwork-r17</w:t>
            </w:r>
            <w:r w:rsidRPr="007D1E1D">
              <w:t>.</w:t>
            </w:r>
          </w:p>
        </w:tc>
        <w:tc>
          <w:tcPr>
            <w:tcW w:w="567" w:type="dxa"/>
          </w:tcPr>
          <w:p w14:paraId="69752CD6" w14:textId="77777777" w:rsidR="0040306A" w:rsidRPr="007D1E1D" w:rsidRDefault="0040306A" w:rsidP="00321AB1">
            <w:pPr>
              <w:pStyle w:val="TAL"/>
              <w:jc w:val="center"/>
              <w:rPr>
                <w:szCs w:val="18"/>
              </w:rPr>
            </w:pPr>
            <w:r w:rsidRPr="007D1E1D">
              <w:t>UE</w:t>
            </w:r>
          </w:p>
        </w:tc>
        <w:tc>
          <w:tcPr>
            <w:tcW w:w="567" w:type="dxa"/>
          </w:tcPr>
          <w:p w14:paraId="4F45FF42" w14:textId="77777777" w:rsidR="0040306A" w:rsidRPr="007D1E1D" w:rsidRDefault="0040306A" w:rsidP="00321AB1">
            <w:pPr>
              <w:pStyle w:val="TAL"/>
              <w:jc w:val="center"/>
              <w:rPr>
                <w:szCs w:val="18"/>
              </w:rPr>
            </w:pPr>
            <w:r w:rsidRPr="007D1E1D">
              <w:t>No</w:t>
            </w:r>
          </w:p>
        </w:tc>
        <w:tc>
          <w:tcPr>
            <w:tcW w:w="709" w:type="dxa"/>
          </w:tcPr>
          <w:p w14:paraId="4B5E67EF" w14:textId="77777777" w:rsidR="0040306A" w:rsidRPr="007D1E1D" w:rsidRDefault="0040306A" w:rsidP="00321AB1">
            <w:pPr>
              <w:pStyle w:val="TAL"/>
              <w:jc w:val="center"/>
              <w:rPr>
                <w:szCs w:val="18"/>
              </w:rPr>
            </w:pPr>
            <w:r w:rsidRPr="007D1E1D">
              <w:t>No</w:t>
            </w:r>
          </w:p>
        </w:tc>
        <w:tc>
          <w:tcPr>
            <w:tcW w:w="708" w:type="dxa"/>
          </w:tcPr>
          <w:p w14:paraId="7FC6174F" w14:textId="77777777" w:rsidR="0040306A" w:rsidRPr="007D1E1D" w:rsidRDefault="0040306A" w:rsidP="00321AB1">
            <w:pPr>
              <w:pStyle w:val="TAL"/>
              <w:jc w:val="center"/>
              <w:rPr>
                <w:szCs w:val="18"/>
              </w:rPr>
            </w:pPr>
            <w:r w:rsidRPr="007D1E1D">
              <w:rPr>
                <w:rFonts w:eastAsia="MS Mincho"/>
              </w:rPr>
              <w:t>No</w:t>
            </w:r>
          </w:p>
        </w:tc>
      </w:tr>
    </w:tbl>
    <w:p w14:paraId="5C3D2AF2" w14:textId="77777777" w:rsidR="0040306A" w:rsidRPr="007D1E1D" w:rsidRDefault="0040306A" w:rsidP="0040306A"/>
    <w:p w14:paraId="31A55C75" w14:textId="77777777" w:rsidR="0040306A" w:rsidRPr="007D1E1D" w:rsidRDefault="0040306A" w:rsidP="0040306A">
      <w:pPr>
        <w:pStyle w:val="Heading3"/>
      </w:pPr>
      <w:bookmarkStart w:id="194" w:name="_Toc109083376"/>
      <w:r w:rsidRPr="007D1E1D">
        <w:lastRenderedPageBreak/>
        <w:t>4.2.7</w:t>
      </w:r>
      <w:r w:rsidRPr="007D1E1D">
        <w:tab/>
        <w:t>Physical layer parameters</w:t>
      </w:r>
      <w:bookmarkEnd w:id="194"/>
    </w:p>
    <w:p w14:paraId="2FD8C67A" w14:textId="77777777" w:rsidR="0040306A" w:rsidRPr="007D1E1D" w:rsidRDefault="0040306A" w:rsidP="0040306A">
      <w:pPr>
        <w:pStyle w:val="Heading4"/>
      </w:pPr>
      <w:bookmarkStart w:id="195" w:name="_Toc109083377"/>
      <w:r w:rsidRPr="007D1E1D">
        <w:t>4.2.7.1</w:t>
      </w:r>
      <w:r w:rsidRPr="007D1E1D">
        <w:tab/>
      </w:r>
      <w:proofErr w:type="spellStart"/>
      <w:r w:rsidRPr="007D1E1D">
        <w:rPr>
          <w:i/>
        </w:rPr>
        <w:t>BandCombinationList</w:t>
      </w:r>
      <w:proofErr w:type="spellEnd"/>
      <w:r w:rsidRPr="007D1E1D">
        <w:t xml:space="preserve"> parameters</w:t>
      </w:r>
      <w:bookmarkEnd w:id="1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60952966" w14:textId="77777777" w:rsidTr="00321AB1">
        <w:trPr>
          <w:cantSplit/>
          <w:tblHeader/>
        </w:trPr>
        <w:tc>
          <w:tcPr>
            <w:tcW w:w="6917" w:type="dxa"/>
          </w:tcPr>
          <w:p w14:paraId="2A430539" w14:textId="77777777" w:rsidR="0040306A" w:rsidRPr="007D1E1D" w:rsidRDefault="0040306A" w:rsidP="00321AB1">
            <w:pPr>
              <w:pStyle w:val="TAH"/>
            </w:pPr>
            <w:r w:rsidRPr="007D1E1D">
              <w:lastRenderedPageBreak/>
              <w:t>Definitions for parameters</w:t>
            </w:r>
          </w:p>
        </w:tc>
        <w:tc>
          <w:tcPr>
            <w:tcW w:w="709" w:type="dxa"/>
          </w:tcPr>
          <w:p w14:paraId="682C1972" w14:textId="77777777" w:rsidR="0040306A" w:rsidRPr="007D1E1D" w:rsidRDefault="0040306A" w:rsidP="00321AB1">
            <w:pPr>
              <w:pStyle w:val="TAH"/>
            </w:pPr>
            <w:r w:rsidRPr="007D1E1D">
              <w:t>Per</w:t>
            </w:r>
          </w:p>
        </w:tc>
        <w:tc>
          <w:tcPr>
            <w:tcW w:w="567" w:type="dxa"/>
          </w:tcPr>
          <w:p w14:paraId="7ED91E06" w14:textId="77777777" w:rsidR="0040306A" w:rsidRPr="007D1E1D" w:rsidRDefault="0040306A" w:rsidP="00321AB1">
            <w:pPr>
              <w:pStyle w:val="TAH"/>
            </w:pPr>
            <w:r w:rsidRPr="007D1E1D">
              <w:t>M</w:t>
            </w:r>
          </w:p>
        </w:tc>
        <w:tc>
          <w:tcPr>
            <w:tcW w:w="709" w:type="dxa"/>
          </w:tcPr>
          <w:p w14:paraId="6A61D6CB" w14:textId="77777777" w:rsidR="0040306A" w:rsidRPr="007D1E1D" w:rsidRDefault="0040306A" w:rsidP="00321AB1">
            <w:pPr>
              <w:pStyle w:val="TAH"/>
            </w:pPr>
            <w:r w:rsidRPr="007D1E1D">
              <w:t>FDD-TDD</w:t>
            </w:r>
          </w:p>
          <w:p w14:paraId="467A2B72" w14:textId="77777777" w:rsidR="0040306A" w:rsidRPr="007D1E1D" w:rsidRDefault="0040306A" w:rsidP="00321AB1">
            <w:pPr>
              <w:pStyle w:val="TAH"/>
            </w:pPr>
            <w:r w:rsidRPr="007D1E1D">
              <w:t>DIFF</w:t>
            </w:r>
          </w:p>
        </w:tc>
        <w:tc>
          <w:tcPr>
            <w:tcW w:w="728" w:type="dxa"/>
          </w:tcPr>
          <w:p w14:paraId="57E19E5D" w14:textId="77777777" w:rsidR="0040306A" w:rsidRPr="007D1E1D" w:rsidRDefault="0040306A" w:rsidP="00321AB1">
            <w:pPr>
              <w:pStyle w:val="TAH"/>
            </w:pPr>
            <w:r w:rsidRPr="007D1E1D">
              <w:t>FR1-FR2</w:t>
            </w:r>
          </w:p>
          <w:p w14:paraId="0585297C" w14:textId="77777777" w:rsidR="0040306A" w:rsidRPr="007D1E1D" w:rsidRDefault="0040306A" w:rsidP="00321AB1">
            <w:pPr>
              <w:pStyle w:val="TAH"/>
            </w:pPr>
            <w:r w:rsidRPr="007D1E1D">
              <w:t>DIFF</w:t>
            </w:r>
          </w:p>
        </w:tc>
      </w:tr>
      <w:tr w:rsidR="0040306A" w:rsidRPr="007D1E1D" w14:paraId="67DB1CA0" w14:textId="77777777" w:rsidTr="00321AB1">
        <w:trPr>
          <w:cantSplit/>
          <w:tblHeader/>
        </w:trPr>
        <w:tc>
          <w:tcPr>
            <w:tcW w:w="6917" w:type="dxa"/>
          </w:tcPr>
          <w:p w14:paraId="55622677" w14:textId="77777777" w:rsidR="0040306A" w:rsidRPr="007D1E1D" w:rsidRDefault="0040306A" w:rsidP="00321AB1">
            <w:pPr>
              <w:pStyle w:val="TAL"/>
              <w:rPr>
                <w:b/>
                <w:i/>
              </w:rPr>
            </w:pPr>
            <w:proofErr w:type="spellStart"/>
            <w:r w:rsidRPr="007D1E1D">
              <w:rPr>
                <w:b/>
                <w:i/>
              </w:rPr>
              <w:t>bandEUTRA</w:t>
            </w:r>
            <w:proofErr w:type="spellEnd"/>
          </w:p>
          <w:p w14:paraId="316A7919" w14:textId="77777777" w:rsidR="0040306A" w:rsidRPr="007D1E1D" w:rsidRDefault="0040306A" w:rsidP="00321AB1">
            <w:pPr>
              <w:pStyle w:val="TAL"/>
            </w:pPr>
            <w:r w:rsidRPr="007D1E1D">
              <w:t>Defines supported EUTRA frequency band by NR frequency band number, as specified in TS 36.101 [14].</w:t>
            </w:r>
          </w:p>
        </w:tc>
        <w:tc>
          <w:tcPr>
            <w:tcW w:w="709" w:type="dxa"/>
          </w:tcPr>
          <w:p w14:paraId="5CB49410" w14:textId="77777777" w:rsidR="0040306A" w:rsidRPr="007D1E1D" w:rsidRDefault="0040306A" w:rsidP="00321AB1">
            <w:pPr>
              <w:pStyle w:val="TAL"/>
              <w:jc w:val="center"/>
            </w:pPr>
            <w:r w:rsidRPr="007D1E1D">
              <w:t>Band</w:t>
            </w:r>
          </w:p>
        </w:tc>
        <w:tc>
          <w:tcPr>
            <w:tcW w:w="567" w:type="dxa"/>
          </w:tcPr>
          <w:p w14:paraId="16A11DCE" w14:textId="77777777" w:rsidR="0040306A" w:rsidRPr="007D1E1D" w:rsidRDefault="0040306A" w:rsidP="00321AB1">
            <w:pPr>
              <w:pStyle w:val="TAL"/>
              <w:jc w:val="center"/>
            </w:pPr>
            <w:r w:rsidRPr="007D1E1D">
              <w:t>Yes</w:t>
            </w:r>
          </w:p>
        </w:tc>
        <w:tc>
          <w:tcPr>
            <w:tcW w:w="709" w:type="dxa"/>
          </w:tcPr>
          <w:p w14:paraId="3E012235" w14:textId="77777777" w:rsidR="0040306A" w:rsidRPr="007D1E1D" w:rsidRDefault="0040306A" w:rsidP="00321AB1">
            <w:pPr>
              <w:pStyle w:val="TAL"/>
              <w:jc w:val="center"/>
            </w:pPr>
            <w:r w:rsidRPr="007D1E1D">
              <w:rPr>
                <w:rFonts w:eastAsia="DengXian"/>
              </w:rPr>
              <w:t>N/A</w:t>
            </w:r>
          </w:p>
        </w:tc>
        <w:tc>
          <w:tcPr>
            <w:tcW w:w="728" w:type="dxa"/>
          </w:tcPr>
          <w:p w14:paraId="4C8A11D6" w14:textId="77777777" w:rsidR="0040306A" w:rsidRPr="007D1E1D" w:rsidRDefault="0040306A" w:rsidP="00321AB1">
            <w:pPr>
              <w:pStyle w:val="TAL"/>
              <w:jc w:val="center"/>
            </w:pPr>
            <w:r w:rsidRPr="007D1E1D">
              <w:rPr>
                <w:rFonts w:eastAsia="DengXian"/>
              </w:rPr>
              <w:t>N/A</w:t>
            </w:r>
          </w:p>
        </w:tc>
      </w:tr>
      <w:tr w:rsidR="0040306A" w:rsidRPr="007D1E1D" w14:paraId="6694105D" w14:textId="77777777" w:rsidTr="00321AB1">
        <w:trPr>
          <w:cantSplit/>
          <w:tblHeader/>
        </w:trPr>
        <w:tc>
          <w:tcPr>
            <w:tcW w:w="6917" w:type="dxa"/>
          </w:tcPr>
          <w:p w14:paraId="5BE616D1" w14:textId="77777777" w:rsidR="0040306A" w:rsidRPr="007D1E1D" w:rsidRDefault="0040306A" w:rsidP="00321AB1">
            <w:pPr>
              <w:pStyle w:val="TAL"/>
              <w:rPr>
                <w:b/>
                <w:i/>
                <w:lang w:eastAsia="ko-KR"/>
              </w:rPr>
            </w:pPr>
            <w:proofErr w:type="spellStart"/>
            <w:r w:rsidRPr="007D1E1D">
              <w:rPr>
                <w:b/>
                <w:i/>
                <w:lang w:eastAsia="ko-KR"/>
              </w:rPr>
              <w:t>bandList</w:t>
            </w:r>
            <w:proofErr w:type="spellEnd"/>
          </w:p>
          <w:p w14:paraId="250630F6" w14:textId="77777777" w:rsidR="0040306A" w:rsidRPr="007D1E1D" w:rsidRDefault="0040306A" w:rsidP="00321AB1">
            <w:pPr>
              <w:pStyle w:val="TAL"/>
              <w:rPr>
                <w:b/>
                <w:i/>
              </w:rPr>
            </w:pPr>
            <w:r w:rsidRPr="007D1E1D">
              <w:t>Each entry of the list should include at least one bandwidth class for UL or DL.</w:t>
            </w:r>
          </w:p>
        </w:tc>
        <w:tc>
          <w:tcPr>
            <w:tcW w:w="709" w:type="dxa"/>
          </w:tcPr>
          <w:p w14:paraId="79910975" w14:textId="77777777" w:rsidR="0040306A" w:rsidRPr="007D1E1D" w:rsidRDefault="0040306A" w:rsidP="00321AB1">
            <w:pPr>
              <w:pStyle w:val="TAL"/>
              <w:jc w:val="center"/>
            </w:pPr>
            <w:r w:rsidRPr="007D1E1D">
              <w:rPr>
                <w:lang w:eastAsia="ko-KR"/>
              </w:rPr>
              <w:t>BC</w:t>
            </w:r>
          </w:p>
        </w:tc>
        <w:tc>
          <w:tcPr>
            <w:tcW w:w="567" w:type="dxa"/>
          </w:tcPr>
          <w:p w14:paraId="4C24C145" w14:textId="77777777" w:rsidR="0040306A" w:rsidRPr="007D1E1D" w:rsidRDefault="0040306A" w:rsidP="00321AB1">
            <w:pPr>
              <w:pStyle w:val="TAL"/>
              <w:jc w:val="center"/>
            </w:pPr>
            <w:r w:rsidRPr="007D1E1D">
              <w:t>Yes</w:t>
            </w:r>
          </w:p>
        </w:tc>
        <w:tc>
          <w:tcPr>
            <w:tcW w:w="709" w:type="dxa"/>
          </w:tcPr>
          <w:p w14:paraId="39173FF8" w14:textId="77777777" w:rsidR="0040306A" w:rsidRPr="007D1E1D" w:rsidRDefault="0040306A" w:rsidP="00321AB1">
            <w:pPr>
              <w:pStyle w:val="TAL"/>
              <w:jc w:val="center"/>
            </w:pPr>
            <w:r w:rsidRPr="007D1E1D">
              <w:rPr>
                <w:rFonts w:eastAsia="DengXian"/>
              </w:rPr>
              <w:t>N/A</w:t>
            </w:r>
          </w:p>
        </w:tc>
        <w:tc>
          <w:tcPr>
            <w:tcW w:w="728" w:type="dxa"/>
          </w:tcPr>
          <w:p w14:paraId="4BFDE702" w14:textId="77777777" w:rsidR="0040306A" w:rsidRPr="007D1E1D" w:rsidRDefault="0040306A" w:rsidP="00321AB1">
            <w:pPr>
              <w:pStyle w:val="TAL"/>
              <w:jc w:val="center"/>
            </w:pPr>
            <w:r w:rsidRPr="007D1E1D">
              <w:rPr>
                <w:rFonts w:eastAsia="DengXian"/>
              </w:rPr>
              <w:t>N/A</w:t>
            </w:r>
          </w:p>
        </w:tc>
      </w:tr>
      <w:tr w:rsidR="0040306A" w:rsidRPr="007D1E1D" w14:paraId="46068E88" w14:textId="77777777" w:rsidTr="00321AB1">
        <w:trPr>
          <w:cantSplit/>
          <w:tblHeader/>
        </w:trPr>
        <w:tc>
          <w:tcPr>
            <w:tcW w:w="6917" w:type="dxa"/>
          </w:tcPr>
          <w:p w14:paraId="5944BB6A" w14:textId="77777777" w:rsidR="0040306A" w:rsidRPr="007D1E1D" w:rsidRDefault="0040306A" w:rsidP="00321AB1">
            <w:pPr>
              <w:pStyle w:val="TAL"/>
              <w:rPr>
                <w:b/>
                <w:i/>
              </w:rPr>
            </w:pPr>
            <w:proofErr w:type="spellStart"/>
            <w:r w:rsidRPr="007D1E1D">
              <w:rPr>
                <w:b/>
                <w:i/>
              </w:rPr>
              <w:t>bandNR</w:t>
            </w:r>
            <w:proofErr w:type="spellEnd"/>
          </w:p>
          <w:p w14:paraId="3CD6C679" w14:textId="77777777" w:rsidR="0040306A" w:rsidRPr="007D1E1D" w:rsidRDefault="0040306A" w:rsidP="00321AB1">
            <w:pPr>
              <w:pStyle w:val="TAL"/>
            </w:pPr>
            <w:r w:rsidRPr="007D1E1D">
              <w:t>Defines supported NR frequency band by NR frequency band number, as specified in TS 38.101-1 [2] and TS 38.101-2 [3].</w:t>
            </w:r>
          </w:p>
        </w:tc>
        <w:tc>
          <w:tcPr>
            <w:tcW w:w="709" w:type="dxa"/>
          </w:tcPr>
          <w:p w14:paraId="1688D831" w14:textId="77777777" w:rsidR="0040306A" w:rsidRPr="007D1E1D" w:rsidRDefault="0040306A" w:rsidP="00321AB1">
            <w:pPr>
              <w:pStyle w:val="TAL"/>
              <w:jc w:val="center"/>
            </w:pPr>
            <w:r w:rsidRPr="007D1E1D">
              <w:t>Band</w:t>
            </w:r>
          </w:p>
        </w:tc>
        <w:tc>
          <w:tcPr>
            <w:tcW w:w="567" w:type="dxa"/>
          </w:tcPr>
          <w:p w14:paraId="1ADA872D" w14:textId="77777777" w:rsidR="0040306A" w:rsidRPr="007D1E1D" w:rsidRDefault="0040306A" w:rsidP="00321AB1">
            <w:pPr>
              <w:pStyle w:val="TAL"/>
              <w:jc w:val="center"/>
            </w:pPr>
            <w:r w:rsidRPr="007D1E1D">
              <w:t>Yes</w:t>
            </w:r>
          </w:p>
        </w:tc>
        <w:tc>
          <w:tcPr>
            <w:tcW w:w="709" w:type="dxa"/>
          </w:tcPr>
          <w:p w14:paraId="4C8085BD" w14:textId="77777777" w:rsidR="0040306A" w:rsidRPr="007D1E1D" w:rsidRDefault="0040306A" w:rsidP="00321AB1">
            <w:pPr>
              <w:pStyle w:val="TAL"/>
              <w:jc w:val="center"/>
            </w:pPr>
            <w:r w:rsidRPr="007D1E1D">
              <w:rPr>
                <w:rFonts w:eastAsia="DengXian"/>
              </w:rPr>
              <w:t>N/A</w:t>
            </w:r>
          </w:p>
        </w:tc>
        <w:tc>
          <w:tcPr>
            <w:tcW w:w="728" w:type="dxa"/>
          </w:tcPr>
          <w:p w14:paraId="79978CEE" w14:textId="77777777" w:rsidR="0040306A" w:rsidRPr="007D1E1D" w:rsidRDefault="0040306A" w:rsidP="00321AB1">
            <w:pPr>
              <w:pStyle w:val="TAL"/>
              <w:jc w:val="center"/>
            </w:pPr>
            <w:r w:rsidRPr="007D1E1D">
              <w:rPr>
                <w:rFonts w:eastAsia="DengXian"/>
              </w:rPr>
              <w:t>N/A</w:t>
            </w:r>
          </w:p>
        </w:tc>
      </w:tr>
      <w:tr w:rsidR="0040306A" w:rsidRPr="007D1E1D" w14:paraId="74759C46" w14:textId="77777777" w:rsidTr="00321AB1">
        <w:trPr>
          <w:cantSplit/>
          <w:tblHeader/>
        </w:trPr>
        <w:tc>
          <w:tcPr>
            <w:tcW w:w="6917" w:type="dxa"/>
          </w:tcPr>
          <w:p w14:paraId="0496CBDB" w14:textId="77777777" w:rsidR="0040306A" w:rsidRPr="007D1E1D" w:rsidRDefault="0040306A" w:rsidP="00321AB1">
            <w:pPr>
              <w:pStyle w:val="TAL"/>
              <w:rPr>
                <w:b/>
                <w:i/>
              </w:rPr>
            </w:pPr>
            <w:r w:rsidRPr="007D1E1D">
              <w:rPr>
                <w:b/>
                <w:i/>
              </w:rPr>
              <w:t>ca-</w:t>
            </w:r>
            <w:proofErr w:type="spellStart"/>
            <w:r w:rsidRPr="007D1E1D">
              <w:rPr>
                <w:b/>
                <w:i/>
              </w:rPr>
              <w:t>BandwidthClassDL</w:t>
            </w:r>
            <w:proofErr w:type="spellEnd"/>
            <w:r w:rsidRPr="007D1E1D">
              <w:rPr>
                <w:b/>
                <w:i/>
              </w:rPr>
              <w:t>-EUTRA</w:t>
            </w:r>
          </w:p>
          <w:p w14:paraId="281738DF" w14:textId="77777777" w:rsidR="0040306A" w:rsidRPr="007D1E1D" w:rsidRDefault="0040306A" w:rsidP="00321AB1">
            <w:pPr>
              <w:pStyle w:val="TAL"/>
            </w:pPr>
            <w:r w:rsidRPr="007D1E1D">
              <w:t xml:space="preserve">Defines for DL, the class defined by the aggregated transmission bandwidth configuration and maximum number of component carriers supported by the UE, as specified in TS 36.101 [14]. When all </w:t>
            </w:r>
            <w:proofErr w:type="spellStart"/>
            <w:r w:rsidRPr="007D1E1D">
              <w:t>FeatureSetEUTRA-</w:t>
            </w:r>
            <w:proofErr w:type="gramStart"/>
            <w:r w:rsidRPr="007D1E1D">
              <w:t>DownlinkId:s</w:t>
            </w:r>
            <w:proofErr w:type="spellEnd"/>
            <w:proofErr w:type="gramEnd"/>
            <w:r w:rsidRPr="007D1E1D">
              <w:t xml:space="preserve"> in the corresponding </w:t>
            </w:r>
            <w:proofErr w:type="spellStart"/>
            <w:r w:rsidRPr="007D1E1D">
              <w:rPr>
                <w:rFonts w:cs="Arial"/>
                <w:szCs w:val="18"/>
              </w:rPr>
              <w:t>FeatureSetsPerBand</w:t>
            </w:r>
            <w:proofErr w:type="spellEnd"/>
            <w:r w:rsidRPr="007D1E1D">
              <w:rPr>
                <w:rFonts w:cs="Arial"/>
                <w:szCs w:val="18"/>
              </w:rPr>
              <w:t xml:space="preserve"> are</w:t>
            </w:r>
            <w:r w:rsidRPr="007D1E1D">
              <w:t xml:space="preserve"> zero, this field is absent.</w:t>
            </w:r>
          </w:p>
        </w:tc>
        <w:tc>
          <w:tcPr>
            <w:tcW w:w="709" w:type="dxa"/>
          </w:tcPr>
          <w:p w14:paraId="1DED9237" w14:textId="77777777" w:rsidR="0040306A" w:rsidRPr="007D1E1D" w:rsidRDefault="0040306A" w:rsidP="00321AB1">
            <w:pPr>
              <w:pStyle w:val="TAL"/>
              <w:jc w:val="center"/>
            </w:pPr>
            <w:r w:rsidRPr="007D1E1D">
              <w:rPr>
                <w:rFonts w:cs="Arial"/>
                <w:szCs w:val="18"/>
              </w:rPr>
              <w:t>Band</w:t>
            </w:r>
          </w:p>
        </w:tc>
        <w:tc>
          <w:tcPr>
            <w:tcW w:w="567" w:type="dxa"/>
          </w:tcPr>
          <w:p w14:paraId="3E0EFB3B" w14:textId="77777777" w:rsidR="0040306A" w:rsidRPr="007D1E1D" w:rsidRDefault="0040306A" w:rsidP="00321AB1">
            <w:pPr>
              <w:pStyle w:val="TAL"/>
              <w:jc w:val="center"/>
            </w:pPr>
            <w:r w:rsidRPr="007D1E1D">
              <w:rPr>
                <w:rFonts w:cs="Arial"/>
                <w:szCs w:val="18"/>
              </w:rPr>
              <w:t>No</w:t>
            </w:r>
          </w:p>
        </w:tc>
        <w:tc>
          <w:tcPr>
            <w:tcW w:w="709" w:type="dxa"/>
          </w:tcPr>
          <w:p w14:paraId="5FC8E990" w14:textId="77777777" w:rsidR="0040306A" w:rsidRPr="007D1E1D" w:rsidRDefault="0040306A" w:rsidP="00321AB1">
            <w:pPr>
              <w:pStyle w:val="TAL"/>
              <w:jc w:val="center"/>
            </w:pPr>
            <w:r w:rsidRPr="007D1E1D">
              <w:rPr>
                <w:rFonts w:eastAsia="DengXian"/>
              </w:rPr>
              <w:t>N/A</w:t>
            </w:r>
          </w:p>
        </w:tc>
        <w:tc>
          <w:tcPr>
            <w:tcW w:w="728" w:type="dxa"/>
          </w:tcPr>
          <w:p w14:paraId="39B51F11" w14:textId="77777777" w:rsidR="0040306A" w:rsidRPr="007D1E1D" w:rsidRDefault="0040306A" w:rsidP="00321AB1">
            <w:pPr>
              <w:pStyle w:val="TAL"/>
              <w:jc w:val="center"/>
            </w:pPr>
            <w:r w:rsidRPr="007D1E1D">
              <w:rPr>
                <w:rFonts w:eastAsia="DengXian"/>
              </w:rPr>
              <w:t>N/A</w:t>
            </w:r>
          </w:p>
        </w:tc>
      </w:tr>
      <w:tr w:rsidR="0040306A" w:rsidRPr="007D1E1D" w14:paraId="045671CF" w14:textId="77777777" w:rsidTr="00321AB1">
        <w:trPr>
          <w:cantSplit/>
          <w:tblHeader/>
        </w:trPr>
        <w:tc>
          <w:tcPr>
            <w:tcW w:w="6917" w:type="dxa"/>
          </w:tcPr>
          <w:p w14:paraId="5EF9261C" w14:textId="77777777" w:rsidR="0040306A" w:rsidRPr="007D1E1D" w:rsidRDefault="0040306A" w:rsidP="00321AB1">
            <w:pPr>
              <w:pStyle w:val="TAL"/>
              <w:rPr>
                <w:b/>
                <w:i/>
              </w:rPr>
            </w:pPr>
            <w:r w:rsidRPr="007D1E1D">
              <w:rPr>
                <w:b/>
                <w:i/>
              </w:rPr>
              <w:t>ca-</w:t>
            </w:r>
            <w:proofErr w:type="spellStart"/>
            <w:r w:rsidRPr="007D1E1D">
              <w:rPr>
                <w:b/>
                <w:i/>
              </w:rPr>
              <w:t>BandwidthClassDL</w:t>
            </w:r>
            <w:proofErr w:type="spellEnd"/>
            <w:r w:rsidRPr="007D1E1D">
              <w:rPr>
                <w:b/>
                <w:i/>
              </w:rPr>
              <w:t>-NR</w:t>
            </w:r>
          </w:p>
          <w:p w14:paraId="1737E39B" w14:textId="77777777" w:rsidR="0040306A" w:rsidRPr="007D1E1D" w:rsidRDefault="0040306A" w:rsidP="00321AB1">
            <w:pPr>
              <w:pStyle w:val="TAL"/>
            </w:pPr>
            <w:r w:rsidRPr="007D1E1D">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7D1E1D">
              <w:t>FeatureSetDownlinkId:s</w:t>
            </w:r>
            <w:proofErr w:type="spellEnd"/>
            <w:proofErr w:type="gramEnd"/>
            <w:r w:rsidRPr="007D1E1D">
              <w:t xml:space="preserve"> in the corresponding </w:t>
            </w:r>
            <w:proofErr w:type="spellStart"/>
            <w:r w:rsidRPr="007D1E1D">
              <w:rPr>
                <w:rFonts w:cs="Arial"/>
                <w:szCs w:val="18"/>
              </w:rPr>
              <w:t>FeatureSetsPerBand</w:t>
            </w:r>
            <w:proofErr w:type="spellEnd"/>
            <w:r w:rsidRPr="007D1E1D">
              <w:rPr>
                <w:rFonts w:cs="Arial"/>
                <w:szCs w:val="18"/>
              </w:rPr>
              <w:t xml:space="preserve"> are</w:t>
            </w:r>
            <w:r w:rsidRPr="007D1E1D">
              <w:t xml:space="preserve"> zero, this field is absent. For FR1, the value 'F' shall not be used as it is invalidated in TS 38.101-1 [2].</w:t>
            </w:r>
          </w:p>
        </w:tc>
        <w:tc>
          <w:tcPr>
            <w:tcW w:w="709" w:type="dxa"/>
          </w:tcPr>
          <w:p w14:paraId="56236635" w14:textId="77777777" w:rsidR="0040306A" w:rsidRPr="007D1E1D" w:rsidRDefault="0040306A" w:rsidP="00321AB1">
            <w:pPr>
              <w:pStyle w:val="TAL"/>
              <w:jc w:val="center"/>
            </w:pPr>
            <w:r w:rsidRPr="007D1E1D">
              <w:rPr>
                <w:rFonts w:cs="Arial"/>
                <w:szCs w:val="18"/>
              </w:rPr>
              <w:t>Band</w:t>
            </w:r>
          </w:p>
        </w:tc>
        <w:tc>
          <w:tcPr>
            <w:tcW w:w="567" w:type="dxa"/>
          </w:tcPr>
          <w:p w14:paraId="2714E23C" w14:textId="77777777" w:rsidR="0040306A" w:rsidRPr="007D1E1D" w:rsidRDefault="0040306A" w:rsidP="00321AB1">
            <w:pPr>
              <w:pStyle w:val="TAL"/>
              <w:jc w:val="center"/>
            </w:pPr>
            <w:r w:rsidRPr="007D1E1D">
              <w:rPr>
                <w:rFonts w:cs="Arial"/>
                <w:szCs w:val="18"/>
              </w:rPr>
              <w:t>No</w:t>
            </w:r>
          </w:p>
        </w:tc>
        <w:tc>
          <w:tcPr>
            <w:tcW w:w="709" w:type="dxa"/>
          </w:tcPr>
          <w:p w14:paraId="6737EF9C" w14:textId="77777777" w:rsidR="0040306A" w:rsidRPr="007D1E1D" w:rsidRDefault="0040306A" w:rsidP="00321AB1">
            <w:pPr>
              <w:pStyle w:val="TAL"/>
              <w:jc w:val="center"/>
            </w:pPr>
            <w:r w:rsidRPr="007D1E1D">
              <w:rPr>
                <w:rFonts w:eastAsia="DengXian"/>
              </w:rPr>
              <w:t>N/A</w:t>
            </w:r>
          </w:p>
        </w:tc>
        <w:tc>
          <w:tcPr>
            <w:tcW w:w="728" w:type="dxa"/>
          </w:tcPr>
          <w:p w14:paraId="67F02F60" w14:textId="77777777" w:rsidR="0040306A" w:rsidRPr="007D1E1D" w:rsidRDefault="0040306A" w:rsidP="00321AB1">
            <w:pPr>
              <w:pStyle w:val="TAL"/>
              <w:jc w:val="center"/>
            </w:pPr>
            <w:r w:rsidRPr="007D1E1D">
              <w:rPr>
                <w:rFonts w:eastAsia="DengXian"/>
              </w:rPr>
              <w:t>N/A</w:t>
            </w:r>
          </w:p>
        </w:tc>
      </w:tr>
      <w:tr w:rsidR="0040306A" w:rsidRPr="007D1E1D" w14:paraId="17B1EEC2" w14:textId="77777777" w:rsidTr="00321AB1">
        <w:trPr>
          <w:cantSplit/>
          <w:tblHeader/>
        </w:trPr>
        <w:tc>
          <w:tcPr>
            <w:tcW w:w="6917" w:type="dxa"/>
          </w:tcPr>
          <w:p w14:paraId="0358D650" w14:textId="77777777" w:rsidR="0040306A" w:rsidRPr="007D1E1D" w:rsidRDefault="0040306A" w:rsidP="00321AB1">
            <w:pPr>
              <w:pStyle w:val="TAL"/>
              <w:rPr>
                <w:b/>
                <w:i/>
              </w:rPr>
            </w:pPr>
            <w:r w:rsidRPr="007D1E1D">
              <w:rPr>
                <w:b/>
                <w:i/>
              </w:rPr>
              <w:t>ca-</w:t>
            </w:r>
            <w:proofErr w:type="spellStart"/>
            <w:r w:rsidRPr="007D1E1D">
              <w:rPr>
                <w:b/>
                <w:i/>
              </w:rPr>
              <w:t>BandwidthClassUL</w:t>
            </w:r>
            <w:proofErr w:type="spellEnd"/>
            <w:r w:rsidRPr="007D1E1D">
              <w:rPr>
                <w:b/>
                <w:i/>
              </w:rPr>
              <w:t>-EUTRA</w:t>
            </w:r>
          </w:p>
          <w:p w14:paraId="022272D0" w14:textId="77777777" w:rsidR="0040306A" w:rsidRPr="007D1E1D" w:rsidRDefault="0040306A" w:rsidP="00321AB1">
            <w:pPr>
              <w:pStyle w:val="TAL"/>
            </w:pPr>
            <w:r w:rsidRPr="007D1E1D">
              <w:t xml:space="preserve">Defines for UL, the class defined by the aggregated transmission bandwidth configuration and maximum number of component carriers supported by the UE, as specified in TS 36.101 [14]. When all </w:t>
            </w:r>
            <w:proofErr w:type="spellStart"/>
            <w:r w:rsidRPr="007D1E1D">
              <w:t>FeatureSetEUTRA-</w:t>
            </w:r>
            <w:proofErr w:type="gramStart"/>
            <w:r w:rsidRPr="007D1E1D">
              <w:t>UplinkId:s</w:t>
            </w:r>
            <w:proofErr w:type="spellEnd"/>
            <w:proofErr w:type="gramEnd"/>
            <w:r w:rsidRPr="007D1E1D">
              <w:t xml:space="preserve"> in the corresponding </w:t>
            </w:r>
            <w:proofErr w:type="spellStart"/>
            <w:r w:rsidRPr="007D1E1D">
              <w:rPr>
                <w:rFonts w:cs="Arial"/>
                <w:szCs w:val="18"/>
              </w:rPr>
              <w:t>FeatureSetsPerBand</w:t>
            </w:r>
            <w:proofErr w:type="spellEnd"/>
            <w:r w:rsidRPr="007D1E1D">
              <w:rPr>
                <w:rFonts w:cs="Arial"/>
                <w:szCs w:val="18"/>
              </w:rPr>
              <w:t xml:space="preserve"> are</w:t>
            </w:r>
            <w:r w:rsidRPr="007D1E1D">
              <w:t xml:space="preserve"> zero, this field is absent.</w:t>
            </w:r>
          </w:p>
        </w:tc>
        <w:tc>
          <w:tcPr>
            <w:tcW w:w="709" w:type="dxa"/>
          </w:tcPr>
          <w:p w14:paraId="7E9B4E6E" w14:textId="77777777" w:rsidR="0040306A" w:rsidRPr="007D1E1D" w:rsidRDefault="0040306A" w:rsidP="00321AB1">
            <w:pPr>
              <w:pStyle w:val="TAL"/>
              <w:jc w:val="center"/>
            </w:pPr>
            <w:r w:rsidRPr="007D1E1D">
              <w:rPr>
                <w:rFonts w:cs="Arial"/>
                <w:szCs w:val="18"/>
              </w:rPr>
              <w:t>Band</w:t>
            </w:r>
          </w:p>
        </w:tc>
        <w:tc>
          <w:tcPr>
            <w:tcW w:w="567" w:type="dxa"/>
          </w:tcPr>
          <w:p w14:paraId="271CCCFF" w14:textId="77777777" w:rsidR="0040306A" w:rsidRPr="007D1E1D" w:rsidRDefault="0040306A" w:rsidP="00321AB1">
            <w:pPr>
              <w:pStyle w:val="TAL"/>
              <w:jc w:val="center"/>
            </w:pPr>
            <w:r w:rsidRPr="007D1E1D">
              <w:rPr>
                <w:rFonts w:cs="Arial"/>
                <w:szCs w:val="18"/>
              </w:rPr>
              <w:t>No</w:t>
            </w:r>
          </w:p>
        </w:tc>
        <w:tc>
          <w:tcPr>
            <w:tcW w:w="709" w:type="dxa"/>
          </w:tcPr>
          <w:p w14:paraId="16F126EF" w14:textId="77777777" w:rsidR="0040306A" w:rsidRPr="007D1E1D" w:rsidRDefault="0040306A" w:rsidP="00321AB1">
            <w:pPr>
              <w:pStyle w:val="TAL"/>
              <w:jc w:val="center"/>
            </w:pPr>
            <w:r w:rsidRPr="007D1E1D">
              <w:rPr>
                <w:rFonts w:eastAsia="DengXian"/>
              </w:rPr>
              <w:t>N/A</w:t>
            </w:r>
          </w:p>
        </w:tc>
        <w:tc>
          <w:tcPr>
            <w:tcW w:w="728" w:type="dxa"/>
          </w:tcPr>
          <w:p w14:paraId="3C6F5F90" w14:textId="77777777" w:rsidR="0040306A" w:rsidRPr="007D1E1D" w:rsidRDefault="0040306A" w:rsidP="00321AB1">
            <w:pPr>
              <w:pStyle w:val="TAL"/>
              <w:jc w:val="center"/>
            </w:pPr>
            <w:r w:rsidRPr="007D1E1D">
              <w:rPr>
                <w:rFonts w:eastAsia="DengXian"/>
              </w:rPr>
              <w:t>N/A</w:t>
            </w:r>
          </w:p>
        </w:tc>
      </w:tr>
      <w:tr w:rsidR="0040306A" w:rsidRPr="007D1E1D" w14:paraId="13C4CAF6" w14:textId="77777777" w:rsidTr="00321AB1">
        <w:trPr>
          <w:cantSplit/>
          <w:tblHeader/>
        </w:trPr>
        <w:tc>
          <w:tcPr>
            <w:tcW w:w="6917" w:type="dxa"/>
          </w:tcPr>
          <w:p w14:paraId="20213AFB" w14:textId="77777777" w:rsidR="0040306A" w:rsidRPr="007D1E1D" w:rsidRDefault="0040306A" w:rsidP="00321AB1">
            <w:pPr>
              <w:pStyle w:val="TAL"/>
              <w:rPr>
                <w:b/>
                <w:i/>
              </w:rPr>
            </w:pPr>
            <w:r w:rsidRPr="007D1E1D">
              <w:rPr>
                <w:b/>
                <w:i/>
              </w:rPr>
              <w:t>ca-</w:t>
            </w:r>
            <w:proofErr w:type="spellStart"/>
            <w:r w:rsidRPr="007D1E1D">
              <w:rPr>
                <w:b/>
                <w:i/>
              </w:rPr>
              <w:t>BandwidthClassUL</w:t>
            </w:r>
            <w:proofErr w:type="spellEnd"/>
            <w:r w:rsidRPr="007D1E1D">
              <w:rPr>
                <w:b/>
                <w:i/>
              </w:rPr>
              <w:t>-NR</w:t>
            </w:r>
          </w:p>
          <w:p w14:paraId="35E072FF" w14:textId="77777777" w:rsidR="0040306A" w:rsidRPr="007D1E1D" w:rsidRDefault="0040306A" w:rsidP="00321AB1">
            <w:pPr>
              <w:pStyle w:val="TAL"/>
            </w:pPr>
            <w:r w:rsidRPr="007D1E1D">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7D1E1D">
              <w:t>FeatureSetUplinkId:s</w:t>
            </w:r>
            <w:proofErr w:type="spellEnd"/>
            <w:proofErr w:type="gramEnd"/>
            <w:r w:rsidRPr="007D1E1D">
              <w:t xml:space="preserve"> in the corresponding </w:t>
            </w:r>
            <w:proofErr w:type="spellStart"/>
            <w:r w:rsidRPr="007D1E1D">
              <w:rPr>
                <w:rFonts w:cs="Arial"/>
                <w:szCs w:val="18"/>
              </w:rPr>
              <w:t>FeatureSetsPerBand</w:t>
            </w:r>
            <w:proofErr w:type="spellEnd"/>
            <w:r w:rsidRPr="007D1E1D">
              <w:rPr>
                <w:rFonts w:cs="Arial"/>
                <w:szCs w:val="18"/>
              </w:rPr>
              <w:t xml:space="preserve"> are</w:t>
            </w:r>
            <w:r w:rsidRPr="007D1E1D">
              <w:t xml:space="preserve"> zero, this field is absent. For FR1, the value 'F' shall not be used as it is invalidated in TS 38.101-1 [2].</w:t>
            </w:r>
          </w:p>
        </w:tc>
        <w:tc>
          <w:tcPr>
            <w:tcW w:w="709" w:type="dxa"/>
          </w:tcPr>
          <w:p w14:paraId="7EA862DF" w14:textId="77777777" w:rsidR="0040306A" w:rsidRPr="007D1E1D" w:rsidRDefault="0040306A" w:rsidP="00321AB1">
            <w:pPr>
              <w:pStyle w:val="TAL"/>
              <w:jc w:val="center"/>
            </w:pPr>
            <w:r w:rsidRPr="007D1E1D">
              <w:rPr>
                <w:rFonts w:cs="Arial"/>
                <w:szCs w:val="18"/>
              </w:rPr>
              <w:t>Band</w:t>
            </w:r>
          </w:p>
        </w:tc>
        <w:tc>
          <w:tcPr>
            <w:tcW w:w="567" w:type="dxa"/>
          </w:tcPr>
          <w:p w14:paraId="1CE5F4BB" w14:textId="77777777" w:rsidR="0040306A" w:rsidRPr="007D1E1D" w:rsidRDefault="0040306A" w:rsidP="00321AB1">
            <w:pPr>
              <w:pStyle w:val="TAL"/>
              <w:jc w:val="center"/>
            </w:pPr>
            <w:r w:rsidRPr="007D1E1D">
              <w:rPr>
                <w:rFonts w:cs="Arial"/>
                <w:szCs w:val="18"/>
              </w:rPr>
              <w:t>No</w:t>
            </w:r>
          </w:p>
        </w:tc>
        <w:tc>
          <w:tcPr>
            <w:tcW w:w="709" w:type="dxa"/>
          </w:tcPr>
          <w:p w14:paraId="3CEA7D2E" w14:textId="77777777" w:rsidR="0040306A" w:rsidRPr="007D1E1D" w:rsidRDefault="0040306A" w:rsidP="00321AB1">
            <w:pPr>
              <w:pStyle w:val="TAL"/>
              <w:jc w:val="center"/>
            </w:pPr>
            <w:r w:rsidRPr="007D1E1D">
              <w:rPr>
                <w:rFonts w:eastAsia="DengXian"/>
              </w:rPr>
              <w:t>N/A</w:t>
            </w:r>
          </w:p>
        </w:tc>
        <w:tc>
          <w:tcPr>
            <w:tcW w:w="728" w:type="dxa"/>
          </w:tcPr>
          <w:p w14:paraId="0AD11FFC" w14:textId="77777777" w:rsidR="0040306A" w:rsidRPr="007D1E1D" w:rsidRDefault="0040306A" w:rsidP="00321AB1">
            <w:pPr>
              <w:pStyle w:val="TAL"/>
              <w:jc w:val="center"/>
            </w:pPr>
            <w:r w:rsidRPr="007D1E1D">
              <w:rPr>
                <w:rFonts w:eastAsia="DengXian"/>
              </w:rPr>
              <w:t>N/A</w:t>
            </w:r>
          </w:p>
        </w:tc>
      </w:tr>
      <w:tr w:rsidR="0040306A" w:rsidRPr="007D1E1D" w14:paraId="4E7F9DD2" w14:textId="77777777" w:rsidTr="00321AB1">
        <w:trPr>
          <w:cantSplit/>
          <w:tblHeader/>
        </w:trPr>
        <w:tc>
          <w:tcPr>
            <w:tcW w:w="6917" w:type="dxa"/>
          </w:tcPr>
          <w:p w14:paraId="7FAAEC9F" w14:textId="77777777" w:rsidR="0040306A" w:rsidRPr="007D1E1D" w:rsidRDefault="0040306A" w:rsidP="00321AB1">
            <w:pPr>
              <w:pStyle w:val="TAL"/>
              <w:rPr>
                <w:b/>
                <w:i/>
              </w:rPr>
            </w:pPr>
            <w:r w:rsidRPr="007D1E1D">
              <w:rPr>
                <w:b/>
                <w:i/>
              </w:rPr>
              <w:t>ca-</w:t>
            </w:r>
            <w:proofErr w:type="spellStart"/>
            <w:r w:rsidRPr="007D1E1D">
              <w:rPr>
                <w:b/>
                <w:i/>
              </w:rPr>
              <w:t>ParametersEUTRA</w:t>
            </w:r>
            <w:proofErr w:type="spellEnd"/>
          </w:p>
          <w:p w14:paraId="5B4484E0" w14:textId="77777777" w:rsidR="0040306A" w:rsidRPr="007D1E1D" w:rsidRDefault="0040306A" w:rsidP="00321AB1">
            <w:pPr>
              <w:pStyle w:val="TAL"/>
            </w:pPr>
            <w:r w:rsidRPr="007D1E1D">
              <w:t>Contains the EUTRA part of band combination parameters for a given (NG)EN-DC/NE-DC band combination.</w:t>
            </w:r>
          </w:p>
        </w:tc>
        <w:tc>
          <w:tcPr>
            <w:tcW w:w="709" w:type="dxa"/>
          </w:tcPr>
          <w:p w14:paraId="6EAA5B9D" w14:textId="77777777" w:rsidR="0040306A" w:rsidRPr="007D1E1D" w:rsidRDefault="0040306A" w:rsidP="00321AB1">
            <w:pPr>
              <w:pStyle w:val="TAL"/>
              <w:jc w:val="center"/>
            </w:pPr>
            <w:r w:rsidRPr="007D1E1D">
              <w:t>BC</w:t>
            </w:r>
          </w:p>
        </w:tc>
        <w:tc>
          <w:tcPr>
            <w:tcW w:w="567" w:type="dxa"/>
          </w:tcPr>
          <w:p w14:paraId="188998DD" w14:textId="77777777" w:rsidR="0040306A" w:rsidRPr="007D1E1D" w:rsidRDefault="0040306A" w:rsidP="00321AB1">
            <w:pPr>
              <w:pStyle w:val="TAL"/>
              <w:jc w:val="center"/>
            </w:pPr>
            <w:r w:rsidRPr="007D1E1D">
              <w:t>No</w:t>
            </w:r>
          </w:p>
        </w:tc>
        <w:tc>
          <w:tcPr>
            <w:tcW w:w="709" w:type="dxa"/>
          </w:tcPr>
          <w:p w14:paraId="71BA0F74" w14:textId="77777777" w:rsidR="0040306A" w:rsidRPr="007D1E1D" w:rsidRDefault="0040306A" w:rsidP="00321AB1">
            <w:pPr>
              <w:pStyle w:val="TAL"/>
              <w:jc w:val="center"/>
            </w:pPr>
            <w:r w:rsidRPr="007D1E1D">
              <w:rPr>
                <w:rFonts w:eastAsia="DengXian"/>
              </w:rPr>
              <w:t>N/A</w:t>
            </w:r>
          </w:p>
        </w:tc>
        <w:tc>
          <w:tcPr>
            <w:tcW w:w="728" w:type="dxa"/>
          </w:tcPr>
          <w:p w14:paraId="09EFC5B0" w14:textId="77777777" w:rsidR="0040306A" w:rsidRPr="007D1E1D" w:rsidRDefault="0040306A" w:rsidP="00321AB1">
            <w:pPr>
              <w:pStyle w:val="TAL"/>
              <w:jc w:val="center"/>
            </w:pPr>
            <w:r w:rsidRPr="007D1E1D">
              <w:rPr>
                <w:rFonts w:eastAsia="DengXian"/>
              </w:rPr>
              <w:t>N/A</w:t>
            </w:r>
          </w:p>
        </w:tc>
      </w:tr>
      <w:tr w:rsidR="0040306A" w:rsidRPr="007D1E1D" w14:paraId="7E0B38A0" w14:textId="77777777" w:rsidTr="00321AB1">
        <w:trPr>
          <w:cantSplit/>
          <w:tblHeader/>
        </w:trPr>
        <w:tc>
          <w:tcPr>
            <w:tcW w:w="6917" w:type="dxa"/>
          </w:tcPr>
          <w:p w14:paraId="10D65390" w14:textId="77777777" w:rsidR="0040306A" w:rsidRPr="007D1E1D" w:rsidRDefault="0040306A" w:rsidP="00321AB1">
            <w:pPr>
              <w:pStyle w:val="TAL"/>
              <w:rPr>
                <w:b/>
                <w:i/>
              </w:rPr>
            </w:pPr>
            <w:r w:rsidRPr="007D1E1D">
              <w:rPr>
                <w:b/>
                <w:i/>
              </w:rPr>
              <w:t>ca-</w:t>
            </w:r>
            <w:proofErr w:type="spellStart"/>
            <w:r w:rsidRPr="007D1E1D">
              <w:rPr>
                <w:b/>
                <w:i/>
              </w:rPr>
              <w:t>ParametersNR</w:t>
            </w:r>
            <w:proofErr w:type="spellEnd"/>
          </w:p>
          <w:p w14:paraId="09507FBA" w14:textId="77777777" w:rsidR="0040306A" w:rsidRPr="007D1E1D" w:rsidRDefault="0040306A" w:rsidP="00321AB1">
            <w:pPr>
              <w:pStyle w:val="TAL"/>
            </w:pPr>
            <w:r w:rsidRPr="007D1E1D">
              <w:t>Contains the NR band combination parameters for a given (NG)EN-DC/NE-DC and/or NR CA band combination.</w:t>
            </w:r>
          </w:p>
        </w:tc>
        <w:tc>
          <w:tcPr>
            <w:tcW w:w="709" w:type="dxa"/>
          </w:tcPr>
          <w:p w14:paraId="7040AFD3" w14:textId="77777777" w:rsidR="0040306A" w:rsidRPr="007D1E1D" w:rsidRDefault="0040306A" w:rsidP="00321AB1">
            <w:pPr>
              <w:pStyle w:val="TAL"/>
              <w:jc w:val="center"/>
            </w:pPr>
            <w:r w:rsidRPr="007D1E1D">
              <w:t>BC</w:t>
            </w:r>
          </w:p>
        </w:tc>
        <w:tc>
          <w:tcPr>
            <w:tcW w:w="567" w:type="dxa"/>
          </w:tcPr>
          <w:p w14:paraId="7CA626C3" w14:textId="77777777" w:rsidR="0040306A" w:rsidRPr="007D1E1D" w:rsidRDefault="0040306A" w:rsidP="00321AB1">
            <w:pPr>
              <w:pStyle w:val="TAL"/>
              <w:jc w:val="center"/>
            </w:pPr>
            <w:r w:rsidRPr="007D1E1D">
              <w:t>No</w:t>
            </w:r>
          </w:p>
        </w:tc>
        <w:tc>
          <w:tcPr>
            <w:tcW w:w="709" w:type="dxa"/>
          </w:tcPr>
          <w:p w14:paraId="0D2A0373" w14:textId="77777777" w:rsidR="0040306A" w:rsidRPr="007D1E1D" w:rsidRDefault="0040306A" w:rsidP="00321AB1">
            <w:pPr>
              <w:pStyle w:val="TAL"/>
              <w:jc w:val="center"/>
            </w:pPr>
            <w:r w:rsidRPr="007D1E1D">
              <w:rPr>
                <w:rFonts w:eastAsia="DengXian"/>
              </w:rPr>
              <w:t>N/A</w:t>
            </w:r>
          </w:p>
        </w:tc>
        <w:tc>
          <w:tcPr>
            <w:tcW w:w="728" w:type="dxa"/>
          </w:tcPr>
          <w:p w14:paraId="1FD308F4" w14:textId="77777777" w:rsidR="0040306A" w:rsidRPr="007D1E1D" w:rsidRDefault="0040306A" w:rsidP="00321AB1">
            <w:pPr>
              <w:pStyle w:val="TAL"/>
              <w:jc w:val="center"/>
            </w:pPr>
            <w:r w:rsidRPr="007D1E1D">
              <w:rPr>
                <w:rFonts w:eastAsia="DengXian"/>
              </w:rPr>
              <w:t>N/A</w:t>
            </w:r>
          </w:p>
        </w:tc>
      </w:tr>
      <w:tr w:rsidR="0040306A" w:rsidRPr="007D1E1D" w14:paraId="2E5E88D3" w14:textId="77777777" w:rsidTr="00321AB1">
        <w:trPr>
          <w:cantSplit/>
          <w:tblHeader/>
        </w:trPr>
        <w:tc>
          <w:tcPr>
            <w:tcW w:w="6917" w:type="dxa"/>
          </w:tcPr>
          <w:p w14:paraId="0F8856FA" w14:textId="77777777" w:rsidR="0040306A" w:rsidRPr="007D1E1D" w:rsidRDefault="0040306A" w:rsidP="00321AB1">
            <w:pPr>
              <w:keepNext/>
              <w:keepLines/>
              <w:spacing w:after="0"/>
              <w:rPr>
                <w:rFonts w:ascii="Arial" w:hAnsi="Arial"/>
                <w:b/>
                <w:i/>
                <w:sz w:val="18"/>
              </w:rPr>
            </w:pPr>
            <w:r w:rsidRPr="007D1E1D">
              <w:rPr>
                <w:rFonts w:ascii="Arial" w:hAnsi="Arial"/>
                <w:b/>
                <w:i/>
                <w:sz w:val="18"/>
              </w:rPr>
              <w:t>ca-</w:t>
            </w:r>
            <w:proofErr w:type="spellStart"/>
            <w:r w:rsidRPr="007D1E1D">
              <w:rPr>
                <w:rFonts w:ascii="Arial" w:hAnsi="Arial"/>
                <w:b/>
                <w:i/>
                <w:sz w:val="18"/>
              </w:rPr>
              <w:t>ParametersNRDC</w:t>
            </w:r>
            <w:proofErr w:type="spellEnd"/>
          </w:p>
          <w:p w14:paraId="7C7D6A3E" w14:textId="77777777" w:rsidR="0040306A" w:rsidRPr="007D1E1D" w:rsidRDefault="0040306A" w:rsidP="00321AB1">
            <w:pPr>
              <w:pStyle w:val="TAL"/>
              <w:rPr>
                <w:b/>
                <w:i/>
              </w:rPr>
            </w:pPr>
            <w:r w:rsidRPr="007D1E1D">
              <w:rPr>
                <w:rFonts w:cs="Arial"/>
                <w:szCs w:val="18"/>
              </w:rPr>
              <w:t xml:space="preserve">Indicates whether the UE supports NR-DC for the band combination. It contains the </w:t>
            </w:r>
            <w:r w:rsidRPr="007D1E1D">
              <w:t>NR band combination parameters applicable across MCG and SCG. A UE indicating support for NR-DC shall support synchronous NR-DC configuration where all serving cells of the MCG are in FR1 and all serving cells of the SCG are in FR2.</w:t>
            </w:r>
          </w:p>
        </w:tc>
        <w:tc>
          <w:tcPr>
            <w:tcW w:w="709" w:type="dxa"/>
          </w:tcPr>
          <w:p w14:paraId="7261B9EA" w14:textId="77777777" w:rsidR="0040306A" w:rsidRPr="007D1E1D" w:rsidRDefault="0040306A" w:rsidP="00321AB1">
            <w:pPr>
              <w:pStyle w:val="TAL"/>
              <w:jc w:val="center"/>
            </w:pPr>
            <w:r w:rsidRPr="007D1E1D">
              <w:rPr>
                <w:rFonts w:cs="Arial"/>
                <w:szCs w:val="18"/>
              </w:rPr>
              <w:t>BC</w:t>
            </w:r>
          </w:p>
        </w:tc>
        <w:tc>
          <w:tcPr>
            <w:tcW w:w="567" w:type="dxa"/>
          </w:tcPr>
          <w:p w14:paraId="2A264DB4" w14:textId="77777777" w:rsidR="0040306A" w:rsidRPr="007D1E1D" w:rsidRDefault="0040306A" w:rsidP="00321AB1">
            <w:pPr>
              <w:pStyle w:val="TAL"/>
              <w:jc w:val="center"/>
            </w:pPr>
            <w:r w:rsidRPr="007D1E1D">
              <w:rPr>
                <w:rFonts w:cs="Arial"/>
                <w:szCs w:val="18"/>
              </w:rPr>
              <w:t>No</w:t>
            </w:r>
          </w:p>
        </w:tc>
        <w:tc>
          <w:tcPr>
            <w:tcW w:w="709" w:type="dxa"/>
          </w:tcPr>
          <w:p w14:paraId="1A7FCA6F" w14:textId="77777777" w:rsidR="0040306A" w:rsidRPr="007D1E1D" w:rsidRDefault="0040306A" w:rsidP="00321AB1">
            <w:pPr>
              <w:pStyle w:val="TAL"/>
              <w:jc w:val="center"/>
            </w:pPr>
            <w:r w:rsidRPr="007D1E1D">
              <w:rPr>
                <w:rFonts w:eastAsia="DengXian"/>
              </w:rPr>
              <w:t>N/A</w:t>
            </w:r>
          </w:p>
        </w:tc>
        <w:tc>
          <w:tcPr>
            <w:tcW w:w="728" w:type="dxa"/>
          </w:tcPr>
          <w:p w14:paraId="3385C836" w14:textId="77777777" w:rsidR="0040306A" w:rsidRPr="007D1E1D" w:rsidRDefault="0040306A" w:rsidP="00321AB1">
            <w:pPr>
              <w:pStyle w:val="TAL"/>
              <w:jc w:val="center"/>
            </w:pPr>
            <w:r w:rsidRPr="007D1E1D">
              <w:rPr>
                <w:rFonts w:eastAsia="DengXian"/>
              </w:rPr>
              <w:t>N/A</w:t>
            </w:r>
          </w:p>
        </w:tc>
      </w:tr>
      <w:tr w:rsidR="0040306A" w:rsidRPr="007D1E1D" w14:paraId="3F96C172" w14:textId="77777777" w:rsidTr="00321AB1">
        <w:trPr>
          <w:cantSplit/>
          <w:tblHeader/>
        </w:trPr>
        <w:tc>
          <w:tcPr>
            <w:tcW w:w="6917" w:type="dxa"/>
          </w:tcPr>
          <w:p w14:paraId="7BB3CBE2" w14:textId="77777777" w:rsidR="0040306A" w:rsidRPr="007D1E1D" w:rsidRDefault="0040306A" w:rsidP="00321AB1">
            <w:pPr>
              <w:pStyle w:val="TAL"/>
              <w:rPr>
                <w:b/>
                <w:i/>
              </w:rPr>
            </w:pPr>
            <w:proofErr w:type="spellStart"/>
            <w:r w:rsidRPr="007D1E1D">
              <w:rPr>
                <w:b/>
                <w:i/>
              </w:rPr>
              <w:t>featureSetCombination</w:t>
            </w:r>
            <w:proofErr w:type="spellEnd"/>
          </w:p>
          <w:p w14:paraId="3BA19703" w14:textId="77777777" w:rsidR="0040306A" w:rsidRPr="007D1E1D" w:rsidRDefault="0040306A" w:rsidP="00321AB1">
            <w:pPr>
              <w:pStyle w:val="TAL"/>
            </w:pPr>
            <w:r w:rsidRPr="007D1E1D">
              <w:t xml:space="preserve">Indicates the feature set that the UE supports on the NR and/or MR-DC band combination by </w:t>
            </w:r>
            <w:proofErr w:type="spellStart"/>
            <w:r w:rsidRPr="007D1E1D">
              <w:t>FeatureSetCombinationId</w:t>
            </w:r>
            <w:proofErr w:type="spellEnd"/>
            <w:r w:rsidRPr="007D1E1D">
              <w:t>.</w:t>
            </w:r>
          </w:p>
        </w:tc>
        <w:tc>
          <w:tcPr>
            <w:tcW w:w="709" w:type="dxa"/>
          </w:tcPr>
          <w:p w14:paraId="412B15F2" w14:textId="77777777" w:rsidR="0040306A" w:rsidRPr="007D1E1D" w:rsidRDefault="0040306A" w:rsidP="00321AB1">
            <w:pPr>
              <w:pStyle w:val="TAL"/>
              <w:jc w:val="center"/>
            </w:pPr>
            <w:r w:rsidRPr="007D1E1D">
              <w:t>BC</w:t>
            </w:r>
          </w:p>
        </w:tc>
        <w:tc>
          <w:tcPr>
            <w:tcW w:w="567" w:type="dxa"/>
          </w:tcPr>
          <w:p w14:paraId="2CF5C62C" w14:textId="77777777" w:rsidR="0040306A" w:rsidRPr="007D1E1D" w:rsidRDefault="0040306A" w:rsidP="00321AB1">
            <w:pPr>
              <w:pStyle w:val="TAL"/>
              <w:jc w:val="center"/>
            </w:pPr>
            <w:r w:rsidRPr="007D1E1D">
              <w:t>N/A</w:t>
            </w:r>
          </w:p>
        </w:tc>
        <w:tc>
          <w:tcPr>
            <w:tcW w:w="709" w:type="dxa"/>
          </w:tcPr>
          <w:p w14:paraId="6BC056FB" w14:textId="77777777" w:rsidR="0040306A" w:rsidRPr="007D1E1D" w:rsidRDefault="0040306A" w:rsidP="00321AB1">
            <w:pPr>
              <w:pStyle w:val="TAL"/>
              <w:jc w:val="center"/>
            </w:pPr>
            <w:r w:rsidRPr="007D1E1D">
              <w:rPr>
                <w:rFonts w:eastAsia="DengXian"/>
              </w:rPr>
              <w:t>N/A</w:t>
            </w:r>
          </w:p>
        </w:tc>
        <w:tc>
          <w:tcPr>
            <w:tcW w:w="728" w:type="dxa"/>
          </w:tcPr>
          <w:p w14:paraId="4CD5C296" w14:textId="77777777" w:rsidR="0040306A" w:rsidRPr="007D1E1D" w:rsidRDefault="0040306A" w:rsidP="00321AB1">
            <w:pPr>
              <w:pStyle w:val="TAL"/>
              <w:jc w:val="center"/>
            </w:pPr>
            <w:r w:rsidRPr="007D1E1D">
              <w:rPr>
                <w:rFonts w:eastAsia="DengXian"/>
              </w:rPr>
              <w:t>N/A</w:t>
            </w:r>
          </w:p>
        </w:tc>
      </w:tr>
      <w:tr w:rsidR="0040306A" w:rsidRPr="007D1E1D" w14:paraId="73F3269A" w14:textId="77777777" w:rsidTr="00321AB1">
        <w:trPr>
          <w:cantSplit/>
          <w:tblHeader/>
        </w:trPr>
        <w:tc>
          <w:tcPr>
            <w:tcW w:w="6917" w:type="dxa"/>
          </w:tcPr>
          <w:p w14:paraId="1587FACC" w14:textId="77777777" w:rsidR="0040306A" w:rsidRPr="007D1E1D" w:rsidRDefault="0040306A" w:rsidP="00321AB1">
            <w:pPr>
              <w:pStyle w:val="TAL"/>
              <w:rPr>
                <w:b/>
                <w:bCs/>
                <w:i/>
                <w:iCs/>
              </w:rPr>
            </w:pPr>
            <w:r w:rsidRPr="007D1E1D">
              <w:rPr>
                <w:b/>
                <w:bCs/>
                <w:i/>
                <w:iCs/>
              </w:rPr>
              <w:t>featureSetCombinationDAPS-r16</w:t>
            </w:r>
          </w:p>
          <w:p w14:paraId="1CAD296C" w14:textId="77777777" w:rsidR="0040306A" w:rsidRPr="007D1E1D" w:rsidRDefault="0040306A" w:rsidP="00321AB1">
            <w:pPr>
              <w:pStyle w:val="TAL"/>
              <w:rPr>
                <w:b/>
                <w:i/>
              </w:rPr>
            </w:pPr>
            <w:r w:rsidRPr="007D1E1D">
              <w:t xml:space="preserve">Indicates the feature set that the UE supports for DAPS handover on the NR band combination by </w:t>
            </w:r>
            <w:proofErr w:type="spellStart"/>
            <w:r w:rsidRPr="007D1E1D">
              <w:t>FeatureSetCombinationId</w:t>
            </w:r>
            <w:proofErr w:type="spellEnd"/>
            <w:r w:rsidRPr="007D1E1D">
              <w:t>. A UE shall include this field if intra-frequency or inter-frequency DAPS handover is supported for this band combination. For a band entry where it indicates the support for intra-frequency DAPS handover, the UE shall include at least two CCs and shall support intra-frequency DAPS handover between any CC pair within the same band entry.</w:t>
            </w:r>
            <w:r w:rsidRPr="007D1E1D">
              <w:rPr>
                <w:rFonts w:cs="Arial"/>
                <w:szCs w:val="18"/>
              </w:rPr>
              <w:t xml:space="preserve"> </w:t>
            </w:r>
            <w:r w:rsidRPr="007D1E1D">
              <w:t xml:space="preserve">If the </w:t>
            </w:r>
            <w:r w:rsidRPr="007D1E1D">
              <w:rPr>
                <w:rFonts w:cs="Arial"/>
                <w:szCs w:val="18"/>
              </w:rPr>
              <w:t xml:space="preserve">number of CCs within a band combination is more than one and if </w:t>
            </w:r>
            <w:r w:rsidRPr="007D1E1D">
              <w:t>inter-frequency DAPS handover is supported</w:t>
            </w:r>
            <w:r w:rsidRPr="007D1E1D">
              <w:rPr>
                <w:rFonts w:cs="Arial"/>
                <w:szCs w:val="18"/>
              </w:rPr>
              <w:t>, UE shall support inter-frequency DAPS handover between every CC pair in the same or different band entries in the band combination, except for the CC pair within a band entry with bandwidth class A. A</w:t>
            </w:r>
            <w:r w:rsidRPr="007D1E1D">
              <w:rPr>
                <w:rFonts w:eastAsia="Yu Mincho" w:cs="Arial"/>
                <w:szCs w:val="21"/>
              </w:rPr>
              <w:t xml:space="preserve"> feature set including </w:t>
            </w:r>
            <w:r w:rsidRPr="007D1E1D">
              <w:rPr>
                <w:rFonts w:eastAsia="Yu Mincho" w:cs="Arial"/>
                <w:i/>
                <w:szCs w:val="21"/>
              </w:rPr>
              <w:t>intraFreqDAPS-r16</w:t>
            </w:r>
            <w:r w:rsidRPr="007D1E1D">
              <w:rPr>
                <w:rFonts w:eastAsia="Yu Mincho" w:cs="Arial"/>
                <w:szCs w:val="21"/>
              </w:rPr>
              <w:t xml:space="preserve"> can only be referred to by </w:t>
            </w:r>
            <w:r w:rsidRPr="007D1E1D">
              <w:rPr>
                <w:i/>
              </w:rPr>
              <w:t>featureSetCombinationDAPS-r16</w:t>
            </w:r>
            <w:r w:rsidRPr="007D1E1D">
              <w:rPr>
                <w:rFonts w:eastAsia="Yu Mincho" w:cs="Arial"/>
                <w:szCs w:val="21"/>
              </w:rPr>
              <w:t xml:space="preserve">, not by </w:t>
            </w:r>
            <w:proofErr w:type="spellStart"/>
            <w:r w:rsidRPr="007D1E1D">
              <w:rPr>
                <w:rFonts w:eastAsia="Yu Mincho" w:cs="Arial"/>
                <w:i/>
                <w:szCs w:val="21"/>
              </w:rPr>
              <w:t>featureSetCombination</w:t>
            </w:r>
            <w:proofErr w:type="spellEnd"/>
            <w:r w:rsidRPr="007D1E1D">
              <w:rPr>
                <w:rFonts w:eastAsia="Yu Mincho" w:cs="Arial"/>
                <w:szCs w:val="21"/>
              </w:rPr>
              <w:t xml:space="preserve">. </w:t>
            </w:r>
            <w:r w:rsidRPr="007D1E1D">
              <w:rPr>
                <w:rFonts w:cs="Arial"/>
                <w:szCs w:val="18"/>
              </w:rPr>
              <w:t>A</w:t>
            </w:r>
            <w:r w:rsidRPr="007D1E1D">
              <w:rPr>
                <w:rFonts w:eastAsia="Yu Mincho" w:cs="Arial"/>
                <w:szCs w:val="21"/>
              </w:rPr>
              <w:t xml:space="preserve"> feature set without </w:t>
            </w:r>
            <w:r w:rsidRPr="007D1E1D">
              <w:rPr>
                <w:rFonts w:eastAsia="Yu Mincho" w:cs="Arial"/>
                <w:i/>
                <w:szCs w:val="21"/>
              </w:rPr>
              <w:t>intraFreqDAPS-r16</w:t>
            </w:r>
            <w:r w:rsidRPr="007D1E1D">
              <w:rPr>
                <w:rFonts w:eastAsia="Yu Mincho" w:cs="Arial"/>
                <w:szCs w:val="21"/>
              </w:rPr>
              <w:t xml:space="preserve"> is only applied to inter-</w:t>
            </w:r>
            <w:proofErr w:type="spellStart"/>
            <w:r w:rsidRPr="007D1E1D">
              <w:rPr>
                <w:rFonts w:eastAsia="Yu Mincho" w:cs="Arial"/>
                <w:szCs w:val="21"/>
              </w:rPr>
              <w:t>freq</w:t>
            </w:r>
            <w:proofErr w:type="spellEnd"/>
            <w:r w:rsidRPr="007D1E1D">
              <w:rPr>
                <w:rFonts w:eastAsia="Yu Mincho" w:cs="Arial"/>
                <w:szCs w:val="21"/>
              </w:rPr>
              <w:t xml:space="preserve"> DAPS handover if it is referred to by </w:t>
            </w:r>
            <w:proofErr w:type="spellStart"/>
            <w:r w:rsidRPr="007D1E1D">
              <w:rPr>
                <w:i/>
              </w:rPr>
              <w:t>featureSetCombinationDAPS</w:t>
            </w:r>
            <w:proofErr w:type="spellEnd"/>
            <w:r w:rsidRPr="007D1E1D">
              <w:rPr>
                <w:rFonts w:eastAsia="Yu Mincho" w:cs="Arial"/>
                <w:szCs w:val="21"/>
              </w:rPr>
              <w:t xml:space="preserve">. Both feature sets with and without </w:t>
            </w:r>
            <w:r w:rsidRPr="007D1E1D">
              <w:rPr>
                <w:rFonts w:eastAsia="Yu Mincho" w:cs="Arial"/>
                <w:i/>
                <w:szCs w:val="21"/>
              </w:rPr>
              <w:t>intraFreqDAPS-r16</w:t>
            </w:r>
            <w:r w:rsidRPr="007D1E1D">
              <w:rPr>
                <w:rFonts w:eastAsia="Yu Mincho" w:cs="Arial"/>
                <w:szCs w:val="21"/>
              </w:rPr>
              <w:t xml:space="preserve"> can be referred to by the same </w:t>
            </w:r>
            <w:r w:rsidRPr="007D1E1D">
              <w:rPr>
                <w:i/>
              </w:rPr>
              <w:t>featureSetCombinationDAPS-r16</w:t>
            </w:r>
            <w:r w:rsidRPr="007D1E1D">
              <w:rPr>
                <w:rFonts w:eastAsia="Yu Mincho" w:cs="Arial"/>
                <w:szCs w:val="21"/>
              </w:rPr>
              <w:t>.</w:t>
            </w:r>
          </w:p>
        </w:tc>
        <w:tc>
          <w:tcPr>
            <w:tcW w:w="709" w:type="dxa"/>
          </w:tcPr>
          <w:p w14:paraId="3A1AC863" w14:textId="77777777" w:rsidR="0040306A" w:rsidRPr="007D1E1D" w:rsidRDefault="0040306A" w:rsidP="00321AB1">
            <w:pPr>
              <w:pStyle w:val="TAL"/>
              <w:jc w:val="center"/>
            </w:pPr>
            <w:r w:rsidRPr="007D1E1D">
              <w:t>BC</w:t>
            </w:r>
          </w:p>
        </w:tc>
        <w:tc>
          <w:tcPr>
            <w:tcW w:w="567" w:type="dxa"/>
          </w:tcPr>
          <w:p w14:paraId="308641A0" w14:textId="77777777" w:rsidR="0040306A" w:rsidRPr="007D1E1D" w:rsidRDefault="0040306A" w:rsidP="00321AB1">
            <w:pPr>
              <w:pStyle w:val="TAL"/>
              <w:jc w:val="center"/>
            </w:pPr>
            <w:r w:rsidRPr="007D1E1D">
              <w:t>N/A</w:t>
            </w:r>
          </w:p>
        </w:tc>
        <w:tc>
          <w:tcPr>
            <w:tcW w:w="709" w:type="dxa"/>
          </w:tcPr>
          <w:p w14:paraId="299071CA" w14:textId="77777777" w:rsidR="0040306A" w:rsidRPr="007D1E1D" w:rsidRDefault="0040306A" w:rsidP="00321AB1">
            <w:pPr>
              <w:pStyle w:val="TAL"/>
              <w:jc w:val="center"/>
              <w:rPr>
                <w:rFonts w:eastAsia="DengXian"/>
              </w:rPr>
            </w:pPr>
            <w:r w:rsidRPr="007D1E1D">
              <w:rPr>
                <w:rFonts w:eastAsia="DengXian"/>
              </w:rPr>
              <w:t>N/A</w:t>
            </w:r>
          </w:p>
        </w:tc>
        <w:tc>
          <w:tcPr>
            <w:tcW w:w="728" w:type="dxa"/>
          </w:tcPr>
          <w:p w14:paraId="256A23FB" w14:textId="77777777" w:rsidR="0040306A" w:rsidRPr="007D1E1D" w:rsidRDefault="0040306A" w:rsidP="00321AB1">
            <w:pPr>
              <w:pStyle w:val="TAL"/>
              <w:jc w:val="center"/>
              <w:rPr>
                <w:rFonts w:eastAsia="DengXian"/>
              </w:rPr>
            </w:pPr>
            <w:r w:rsidRPr="007D1E1D">
              <w:rPr>
                <w:rFonts w:eastAsia="DengXian"/>
              </w:rPr>
              <w:t>N/A</w:t>
            </w:r>
          </w:p>
        </w:tc>
      </w:tr>
      <w:tr w:rsidR="0040306A" w:rsidRPr="007D1E1D" w14:paraId="226D316B"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21CDAA7" w14:textId="77777777" w:rsidR="0040306A" w:rsidRPr="007D1E1D" w:rsidRDefault="0040306A" w:rsidP="00321AB1">
            <w:pPr>
              <w:pStyle w:val="TAL"/>
              <w:rPr>
                <w:b/>
                <w:bCs/>
                <w:i/>
                <w:iCs/>
              </w:rPr>
            </w:pPr>
            <w:r w:rsidRPr="007D1E1D">
              <w:rPr>
                <w:b/>
                <w:bCs/>
                <w:i/>
                <w:iCs/>
              </w:rPr>
              <w:lastRenderedPageBreak/>
              <w:t>intrabandConcurrentOperationPowerClass-r16</w:t>
            </w:r>
          </w:p>
          <w:p w14:paraId="37FD2A7C" w14:textId="77777777" w:rsidR="0040306A" w:rsidRPr="007D1E1D" w:rsidRDefault="0040306A" w:rsidP="00321AB1">
            <w:pPr>
              <w:pStyle w:val="TAL"/>
              <w:rPr>
                <w:rFonts w:eastAsia="MS Gothic"/>
              </w:rPr>
            </w:pPr>
            <w:r w:rsidRPr="007D1E1D">
              <w:t xml:space="preserve">Indicates the power class, of a particular </w:t>
            </w:r>
            <w:proofErr w:type="spellStart"/>
            <w:r w:rsidRPr="007D1E1D">
              <w:t>Uu</w:t>
            </w:r>
            <w:proofErr w:type="spellEnd"/>
            <w:r w:rsidRPr="007D1E1D">
              <w:t xml:space="preserve"> band combination and the intra-band PC5 band combination(s) on which the UE supports simultaneous transmission (as indicated by </w:t>
            </w:r>
            <w:r w:rsidRPr="007D1E1D">
              <w:rPr>
                <w:i/>
                <w:iCs/>
                <w:lang w:eastAsia="en-GB"/>
              </w:rPr>
              <w:t>supportedTxBandCombListPerBC-Sidelink-r16</w:t>
            </w:r>
            <w:r w:rsidRPr="007D1E1D">
              <w:t xml:space="preserve">). The leading/leftmost value corresponds to the band combination of the particular </w:t>
            </w:r>
            <w:proofErr w:type="spellStart"/>
            <w:r w:rsidRPr="007D1E1D">
              <w:t>Uu</w:t>
            </w:r>
            <w:proofErr w:type="spellEnd"/>
            <w:r w:rsidRPr="007D1E1D">
              <w:t xml:space="preserve"> band combination and the first intra-band PC5 band combination included in </w:t>
            </w:r>
            <w:proofErr w:type="spellStart"/>
            <w:r w:rsidRPr="007D1E1D">
              <w:rPr>
                <w:i/>
                <w:iCs/>
                <w:lang w:eastAsia="en-GB"/>
              </w:rPr>
              <w:t>BandCombinationListSidelinkEUTRA</w:t>
            </w:r>
            <w:proofErr w:type="spellEnd"/>
            <w:r w:rsidRPr="007D1E1D">
              <w:rPr>
                <w:i/>
                <w:iCs/>
                <w:lang w:eastAsia="en-GB"/>
              </w:rPr>
              <w:t>-NR</w:t>
            </w:r>
            <w:r w:rsidRPr="007D1E1D">
              <w:rPr>
                <w:lang w:eastAsia="en-GB"/>
              </w:rPr>
              <w:t xml:space="preserve"> </w:t>
            </w:r>
            <w:r w:rsidRPr="007D1E1D">
              <w:t xml:space="preserve">which is indicated with value 1 by </w:t>
            </w:r>
            <w:r w:rsidRPr="007D1E1D">
              <w:rPr>
                <w:i/>
                <w:iCs/>
                <w:lang w:eastAsia="en-GB"/>
              </w:rPr>
              <w:t>supportedTxBandCombListPerBC-Sidelink-r16</w:t>
            </w:r>
            <w:r w:rsidRPr="007D1E1D">
              <w:t xml:space="preserve">, the next value corresponds to the band combination of the particular </w:t>
            </w:r>
            <w:proofErr w:type="spellStart"/>
            <w:r w:rsidRPr="007D1E1D">
              <w:t>Uu</w:t>
            </w:r>
            <w:proofErr w:type="spellEnd"/>
            <w:r w:rsidRPr="007D1E1D">
              <w:t xml:space="preserve"> band combination and the second intra-band PC5 band combination included in </w:t>
            </w:r>
            <w:proofErr w:type="spellStart"/>
            <w:r w:rsidRPr="007D1E1D">
              <w:rPr>
                <w:i/>
                <w:iCs/>
                <w:lang w:eastAsia="en-GB"/>
              </w:rPr>
              <w:t>BandCombinationListSidelinkEUTRA</w:t>
            </w:r>
            <w:proofErr w:type="spellEnd"/>
            <w:r w:rsidRPr="007D1E1D">
              <w:rPr>
                <w:i/>
                <w:iCs/>
                <w:lang w:eastAsia="en-GB"/>
              </w:rPr>
              <w:t>-NR</w:t>
            </w:r>
            <w:r w:rsidRPr="007D1E1D">
              <w:rPr>
                <w:lang w:eastAsia="en-GB"/>
              </w:rPr>
              <w:t xml:space="preserve"> </w:t>
            </w:r>
            <w:r w:rsidRPr="007D1E1D">
              <w:t xml:space="preserve">which is indicated with value 1 by </w:t>
            </w:r>
            <w:r w:rsidRPr="007D1E1D">
              <w:rPr>
                <w:i/>
                <w:iCs/>
                <w:lang w:eastAsia="en-GB"/>
              </w:rPr>
              <w:t>supportedTxBandCombListPerBC-Sidelink-r16</w:t>
            </w:r>
            <w:r w:rsidRPr="007D1E1D">
              <w:rPr>
                <w:lang w:eastAsia="en-GB"/>
              </w:rPr>
              <w:t xml:space="preserve"> </w:t>
            </w:r>
            <w:r w:rsidRPr="007D1E1D">
              <w:t>and so on.</w:t>
            </w:r>
          </w:p>
        </w:tc>
        <w:tc>
          <w:tcPr>
            <w:tcW w:w="709" w:type="dxa"/>
            <w:tcBorders>
              <w:top w:val="single" w:sz="4" w:space="0" w:color="808080"/>
              <w:left w:val="single" w:sz="4" w:space="0" w:color="808080"/>
              <w:bottom w:val="single" w:sz="4" w:space="0" w:color="808080"/>
              <w:right w:val="single" w:sz="4" w:space="0" w:color="808080"/>
            </w:tcBorders>
          </w:tcPr>
          <w:p w14:paraId="0653AD85" w14:textId="77777777" w:rsidR="0040306A" w:rsidRPr="007D1E1D" w:rsidRDefault="0040306A" w:rsidP="00321AB1">
            <w:pPr>
              <w:pStyle w:val="TAL"/>
              <w:jc w:val="center"/>
              <w:rPr>
                <w:lang w:eastAsia="zh-CN"/>
              </w:rPr>
            </w:pPr>
            <w:r w:rsidRPr="007D1E1D">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53346BF5" w14:textId="77777777" w:rsidR="0040306A" w:rsidRPr="007D1E1D" w:rsidRDefault="0040306A" w:rsidP="00321AB1">
            <w:pPr>
              <w:pStyle w:val="TAL"/>
              <w:jc w:val="center"/>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D1E6907" w14:textId="77777777" w:rsidR="0040306A" w:rsidRPr="007D1E1D" w:rsidRDefault="0040306A" w:rsidP="00321AB1">
            <w:pPr>
              <w:pStyle w:val="TAL"/>
              <w:jc w:val="center"/>
              <w:rPr>
                <w:rFonts w:eastAsia="DengXian"/>
              </w:rPr>
            </w:pPr>
            <w:r w:rsidRPr="007D1E1D">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32AFEEE9" w14:textId="77777777" w:rsidR="0040306A" w:rsidRPr="007D1E1D" w:rsidRDefault="0040306A" w:rsidP="00321AB1">
            <w:pPr>
              <w:pStyle w:val="TAL"/>
              <w:jc w:val="center"/>
              <w:rPr>
                <w:lang w:eastAsia="zh-CN"/>
              </w:rPr>
            </w:pPr>
            <w:r w:rsidRPr="007D1E1D">
              <w:rPr>
                <w:lang w:eastAsia="zh-CN"/>
              </w:rPr>
              <w:t>N/A</w:t>
            </w:r>
          </w:p>
        </w:tc>
      </w:tr>
      <w:tr w:rsidR="0040306A" w:rsidRPr="007D1E1D" w14:paraId="04D5D22A" w14:textId="77777777" w:rsidTr="00321AB1">
        <w:trPr>
          <w:cantSplit/>
          <w:tblHeader/>
        </w:trPr>
        <w:tc>
          <w:tcPr>
            <w:tcW w:w="6917" w:type="dxa"/>
          </w:tcPr>
          <w:p w14:paraId="520DA85E" w14:textId="77777777" w:rsidR="0040306A" w:rsidRPr="007D1E1D" w:rsidRDefault="0040306A" w:rsidP="00321AB1">
            <w:pPr>
              <w:pStyle w:val="TAL"/>
              <w:rPr>
                <w:b/>
                <w:bCs/>
                <w:i/>
                <w:iCs/>
              </w:rPr>
            </w:pPr>
            <w:proofErr w:type="spellStart"/>
            <w:r w:rsidRPr="007D1E1D">
              <w:rPr>
                <w:b/>
                <w:bCs/>
                <w:i/>
                <w:iCs/>
              </w:rPr>
              <w:t>mrdc</w:t>
            </w:r>
            <w:proofErr w:type="spellEnd"/>
            <w:r w:rsidRPr="007D1E1D">
              <w:rPr>
                <w:b/>
                <w:bCs/>
                <w:i/>
                <w:iCs/>
              </w:rPr>
              <w:t>-Parameters</w:t>
            </w:r>
          </w:p>
          <w:p w14:paraId="7100F776" w14:textId="77777777" w:rsidR="0040306A" w:rsidRPr="007D1E1D" w:rsidRDefault="0040306A" w:rsidP="00321AB1">
            <w:pPr>
              <w:pStyle w:val="TAL"/>
            </w:pPr>
            <w:r w:rsidRPr="007D1E1D">
              <w:rPr>
                <w:bCs/>
                <w:iCs/>
              </w:rPr>
              <w:t xml:space="preserve">Contains the band combination parameters for a given </w:t>
            </w:r>
            <w:r w:rsidRPr="007D1E1D">
              <w:t>(NG)</w:t>
            </w:r>
            <w:r w:rsidRPr="007D1E1D">
              <w:rPr>
                <w:bCs/>
                <w:iCs/>
              </w:rPr>
              <w:t>EN-DC</w:t>
            </w:r>
            <w:r w:rsidRPr="007D1E1D">
              <w:t>/NE-DC</w:t>
            </w:r>
            <w:r w:rsidRPr="007D1E1D">
              <w:rPr>
                <w:bCs/>
                <w:iCs/>
              </w:rPr>
              <w:t xml:space="preserve"> band combination.</w:t>
            </w:r>
          </w:p>
        </w:tc>
        <w:tc>
          <w:tcPr>
            <w:tcW w:w="709" w:type="dxa"/>
          </w:tcPr>
          <w:p w14:paraId="4D22577D" w14:textId="77777777" w:rsidR="0040306A" w:rsidRPr="007D1E1D" w:rsidRDefault="0040306A" w:rsidP="00321AB1">
            <w:pPr>
              <w:pStyle w:val="TAL"/>
              <w:jc w:val="center"/>
            </w:pPr>
            <w:r w:rsidRPr="007D1E1D">
              <w:rPr>
                <w:bCs/>
                <w:iCs/>
              </w:rPr>
              <w:t>BC</w:t>
            </w:r>
          </w:p>
        </w:tc>
        <w:tc>
          <w:tcPr>
            <w:tcW w:w="567" w:type="dxa"/>
          </w:tcPr>
          <w:p w14:paraId="3983265C" w14:textId="77777777" w:rsidR="0040306A" w:rsidRPr="007D1E1D" w:rsidRDefault="0040306A" w:rsidP="00321AB1">
            <w:pPr>
              <w:pStyle w:val="TAL"/>
              <w:jc w:val="center"/>
            </w:pPr>
            <w:r w:rsidRPr="007D1E1D">
              <w:rPr>
                <w:bCs/>
                <w:iCs/>
              </w:rPr>
              <w:t>No</w:t>
            </w:r>
          </w:p>
        </w:tc>
        <w:tc>
          <w:tcPr>
            <w:tcW w:w="709" w:type="dxa"/>
          </w:tcPr>
          <w:p w14:paraId="776369FD" w14:textId="77777777" w:rsidR="0040306A" w:rsidRPr="007D1E1D" w:rsidRDefault="0040306A" w:rsidP="00321AB1">
            <w:pPr>
              <w:pStyle w:val="TAL"/>
              <w:jc w:val="center"/>
            </w:pPr>
            <w:r w:rsidRPr="007D1E1D">
              <w:rPr>
                <w:rFonts w:eastAsia="DengXian"/>
              </w:rPr>
              <w:t>N/A</w:t>
            </w:r>
          </w:p>
        </w:tc>
        <w:tc>
          <w:tcPr>
            <w:tcW w:w="728" w:type="dxa"/>
          </w:tcPr>
          <w:p w14:paraId="3BE6158F" w14:textId="77777777" w:rsidR="0040306A" w:rsidRPr="007D1E1D" w:rsidRDefault="0040306A" w:rsidP="00321AB1">
            <w:pPr>
              <w:pStyle w:val="TAL"/>
              <w:jc w:val="center"/>
            </w:pPr>
            <w:r w:rsidRPr="007D1E1D">
              <w:rPr>
                <w:rFonts w:eastAsia="DengXian"/>
              </w:rPr>
              <w:t>N/A</w:t>
            </w:r>
          </w:p>
        </w:tc>
      </w:tr>
      <w:tr w:rsidR="0040306A" w:rsidRPr="007D1E1D" w14:paraId="631B0716" w14:textId="77777777" w:rsidTr="00321AB1">
        <w:trPr>
          <w:cantSplit/>
          <w:tblHeader/>
        </w:trPr>
        <w:tc>
          <w:tcPr>
            <w:tcW w:w="6917" w:type="dxa"/>
          </w:tcPr>
          <w:p w14:paraId="19EC461D" w14:textId="77777777" w:rsidR="0040306A" w:rsidRPr="007D1E1D" w:rsidRDefault="0040306A" w:rsidP="00321AB1">
            <w:pPr>
              <w:pStyle w:val="TAL"/>
              <w:rPr>
                <w:b/>
                <w:i/>
              </w:rPr>
            </w:pPr>
            <w:r w:rsidRPr="007D1E1D">
              <w:rPr>
                <w:b/>
                <w:i/>
              </w:rPr>
              <w:t>ne-DC-BC</w:t>
            </w:r>
          </w:p>
          <w:p w14:paraId="184A8A7F" w14:textId="77777777" w:rsidR="0040306A" w:rsidRPr="007D1E1D" w:rsidRDefault="0040306A" w:rsidP="00321AB1">
            <w:pPr>
              <w:pStyle w:val="TAL"/>
            </w:pPr>
            <w:r w:rsidRPr="007D1E1D">
              <w:rPr>
                <w:rFonts w:cs="Arial"/>
                <w:szCs w:val="18"/>
              </w:rPr>
              <w:t>Indicates whether the UE supports NE-DC for the band combination.</w:t>
            </w:r>
          </w:p>
        </w:tc>
        <w:tc>
          <w:tcPr>
            <w:tcW w:w="709" w:type="dxa"/>
          </w:tcPr>
          <w:p w14:paraId="7EAFFA4E" w14:textId="77777777" w:rsidR="0040306A" w:rsidRPr="007D1E1D" w:rsidRDefault="0040306A" w:rsidP="00321AB1">
            <w:pPr>
              <w:pStyle w:val="TAL"/>
              <w:jc w:val="center"/>
            </w:pPr>
            <w:r w:rsidRPr="007D1E1D">
              <w:rPr>
                <w:rFonts w:cs="Arial"/>
                <w:szCs w:val="18"/>
              </w:rPr>
              <w:t>BC</w:t>
            </w:r>
          </w:p>
        </w:tc>
        <w:tc>
          <w:tcPr>
            <w:tcW w:w="567" w:type="dxa"/>
          </w:tcPr>
          <w:p w14:paraId="4022902D" w14:textId="77777777" w:rsidR="0040306A" w:rsidRPr="007D1E1D" w:rsidRDefault="0040306A" w:rsidP="00321AB1">
            <w:pPr>
              <w:pStyle w:val="TAL"/>
              <w:jc w:val="center"/>
            </w:pPr>
            <w:r w:rsidRPr="007D1E1D">
              <w:rPr>
                <w:rFonts w:cs="Arial"/>
                <w:szCs w:val="18"/>
              </w:rPr>
              <w:t>No</w:t>
            </w:r>
          </w:p>
        </w:tc>
        <w:tc>
          <w:tcPr>
            <w:tcW w:w="709" w:type="dxa"/>
          </w:tcPr>
          <w:p w14:paraId="0901E259" w14:textId="77777777" w:rsidR="0040306A" w:rsidRPr="007D1E1D" w:rsidRDefault="0040306A" w:rsidP="00321AB1">
            <w:pPr>
              <w:pStyle w:val="TAL"/>
              <w:jc w:val="center"/>
            </w:pPr>
            <w:r w:rsidRPr="007D1E1D">
              <w:rPr>
                <w:rFonts w:eastAsia="DengXian"/>
              </w:rPr>
              <w:t>N/A</w:t>
            </w:r>
          </w:p>
        </w:tc>
        <w:tc>
          <w:tcPr>
            <w:tcW w:w="728" w:type="dxa"/>
          </w:tcPr>
          <w:p w14:paraId="28551533" w14:textId="77777777" w:rsidR="0040306A" w:rsidRPr="007D1E1D" w:rsidRDefault="0040306A" w:rsidP="00321AB1">
            <w:pPr>
              <w:pStyle w:val="TAL"/>
              <w:jc w:val="center"/>
            </w:pPr>
            <w:r w:rsidRPr="007D1E1D">
              <w:rPr>
                <w:rFonts w:eastAsia="DengXian"/>
              </w:rPr>
              <w:t>N/A</w:t>
            </w:r>
          </w:p>
        </w:tc>
      </w:tr>
      <w:tr w:rsidR="0040306A" w:rsidRPr="007D1E1D" w:rsidDel="002B6D02" w14:paraId="1706A6C7" w14:textId="77777777" w:rsidTr="00321AB1">
        <w:trPr>
          <w:cantSplit/>
          <w:tblHeader/>
        </w:trPr>
        <w:tc>
          <w:tcPr>
            <w:tcW w:w="6917" w:type="dxa"/>
          </w:tcPr>
          <w:p w14:paraId="1EEBD4B9" w14:textId="77777777" w:rsidR="0040306A" w:rsidRPr="007D1E1D" w:rsidRDefault="0040306A" w:rsidP="00321AB1">
            <w:pPr>
              <w:pStyle w:val="TAL"/>
              <w:rPr>
                <w:b/>
                <w:i/>
              </w:rPr>
            </w:pPr>
            <w:proofErr w:type="spellStart"/>
            <w:r w:rsidRPr="007D1E1D">
              <w:rPr>
                <w:b/>
                <w:i/>
              </w:rPr>
              <w:t>powerClass</w:t>
            </w:r>
            <w:proofErr w:type="spellEnd"/>
            <w:r w:rsidRPr="007D1E1D">
              <w:rPr>
                <w:b/>
                <w:i/>
              </w:rPr>
              <w:t>, powerClass-v1610</w:t>
            </w:r>
          </w:p>
          <w:p w14:paraId="584C8F1A" w14:textId="77777777" w:rsidR="0040306A" w:rsidRPr="007D1E1D" w:rsidDel="002B6D02" w:rsidRDefault="0040306A" w:rsidP="00321AB1">
            <w:pPr>
              <w:pStyle w:val="TAL"/>
            </w:pPr>
            <w:r w:rsidRPr="007D1E1D">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7D1E1D">
              <w:rPr>
                <w:i/>
              </w:rPr>
              <w:t>ue-PowerClass</w:t>
            </w:r>
            <w:proofErr w:type="spellEnd"/>
            <w:r w:rsidRPr="007D1E1D">
              <w:t xml:space="preserve"> in </w:t>
            </w:r>
            <w:proofErr w:type="spellStart"/>
            <w:r w:rsidRPr="007D1E1D">
              <w:rPr>
                <w:i/>
              </w:rPr>
              <w:t>BandNR</w:t>
            </w:r>
            <w:proofErr w:type="spellEnd"/>
            <w:r w:rsidRPr="007D1E1D">
              <w:t xml:space="preserve">), the latter determines maximum TX power available in each band. The UE sets the power class parameter only in band combinations that are applicable as specified in </w:t>
            </w:r>
            <w:r w:rsidRPr="007D1E1D">
              <w:rPr>
                <w:bCs/>
                <w:iCs/>
              </w:rPr>
              <w:t xml:space="preserve">TS 38.101-1 [2] and </w:t>
            </w:r>
            <w:r w:rsidRPr="007D1E1D">
              <w:t>TS 38.101-3 [4].</w:t>
            </w:r>
            <w:r w:rsidRPr="007D1E1D">
              <w:rPr>
                <w:bCs/>
                <w:iCs/>
              </w:rPr>
              <w:t xml:space="preserve"> This capability is not applicable to IAB-MT.</w:t>
            </w:r>
          </w:p>
        </w:tc>
        <w:tc>
          <w:tcPr>
            <w:tcW w:w="709" w:type="dxa"/>
          </w:tcPr>
          <w:p w14:paraId="0C1AC6BE" w14:textId="77777777" w:rsidR="0040306A" w:rsidRPr="007D1E1D" w:rsidDel="002B6D02" w:rsidRDefault="0040306A" w:rsidP="00321AB1">
            <w:pPr>
              <w:pStyle w:val="TAL"/>
              <w:jc w:val="center"/>
              <w:rPr>
                <w:rFonts w:cs="Arial"/>
                <w:szCs w:val="18"/>
              </w:rPr>
            </w:pPr>
            <w:r w:rsidRPr="007D1E1D">
              <w:rPr>
                <w:rFonts w:cs="Arial"/>
                <w:szCs w:val="18"/>
              </w:rPr>
              <w:t>BC</w:t>
            </w:r>
          </w:p>
        </w:tc>
        <w:tc>
          <w:tcPr>
            <w:tcW w:w="567" w:type="dxa"/>
          </w:tcPr>
          <w:p w14:paraId="7A4728E2" w14:textId="77777777" w:rsidR="0040306A" w:rsidRPr="007D1E1D" w:rsidDel="002B6D02" w:rsidRDefault="0040306A" w:rsidP="00321AB1">
            <w:pPr>
              <w:pStyle w:val="TAL"/>
              <w:jc w:val="center"/>
              <w:rPr>
                <w:rFonts w:cs="Arial"/>
                <w:szCs w:val="18"/>
              </w:rPr>
            </w:pPr>
            <w:r w:rsidRPr="007D1E1D">
              <w:rPr>
                <w:rFonts w:cs="Arial"/>
                <w:szCs w:val="18"/>
              </w:rPr>
              <w:t>No</w:t>
            </w:r>
          </w:p>
        </w:tc>
        <w:tc>
          <w:tcPr>
            <w:tcW w:w="709" w:type="dxa"/>
          </w:tcPr>
          <w:p w14:paraId="16F85958" w14:textId="77777777" w:rsidR="0040306A" w:rsidRPr="007D1E1D" w:rsidDel="002B6D02" w:rsidRDefault="0040306A" w:rsidP="00321AB1">
            <w:pPr>
              <w:pStyle w:val="TAL"/>
              <w:jc w:val="center"/>
              <w:rPr>
                <w:rFonts w:cs="Arial"/>
                <w:szCs w:val="18"/>
              </w:rPr>
            </w:pPr>
            <w:r w:rsidRPr="007D1E1D">
              <w:rPr>
                <w:rFonts w:eastAsia="DengXian"/>
              </w:rPr>
              <w:t>N/A</w:t>
            </w:r>
          </w:p>
        </w:tc>
        <w:tc>
          <w:tcPr>
            <w:tcW w:w="728" w:type="dxa"/>
          </w:tcPr>
          <w:p w14:paraId="50884688" w14:textId="77777777" w:rsidR="0040306A" w:rsidRPr="007D1E1D" w:rsidDel="002B6D02" w:rsidRDefault="0040306A" w:rsidP="00321AB1">
            <w:pPr>
              <w:pStyle w:val="TAL"/>
              <w:jc w:val="center"/>
              <w:rPr>
                <w:rFonts w:cs="Arial"/>
                <w:szCs w:val="18"/>
              </w:rPr>
            </w:pPr>
            <w:r w:rsidRPr="007D1E1D">
              <w:rPr>
                <w:rFonts w:cs="Arial"/>
                <w:szCs w:val="18"/>
              </w:rPr>
              <w:t>FR1 only</w:t>
            </w:r>
          </w:p>
        </w:tc>
      </w:tr>
      <w:tr w:rsidR="0040306A" w:rsidRPr="007D1E1D" w:rsidDel="002B6D02" w14:paraId="4A3C279B" w14:textId="77777777" w:rsidTr="00321AB1">
        <w:trPr>
          <w:cantSplit/>
          <w:tblHeader/>
        </w:trPr>
        <w:tc>
          <w:tcPr>
            <w:tcW w:w="6917" w:type="dxa"/>
          </w:tcPr>
          <w:p w14:paraId="7538CBD3" w14:textId="77777777" w:rsidR="0040306A" w:rsidRPr="007D1E1D" w:rsidRDefault="0040306A" w:rsidP="00321AB1">
            <w:pPr>
              <w:pStyle w:val="TAL"/>
              <w:rPr>
                <w:b/>
                <w:i/>
              </w:rPr>
            </w:pPr>
            <w:r w:rsidRPr="007D1E1D">
              <w:rPr>
                <w:b/>
                <w:i/>
              </w:rPr>
              <w:t>powerClassNRPart-r16</w:t>
            </w:r>
          </w:p>
          <w:p w14:paraId="1EF04BF3" w14:textId="77777777" w:rsidR="0040306A" w:rsidRPr="007D1E1D" w:rsidRDefault="0040306A" w:rsidP="00321AB1">
            <w:pPr>
              <w:pStyle w:val="TAL"/>
            </w:pPr>
            <w:r w:rsidRPr="007D1E1D">
              <w:t>Indicates NR part power class the UE supports when operating according to this band combination.</w:t>
            </w:r>
          </w:p>
          <w:p w14:paraId="039E6B25" w14:textId="77777777" w:rsidR="0040306A" w:rsidRPr="007D1E1D" w:rsidRDefault="0040306A" w:rsidP="00321AB1">
            <w:pPr>
              <w:pStyle w:val="TAL"/>
              <w:rPr>
                <w:b/>
                <w:i/>
              </w:rPr>
            </w:pPr>
            <w:r w:rsidRPr="007D1E1D">
              <w:rPr>
                <w:lang w:eastAsia="zh-CN"/>
              </w:rPr>
              <w:t>This</w:t>
            </w:r>
            <w:r w:rsidRPr="007D1E1D">
              <w:rPr>
                <w:lang w:eastAsia="en-GB"/>
              </w:rPr>
              <w:t xml:space="preserve"> field only applies for</w:t>
            </w:r>
            <w:r w:rsidRPr="007D1E1D">
              <w:t xml:space="preserve"> MR</w:t>
            </w:r>
            <w:r w:rsidRPr="007D1E1D">
              <w:rPr>
                <w:lang w:eastAsia="zh-CN"/>
              </w:rPr>
              <w:t>-</w:t>
            </w:r>
            <w:r w:rsidRPr="007D1E1D">
              <w:t xml:space="preserve">DC BCs </w:t>
            </w:r>
            <w:r w:rsidRPr="007D1E1D">
              <w:rPr>
                <w:lang w:eastAsia="zh-CN"/>
              </w:rPr>
              <w:t>containing</w:t>
            </w:r>
            <w:r w:rsidRPr="007D1E1D">
              <w:t xml:space="preserve"> only single </w:t>
            </w:r>
            <w:r w:rsidRPr="007D1E1D">
              <w:rPr>
                <w:lang w:eastAsia="zh-CN"/>
              </w:rPr>
              <w:t>CC</w:t>
            </w:r>
            <w:r w:rsidRPr="007D1E1D">
              <w:t xml:space="preserve"> or intra-band CA in NR side in this release</w:t>
            </w:r>
            <w:r w:rsidRPr="007D1E1D">
              <w:rPr>
                <w:lang w:eastAsia="zh-CN"/>
              </w:rPr>
              <w:t>.</w:t>
            </w:r>
          </w:p>
        </w:tc>
        <w:tc>
          <w:tcPr>
            <w:tcW w:w="709" w:type="dxa"/>
          </w:tcPr>
          <w:p w14:paraId="6F8110F4" w14:textId="77777777" w:rsidR="0040306A" w:rsidRPr="007D1E1D" w:rsidRDefault="0040306A" w:rsidP="00321AB1">
            <w:pPr>
              <w:pStyle w:val="TAL"/>
              <w:jc w:val="center"/>
              <w:rPr>
                <w:rFonts w:cs="Arial"/>
                <w:szCs w:val="18"/>
              </w:rPr>
            </w:pPr>
            <w:r w:rsidRPr="007D1E1D">
              <w:rPr>
                <w:rFonts w:cs="Arial"/>
                <w:szCs w:val="18"/>
              </w:rPr>
              <w:t>BC</w:t>
            </w:r>
          </w:p>
        </w:tc>
        <w:tc>
          <w:tcPr>
            <w:tcW w:w="567" w:type="dxa"/>
          </w:tcPr>
          <w:p w14:paraId="4574486B"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190AFA61" w14:textId="77777777" w:rsidR="0040306A" w:rsidRPr="007D1E1D" w:rsidRDefault="0040306A" w:rsidP="00321AB1">
            <w:pPr>
              <w:pStyle w:val="TAL"/>
              <w:jc w:val="center"/>
              <w:rPr>
                <w:rFonts w:eastAsia="DengXian"/>
              </w:rPr>
            </w:pPr>
            <w:r w:rsidRPr="007D1E1D">
              <w:rPr>
                <w:rFonts w:cs="Arial"/>
                <w:szCs w:val="18"/>
              </w:rPr>
              <w:t>N/A</w:t>
            </w:r>
          </w:p>
        </w:tc>
        <w:tc>
          <w:tcPr>
            <w:tcW w:w="728" w:type="dxa"/>
          </w:tcPr>
          <w:p w14:paraId="553415FB" w14:textId="77777777" w:rsidR="0040306A" w:rsidRPr="007D1E1D" w:rsidRDefault="0040306A" w:rsidP="00321AB1">
            <w:pPr>
              <w:pStyle w:val="TAL"/>
              <w:jc w:val="center"/>
              <w:rPr>
                <w:rFonts w:cs="Arial"/>
                <w:szCs w:val="18"/>
              </w:rPr>
            </w:pPr>
            <w:r w:rsidRPr="007D1E1D">
              <w:rPr>
                <w:rFonts w:cs="Arial"/>
                <w:szCs w:val="18"/>
              </w:rPr>
              <w:t>FR1 only</w:t>
            </w:r>
          </w:p>
        </w:tc>
      </w:tr>
      <w:tr w:rsidR="0040306A" w:rsidRPr="007D1E1D" w14:paraId="51B035DD" w14:textId="77777777" w:rsidTr="00321AB1">
        <w:trPr>
          <w:cantSplit/>
          <w:tblHeader/>
        </w:trPr>
        <w:tc>
          <w:tcPr>
            <w:tcW w:w="6917" w:type="dxa"/>
          </w:tcPr>
          <w:p w14:paraId="00C854F5" w14:textId="77777777" w:rsidR="0040306A" w:rsidRPr="007D1E1D" w:rsidRDefault="0040306A" w:rsidP="00321AB1">
            <w:pPr>
              <w:pStyle w:val="TAL"/>
              <w:rPr>
                <w:rFonts w:eastAsia="DengXian"/>
                <w:b/>
                <w:bCs/>
                <w:i/>
                <w:iCs/>
              </w:rPr>
            </w:pPr>
            <w:r w:rsidRPr="007D1E1D">
              <w:rPr>
                <w:rFonts w:eastAsia="DengXian"/>
                <w:b/>
                <w:bCs/>
                <w:i/>
                <w:iCs/>
              </w:rPr>
              <w:t>scalingFactorTxSidelink-r16, scalingFactorRxSidelink-r16</w:t>
            </w:r>
          </w:p>
          <w:p w14:paraId="206FE0D8" w14:textId="77777777" w:rsidR="0040306A" w:rsidRPr="007D1E1D" w:rsidRDefault="0040306A" w:rsidP="00321AB1">
            <w:pPr>
              <w:pStyle w:val="TAL"/>
              <w:rPr>
                <w:b/>
                <w:i/>
              </w:rPr>
            </w:pPr>
            <w:r w:rsidRPr="007D1E1D">
              <w:rPr>
                <w:lang w:eastAsia="en-GB"/>
              </w:rPr>
              <w:t xml:space="preserve">Indicates, for a particular </w:t>
            </w:r>
            <w:proofErr w:type="spellStart"/>
            <w:r w:rsidRPr="007D1E1D">
              <w:rPr>
                <w:lang w:eastAsia="en-GB"/>
              </w:rPr>
              <w:t>Uu</w:t>
            </w:r>
            <w:proofErr w:type="spellEnd"/>
            <w:r w:rsidRPr="007D1E1D">
              <w:rPr>
                <w:lang w:eastAsia="en-GB"/>
              </w:rPr>
              <w:t xml:space="preserve"> band combination, the scaling factor for the PC5 band combination(s) on which the UE supports simultaneous transmission/reception (as indicated by </w:t>
            </w:r>
            <w:r w:rsidRPr="007D1E1D">
              <w:rPr>
                <w:i/>
                <w:lang w:eastAsia="en-GB"/>
              </w:rPr>
              <w:t>supportedTxBandCombListPerBC-Sidelink-r16</w:t>
            </w:r>
            <w:r w:rsidRPr="007D1E1D">
              <w:rPr>
                <w:lang w:eastAsia="en-GB"/>
              </w:rPr>
              <w:t xml:space="preserve"> / </w:t>
            </w:r>
            <w:r w:rsidRPr="007D1E1D">
              <w:rPr>
                <w:i/>
                <w:lang w:eastAsia="en-GB"/>
              </w:rPr>
              <w:t>supportedRxBandCombListPerBC-Sidelink-r16</w:t>
            </w:r>
            <w:r w:rsidRPr="007D1E1D">
              <w:rPr>
                <w:lang w:eastAsia="en-GB"/>
              </w:rPr>
              <w:t xml:space="preserve">). The leading / leftmost value corresponds to the first band combination included in </w:t>
            </w:r>
            <w:proofErr w:type="spellStart"/>
            <w:r w:rsidRPr="007D1E1D">
              <w:rPr>
                <w:i/>
                <w:iCs/>
                <w:lang w:eastAsia="en-GB"/>
              </w:rPr>
              <w:t>BandCombinationListSidelinkEUTRA</w:t>
            </w:r>
            <w:proofErr w:type="spellEnd"/>
            <w:r w:rsidRPr="007D1E1D">
              <w:rPr>
                <w:i/>
                <w:iCs/>
                <w:lang w:eastAsia="en-GB"/>
              </w:rPr>
              <w:t>-NR</w:t>
            </w:r>
            <w:r w:rsidRPr="007D1E1D">
              <w:rPr>
                <w:lang w:eastAsia="en-GB"/>
              </w:rPr>
              <w:t xml:space="preserve"> which is indicated with value 1 by </w:t>
            </w:r>
            <w:r w:rsidRPr="007D1E1D">
              <w:rPr>
                <w:i/>
                <w:lang w:eastAsia="en-GB"/>
              </w:rPr>
              <w:t>supportedTxBandCombListPerBC-Sidelink-r16</w:t>
            </w:r>
            <w:r w:rsidRPr="007D1E1D">
              <w:rPr>
                <w:lang w:eastAsia="en-GB"/>
              </w:rPr>
              <w:t xml:space="preserve"> / </w:t>
            </w:r>
            <w:r w:rsidRPr="007D1E1D">
              <w:rPr>
                <w:i/>
                <w:lang w:eastAsia="en-GB"/>
              </w:rPr>
              <w:t>supportedRxBandCombListPerBC-Sidelink-r16</w:t>
            </w:r>
            <w:r w:rsidRPr="007D1E1D">
              <w:rPr>
                <w:rFonts w:cs="Arial"/>
                <w:szCs w:val="18"/>
              </w:rPr>
              <w:t xml:space="preserve">, the next value corresponds to the second </w:t>
            </w:r>
            <w:r w:rsidRPr="007D1E1D">
              <w:rPr>
                <w:lang w:eastAsia="en-GB"/>
              </w:rPr>
              <w:t xml:space="preserve">band combination included in </w:t>
            </w:r>
            <w:proofErr w:type="spellStart"/>
            <w:r w:rsidRPr="007D1E1D">
              <w:rPr>
                <w:i/>
                <w:lang w:eastAsia="en-GB"/>
              </w:rPr>
              <w:t>BandCombinationListSidelinkEUTRA</w:t>
            </w:r>
            <w:proofErr w:type="spellEnd"/>
            <w:r w:rsidRPr="007D1E1D">
              <w:rPr>
                <w:i/>
                <w:lang w:eastAsia="en-GB"/>
              </w:rPr>
              <w:t>-NR</w:t>
            </w:r>
            <w:r w:rsidRPr="007D1E1D">
              <w:rPr>
                <w:rFonts w:cs="Arial"/>
                <w:szCs w:val="18"/>
              </w:rPr>
              <w:t xml:space="preserve"> </w:t>
            </w:r>
            <w:r w:rsidRPr="007D1E1D">
              <w:rPr>
                <w:iCs/>
                <w:lang w:eastAsia="en-GB"/>
              </w:rPr>
              <w:t xml:space="preserve">which is indicated with value 1 by </w:t>
            </w:r>
            <w:r w:rsidRPr="007D1E1D">
              <w:rPr>
                <w:i/>
                <w:lang w:eastAsia="en-GB"/>
              </w:rPr>
              <w:t xml:space="preserve">supportedTxBandCombListPerBC-Sidelink-r16 </w:t>
            </w:r>
            <w:r w:rsidRPr="007D1E1D">
              <w:rPr>
                <w:lang w:eastAsia="en-GB"/>
              </w:rPr>
              <w:t>/</w:t>
            </w:r>
            <w:r w:rsidRPr="007D1E1D">
              <w:rPr>
                <w:i/>
                <w:lang w:eastAsia="en-GB"/>
              </w:rPr>
              <w:t xml:space="preserve"> supportedRxBandCombListPerBC-Sidelink-r16 </w:t>
            </w:r>
            <w:r w:rsidRPr="007D1E1D">
              <w:rPr>
                <w:rFonts w:cs="Arial"/>
                <w:szCs w:val="18"/>
              </w:rPr>
              <w:t xml:space="preserve">and so on. For each value of </w:t>
            </w:r>
            <w:r w:rsidRPr="007D1E1D">
              <w:rPr>
                <w:rFonts w:cs="Arial"/>
                <w:i/>
                <w:szCs w:val="18"/>
              </w:rPr>
              <w:t>ScalingFactorSidelink-r16</w:t>
            </w:r>
            <w:r w:rsidRPr="007D1E1D">
              <w:rPr>
                <w:lang w:eastAsia="zh-CN"/>
              </w:rPr>
              <w:t>, v</w:t>
            </w:r>
            <w:r w:rsidRPr="007D1E1D">
              <w:t>alue f0p4 indicates the scaling factor 0.4, f0p75 indicates 0.75, and so on.</w:t>
            </w:r>
          </w:p>
        </w:tc>
        <w:tc>
          <w:tcPr>
            <w:tcW w:w="709" w:type="dxa"/>
          </w:tcPr>
          <w:p w14:paraId="7F118DE4" w14:textId="77777777" w:rsidR="0040306A" w:rsidRPr="007D1E1D" w:rsidRDefault="0040306A" w:rsidP="00321AB1">
            <w:pPr>
              <w:pStyle w:val="TAL"/>
              <w:jc w:val="center"/>
              <w:rPr>
                <w:rFonts w:cs="Arial"/>
                <w:szCs w:val="18"/>
              </w:rPr>
            </w:pPr>
            <w:r w:rsidRPr="007D1E1D">
              <w:rPr>
                <w:bCs/>
                <w:iCs/>
                <w:lang w:eastAsia="zh-CN"/>
              </w:rPr>
              <w:t>BC</w:t>
            </w:r>
          </w:p>
        </w:tc>
        <w:tc>
          <w:tcPr>
            <w:tcW w:w="567" w:type="dxa"/>
          </w:tcPr>
          <w:p w14:paraId="5F7D5DD9" w14:textId="77777777" w:rsidR="0040306A" w:rsidRPr="007D1E1D" w:rsidRDefault="0040306A" w:rsidP="00321AB1">
            <w:pPr>
              <w:pStyle w:val="TAL"/>
              <w:jc w:val="center"/>
              <w:rPr>
                <w:rFonts w:cs="Arial"/>
                <w:szCs w:val="18"/>
              </w:rPr>
            </w:pPr>
            <w:r w:rsidRPr="007D1E1D">
              <w:rPr>
                <w:bCs/>
                <w:iCs/>
                <w:lang w:eastAsia="zh-CN"/>
              </w:rPr>
              <w:t>No</w:t>
            </w:r>
          </w:p>
        </w:tc>
        <w:tc>
          <w:tcPr>
            <w:tcW w:w="709" w:type="dxa"/>
          </w:tcPr>
          <w:p w14:paraId="6786335C" w14:textId="77777777" w:rsidR="0040306A" w:rsidRPr="007D1E1D" w:rsidRDefault="0040306A" w:rsidP="00321AB1">
            <w:pPr>
              <w:pStyle w:val="TAL"/>
              <w:jc w:val="center"/>
              <w:rPr>
                <w:rFonts w:cs="Arial"/>
                <w:szCs w:val="18"/>
              </w:rPr>
            </w:pPr>
            <w:r w:rsidRPr="007D1E1D">
              <w:rPr>
                <w:rFonts w:eastAsia="DengXian"/>
              </w:rPr>
              <w:t>N/A</w:t>
            </w:r>
          </w:p>
        </w:tc>
        <w:tc>
          <w:tcPr>
            <w:tcW w:w="728" w:type="dxa"/>
          </w:tcPr>
          <w:p w14:paraId="226D2EFC" w14:textId="77777777" w:rsidR="0040306A" w:rsidRPr="007D1E1D" w:rsidRDefault="0040306A" w:rsidP="00321AB1">
            <w:pPr>
              <w:pStyle w:val="TAL"/>
              <w:jc w:val="center"/>
              <w:rPr>
                <w:rFonts w:cs="Arial"/>
                <w:szCs w:val="18"/>
              </w:rPr>
            </w:pPr>
            <w:r w:rsidRPr="007D1E1D">
              <w:rPr>
                <w:lang w:eastAsia="zh-CN"/>
              </w:rPr>
              <w:t>N/A</w:t>
            </w:r>
          </w:p>
        </w:tc>
      </w:tr>
      <w:tr w:rsidR="0040306A" w:rsidRPr="007D1E1D" w14:paraId="60B2F8D8" w14:textId="77777777" w:rsidTr="00321AB1">
        <w:trPr>
          <w:cantSplit/>
          <w:tblHeader/>
        </w:trPr>
        <w:tc>
          <w:tcPr>
            <w:tcW w:w="6917" w:type="dxa"/>
          </w:tcPr>
          <w:p w14:paraId="700F4197" w14:textId="77777777" w:rsidR="0040306A" w:rsidRPr="007D1E1D" w:rsidRDefault="0040306A" w:rsidP="00321AB1">
            <w:pPr>
              <w:pStyle w:val="TAL"/>
              <w:rPr>
                <w:b/>
                <w:i/>
                <w:szCs w:val="22"/>
              </w:rPr>
            </w:pPr>
            <w:r w:rsidRPr="007D1E1D">
              <w:rPr>
                <w:b/>
                <w:i/>
                <w:szCs w:val="22"/>
              </w:rPr>
              <w:t>SRS-</w:t>
            </w:r>
            <w:proofErr w:type="spellStart"/>
            <w:r w:rsidRPr="007D1E1D">
              <w:rPr>
                <w:b/>
                <w:i/>
                <w:szCs w:val="22"/>
              </w:rPr>
              <w:t>SwitchingTimeNR</w:t>
            </w:r>
            <w:proofErr w:type="spellEnd"/>
          </w:p>
          <w:p w14:paraId="145423B0" w14:textId="77777777" w:rsidR="0040306A" w:rsidRPr="007D1E1D" w:rsidRDefault="0040306A" w:rsidP="00321AB1">
            <w:pPr>
              <w:pStyle w:val="TAL"/>
              <w:rPr>
                <w:b/>
                <w:bCs/>
                <w:i/>
                <w:iCs/>
              </w:rPr>
            </w:pPr>
            <w:r w:rsidRPr="007D1E1D">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7D1E1D">
              <w:rPr>
                <w:i/>
              </w:rPr>
              <w:t>switchingTimeDL</w:t>
            </w:r>
            <w:proofErr w:type="spellEnd"/>
            <w:r w:rsidRPr="007D1E1D">
              <w:rPr>
                <w:i/>
              </w:rPr>
              <w:t xml:space="preserve">/ </w:t>
            </w:r>
            <w:proofErr w:type="spellStart"/>
            <w:r w:rsidRPr="007D1E1D">
              <w:rPr>
                <w:i/>
              </w:rPr>
              <w:t>switchingTimeUL</w:t>
            </w:r>
            <w:proofErr w:type="spellEnd"/>
            <w:r w:rsidRPr="007D1E1D">
              <w:rPr>
                <w:iCs/>
              </w:rPr>
              <w:t>:</w:t>
            </w:r>
            <w:r w:rsidRPr="007D1E1D">
              <w:rPr>
                <w:i/>
              </w:rPr>
              <w:t xml:space="preserve"> </w:t>
            </w:r>
            <w:r w:rsidRPr="007D1E1D">
              <w:t xml:space="preserve">n0us represents 0 us, n30us represents 30us, and so on. </w:t>
            </w:r>
            <w:proofErr w:type="spellStart"/>
            <w:r w:rsidRPr="007D1E1D">
              <w:rPr>
                <w:i/>
              </w:rPr>
              <w:t>switchingTimeDL</w:t>
            </w:r>
            <w:proofErr w:type="spellEnd"/>
            <w:r w:rsidRPr="007D1E1D">
              <w:rPr>
                <w:i/>
              </w:rPr>
              <w:t xml:space="preserve">/ </w:t>
            </w:r>
            <w:proofErr w:type="spellStart"/>
            <w:r w:rsidRPr="007D1E1D">
              <w:rPr>
                <w:i/>
              </w:rPr>
              <w:t>switchingTimeUL</w:t>
            </w:r>
            <w:proofErr w:type="spellEnd"/>
            <w:r w:rsidRPr="007D1E1D">
              <w:rPr>
                <w:rFonts w:eastAsia="Calibri"/>
              </w:rPr>
              <w:t xml:space="preserve"> is </w:t>
            </w:r>
            <w:r w:rsidRPr="007D1E1D">
              <w:t>mandatory present if switching between the NR band pair is supported,</w:t>
            </w:r>
            <w:r w:rsidRPr="007D1E1D">
              <w:rPr>
                <w:rFonts w:eastAsia="Calibri"/>
              </w:rPr>
              <w:t xml:space="preserve"> otherwise the field is absent. </w:t>
            </w:r>
            <w:r w:rsidRPr="007D1E1D">
              <w:rPr>
                <w:lang w:eastAsia="en-GB"/>
              </w:rPr>
              <w:t>It is signalled per pair of bands per band combination.</w:t>
            </w:r>
          </w:p>
        </w:tc>
        <w:tc>
          <w:tcPr>
            <w:tcW w:w="709" w:type="dxa"/>
          </w:tcPr>
          <w:p w14:paraId="7AE9C4B7" w14:textId="77777777" w:rsidR="0040306A" w:rsidRPr="007D1E1D" w:rsidRDefault="0040306A" w:rsidP="00321AB1">
            <w:pPr>
              <w:pStyle w:val="TAL"/>
              <w:jc w:val="center"/>
            </w:pPr>
            <w:r w:rsidRPr="007D1E1D">
              <w:t>FD</w:t>
            </w:r>
          </w:p>
        </w:tc>
        <w:tc>
          <w:tcPr>
            <w:tcW w:w="567" w:type="dxa"/>
          </w:tcPr>
          <w:p w14:paraId="752CA001" w14:textId="77777777" w:rsidR="0040306A" w:rsidRPr="007D1E1D" w:rsidRDefault="0040306A" w:rsidP="00321AB1">
            <w:pPr>
              <w:pStyle w:val="TAL"/>
              <w:jc w:val="center"/>
            </w:pPr>
            <w:r w:rsidRPr="007D1E1D">
              <w:t>No</w:t>
            </w:r>
          </w:p>
        </w:tc>
        <w:tc>
          <w:tcPr>
            <w:tcW w:w="709" w:type="dxa"/>
          </w:tcPr>
          <w:p w14:paraId="4C034C8F" w14:textId="77777777" w:rsidR="0040306A" w:rsidRPr="007D1E1D" w:rsidRDefault="0040306A" w:rsidP="00321AB1">
            <w:pPr>
              <w:pStyle w:val="TAL"/>
              <w:jc w:val="center"/>
            </w:pPr>
            <w:r w:rsidRPr="007D1E1D">
              <w:rPr>
                <w:rFonts w:eastAsia="DengXian"/>
              </w:rPr>
              <w:t>N/A</w:t>
            </w:r>
          </w:p>
        </w:tc>
        <w:tc>
          <w:tcPr>
            <w:tcW w:w="728" w:type="dxa"/>
          </w:tcPr>
          <w:p w14:paraId="359CF014" w14:textId="77777777" w:rsidR="0040306A" w:rsidRPr="007D1E1D" w:rsidRDefault="0040306A" w:rsidP="00321AB1">
            <w:pPr>
              <w:pStyle w:val="TAL"/>
              <w:jc w:val="center"/>
            </w:pPr>
            <w:r w:rsidRPr="007D1E1D">
              <w:rPr>
                <w:rFonts w:eastAsia="DengXian"/>
              </w:rPr>
              <w:t>N/A</w:t>
            </w:r>
          </w:p>
        </w:tc>
      </w:tr>
      <w:tr w:rsidR="0040306A" w:rsidRPr="007D1E1D" w14:paraId="48A5AD4F" w14:textId="77777777" w:rsidTr="00321AB1">
        <w:trPr>
          <w:cantSplit/>
          <w:tblHeader/>
        </w:trPr>
        <w:tc>
          <w:tcPr>
            <w:tcW w:w="6917" w:type="dxa"/>
          </w:tcPr>
          <w:p w14:paraId="4D015E8B" w14:textId="77777777" w:rsidR="0040306A" w:rsidRPr="007D1E1D" w:rsidRDefault="0040306A" w:rsidP="00321AB1">
            <w:pPr>
              <w:pStyle w:val="TAL"/>
              <w:rPr>
                <w:b/>
                <w:i/>
                <w:szCs w:val="22"/>
              </w:rPr>
            </w:pPr>
            <w:r w:rsidRPr="007D1E1D">
              <w:rPr>
                <w:b/>
                <w:i/>
                <w:szCs w:val="22"/>
              </w:rPr>
              <w:t>SRS-</w:t>
            </w:r>
            <w:proofErr w:type="spellStart"/>
            <w:r w:rsidRPr="007D1E1D">
              <w:rPr>
                <w:b/>
                <w:i/>
                <w:szCs w:val="22"/>
              </w:rPr>
              <w:t>SwitchingTimeEUTRA</w:t>
            </w:r>
            <w:proofErr w:type="spellEnd"/>
          </w:p>
          <w:p w14:paraId="4894DFCD" w14:textId="77777777" w:rsidR="0040306A" w:rsidRPr="007D1E1D" w:rsidRDefault="0040306A" w:rsidP="00321AB1">
            <w:pPr>
              <w:pStyle w:val="TAL"/>
              <w:rPr>
                <w:lang w:eastAsia="en-GB"/>
              </w:rPr>
            </w:pPr>
            <w:r w:rsidRPr="007D1E1D">
              <w:t xml:space="preserve">Indicates the </w:t>
            </w:r>
            <w:r w:rsidRPr="007D1E1D">
              <w:rPr>
                <w:lang w:eastAsia="zh-CN"/>
              </w:rPr>
              <w:t xml:space="preserve">interruption time on DL/UL reception within a EUTRA band pair during the </w:t>
            </w:r>
            <w:r w:rsidRPr="007D1E1D">
              <w:t xml:space="preserve">RF retuning for switching between </w:t>
            </w:r>
            <w:r w:rsidRPr="007D1E1D">
              <w:rPr>
                <w:lang w:eastAsia="en-GB"/>
              </w:rPr>
              <w:t xml:space="preserve">a carrier on one band and another (PUSCH-less) carrier on the other band to transmit SRS. </w:t>
            </w:r>
            <w:proofErr w:type="spellStart"/>
            <w:r w:rsidRPr="007D1E1D">
              <w:rPr>
                <w:i/>
              </w:rPr>
              <w:t>switchingTimeDL</w:t>
            </w:r>
            <w:proofErr w:type="spellEnd"/>
            <w:r w:rsidRPr="007D1E1D">
              <w:rPr>
                <w:i/>
              </w:rPr>
              <w:t xml:space="preserve">/ </w:t>
            </w:r>
            <w:proofErr w:type="spellStart"/>
            <w:r w:rsidRPr="007D1E1D">
              <w:rPr>
                <w:i/>
              </w:rPr>
              <w:t>switchingTimeUL</w:t>
            </w:r>
            <w:proofErr w:type="spellEnd"/>
            <w:r w:rsidRPr="007D1E1D">
              <w:rPr>
                <w:i/>
              </w:rPr>
              <w:t xml:space="preserve">: </w:t>
            </w:r>
            <w:r w:rsidRPr="007D1E1D">
              <w:t>n0 represents 0 OFDM symbol</w:t>
            </w:r>
            <w:r w:rsidRPr="007D1E1D">
              <w:rPr>
                <w:lang w:eastAsia="zh-CN"/>
              </w:rPr>
              <w:t>s</w:t>
            </w:r>
            <w:r w:rsidRPr="007D1E1D">
              <w:t>, n0dot5 represents 0.5 OFDM symbol</w:t>
            </w:r>
            <w:r w:rsidRPr="007D1E1D">
              <w:rPr>
                <w:lang w:eastAsia="zh-CN"/>
              </w:rPr>
              <w:t>s</w:t>
            </w:r>
            <w:r w:rsidRPr="007D1E1D">
              <w:t xml:space="preserve">, n1 represents 1 OFDM symbol and so on. </w:t>
            </w:r>
            <w:proofErr w:type="spellStart"/>
            <w:r w:rsidRPr="007D1E1D">
              <w:rPr>
                <w:i/>
              </w:rPr>
              <w:t>switchingTimeDL</w:t>
            </w:r>
            <w:proofErr w:type="spellEnd"/>
            <w:r w:rsidRPr="007D1E1D">
              <w:rPr>
                <w:i/>
              </w:rPr>
              <w:t xml:space="preserve">/ </w:t>
            </w:r>
            <w:proofErr w:type="spellStart"/>
            <w:r w:rsidRPr="007D1E1D">
              <w:rPr>
                <w:i/>
              </w:rPr>
              <w:t>switchingTimeUL</w:t>
            </w:r>
            <w:proofErr w:type="spellEnd"/>
            <w:r w:rsidRPr="007D1E1D">
              <w:rPr>
                <w:rFonts w:eastAsia="Calibri"/>
              </w:rPr>
              <w:t xml:space="preserve"> is </w:t>
            </w:r>
            <w:r w:rsidRPr="007D1E1D">
              <w:t>mandatory present if switching between the EUTRA band pair is supported,</w:t>
            </w:r>
            <w:r w:rsidRPr="007D1E1D">
              <w:rPr>
                <w:rFonts w:eastAsia="Calibri"/>
              </w:rPr>
              <w:t xml:space="preserve"> otherwise the field is absent.</w:t>
            </w:r>
            <w:r w:rsidRPr="007D1E1D">
              <w:rPr>
                <w:lang w:eastAsia="en-GB"/>
              </w:rPr>
              <w:t xml:space="preserve"> It is signalled per pair of bands per band combination.</w:t>
            </w:r>
          </w:p>
        </w:tc>
        <w:tc>
          <w:tcPr>
            <w:tcW w:w="709" w:type="dxa"/>
          </w:tcPr>
          <w:p w14:paraId="125A8521" w14:textId="77777777" w:rsidR="0040306A" w:rsidRPr="007D1E1D" w:rsidRDefault="0040306A" w:rsidP="00321AB1">
            <w:pPr>
              <w:pStyle w:val="TAL"/>
              <w:jc w:val="center"/>
            </w:pPr>
            <w:r w:rsidRPr="007D1E1D">
              <w:t>FD</w:t>
            </w:r>
          </w:p>
        </w:tc>
        <w:tc>
          <w:tcPr>
            <w:tcW w:w="567" w:type="dxa"/>
          </w:tcPr>
          <w:p w14:paraId="35B20BAB" w14:textId="77777777" w:rsidR="0040306A" w:rsidRPr="007D1E1D" w:rsidRDefault="0040306A" w:rsidP="00321AB1">
            <w:pPr>
              <w:pStyle w:val="TAL"/>
              <w:jc w:val="center"/>
            </w:pPr>
            <w:r w:rsidRPr="007D1E1D">
              <w:t>No</w:t>
            </w:r>
          </w:p>
        </w:tc>
        <w:tc>
          <w:tcPr>
            <w:tcW w:w="709" w:type="dxa"/>
          </w:tcPr>
          <w:p w14:paraId="0A76804F" w14:textId="77777777" w:rsidR="0040306A" w:rsidRPr="007D1E1D" w:rsidRDefault="0040306A" w:rsidP="00321AB1">
            <w:pPr>
              <w:pStyle w:val="TAL"/>
              <w:jc w:val="center"/>
            </w:pPr>
            <w:r w:rsidRPr="007D1E1D">
              <w:rPr>
                <w:rFonts w:eastAsia="DengXian"/>
              </w:rPr>
              <w:t>N/A</w:t>
            </w:r>
          </w:p>
        </w:tc>
        <w:tc>
          <w:tcPr>
            <w:tcW w:w="728" w:type="dxa"/>
          </w:tcPr>
          <w:p w14:paraId="7F24FA5D" w14:textId="77777777" w:rsidR="0040306A" w:rsidRPr="007D1E1D" w:rsidRDefault="0040306A" w:rsidP="00321AB1">
            <w:pPr>
              <w:pStyle w:val="TAL"/>
              <w:jc w:val="center"/>
            </w:pPr>
            <w:r w:rsidRPr="007D1E1D">
              <w:rPr>
                <w:rFonts w:eastAsia="DengXian"/>
              </w:rPr>
              <w:t>N/A</w:t>
            </w:r>
          </w:p>
        </w:tc>
      </w:tr>
      <w:tr w:rsidR="0040306A" w:rsidRPr="007D1E1D" w14:paraId="6A24889E" w14:textId="77777777" w:rsidTr="00321AB1">
        <w:trPr>
          <w:cantSplit/>
          <w:tblHeader/>
        </w:trPr>
        <w:tc>
          <w:tcPr>
            <w:tcW w:w="6917" w:type="dxa"/>
          </w:tcPr>
          <w:p w14:paraId="16F67C5B" w14:textId="77777777" w:rsidR="0040306A" w:rsidRPr="007D1E1D" w:rsidRDefault="0040306A" w:rsidP="00321AB1">
            <w:pPr>
              <w:pStyle w:val="TAL"/>
              <w:rPr>
                <w:b/>
                <w:i/>
              </w:rPr>
            </w:pPr>
            <w:proofErr w:type="spellStart"/>
            <w:r w:rsidRPr="007D1E1D">
              <w:rPr>
                <w:b/>
                <w:i/>
              </w:rPr>
              <w:lastRenderedPageBreak/>
              <w:t>srs-TxSwitch</w:t>
            </w:r>
            <w:proofErr w:type="spellEnd"/>
            <w:r w:rsidRPr="007D1E1D">
              <w:rPr>
                <w:b/>
                <w:i/>
              </w:rPr>
              <w:t>, srs-TxSwitch-v1610</w:t>
            </w:r>
          </w:p>
          <w:p w14:paraId="090D5B92" w14:textId="77777777" w:rsidR="0040306A" w:rsidRPr="007D1E1D" w:rsidRDefault="0040306A" w:rsidP="00321AB1">
            <w:pPr>
              <w:pStyle w:val="TAL"/>
            </w:pPr>
            <w:r w:rsidRPr="007D1E1D">
              <w:t>Defines whether UE supports SRS for DL CSI acquisition as defined in clause 6.2.1.2 of TS 38.214 [12]. The capability signalling comprises of the following parameters:</w:t>
            </w:r>
          </w:p>
          <w:p w14:paraId="607E9F78" w14:textId="77777777" w:rsidR="0040306A" w:rsidRPr="007D1E1D" w:rsidRDefault="0040306A" w:rsidP="00321AB1">
            <w:pPr>
              <w:pStyle w:val="B1"/>
              <w:rPr>
                <w:rFonts w:ascii="Arial" w:hAnsi="Arial" w:cs="Arial"/>
                <w:iCs/>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supportedSRS-TxPortSwitch</w:t>
            </w:r>
            <w:proofErr w:type="spellEnd"/>
            <w:r w:rsidRPr="007D1E1D">
              <w:rPr>
                <w:rFonts w:ascii="Arial" w:hAnsi="Arial" w:cs="Arial"/>
                <w:sz w:val="18"/>
                <w:szCs w:val="18"/>
              </w:rPr>
              <w:t xml:space="preserve"> indicates SRS Tx port switching pattern supported by the UE, which is mandatory with capability </w:t>
            </w:r>
            <w:proofErr w:type="spellStart"/>
            <w:r w:rsidRPr="007D1E1D">
              <w:rPr>
                <w:rFonts w:ascii="Arial" w:hAnsi="Arial" w:cs="Arial"/>
                <w:sz w:val="18"/>
                <w:szCs w:val="18"/>
              </w:rPr>
              <w:t>signaling</w:t>
            </w:r>
            <w:proofErr w:type="spellEnd"/>
            <w:r w:rsidRPr="007D1E1D">
              <w:rPr>
                <w:rFonts w:ascii="Arial" w:hAnsi="Arial" w:cs="Arial"/>
                <w:sz w:val="18"/>
                <w:szCs w:val="18"/>
              </w:rPr>
              <w:t>. The indicated UE antenna switching capability of ′</w:t>
            </w:r>
            <w:proofErr w:type="spellStart"/>
            <w:r w:rsidRPr="007D1E1D">
              <w:rPr>
                <w:rFonts w:ascii="Arial" w:hAnsi="Arial" w:cs="Arial"/>
                <w:sz w:val="18"/>
                <w:szCs w:val="18"/>
              </w:rPr>
              <w:t>xTyR</w:t>
            </w:r>
            <w:proofErr w:type="spellEnd"/>
            <w:r w:rsidRPr="007D1E1D">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7D1E1D">
              <w:rPr>
                <w:rFonts w:ascii="Arial" w:hAnsi="Arial" w:cs="Arial"/>
                <w:i/>
                <w:sz w:val="18"/>
                <w:szCs w:val="18"/>
              </w:rPr>
              <w:t>supportedSRS-TxPortSwitch-v1610</w:t>
            </w:r>
            <w:r w:rsidRPr="007D1E1D">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7D1E1D">
              <w:rPr>
                <w:rFonts w:ascii="Arial" w:hAnsi="Arial" w:cs="Arial"/>
                <w:i/>
                <w:sz w:val="18"/>
                <w:szCs w:val="18"/>
              </w:rPr>
              <w:t>supportedSRS-TxPortSwitch-v1610</w:t>
            </w:r>
            <w:r w:rsidRPr="007D1E1D">
              <w:rPr>
                <w:rFonts w:ascii="Arial" w:hAnsi="Arial" w:cs="Arial"/>
                <w:iCs/>
                <w:sz w:val="18"/>
                <w:szCs w:val="18"/>
              </w:rPr>
              <w:t xml:space="preserve">, the UE shall report the values for this as below, based on what is reported in </w:t>
            </w:r>
            <w:proofErr w:type="spellStart"/>
            <w:r w:rsidRPr="007D1E1D">
              <w:rPr>
                <w:rFonts w:ascii="Arial" w:hAnsi="Arial" w:cs="Arial"/>
                <w:i/>
                <w:sz w:val="18"/>
                <w:szCs w:val="18"/>
              </w:rPr>
              <w:t>supportedSRS-TxPortSwitch</w:t>
            </w:r>
            <w:proofErr w:type="spellEnd"/>
            <w:r w:rsidRPr="007D1E1D">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40306A" w:rsidRPr="007D1E1D" w14:paraId="6C18A24D" w14:textId="77777777" w:rsidTr="00321AB1">
              <w:tc>
                <w:tcPr>
                  <w:tcW w:w="2365" w:type="pct"/>
                </w:tcPr>
                <w:p w14:paraId="74B8979B" w14:textId="77777777" w:rsidR="0040306A" w:rsidRPr="007D1E1D" w:rsidRDefault="0040306A" w:rsidP="00321AB1">
                  <w:pPr>
                    <w:pStyle w:val="TAH"/>
                    <w:rPr>
                      <w:i/>
                      <w:iCs/>
                    </w:rPr>
                  </w:pPr>
                  <w:proofErr w:type="spellStart"/>
                  <w:r w:rsidRPr="007D1E1D">
                    <w:rPr>
                      <w:i/>
                      <w:iCs/>
                    </w:rPr>
                    <w:t>supportedSRS-TxPortSwitch</w:t>
                  </w:r>
                  <w:proofErr w:type="spellEnd"/>
                </w:p>
              </w:tc>
              <w:tc>
                <w:tcPr>
                  <w:tcW w:w="2635" w:type="pct"/>
                </w:tcPr>
                <w:p w14:paraId="689D0D6B" w14:textId="77777777" w:rsidR="0040306A" w:rsidRPr="007D1E1D" w:rsidRDefault="0040306A" w:rsidP="00321AB1">
                  <w:pPr>
                    <w:pStyle w:val="TAH"/>
                    <w:rPr>
                      <w:i/>
                      <w:iCs/>
                    </w:rPr>
                  </w:pPr>
                  <w:r w:rsidRPr="007D1E1D">
                    <w:rPr>
                      <w:i/>
                      <w:iCs/>
                    </w:rPr>
                    <w:t>supportedSRS-TxPortSwitch-v1610</w:t>
                  </w:r>
                </w:p>
              </w:tc>
            </w:tr>
            <w:tr w:rsidR="0040306A" w:rsidRPr="007D1E1D" w14:paraId="2D91C7BE" w14:textId="77777777" w:rsidTr="00321AB1">
              <w:tc>
                <w:tcPr>
                  <w:tcW w:w="2365" w:type="pct"/>
                </w:tcPr>
                <w:p w14:paraId="08175B69" w14:textId="77777777" w:rsidR="0040306A" w:rsidRPr="007D1E1D" w:rsidRDefault="0040306A" w:rsidP="00321AB1">
                  <w:pPr>
                    <w:pStyle w:val="TAL"/>
                    <w:jc w:val="center"/>
                    <w:rPr>
                      <w:i/>
                      <w:iCs/>
                    </w:rPr>
                  </w:pPr>
                  <w:r w:rsidRPr="007D1E1D">
                    <w:rPr>
                      <w:i/>
                      <w:iCs/>
                    </w:rPr>
                    <w:t>t1r2</w:t>
                  </w:r>
                </w:p>
              </w:tc>
              <w:tc>
                <w:tcPr>
                  <w:tcW w:w="2635" w:type="pct"/>
                </w:tcPr>
                <w:p w14:paraId="031A934E" w14:textId="77777777" w:rsidR="0040306A" w:rsidRPr="007D1E1D" w:rsidRDefault="0040306A" w:rsidP="00321AB1">
                  <w:pPr>
                    <w:pStyle w:val="TAL"/>
                    <w:jc w:val="center"/>
                    <w:rPr>
                      <w:i/>
                      <w:iCs/>
                    </w:rPr>
                  </w:pPr>
                  <w:r w:rsidRPr="007D1E1D">
                    <w:rPr>
                      <w:i/>
                      <w:iCs/>
                    </w:rPr>
                    <w:t>t1r1-t1r2</w:t>
                  </w:r>
                </w:p>
              </w:tc>
            </w:tr>
            <w:tr w:rsidR="0040306A" w:rsidRPr="007D1E1D" w14:paraId="062251A6" w14:textId="77777777" w:rsidTr="00321AB1">
              <w:tc>
                <w:tcPr>
                  <w:tcW w:w="2365" w:type="pct"/>
                </w:tcPr>
                <w:p w14:paraId="4CA8848A" w14:textId="77777777" w:rsidR="0040306A" w:rsidRPr="007D1E1D" w:rsidRDefault="0040306A" w:rsidP="00321AB1">
                  <w:pPr>
                    <w:pStyle w:val="TAL"/>
                    <w:jc w:val="center"/>
                    <w:rPr>
                      <w:i/>
                      <w:iCs/>
                    </w:rPr>
                  </w:pPr>
                  <w:r w:rsidRPr="007D1E1D">
                    <w:rPr>
                      <w:i/>
                      <w:iCs/>
                    </w:rPr>
                    <w:t>t1r4</w:t>
                  </w:r>
                </w:p>
              </w:tc>
              <w:tc>
                <w:tcPr>
                  <w:tcW w:w="2635" w:type="pct"/>
                </w:tcPr>
                <w:p w14:paraId="77F17BAB" w14:textId="77777777" w:rsidR="0040306A" w:rsidRPr="007D1E1D" w:rsidRDefault="0040306A" w:rsidP="00321AB1">
                  <w:pPr>
                    <w:pStyle w:val="TAL"/>
                    <w:jc w:val="center"/>
                    <w:rPr>
                      <w:i/>
                      <w:iCs/>
                    </w:rPr>
                  </w:pPr>
                  <w:r w:rsidRPr="007D1E1D">
                    <w:rPr>
                      <w:i/>
                      <w:iCs/>
                    </w:rPr>
                    <w:t>t1r1-t1r2-t1r4</w:t>
                  </w:r>
                </w:p>
              </w:tc>
            </w:tr>
            <w:tr w:rsidR="0040306A" w:rsidRPr="007D1E1D" w14:paraId="4B052A70" w14:textId="77777777" w:rsidTr="00321AB1">
              <w:tc>
                <w:tcPr>
                  <w:tcW w:w="2365" w:type="pct"/>
                </w:tcPr>
                <w:p w14:paraId="6DA310F6" w14:textId="77777777" w:rsidR="0040306A" w:rsidRPr="007D1E1D" w:rsidRDefault="0040306A" w:rsidP="00321AB1">
                  <w:pPr>
                    <w:pStyle w:val="TAL"/>
                    <w:jc w:val="center"/>
                    <w:rPr>
                      <w:i/>
                      <w:iCs/>
                    </w:rPr>
                  </w:pPr>
                  <w:r w:rsidRPr="007D1E1D">
                    <w:rPr>
                      <w:i/>
                      <w:iCs/>
                    </w:rPr>
                    <w:t>t2r4</w:t>
                  </w:r>
                </w:p>
              </w:tc>
              <w:tc>
                <w:tcPr>
                  <w:tcW w:w="2635" w:type="pct"/>
                </w:tcPr>
                <w:p w14:paraId="23CEAE65" w14:textId="77777777" w:rsidR="0040306A" w:rsidRPr="007D1E1D" w:rsidRDefault="0040306A" w:rsidP="00321AB1">
                  <w:pPr>
                    <w:pStyle w:val="TAL"/>
                    <w:jc w:val="center"/>
                    <w:rPr>
                      <w:i/>
                      <w:iCs/>
                    </w:rPr>
                  </w:pPr>
                  <w:r w:rsidRPr="007D1E1D">
                    <w:rPr>
                      <w:i/>
                      <w:iCs/>
                    </w:rPr>
                    <w:t>t1r1-t1r2-t2r2-t2r4</w:t>
                  </w:r>
                </w:p>
              </w:tc>
            </w:tr>
            <w:tr w:rsidR="0040306A" w:rsidRPr="007D1E1D" w14:paraId="7EA7A25B" w14:textId="77777777" w:rsidTr="00321AB1">
              <w:tc>
                <w:tcPr>
                  <w:tcW w:w="2365" w:type="pct"/>
                </w:tcPr>
                <w:p w14:paraId="2039EB0C" w14:textId="77777777" w:rsidR="0040306A" w:rsidRPr="007D1E1D" w:rsidRDefault="0040306A" w:rsidP="00321AB1">
                  <w:pPr>
                    <w:pStyle w:val="TAL"/>
                    <w:jc w:val="center"/>
                    <w:rPr>
                      <w:i/>
                      <w:iCs/>
                    </w:rPr>
                  </w:pPr>
                  <w:r w:rsidRPr="007D1E1D">
                    <w:rPr>
                      <w:i/>
                      <w:iCs/>
                    </w:rPr>
                    <w:t>t2r2</w:t>
                  </w:r>
                </w:p>
              </w:tc>
              <w:tc>
                <w:tcPr>
                  <w:tcW w:w="2635" w:type="pct"/>
                </w:tcPr>
                <w:p w14:paraId="68FAF576" w14:textId="77777777" w:rsidR="0040306A" w:rsidRPr="007D1E1D" w:rsidRDefault="0040306A" w:rsidP="00321AB1">
                  <w:pPr>
                    <w:pStyle w:val="TAL"/>
                    <w:jc w:val="center"/>
                    <w:rPr>
                      <w:i/>
                      <w:iCs/>
                    </w:rPr>
                  </w:pPr>
                  <w:r w:rsidRPr="007D1E1D">
                    <w:rPr>
                      <w:i/>
                      <w:iCs/>
                    </w:rPr>
                    <w:t>t1r1-t2r2</w:t>
                  </w:r>
                </w:p>
              </w:tc>
            </w:tr>
            <w:tr w:rsidR="0040306A" w:rsidRPr="007D1E1D" w14:paraId="6C4D46B7" w14:textId="77777777" w:rsidTr="00321AB1">
              <w:tc>
                <w:tcPr>
                  <w:tcW w:w="2365" w:type="pct"/>
                </w:tcPr>
                <w:p w14:paraId="000C6BE2" w14:textId="77777777" w:rsidR="0040306A" w:rsidRPr="007D1E1D" w:rsidRDefault="0040306A" w:rsidP="00321AB1">
                  <w:pPr>
                    <w:pStyle w:val="TAL"/>
                    <w:jc w:val="center"/>
                    <w:rPr>
                      <w:i/>
                      <w:iCs/>
                    </w:rPr>
                  </w:pPr>
                  <w:r w:rsidRPr="007D1E1D">
                    <w:rPr>
                      <w:i/>
                      <w:iCs/>
                    </w:rPr>
                    <w:t>t4r4</w:t>
                  </w:r>
                </w:p>
              </w:tc>
              <w:tc>
                <w:tcPr>
                  <w:tcW w:w="2635" w:type="pct"/>
                </w:tcPr>
                <w:p w14:paraId="77936316" w14:textId="77777777" w:rsidR="0040306A" w:rsidRPr="007D1E1D" w:rsidRDefault="0040306A" w:rsidP="00321AB1">
                  <w:pPr>
                    <w:pStyle w:val="TAL"/>
                    <w:jc w:val="center"/>
                    <w:rPr>
                      <w:i/>
                      <w:iCs/>
                    </w:rPr>
                  </w:pPr>
                  <w:r w:rsidRPr="007D1E1D">
                    <w:rPr>
                      <w:i/>
                      <w:iCs/>
                    </w:rPr>
                    <w:t>t1r1-t2r2-t4r4</w:t>
                  </w:r>
                </w:p>
              </w:tc>
            </w:tr>
            <w:tr w:rsidR="0040306A" w:rsidRPr="007D1E1D" w14:paraId="680650EF" w14:textId="77777777" w:rsidTr="00321AB1">
              <w:tc>
                <w:tcPr>
                  <w:tcW w:w="2365" w:type="pct"/>
                </w:tcPr>
                <w:p w14:paraId="6B9ECE8B" w14:textId="77777777" w:rsidR="0040306A" w:rsidRPr="007D1E1D" w:rsidRDefault="0040306A" w:rsidP="00321AB1">
                  <w:pPr>
                    <w:pStyle w:val="TAL"/>
                    <w:jc w:val="center"/>
                    <w:rPr>
                      <w:i/>
                      <w:iCs/>
                    </w:rPr>
                  </w:pPr>
                  <w:r w:rsidRPr="007D1E1D">
                    <w:rPr>
                      <w:i/>
                      <w:iCs/>
                    </w:rPr>
                    <w:t>t1r4-t2r4</w:t>
                  </w:r>
                </w:p>
              </w:tc>
              <w:tc>
                <w:tcPr>
                  <w:tcW w:w="2635" w:type="pct"/>
                </w:tcPr>
                <w:p w14:paraId="46669246" w14:textId="77777777" w:rsidR="0040306A" w:rsidRPr="007D1E1D" w:rsidRDefault="0040306A" w:rsidP="00321AB1">
                  <w:pPr>
                    <w:pStyle w:val="TAL"/>
                    <w:jc w:val="center"/>
                    <w:rPr>
                      <w:i/>
                      <w:iCs/>
                    </w:rPr>
                  </w:pPr>
                  <w:r w:rsidRPr="007D1E1D">
                    <w:rPr>
                      <w:i/>
                      <w:iCs/>
                    </w:rPr>
                    <w:t>t1r1-t1r2-t2r2-t1r4-t2r4</w:t>
                  </w:r>
                </w:p>
              </w:tc>
            </w:tr>
          </w:tbl>
          <w:p w14:paraId="555BC1EE" w14:textId="77777777" w:rsidR="0040306A" w:rsidRPr="007D1E1D" w:rsidRDefault="0040306A" w:rsidP="00321AB1">
            <w:pPr>
              <w:pStyle w:val="B1"/>
              <w:rPr>
                <w:rFonts w:ascii="Arial" w:hAnsi="Arial" w:cs="Arial"/>
                <w:sz w:val="18"/>
                <w:szCs w:val="18"/>
              </w:rPr>
            </w:pPr>
          </w:p>
          <w:p w14:paraId="3C2BB0E3"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txSwitchImpactToRx</w:t>
            </w:r>
            <w:proofErr w:type="spellEnd"/>
            <w:r w:rsidRPr="007D1E1D">
              <w:rPr>
                <w:rFonts w:ascii="Arial" w:hAnsi="Arial" w:cs="Arial"/>
                <w:sz w:val="18"/>
                <w:szCs w:val="18"/>
              </w:rPr>
              <w:t xml:space="preserve"> indicates the entry number of the first-listed band with UL (see NOTE) in the band combination that affects this DL, which is mandatory with capability </w:t>
            </w:r>
            <w:proofErr w:type="spellStart"/>
            <w:proofErr w:type="gramStart"/>
            <w:r w:rsidRPr="007D1E1D">
              <w:rPr>
                <w:rFonts w:ascii="Arial" w:hAnsi="Arial" w:cs="Arial"/>
                <w:sz w:val="18"/>
                <w:szCs w:val="18"/>
              </w:rPr>
              <w:t>signaling</w:t>
            </w:r>
            <w:proofErr w:type="spellEnd"/>
            <w:r w:rsidRPr="007D1E1D">
              <w:rPr>
                <w:rFonts w:ascii="Arial" w:hAnsi="Arial" w:cs="Arial"/>
                <w:sz w:val="18"/>
                <w:szCs w:val="18"/>
              </w:rPr>
              <w:t>;</w:t>
            </w:r>
            <w:proofErr w:type="gramEnd"/>
          </w:p>
          <w:p w14:paraId="732DBDBE"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txSwitchWithAnotherBand</w:t>
            </w:r>
            <w:proofErr w:type="spellEnd"/>
            <w:r w:rsidRPr="007D1E1D">
              <w:rPr>
                <w:rFonts w:ascii="Arial" w:hAnsi="Arial" w:cs="Arial"/>
                <w:sz w:val="18"/>
                <w:szCs w:val="18"/>
              </w:rPr>
              <w:t xml:space="preserve"> indicates the entry number of the first-listed band with UL (see NOTE) in the band combination that switches together with this UL, which is mandatory with capability </w:t>
            </w:r>
            <w:proofErr w:type="spellStart"/>
            <w:r w:rsidRPr="007D1E1D">
              <w:rPr>
                <w:rFonts w:ascii="Arial" w:hAnsi="Arial" w:cs="Arial"/>
                <w:sz w:val="18"/>
                <w:szCs w:val="18"/>
              </w:rPr>
              <w:t>signaling</w:t>
            </w:r>
            <w:proofErr w:type="spellEnd"/>
            <w:r w:rsidRPr="007D1E1D">
              <w:rPr>
                <w:rFonts w:ascii="Arial" w:hAnsi="Arial" w:cs="Arial"/>
                <w:sz w:val="18"/>
                <w:szCs w:val="18"/>
              </w:rPr>
              <w:t>.</w:t>
            </w:r>
          </w:p>
          <w:p w14:paraId="3CD51497" w14:textId="77777777" w:rsidR="0040306A" w:rsidRPr="007D1E1D" w:rsidRDefault="0040306A" w:rsidP="00321AB1">
            <w:pPr>
              <w:pStyle w:val="TAL"/>
              <w:rPr>
                <w:lang w:eastAsia="zh-CN"/>
              </w:rPr>
            </w:pPr>
            <w:r w:rsidRPr="007D1E1D">
              <w:t xml:space="preserve">For </w:t>
            </w:r>
            <w:proofErr w:type="spellStart"/>
            <w:r w:rsidRPr="007D1E1D">
              <w:rPr>
                <w:i/>
              </w:rPr>
              <w:t>txSwitchImpactToRx</w:t>
            </w:r>
            <w:proofErr w:type="spellEnd"/>
            <w:r w:rsidRPr="007D1E1D">
              <w:t xml:space="preserve"> and </w:t>
            </w:r>
            <w:proofErr w:type="spellStart"/>
            <w:r w:rsidRPr="007D1E1D">
              <w:rPr>
                <w:i/>
              </w:rPr>
              <w:t>txSwitchWithAnotherBand</w:t>
            </w:r>
            <w:proofErr w:type="spellEnd"/>
            <w:r w:rsidRPr="007D1E1D">
              <w:t>, value 1 means first entry, value 2 means second entry and so on. All DL and UL that switch together indicate the same entry number.</w:t>
            </w:r>
          </w:p>
          <w:p w14:paraId="5583B45A" w14:textId="77777777" w:rsidR="0040306A" w:rsidRPr="007D1E1D" w:rsidRDefault="0040306A" w:rsidP="00321AB1">
            <w:pPr>
              <w:pStyle w:val="TAL"/>
            </w:pPr>
            <w:r w:rsidRPr="007D1E1D">
              <w:t>The entry number is the band entry number in a band combination. The UE is restricted not to include fallback band combinations for the purpose of indicating different SRS antenna switching capabilities.</w:t>
            </w:r>
          </w:p>
          <w:p w14:paraId="38AAD62F" w14:textId="77777777" w:rsidR="0040306A" w:rsidRPr="007D1E1D" w:rsidRDefault="0040306A" w:rsidP="00321AB1">
            <w:pPr>
              <w:pStyle w:val="TAL"/>
            </w:pPr>
          </w:p>
          <w:p w14:paraId="0CE79BB9" w14:textId="77777777" w:rsidR="0040306A" w:rsidRPr="007D1E1D" w:rsidRDefault="0040306A" w:rsidP="00321AB1">
            <w:pPr>
              <w:pStyle w:val="TAN"/>
            </w:pPr>
            <w:r w:rsidRPr="007D1E1D">
              <w:rPr>
                <w:rFonts w:eastAsia="DengXian" w:cs="Arial"/>
                <w:szCs w:val="18"/>
              </w:rPr>
              <w:t>NOTE:</w:t>
            </w:r>
            <w:r w:rsidRPr="007D1E1D">
              <w:rPr>
                <w:rFonts w:cs="Arial"/>
                <w:szCs w:val="18"/>
              </w:rPr>
              <w:tab/>
            </w:r>
            <w:r w:rsidRPr="007D1E1D">
              <w:t xml:space="preserve">The first-listed band with UL includes a band associated with </w:t>
            </w:r>
            <w:proofErr w:type="spellStart"/>
            <w:r w:rsidRPr="007D1E1D">
              <w:rPr>
                <w:i/>
              </w:rPr>
              <w:t>FeatureSetUplinkId</w:t>
            </w:r>
            <w:proofErr w:type="spellEnd"/>
            <w:r w:rsidRPr="007D1E1D">
              <w:t xml:space="preserve"> set to 0</w:t>
            </w:r>
            <w:r w:rsidRPr="007D1E1D">
              <w:rPr>
                <w:lang w:eastAsia="zh-CN"/>
              </w:rPr>
              <w:t xml:space="preserve"> corresponding to the support of SRS-</w:t>
            </w:r>
            <w:proofErr w:type="spellStart"/>
            <w:r w:rsidRPr="007D1E1D">
              <w:rPr>
                <w:lang w:eastAsia="zh-CN"/>
              </w:rPr>
              <w:t>SwitchingTimeNR</w:t>
            </w:r>
            <w:proofErr w:type="spellEnd"/>
            <w:r w:rsidRPr="007D1E1D">
              <w:t>.</w:t>
            </w:r>
          </w:p>
        </w:tc>
        <w:tc>
          <w:tcPr>
            <w:tcW w:w="709" w:type="dxa"/>
          </w:tcPr>
          <w:p w14:paraId="2C4DC919" w14:textId="77777777" w:rsidR="0040306A" w:rsidRPr="007D1E1D" w:rsidRDefault="0040306A" w:rsidP="00321AB1">
            <w:pPr>
              <w:pStyle w:val="TAL"/>
              <w:jc w:val="center"/>
            </w:pPr>
            <w:r w:rsidRPr="007D1E1D">
              <w:t>BC</w:t>
            </w:r>
          </w:p>
        </w:tc>
        <w:tc>
          <w:tcPr>
            <w:tcW w:w="567" w:type="dxa"/>
          </w:tcPr>
          <w:p w14:paraId="3F288319" w14:textId="77777777" w:rsidR="0040306A" w:rsidRPr="007D1E1D" w:rsidRDefault="0040306A" w:rsidP="00321AB1">
            <w:pPr>
              <w:pStyle w:val="TAL"/>
              <w:jc w:val="center"/>
            </w:pPr>
            <w:r w:rsidRPr="007D1E1D">
              <w:t>FD</w:t>
            </w:r>
          </w:p>
        </w:tc>
        <w:tc>
          <w:tcPr>
            <w:tcW w:w="709" w:type="dxa"/>
          </w:tcPr>
          <w:p w14:paraId="103A26B5" w14:textId="77777777" w:rsidR="0040306A" w:rsidRPr="007D1E1D" w:rsidRDefault="0040306A" w:rsidP="00321AB1">
            <w:pPr>
              <w:pStyle w:val="TAL"/>
              <w:jc w:val="center"/>
            </w:pPr>
            <w:r w:rsidRPr="007D1E1D">
              <w:rPr>
                <w:rFonts w:eastAsia="DengXian"/>
              </w:rPr>
              <w:t>N/A</w:t>
            </w:r>
          </w:p>
        </w:tc>
        <w:tc>
          <w:tcPr>
            <w:tcW w:w="728" w:type="dxa"/>
          </w:tcPr>
          <w:p w14:paraId="21EBB251" w14:textId="77777777" w:rsidR="0040306A" w:rsidRPr="007D1E1D" w:rsidRDefault="0040306A" w:rsidP="00321AB1">
            <w:pPr>
              <w:pStyle w:val="TAL"/>
              <w:jc w:val="center"/>
            </w:pPr>
            <w:r w:rsidRPr="007D1E1D">
              <w:rPr>
                <w:rFonts w:eastAsia="DengXian"/>
              </w:rPr>
              <w:t>N/A</w:t>
            </w:r>
          </w:p>
        </w:tc>
      </w:tr>
      <w:tr w:rsidR="0040306A" w:rsidRPr="007D1E1D" w14:paraId="28947533" w14:textId="77777777" w:rsidTr="00321AB1">
        <w:trPr>
          <w:cantSplit/>
          <w:tblHeader/>
        </w:trPr>
        <w:tc>
          <w:tcPr>
            <w:tcW w:w="6917" w:type="dxa"/>
          </w:tcPr>
          <w:p w14:paraId="169A0246" w14:textId="77777777" w:rsidR="0040306A" w:rsidRPr="007D1E1D" w:rsidRDefault="0040306A" w:rsidP="00321AB1">
            <w:pPr>
              <w:pStyle w:val="TAL"/>
              <w:rPr>
                <w:b/>
                <w:bCs/>
                <w:i/>
              </w:rPr>
            </w:pPr>
            <w:r w:rsidRPr="007D1E1D">
              <w:rPr>
                <w:b/>
                <w:bCs/>
                <w:i/>
              </w:rPr>
              <w:t>srs-AntennaSwitchingBeyond4RX-r17</w:t>
            </w:r>
          </w:p>
          <w:p w14:paraId="2D55E7FC" w14:textId="77777777" w:rsidR="0040306A" w:rsidRPr="007D1E1D" w:rsidRDefault="0040306A" w:rsidP="00321AB1">
            <w:pPr>
              <w:pStyle w:val="TAL"/>
            </w:pPr>
            <w:r w:rsidRPr="007D1E1D">
              <w:t xml:space="preserve">Indicates whether the UE supports SRS Antenna switching for more than 4 Rx. </w:t>
            </w:r>
            <w:r w:rsidRPr="007D1E1D">
              <w:rPr>
                <w:rFonts w:eastAsia="SimSun"/>
                <w:bCs/>
                <w:iCs/>
                <w:lang w:eastAsia="zh-CN"/>
              </w:rPr>
              <w:t>The capability signalling comprises the following parameters:</w:t>
            </w:r>
          </w:p>
          <w:p w14:paraId="53B17CFF" w14:textId="77777777" w:rsidR="0040306A" w:rsidRPr="007D1E1D" w:rsidRDefault="0040306A" w:rsidP="00321A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supportedSRS-TxPortSwitchBeyond4Rx-r17</w:t>
            </w:r>
            <w:r w:rsidRPr="007D1E1D">
              <w:rPr>
                <w:rFonts w:ascii="Arial" w:hAnsi="Arial" w:cs="Arial"/>
                <w:sz w:val="18"/>
                <w:szCs w:val="18"/>
              </w:rPr>
              <w:t xml:space="preserve"> indicates a combination of supported </w:t>
            </w:r>
            <w:proofErr w:type="spellStart"/>
            <w:r w:rsidRPr="007D1E1D">
              <w:rPr>
                <w:rFonts w:ascii="Arial" w:hAnsi="Arial" w:cs="Arial"/>
                <w:sz w:val="18"/>
                <w:szCs w:val="18"/>
              </w:rPr>
              <w:t>xTyRs</w:t>
            </w:r>
            <w:proofErr w:type="spellEnd"/>
            <w:r w:rsidRPr="007D1E1D">
              <w:rPr>
                <w:rFonts w:ascii="Arial" w:hAnsi="Arial" w:cs="Arial"/>
                <w:sz w:val="18"/>
                <w:szCs w:val="18"/>
              </w:rPr>
              <w:t>. It includes 11-bit bitmap, where starting from the leading / leftmost bit (bit 0), each bit corresponds to {t1r1, t2r2, t1r2, t4r4, t2r4, t1r4, t2r6, t1r6, t4r8, t2r8, t1r8}. For any indicated value, x shall be equal to or smaller than the one associated with the largest y.</w:t>
            </w:r>
          </w:p>
          <w:p w14:paraId="5B15234B" w14:textId="77777777" w:rsidR="0040306A" w:rsidRPr="007D1E1D" w:rsidRDefault="0040306A" w:rsidP="00321A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entryNumberAffectBeyond4Rx-r17</w:t>
            </w:r>
            <w:r w:rsidRPr="007D1E1D">
              <w:rPr>
                <w:rFonts w:ascii="Arial" w:hAnsi="Arial" w:cs="Arial"/>
                <w:sz w:val="18"/>
                <w:szCs w:val="18"/>
              </w:rPr>
              <w:t xml:space="preserve"> indicates the entry number of the first-listed band with UL in the band combination that affects this DL.</w:t>
            </w:r>
          </w:p>
          <w:p w14:paraId="54F7DA39" w14:textId="77777777" w:rsidR="0040306A" w:rsidRPr="007D1E1D" w:rsidRDefault="0040306A" w:rsidP="00321A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entryNumberSwitchBeyond4Rx-r17</w:t>
            </w:r>
            <w:r w:rsidRPr="007D1E1D">
              <w:rPr>
                <w:rFonts w:ascii="Arial" w:hAnsi="Arial" w:cs="Arial"/>
                <w:sz w:val="18"/>
                <w:szCs w:val="18"/>
              </w:rPr>
              <w:t xml:space="preserve"> indicates the entry number of the first-listed band with UL in the band combination that switches together with this UL.</w:t>
            </w:r>
          </w:p>
          <w:p w14:paraId="63251248" w14:textId="77777777" w:rsidR="001F76A0" w:rsidRDefault="0040306A" w:rsidP="001F76A0">
            <w:pPr>
              <w:pStyle w:val="TAL"/>
              <w:rPr>
                <w:ins w:id="196" w:author="NR_feMIMO-Core" w:date="2022-06-14T14:35:00Z"/>
                <w:i/>
              </w:rPr>
            </w:pPr>
            <w:r w:rsidRPr="007D1E1D">
              <w:t xml:space="preserve">The UE indicating support of this shall indicate support of </w:t>
            </w:r>
            <w:proofErr w:type="spellStart"/>
            <w:r w:rsidRPr="007D1E1D">
              <w:rPr>
                <w:i/>
              </w:rPr>
              <w:t>srs-TxSwitch</w:t>
            </w:r>
            <w:proofErr w:type="spellEnd"/>
            <w:r w:rsidRPr="007D1E1D">
              <w:rPr>
                <w:i/>
              </w:rPr>
              <w:t>.</w:t>
            </w:r>
          </w:p>
          <w:p w14:paraId="203B3C9C" w14:textId="77777777" w:rsidR="001F76A0" w:rsidRDefault="001F76A0" w:rsidP="001F76A0">
            <w:pPr>
              <w:pStyle w:val="TAL"/>
              <w:rPr>
                <w:ins w:id="197" w:author="NR_feMIMO-Core" w:date="2022-06-14T14:35:00Z"/>
                <w:i/>
              </w:rPr>
            </w:pPr>
          </w:p>
          <w:p w14:paraId="437B9EB7" w14:textId="5B655673" w:rsidR="0040306A" w:rsidRPr="007D1E1D" w:rsidRDefault="001F76A0" w:rsidP="00E85482">
            <w:pPr>
              <w:pStyle w:val="TAN"/>
              <w:rPr>
                <w:b/>
              </w:rPr>
            </w:pPr>
            <w:ins w:id="198" w:author="NR_feMIMO-Core" w:date="2022-06-14T14:36:00Z">
              <w:r>
                <w:t xml:space="preserve">NOTE:    </w:t>
              </w:r>
              <w:r w:rsidRPr="00870BED">
                <w:t>If reported</w:t>
              </w:r>
            </w:ins>
            <w:ins w:id="199" w:author="NR_feMIMO-Core" w:date="2022-06-14T14:37:00Z">
              <w:r w:rsidRPr="00870BED">
                <w:t xml:space="preserve"> for the same values of </w:t>
              </w:r>
              <w:proofErr w:type="spellStart"/>
              <w:r w:rsidRPr="00870BED">
                <w:t>xTyR</w:t>
              </w:r>
              <w:proofErr w:type="spellEnd"/>
              <w:r w:rsidRPr="00870BED">
                <w:t xml:space="preserve"> in </w:t>
              </w:r>
            </w:ins>
            <w:ins w:id="200" w:author="NR_feMIMO-Core" w:date="2022-06-14T14:38:00Z">
              <w:r w:rsidRPr="00E85482">
                <w:rPr>
                  <w:i/>
                </w:rPr>
                <w:t>supportedSRS-TxPortSwitchBeyond4Rx-r17</w:t>
              </w:r>
              <w:r>
                <w:rPr>
                  <w:iCs/>
                </w:rPr>
                <w:t xml:space="preserve"> </w:t>
              </w:r>
            </w:ins>
            <w:ins w:id="201" w:author="NR_feMIMO-Core" w:date="2022-07-27T05:46:00Z">
              <w:r w:rsidR="00E67A8C">
                <w:rPr>
                  <w:iCs/>
                </w:rPr>
                <w:t xml:space="preserve">as </w:t>
              </w:r>
            </w:ins>
            <w:ins w:id="202" w:author="NR_feMIMO-Core" w:date="2022-06-14T14:37:00Z">
              <w:r w:rsidRPr="00870BED">
                <w:t xml:space="preserve">reported with </w:t>
              </w:r>
            </w:ins>
            <w:proofErr w:type="spellStart"/>
            <w:ins w:id="203" w:author="NR_feMIMO-Core" w:date="2022-06-14T14:39:00Z">
              <w:r w:rsidRPr="00E85482">
                <w:rPr>
                  <w:i/>
                  <w:iCs/>
                </w:rPr>
                <w:t>supportedSRS-TxPortSwitch</w:t>
              </w:r>
              <w:proofErr w:type="spellEnd"/>
              <w:r w:rsidRPr="00E85482">
                <w:rPr>
                  <w:i/>
                  <w:iCs/>
                </w:rPr>
                <w:t>/supportedSRS-TxPortSwitch-v1610</w:t>
              </w:r>
            </w:ins>
            <w:ins w:id="204" w:author="NR_feMIMO-Core" w:date="2022-06-14T14:37:00Z">
              <w:r>
                <w:t>,</w:t>
              </w:r>
            </w:ins>
            <w:ins w:id="205" w:author="NR_feMIMO-Core" w:date="2022-06-14T14:36:00Z">
              <w:r w:rsidRPr="00870BED">
                <w:t xml:space="preserve"> the reported values for </w:t>
              </w:r>
            </w:ins>
            <w:ins w:id="206" w:author="NR_feMIMO-Core" w:date="2022-06-14T14:37:00Z">
              <w:r w:rsidRPr="00E85482">
                <w:rPr>
                  <w:i/>
                </w:rPr>
                <w:t>entryNumberAffectBeyond4Rx-r17</w:t>
              </w:r>
            </w:ins>
            <w:ins w:id="207" w:author="NR_feMIMO-Core" w:date="2022-06-14T14:36:00Z">
              <w:r w:rsidRPr="00870BED">
                <w:t xml:space="preserve"> and </w:t>
              </w:r>
            </w:ins>
            <w:ins w:id="208" w:author="NR_feMIMO-Core" w:date="2022-06-14T14:38:00Z">
              <w:r w:rsidRPr="00E85482">
                <w:rPr>
                  <w:i/>
                </w:rPr>
                <w:t>entryNumberSwitchBeyond4Rx-r17</w:t>
              </w:r>
            </w:ins>
            <w:ins w:id="209" w:author="NR_feMIMO-Core" w:date="2022-06-14T14:36:00Z">
              <w:r w:rsidRPr="00870BED">
                <w:t xml:space="preserve"> are not valid</w:t>
              </w:r>
            </w:ins>
            <w:ins w:id="210" w:author="NR_feMIMO-Core" w:date="2022-06-14T14:40:00Z">
              <w:r>
                <w:t>.</w:t>
              </w:r>
            </w:ins>
          </w:p>
        </w:tc>
        <w:tc>
          <w:tcPr>
            <w:tcW w:w="709" w:type="dxa"/>
          </w:tcPr>
          <w:p w14:paraId="78849C6E" w14:textId="77777777" w:rsidR="0040306A" w:rsidRPr="007D1E1D" w:rsidRDefault="0040306A" w:rsidP="00321AB1">
            <w:pPr>
              <w:pStyle w:val="TAL"/>
              <w:jc w:val="center"/>
            </w:pPr>
            <w:r w:rsidRPr="007D1E1D">
              <w:t>BC</w:t>
            </w:r>
          </w:p>
        </w:tc>
        <w:tc>
          <w:tcPr>
            <w:tcW w:w="567" w:type="dxa"/>
          </w:tcPr>
          <w:p w14:paraId="127232E2" w14:textId="77777777" w:rsidR="0040306A" w:rsidRPr="007D1E1D" w:rsidRDefault="0040306A" w:rsidP="00321AB1">
            <w:pPr>
              <w:pStyle w:val="TAL"/>
              <w:jc w:val="center"/>
            </w:pPr>
            <w:r w:rsidRPr="007D1E1D">
              <w:t>No</w:t>
            </w:r>
          </w:p>
        </w:tc>
        <w:tc>
          <w:tcPr>
            <w:tcW w:w="709" w:type="dxa"/>
          </w:tcPr>
          <w:p w14:paraId="4216B296" w14:textId="77777777" w:rsidR="0040306A" w:rsidRPr="007D1E1D" w:rsidRDefault="0040306A" w:rsidP="00321AB1">
            <w:pPr>
              <w:pStyle w:val="TAL"/>
              <w:jc w:val="center"/>
              <w:rPr>
                <w:rFonts w:eastAsia="DengXian"/>
              </w:rPr>
            </w:pPr>
            <w:r w:rsidRPr="007D1E1D">
              <w:rPr>
                <w:bCs/>
                <w:iCs/>
              </w:rPr>
              <w:t>N/A</w:t>
            </w:r>
          </w:p>
        </w:tc>
        <w:tc>
          <w:tcPr>
            <w:tcW w:w="728" w:type="dxa"/>
          </w:tcPr>
          <w:p w14:paraId="7BCDFDF4" w14:textId="77777777" w:rsidR="0040306A" w:rsidRPr="007D1E1D" w:rsidRDefault="0040306A" w:rsidP="00321AB1">
            <w:pPr>
              <w:pStyle w:val="TAL"/>
              <w:jc w:val="center"/>
              <w:rPr>
                <w:rFonts w:eastAsia="DengXian"/>
              </w:rPr>
            </w:pPr>
            <w:r w:rsidRPr="007D1E1D">
              <w:rPr>
                <w:bCs/>
                <w:iCs/>
              </w:rPr>
              <w:t>N/A</w:t>
            </w:r>
          </w:p>
        </w:tc>
      </w:tr>
      <w:tr w:rsidR="0040306A" w:rsidRPr="007D1E1D" w14:paraId="14667729" w14:textId="77777777" w:rsidTr="00321AB1">
        <w:trPr>
          <w:cantSplit/>
          <w:tblHeader/>
        </w:trPr>
        <w:tc>
          <w:tcPr>
            <w:tcW w:w="6917" w:type="dxa"/>
          </w:tcPr>
          <w:p w14:paraId="6260ED3B" w14:textId="77777777" w:rsidR="0040306A" w:rsidRPr="007D1E1D" w:rsidRDefault="0040306A" w:rsidP="00321AB1">
            <w:pPr>
              <w:pStyle w:val="TAL"/>
              <w:rPr>
                <w:b/>
                <w:bCs/>
                <w:i/>
                <w:iCs/>
              </w:rPr>
            </w:pPr>
            <w:proofErr w:type="spellStart"/>
            <w:r w:rsidRPr="007D1E1D">
              <w:rPr>
                <w:b/>
                <w:bCs/>
                <w:i/>
                <w:iCs/>
              </w:rPr>
              <w:lastRenderedPageBreak/>
              <w:t>supportedBandwidthCombinationSet</w:t>
            </w:r>
            <w:proofErr w:type="spellEnd"/>
          </w:p>
          <w:p w14:paraId="3B79EA1E" w14:textId="77777777" w:rsidR="0040306A" w:rsidRPr="007D1E1D" w:rsidRDefault="0040306A" w:rsidP="00321AB1">
            <w:pPr>
              <w:pStyle w:val="TAL"/>
              <w:rPr>
                <w:szCs w:val="22"/>
              </w:rPr>
            </w:pPr>
            <w:r w:rsidRPr="007D1E1D">
              <w:rPr>
                <w:lang w:eastAsia="en-GB"/>
              </w:rPr>
              <w:t xml:space="preserve">Defines the supported bandwidth combination set for a band combination as defined in TS 38.101-1 [2], TS 38.101-2 [3] and TS 38.101-3 [4]. </w:t>
            </w:r>
            <w:r w:rsidRPr="007D1E1D">
              <w:rPr>
                <w:szCs w:val="22"/>
              </w:rPr>
              <w:t xml:space="preserve">For NR SA CA, NR-DC, inter-band (NG)EN-DC without intra-band (NG)EN-DC component, inter-band NE-DC without intra-band NE-DC component and intra-band (NG)EN-DC/NE-DC with </w:t>
            </w:r>
            <w:r w:rsidRPr="007D1E1D">
              <w:t xml:space="preserve">additional </w:t>
            </w:r>
            <w:r w:rsidRPr="007D1E1D">
              <w:rPr>
                <w:szCs w:val="22"/>
              </w:rPr>
              <w:t>inter-band NR CA</w:t>
            </w:r>
            <w:r w:rsidRPr="007D1E1D">
              <w:t xml:space="preserve"> component</w:t>
            </w:r>
            <w:r w:rsidRPr="007D1E1D">
              <w:rPr>
                <w:szCs w:val="22"/>
              </w:rPr>
              <w:t xml:space="preserve">, the field defines the bandwidth combinations for the NR part of the band combination. For intra-band (NG)EN-DC/NE-DC without </w:t>
            </w:r>
            <w:r w:rsidRPr="007D1E1D">
              <w:t xml:space="preserve">additional </w:t>
            </w:r>
            <w:r w:rsidRPr="007D1E1D">
              <w:rPr>
                <w:szCs w:val="22"/>
              </w:rPr>
              <w:t>inter-band NR and LTE CA</w:t>
            </w:r>
            <w:r w:rsidRPr="007D1E1D">
              <w:t xml:space="preserve"> component</w:t>
            </w:r>
            <w:r w:rsidRPr="007D1E1D">
              <w:rPr>
                <w:szCs w:val="22"/>
              </w:rPr>
              <w:t xml:space="preserve">, the field indicates the supported bandwidth combination set applicable to </w:t>
            </w:r>
            <w:r w:rsidRPr="007D1E1D">
              <w:rPr>
                <w:rFonts w:cs="Arial"/>
                <w:szCs w:val="18"/>
              </w:rPr>
              <w:t>intra-band (NG)EN-DC/NE-DC band combination</w:t>
            </w:r>
            <w:r w:rsidRPr="007D1E1D">
              <w:rPr>
                <w:szCs w:val="22"/>
              </w:rPr>
              <w:t>. This field is not applicable to source and target cells in intra-frequency DAPS handover.</w:t>
            </w:r>
          </w:p>
          <w:p w14:paraId="4F175A23" w14:textId="77777777" w:rsidR="0040306A" w:rsidRPr="007D1E1D" w:rsidRDefault="0040306A" w:rsidP="00321AB1">
            <w:pPr>
              <w:pStyle w:val="TAL"/>
              <w:rPr>
                <w:lang w:eastAsia="en-GB"/>
              </w:rPr>
            </w:pPr>
            <w:r w:rsidRPr="007D1E1D">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4DE9D75E" w14:textId="77777777" w:rsidR="0040306A" w:rsidRPr="007D1E1D" w:rsidRDefault="0040306A" w:rsidP="00321AB1">
            <w:pPr>
              <w:pStyle w:val="B1"/>
              <w:spacing w:after="0"/>
              <w:rPr>
                <w:rFonts w:cs="Arial"/>
                <w:szCs w:val="18"/>
                <w:lang w:eastAsia="en-GB"/>
              </w:rPr>
            </w:pPr>
            <w:r w:rsidRPr="007D1E1D">
              <w:rPr>
                <w:rFonts w:ascii="Arial" w:hAnsi="Arial" w:cs="Arial"/>
                <w:sz w:val="18"/>
                <w:szCs w:val="18"/>
                <w:lang w:eastAsia="en-GB"/>
              </w:rPr>
              <w:t>-</w:t>
            </w:r>
            <w:r w:rsidRPr="007D1E1D">
              <w:rPr>
                <w:rFonts w:ascii="Arial" w:hAnsi="Arial" w:cs="Arial"/>
                <w:sz w:val="18"/>
                <w:szCs w:val="18"/>
              </w:rPr>
              <w:tab/>
            </w:r>
            <w:r w:rsidRPr="007D1E1D">
              <w:rPr>
                <w:rFonts w:ascii="Arial" w:hAnsi="Arial" w:cs="Arial"/>
                <w:sz w:val="18"/>
                <w:szCs w:val="18"/>
                <w:lang w:eastAsia="en-GB"/>
              </w:rPr>
              <w:t xml:space="preserve">the band combination has more than one NR carrier (at least one </w:t>
            </w:r>
            <w:proofErr w:type="spellStart"/>
            <w:r w:rsidRPr="007D1E1D">
              <w:rPr>
                <w:rFonts w:ascii="Arial" w:hAnsi="Arial" w:cs="Arial"/>
                <w:sz w:val="18"/>
                <w:szCs w:val="18"/>
                <w:lang w:eastAsia="en-GB"/>
              </w:rPr>
              <w:t>SCell</w:t>
            </w:r>
            <w:proofErr w:type="spellEnd"/>
            <w:r w:rsidRPr="007D1E1D">
              <w:rPr>
                <w:rFonts w:ascii="Arial" w:hAnsi="Arial" w:cs="Arial"/>
                <w:sz w:val="18"/>
                <w:szCs w:val="18"/>
                <w:lang w:eastAsia="en-GB"/>
              </w:rPr>
              <w:t xml:space="preserve"> in an NR cell group</w:t>
            </w:r>
            <w:proofErr w:type="gramStart"/>
            <w:r w:rsidRPr="007D1E1D">
              <w:rPr>
                <w:rFonts w:ascii="Arial" w:hAnsi="Arial" w:cs="Arial"/>
                <w:sz w:val="18"/>
                <w:szCs w:val="18"/>
                <w:lang w:eastAsia="en-GB"/>
              </w:rPr>
              <w:t>);</w:t>
            </w:r>
            <w:proofErr w:type="gramEnd"/>
          </w:p>
          <w:p w14:paraId="1EF80525" w14:textId="77777777" w:rsidR="0040306A" w:rsidRPr="007D1E1D" w:rsidRDefault="0040306A" w:rsidP="00321AB1">
            <w:pPr>
              <w:pStyle w:val="B1"/>
              <w:spacing w:after="0"/>
              <w:rPr>
                <w:rFonts w:cs="Arial"/>
                <w:szCs w:val="18"/>
                <w:lang w:eastAsia="en-GB"/>
              </w:rPr>
            </w:pPr>
            <w:r w:rsidRPr="007D1E1D">
              <w:rPr>
                <w:rFonts w:ascii="Arial" w:hAnsi="Arial" w:cs="Arial"/>
                <w:sz w:val="18"/>
                <w:szCs w:val="18"/>
                <w:lang w:eastAsia="en-GB"/>
              </w:rPr>
              <w:t>-</w:t>
            </w:r>
            <w:r w:rsidRPr="007D1E1D">
              <w:rPr>
                <w:rFonts w:ascii="Arial" w:hAnsi="Arial" w:cs="Arial"/>
                <w:sz w:val="18"/>
                <w:szCs w:val="18"/>
              </w:rPr>
              <w:tab/>
            </w:r>
            <w:r w:rsidRPr="007D1E1D">
              <w:rPr>
                <w:rFonts w:ascii="Arial" w:hAnsi="Arial" w:cs="Arial"/>
                <w:sz w:val="18"/>
                <w:szCs w:val="18"/>
                <w:lang w:eastAsia="en-GB"/>
              </w:rPr>
              <w:t xml:space="preserve">or is an intra-band </w:t>
            </w:r>
            <w:r w:rsidRPr="007D1E1D">
              <w:rPr>
                <w:rFonts w:ascii="Arial" w:hAnsi="Arial" w:cs="Arial"/>
                <w:sz w:val="18"/>
                <w:szCs w:val="18"/>
              </w:rPr>
              <w:t>(NG)</w:t>
            </w:r>
            <w:r w:rsidRPr="007D1E1D">
              <w:rPr>
                <w:rFonts w:ascii="Arial" w:hAnsi="Arial" w:cs="Arial"/>
                <w:sz w:val="18"/>
                <w:szCs w:val="18"/>
                <w:lang w:eastAsia="en-GB"/>
              </w:rPr>
              <w:t>EN-DC</w:t>
            </w:r>
            <w:r w:rsidRPr="007D1E1D">
              <w:rPr>
                <w:rFonts w:ascii="Arial" w:hAnsi="Arial" w:cs="Arial"/>
                <w:sz w:val="18"/>
                <w:szCs w:val="18"/>
              </w:rPr>
              <w:t>/NE-DC</w:t>
            </w:r>
            <w:r w:rsidRPr="007D1E1D">
              <w:rPr>
                <w:rFonts w:ascii="Arial" w:hAnsi="Arial" w:cs="Arial"/>
                <w:sz w:val="18"/>
                <w:szCs w:val="18"/>
                <w:lang w:eastAsia="en-GB"/>
              </w:rPr>
              <w:t xml:space="preserve"> combination </w:t>
            </w:r>
            <w:r w:rsidRPr="007D1E1D">
              <w:rPr>
                <w:rFonts w:ascii="Arial" w:hAnsi="Arial" w:cs="Arial"/>
                <w:sz w:val="18"/>
                <w:szCs w:val="18"/>
              </w:rPr>
              <w:t xml:space="preserve">without additional inter-band NR and LTE CA </w:t>
            </w:r>
            <w:proofErr w:type="gramStart"/>
            <w:r w:rsidRPr="007D1E1D">
              <w:rPr>
                <w:rFonts w:ascii="Arial" w:hAnsi="Arial" w:cs="Arial"/>
                <w:sz w:val="18"/>
                <w:szCs w:val="18"/>
              </w:rPr>
              <w:t>component;</w:t>
            </w:r>
            <w:proofErr w:type="gramEnd"/>
          </w:p>
          <w:p w14:paraId="2BEA27AC" w14:textId="77777777" w:rsidR="0040306A" w:rsidRPr="007D1E1D" w:rsidRDefault="0040306A" w:rsidP="00321AB1">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rPr>
              <w:tab/>
            </w:r>
            <w:r w:rsidRPr="007D1E1D">
              <w:rPr>
                <w:rFonts w:ascii="Arial" w:hAnsi="Arial" w:cs="Arial"/>
                <w:sz w:val="18"/>
                <w:szCs w:val="18"/>
                <w:lang w:eastAsia="en-GB"/>
              </w:rPr>
              <w:t>or both.</w:t>
            </w:r>
          </w:p>
          <w:p w14:paraId="5100B30C" w14:textId="77777777" w:rsidR="0040306A" w:rsidRPr="007D1E1D" w:rsidRDefault="0040306A" w:rsidP="00321AB1">
            <w:pPr>
              <w:pStyle w:val="TAL"/>
            </w:pPr>
            <w:r w:rsidRPr="007D1E1D">
              <w:t xml:space="preserve">The corresponding bits of </w:t>
            </w:r>
            <w:r w:rsidRPr="007D1E1D">
              <w:rPr>
                <w:lang w:eastAsia="en-GB"/>
              </w:rPr>
              <w:t>Bandwidth Combination Set 4 and Bandwidth Combination Set 5 shall not both be set to "1" for the same band combination.</w:t>
            </w:r>
          </w:p>
        </w:tc>
        <w:tc>
          <w:tcPr>
            <w:tcW w:w="709" w:type="dxa"/>
          </w:tcPr>
          <w:p w14:paraId="22E1AABA" w14:textId="77777777" w:rsidR="0040306A" w:rsidRPr="007D1E1D" w:rsidRDefault="0040306A" w:rsidP="00321AB1">
            <w:pPr>
              <w:pStyle w:val="TAL"/>
              <w:jc w:val="center"/>
            </w:pPr>
            <w:r w:rsidRPr="007D1E1D">
              <w:rPr>
                <w:bCs/>
                <w:iCs/>
              </w:rPr>
              <w:t>BC</w:t>
            </w:r>
          </w:p>
        </w:tc>
        <w:tc>
          <w:tcPr>
            <w:tcW w:w="567" w:type="dxa"/>
          </w:tcPr>
          <w:p w14:paraId="465F7378" w14:textId="77777777" w:rsidR="0040306A" w:rsidRPr="007D1E1D" w:rsidRDefault="0040306A" w:rsidP="00321AB1">
            <w:pPr>
              <w:pStyle w:val="TAL"/>
              <w:jc w:val="center"/>
            </w:pPr>
            <w:r w:rsidRPr="007D1E1D">
              <w:rPr>
                <w:bCs/>
                <w:iCs/>
              </w:rPr>
              <w:t>CY</w:t>
            </w:r>
          </w:p>
        </w:tc>
        <w:tc>
          <w:tcPr>
            <w:tcW w:w="709" w:type="dxa"/>
          </w:tcPr>
          <w:p w14:paraId="56DD8A86" w14:textId="77777777" w:rsidR="0040306A" w:rsidRPr="007D1E1D" w:rsidRDefault="0040306A" w:rsidP="00321AB1">
            <w:pPr>
              <w:pStyle w:val="TAL"/>
              <w:jc w:val="center"/>
            </w:pPr>
            <w:r w:rsidRPr="007D1E1D">
              <w:rPr>
                <w:rFonts w:eastAsia="DengXian"/>
              </w:rPr>
              <w:t>N/A</w:t>
            </w:r>
          </w:p>
        </w:tc>
        <w:tc>
          <w:tcPr>
            <w:tcW w:w="728" w:type="dxa"/>
          </w:tcPr>
          <w:p w14:paraId="0C181EE9" w14:textId="77777777" w:rsidR="0040306A" w:rsidRPr="007D1E1D" w:rsidRDefault="0040306A" w:rsidP="00321AB1">
            <w:pPr>
              <w:pStyle w:val="TAL"/>
              <w:jc w:val="center"/>
            </w:pPr>
            <w:r w:rsidRPr="007D1E1D">
              <w:rPr>
                <w:rFonts w:eastAsia="DengXian"/>
              </w:rPr>
              <w:t>N/A</w:t>
            </w:r>
          </w:p>
        </w:tc>
      </w:tr>
      <w:tr w:rsidR="0040306A" w:rsidRPr="007D1E1D" w14:paraId="25295806" w14:textId="77777777" w:rsidTr="00321AB1">
        <w:trPr>
          <w:cantSplit/>
          <w:tblHeader/>
        </w:trPr>
        <w:tc>
          <w:tcPr>
            <w:tcW w:w="6917" w:type="dxa"/>
          </w:tcPr>
          <w:p w14:paraId="39F6214F" w14:textId="77777777" w:rsidR="0040306A" w:rsidRPr="007D1E1D" w:rsidRDefault="0040306A" w:rsidP="00321AB1">
            <w:pPr>
              <w:pStyle w:val="TAL"/>
              <w:rPr>
                <w:b/>
                <w:bCs/>
                <w:i/>
                <w:iCs/>
              </w:rPr>
            </w:pPr>
            <w:proofErr w:type="spellStart"/>
            <w:r w:rsidRPr="007D1E1D">
              <w:rPr>
                <w:b/>
                <w:bCs/>
                <w:i/>
                <w:iCs/>
              </w:rPr>
              <w:t>supportedBandwidthCombinationSetIntraENDC</w:t>
            </w:r>
            <w:proofErr w:type="spellEnd"/>
          </w:p>
          <w:p w14:paraId="32689D21" w14:textId="77777777" w:rsidR="0040306A" w:rsidRPr="007D1E1D" w:rsidRDefault="0040306A" w:rsidP="00321AB1">
            <w:pPr>
              <w:pStyle w:val="TAL"/>
              <w:rPr>
                <w:lang w:eastAsia="en-GB"/>
              </w:rPr>
            </w:pPr>
            <w:r w:rsidRPr="007D1E1D">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7260D520"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intra-band (NG)EN-DC with additional inter-band CA component(s) of LTE and/or NR, the field defines the bandwidth combinations for the intra-band (NG)EN-DC component.</w:t>
            </w:r>
          </w:p>
          <w:p w14:paraId="07DD1A2D"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intra-band NE-DC with additional inter-band CA component(s) of LTE and/or NR, the field defines the bandwidth combinations for the intra-band NE-DC component.</w:t>
            </w:r>
          </w:p>
          <w:p w14:paraId="4841D30A" w14:textId="77777777" w:rsidR="0040306A" w:rsidRPr="007D1E1D" w:rsidRDefault="0040306A" w:rsidP="00321AB1">
            <w:pPr>
              <w:pStyle w:val="TAL"/>
              <w:rPr>
                <w:lang w:eastAsia="en-GB"/>
              </w:rPr>
            </w:pPr>
            <w:r w:rsidRPr="007D1E1D">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04A044C" w14:textId="77777777" w:rsidR="0040306A" w:rsidRPr="007D1E1D" w:rsidRDefault="0040306A" w:rsidP="00321AB1">
            <w:pPr>
              <w:pStyle w:val="B1"/>
              <w:spacing w:after="0"/>
              <w:rPr>
                <w:rFonts w:ascii="Arial" w:hAnsi="Arial" w:cs="Arial"/>
                <w:sz w:val="18"/>
                <w:szCs w:val="18"/>
                <w:lang w:eastAsia="en-GB"/>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sz w:val="18"/>
                <w:szCs w:val="18"/>
                <w:lang w:eastAsia="en-GB"/>
              </w:rPr>
              <w:t>It is mandatory if the band combination is an</w:t>
            </w:r>
            <w:r w:rsidRPr="007D1E1D">
              <w:rPr>
                <w:rFonts w:ascii="Arial" w:hAnsi="Arial" w:cs="Arial"/>
                <w:sz w:val="18"/>
                <w:szCs w:val="18"/>
              </w:rPr>
              <w:t xml:space="preserve"> intra-band (NG)EN-DC/NE-DC </w:t>
            </w:r>
            <w:r w:rsidRPr="007D1E1D">
              <w:rPr>
                <w:rFonts w:ascii="Arial" w:hAnsi="Arial" w:cs="Arial"/>
                <w:sz w:val="18"/>
                <w:szCs w:val="18"/>
                <w:lang w:eastAsia="en-GB"/>
              </w:rPr>
              <w:t>combination</w:t>
            </w:r>
            <w:r w:rsidRPr="007D1E1D">
              <w:rPr>
                <w:rFonts w:ascii="Arial" w:hAnsi="Arial" w:cs="Arial"/>
                <w:sz w:val="18"/>
                <w:szCs w:val="18"/>
              </w:rPr>
              <w:t xml:space="preserve"> </w:t>
            </w:r>
            <w:r w:rsidRPr="007D1E1D">
              <w:rPr>
                <w:rFonts w:ascii="Arial" w:hAnsi="Arial"/>
                <w:sz w:val="18"/>
                <w:lang w:eastAsia="en-GB"/>
              </w:rPr>
              <w:t>supporting both UL and DL intra-band (NG)EN-DC/NE-DC parts</w:t>
            </w:r>
            <w:r w:rsidRPr="007D1E1D">
              <w:rPr>
                <w:rFonts w:ascii="Arial" w:hAnsi="Arial" w:cs="Arial"/>
                <w:sz w:val="18"/>
                <w:szCs w:val="18"/>
              </w:rPr>
              <w:t xml:space="preserve"> with additional inter-band NR/LTE CA component</w:t>
            </w:r>
            <w:r w:rsidRPr="007D1E1D">
              <w:rPr>
                <w:rFonts w:ascii="Arial" w:hAnsi="Arial" w:cs="Arial"/>
                <w:sz w:val="18"/>
                <w:szCs w:val="18"/>
                <w:lang w:eastAsia="en-GB"/>
              </w:rPr>
              <w:t>.</w:t>
            </w:r>
          </w:p>
          <w:p w14:paraId="52938D08" w14:textId="77777777" w:rsidR="0040306A" w:rsidRPr="007D1E1D" w:rsidRDefault="0040306A" w:rsidP="00321AB1">
            <w:pPr>
              <w:pStyle w:val="B1"/>
              <w:spacing w:after="0"/>
              <w:rPr>
                <w:rFonts w:cs="Arial"/>
                <w:b/>
                <w:bCs/>
                <w:i/>
                <w:iCs/>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sz w:val="18"/>
              </w:rPr>
              <w:t xml:space="preserve">It is optional if the band combination is an intra-band (NG)EN-DC/NE-DC combination without supporting UL in both the bands of the intra-band (NG)EN-DC/NE-DC UL part. If not included, </w:t>
            </w:r>
            <w:r w:rsidRPr="007D1E1D">
              <w:rPr>
                <w:rFonts w:ascii="Arial" w:hAnsi="Arial"/>
                <w:sz w:val="18"/>
                <w:lang w:eastAsia="en-GB"/>
              </w:rPr>
              <w:t>the network assumes the UE supports BCS0 as defined in TS 38.101-3 [4], table 5.3B.1.2-1 and table 5.3B.1.3-1</w:t>
            </w:r>
            <w:r w:rsidRPr="007D1E1D">
              <w:rPr>
                <w:rFonts w:ascii="Arial" w:hAnsi="Arial"/>
                <w:sz w:val="18"/>
              </w:rPr>
              <w:t xml:space="preserve"> for the intra-band (NG)EN-DC/NE-DC.</w:t>
            </w:r>
          </w:p>
        </w:tc>
        <w:tc>
          <w:tcPr>
            <w:tcW w:w="709" w:type="dxa"/>
          </w:tcPr>
          <w:p w14:paraId="0196594E" w14:textId="77777777" w:rsidR="0040306A" w:rsidRPr="007D1E1D" w:rsidRDefault="0040306A" w:rsidP="00321AB1">
            <w:pPr>
              <w:pStyle w:val="TAL"/>
              <w:jc w:val="center"/>
              <w:rPr>
                <w:bCs/>
                <w:iCs/>
              </w:rPr>
            </w:pPr>
            <w:r w:rsidRPr="007D1E1D">
              <w:rPr>
                <w:bCs/>
                <w:iCs/>
              </w:rPr>
              <w:t>BC</w:t>
            </w:r>
          </w:p>
        </w:tc>
        <w:tc>
          <w:tcPr>
            <w:tcW w:w="567" w:type="dxa"/>
          </w:tcPr>
          <w:p w14:paraId="7FECC04D" w14:textId="77777777" w:rsidR="0040306A" w:rsidRPr="007D1E1D" w:rsidRDefault="0040306A" w:rsidP="00321AB1">
            <w:pPr>
              <w:pStyle w:val="TAL"/>
              <w:jc w:val="center"/>
              <w:rPr>
                <w:bCs/>
                <w:iCs/>
              </w:rPr>
            </w:pPr>
            <w:r w:rsidRPr="007D1E1D">
              <w:rPr>
                <w:bCs/>
                <w:iCs/>
              </w:rPr>
              <w:t>CY</w:t>
            </w:r>
          </w:p>
        </w:tc>
        <w:tc>
          <w:tcPr>
            <w:tcW w:w="709" w:type="dxa"/>
          </w:tcPr>
          <w:p w14:paraId="389A484E" w14:textId="77777777" w:rsidR="0040306A" w:rsidRPr="007D1E1D" w:rsidRDefault="0040306A" w:rsidP="00321AB1">
            <w:pPr>
              <w:pStyle w:val="TAL"/>
              <w:jc w:val="center"/>
              <w:rPr>
                <w:bCs/>
                <w:iCs/>
              </w:rPr>
            </w:pPr>
            <w:r w:rsidRPr="007D1E1D">
              <w:rPr>
                <w:rFonts w:eastAsia="DengXian"/>
              </w:rPr>
              <w:t>N/A</w:t>
            </w:r>
          </w:p>
        </w:tc>
        <w:tc>
          <w:tcPr>
            <w:tcW w:w="728" w:type="dxa"/>
          </w:tcPr>
          <w:p w14:paraId="11D4A0CB" w14:textId="77777777" w:rsidR="0040306A" w:rsidRPr="007D1E1D" w:rsidRDefault="0040306A" w:rsidP="00321AB1">
            <w:pPr>
              <w:pStyle w:val="TAL"/>
              <w:jc w:val="center"/>
            </w:pPr>
            <w:r w:rsidRPr="007D1E1D">
              <w:rPr>
                <w:rFonts w:eastAsia="DengXian"/>
              </w:rPr>
              <w:t>N/A</w:t>
            </w:r>
          </w:p>
        </w:tc>
      </w:tr>
      <w:tr w:rsidR="0040306A" w:rsidRPr="007D1E1D" w14:paraId="6B9C697F" w14:textId="77777777" w:rsidTr="00321AB1">
        <w:trPr>
          <w:cantSplit/>
          <w:tblHeader/>
        </w:trPr>
        <w:tc>
          <w:tcPr>
            <w:tcW w:w="6917" w:type="dxa"/>
          </w:tcPr>
          <w:p w14:paraId="3E22B493" w14:textId="77777777" w:rsidR="0040306A" w:rsidRPr="007D1E1D" w:rsidRDefault="0040306A" w:rsidP="00321AB1">
            <w:pPr>
              <w:pStyle w:val="TAL"/>
              <w:rPr>
                <w:rFonts w:eastAsia="DengXian"/>
                <w:b/>
                <w:bCs/>
                <w:i/>
                <w:iCs/>
              </w:rPr>
            </w:pPr>
            <w:r w:rsidRPr="007D1E1D">
              <w:rPr>
                <w:rFonts w:eastAsia="DengXian"/>
                <w:b/>
                <w:bCs/>
                <w:i/>
                <w:iCs/>
              </w:rPr>
              <w:t>supportedTxBandCombListPerBC-Sidelink-r16, supportedRxBandCombListPerBC-Sidelink-r16</w:t>
            </w:r>
          </w:p>
          <w:p w14:paraId="54762F70" w14:textId="77777777" w:rsidR="0040306A" w:rsidRPr="007D1E1D" w:rsidRDefault="0040306A" w:rsidP="00321AB1">
            <w:pPr>
              <w:pStyle w:val="TAL"/>
              <w:rPr>
                <w:b/>
                <w:bCs/>
                <w:i/>
                <w:iCs/>
              </w:rPr>
            </w:pPr>
            <w:r w:rsidRPr="007D1E1D">
              <w:rPr>
                <w:lang w:eastAsia="en-GB"/>
              </w:rPr>
              <w:t xml:space="preserve">Indicates, for a particular </w:t>
            </w:r>
            <w:proofErr w:type="spellStart"/>
            <w:r w:rsidRPr="007D1E1D">
              <w:rPr>
                <w:lang w:eastAsia="en-GB"/>
              </w:rPr>
              <w:t>Uu</w:t>
            </w:r>
            <w:proofErr w:type="spellEnd"/>
            <w:r w:rsidRPr="007D1E1D">
              <w:rPr>
                <w:lang w:eastAsia="en-GB"/>
              </w:rPr>
              <w:t xml:space="preserve"> band combination, the PC5 band combination(s) on which the UE supports simultaneous transmission/reception. </w:t>
            </w:r>
            <w:r w:rsidRPr="007D1E1D">
              <w:rPr>
                <w:rFonts w:cs="Arial"/>
                <w:szCs w:val="18"/>
              </w:rPr>
              <w:t xml:space="preserve">The leading / leftmost bit (bit 0) corresponds to the first </w:t>
            </w:r>
            <w:r w:rsidRPr="007D1E1D">
              <w:rPr>
                <w:lang w:eastAsia="en-GB"/>
              </w:rPr>
              <w:t xml:space="preserve">band combination included in </w:t>
            </w:r>
            <w:proofErr w:type="spellStart"/>
            <w:r w:rsidRPr="007D1E1D">
              <w:rPr>
                <w:i/>
                <w:lang w:eastAsia="en-GB"/>
              </w:rPr>
              <w:t>BandCombinationListSidelinkEUTRA</w:t>
            </w:r>
            <w:proofErr w:type="spellEnd"/>
            <w:r w:rsidRPr="007D1E1D">
              <w:rPr>
                <w:i/>
                <w:lang w:eastAsia="en-GB"/>
              </w:rPr>
              <w:t>-NR</w:t>
            </w:r>
            <w:r w:rsidRPr="007D1E1D">
              <w:rPr>
                <w:rFonts w:cs="Arial"/>
                <w:szCs w:val="18"/>
              </w:rPr>
              <w:t xml:space="preserve">, the next bit corresponds to the second </w:t>
            </w:r>
            <w:r w:rsidRPr="007D1E1D">
              <w:rPr>
                <w:lang w:eastAsia="en-GB"/>
              </w:rPr>
              <w:t xml:space="preserve">band combination included in </w:t>
            </w:r>
            <w:proofErr w:type="spellStart"/>
            <w:r w:rsidRPr="007D1E1D">
              <w:rPr>
                <w:i/>
                <w:lang w:eastAsia="en-GB"/>
              </w:rPr>
              <w:t>BandCombinationListSidelinkEUTRA</w:t>
            </w:r>
            <w:proofErr w:type="spellEnd"/>
            <w:r w:rsidRPr="007D1E1D">
              <w:rPr>
                <w:i/>
                <w:lang w:eastAsia="en-GB"/>
              </w:rPr>
              <w:t>-NR</w:t>
            </w:r>
            <w:r w:rsidRPr="007D1E1D">
              <w:rPr>
                <w:rFonts w:cs="Arial"/>
                <w:szCs w:val="18"/>
              </w:rPr>
              <w:t xml:space="preserve"> and so on. </w:t>
            </w:r>
            <w:r w:rsidRPr="007D1E1D">
              <w:rPr>
                <w:lang w:eastAsia="en-GB"/>
              </w:rPr>
              <w:t>with value 1 indicating simultaneous transmission/reception is supported.</w:t>
            </w:r>
          </w:p>
        </w:tc>
        <w:tc>
          <w:tcPr>
            <w:tcW w:w="709" w:type="dxa"/>
          </w:tcPr>
          <w:p w14:paraId="5506B2D4" w14:textId="77777777" w:rsidR="0040306A" w:rsidRPr="007D1E1D" w:rsidRDefault="0040306A" w:rsidP="00321AB1">
            <w:pPr>
              <w:pStyle w:val="TAL"/>
              <w:jc w:val="center"/>
              <w:rPr>
                <w:bCs/>
                <w:iCs/>
              </w:rPr>
            </w:pPr>
            <w:r w:rsidRPr="007D1E1D">
              <w:rPr>
                <w:bCs/>
                <w:iCs/>
                <w:lang w:eastAsia="zh-CN"/>
              </w:rPr>
              <w:t>BC</w:t>
            </w:r>
          </w:p>
        </w:tc>
        <w:tc>
          <w:tcPr>
            <w:tcW w:w="567" w:type="dxa"/>
          </w:tcPr>
          <w:p w14:paraId="7D07525E" w14:textId="77777777" w:rsidR="0040306A" w:rsidRPr="007D1E1D" w:rsidRDefault="0040306A" w:rsidP="00321AB1">
            <w:pPr>
              <w:pStyle w:val="TAL"/>
              <w:jc w:val="center"/>
              <w:rPr>
                <w:bCs/>
                <w:iCs/>
              </w:rPr>
            </w:pPr>
            <w:r w:rsidRPr="007D1E1D">
              <w:rPr>
                <w:bCs/>
                <w:iCs/>
                <w:lang w:eastAsia="zh-CN"/>
              </w:rPr>
              <w:t>No</w:t>
            </w:r>
          </w:p>
        </w:tc>
        <w:tc>
          <w:tcPr>
            <w:tcW w:w="709" w:type="dxa"/>
          </w:tcPr>
          <w:p w14:paraId="1CEFDACF" w14:textId="77777777" w:rsidR="0040306A" w:rsidRPr="007D1E1D" w:rsidRDefault="0040306A" w:rsidP="00321AB1">
            <w:pPr>
              <w:pStyle w:val="TAL"/>
              <w:jc w:val="center"/>
              <w:rPr>
                <w:rFonts w:eastAsia="DengXian"/>
              </w:rPr>
            </w:pPr>
            <w:r w:rsidRPr="007D1E1D">
              <w:rPr>
                <w:rFonts w:eastAsia="DengXian"/>
              </w:rPr>
              <w:t>N/A</w:t>
            </w:r>
          </w:p>
        </w:tc>
        <w:tc>
          <w:tcPr>
            <w:tcW w:w="728" w:type="dxa"/>
          </w:tcPr>
          <w:p w14:paraId="38A9F803" w14:textId="77777777" w:rsidR="0040306A" w:rsidRPr="007D1E1D" w:rsidRDefault="0040306A" w:rsidP="00321AB1">
            <w:pPr>
              <w:pStyle w:val="TAL"/>
              <w:jc w:val="center"/>
              <w:rPr>
                <w:rFonts w:eastAsia="DengXian"/>
              </w:rPr>
            </w:pPr>
            <w:r w:rsidRPr="007D1E1D">
              <w:rPr>
                <w:lang w:eastAsia="zh-CN"/>
              </w:rPr>
              <w:t>N/A</w:t>
            </w:r>
          </w:p>
        </w:tc>
      </w:tr>
      <w:tr w:rsidR="0040306A" w:rsidRPr="007D1E1D" w14:paraId="310C5E25" w14:textId="77777777" w:rsidTr="00321AB1">
        <w:trPr>
          <w:cantSplit/>
          <w:tblHeader/>
        </w:trPr>
        <w:tc>
          <w:tcPr>
            <w:tcW w:w="6917" w:type="dxa"/>
          </w:tcPr>
          <w:p w14:paraId="6A88283E" w14:textId="77777777" w:rsidR="0040306A" w:rsidRPr="007D1E1D" w:rsidRDefault="0040306A" w:rsidP="00321AB1">
            <w:pPr>
              <w:pStyle w:val="TAL"/>
              <w:rPr>
                <w:rFonts w:eastAsia="DengXian"/>
                <w:b/>
                <w:bCs/>
                <w:i/>
                <w:iCs/>
              </w:rPr>
            </w:pPr>
            <w:r w:rsidRPr="007D1E1D">
              <w:rPr>
                <w:rFonts w:eastAsia="DengXian"/>
                <w:b/>
                <w:bCs/>
                <w:i/>
                <w:iCs/>
              </w:rPr>
              <w:t>supportedBandCombListPerBC-SL-RelayDiscovery-r17, supportedBandCombListPerBC-SL-NonRelayDiscovery-r17</w:t>
            </w:r>
          </w:p>
          <w:p w14:paraId="047CBD26" w14:textId="77777777" w:rsidR="0040306A" w:rsidRPr="007D1E1D" w:rsidRDefault="0040306A" w:rsidP="00321AB1">
            <w:pPr>
              <w:pStyle w:val="TAL"/>
              <w:rPr>
                <w:rFonts w:eastAsia="DengXian"/>
                <w:b/>
                <w:bCs/>
                <w:i/>
                <w:iCs/>
              </w:rPr>
            </w:pPr>
            <w:r w:rsidRPr="007D1E1D">
              <w:rPr>
                <w:rFonts w:cs="Arial"/>
                <w:szCs w:val="18"/>
                <w:lang w:eastAsia="en-GB"/>
              </w:rPr>
              <w:t xml:space="preserve">Indicates, for a particular </w:t>
            </w:r>
            <w:proofErr w:type="spellStart"/>
            <w:r w:rsidRPr="007D1E1D">
              <w:rPr>
                <w:rFonts w:cs="Arial"/>
                <w:szCs w:val="18"/>
                <w:lang w:eastAsia="en-GB"/>
              </w:rPr>
              <w:t>Uu</w:t>
            </w:r>
            <w:proofErr w:type="spellEnd"/>
            <w:r w:rsidRPr="007D1E1D">
              <w:rPr>
                <w:rFonts w:cs="Arial"/>
                <w:szCs w:val="18"/>
                <w:lang w:eastAsia="en-GB"/>
              </w:rPr>
              <w:t xml:space="preserve"> band combination, the PC5 Relay discovery and non-Relay discovery band combination(s) on which the UE supports simultaneous transmission and reception. </w:t>
            </w:r>
            <w:r w:rsidRPr="007D1E1D">
              <w:rPr>
                <w:rFonts w:cs="Arial"/>
                <w:szCs w:val="18"/>
              </w:rPr>
              <w:t xml:space="preserve">The leading / leftmost bit (bit 0) corresponds to the first </w:t>
            </w:r>
            <w:r w:rsidRPr="007D1E1D">
              <w:rPr>
                <w:rFonts w:cs="Arial"/>
                <w:szCs w:val="18"/>
                <w:lang w:eastAsia="en-GB"/>
              </w:rPr>
              <w:t xml:space="preserve">band combination included in </w:t>
            </w:r>
            <w:r w:rsidRPr="007D1E1D">
              <w:rPr>
                <w:rFonts w:cs="Arial"/>
                <w:i/>
                <w:szCs w:val="18"/>
                <w:lang w:eastAsia="en-GB"/>
              </w:rPr>
              <w:t>supportedBandCombinationListSL-RelayDiscovery-r17/supportedBandCombinationListSL-NonRelayDiscovery-r17</w:t>
            </w:r>
            <w:r w:rsidRPr="007D1E1D">
              <w:rPr>
                <w:rFonts w:cs="Arial"/>
                <w:szCs w:val="18"/>
              </w:rPr>
              <w:t xml:space="preserve">, the next bit corresponds to the second </w:t>
            </w:r>
            <w:r w:rsidRPr="007D1E1D">
              <w:rPr>
                <w:rFonts w:cs="Arial"/>
                <w:szCs w:val="18"/>
                <w:lang w:eastAsia="en-GB"/>
              </w:rPr>
              <w:t xml:space="preserve">band combination included in </w:t>
            </w:r>
            <w:r w:rsidRPr="007D1E1D">
              <w:rPr>
                <w:rFonts w:cs="Arial"/>
                <w:i/>
                <w:szCs w:val="18"/>
                <w:lang w:eastAsia="en-GB"/>
              </w:rPr>
              <w:t>supportedBandCombinationListSL-RelayDiscovery-r17/supportedBandCombinationListSL-NonRelayDiscovery-r17</w:t>
            </w:r>
            <w:r w:rsidRPr="007D1E1D">
              <w:rPr>
                <w:rFonts w:cs="Arial"/>
                <w:szCs w:val="18"/>
              </w:rPr>
              <w:t xml:space="preserve"> and so on. </w:t>
            </w:r>
            <w:r w:rsidRPr="007D1E1D">
              <w:rPr>
                <w:rFonts w:cs="Arial"/>
                <w:szCs w:val="18"/>
                <w:lang w:eastAsia="en-GB"/>
              </w:rPr>
              <w:t>with value 1 indicating simultaneous transmission and reception is supported.</w:t>
            </w:r>
          </w:p>
        </w:tc>
        <w:tc>
          <w:tcPr>
            <w:tcW w:w="709" w:type="dxa"/>
          </w:tcPr>
          <w:p w14:paraId="4071207D" w14:textId="77777777" w:rsidR="0040306A" w:rsidRPr="007D1E1D" w:rsidRDefault="0040306A" w:rsidP="00321AB1">
            <w:pPr>
              <w:pStyle w:val="TAL"/>
              <w:jc w:val="center"/>
              <w:rPr>
                <w:bCs/>
                <w:iCs/>
                <w:lang w:eastAsia="zh-CN"/>
              </w:rPr>
            </w:pPr>
            <w:r w:rsidRPr="007D1E1D">
              <w:rPr>
                <w:rFonts w:cs="Arial"/>
                <w:bCs/>
                <w:iCs/>
                <w:szCs w:val="18"/>
                <w:lang w:eastAsia="zh-CN"/>
              </w:rPr>
              <w:t>BC</w:t>
            </w:r>
          </w:p>
        </w:tc>
        <w:tc>
          <w:tcPr>
            <w:tcW w:w="567" w:type="dxa"/>
          </w:tcPr>
          <w:p w14:paraId="4EF83267" w14:textId="77777777" w:rsidR="0040306A" w:rsidRPr="007D1E1D" w:rsidRDefault="0040306A" w:rsidP="00321AB1">
            <w:pPr>
              <w:pStyle w:val="TAL"/>
              <w:jc w:val="center"/>
              <w:rPr>
                <w:bCs/>
                <w:iCs/>
                <w:lang w:eastAsia="zh-CN"/>
              </w:rPr>
            </w:pPr>
            <w:r w:rsidRPr="007D1E1D">
              <w:rPr>
                <w:rFonts w:cs="Arial"/>
                <w:bCs/>
                <w:iCs/>
                <w:szCs w:val="18"/>
                <w:lang w:eastAsia="zh-CN"/>
              </w:rPr>
              <w:t>No</w:t>
            </w:r>
          </w:p>
        </w:tc>
        <w:tc>
          <w:tcPr>
            <w:tcW w:w="709" w:type="dxa"/>
          </w:tcPr>
          <w:p w14:paraId="22B26ED7" w14:textId="77777777" w:rsidR="0040306A" w:rsidRPr="007D1E1D" w:rsidRDefault="0040306A" w:rsidP="00321AB1">
            <w:pPr>
              <w:pStyle w:val="TAL"/>
              <w:jc w:val="center"/>
              <w:rPr>
                <w:rFonts w:eastAsia="DengXian"/>
              </w:rPr>
            </w:pPr>
            <w:r w:rsidRPr="007D1E1D">
              <w:rPr>
                <w:rFonts w:eastAsia="DengXian" w:cs="Arial"/>
                <w:szCs w:val="18"/>
              </w:rPr>
              <w:t>N/A</w:t>
            </w:r>
          </w:p>
        </w:tc>
        <w:tc>
          <w:tcPr>
            <w:tcW w:w="728" w:type="dxa"/>
          </w:tcPr>
          <w:p w14:paraId="3252E448" w14:textId="77777777" w:rsidR="0040306A" w:rsidRPr="007D1E1D" w:rsidRDefault="0040306A" w:rsidP="00321AB1">
            <w:pPr>
              <w:pStyle w:val="TAL"/>
              <w:jc w:val="center"/>
              <w:rPr>
                <w:lang w:eastAsia="zh-CN"/>
              </w:rPr>
            </w:pPr>
            <w:r w:rsidRPr="007D1E1D">
              <w:rPr>
                <w:rFonts w:cs="Arial"/>
                <w:szCs w:val="18"/>
                <w:lang w:eastAsia="zh-CN"/>
              </w:rPr>
              <w:t>N/A</w:t>
            </w:r>
          </w:p>
        </w:tc>
      </w:tr>
      <w:tr w:rsidR="0040306A" w:rsidRPr="007D1E1D" w14:paraId="52EC82FC" w14:textId="77777777" w:rsidTr="00321AB1">
        <w:trPr>
          <w:cantSplit/>
          <w:tblHeader/>
        </w:trPr>
        <w:tc>
          <w:tcPr>
            <w:tcW w:w="6917" w:type="dxa"/>
          </w:tcPr>
          <w:p w14:paraId="42848FED" w14:textId="77777777" w:rsidR="0040306A" w:rsidRPr="007D1E1D" w:rsidRDefault="0040306A" w:rsidP="00321AB1">
            <w:pPr>
              <w:pStyle w:val="TAL"/>
              <w:rPr>
                <w:b/>
                <w:bCs/>
                <w:i/>
                <w:iCs/>
              </w:rPr>
            </w:pPr>
            <w:r w:rsidRPr="007D1E1D">
              <w:rPr>
                <w:b/>
                <w:bCs/>
                <w:i/>
                <w:iCs/>
              </w:rPr>
              <w:lastRenderedPageBreak/>
              <w:t xml:space="preserve">ULTxSwitchingBandPair-r16, </w:t>
            </w:r>
            <w:r w:rsidRPr="007D1E1D">
              <w:rPr>
                <w:rFonts w:cs="Arial"/>
                <w:b/>
                <w:bCs/>
                <w:i/>
                <w:iCs/>
                <w:lang w:eastAsia="fr-FR"/>
              </w:rPr>
              <w:t>ULTxSwitchingBandPair-v1700</w:t>
            </w:r>
          </w:p>
          <w:p w14:paraId="729252CF" w14:textId="77777777" w:rsidR="0040306A" w:rsidRPr="007D1E1D" w:rsidRDefault="0040306A" w:rsidP="00321AB1">
            <w:pPr>
              <w:pStyle w:val="TAL"/>
            </w:pPr>
            <w:r w:rsidRPr="007D1E1D">
              <w:t xml:space="preserve">Indicates UE supports dynamic UL 1Tx-2Tx switching in case of inter-band CA, SUL, and </w:t>
            </w:r>
            <w:r w:rsidRPr="007D1E1D">
              <w:rPr>
                <w:lang w:eastAsia="en-GB"/>
              </w:rPr>
              <w:t>(NG)</w:t>
            </w:r>
            <w:r w:rsidRPr="007D1E1D">
              <w:t>EN-DC</w:t>
            </w:r>
            <w:r w:rsidRPr="007D1E1D">
              <w:rPr>
                <w:rFonts w:cs="Arial"/>
                <w:lang w:eastAsia="zh-CN"/>
              </w:rPr>
              <w:t xml:space="preserve">, and </w:t>
            </w:r>
            <w:r w:rsidRPr="007D1E1D">
              <w:rPr>
                <w:rFonts w:cs="Arial"/>
                <w:szCs w:val="18"/>
                <w:lang w:eastAsia="zh-CN"/>
              </w:rPr>
              <w:t xml:space="preserve">UL 2Tx-2Tx switching </w:t>
            </w:r>
            <w:r w:rsidRPr="007D1E1D">
              <w:rPr>
                <w:rFonts w:cs="Arial"/>
                <w:lang w:eastAsia="zh-CN"/>
              </w:rPr>
              <w:t>in case of inter-band CA and SUL</w:t>
            </w:r>
            <w:r w:rsidRPr="007D1E1D">
              <w:t xml:space="preserve"> as defined in TS 38.214 [12], TS 38.101-1 [2] and </w:t>
            </w:r>
            <w:r w:rsidRPr="007D1E1D">
              <w:rPr>
                <w:lang w:eastAsia="en-GB"/>
              </w:rPr>
              <w:t>TS 38.101-3 [4]</w:t>
            </w:r>
            <w:r w:rsidRPr="007D1E1D">
              <w:t>. The capability signalling comprises of the following parameters:</w:t>
            </w:r>
          </w:p>
          <w:p w14:paraId="727FB5A0" w14:textId="77777777" w:rsidR="0040306A" w:rsidRPr="007D1E1D" w:rsidRDefault="0040306A" w:rsidP="00321AB1">
            <w:pPr>
              <w:pStyle w:val="TAL"/>
              <w:ind w:left="360" w:hangingChars="200" w:hanging="360"/>
              <w:rPr>
                <w:rFonts w:cs="Arial"/>
                <w:szCs w:val="18"/>
              </w:rPr>
            </w:pPr>
            <w:r w:rsidRPr="007D1E1D">
              <w:rPr>
                <w:rFonts w:cs="Arial"/>
                <w:szCs w:val="18"/>
              </w:rPr>
              <w:t>-</w:t>
            </w:r>
            <w:r w:rsidRPr="007D1E1D">
              <w:rPr>
                <w:rFonts w:cs="Arial"/>
                <w:szCs w:val="18"/>
              </w:rPr>
              <w:tab/>
            </w:r>
            <w:r w:rsidRPr="007D1E1D">
              <w:rPr>
                <w:rFonts w:cs="Arial"/>
                <w:i/>
                <w:szCs w:val="18"/>
              </w:rPr>
              <w:t>bandIndexUL1-r16</w:t>
            </w:r>
            <w:r w:rsidRPr="007D1E1D">
              <w:rPr>
                <w:rFonts w:cs="Arial"/>
                <w:szCs w:val="18"/>
              </w:rPr>
              <w:t xml:space="preserve"> and </w:t>
            </w:r>
            <w:r w:rsidRPr="007D1E1D">
              <w:rPr>
                <w:rFonts w:cs="Arial"/>
                <w:i/>
                <w:szCs w:val="18"/>
              </w:rPr>
              <w:t>bandIndexUL2-r16</w:t>
            </w:r>
            <w:r w:rsidRPr="007D1E1D">
              <w:rPr>
                <w:rFonts w:cs="Arial"/>
                <w:szCs w:val="18"/>
              </w:rPr>
              <w:t xml:space="preserve"> indicate the band pair on which UE supports</w:t>
            </w:r>
            <w:r w:rsidRPr="007D1E1D">
              <w:t xml:space="preserve"> dynamic UL Tx switching. </w:t>
            </w:r>
            <w:r w:rsidRPr="007D1E1D">
              <w:rPr>
                <w:i/>
              </w:rPr>
              <w:t>bandindexUL1</w:t>
            </w:r>
            <w:r w:rsidRPr="007D1E1D">
              <w:t>/</w:t>
            </w:r>
            <w:r w:rsidRPr="007D1E1D">
              <w:rPr>
                <w:i/>
              </w:rPr>
              <w:t>bandindexUL2</w:t>
            </w:r>
            <w:r w:rsidRPr="007D1E1D">
              <w:t xml:space="preserve"> xx refers to </w:t>
            </w:r>
            <w:r w:rsidRPr="007D1E1D">
              <w:rPr>
                <w:rFonts w:cs="Arial"/>
                <w:szCs w:val="18"/>
              </w:rPr>
              <w:t xml:space="preserve">the </w:t>
            </w:r>
            <w:proofErr w:type="spellStart"/>
            <w:r w:rsidRPr="007D1E1D">
              <w:rPr>
                <w:rFonts w:cs="Arial"/>
                <w:szCs w:val="18"/>
              </w:rPr>
              <w:t>xxth</w:t>
            </w:r>
            <w:proofErr w:type="spellEnd"/>
            <w:r w:rsidRPr="007D1E1D">
              <w:rPr>
                <w:rFonts w:cs="Arial"/>
                <w:szCs w:val="18"/>
              </w:rPr>
              <w:t xml:space="preserve"> band entry in the band combination.</w:t>
            </w:r>
            <w:r w:rsidRPr="007D1E1D">
              <w:t xml:space="preserve"> </w:t>
            </w:r>
            <w:r w:rsidRPr="007D1E1D">
              <w:rPr>
                <w:rFonts w:cs="Arial"/>
                <w:szCs w:val="18"/>
              </w:rPr>
              <w:t xml:space="preserve">UE shall indicate support for 2-layer UL MIMO capabilities on one of the indicated two bands in each </w:t>
            </w:r>
            <w:proofErr w:type="spellStart"/>
            <w:r w:rsidRPr="007D1E1D">
              <w:rPr>
                <w:rFonts w:cs="Arial"/>
                <w:szCs w:val="18"/>
              </w:rPr>
              <w:t>FeatureSet</w:t>
            </w:r>
            <w:proofErr w:type="spellEnd"/>
            <w:r w:rsidRPr="007D1E1D">
              <w:rPr>
                <w:rFonts w:cs="Arial"/>
                <w:szCs w:val="18"/>
              </w:rPr>
              <w:t xml:space="preserve"> entry supporting UL 1Tx-2Tx switching</w:t>
            </w:r>
            <w:r w:rsidRPr="007D1E1D">
              <w:rPr>
                <w:rFonts w:cs="Arial"/>
                <w:szCs w:val="18"/>
                <w:lang w:eastAsia="zh-CN"/>
              </w:rPr>
              <w:t xml:space="preserve"> and indicate support for 2-layer UL MIMO capabilities on both bands</w:t>
            </w:r>
            <w:r w:rsidRPr="007D1E1D">
              <w:rPr>
                <w:rFonts w:cs="Arial"/>
                <w:szCs w:val="18"/>
                <w:lang w:eastAsia="fr-FR"/>
              </w:rPr>
              <w:t xml:space="preserve"> in each </w:t>
            </w:r>
            <w:proofErr w:type="spellStart"/>
            <w:r w:rsidRPr="007D1E1D">
              <w:rPr>
                <w:rFonts w:cs="Arial"/>
                <w:szCs w:val="18"/>
                <w:lang w:eastAsia="fr-FR"/>
              </w:rPr>
              <w:t>FeatureSet</w:t>
            </w:r>
            <w:proofErr w:type="spellEnd"/>
            <w:r w:rsidRPr="007D1E1D">
              <w:rPr>
                <w:rFonts w:cs="Arial"/>
                <w:szCs w:val="18"/>
                <w:lang w:eastAsia="fr-FR"/>
              </w:rPr>
              <w:t xml:space="preserve"> entry supporting UL 2T-2Tx switching</w:t>
            </w:r>
            <w:r w:rsidRPr="007D1E1D">
              <w:rPr>
                <w:rFonts w:cs="Arial"/>
                <w:szCs w:val="18"/>
              </w:rPr>
              <w:t>, and only the band where UE supports 2-layer UL MIMO capability can work as carrier2 as defined in TS 38.101-1 [2] and TS 38.101-3 [4].</w:t>
            </w:r>
          </w:p>
          <w:p w14:paraId="2867A0A8" w14:textId="77777777" w:rsidR="0040306A" w:rsidRPr="007D1E1D" w:rsidRDefault="0040306A" w:rsidP="00321AB1">
            <w:pPr>
              <w:pStyle w:val="TAL"/>
              <w:ind w:left="360" w:hangingChars="200" w:hanging="360"/>
            </w:pPr>
            <w:r w:rsidRPr="007D1E1D">
              <w:rPr>
                <w:rFonts w:cs="Arial"/>
                <w:szCs w:val="18"/>
              </w:rPr>
              <w:t>-</w:t>
            </w:r>
            <w:r w:rsidRPr="007D1E1D">
              <w:rPr>
                <w:rFonts w:cs="Arial"/>
                <w:szCs w:val="18"/>
              </w:rPr>
              <w:tab/>
            </w:r>
            <w:r w:rsidRPr="007D1E1D">
              <w:rPr>
                <w:i/>
              </w:rPr>
              <w:t>uplinkTxSwitchingPeriod</w:t>
            </w:r>
            <w:r w:rsidRPr="007D1E1D">
              <w:rPr>
                <w:rFonts w:cs="Arial"/>
                <w:i/>
                <w:szCs w:val="18"/>
              </w:rPr>
              <w:t>-r16</w:t>
            </w:r>
            <w:r w:rsidRPr="007D1E1D">
              <w:t xml:space="preserve"> indicates the length of UL Tx switching period </w:t>
            </w:r>
            <w:r w:rsidRPr="007D1E1D">
              <w:rPr>
                <w:rFonts w:cs="Arial"/>
                <w:lang w:eastAsia="fr-FR"/>
              </w:rPr>
              <w:t xml:space="preserve">of 1Tx-2Tx switching </w:t>
            </w:r>
            <w:r w:rsidRPr="007D1E1D">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A8B054E" w14:textId="77777777" w:rsidR="0040306A" w:rsidRPr="007D1E1D" w:rsidRDefault="0040306A" w:rsidP="00321AB1">
            <w:pPr>
              <w:pStyle w:val="TAL"/>
              <w:ind w:left="360" w:hangingChars="200" w:hanging="360"/>
            </w:pPr>
            <w:r w:rsidRPr="007D1E1D">
              <w:rPr>
                <w:rFonts w:cs="Arial"/>
                <w:szCs w:val="18"/>
                <w:lang w:eastAsia="fr-FR"/>
              </w:rPr>
              <w:t>-</w:t>
            </w:r>
            <w:r w:rsidRPr="007D1E1D">
              <w:rPr>
                <w:rFonts w:cs="Arial"/>
                <w:szCs w:val="18"/>
                <w:lang w:eastAsia="fr-FR"/>
              </w:rPr>
              <w:tab/>
            </w:r>
            <w:r w:rsidRPr="007D1E1D">
              <w:rPr>
                <w:rFonts w:cs="Arial"/>
                <w:i/>
                <w:lang w:eastAsia="fr-FR"/>
              </w:rPr>
              <w:t>uplinkTxSwitchingPeriod2T2T</w:t>
            </w:r>
            <w:r w:rsidRPr="007D1E1D">
              <w:rPr>
                <w:rFonts w:cs="Arial"/>
                <w:i/>
                <w:szCs w:val="18"/>
                <w:lang w:eastAsia="fr-FR"/>
              </w:rPr>
              <w:t>-r17</w:t>
            </w:r>
            <w:r w:rsidRPr="007D1E1D">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3257449F" w14:textId="77777777" w:rsidR="0040306A" w:rsidRPr="007D1E1D" w:rsidRDefault="0040306A" w:rsidP="00321AB1">
            <w:pPr>
              <w:pStyle w:val="TAL"/>
              <w:ind w:left="360" w:hangingChars="200" w:hanging="360"/>
              <w:rPr>
                <w:rFonts w:cs="Arial"/>
                <w:szCs w:val="18"/>
                <w:lang w:eastAsia="en-GB"/>
              </w:rPr>
            </w:pPr>
            <w:r w:rsidRPr="007D1E1D">
              <w:rPr>
                <w:rFonts w:cs="Arial"/>
                <w:szCs w:val="18"/>
              </w:rPr>
              <w:t>-</w:t>
            </w:r>
            <w:r w:rsidRPr="007D1E1D">
              <w:rPr>
                <w:rFonts w:cs="Arial"/>
                <w:szCs w:val="18"/>
              </w:rPr>
              <w:tab/>
            </w:r>
            <w:r w:rsidRPr="007D1E1D">
              <w:rPr>
                <w:rFonts w:cs="Arial"/>
                <w:i/>
                <w:szCs w:val="18"/>
              </w:rPr>
              <w:t>uplinkTxSwitching-DL-Interruption-r16</w:t>
            </w:r>
            <w:r w:rsidRPr="007D1E1D">
              <w:rPr>
                <w:rFonts w:cs="Arial"/>
                <w:szCs w:val="18"/>
              </w:rPr>
              <w:t xml:space="preserve"> indicates that DL interruption on the band will occur during UL Tx switching, as specified in TS 38.13</w:t>
            </w:r>
            <w:r w:rsidRPr="007D1E1D">
              <w:rPr>
                <w:rFonts w:cs="Arial"/>
                <w:szCs w:val="18"/>
                <w:lang w:eastAsia="en-GB"/>
              </w:rPr>
              <w:t xml:space="preserve">3 [5] and in TS 36.133 [27]. UE is not allowed to set this field for the band combination of SUL </w:t>
            </w:r>
            <w:proofErr w:type="spellStart"/>
            <w:r w:rsidRPr="007D1E1D">
              <w:rPr>
                <w:rFonts w:cs="Arial"/>
                <w:szCs w:val="18"/>
                <w:lang w:eastAsia="en-GB"/>
              </w:rPr>
              <w:t>band+TDD</w:t>
            </w:r>
            <w:proofErr w:type="spellEnd"/>
            <w:r w:rsidRPr="007D1E1D">
              <w:rPr>
                <w:rFonts w:cs="Arial"/>
                <w:szCs w:val="18"/>
                <w:lang w:eastAsia="en-GB"/>
              </w:rPr>
              <w:t xml:space="preserve"> band, for which no DL interruption is allowed.</w:t>
            </w:r>
          </w:p>
          <w:p w14:paraId="58F065F2" w14:textId="77777777" w:rsidR="0040306A" w:rsidRPr="007D1E1D" w:rsidRDefault="0040306A" w:rsidP="00321AB1">
            <w:pPr>
              <w:pStyle w:val="TAL"/>
              <w:ind w:leftChars="200" w:left="400"/>
              <w:rPr>
                <w:rFonts w:cs="Arial"/>
                <w:szCs w:val="18"/>
                <w:lang w:eastAsia="en-GB"/>
              </w:rPr>
            </w:pPr>
            <w:r w:rsidRPr="007D1E1D">
              <w:rPr>
                <w:rFonts w:cs="Arial"/>
                <w:szCs w:val="18"/>
              </w:rPr>
              <w:t>Field encoded as a bit map, where bit N is set to "1" if DL interruption on band N will occur during uplink Tx switching as specified in TS 38.13</w:t>
            </w:r>
            <w:r w:rsidRPr="007D1E1D">
              <w:rPr>
                <w:rFonts w:cs="Arial"/>
                <w:szCs w:val="18"/>
                <w:lang w:eastAsia="en-GB"/>
              </w:rPr>
              <w:t>3 [5] and in TS 36.133 [27]</w:t>
            </w:r>
            <w:r w:rsidRPr="007D1E1D">
              <w:rPr>
                <w:rFonts w:cs="Arial"/>
                <w:szCs w:val="18"/>
              </w:rPr>
              <w:t xml:space="preserve">. The leading / leftmost bit (bit 0) corresponds to the first band of this band combination, the next bit corresponds to the second band of this band combination and so on. </w:t>
            </w:r>
            <w:r w:rsidRPr="007D1E1D">
              <w:rPr>
                <w:rFonts w:cs="Arial"/>
                <w:szCs w:val="18"/>
                <w:lang w:eastAsia="en-GB"/>
              </w:rPr>
              <w:t>The capability is not applicable to the following band combinations, in which DL reception interruption is not allowed:</w:t>
            </w:r>
          </w:p>
          <w:p w14:paraId="1983DB1E" w14:textId="77777777" w:rsidR="0040306A" w:rsidRPr="007D1E1D" w:rsidRDefault="0040306A" w:rsidP="00321AB1">
            <w:pPr>
              <w:pStyle w:val="B2"/>
              <w:spacing w:after="0"/>
              <w:rPr>
                <w:rFonts w:ascii="Arial" w:hAnsi="Arial" w:cs="Arial"/>
                <w:sz w:val="18"/>
                <w:szCs w:val="18"/>
              </w:rPr>
            </w:pPr>
            <w:r w:rsidRPr="007D1E1D">
              <w:rPr>
                <w:rFonts w:cs="Arial"/>
                <w:szCs w:val="18"/>
              </w:rPr>
              <w:t>-</w:t>
            </w:r>
            <w:r w:rsidRPr="007D1E1D">
              <w:rPr>
                <w:rFonts w:cs="Arial"/>
                <w:szCs w:val="18"/>
              </w:rPr>
              <w:tab/>
            </w:r>
            <w:r w:rsidRPr="007D1E1D">
              <w:rPr>
                <w:rFonts w:ascii="Arial" w:hAnsi="Arial" w:cs="Arial"/>
                <w:sz w:val="18"/>
                <w:szCs w:val="18"/>
                <w:lang w:eastAsia="en-GB"/>
              </w:rPr>
              <w:t>TDD+TDD CA with the same UL-DL pattern</w:t>
            </w:r>
          </w:p>
          <w:p w14:paraId="7279DE72" w14:textId="77777777" w:rsidR="0040306A" w:rsidRPr="007D1E1D" w:rsidRDefault="0040306A" w:rsidP="00321AB1">
            <w:pPr>
              <w:pStyle w:val="B2"/>
              <w:spacing w:after="0"/>
              <w:rPr>
                <w:rFonts w:ascii="Arial" w:hAnsi="Arial" w:cs="Arial"/>
                <w:sz w:val="18"/>
                <w:szCs w:val="18"/>
              </w:rPr>
            </w:pPr>
            <w:r w:rsidRPr="007D1E1D">
              <w:rPr>
                <w:rFonts w:cs="Arial"/>
                <w:szCs w:val="18"/>
              </w:rPr>
              <w:t>-</w:t>
            </w:r>
            <w:r w:rsidRPr="007D1E1D">
              <w:rPr>
                <w:rFonts w:cs="Arial"/>
                <w:szCs w:val="18"/>
              </w:rPr>
              <w:tab/>
            </w:r>
            <w:r w:rsidRPr="007D1E1D">
              <w:rPr>
                <w:rFonts w:ascii="Arial" w:hAnsi="Arial" w:cs="Arial"/>
                <w:sz w:val="18"/>
                <w:szCs w:val="18"/>
                <w:lang w:eastAsia="en-GB"/>
              </w:rPr>
              <w:t>TDD+TDD EN-DC with the same UL-DL pattern</w:t>
            </w:r>
          </w:p>
        </w:tc>
        <w:tc>
          <w:tcPr>
            <w:tcW w:w="709" w:type="dxa"/>
          </w:tcPr>
          <w:p w14:paraId="48579F5E" w14:textId="77777777" w:rsidR="0040306A" w:rsidRPr="007D1E1D" w:rsidRDefault="0040306A" w:rsidP="00321AB1">
            <w:pPr>
              <w:pStyle w:val="TAL"/>
              <w:jc w:val="center"/>
              <w:rPr>
                <w:bCs/>
                <w:iCs/>
              </w:rPr>
            </w:pPr>
            <w:r w:rsidRPr="007D1E1D">
              <w:rPr>
                <w:bCs/>
                <w:iCs/>
                <w:lang w:eastAsia="zh-CN"/>
              </w:rPr>
              <w:t>BC</w:t>
            </w:r>
          </w:p>
        </w:tc>
        <w:tc>
          <w:tcPr>
            <w:tcW w:w="567" w:type="dxa"/>
          </w:tcPr>
          <w:p w14:paraId="6489BEF9" w14:textId="77777777" w:rsidR="0040306A" w:rsidRPr="007D1E1D" w:rsidRDefault="0040306A" w:rsidP="00321AB1">
            <w:pPr>
              <w:pStyle w:val="TAL"/>
              <w:jc w:val="center"/>
              <w:rPr>
                <w:bCs/>
                <w:iCs/>
              </w:rPr>
            </w:pPr>
            <w:r w:rsidRPr="007D1E1D">
              <w:rPr>
                <w:bCs/>
                <w:iCs/>
                <w:lang w:eastAsia="zh-CN"/>
              </w:rPr>
              <w:t>FD</w:t>
            </w:r>
          </w:p>
        </w:tc>
        <w:tc>
          <w:tcPr>
            <w:tcW w:w="709" w:type="dxa"/>
          </w:tcPr>
          <w:p w14:paraId="137050E5" w14:textId="77777777" w:rsidR="0040306A" w:rsidRPr="007D1E1D" w:rsidRDefault="0040306A" w:rsidP="00321AB1">
            <w:pPr>
              <w:pStyle w:val="TAL"/>
              <w:jc w:val="center"/>
              <w:rPr>
                <w:bCs/>
                <w:iCs/>
              </w:rPr>
            </w:pPr>
            <w:r w:rsidRPr="007D1E1D">
              <w:rPr>
                <w:rFonts w:eastAsia="DengXian"/>
              </w:rPr>
              <w:t>N/A</w:t>
            </w:r>
          </w:p>
        </w:tc>
        <w:tc>
          <w:tcPr>
            <w:tcW w:w="728" w:type="dxa"/>
          </w:tcPr>
          <w:p w14:paraId="56DC0D06" w14:textId="77777777" w:rsidR="0040306A" w:rsidRPr="007D1E1D" w:rsidRDefault="0040306A" w:rsidP="00321AB1">
            <w:pPr>
              <w:pStyle w:val="TAL"/>
              <w:jc w:val="center"/>
            </w:pPr>
            <w:r w:rsidRPr="007D1E1D">
              <w:rPr>
                <w:lang w:eastAsia="zh-CN"/>
              </w:rPr>
              <w:t>FR1 only</w:t>
            </w:r>
          </w:p>
        </w:tc>
      </w:tr>
      <w:tr w:rsidR="0040306A" w:rsidRPr="007D1E1D" w14:paraId="6F537CBC" w14:textId="77777777" w:rsidTr="00321AB1">
        <w:trPr>
          <w:cantSplit/>
          <w:tblHeader/>
        </w:trPr>
        <w:tc>
          <w:tcPr>
            <w:tcW w:w="6917" w:type="dxa"/>
          </w:tcPr>
          <w:p w14:paraId="5669D549" w14:textId="77777777" w:rsidR="0040306A" w:rsidRPr="007D1E1D" w:rsidRDefault="0040306A" w:rsidP="00321AB1">
            <w:pPr>
              <w:pStyle w:val="TAL"/>
              <w:rPr>
                <w:b/>
                <w:bCs/>
                <w:i/>
                <w:iCs/>
              </w:rPr>
            </w:pPr>
            <w:r w:rsidRPr="007D1E1D">
              <w:rPr>
                <w:b/>
                <w:bCs/>
                <w:i/>
                <w:iCs/>
              </w:rPr>
              <w:t>uplinkTxSwitching-</w:t>
            </w:r>
            <w:r w:rsidRPr="007D1E1D">
              <w:rPr>
                <w:b/>
                <w:bCs/>
                <w:i/>
                <w:iCs/>
                <w:lang w:eastAsia="zh-CN"/>
              </w:rPr>
              <w:t>Option</w:t>
            </w:r>
            <w:r w:rsidRPr="007D1E1D">
              <w:rPr>
                <w:b/>
                <w:bCs/>
                <w:i/>
                <w:iCs/>
              </w:rPr>
              <w:t>Support</w:t>
            </w:r>
            <w:r w:rsidRPr="007D1E1D">
              <w:rPr>
                <w:rFonts w:cs="Arial"/>
                <w:b/>
                <w:bCs/>
                <w:i/>
                <w:szCs w:val="18"/>
              </w:rPr>
              <w:t>-r16</w:t>
            </w:r>
          </w:p>
          <w:p w14:paraId="35284642" w14:textId="60BD6492" w:rsidR="0040306A" w:rsidRPr="007D1E1D" w:rsidRDefault="0040306A" w:rsidP="00321AB1">
            <w:pPr>
              <w:pStyle w:val="TAL"/>
              <w:rPr>
                <w:b/>
                <w:bCs/>
                <w:i/>
                <w:iCs/>
              </w:rPr>
            </w:pPr>
            <w:r w:rsidRPr="007D1E1D">
              <w:rPr>
                <w:lang w:eastAsia="en-GB"/>
              </w:rPr>
              <w:t xml:space="preserve">Indicates which option is supported for dynamic UL </w:t>
            </w:r>
            <w:ins w:id="211" w:author="NR_RF_FR1_enh-v2" w:date="2022-08-26T21:24:00Z">
              <w:r w:rsidR="0010099E">
                <w:rPr>
                  <w:lang w:eastAsia="en-GB"/>
                </w:rPr>
                <w:t>1</w:t>
              </w:r>
            </w:ins>
            <w:r w:rsidRPr="007D1E1D">
              <w:rPr>
                <w:lang w:eastAsia="en-GB"/>
              </w:rPr>
              <w:t>Tx</w:t>
            </w:r>
            <w:ins w:id="212" w:author="NR_RF_FR1_enh-v2" w:date="2022-08-26T21:24:00Z">
              <w:r w:rsidR="00AC1C84">
                <w:rPr>
                  <w:lang w:eastAsia="en-GB"/>
                </w:rPr>
                <w:t>-2Tx</w:t>
              </w:r>
            </w:ins>
            <w:r w:rsidRPr="007D1E1D">
              <w:rPr>
                <w:lang w:eastAsia="en-GB"/>
              </w:rPr>
              <w:t xml:space="preserve"> switching for inter-band UL CA and (NG)EN-DC. </w:t>
            </w:r>
            <w:proofErr w:type="spellStart"/>
            <w:r w:rsidRPr="007D1E1D">
              <w:rPr>
                <w:i/>
                <w:iCs/>
                <w:lang w:eastAsia="en-GB"/>
              </w:rPr>
              <w:t>switchedUL</w:t>
            </w:r>
            <w:proofErr w:type="spellEnd"/>
            <w:r w:rsidRPr="007D1E1D">
              <w:rPr>
                <w:i/>
                <w:iCs/>
                <w:lang w:eastAsia="en-GB"/>
              </w:rPr>
              <w:t xml:space="preserve"> </w:t>
            </w:r>
            <w:r w:rsidRPr="007D1E1D">
              <w:rPr>
                <w:lang w:eastAsia="en-GB"/>
              </w:rPr>
              <w:t xml:space="preserve">represents option 1 as specified in TS 38.214 [12], </w:t>
            </w:r>
            <w:proofErr w:type="spellStart"/>
            <w:r w:rsidRPr="007D1E1D">
              <w:rPr>
                <w:i/>
                <w:iCs/>
                <w:lang w:eastAsia="en-GB"/>
              </w:rPr>
              <w:t>dualUL</w:t>
            </w:r>
            <w:proofErr w:type="spellEnd"/>
            <w:r w:rsidRPr="007D1E1D">
              <w:rPr>
                <w:lang w:eastAsia="en-GB"/>
              </w:rPr>
              <w:t xml:space="preserve"> represents option 2 as specified in TS 38.214 [12], </w:t>
            </w:r>
            <w:r w:rsidRPr="007D1E1D">
              <w:rPr>
                <w:i/>
                <w:iCs/>
                <w:lang w:eastAsia="en-GB"/>
              </w:rPr>
              <w:t>both</w:t>
            </w:r>
            <w:r w:rsidRPr="007D1E1D">
              <w:rPr>
                <w:lang w:eastAsia="en-GB"/>
              </w:rPr>
              <w:t xml:space="preserve"> represents both option 1 and option2 as specified in TS 38.214 [12]. UE shall not report the value </w:t>
            </w:r>
            <w:proofErr w:type="gramStart"/>
            <w:r w:rsidRPr="007D1E1D">
              <w:rPr>
                <w:i/>
                <w:iCs/>
                <w:lang w:eastAsia="en-GB"/>
              </w:rPr>
              <w:t>both</w:t>
            </w:r>
            <w:r w:rsidRPr="007D1E1D">
              <w:rPr>
                <w:lang w:eastAsia="en-GB"/>
              </w:rPr>
              <w:t xml:space="preserve"> for</w:t>
            </w:r>
            <w:proofErr w:type="gramEnd"/>
            <w:r w:rsidRPr="007D1E1D">
              <w:rPr>
                <w:lang w:eastAsia="en-GB"/>
              </w:rPr>
              <w:t xml:space="preserve"> (NG)EN-DC case. The field is mandatory for inter-band UL CA and (NG)EN-DC case where UE supports dynamic UL </w:t>
            </w:r>
            <w:ins w:id="213" w:author="NR_RF_FR1_enh-v2" w:date="2022-08-26T21:25:00Z">
              <w:r w:rsidR="0011697A">
                <w:rPr>
                  <w:lang w:eastAsia="en-GB"/>
                </w:rPr>
                <w:t>1</w:t>
              </w:r>
            </w:ins>
            <w:r w:rsidRPr="007D1E1D">
              <w:rPr>
                <w:lang w:eastAsia="en-GB"/>
              </w:rPr>
              <w:t>Tx</w:t>
            </w:r>
            <w:ins w:id="214" w:author="NR_RF_FR1_enh-v2" w:date="2022-08-26T21:25:00Z">
              <w:r w:rsidR="0015221B">
                <w:rPr>
                  <w:lang w:eastAsia="en-GB"/>
                </w:rPr>
                <w:t>-2Tx</w:t>
              </w:r>
            </w:ins>
            <w:r w:rsidRPr="007D1E1D">
              <w:rPr>
                <w:lang w:eastAsia="en-GB"/>
              </w:rPr>
              <w:t xml:space="preserve"> switching.</w:t>
            </w:r>
          </w:p>
        </w:tc>
        <w:tc>
          <w:tcPr>
            <w:tcW w:w="709" w:type="dxa"/>
          </w:tcPr>
          <w:p w14:paraId="651C2BAA" w14:textId="77777777" w:rsidR="0040306A" w:rsidRPr="007D1E1D" w:rsidRDefault="0040306A" w:rsidP="00321AB1">
            <w:pPr>
              <w:pStyle w:val="TAL"/>
              <w:jc w:val="center"/>
              <w:rPr>
                <w:bCs/>
                <w:iCs/>
              </w:rPr>
            </w:pPr>
            <w:r w:rsidRPr="007D1E1D">
              <w:rPr>
                <w:bCs/>
                <w:iCs/>
                <w:lang w:eastAsia="zh-CN"/>
              </w:rPr>
              <w:t>BC</w:t>
            </w:r>
          </w:p>
        </w:tc>
        <w:tc>
          <w:tcPr>
            <w:tcW w:w="567" w:type="dxa"/>
          </w:tcPr>
          <w:p w14:paraId="04C402DC" w14:textId="77777777" w:rsidR="0040306A" w:rsidRPr="007D1E1D" w:rsidRDefault="0040306A" w:rsidP="00321AB1">
            <w:pPr>
              <w:pStyle w:val="TAL"/>
              <w:jc w:val="center"/>
              <w:rPr>
                <w:bCs/>
                <w:iCs/>
              </w:rPr>
            </w:pPr>
            <w:r w:rsidRPr="007D1E1D">
              <w:rPr>
                <w:bCs/>
                <w:iCs/>
                <w:lang w:eastAsia="zh-CN"/>
              </w:rPr>
              <w:t>CY</w:t>
            </w:r>
          </w:p>
        </w:tc>
        <w:tc>
          <w:tcPr>
            <w:tcW w:w="709" w:type="dxa"/>
          </w:tcPr>
          <w:p w14:paraId="6EAE6D30" w14:textId="77777777" w:rsidR="0040306A" w:rsidRPr="007D1E1D" w:rsidRDefault="0040306A" w:rsidP="00321AB1">
            <w:pPr>
              <w:pStyle w:val="TAL"/>
              <w:jc w:val="center"/>
              <w:rPr>
                <w:bCs/>
                <w:iCs/>
              </w:rPr>
            </w:pPr>
            <w:r w:rsidRPr="007D1E1D">
              <w:rPr>
                <w:rFonts w:eastAsia="DengXian"/>
              </w:rPr>
              <w:t>N/A</w:t>
            </w:r>
          </w:p>
        </w:tc>
        <w:tc>
          <w:tcPr>
            <w:tcW w:w="728" w:type="dxa"/>
          </w:tcPr>
          <w:p w14:paraId="349FBE47" w14:textId="77777777" w:rsidR="0040306A" w:rsidRPr="007D1E1D" w:rsidRDefault="0040306A" w:rsidP="00321AB1">
            <w:pPr>
              <w:pStyle w:val="TAL"/>
              <w:jc w:val="center"/>
            </w:pPr>
            <w:r w:rsidRPr="007D1E1D">
              <w:rPr>
                <w:lang w:eastAsia="zh-CN"/>
              </w:rPr>
              <w:t>FR1 only</w:t>
            </w:r>
          </w:p>
        </w:tc>
      </w:tr>
      <w:tr w:rsidR="00AC1C84" w:rsidRPr="007D1E1D" w14:paraId="3E438262" w14:textId="77777777" w:rsidTr="00321AB1">
        <w:trPr>
          <w:cantSplit/>
          <w:tblHeader/>
          <w:ins w:id="215" w:author="NR_RF_FR1_enh-v2" w:date="2022-08-26T21:24:00Z"/>
        </w:trPr>
        <w:tc>
          <w:tcPr>
            <w:tcW w:w="6917" w:type="dxa"/>
          </w:tcPr>
          <w:p w14:paraId="77230EAB" w14:textId="77777777" w:rsidR="008C7EAC" w:rsidRPr="00035078" w:rsidRDefault="008C7EAC" w:rsidP="008C7EAC">
            <w:pPr>
              <w:keepNext/>
              <w:keepLines/>
              <w:spacing w:after="0"/>
              <w:rPr>
                <w:ins w:id="216" w:author="NR_RF_FR1_enh-v2" w:date="2022-08-26T21:24:00Z"/>
                <w:rFonts w:ascii="Arial" w:hAnsi="Arial"/>
                <w:b/>
                <w:bCs/>
                <w:i/>
                <w:iCs/>
                <w:sz w:val="18"/>
              </w:rPr>
            </w:pPr>
            <w:ins w:id="217" w:author="NR_RF_FR1_enh-v2" w:date="2022-08-26T21:24:00Z">
              <w:r w:rsidRPr="00035078">
                <w:rPr>
                  <w:rFonts w:ascii="Arial" w:hAnsi="Arial"/>
                  <w:b/>
                  <w:bCs/>
                  <w:i/>
                  <w:iCs/>
                  <w:sz w:val="18"/>
                </w:rPr>
                <w:t>uplinkTxSwitching-</w:t>
              </w:r>
              <w:r w:rsidRPr="00035078">
                <w:rPr>
                  <w:rFonts w:ascii="Arial" w:hAnsi="Arial"/>
                  <w:b/>
                  <w:bCs/>
                  <w:i/>
                  <w:iCs/>
                  <w:sz w:val="18"/>
                  <w:lang w:eastAsia="zh-CN"/>
                </w:rPr>
                <w:t>Option</w:t>
              </w:r>
              <w:r w:rsidRPr="00035078">
                <w:rPr>
                  <w:rFonts w:ascii="Arial" w:hAnsi="Arial"/>
                  <w:b/>
                  <w:bCs/>
                  <w:i/>
                  <w:iCs/>
                  <w:sz w:val="18"/>
                </w:rPr>
                <w:t>Support2T2T</w:t>
              </w:r>
              <w:r w:rsidRPr="00035078">
                <w:rPr>
                  <w:rFonts w:ascii="Arial" w:hAnsi="Arial" w:cs="Arial"/>
                  <w:b/>
                  <w:bCs/>
                  <w:i/>
                  <w:sz w:val="18"/>
                  <w:szCs w:val="18"/>
                </w:rPr>
                <w:t>-r17</w:t>
              </w:r>
            </w:ins>
          </w:p>
          <w:p w14:paraId="35B4455A" w14:textId="16F6A039" w:rsidR="00AC1C84" w:rsidRPr="007D1E1D" w:rsidRDefault="008C7EAC" w:rsidP="00321AB1">
            <w:pPr>
              <w:pStyle w:val="TAL"/>
              <w:rPr>
                <w:ins w:id="218" w:author="NR_RF_FR1_enh-v2" w:date="2022-08-26T21:24:00Z"/>
                <w:b/>
                <w:bCs/>
                <w:i/>
                <w:iCs/>
              </w:rPr>
            </w:pPr>
            <w:ins w:id="219" w:author="NR_RF_FR1_enh-v2" w:date="2022-08-26T21:24:00Z">
              <w:r w:rsidRPr="00035078">
                <w:rPr>
                  <w:lang w:eastAsia="en-GB"/>
                </w:rPr>
                <w:t xml:space="preserve">Indicates which option is supported for dynamic UL </w:t>
              </w:r>
              <w:r w:rsidRPr="00035078">
                <w:rPr>
                  <w:rFonts w:cs="Arial"/>
                  <w:lang w:eastAsia="fr-FR"/>
                </w:rPr>
                <w:t>2</w:t>
              </w:r>
              <w:r w:rsidRPr="00035078">
                <w:t>Tx</w:t>
              </w:r>
              <w:r w:rsidRPr="00035078">
                <w:rPr>
                  <w:rFonts w:cs="Arial"/>
                  <w:lang w:val="fr-FR" w:eastAsia="fr-FR"/>
                </w:rPr>
                <w:t>-2Tx</w:t>
              </w:r>
              <w:r w:rsidRPr="00035078">
                <w:rPr>
                  <w:lang w:eastAsia="en-GB"/>
                </w:rPr>
                <w:t xml:space="preserve"> switching for inter-band UL CA. </w:t>
              </w:r>
              <w:proofErr w:type="spellStart"/>
              <w:r w:rsidRPr="00035078">
                <w:rPr>
                  <w:i/>
                  <w:iCs/>
                  <w:lang w:eastAsia="en-GB"/>
                </w:rPr>
                <w:t>switchedUL</w:t>
              </w:r>
              <w:proofErr w:type="spellEnd"/>
              <w:r w:rsidRPr="00035078">
                <w:rPr>
                  <w:i/>
                  <w:iCs/>
                  <w:lang w:eastAsia="en-GB"/>
                </w:rPr>
                <w:t xml:space="preserve"> </w:t>
              </w:r>
              <w:r w:rsidRPr="00035078">
                <w:rPr>
                  <w:lang w:eastAsia="en-GB"/>
                </w:rPr>
                <w:t xml:space="preserve">represents option 1 as specified in TS 38.214 [12], </w:t>
              </w:r>
              <w:proofErr w:type="spellStart"/>
              <w:r w:rsidRPr="00035078">
                <w:rPr>
                  <w:i/>
                  <w:iCs/>
                  <w:lang w:eastAsia="en-GB"/>
                </w:rPr>
                <w:t>dualUL</w:t>
              </w:r>
              <w:proofErr w:type="spellEnd"/>
              <w:r w:rsidRPr="00035078">
                <w:rPr>
                  <w:lang w:eastAsia="en-GB"/>
                </w:rPr>
                <w:t xml:space="preserve"> represents option 2 as specified in TS 38.214 [12], </w:t>
              </w:r>
              <w:r w:rsidRPr="00035078">
                <w:rPr>
                  <w:i/>
                  <w:iCs/>
                  <w:lang w:eastAsia="en-GB"/>
                </w:rPr>
                <w:t>both</w:t>
              </w:r>
              <w:r w:rsidRPr="00035078">
                <w:rPr>
                  <w:lang w:eastAsia="en-GB"/>
                </w:rPr>
                <w:t xml:space="preserve"> represents both option 1 and option2 as specified in TS 38.214 [12]. The field is mandatory for inter-band UL CA cases where UE supports dynamic UL 2Tx-2Tx switching</w:t>
              </w:r>
              <w:r w:rsidRPr="002764CA">
                <w:rPr>
                  <w:lang w:eastAsia="en-GB"/>
                </w:rPr>
                <w:t xml:space="preserve">. </w:t>
              </w:r>
              <w:r w:rsidRPr="008C7EAC">
                <w:rPr>
                  <w:rFonts w:cs="Arial"/>
                  <w:szCs w:val="18"/>
                  <w:lang w:eastAsia="en-GB"/>
                </w:rPr>
                <w:t xml:space="preserve">The UE indicating support of this feature shall indicate support of at least one common switching option between </w:t>
              </w:r>
              <w:r w:rsidRPr="008C7EAC">
                <w:rPr>
                  <w:rFonts w:cs="Arial"/>
                  <w:i/>
                  <w:iCs/>
                  <w:szCs w:val="18"/>
                  <w:lang w:eastAsia="en-GB"/>
                </w:rPr>
                <w:t>uplinkTxSwitching-OptionSupport2T2T-r17</w:t>
              </w:r>
              <w:r w:rsidRPr="008C7EAC">
                <w:rPr>
                  <w:rFonts w:cs="Arial"/>
                  <w:szCs w:val="18"/>
                  <w:lang w:eastAsia="en-GB"/>
                </w:rPr>
                <w:t xml:space="preserve"> and </w:t>
              </w:r>
              <w:r w:rsidRPr="008C7EAC">
                <w:rPr>
                  <w:rFonts w:cs="Arial"/>
                  <w:i/>
                  <w:iCs/>
                  <w:szCs w:val="18"/>
                  <w:lang w:eastAsia="en-GB"/>
                </w:rPr>
                <w:t>uplinkTxSwitching-OptionSupport-r16</w:t>
              </w:r>
              <w:r w:rsidRPr="008C7EAC">
                <w:rPr>
                  <w:rFonts w:cs="Arial"/>
                  <w:szCs w:val="18"/>
                  <w:lang w:eastAsia="en-GB"/>
                </w:rPr>
                <w:t>.</w:t>
              </w:r>
            </w:ins>
          </w:p>
        </w:tc>
        <w:tc>
          <w:tcPr>
            <w:tcW w:w="709" w:type="dxa"/>
          </w:tcPr>
          <w:p w14:paraId="5FD56031" w14:textId="0E6D65FB" w:rsidR="00AC1C84" w:rsidRPr="007D1E1D" w:rsidRDefault="008C7EAC" w:rsidP="00321AB1">
            <w:pPr>
              <w:pStyle w:val="TAL"/>
              <w:jc w:val="center"/>
              <w:rPr>
                <w:ins w:id="220" w:author="NR_RF_FR1_enh-v2" w:date="2022-08-26T21:24:00Z"/>
                <w:bCs/>
                <w:iCs/>
                <w:lang w:eastAsia="zh-CN"/>
              </w:rPr>
            </w:pPr>
            <w:ins w:id="221" w:author="NR_RF_FR1_enh-v2" w:date="2022-08-26T21:24:00Z">
              <w:r w:rsidRPr="00035078">
                <w:rPr>
                  <w:bCs/>
                  <w:iCs/>
                  <w:lang w:eastAsia="zh-CN"/>
                </w:rPr>
                <w:t>BC</w:t>
              </w:r>
            </w:ins>
          </w:p>
        </w:tc>
        <w:tc>
          <w:tcPr>
            <w:tcW w:w="567" w:type="dxa"/>
          </w:tcPr>
          <w:p w14:paraId="17D8111E" w14:textId="15EDF54D" w:rsidR="00AC1C84" w:rsidRPr="007D1E1D" w:rsidRDefault="008C7EAC" w:rsidP="00321AB1">
            <w:pPr>
              <w:pStyle w:val="TAL"/>
              <w:jc w:val="center"/>
              <w:rPr>
                <w:ins w:id="222" w:author="NR_RF_FR1_enh-v2" w:date="2022-08-26T21:24:00Z"/>
                <w:bCs/>
                <w:iCs/>
                <w:lang w:eastAsia="zh-CN"/>
              </w:rPr>
            </w:pPr>
            <w:ins w:id="223" w:author="NR_RF_FR1_enh-v2" w:date="2022-08-26T21:24:00Z">
              <w:r w:rsidRPr="00035078">
                <w:rPr>
                  <w:bCs/>
                  <w:iCs/>
                  <w:lang w:eastAsia="zh-CN"/>
                </w:rPr>
                <w:t>CY</w:t>
              </w:r>
            </w:ins>
          </w:p>
        </w:tc>
        <w:tc>
          <w:tcPr>
            <w:tcW w:w="709" w:type="dxa"/>
          </w:tcPr>
          <w:p w14:paraId="57157327" w14:textId="64E83767" w:rsidR="00AC1C84" w:rsidRPr="007D1E1D" w:rsidRDefault="008C7EAC" w:rsidP="00321AB1">
            <w:pPr>
              <w:pStyle w:val="TAL"/>
              <w:jc w:val="center"/>
              <w:rPr>
                <w:ins w:id="224" w:author="NR_RF_FR1_enh-v2" w:date="2022-08-26T21:24:00Z"/>
                <w:rFonts w:eastAsia="DengXian"/>
              </w:rPr>
            </w:pPr>
            <w:ins w:id="225" w:author="NR_RF_FR1_enh-v2" w:date="2022-08-26T21:24:00Z">
              <w:r w:rsidRPr="00035078">
                <w:rPr>
                  <w:rFonts w:eastAsia="DengXian"/>
                </w:rPr>
                <w:t>N/A</w:t>
              </w:r>
            </w:ins>
          </w:p>
        </w:tc>
        <w:tc>
          <w:tcPr>
            <w:tcW w:w="728" w:type="dxa"/>
          </w:tcPr>
          <w:p w14:paraId="6CEF9567" w14:textId="3BA25F9B" w:rsidR="00AC1C84" w:rsidRPr="007D1E1D" w:rsidRDefault="008C7EAC" w:rsidP="00321AB1">
            <w:pPr>
              <w:pStyle w:val="TAL"/>
              <w:jc w:val="center"/>
              <w:rPr>
                <w:ins w:id="226" w:author="NR_RF_FR1_enh-v2" w:date="2022-08-26T21:24:00Z"/>
                <w:lang w:eastAsia="zh-CN"/>
              </w:rPr>
            </w:pPr>
            <w:ins w:id="227" w:author="NR_RF_FR1_enh-v2" w:date="2022-08-26T21:24:00Z">
              <w:r w:rsidRPr="00035078">
                <w:rPr>
                  <w:lang w:eastAsia="zh-CN"/>
                </w:rPr>
                <w:t>FR1 only</w:t>
              </w:r>
            </w:ins>
          </w:p>
        </w:tc>
      </w:tr>
      <w:tr w:rsidR="0040306A" w:rsidRPr="007D1E1D" w14:paraId="22342FF4" w14:textId="77777777" w:rsidTr="00321AB1">
        <w:trPr>
          <w:cantSplit/>
          <w:tblHeader/>
        </w:trPr>
        <w:tc>
          <w:tcPr>
            <w:tcW w:w="6917" w:type="dxa"/>
          </w:tcPr>
          <w:p w14:paraId="70E53B6B" w14:textId="77777777" w:rsidR="0040306A" w:rsidRPr="007D1E1D" w:rsidRDefault="0040306A" w:rsidP="00321AB1">
            <w:pPr>
              <w:pStyle w:val="TAL"/>
              <w:rPr>
                <w:b/>
                <w:bCs/>
                <w:i/>
                <w:iCs/>
              </w:rPr>
            </w:pPr>
            <w:r w:rsidRPr="007D1E1D">
              <w:rPr>
                <w:b/>
                <w:bCs/>
                <w:i/>
                <w:iCs/>
              </w:rPr>
              <w:t>uplinkTxSwitching</w:t>
            </w:r>
            <w:r w:rsidRPr="007D1E1D">
              <w:rPr>
                <w:rFonts w:eastAsia="DengXian"/>
                <w:b/>
                <w:bCs/>
                <w:i/>
                <w:iCs/>
              </w:rPr>
              <w:t>-PowerBoosting-r16</w:t>
            </w:r>
          </w:p>
          <w:p w14:paraId="25257348" w14:textId="77777777" w:rsidR="0040306A" w:rsidRPr="007D1E1D" w:rsidRDefault="0040306A" w:rsidP="00321AB1">
            <w:pPr>
              <w:pStyle w:val="TAL"/>
              <w:rPr>
                <w:b/>
                <w:bCs/>
                <w:i/>
                <w:iCs/>
              </w:rPr>
            </w:pPr>
            <w:r w:rsidRPr="007D1E1D">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28C44AED" w14:textId="77777777" w:rsidR="0040306A" w:rsidRPr="007D1E1D" w:rsidRDefault="0040306A" w:rsidP="00321AB1">
            <w:pPr>
              <w:pStyle w:val="TAL"/>
              <w:jc w:val="center"/>
              <w:rPr>
                <w:bCs/>
                <w:iCs/>
                <w:lang w:eastAsia="zh-CN"/>
              </w:rPr>
            </w:pPr>
            <w:r w:rsidRPr="007D1E1D">
              <w:rPr>
                <w:bCs/>
                <w:iCs/>
                <w:lang w:eastAsia="zh-CN"/>
              </w:rPr>
              <w:t>BC</w:t>
            </w:r>
          </w:p>
        </w:tc>
        <w:tc>
          <w:tcPr>
            <w:tcW w:w="567" w:type="dxa"/>
          </w:tcPr>
          <w:p w14:paraId="0D7B41AA" w14:textId="77777777" w:rsidR="0040306A" w:rsidRPr="007D1E1D" w:rsidRDefault="0040306A" w:rsidP="00321AB1">
            <w:pPr>
              <w:pStyle w:val="TAL"/>
              <w:jc w:val="center"/>
              <w:rPr>
                <w:bCs/>
                <w:iCs/>
                <w:lang w:eastAsia="zh-CN"/>
              </w:rPr>
            </w:pPr>
            <w:r w:rsidRPr="007D1E1D">
              <w:rPr>
                <w:bCs/>
                <w:iCs/>
                <w:lang w:eastAsia="zh-CN"/>
              </w:rPr>
              <w:t>No</w:t>
            </w:r>
          </w:p>
        </w:tc>
        <w:tc>
          <w:tcPr>
            <w:tcW w:w="709" w:type="dxa"/>
          </w:tcPr>
          <w:p w14:paraId="4C92C8E2" w14:textId="77777777" w:rsidR="0040306A" w:rsidRPr="007D1E1D" w:rsidRDefault="0040306A" w:rsidP="00321AB1">
            <w:pPr>
              <w:pStyle w:val="TAL"/>
              <w:jc w:val="center"/>
              <w:rPr>
                <w:rFonts w:eastAsia="DengXian"/>
              </w:rPr>
            </w:pPr>
            <w:r w:rsidRPr="007D1E1D">
              <w:rPr>
                <w:rFonts w:eastAsia="DengXian"/>
              </w:rPr>
              <w:t>N/A</w:t>
            </w:r>
          </w:p>
        </w:tc>
        <w:tc>
          <w:tcPr>
            <w:tcW w:w="728" w:type="dxa"/>
          </w:tcPr>
          <w:p w14:paraId="363173CC" w14:textId="77777777" w:rsidR="0040306A" w:rsidRPr="007D1E1D" w:rsidRDefault="0040306A" w:rsidP="00321AB1">
            <w:pPr>
              <w:pStyle w:val="TAL"/>
              <w:jc w:val="center"/>
              <w:rPr>
                <w:lang w:eastAsia="zh-CN"/>
              </w:rPr>
            </w:pPr>
            <w:r w:rsidRPr="007D1E1D">
              <w:rPr>
                <w:lang w:eastAsia="zh-CN"/>
              </w:rPr>
              <w:t>FR1 only</w:t>
            </w:r>
          </w:p>
        </w:tc>
      </w:tr>
      <w:tr w:rsidR="0040306A" w:rsidRPr="007D1E1D" w14:paraId="45ADD121" w14:textId="77777777" w:rsidTr="00321AB1">
        <w:trPr>
          <w:cantSplit/>
          <w:tblHeader/>
        </w:trPr>
        <w:tc>
          <w:tcPr>
            <w:tcW w:w="6917" w:type="dxa"/>
          </w:tcPr>
          <w:p w14:paraId="47206B1F" w14:textId="77777777" w:rsidR="0040306A" w:rsidRPr="007D1E1D" w:rsidRDefault="0040306A" w:rsidP="00321AB1">
            <w:pPr>
              <w:pStyle w:val="TAL"/>
              <w:rPr>
                <w:b/>
                <w:bCs/>
                <w:i/>
                <w:iCs/>
              </w:rPr>
            </w:pPr>
            <w:r w:rsidRPr="007D1E1D">
              <w:rPr>
                <w:b/>
                <w:bCs/>
                <w:i/>
                <w:iCs/>
              </w:rPr>
              <w:lastRenderedPageBreak/>
              <w:t>UplinkTxSwitchingBandParameters-v1700</w:t>
            </w:r>
          </w:p>
          <w:p w14:paraId="41BA690A" w14:textId="77777777" w:rsidR="0040306A" w:rsidRPr="007D1E1D" w:rsidRDefault="0040306A" w:rsidP="00321AB1">
            <w:pPr>
              <w:pStyle w:val="TAL"/>
            </w:pPr>
            <w:r w:rsidRPr="007D1E1D">
              <w:t>Contains the UL Tx switching specific band parameters for a given band combination.</w:t>
            </w:r>
          </w:p>
          <w:p w14:paraId="275C8A3D" w14:textId="77777777" w:rsidR="0040306A" w:rsidRPr="007D1E1D" w:rsidRDefault="0040306A" w:rsidP="00321AB1">
            <w:pPr>
              <w:pStyle w:val="TAL"/>
              <w:rPr>
                <w:bCs/>
                <w:iCs/>
                <w:szCs w:val="18"/>
              </w:rPr>
            </w:pPr>
            <w:r w:rsidRPr="007D1E1D">
              <w:rPr>
                <w:lang w:eastAsia="fr-FR"/>
              </w:rPr>
              <w:t>The capability signalling comprises of the following parameters:</w:t>
            </w:r>
          </w:p>
          <w:p w14:paraId="24300554" w14:textId="77777777" w:rsidR="0040306A" w:rsidRPr="007D1E1D" w:rsidRDefault="0040306A" w:rsidP="00321AB1">
            <w:pPr>
              <w:pStyle w:val="TAL"/>
              <w:ind w:left="318" w:hanging="318"/>
              <w:rPr>
                <w:lang w:eastAsia="fr-FR"/>
              </w:rPr>
            </w:pPr>
            <w:r w:rsidRPr="007D1E1D">
              <w:rPr>
                <w:lang w:eastAsia="fr-FR"/>
              </w:rPr>
              <w:t>-</w:t>
            </w:r>
            <w:r w:rsidRPr="007D1E1D">
              <w:rPr>
                <w:lang w:eastAsia="fr-FR"/>
              </w:rPr>
              <w:tab/>
            </w:r>
            <w:r w:rsidRPr="007D1E1D">
              <w:rPr>
                <w:i/>
                <w:lang w:eastAsia="fr-FR"/>
              </w:rPr>
              <w:t>bandIndex-r17</w:t>
            </w:r>
            <w:r w:rsidRPr="007D1E1D">
              <w:rPr>
                <w:lang w:eastAsia="fr-FR"/>
              </w:rPr>
              <w:t xml:space="preserve"> indicates a band on which UE supports dynamic UL Tx switching with another band in the band combination. </w:t>
            </w:r>
            <w:proofErr w:type="spellStart"/>
            <w:r w:rsidRPr="007D1E1D">
              <w:rPr>
                <w:i/>
                <w:lang w:eastAsia="fr-FR"/>
              </w:rPr>
              <w:t>bandIndex</w:t>
            </w:r>
            <w:proofErr w:type="spellEnd"/>
            <w:r w:rsidRPr="007D1E1D">
              <w:rPr>
                <w:lang w:eastAsia="fr-FR"/>
              </w:rPr>
              <w:t xml:space="preserve"> xx refers to the </w:t>
            </w:r>
            <w:proofErr w:type="spellStart"/>
            <w:r w:rsidRPr="007D1E1D">
              <w:rPr>
                <w:lang w:eastAsia="fr-FR"/>
              </w:rPr>
              <w:t>xxth</w:t>
            </w:r>
            <w:proofErr w:type="spellEnd"/>
            <w:r w:rsidRPr="007D1E1D">
              <w:rPr>
                <w:lang w:eastAsia="fr-FR"/>
              </w:rPr>
              <w:t xml:space="preserve"> band entry in the band combination.</w:t>
            </w:r>
          </w:p>
          <w:p w14:paraId="61491FB6" w14:textId="77777777" w:rsidR="0040306A" w:rsidRPr="007D1E1D" w:rsidRDefault="0040306A" w:rsidP="00321AB1">
            <w:pPr>
              <w:pStyle w:val="TAL"/>
              <w:ind w:left="318" w:hanging="318"/>
              <w:rPr>
                <w:b/>
                <w:bCs/>
                <w:i/>
                <w:iCs/>
              </w:rPr>
            </w:pPr>
            <w:r w:rsidRPr="007D1E1D">
              <w:rPr>
                <w:rFonts w:cs="Arial"/>
                <w:szCs w:val="18"/>
                <w:lang w:eastAsia="fr-FR"/>
              </w:rPr>
              <w:t>-</w:t>
            </w:r>
            <w:r w:rsidRPr="007D1E1D">
              <w:rPr>
                <w:rFonts w:cs="Arial"/>
                <w:szCs w:val="18"/>
                <w:lang w:eastAsia="fr-FR"/>
              </w:rPr>
              <w:tab/>
            </w:r>
            <w:r w:rsidRPr="007D1E1D">
              <w:rPr>
                <w:rFonts w:cs="Arial"/>
                <w:i/>
                <w:szCs w:val="18"/>
                <w:lang w:eastAsia="fr-FR"/>
              </w:rPr>
              <w:t>uplinkTxSwitching2T2T-PUSCH-TransCoherence-r17</w:t>
            </w:r>
            <w:r w:rsidRPr="007D1E1D">
              <w:rPr>
                <w:rFonts w:cs="Arial"/>
                <w:szCs w:val="18"/>
                <w:lang w:eastAsia="fr-FR"/>
              </w:rPr>
              <w:t xml:space="preserve"> indicates support of </w:t>
            </w:r>
            <w:r w:rsidRPr="007D1E1D">
              <w:rPr>
                <w:rFonts w:cs="Arial"/>
                <w:bCs/>
                <w:iCs/>
                <w:szCs w:val="18"/>
              </w:rPr>
              <w:t xml:space="preserve">the uplink codebook subset for the carrier(s) on a band capable of two antenna connectors </w:t>
            </w:r>
            <w:r w:rsidRPr="007D1E1D">
              <w:rPr>
                <w:rFonts w:cs="Arial"/>
                <w:szCs w:val="18"/>
                <w:lang w:eastAsia="fr-FR"/>
              </w:rPr>
              <w:t xml:space="preserve">on which UE supports dynamic UL 2Tx-2Tx switching with another band in the band combination. </w:t>
            </w:r>
            <w:r w:rsidRPr="007D1E1D">
              <w:rPr>
                <w:rFonts w:cs="Arial"/>
                <w:bCs/>
                <w:iCs/>
                <w:szCs w:val="18"/>
              </w:rPr>
              <w:t>UE indicating support of full coherent codebook subset shall also support non-coherent codebook subset. If this field is absent, the per BC UE capability reported in</w:t>
            </w:r>
            <w:r w:rsidRPr="007D1E1D">
              <w:t xml:space="preserve"> </w:t>
            </w:r>
            <w:r w:rsidRPr="007D1E1D">
              <w:rPr>
                <w:rFonts w:cs="Arial"/>
                <w:bCs/>
                <w:i/>
                <w:iCs/>
                <w:szCs w:val="18"/>
              </w:rPr>
              <w:t>uplinkTxSwitching-PUSCH-TransCoherence-r16</w:t>
            </w:r>
            <w:r w:rsidRPr="007D1E1D">
              <w:rPr>
                <w:rFonts w:cs="Arial"/>
                <w:bCs/>
                <w:iCs/>
                <w:szCs w:val="18"/>
              </w:rPr>
              <w:t xml:space="preserve"> is applied, and if this field and </w:t>
            </w:r>
            <w:r w:rsidRPr="007D1E1D">
              <w:rPr>
                <w:rFonts w:cs="Arial"/>
                <w:bCs/>
                <w:i/>
                <w:iCs/>
                <w:szCs w:val="18"/>
              </w:rPr>
              <w:t>uplinkTxSwitching-PUSCH-TransCoherence-r16</w:t>
            </w:r>
            <w:r w:rsidRPr="007D1E1D">
              <w:rPr>
                <w:rFonts w:cs="Arial"/>
                <w:bCs/>
                <w:iCs/>
                <w:szCs w:val="18"/>
              </w:rPr>
              <w:t xml:space="preserve"> are both absent, the UE capability reported in </w:t>
            </w:r>
            <w:proofErr w:type="spellStart"/>
            <w:r w:rsidRPr="007D1E1D">
              <w:rPr>
                <w:rFonts w:cs="Arial"/>
                <w:bCs/>
                <w:i/>
                <w:iCs/>
                <w:szCs w:val="18"/>
              </w:rPr>
              <w:t>pusch-TransCoherence</w:t>
            </w:r>
            <w:proofErr w:type="spellEnd"/>
            <w:r w:rsidRPr="007D1E1D">
              <w:rPr>
                <w:rFonts w:cs="Arial"/>
                <w:bCs/>
                <w:iCs/>
                <w:szCs w:val="18"/>
              </w:rPr>
              <w:t xml:space="preserve"> is applied when uplink Tx switching is triggered between last transmitted SRS and scheduled PUSCH transmission, as specified in TS 38.101-1 [2].</w:t>
            </w:r>
          </w:p>
        </w:tc>
        <w:tc>
          <w:tcPr>
            <w:tcW w:w="709" w:type="dxa"/>
          </w:tcPr>
          <w:p w14:paraId="4D526BCC" w14:textId="77777777" w:rsidR="0040306A" w:rsidRPr="007D1E1D" w:rsidRDefault="0040306A" w:rsidP="00321AB1">
            <w:pPr>
              <w:pStyle w:val="TAL"/>
              <w:jc w:val="center"/>
              <w:rPr>
                <w:bCs/>
                <w:iCs/>
                <w:lang w:eastAsia="zh-CN"/>
              </w:rPr>
            </w:pPr>
            <w:r w:rsidRPr="007D1E1D">
              <w:rPr>
                <w:bCs/>
                <w:iCs/>
                <w:lang w:eastAsia="zh-CN"/>
              </w:rPr>
              <w:t>BC</w:t>
            </w:r>
          </w:p>
        </w:tc>
        <w:tc>
          <w:tcPr>
            <w:tcW w:w="567" w:type="dxa"/>
          </w:tcPr>
          <w:p w14:paraId="6DFE536A" w14:textId="77777777" w:rsidR="0040306A" w:rsidRPr="007D1E1D" w:rsidRDefault="0040306A" w:rsidP="00321AB1">
            <w:pPr>
              <w:pStyle w:val="TAL"/>
              <w:jc w:val="center"/>
              <w:rPr>
                <w:bCs/>
                <w:iCs/>
                <w:lang w:eastAsia="zh-CN"/>
              </w:rPr>
            </w:pPr>
            <w:r w:rsidRPr="007D1E1D">
              <w:rPr>
                <w:bCs/>
                <w:iCs/>
                <w:lang w:eastAsia="zh-CN"/>
              </w:rPr>
              <w:t>No</w:t>
            </w:r>
          </w:p>
        </w:tc>
        <w:tc>
          <w:tcPr>
            <w:tcW w:w="709" w:type="dxa"/>
          </w:tcPr>
          <w:p w14:paraId="50D2EF56" w14:textId="77777777" w:rsidR="0040306A" w:rsidRPr="007D1E1D" w:rsidRDefault="0040306A" w:rsidP="00321AB1">
            <w:pPr>
              <w:pStyle w:val="TAL"/>
              <w:jc w:val="center"/>
              <w:rPr>
                <w:rFonts w:eastAsia="DengXian"/>
              </w:rPr>
            </w:pPr>
            <w:r w:rsidRPr="007D1E1D">
              <w:rPr>
                <w:rFonts w:eastAsia="DengXian"/>
              </w:rPr>
              <w:t>N/A</w:t>
            </w:r>
          </w:p>
        </w:tc>
        <w:tc>
          <w:tcPr>
            <w:tcW w:w="728" w:type="dxa"/>
          </w:tcPr>
          <w:p w14:paraId="47348A63" w14:textId="77777777" w:rsidR="0040306A" w:rsidRPr="007D1E1D" w:rsidRDefault="0040306A" w:rsidP="00321AB1">
            <w:pPr>
              <w:pStyle w:val="TAL"/>
              <w:jc w:val="center"/>
              <w:rPr>
                <w:lang w:eastAsia="zh-CN"/>
              </w:rPr>
            </w:pPr>
            <w:r w:rsidRPr="007D1E1D">
              <w:rPr>
                <w:lang w:eastAsia="zh-CN"/>
              </w:rPr>
              <w:t>FR1 only</w:t>
            </w:r>
          </w:p>
        </w:tc>
      </w:tr>
      <w:tr w:rsidR="0040306A" w:rsidRPr="007D1E1D" w14:paraId="6F7194B8" w14:textId="77777777" w:rsidTr="00321AB1">
        <w:trPr>
          <w:cantSplit/>
          <w:tblHeader/>
        </w:trPr>
        <w:tc>
          <w:tcPr>
            <w:tcW w:w="6917" w:type="dxa"/>
          </w:tcPr>
          <w:p w14:paraId="383CBEAC" w14:textId="77777777" w:rsidR="0040306A" w:rsidRPr="007D1E1D" w:rsidRDefault="0040306A" w:rsidP="00321AB1">
            <w:pPr>
              <w:pStyle w:val="TAL"/>
              <w:rPr>
                <w:b/>
                <w:bCs/>
                <w:i/>
                <w:iCs/>
                <w:lang w:eastAsia="fr-FR"/>
              </w:rPr>
            </w:pPr>
            <w:r w:rsidRPr="007D1E1D">
              <w:rPr>
                <w:b/>
                <w:bCs/>
                <w:i/>
                <w:iCs/>
                <w:lang w:eastAsia="fr-FR"/>
              </w:rPr>
              <w:t>uplinkTxSwitching-PUSCH-TransCoherence-r16</w:t>
            </w:r>
          </w:p>
          <w:p w14:paraId="0D6BA49A" w14:textId="77777777" w:rsidR="0040306A" w:rsidRPr="007D1E1D" w:rsidRDefault="0040306A" w:rsidP="00321AB1">
            <w:pPr>
              <w:pStyle w:val="TAL"/>
              <w:rPr>
                <w:bCs/>
                <w:iCs/>
              </w:rPr>
            </w:pPr>
            <w:r w:rsidRPr="007D1E1D">
              <w:rPr>
                <w:bCs/>
                <w:iCs/>
              </w:rPr>
              <w:t>Indicates support of the uplink codebook subset when uplink 1Tx</w:t>
            </w:r>
            <w:r w:rsidRPr="007D1E1D">
              <w:t>-2Tx</w:t>
            </w:r>
            <w:r w:rsidRPr="007D1E1D">
              <w:rPr>
                <w:bCs/>
                <w:iCs/>
              </w:rPr>
              <w:t xml:space="preserve"> switching is triggered between last transmitted SRS and scheduled PUSCH transmission, as specified in TS 38.101-1 [2].</w:t>
            </w:r>
          </w:p>
          <w:p w14:paraId="759672CC" w14:textId="77777777" w:rsidR="0040306A" w:rsidRPr="007D1E1D" w:rsidRDefault="0040306A" w:rsidP="00321AB1">
            <w:pPr>
              <w:pStyle w:val="TAL"/>
              <w:rPr>
                <w:bCs/>
                <w:iCs/>
              </w:rPr>
            </w:pPr>
            <w:r w:rsidRPr="007D1E1D">
              <w:rPr>
                <w:bCs/>
                <w:iCs/>
              </w:rPr>
              <w:t>UE indicating support of full coherent codebook subset shall also support non-coherent codebook subset.</w:t>
            </w:r>
          </w:p>
          <w:p w14:paraId="27BEE78F" w14:textId="77777777" w:rsidR="0040306A" w:rsidRPr="007D1E1D" w:rsidRDefault="0040306A" w:rsidP="00321AB1">
            <w:pPr>
              <w:pStyle w:val="TAL"/>
              <w:rPr>
                <w:bCs/>
                <w:iCs/>
              </w:rPr>
            </w:pPr>
            <w:r w:rsidRPr="007D1E1D">
              <w:rPr>
                <w:bCs/>
                <w:iCs/>
              </w:rPr>
              <w:t xml:space="preserve">If the field is absent, the supported uplink codebook subset indicated by </w:t>
            </w:r>
            <w:proofErr w:type="spellStart"/>
            <w:r w:rsidRPr="007D1E1D">
              <w:rPr>
                <w:bCs/>
                <w:i/>
              </w:rPr>
              <w:t>pusch-TransCoherence</w:t>
            </w:r>
            <w:proofErr w:type="spellEnd"/>
            <w:r w:rsidRPr="007D1E1D">
              <w:rPr>
                <w:bCs/>
                <w:iCs/>
              </w:rPr>
              <w:t xml:space="preserve"> applies when the uplink switching is triggered between last transmitted SRS and scheduled transmission.</w:t>
            </w:r>
          </w:p>
        </w:tc>
        <w:tc>
          <w:tcPr>
            <w:tcW w:w="709" w:type="dxa"/>
          </w:tcPr>
          <w:p w14:paraId="61C61EB5" w14:textId="77777777" w:rsidR="0040306A" w:rsidRPr="007D1E1D" w:rsidRDefault="0040306A" w:rsidP="00321AB1">
            <w:pPr>
              <w:pStyle w:val="TAL"/>
              <w:jc w:val="center"/>
              <w:rPr>
                <w:bCs/>
                <w:iCs/>
                <w:lang w:eastAsia="zh-CN"/>
              </w:rPr>
            </w:pPr>
            <w:r w:rsidRPr="007D1E1D">
              <w:rPr>
                <w:lang w:eastAsia="fr-FR"/>
              </w:rPr>
              <w:t>BC</w:t>
            </w:r>
          </w:p>
        </w:tc>
        <w:tc>
          <w:tcPr>
            <w:tcW w:w="567" w:type="dxa"/>
          </w:tcPr>
          <w:p w14:paraId="0894E3B8" w14:textId="77777777" w:rsidR="0040306A" w:rsidRPr="007D1E1D" w:rsidRDefault="0040306A" w:rsidP="00321AB1">
            <w:pPr>
              <w:pStyle w:val="TAL"/>
              <w:jc w:val="center"/>
              <w:rPr>
                <w:bCs/>
                <w:iCs/>
                <w:lang w:eastAsia="zh-CN"/>
              </w:rPr>
            </w:pPr>
            <w:r w:rsidRPr="007D1E1D">
              <w:rPr>
                <w:bCs/>
                <w:iCs/>
              </w:rPr>
              <w:t>No</w:t>
            </w:r>
          </w:p>
        </w:tc>
        <w:tc>
          <w:tcPr>
            <w:tcW w:w="709" w:type="dxa"/>
          </w:tcPr>
          <w:p w14:paraId="52F0B4C7" w14:textId="77777777" w:rsidR="0040306A" w:rsidRPr="007D1E1D" w:rsidRDefault="0040306A" w:rsidP="00321AB1">
            <w:pPr>
              <w:pStyle w:val="TAL"/>
              <w:jc w:val="center"/>
              <w:rPr>
                <w:rFonts w:eastAsia="DengXian"/>
              </w:rPr>
            </w:pPr>
            <w:r w:rsidRPr="007D1E1D">
              <w:rPr>
                <w:bCs/>
                <w:iCs/>
              </w:rPr>
              <w:t>N/A</w:t>
            </w:r>
          </w:p>
        </w:tc>
        <w:tc>
          <w:tcPr>
            <w:tcW w:w="728" w:type="dxa"/>
          </w:tcPr>
          <w:p w14:paraId="77541333" w14:textId="77777777" w:rsidR="0040306A" w:rsidRPr="007D1E1D" w:rsidRDefault="0040306A" w:rsidP="00321AB1">
            <w:pPr>
              <w:pStyle w:val="TAL"/>
              <w:jc w:val="center"/>
              <w:rPr>
                <w:lang w:eastAsia="zh-CN"/>
              </w:rPr>
            </w:pPr>
            <w:r w:rsidRPr="007D1E1D">
              <w:rPr>
                <w:lang w:eastAsia="zh-CN"/>
              </w:rPr>
              <w:t>FR1 only</w:t>
            </w:r>
          </w:p>
        </w:tc>
      </w:tr>
    </w:tbl>
    <w:p w14:paraId="73634729" w14:textId="77777777" w:rsidR="0040306A" w:rsidRPr="007D1E1D" w:rsidRDefault="0040306A" w:rsidP="0040306A">
      <w:pPr>
        <w:rPr>
          <w:rFonts w:ascii="Arial" w:hAnsi="Arial"/>
        </w:rPr>
      </w:pPr>
    </w:p>
    <w:p w14:paraId="42ADD486" w14:textId="77777777" w:rsidR="0040306A" w:rsidRPr="007D1E1D" w:rsidRDefault="0040306A" w:rsidP="0040306A">
      <w:pPr>
        <w:pStyle w:val="Heading4"/>
      </w:pPr>
      <w:bookmarkStart w:id="228" w:name="_Toc109083378"/>
      <w:r w:rsidRPr="007D1E1D">
        <w:lastRenderedPageBreak/>
        <w:t>4.2.7.2</w:t>
      </w:r>
      <w:r w:rsidRPr="007D1E1D">
        <w:tab/>
      </w:r>
      <w:proofErr w:type="spellStart"/>
      <w:r w:rsidRPr="007D1E1D">
        <w:rPr>
          <w:i/>
        </w:rPr>
        <w:t>BandNR</w:t>
      </w:r>
      <w:proofErr w:type="spellEnd"/>
      <w:r w:rsidRPr="007D1E1D">
        <w:rPr>
          <w:i/>
        </w:rPr>
        <w:t xml:space="preserve"> parameters</w:t>
      </w:r>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53809D5C" w14:textId="77777777" w:rsidTr="6815C297">
        <w:trPr>
          <w:cantSplit/>
          <w:tblHeader/>
        </w:trPr>
        <w:tc>
          <w:tcPr>
            <w:tcW w:w="6917" w:type="dxa"/>
          </w:tcPr>
          <w:p w14:paraId="21BEF06C" w14:textId="77777777" w:rsidR="0040306A" w:rsidRPr="007D1E1D" w:rsidRDefault="0040306A" w:rsidP="00321AB1">
            <w:pPr>
              <w:pStyle w:val="TAH"/>
            </w:pPr>
            <w:r w:rsidRPr="007D1E1D">
              <w:lastRenderedPageBreak/>
              <w:t>Definitions for parameters</w:t>
            </w:r>
          </w:p>
        </w:tc>
        <w:tc>
          <w:tcPr>
            <w:tcW w:w="709" w:type="dxa"/>
          </w:tcPr>
          <w:p w14:paraId="351A2D9C" w14:textId="77777777" w:rsidR="0040306A" w:rsidRPr="007D1E1D" w:rsidRDefault="0040306A" w:rsidP="00321AB1">
            <w:pPr>
              <w:pStyle w:val="TAH"/>
            </w:pPr>
            <w:r w:rsidRPr="007D1E1D">
              <w:t>Per</w:t>
            </w:r>
          </w:p>
        </w:tc>
        <w:tc>
          <w:tcPr>
            <w:tcW w:w="567" w:type="dxa"/>
          </w:tcPr>
          <w:p w14:paraId="4854935C" w14:textId="77777777" w:rsidR="0040306A" w:rsidRPr="007D1E1D" w:rsidRDefault="0040306A" w:rsidP="00321AB1">
            <w:pPr>
              <w:pStyle w:val="TAH"/>
            </w:pPr>
            <w:r w:rsidRPr="007D1E1D">
              <w:t>M</w:t>
            </w:r>
          </w:p>
        </w:tc>
        <w:tc>
          <w:tcPr>
            <w:tcW w:w="709" w:type="dxa"/>
          </w:tcPr>
          <w:p w14:paraId="6FA61A85" w14:textId="77777777" w:rsidR="0040306A" w:rsidRPr="007D1E1D" w:rsidRDefault="0040306A" w:rsidP="00321AB1">
            <w:pPr>
              <w:pStyle w:val="TAH"/>
            </w:pPr>
            <w:r w:rsidRPr="007D1E1D">
              <w:t>FDD-TDD</w:t>
            </w:r>
          </w:p>
          <w:p w14:paraId="525441F2" w14:textId="77777777" w:rsidR="0040306A" w:rsidRPr="007D1E1D" w:rsidRDefault="0040306A" w:rsidP="00321AB1">
            <w:pPr>
              <w:pStyle w:val="TAH"/>
            </w:pPr>
            <w:r w:rsidRPr="007D1E1D">
              <w:t>DIFF</w:t>
            </w:r>
          </w:p>
        </w:tc>
        <w:tc>
          <w:tcPr>
            <w:tcW w:w="728" w:type="dxa"/>
          </w:tcPr>
          <w:p w14:paraId="0572D4D5" w14:textId="77777777" w:rsidR="0040306A" w:rsidRPr="007D1E1D" w:rsidRDefault="0040306A" w:rsidP="00321AB1">
            <w:pPr>
              <w:pStyle w:val="TAH"/>
            </w:pPr>
            <w:r w:rsidRPr="007D1E1D">
              <w:t>FR1-FR2</w:t>
            </w:r>
          </w:p>
          <w:p w14:paraId="215BA2C8" w14:textId="77777777" w:rsidR="0040306A" w:rsidRPr="007D1E1D" w:rsidRDefault="0040306A" w:rsidP="00321AB1">
            <w:pPr>
              <w:pStyle w:val="TAH"/>
            </w:pPr>
            <w:r w:rsidRPr="007D1E1D">
              <w:t>DIFF</w:t>
            </w:r>
          </w:p>
        </w:tc>
      </w:tr>
      <w:tr w:rsidR="00B12BEC" w:rsidRPr="007D1E1D" w14:paraId="10C6BE90" w14:textId="77777777" w:rsidTr="6815C297">
        <w:trPr>
          <w:cantSplit/>
          <w:tblHeader/>
        </w:trPr>
        <w:tc>
          <w:tcPr>
            <w:tcW w:w="6917" w:type="dxa"/>
          </w:tcPr>
          <w:p w14:paraId="703407B4" w14:textId="77777777" w:rsidR="00B12BEC" w:rsidRDefault="00B12BEC" w:rsidP="00B12BEC">
            <w:pPr>
              <w:pStyle w:val="TAL"/>
              <w:rPr>
                <w:ins w:id="229" w:author="NR_MBS-Core" w:date="2022-06-15T16:18:00Z"/>
                <w:b/>
                <w:i/>
              </w:rPr>
            </w:pPr>
            <w:ins w:id="230" w:author="NR_MBS-Core" w:date="2022-06-15T16:18:00Z">
              <w:r>
                <w:rPr>
                  <w:b/>
                  <w:i/>
                </w:rPr>
                <w:t>ack-NACK-FeedbackForMulticast</w:t>
              </w:r>
            </w:ins>
            <w:ins w:id="231" w:author="NR_MBS-Core" w:date="2022-06-15T16:19:00Z">
              <w:r>
                <w:rPr>
                  <w:b/>
                  <w:i/>
                </w:rPr>
                <w:t>WithDCI-Enabler</w:t>
              </w:r>
            </w:ins>
            <w:ins w:id="232" w:author="NR_MBS-Core" w:date="2022-06-15T16:18:00Z">
              <w:r>
                <w:rPr>
                  <w:b/>
                  <w:i/>
                </w:rPr>
                <w:t>-r17</w:t>
              </w:r>
            </w:ins>
          </w:p>
          <w:p w14:paraId="1718687F" w14:textId="08FE21F0" w:rsidR="00B12BEC" w:rsidRPr="00C165F7" w:rsidRDefault="00B12BEC" w:rsidP="00B12BEC">
            <w:pPr>
              <w:pStyle w:val="TAL"/>
              <w:rPr>
                <w:ins w:id="233" w:author="NR_MBS-Core" w:date="2022-06-15T16:18:00Z"/>
              </w:rPr>
            </w:pPr>
            <w:ins w:id="234" w:author="NR_MBS-Core" w:date="2022-06-15T16:18:00Z">
              <w:r w:rsidRPr="00C165F7">
                <w:t xml:space="preserve">Indicates </w:t>
              </w:r>
              <w:r>
                <w:t xml:space="preserve">whether the UE supports </w:t>
              </w:r>
            </w:ins>
            <w:ins w:id="235" w:author="NR_MBS-Core" w:date="2022-06-15T16:20:00Z">
              <w:r w:rsidRPr="00C165F7">
                <w:t xml:space="preserve">DCI-based enabling/disabling ACK/NACK based HARQ-ACK feedback configured per G-RNTI by RRC </w:t>
              </w:r>
              <w:proofErr w:type="spellStart"/>
              <w:r w:rsidRPr="00C165F7">
                <w:t>signaling</w:t>
              </w:r>
            </w:ins>
            <w:proofErr w:type="spellEnd"/>
            <w:ins w:id="236" w:author="NR_MBS-Core-v2" w:date="2022-08-26T11:20:00Z">
              <w:r w:rsidR="000E21E6">
                <w:t xml:space="preserve"> </w:t>
              </w:r>
              <w:r w:rsidR="000E21E6" w:rsidRPr="00231D6D">
                <w:rPr>
                  <w:rFonts w:cs="Arial"/>
                  <w:szCs w:val="18"/>
                </w:rPr>
                <w:t>via DCI format 4_2</w:t>
              </w:r>
            </w:ins>
            <w:ins w:id="237" w:author="NR_MBS-Core" w:date="2022-06-15T16:18:00Z">
              <w:r w:rsidRPr="00C165F7">
                <w:t>.</w:t>
              </w:r>
            </w:ins>
          </w:p>
          <w:p w14:paraId="1E6D9D64" w14:textId="77777777" w:rsidR="00B12BEC" w:rsidRDefault="00B12BEC" w:rsidP="00B12BEC">
            <w:pPr>
              <w:pStyle w:val="TAL"/>
              <w:rPr>
                <w:ins w:id="238" w:author="NR_MBS-Core" w:date="2022-06-15T16:18:00Z"/>
                <w:bCs/>
                <w:iCs/>
              </w:rPr>
            </w:pPr>
          </w:p>
          <w:p w14:paraId="4F763D3A" w14:textId="15839089" w:rsidR="00B12BEC" w:rsidRPr="007D1E1D" w:rsidRDefault="00B12BEC" w:rsidP="00B12BEC">
            <w:pPr>
              <w:pStyle w:val="TAL"/>
              <w:rPr>
                <w:b/>
                <w:i/>
              </w:rPr>
            </w:pPr>
            <w:ins w:id="239" w:author="NR_MBS-Core" w:date="2022-06-15T16:18:00Z">
              <w:r>
                <w:t xml:space="preserve">A UE supporting this feature shall also indicate support of </w:t>
              </w:r>
            </w:ins>
            <w:ins w:id="240" w:author="NR_MBS-Core" w:date="2022-06-15T16:20:00Z">
              <w:r w:rsidRPr="006D3428">
                <w:rPr>
                  <w:bCs/>
                  <w:i/>
                </w:rPr>
                <w:t>ack-NACK-FeedbackForMulticast-r17</w:t>
              </w:r>
            </w:ins>
            <w:ins w:id="241" w:author="NR_MBS-Core-v2" w:date="2022-08-26T11:20:00Z">
              <w:r w:rsidR="000E21E6">
                <w:rPr>
                  <w:bCs/>
                  <w:iCs/>
                </w:rPr>
                <w:t xml:space="preserve"> and </w:t>
              </w:r>
            </w:ins>
            <w:ins w:id="242" w:author="NR_MBS-Core-v2" w:date="2022-08-26T11:21:00Z">
              <w:r w:rsidR="0042508A" w:rsidRPr="0042508A">
                <w:rPr>
                  <w:bCs/>
                  <w:i/>
                </w:rPr>
                <w:t>dynamicMulticastDCI-Format4-2-r17</w:t>
              </w:r>
            </w:ins>
            <w:ins w:id="243" w:author="NR_MBS-Core" w:date="2022-06-15T16:18:00Z">
              <w:r w:rsidRPr="006D3428">
                <w:rPr>
                  <w:bCs/>
                </w:rPr>
                <w:t>.</w:t>
              </w:r>
            </w:ins>
          </w:p>
        </w:tc>
        <w:tc>
          <w:tcPr>
            <w:tcW w:w="709" w:type="dxa"/>
          </w:tcPr>
          <w:p w14:paraId="0617BB8E" w14:textId="05BD1689" w:rsidR="00B12BEC" w:rsidRPr="007D1E1D" w:rsidRDefault="00B12BEC" w:rsidP="00B12BEC">
            <w:pPr>
              <w:pStyle w:val="TAL"/>
              <w:jc w:val="center"/>
            </w:pPr>
            <w:ins w:id="244" w:author="NR_MBS-Core" w:date="2022-06-15T16:18:00Z">
              <w:r>
                <w:t>Band</w:t>
              </w:r>
            </w:ins>
          </w:p>
        </w:tc>
        <w:tc>
          <w:tcPr>
            <w:tcW w:w="567" w:type="dxa"/>
          </w:tcPr>
          <w:p w14:paraId="5782F620" w14:textId="42163B7E" w:rsidR="00B12BEC" w:rsidRPr="007D1E1D" w:rsidRDefault="00B12BEC" w:rsidP="00B12BEC">
            <w:pPr>
              <w:pStyle w:val="TAL"/>
              <w:jc w:val="center"/>
            </w:pPr>
            <w:ins w:id="245" w:author="NR_MBS-Core" w:date="2022-06-15T16:18:00Z">
              <w:r>
                <w:t>No</w:t>
              </w:r>
            </w:ins>
          </w:p>
        </w:tc>
        <w:tc>
          <w:tcPr>
            <w:tcW w:w="709" w:type="dxa"/>
          </w:tcPr>
          <w:p w14:paraId="562904A9" w14:textId="69F533AD" w:rsidR="00B12BEC" w:rsidRPr="007D1E1D" w:rsidRDefault="00B12BEC" w:rsidP="00B12BEC">
            <w:pPr>
              <w:pStyle w:val="TAL"/>
              <w:jc w:val="center"/>
              <w:rPr>
                <w:bCs/>
                <w:iCs/>
              </w:rPr>
            </w:pPr>
            <w:ins w:id="246" w:author="NR_MBS-Core" w:date="2022-06-15T16:18:00Z">
              <w:r>
                <w:rPr>
                  <w:bCs/>
                  <w:iCs/>
                </w:rPr>
                <w:t>N/A</w:t>
              </w:r>
            </w:ins>
          </w:p>
        </w:tc>
        <w:tc>
          <w:tcPr>
            <w:tcW w:w="728" w:type="dxa"/>
          </w:tcPr>
          <w:p w14:paraId="7EA4BBD4" w14:textId="7ECC6B0E" w:rsidR="00B12BEC" w:rsidRPr="007D1E1D" w:rsidRDefault="00B12BEC" w:rsidP="00B12BEC">
            <w:pPr>
              <w:pStyle w:val="TAL"/>
              <w:jc w:val="center"/>
              <w:rPr>
                <w:bCs/>
                <w:iCs/>
              </w:rPr>
            </w:pPr>
            <w:ins w:id="247" w:author="NR_MBS-Core" w:date="2022-06-15T16:18:00Z">
              <w:r>
                <w:rPr>
                  <w:bCs/>
                  <w:iCs/>
                </w:rPr>
                <w:t>N/A</w:t>
              </w:r>
            </w:ins>
          </w:p>
        </w:tc>
      </w:tr>
      <w:tr w:rsidR="00B12BEC" w:rsidRPr="007D1E1D" w14:paraId="5A348748" w14:textId="77777777" w:rsidTr="6815C297">
        <w:trPr>
          <w:cantSplit/>
          <w:tblHeader/>
        </w:trPr>
        <w:tc>
          <w:tcPr>
            <w:tcW w:w="6917" w:type="dxa"/>
          </w:tcPr>
          <w:p w14:paraId="0333F7EB" w14:textId="77777777" w:rsidR="00B12BEC" w:rsidRDefault="00B12BEC" w:rsidP="00B12BEC">
            <w:pPr>
              <w:pStyle w:val="TAL"/>
              <w:rPr>
                <w:ins w:id="248" w:author="NR_MBS-Core" w:date="2022-06-20T22:08:00Z"/>
                <w:b/>
                <w:i/>
              </w:rPr>
            </w:pPr>
            <w:ins w:id="249" w:author="NR_MBS-Core" w:date="2022-06-20T22:08:00Z">
              <w:r>
                <w:rPr>
                  <w:b/>
                  <w:i/>
                </w:rPr>
                <w:t>ack-NACK-FeedbackForSPS-MulticastWithDCI-Enabler-r17</w:t>
              </w:r>
            </w:ins>
          </w:p>
          <w:p w14:paraId="7BBAA159" w14:textId="77777777" w:rsidR="00B12BEC" w:rsidRPr="00C165F7" w:rsidRDefault="00B12BEC" w:rsidP="00B12BEC">
            <w:pPr>
              <w:pStyle w:val="TAL"/>
              <w:rPr>
                <w:ins w:id="250" w:author="NR_MBS-Core" w:date="2022-06-20T22:08:00Z"/>
              </w:rPr>
            </w:pPr>
            <w:ins w:id="251" w:author="NR_MBS-Core" w:date="2022-06-20T22:08:00Z">
              <w:r w:rsidRPr="00C165F7">
                <w:t xml:space="preserve">Indicates </w:t>
              </w:r>
              <w:r>
                <w:t xml:space="preserve">whether the UE supports </w:t>
              </w:r>
            </w:ins>
            <w:ins w:id="252" w:author="NR_MBS-Core" w:date="2022-06-20T22:09:00Z">
              <w:r w:rsidRPr="003511F1">
                <w:t xml:space="preserve">DCI-based enabling/disabling ACK/NACK based HARQ-ACK feedback configured per G-CS-RNTI for multicast by RRC </w:t>
              </w:r>
              <w:proofErr w:type="spellStart"/>
              <w:r w:rsidRPr="003511F1">
                <w:t>signaling</w:t>
              </w:r>
            </w:ins>
            <w:proofErr w:type="spellEnd"/>
            <w:ins w:id="253" w:author="NR_MBS-Core" w:date="2022-06-20T22:08:00Z">
              <w:r w:rsidRPr="00C165F7">
                <w:t>.</w:t>
              </w:r>
            </w:ins>
          </w:p>
          <w:p w14:paraId="41CCCF44" w14:textId="77777777" w:rsidR="00B12BEC" w:rsidRDefault="00B12BEC" w:rsidP="00B12BEC">
            <w:pPr>
              <w:pStyle w:val="TAL"/>
              <w:rPr>
                <w:ins w:id="254" w:author="NR_MBS-Core" w:date="2022-06-20T22:08:00Z"/>
                <w:bCs/>
                <w:iCs/>
              </w:rPr>
            </w:pPr>
          </w:p>
          <w:p w14:paraId="4B77E459" w14:textId="69383EE3" w:rsidR="00B12BEC" w:rsidRPr="007D1E1D" w:rsidRDefault="00B12BEC" w:rsidP="00B12BEC">
            <w:pPr>
              <w:pStyle w:val="TAL"/>
              <w:rPr>
                <w:b/>
                <w:i/>
              </w:rPr>
            </w:pPr>
            <w:ins w:id="255" w:author="NR_MBS-Core" w:date="2022-06-20T22:08:00Z">
              <w:r>
                <w:t xml:space="preserve">A UE supporting this feature shall also indicate support of </w:t>
              </w:r>
            </w:ins>
            <w:ins w:id="256" w:author="NR_MBS-Core" w:date="2022-06-20T22:09:00Z">
              <w:r w:rsidRPr="005E03F2">
                <w:rPr>
                  <w:bCs/>
                  <w:i/>
                </w:rPr>
                <w:t>ack-NACK-FeedbackForSPS-Multicast-r17</w:t>
              </w:r>
            </w:ins>
            <w:ins w:id="257" w:author="NR_MBS-Core" w:date="2022-06-20T22:08:00Z">
              <w:r w:rsidRPr="006D3428">
                <w:rPr>
                  <w:bCs/>
                </w:rPr>
                <w:t>.</w:t>
              </w:r>
            </w:ins>
          </w:p>
        </w:tc>
        <w:tc>
          <w:tcPr>
            <w:tcW w:w="709" w:type="dxa"/>
          </w:tcPr>
          <w:p w14:paraId="5180085E" w14:textId="2DD18CD7" w:rsidR="00B12BEC" w:rsidRPr="007D1E1D" w:rsidRDefault="00B12BEC" w:rsidP="00B12BEC">
            <w:pPr>
              <w:pStyle w:val="TAL"/>
              <w:jc w:val="center"/>
            </w:pPr>
            <w:ins w:id="258" w:author="NR_MBS-Core" w:date="2022-06-20T22:08:00Z">
              <w:r>
                <w:t>Band</w:t>
              </w:r>
            </w:ins>
          </w:p>
        </w:tc>
        <w:tc>
          <w:tcPr>
            <w:tcW w:w="567" w:type="dxa"/>
          </w:tcPr>
          <w:p w14:paraId="37CDD66A" w14:textId="5B14F00B" w:rsidR="00B12BEC" w:rsidRPr="007D1E1D" w:rsidRDefault="00B12BEC" w:rsidP="00B12BEC">
            <w:pPr>
              <w:pStyle w:val="TAL"/>
              <w:jc w:val="center"/>
            </w:pPr>
            <w:ins w:id="259" w:author="NR_MBS-Core" w:date="2022-06-20T22:08:00Z">
              <w:r>
                <w:t>No</w:t>
              </w:r>
            </w:ins>
          </w:p>
        </w:tc>
        <w:tc>
          <w:tcPr>
            <w:tcW w:w="709" w:type="dxa"/>
          </w:tcPr>
          <w:p w14:paraId="6EA7794C" w14:textId="4D49AAF7" w:rsidR="00B12BEC" w:rsidRPr="007D1E1D" w:rsidRDefault="00B12BEC" w:rsidP="00B12BEC">
            <w:pPr>
              <w:pStyle w:val="TAL"/>
              <w:jc w:val="center"/>
              <w:rPr>
                <w:bCs/>
                <w:iCs/>
              </w:rPr>
            </w:pPr>
            <w:ins w:id="260" w:author="NR_MBS-Core" w:date="2022-06-20T22:08:00Z">
              <w:r>
                <w:rPr>
                  <w:bCs/>
                  <w:iCs/>
                </w:rPr>
                <w:t>N/A</w:t>
              </w:r>
            </w:ins>
          </w:p>
        </w:tc>
        <w:tc>
          <w:tcPr>
            <w:tcW w:w="728" w:type="dxa"/>
          </w:tcPr>
          <w:p w14:paraId="29E53BD1" w14:textId="1E309ED3" w:rsidR="00B12BEC" w:rsidRPr="007D1E1D" w:rsidRDefault="00B12BEC" w:rsidP="00B12BEC">
            <w:pPr>
              <w:pStyle w:val="TAL"/>
              <w:jc w:val="center"/>
              <w:rPr>
                <w:bCs/>
                <w:iCs/>
              </w:rPr>
            </w:pPr>
            <w:ins w:id="261" w:author="NR_MBS-Core" w:date="2022-06-20T22:08:00Z">
              <w:r>
                <w:rPr>
                  <w:bCs/>
                  <w:iCs/>
                </w:rPr>
                <w:t>N/A</w:t>
              </w:r>
            </w:ins>
          </w:p>
        </w:tc>
      </w:tr>
      <w:tr w:rsidR="00B12BEC" w:rsidRPr="007D1E1D" w14:paraId="25A5C42A" w14:textId="77777777" w:rsidTr="6815C297">
        <w:trPr>
          <w:cantSplit/>
          <w:tblHeader/>
        </w:trPr>
        <w:tc>
          <w:tcPr>
            <w:tcW w:w="6917" w:type="dxa"/>
          </w:tcPr>
          <w:p w14:paraId="0821AFF0" w14:textId="77777777" w:rsidR="00B12BEC" w:rsidRPr="007D1E1D" w:rsidRDefault="00B12BEC" w:rsidP="00B12BEC">
            <w:pPr>
              <w:pStyle w:val="TAL"/>
              <w:rPr>
                <w:b/>
                <w:i/>
              </w:rPr>
            </w:pPr>
            <w:r w:rsidRPr="007D1E1D">
              <w:rPr>
                <w:b/>
                <w:i/>
              </w:rPr>
              <w:t>activeConfiguredGrant-r16</w:t>
            </w:r>
          </w:p>
          <w:p w14:paraId="0F6731AE" w14:textId="77777777" w:rsidR="00B12BEC" w:rsidRPr="007D1E1D" w:rsidRDefault="00B12BEC" w:rsidP="00B12BEC">
            <w:pPr>
              <w:pStyle w:val="TAL"/>
            </w:pPr>
            <w:r w:rsidRPr="007D1E1D">
              <w:t>Indicates whether the UE supports up to 12 configured/active configured grant configurations in a BWP of a serving cell. This field includes the following parameters:</w:t>
            </w:r>
          </w:p>
          <w:p w14:paraId="04E98920"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maxNumberConfigsPerBWP-r16</w:t>
            </w:r>
            <w:r w:rsidRPr="007D1E1D">
              <w:rPr>
                <w:rFonts w:ascii="Arial" w:hAnsi="Arial" w:cs="Arial"/>
                <w:sz w:val="18"/>
                <w:szCs w:val="18"/>
              </w:rPr>
              <w:t xml:space="preserve"> indicates the maximum number of configured/active configured grant configurations in a BWP of a serving cell.</w:t>
            </w:r>
          </w:p>
          <w:p w14:paraId="0E3E4AD9"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maxNumberConfigsAllCC-r16</w:t>
            </w:r>
            <w:r w:rsidRPr="007D1E1D">
              <w:rPr>
                <w:rFonts w:ascii="Arial" w:hAnsi="Arial" w:cs="Arial"/>
                <w:sz w:val="18"/>
                <w:szCs w:val="18"/>
              </w:rPr>
              <w:t xml:space="preserve"> indicates the maximum number of configured/active configured grant configurations across all serving cells in a MAC entity, and across MCG and SCG in case of NR-DC.</w:t>
            </w:r>
          </w:p>
          <w:p w14:paraId="06CA1F7B" w14:textId="42C328B9" w:rsidR="00B12BEC" w:rsidRPr="007D1E1D" w:rsidRDefault="00B12BEC" w:rsidP="00B12BEC">
            <w:pPr>
              <w:pStyle w:val="TAL"/>
              <w:rPr>
                <w:rFonts w:cs="Arial"/>
                <w:szCs w:val="18"/>
              </w:rPr>
            </w:pPr>
            <w:r w:rsidRPr="007D1E1D">
              <w:rPr>
                <w:rFonts w:cs="Arial"/>
                <w:szCs w:val="18"/>
              </w:rPr>
              <w:t xml:space="preserve">The UE can include this feature only if the UE indicates support of either </w:t>
            </w:r>
            <w:r w:rsidRPr="007D1E1D">
              <w:rPr>
                <w:rFonts w:cs="Arial"/>
                <w:i/>
                <w:szCs w:val="18"/>
              </w:rPr>
              <w:t>configuredUL-GrantType1</w:t>
            </w:r>
            <w:r w:rsidRPr="007D1E1D">
              <w:rPr>
                <w:rFonts w:cs="Arial"/>
                <w:szCs w:val="18"/>
              </w:rPr>
              <w:t xml:space="preserve"> </w:t>
            </w:r>
            <w:r w:rsidRPr="007D1E1D">
              <w:rPr>
                <w:rFonts w:cs="Arial"/>
                <w:i/>
                <w:szCs w:val="18"/>
              </w:rPr>
              <w:t xml:space="preserve">or configuredUL-GrantType1-v1650 </w:t>
            </w:r>
            <w:ins w:id="262" w:author="Rapp" w:date="2022-08-22T09:55:00Z">
              <w:r w:rsidR="00B8730E">
                <w:rPr>
                  <w:rFonts w:cs="Arial"/>
                  <w:i/>
                  <w:szCs w:val="18"/>
                </w:rPr>
                <w:t>and/</w:t>
              </w:r>
            </w:ins>
            <w:r w:rsidRPr="007D1E1D">
              <w:rPr>
                <w:rFonts w:cs="Arial"/>
                <w:szCs w:val="18"/>
              </w:rPr>
              <w:t xml:space="preserve">or </w:t>
            </w:r>
            <w:r w:rsidRPr="007D1E1D">
              <w:rPr>
                <w:rFonts w:cs="Arial"/>
                <w:i/>
                <w:szCs w:val="18"/>
              </w:rPr>
              <w:t>configuredUL-GrantType2 or configuredUL-GrantType2-v1650</w:t>
            </w:r>
            <w:r w:rsidRPr="007D1E1D">
              <w:rPr>
                <w:rFonts w:cs="Arial"/>
                <w:szCs w:val="18"/>
              </w:rPr>
              <w:t>.</w:t>
            </w:r>
          </w:p>
          <w:p w14:paraId="13267173" w14:textId="77777777" w:rsidR="00B12BEC" w:rsidRPr="007D1E1D" w:rsidRDefault="00B12BEC" w:rsidP="00B12BEC">
            <w:pPr>
              <w:pStyle w:val="TAL"/>
              <w:rPr>
                <w:rFonts w:cs="Arial"/>
                <w:szCs w:val="18"/>
              </w:rPr>
            </w:pPr>
          </w:p>
          <w:p w14:paraId="44DB125B" w14:textId="77777777" w:rsidR="00B12BEC" w:rsidRPr="007D1E1D" w:rsidRDefault="00B12BEC" w:rsidP="00B12BEC">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7D1E1D">
              <w:rPr>
                <w:rFonts w:cs="Arial"/>
                <w:szCs w:val="18"/>
              </w:rPr>
              <w:t>NOTE:</w:t>
            </w:r>
          </w:p>
          <w:p w14:paraId="235C1523"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For all the reported bands in FR1, a same X1 value is reported for </w:t>
            </w:r>
            <w:r w:rsidRPr="007D1E1D">
              <w:rPr>
                <w:rFonts w:ascii="Arial" w:hAnsi="Arial" w:cs="Arial"/>
                <w:i/>
                <w:sz w:val="18"/>
                <w:szCs w:val="18"/>
              </w:rPr>
              <w:t>maxNumberConfigsAllCC-r16</w:t>
            </w:r>
            <w:r w:rsidRPr="007D1E1D">
              <w:rPr>
                <w:rFonts w:ascii="Arial" w:hAnsi="Arial" w:cs="Arial"/>
                <w:sz w:val="18"/>
                <w:szCs w:val="18"/>
              </w:rPr>
              <w:t xml:space="preserve">. For all the reported bands in FR2, a same X2 value is reported for </w:t>
            </w:r>
            <w:r w:rsidRPr="007D1E1D">
              <w:rPr>
                <w:rFonts w:ascii="Arial" w:hAnsi="Arial" w:cs="Arial"/>
                <w:i/>
                <w:sz w:val="18"/>
                <w:szCs w:val="18"/>
              </w:rPr>
              <w:t>maxNumberConfigsAllCC-r16</w:t>
            </w:r>
            <w:r w:rsidRPr="007D1E1D">
              <w:rPr>
                <w:rFonts w:ascii="Arial" w:hAnsi="Arial" w:cs="Arial"/>
                <w:sz w:val="18"/>
                <w:szCs w:val="18"/>
              </w:rPr>
              <w:t>.</w:t>
            </w:r>
          </w:p>
          <w:p w14:paraId="1EA39EA8"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configured/active configured grant configurations across all serving cells in FR1 is no greater than X1.</w:t>
            </w:r>
          </w:p>
          <w:p w14:paraId="060A5CB1"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configured/active configured grant configurations across all serving cells in FR2 is no greater than X2.</w:t>
            </w:r>
          </w:p>
          <w:p w14:paraId="5692949E" w14:textId="77777777" w:rsidR="00B12BEC" w:rsidRPr="007D1E1D" w:rsidRDefault="00B12BEC" w:rsidP="00B12BEC">
            <w:pPr>
              <w:pStyle w:val="B1"/>
              <w:spacing w:after="0"/>
              <w:rPr>
                <w:b/>
                <w:i/>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bCs/>
                <w:iCs/>
                <w:sz w:val="18"/>
                <w:szCs w:val="18"/>
              </w:rPr>
              <w:t xml:space="preserve">If the CA have some serving cell(s) in FR1 and some serving cell(s) in FR2, the total number of configured/active configured grant configurations across all serving cells is no greater than </w:t>
            </w:r>
            <w:proofErr w:type="gramStart"/>
            <w:r w:rsidRPr="007D1E1D">
              <w:rPr>
                <w:rFonts w:ascii="Arial" w:hAnsi="Arial" w:cs="Arial"/>
                <w:bCs/>
                <w:iCs/>
                <w:sz w:val="18"/>
                <w:szCs w:val="18"/>
              </w:rPr>
              <w:t>max(</w:t>
            </w:r>
            <w:proofErr w:type="gramEnd"/>
            <w:r w:rsidRPr="007D1E1D">
              <w:rPr>
                <w:rFonts w:ascii="Arial" w:hAnsi="Arial" w:cs="Arial"/>
                <w:bCs/>
                <w:iCs/>
                <w:sz w:val="18"/>
                <w:szCs w:val="18"/>
              </w:rPr>
              <w:t>X1, X2).</w:t>
            </w:r>
          </w:p>
        </w:tc>
        <w:tc>
          <w:tcPr>
            <w:tcW w:w="709" w:type="dxa"/>
          </w:tcPr>
          <w:p w14:paraId="505C5294" w14:textId="77777777" w:rsidR="00B12BEC" w:rsidRPr="007D1E1D" w:rsidRDefault="00B12BEC" w:rsidP="00B12BEC">
            <w:pPr>
              <w:pStyle w:val="TAL"/>
              <w:jc w:val="center"/>
            </w:pPr>
            <w:r w:rsidRPr="007D1E1D">
              <w:t>Band</w:t>
            </w:r>
          </w:p>
        </w:tc>
        <w:tc>
          <w:tcPr>
            <w:tcW w:w="567" w:type="dxa"/>
          </w:tcPr>
          <w:p w14:paraId="00D8E82A" w14:textId="77777777" w:rsidR="00B12BEC" w:rsidRPr="007D1E1D" w:rsidRDefault="00B12BEC" w:rsidP="00B12BEC">
            <w:pPr>
              <w:pStyle w:val="TAL"/>
              <w:jc w:val="center"/>
            </w:pPr>
            <w:r w:rsidRPr="007D1E1D">
              <w:t>No</w:t>
            </w:r>
          </w:p>
        </w:tc>
        <w:tc>
          <w:tcPr>
            <w:tcW w:w="709" w:type="dxa"/>
          </w:tcPr>
          <w:p w14:paraId="1C4F320E" w14:textId="77777777" w:rsidR="00B12BEC" w:rsidRPr="007D1E1D" w:rsidRDefault="00B12BEC" w:rsidP="00B12BEC">
            <w:pPr>
              <w:pStyle w:val="TAL"/>
              <w:jc w:val="center"/>
              <w:rPr>
                <w:bCs/>
                <w:iCs/>
              </w:rPr>
            </w:pPr>
            <w:r w:rsidRPr="007D1E1D">
              <w:rPr>
                <w:bCs/>
                <w:iCs/>
              </w:rPr>
              <w:t>N/A</w:t>
            </w:r>
          </w:p>
        </w:tc>
        <w:tc>
          <w:tcPr>
            <w:tcW w:w="728" w:type="dxa"/>
          </w:tcPr>
          <w:p w14:paraId="25400FAA" w14:textId="77777777" w:rsidR="00B12BEC" w:rsidRPr="007D1E1D" w:rsidRDefault="00B12BEC" w:rsidP="00B12BEC">
            <w:pPr>
              <w:pStyle w:val="TAL"/>
              <w:jc w:val="center"/>
              <w:rPr>
                <w:bCs/>
                <w:iCs/>
              </w:rPr>
            </w:pPr>
            <w:r w:rsidRPr="007D1E1D">
              <w:rPr>
                <w:bCs/>
                <w:iCs/>
              </w:rPr>
              <w:t>N/A</w:t>
            </w:r>
          </w:p>
        </w:tc>
      </w:tr>
      <w:tr w:rsidR="00B12BEC" w:rsidRPr="007D1E1D" w14:paraId="28BE470C" w14:textId="77777777" w:rsidTr="6815C297">
        <w:trPr>
          <w:cantSplit/>
          <w:tblHeader/>
        </w:trPr>
        <w:tc>
          <w:tcPr>
            <w:tcW w:w="6917" w:type="dxa"/>
          </w:tcPr>
          <w:p w14:paraId="63634175" w14:textId="77777777" w:rsidR="00B12BEC" w:rsidRPr="007D1E1D" w:rsidRDefault="00B12BEC" w:rsidP="00B12BEC">
            <w:pPr>
              <w:pStyle w:val="TAL"/>
              <w:rPr>
                <w:b/>
                <w:i/>
              </w:rPr>
            </w:pPr>
            <w:proofErr w:type="spellStart"/>
            <w:r w:rsidRPr="007D1E1D">
              <w:rPr>
                <w:b/>
                <w:i/>
              </w:rPr>
              <w:t>additionalActiveTCI-StatePDCCH</w:t>
            </w:r>
            <w:proofErr w:type="spellEnd"/>
          </w:p>
          <w:p w14:paraId="71D2FE8E" w14:textId="77777777" w:rsidR="00B12BEC" w:rsidRPr="007D1E1D" w:rsidRDefault="00B12BEC" w:rsidP="00B12BEC">
            <w:pPr>
              <w:pStyle w:val="TAL"/>
            </w:pPr>
            <w:r w:rsidRPr="007D1E1D">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7D1E1D">
              <w:rPr>
                <w:rFonts w:cs="Arial"/>
                <w:i/>
                <w:szCs w:val="18"/>
              </w:rPr>
              <w:t>maxNumberActiveTCI-PerBWP</w:t>
            </w:r>
            <w:proofErr w:type="spellEnd"/>
            <w:r w:rsidRPr="007D1E1D">
              <w:rPr>
                <w:rFonts w:cs="Arial"/>
                <w:szCs w:val="18"/>
              </w:rPr>
              <w:t xml:space="preserve"> in </w:t>
            </w:r>
            <w:proofErr w:type="spellStart"/>
            <w:r w:rsidRPr="007D1E1D">
              <w:rPr>
                <w:rFonts w:cs="Arial"/>
                <w:i/>
                <w:szCs w:val="18"/>
              </w:rPr>
              <w:t>tci-StatePDSCH</w:t>
            </w:r>
            <w:proofErr w:type="spellEnd"/>
            <w:r w:rsidRPr="007D1E1D">
              <w:rPr>
                <w:rFonts w:cs="Arial"/>
                <w:i/>
                <w:szCs w:val="18"/>
              </w:rPr>
              <w:t xml:space="preserve"> </w:t>
            </w:r>
            <w:r w:rsidRPr="007D1E1D">
              <w:rPr>
                <w:rFonts w:cs="Arial"/>
                <w:szCs w:val="18"/>
              </w:rPr>
              <w:t xml:space="preserve">is set to </w:t>
            </w:r>
            <w:r w:rsidRPr="007D1E1D">
              <w:rPr>
                <w:rFonts w:cs="Arial"/>
                <w:i/>
                <w:szCs w:val="18"/>
              </w:rPr>
              <w:t>n1</w:t>
            </w:r>
            <w:r w:rsidRPr="007D1E1D">
              <w:rPr>
                <w:rFonts w:cs="Arial"/>
                <w:szCs w:val="18"/>
              </w:rPr>
              <w:t>. Otherwise, the UE does not include this field.</w:t>
            </w:r>
          </w:p>
        </w:tc>
        <w:tc>
          <w:tcPr>
            <w:tcW w:w="709" w:type="dxa"/>
          </w:tcPr>
          <w:p w14:paraId="467C7609" w14:textId="77777777" w:rsidR="00B12BEC" w:rsidRPr="007D1E1D" w:rsidRDefault="00B12BEC" w:rsidP="00B12BEC">
            <w:pPr>
              <w:pStyle w:val="TAL"/>
              <w:jc w:val="center"/>
            </w:pPr>
            <w:r w:rsidRPr="007D1E1D">
              <w:rPr>
                <w:rFonts w:cs="Arial"/>
                <w:szCs w:val="18"/>
              </w:rPr>
              <w:t>Band</w:t>
            </w:r>
          </w:p>
        </w:tc>
        <w:tc>
          <w:tcPr>
            <w:tcW w:w="567" w:type="dxa"/>
          </w:tcPr>
          <w:p w14:paraId="2FC91934" w14:textId="77777777" w:rsidR="00B12BEC" w:rsidRPr="007D1E1D" w:rsidRDefault="00B12BEC" w:rsidP="00B12BEC">
            <w:pPr>
              <w:pStyle w:val="TAL"/>
              <w:jc w:val="center"/>
            </w:pPr>
            <w:r w:rsidRPr="007D1E1D">
              <w:rPr>
                <w:rFonts w:cs="Arial"/>
                <w:szCs w:val="18"/>
              </w:rPr>
              <w:t>No</w:t>
            </w:r>
          </w:p>
        </w:tc>
        <w:tc>
          <w:tcPr>
            <w:tcW w:w="709" w:type="dxa"/>
          </w:tcPr>
          <w:p w14:paraId="50D8A2E0" w14:textId="77777777" w:rsidR="00B12BEC" w:rsidRPr="007D1E1D" w:rsidRDefault="00B12BEC" w:rsidP="00B12BEC">
            <w:pPr>
              <w:pStyle w:val="TAL"/>
              <w:jc w:val="center"/>
            </w:pPr>
            <w:r w:rsidRPr="007D1E1D">
              <w:rPr>
                <w:rFonts w:eastAsia="DengXian"/>
              </w:rPr>
              <w:t>N/A</w:t>
            </w:r>
          </w:p>
        </w:tc>
        <w:tc>
          <w:tcPr>
            <w:tcW w:w="728" w:type="dxa"/>
          </w:tcPr>
          <w:p w14:paraId="21ED540D" w14:textId="77777777" w:rsidR="00B12BEC" w:rsidRPr="007D1E1D" w:rsidRDefault="00B12BEC" w:rsidP="00B12BEC">
            <w:pPr>
              <w:pStyle w:val="TAL"/>
              <w:jc w:val="center"/>
            </w:pPr>
            <w:r w:rsidRPr="007D1E1D">
              <w:rPr>
                <w:rFonts w:eastAsia="DengXian"/>
              </w:rPr>
              <w:t>N/A</w:t>
            </w:r>
          </w:p>
        </w:tc>
      </w:tr>
      <w:tr w:rsidR="00B12BEC" w:rsidRPr="007D1E1D" w14:paraId="07A26FFD" w14:textId="77777777" w:rsidTr="6815C297">
        <w:trPr>
          <w:cantSplit/>
          <w:tblHeader/>
        </w:trPr>
        <w:tc>
          <w:tcPr>
            <w:tcW w:w="6917" w:type="dxa"/>
          </w:tcPr>
          <w:p w14:paraId="26B86669" w14:textId="77777777" w:rsidR="00B12BEC" w:rsidRPr="007D1E1D" w:rsidRDefault="00B12BEC" w:rsidP="00B12BEC">
            <w:pPr>
              <w:pStyle w:val="TAL"/>
              <w:rPr>
                <w:b/>
                <w:i/>
              </w:rPr>
            </w:pPr>
            <w:proofErr w:type="spellStart"/>
            <w:r w:rsidRPr="007D1E1D">
              <w:rPr>
                <w:b/>
                <w:i/>
              </w:rPr>
              <w:t>aperiodicBeamReport</w:t>
            </w:r>
            <w:proofErr w:type="spellEnd"/>
          </w:p>
          <w:p w14:paraId="0B3D95D3" w14:textId="77777777" w:rsidR="00B12BEC" w:rsidRPr="007D1E1D" w:rsidRDefault="00B12BEC" w:rsidP="00B12BEC">
            <w:pPr>
              <w:pStyle w:val="TAL"/>
            </w:pPr>
            <w:r w:rsidRPr="007D1E1D">
              <w:t>Indicates whether the UE supports aperiodic 'CRI/RSRP' or 'SSBRI/RSRP' reporting on PUSCH. The UE provides the capability for the band number for which the report is provided (where the measurement is performed).</w:t>
            </w:r>
          </w:p>
        </w:tc>
        <w:tc>
          <w:tcPr>
            <w:tcW w:w="709" w:type="dxa"/>
          </w:tcPr>
          <w:p w14:paraId="54A984A9" w14:textId="77777777" w:rsidR="00B12BEC" w:rsidRPr="007D1E1D" w:rsidRDefault="00B12BEC" w:rsidP="00B12BEC">
            <w:pPr>
              <w:pStyle w:val="TAL"/>
              <w:jc w:val="center"/>
              <w:rPr>
                <w:rFonts w:cs="Arial"/>
                <w:szCs w:val="18"/>
              </w:rPr>
            </w:pPr>
            <w:r w:rsidRPr="007D1E1D">
              <w:t>Band</w:t>
            </w:r>
          </w:p>
        </w:tc>
        <w:tc>
          <w:tcPr>
            <w:tcW w:w="567" w:type="dxa"/>
          </w:tcPr>
          <w:p w14:paraId="06532C67" w14:textId="77777777" w:rsidR="00B12BEC" w:rsidRPr="007D1E1D" w:rsidRDefault="00B12BEC" w:rsidP="00B12BEC">
            <w:pPr>
              <w:pStyle w:val="TAL"/>
              <w:jc w:val="center"/>
              <w:rPr>
                <w:rFonts w:cs="Arial"/>
                <w:szCs w:val="18"/>
              </w:rPr>
            </w:pPr>
            <w:r w:rsidRPr="007D1E1D">
              <w:t>Yes</w:t>
            </w:r>
          </w:p>
        </w:tc>
        <w:tc>
          <w:tcPr>
            <w:tcW w:w="709" w:type="dxa"/>
          </w:tcPr>
          <w:p w14:paraId="3FDB1933" w14:textId="77777777" w:rsidR="00B12BEC" w:rsidRPr="007D1E1D" w:rsidRDefault="00B12BEC" w:rsidP="00B12BEC">
            <w:pPr>
              <w:pStyle w:val="TAL"/>
              <w:jc w:val="center"/>
              <w:rPr>
                <w:rFonts w:cs="Arial"/>
                <w:szCs w:val="18"/>
              </w:rPr>
            </w:pPr>
            <w:r w:rsidRPr="007D1E1D">
              <w:rPr>
                <w:rFonts w:eastAsia="DengXian"/>
              </w:rPr>
              <w:t>N/A</w:t>
            </w:r>
          </w:p>
        </w:tc>
        <w:tc>
          <w:tcPr>
            <w:tcW w:w="728" w:type="dxa"/>
          </w:tcPr>
          <w:p w14:paraId="536292B1" w14:textId="77777777" w:rsidR="00B12BEC" w:rsidRPr="007D1E1D" w:rsidRDefault="00B12BEC" w:rsidP="00B12BEC">
            <w:pPr>
              <w:pStyle w:val="TAL"/>
              <w:jc w:val="center"/>
            </w:pPr>
            <w:r w:rsidRPr="007D1E1D">
              <w:rPr>
                <w:rFonts w:eastAsia="DengXian"/>
              </w:rPr>
              <w:t>N/A</w:t>
            </w:r>
          </w:p>
        </w:tc>
      </w:tr>
      <w:tr w:rsidR="00B12BEC" w:rsidRPr="007D1E1D" w14:paraId="5920DD5F" w14:textId="77777777" w:rsidTr="6815C297">
        <w:trPr>
          <w:cantSplit/>
          <w:tblHeader/>
        </w:trPr>
        <w:tc>
          <w:tcPr>
            <w:tcW w:w="6917" w:type="dxa"/>
          </w:tcPr>
          <w:p w14:paraId="7DAEEEA9" w14:textId="77777777" w:rsidR="00B12BEC" w:rsidRPr="007D1E1D" w:rsidRDefault="00B12BEC" w:rsidP="00B12BEC">
            <w:pPr>
              <w:pStyle w:val="TAL"/>
              <w:rPr>
                <w:b/>
                <w:i/>
              </w:rPr>
            </w:pPr>
            <w:r w:rsidRPr="007D1E1D">
              <w:rPr>
                <w:b/>
                <w:i/>
              </w:rPr>
              <w:t>aperiodicCSI-RS-AdditionalBandwidth-r17</w:t>
            </w:r>
          </w:p>
          <w:p w14:paraId="3B06BA9D" w14:textId="77777777" w:rsidR="00B12BEC" w:rsidRPr="007D1E1D" w:rsidRDefault="00B12BEC" w:rsidP="00B12BEC">
            <w:pPr>
              <w:pStyle w:val="TAL"/>
            </w:pPr>
            <w:r w:rsidRPr="007D1E1D">
              <w:t xml:space="preserve">Indicates the UE supported TRS bandwidths for fast </w:t>
            </w:r>
            <w:proofErr w:type="spellStart"/>
            <w:r w:rsidRPr="007D1E1D">
              <w:t>SCell</w:t>
            </w:r>
            <w:proofErr w:type="spellEnd"/>
            <w:r w:rsidRPr="007D1E1D">
              <w:t xml:space="preserve"> activation, in addition to 52 RBs, for a 10MHz UE channel bandwidth. This field only applies for the BWPs configured with 52 RBs size and 15kHz SCS, in FDD bands and indicates the values:</w:t>
            </w:r>
          </w:p>
          <w:p w14:paraId="0C31DE33" w14:textId="77777777" w:rsidR="00B12BEC" w:rsidRPr="007D1E1D" w:rsidRDefault="00B12BEC" w:rsidP="00B12BEC">
            <w:pPr>
              <w:pStyle w:val="TAL"/>
              <w:ind w:left="284"/>
            </w:pPr>
            <w:r w:rsidRPr="007D1E1D">
              <w:t xml:space="preserve">Value </w:t>
            </w:r>
            <w:r w:rsidRPr="007D1E1D">
              <w:rPr>
                <w:i/>
              </w:rPr>
              <w:t>addBW-Set1</w:t>
            </w:r>
            <w:r w:rsidRPr="007D1E1D">
              <w:t xml:space="preserve"> indicates 28, 32, 36, 40, 44, 48 RBs.</w:t>
            </w:r>
          </w:p>
          <w:p w14:paraId="7025F0BD" w14:textId="77777777" w:rsidR="00B12BEC" w:rsidRPr="007D1E1D" w:rsidRDefault="00B12BEC" w:rsidP="00B12BEC">
            <w:pPr>
              <w:pStyle w:val="TAL"/>
              <w:ind w:left="284"/>
            </w:pPr>
            <w:r w:rsidRPr="007D1E1D">
              <w:t xml:space="preserve">Value </w:t>
            </w:r>
            <w:r w:rsidRPr="007D1E1D">
              <w:rPr>
                <w:i/>
              </w:rPr>
              <w:t>addBW-Set2</w:t>
            </w:r>
            <w:r w:rsidRPr="007D1E1D">
              <w:t xml:space="preserve"> indicates 32, 36, 40, 44, 48 RBs.</w:t>
            </w:r>
          </w:p>
          <w:p w14:paraId="7A9174EC" w14:textId="77777777" w:rsidR="00B12BEC" w:rsidRPr="007D1E1D" w:rsidRDefault="00B12BEC" w:rsidP="00B12BEC">
            <w:pPr>
              <w:pStyle w:val="TAL"/>
            </w:pPr>
          </w:p>
          <w:p w14:paraId="393F8216" w14:textId="77777777" w:rsidR="00B12BEC" w:rsidRPr="007D1E1D" w:rsidRDefault="00B12BEC" w:rsidP="00B12BEC">
            <w:pPr>
              <w:pStyle w:val="TAL"/>
              <w:rPr>
                <w:b/>
                <w:i/>
              </w:rPr>
            </w:pPr>
            <w:r w:rsidRPr="007D1E1D">
              <w:t xml:space="preserve">The UE can include this feature only if the UE indicates support of </w:t>
            </w:r>
            <w:r w:rsidRPr="007D1E1D">
              <w:rPr>
                <w:i/>
                <w:iCs/>
              </w:rPr>
              <w:t>aperiodicCSI-RS-FastScellActivation-r17</w:t>
            </w:r>
            <w:r w:rsidRPr="007D1E1D">
              <w:t>.</w:t>
            </w:r>
          </w:p>
        </w:tc>
        <w:tc>
          <w:tcPr>
            <w:tcW w:w="709" w:type="dxa"/>
          </w:tcPr>
          <w:p w14:paraId="546E65AD" w14:textId="77777777" w:rsidR="00B12BEC" w:rsidRPr="007D1E1D" w:rsidRDefault="00B12BEC" w:rsidP="00B12BEC">
            <w:pPr>
              <w:pStyle w:val="TAL"/>
              <w:jc w:val="center"/>
            </w:pPr>
            <w:r w:rsidRPr="007D1E1D">
              <w:t>Band</w:t>
            </w:r>
          </w:p>
        </w:tc>
        <w:tc>
          <w:tcPr>
            <w:tcW w:w="567" w:type="dxa"/>
          </w:tcPr>
          <w:p w14:paraId="2A3F75F7" w14:textId="77777777" w:rsidR="00B12BEC" w:rsidRPr="007D1E1D" w:rsidRDefault="00B12BEC" w:rsidP="00B12BEC">
            <w:pPr>
              <w:pStyle w:val="TAL"/>
              <w:jc w:val="center"/>
            </w:pPr>
            <w:r w:rsidRPr="007D1E1D">
              <w:t>No</w:t>
            </w:r>
          </w:p>
        </w:tc>
        <w:tc>
          <w:tcPr>
            <w:tcW w:w="709" w:type="dxa"/>
          </w:tcPr>
          <w:p w14:paraId="5F9D4F95" w14:textId="77777777" w:rsidR="00B12BEC" w:rsidRPr="007D1E1D" w:rsidRDefault="00B12BEC" w:rsidP="00B12BEC">
            <w:pPr>
              <w:pStyle w:val="TAL"/>
              <w:jc w:val="center"/>
              <w:rPr>
                <w:rFonts w:eastAsia="DengXian"/>
              </w:rPr>
            </w:pPr>
            <w:r w:rsidRPr="007D1E1D">
              <w:rPr>
                <w:bCs/>
                <w:iCs/>
              </w:rPr>
              <w:t>FDD only</w:t>
            </w:r>
          </w:p>
        </w:tc>
        <w:tc>
          <w:tcPr>
            <w:tcW w:w="728" w:type="dxa"/>
          </w:tcPr>
          <w:p w14:paraId="3102F294" w14:textId="77777777" w:rsidR="00B12BEC" w:rsidRPr="007D1E1D" w:rsidRDefault="00B12BEC" w:rsidP="00B12BEC">
            <w:pPr>
              <w:pStyle w:val="TAL"/>
              <w:jc w:val="center"/>
              <w:rPr>
                <w:rFonts w:eastAsia="DengXian"/>
              </w:rPr>
            </w:pPr>
            <w:r w:rsidRPr="007D1E1D">
              <w:rPr>
                <w:bCs/>
                <w:iCs/>
              </w:rPr>
              <w:t>FR1 only</w:t>
            </w:r>
          </w:p>
        </w:tc>
      </w:tr>
      <w:tr w:rsidR="00B12BEC" w:rsidRPr="007D1E1D" w14:paraId="69C2E3A5" w14:textId="77777777" w:rsidTr="6815C297">
        <w:trPr>
          <w:cantSplit/>
          <w:tblHeader/>
        </w:trPr>
        <w:tc>
          <w:tcPr>
            <w:tcW w:w="6917" w:type="dxa"/>
          </w:tcPr>
          <w:p w14:paraId="5CD97BE6" w14:textId="77777777" w:rsidR="00B12BEC" w:rsidRPr="007D1E1D" w:rsidRDefault="00B12BEC" w:rsidP="00B12BEC">
            <w:pPr>
              <w:pStyle w:val="TAL"/>
              <w:rPr>
                <w:b/>
                <w:i/>
              </w:rPr>
            </w:pPr>
            <w:r w:rsidRPr="007D1E1D">
              <w:rPr>
                <w:b/>
                <w:i/>
              </w:rPr>
              <w:lastRenderedPageBreak/>
              <w:t>aperiodicCSI-RS-FastScellActivation-r17</w:t>
            </w:r>
          </w:p>
          <w:p w14:paraId="1E730019" w14:textId="77777777" w:rsidR="00B12BEC" w:rsidRPr="007D1E1D" w:rsidRDefault="00B12BEC" w:rsidP="00B12BEC">
            <w:pPr>
              <w:pStyle w:val="TAL"/>
            </w:pPr>
            <w:r w:rsidRPr="007D1E1D">
              <w:t xml:space="preserve">Indicates whether the UE supports aperiodic CSI-RS for tracking for fast </w:t>
            </w:r>
            <w:proofErr w:type="spellStart"/>
            <w:r w:rsidRPr="007D1E1D">
              <w:t>SCell</w:t>
            </w:r>
            <w:proofErr w:type="spellEnd"/>
            <w:r w:rsidRPr="007D1E1D">
              <w:t xml:space="preserve"> activation, i.e.,</w:t>
            </w:r>
          </w:p>
          <w:p w14:paraId="3CD774E2" w14:textId="77777777" w:rsidR="00B12BEC" w:rsidRPr="007D1E1D" w:rsidRDefault="00B12BEC" w:rsidP="00B12BEC">
            <w:pPr>
              <w:pStyle w:val="TAL"/>
              <w:ind w:left="284"/>
            </w:pPr>
            <w:r w:rsidRPr="007D1E1D">
              <w:t xml:space="preserve">1) Aperiodic CSI-RS for tracking for fast </w:t>
            </w:r>
            <w:proofErr w:type="spellStart"/>
            <w:r w:rsidRPr="007D1E1D">
              <w:t>SCell</w:t>
            </w:r>
            <w:proofErr w:type="spellEnd"/>
            <w:r w:rsidRPr="007D1E1D">
              <w:t xml:space="preserve"> activation is triggered by enhanced </w:t>
            </w:r>
            <w:proofErr w:type="spellStart"/>
            <w:r w:rsidRPr="007D1E1D">
              <w:t>SCell</w:t>
            </w:r>
            <w:proofErr w:type="spellEnd"/>
            <w:r w:rsidRPr="007D1E1D">
              <w:t xml:space="preserve"> activation/deactivation MAC </w:t>
            </w:r>
            <w:proofErr w:type="gramStart"/>
            <w:r w:rsidRPr="007D1E1D">
              <w:t>CE;</w:t>
            </w:r>
            <w:proofErr w:type="gramEnd"/>
          </w:p>
          <w:p w14:paraId="30ABC59D" w14:textId="77777777" w:rsidR="00B12BEC" w:rsidRPr="007D1E1D" w:rsidRDefault="00B12BEC" w:rsidP="00B12BEC">
            <w:pPr>
              <w:pStyle w:val="TAL"/>
              <w:ind w:left="284"/>
            </w:pPr>
            <w:r w:rsidRPr="007D1E1D">
              <w:t xml:space="preserve">2) Aperiodic CSI-RS for tracking for fast </w:t>
            </w:r>
            <w:proofErr w:type="spellStart"/>
            <w:r w:rsidRPr="007D1E1D">
              <w:t>SCell</w:t>
            </w:r>
            <w:proofErr w:type="spellEnd"/>
            <w:r w:rsidRPr="007D1E1D">
              <w:t xml:space="preserve"> activation is triggered within the BWP indicated by </w:t>
            </w:r>
            <w:proofErr w:type="spellStart"/>
            <w:r w:rsidRPr="007D1E1D">
              <w:rPr>
                <w:i/>
              </w:rPr>
              <w:t>firstActiveDownlinkBWP</w:t>
            </w:r>
            <w:proofErr w:type="spellEnd"/>
            <w:r w:rsidRPr="007D1E1D">
              <w:rPr>
                <w:i/>
              </w:rPr>
              <w:t>-Id</w:t>
            </w:r>
            <w:r w:rsidRPr="007D1E1D">
              <w:t xml:space="preserve"> for the </w:t>
            </w:r>
            <w:proofErr w:type="spellStart"/>
            <w:r w:rsidRPr="007D1E1D">
              <w:t>SCell</w:t>
            </w:r>
            <w:proofErr w:type="spellEnd"/>
            <w:r w:rsidRPr="007D1E1D">
              <w:t>.</w:t>
            </w:r>
          </w:p>
          <w:p w14:paraId="48C8E4C3" w14:textId="77777777" w:rsidR="00B12BEC" w:rsidRPr="007D1E1D" w:rsidRDefault="00B12BEC" w:rsidP="00B12BEC">
            <w:pPr>
              <w:pStyle w:val="TAL"/>
            </w:pPr>
          </w:p>
          <w:p w14:paraId="5DFCE6AD" w14:textId="77777777" w:rsidR="00B12BEC" w:rsidRPr="007D1E1D" w:rsidRDefault="00B12BEC" w:rsidP="00B12BEC">
            <w:pPr>
              <w:pStyle w:val="TAL"/>
            </w:pPr>
            <w:r w:rsidRPr="007D1E1D">
              <w:t>This field includes the following parameters:</w:t>
            </w:r>
          </w:p>
          <w:p w14:paraId="4A2A72E2"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maxNumberAperiodicCSI-RS-PerCC-r17</w:t>
            </w:r>
            <w:r w:rsidRPr="007D1E1D">
              <w:rPr>
                <w:rFonts w:ascii="Arial" w:hAnsi="Arial" w:cs="Arial"/>
                <w:sz w:val="18"/>
                <w:szCs w:val="18"/>
              </w:rPr>
              <w:t xml:space="preserve"> indicates the maximum number of aperiodic CSI-RS resource set configurations for tracking for fast </w:t>
            </w:r>
            <w:proofErr w:type="spellStart"/>
            <w:r w:rsidRPr="007D1E1D">
              <w:rPr>
                <w:rFonts w:ascii="Arial" w:hAnsi="Arial" w:cs="Arial"/>
                <w:sz w:val="18"/>
                <w:szCs w:val="18"/>
              </w:rPr>
              <w:t>SCell</w:t>
            </w:r>
            <w:proofErr w:type="spellEnd"/>
            <w:r w:rsidRPr="007D1E1D">
              <w:rPr>
                <w:rFonts w:ascii="Arial" w:hAnsi="Arial" w:cs="Arial"/>
                <w:sz w:val="18"/>
                <w:szCs w:val="18"/>
              </w:rPr>
              <w:t xml:space="preserve"> activation that can be configured to UE per CC in a reported band.</w:t>
            </w:r>
            <w:r w:rsidRPr="007D1E1D">
              <w:t xml:space="preserve"> </w:t>
            </w:r>
            <w:r w:rsidRPr="007D1E1D">
              <w:rPr>
                <w:rFonts w:ascii="Arial" w:hAnsi="Arial" w:cs="Arial"/>
                <w:sz w:val="18"/>
                <w:szCs w:val="18"/>
              </w:rPr>
              <w:t>Value n8 corresponds to 8, n16 corresponds to 16, and so on.</w:t>
            </w:r>
          </w:p>
          <w:p w14:paraId="5986217D"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maxNumberAperiodicCSI-RS-AcrossCCs-r17 </w:t>
            </w:r>
            <w:r w:rsidRPr="007D1E1D">
              <w:rPr>
                <w:rFonts w:ascii="Arial" w:hAnsi="Arial" w:cs="Arial"/>
                <w:sz w:val="18"/>
                <w:szCs w:val="18"/>
              </w:rPr>
              <w:t xml:space="preserve">indicates the maximum number of aperiodic CSI-RS resource set configurations for tracking for fast </w:t>
            </w:r>
            <w:proofErr w:type="spellStart"/>
            <w:r w:rsidRPr="007D1E1D">
              <w:rPr>
                <w:rFonts w:ascii="Arial" w:hAnsi="Arial" w:cs="Arial"/>
                <w:sz w:val="18"/>
                <w:szCs w:val="18"/>
              </w:rPr>
              <w:t>SCell</w:t>
            </w:r>
            <w:proofErr w:type="spellEnd"/>
            <w:r w:rsidRPr="007D1E1D">
              <w:rPr>
                <w:rFonts w:ascii="Arial" w:hAnsi="Arial" w:cs="Arial"/>
                <w:sz w:val="18"/>
                <w:szCs w:val="18"/>
              </w:rPr>
              <w:t xml:space="preserve"> activation that can be configured to UE across CCs in a reported band.</w:t>
            </w:r>
            <w:r w:rsidRPr="007D1E1D">
              <w:t xml:space="preserve"> </w:t>
            </w:r>
            <w:r w:rsidRPr="007D1E1D">
              <w:rPr>
                <w:rFonts w:ascii="Arial" w:hAnsi="Arial" w:cs="Arial"/>
                <w:sz w:val="18"/>
                <w:szCs w:val="18"/>
              </w:rPr>
              <w:t>Value n8 corresponds to 8, n16 corresponds to 16, and so on.</w:t>
            </w:r>
          </w:p>
          <w:p w14:paraId="09BFAD01" w14:textId="77777777" w:rsidR="00B12BEC" w:rsidRPr="007D1E1D" w:rsidRDefault="00B12BEC" w:rsidP="00B12BEC">
            <w:pPr>
              <w:pStyle w:val="DocumentMap"/>
              <w:keepNext/>
              <w:keepLines/>
              <w:shd w:val="clear" w:color="auto" w:fill="auto"/>
              <w:overflowPunct w:val="0"/>
              <w:autoSpaceDE w:val="0"/>
              <w:autoSpaceDN w:val="0"/>
              <w:adjustRightInd w:val="0"/>
              <w:spacing w:after="0" w:line="240" w:lineRule="auto"/>
              <w:textAlignment w:val="baseline"/>
              <w:rPr>
                <w:rFonts w:ascii="Arial" w:eastAsia="Times New Roman" w:hAnsi="Arial" w:cs="Times New Roman"/>
                <w:sz w:val="18"/>
                <w:lang w:eastAsia="ja-JP"/>
              </w:rPr>
            </w:pPr>
            <w:r w:rsidRPr="007D1E1D">
              <w:rPr>
                <w:rFonts w:ascii="Arial" w:eastAsia="Times New Roman" w:hAnsi="Arial" w:cs="Times New Roman"/>
                <w:sz w:val="18"/>
                <w:lang w:eastAsia="ja-JP"/>
              </w:rPr>
              <w:t xml:space="preserve">UE supporting this feature shall indicate support of </w:t>
            </w:r>
            <w:proofErr w:type="spellStart"/>
            <w:r w:rsidRPr="007D1E1D">
              <w:rPr>
                <w:rFonts w:ascii="Arial" w:eastAsia="Times New Roman" w:hAnsi="Arial" w:cs="Times New Roman"/>
                <w:i/>
                <w:iCs/>
                <w:sz w:val="18"/>
                <w:lang w:eastAsia="ja-JP"/>
              </w:rPr>
              <w:t>supportedBandCombinationList</w:t>
            </w:r>
            <w:proofErr w:type="spellEnd"/>
            <w:r w:rsidRPr="007D1E1D">
              <w:rPr>
                <w:rFonts w:ascii="Arial" w:eastAsia="Times New Roman" w:hAnsi="Arial" w:cs="Times New Roman"/>
                <w:sz w:val="18"/>
                <w:lang w:eastAsia="ja-JP"/>
              </w:rPr>
              <w:t>.</w:t>
            </w:r>
          </w:p>
          <w:p w14:paraId="195CA4C1" w14:textId="77777777" w:rsidR="00B12BEC" w:rsidRPr="007D1E1D" w:rsidRDefault="00B12BEC" w:rsidP="00B12BEC">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p>
          <w:p w14:paraId="12294C18" w14:textId="77777777" w:rsidR="00B12BEC" w:rsidRPr="007D1E1D" w:rsidRDefault="00B12BEC" w:rsidP="00B12BEC">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7D1E1D">
              <w:rPr>
                <w:rFonts w:cs="Arial"/>
                <w:szCs w:val="18"/>
              </w:rPr>
              <w:t>NOTE:</w:t>
            </w:r>
          </w:p>
          <w:p w14:paraId="5558EF3D"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maxNumberAperiodicCSI-RS-PerCC-r17</w:t>
            </w:r>
            <w:r w:rsidRPr="007D1E1D">
              <w:rPr>
                <w:rFonts w:ascii="Arial" w:hAnsi="Arial" w:cs="Arial"/>
                <w:sz w:val="18"/>
                <w:szCs w:val="18"/>
              </w:rPr>
              <w:t xml:space="preserve"> and </w:t>
            </w:r>
            <w:r w:rsidRPr="007D1E1D">
              <w:rPr>
                <w:rFonts w:ascii="Arial" w:hAnsi="Arial" w:cs="Arial"/>
                <w:i/>
                <w:sz w:val="18"/>
                <w:szCs w:val="18"/>
              </w:rPr>
              <w:t xml:space="preserve">maxNumberAperiodicCSI-RS-AcrossCCs-r17 </w:t>
            </w:r>
            <w:r w:rsidRPr="007D1E1D">
              <w:rPr>
                <w:rFonts w:ascii="Arial" w:hAnsi="Arial" w:cs="Arial"/>
                <w:sz w:val="18"/>
                <w:szCs w:val="18"/>
              </w:rPr>
              <w:t xml:space="preserve">values refer to the number of RS configurations for fast </w:t>
            </w:r>
            <w:proofErr w:type="spellStart"/>
            <w:r w:rsidRPr="007D1E1D">
              <w:rPr>
                <w:rFonts w:ascii="Arial" w:hAnsi="Arial" w:cs="Arial"/>
                <w:sz w:val="18"/>
                <w:szCs w:val="18"/>
              </w:rPr>
              <w:t>SCell</w:t>
            </w:r>
            <w:proofErr w:type="spellEnd"/>
            <w:r w:rsidRPr="007D1E1D">
              <w:rPr>
                <w:rFonts w:ascii="Arial" w:hAnsi="Arial" w:cs="Arial"/>
                <w:sz w:val="18"/>
                <w:szCs w:val="18"/>
              </w:rPr>
              <w:t xml:space="preserve"> activation that can be indicated by the MAC CE.</w:t>
            </w:r>
          </w:p>
          <w:p w14:paraId="4FDECBAE" w14:textId="77777777" w:rsidR="00B12BEC" w:rsidRPr="007D1E1D" w:rsidRDefault="00B12BEC" w:rsidP="00B12BEC">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The NZP-CSI-RS configured as RS for tracking for fast </w:t>
            </w:r>
            <w:proofErr w:type="spellStart"/>
            <w:r w:rsidRPr="007D1E1D">
              <w:rPr>
                <w:rFonts w:ascii="Arial" w:hAnsi="Arial" w:cs="Arial"/>
                <w:sz w:val="18"/>
                <w:szCs w:val="18"/>
              </w:rPr>
              <w:t>SCell</w:t>
            </w:r>
            <w:proofErr w:type="spellEnd"/>
            <w:r w:rsidRPr="007D1E1D">
              <w:rPr>
                <w:rFonts w:ascii="Arial" w:hAnsi="Arial" w:cs="Arial"/>
                <w:sz w:val="18"/>
                <w:szCs w:val="18"/>
              </w:rPr>
              <w:t xml:space="preserve"> activation are not considered when counting the maximum NZP-CSI-RS configurations of CSI-RS and CSI-IM reception for CSI feedback.</w:t>
            </w:r>
          </w:p>
        </w:tc>
        <w:tc>
          <w:tcPr>
            <w:tcW w:w="709" w:type="dxa"/>
          </w:tcPr>
          <w:p w14:paraId="3138A7DB" w14:textId="77777777" w:rsidR="00B12BEC" w:rsidRPr="007D1E1D" w:rsidRDefault="00B12BEC" w:rsidP="00B12BEC">
            <w:pPr>
              <w:pStyle w:val="TAL"/>
              <w:jc w:val="center"/>
            </w:pPr>
            <w:r w:rsidRPr="007D1E1D">
              <w:t>Band</w:t>
            </w:r>
          </w:p>
        </w:tc>
        <w:tc>
          <w:tcPr>
            <w:tcW w:w="567" w:type="dxa"/>
          </w:tcPr>
          <w:p w14:paraId="658C47A3" w14:textId="77777777" w:rsidR="00B12BEC" w:rsidRPr="007D1E1D" w:rsidRDefault="00B12BEC" w:rsidP="00B12BEC">
            <w:pPr>
              <w:pStyle w:val="TAL"/>
              <w:jc w:val="center"/>
            </w:pPr>
            <w:r w:rsidRPr="007D1E1D">
              <w:t>No</w:t>
            </w:r>
          </w:p>
        </w:tc>
        <w:tc>
          <w:tcPr>
            <w:tcW w:w="709" w:type="dxa"/>
          </w:tcPr>
          <w:p w14:paraId="51A51234" w14:textId="77777777" w:rsidR="00B12BEC" w:rsidRPr="007D1E1D" w:rsidRDefault="00B12BEC" w:rsidP="00B12BEC">
            <w:pPr>
              <w:pStyle w:val="TAL"/>
              <w:jc w:val="center"/>
              <w:rPr>
                <w:rFonts w:eastAsia="DengXian"/>
              </w:rPr>
            </w:pPr>
            <w:r w:rsidRPr="007D1E1D">
              <w:rPr>
                <w:bCs/>
                <w:iCs/>
              </w:rPr>
              <w:t>N/A</w:t>
            </w:r>
          </w:p>
        </w:tc>
        <w:tc>
          <w:tcPr>
            <w:tcW w:w="728" w:type="dxa"/>
          </w:tcPr>
          <w:p w14:paraId="44B83480" w14:textId="77777777" w:rsidR="00B12BEC" w:rsidRPr="007D1E1D" w:rsidRDefault="00B12BEC" w:rsidP="00B12BEC">
            <w:pPr>
              <w:pStyle w:val="TAL"/>
              <w:jc w:val="center"/>
              <w:rPr>
                <w:rFonts w:eastAsia="DengXian"/>
              </w:rPr>
            </w:pPr>
            <w:r w:rsidRPr="007D1E1D">
              <w:rPr>
                <w:bCs/>
                <w:iCs/>
              </w:rPr>
              <w:t>N/A</w:t>
            </w:r>
          </w:p>
        </w:tc>
      </w:tr>
      <w:tr w:rsidR="00B12BEC" w:rsidRPr="007D1E1D" w14:paraId="4BE2E5D5" w14:textId="77777777" w:rsidTr="6815C297">
        <w:trPr>
          <w:cantSplit/>
          <w:tblHeader/>
        </w:trPr>
        <w:tc>
          <w:tcPr>
            <w:tcW w:w="6917" w:type="dxa"/>
          </w:tcPr>
          <w:p w14:paraId="74A42647" w14:textId="77777777" w:rsidR="00B12BEC" w:rsidRPr="007D1E1D" w:rsidRDefault="00B12BEC" w:rsidP="00B12BEC">
            <w:pPr>
              <w:pStyle w:val="TAL"/>
              <w:rPr>
                <w:b/>
                <w:i/>
              </w:rPr>
            </w:pPr>
            <w:proofErr w:type="spellStart"/>
            <w:r w:rsidRPr="007D1E1D">
              <w:rPr>
                <w:b/>
                <w:i/>
              </w:rPr>
              <w:t>aperiodicTRS</w:t>
            </w:r>
            <w:proofErr w:type="spellEnd"/>
          </w:p>
          <w:p w14:paraId="585D5CDD" w14:textId="77777777" w:rsidR="00B12BEC" w:rsidRPr="007D1E1D" w:rsidRDefault="00B12BEC" w:rsidP="00B12BEC">
            <w:pPr>
              <w:pStyle w:val="TAL"/>
            </w:pPr>
            <w:r w:rsidRPr="007D1E1D">
              <w:rPr>
                <w:rFonts w:cs="Arial"/>
                <w:szCs w:val="18"/>
              </w:rPr>
              <w:t>Indicates whether the UE supports DCI triggering aperiodic TRS associated with periodic TRS.</w:t>
            </w:r>
          </w:p>
        </w:tc>
        <w:tc>
          <w:tcPr>
            <w:tcW w:w="709" w:type="dxa"/>
          </w:tcPr>
          <w:p w14:paraId="10C079DB" w14:textId="77777777" w:rsidR="00B12BEC" w:rsidRPr="007D1E1D" w:rsidRDefault="00B12BEC" w:rsidP="00B12BEC">
            <w:pPr>
              <w:pStyle w:val="TAL"/>
              <w:jc w:val="center"/>
            </w:pPr>
            <w:r w:rsidRPr="007D1E1D">
              <w:rPr>
                <w:rFonts w:cs="Arial"/>
                <w:szCs w:val="18"/>
              </w:rPr>
              <w:t>Band</w:t>
            </w:r>
          </w:p>
        </w:tc>
        <w:tc>
          <w:tcPr>
            <w:tcW w:w="567" w:type="dxa"/>
          </w:tcPr>
          <w:p w14:paraId="430F8BCB" w14:textId="77777777" w:rsidR="00B12BEC" w:rsidRPr="007D1E1D" w:rsidRDefault="00B12BEC" w:rsidP="00B12BEC">
            <w:pPr>
              <w:pStyle w:val="TAL"/>
              <w:jc w:val="center"/>
            </w:pPr>
            <w:r w:rsidRPr="007D1E1D">
              <w:rPr>
                <w:rFonts w:cs="Arial"/>
                <w:szCs w:val="18"/>
              </w:rPr>
              <w:t>No</w:t>
            </w:r>
          </w:p>
        </w:tc>
        <w:tc>
          <w:tcPr>
            <w:tcW w:w="709" w:type="dxa"/>
          </w:tcPr>
          <w:p w14:paraId="4672BE4B" w14:textId="77777777" w:rsidR="00B12BEC" w:rsidRPr="007D1E1D" w:rsidRDefault="00B12BEC" w:rsidP="00B12BEC">
            <w:pPr>
              <w:pStyle w:val="TAL"/>
              <w:jc w:val="center"/>
            </w:pPr>
            <w:r w:rsidRPr="007D1E1D">
              <w:rPr>
                <w:rFonts w:eastAsia="DengXian"/>
              </w:rPr>
              <w:t>N/A</w:t>
            </w:r>
          </w:p>
        </w:tc>
        <w:tc>
          <w:tcPr>
            <w:tcW w:w="728" w:type="dxa"/>
          </w:tcPr>
          <w:p w14:paraId="3AFB0B07" w14:textId="77777777" w:rsidR="00B12BEC" w:rsidRPr="007D1E1D" w:rsidRDefault="00B12BEC" w:rsidP="00B12BEC">
            <w:pPr>
              <w:pStyle w:val="TAL"/>
              <w:jc w:val="center"/>
            </w:pPr>
            <w:r w:rsidRPr="007D1E1D">
              <w:t>Yes</w:t>
            </w:r>
          </w:p>
        </w:tc>
      </w:tr>
      <w:tr w:rsidR="00B12BEC" w:rsidRPr="007D1E1D" w14:paraId="3DB449FC" w14:textId="77777777" w:rsidTr="6815C297">
        <w:trPr>
          <w:cantSplit/>
          <w:tblHeader/>
        </w:trPr>
        <w:tc>
          <w:tcPr>
            <w:tcW w:w="6917" w:type="dxa"/>
          </w:tcPr>
          <w:p w14:paraId="5A97F17F" w14:textId="77777777" w:rsidR="00B12BEC" w:rsidRPr="007D1E1D" w:rsidRDefault="00B12BEC" w:rsidP="00B12BEC">
            <w:pPr>
              <w:pStyle w:val="TAL"/>
              <w:rPr>
                <w:b/>
                <w:bCs/>
                <w:i/>
                <w:iCs/>
              </w:rPr>
            </w:pPr>
            <w:proofErr w:type="spellStart"/>
            <w:r w:rsidRPr="007D1E1D">
              <w:rPr>
                <w:b/>
                <w:bCs/>
                <w:i/>
                <w:iCs/>
              </w:rPr>
              <w:t>asymmetricBandwidthCombinationSet</w:t>
            </w:r>
            <w:proofErr w:type="spellEnd"/>
          </w:p>
          <w:p w14:paraId="12187C2B" w14:textId="77777777" w:rsidR="00B12BEC" w:rsidRPr="007D1E1D" w:rsidRDefault="00B12BEC" w:rsidP="00B12BEC">
            <w:pPr>
              <w:pStyle w:val="TAL"/>
              <w:rPr>
                <w:b/>
                <w:i/>
              </w:rPr>
            </w:pPr>
            <w:r w:rsidRPr="007D1E1D">
              <w:rPr>
                <w:rFonts w:cs="Arial"/>
                <w:szCs w:val="18"/>
              </w:rPr>
              <w:t>Defines the supported asymmetric channel bandwidth combination for the band as defined in the TS 38.101-1 [2].</w:t>
            </w:r>
            <w:r w:rsidRPr="007D1E1D">
              <w:t xml:space="preserve"> </w:t>
            </w:r>
            <w:r w:rsidRPr="007D1E1D">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7D1E1D">
              <w:t xml:space="preserve"> </w:t>
            </w:r>
            <w:r w:rsidRPr="007D1E1D">
              <w:rPr>
                <w:rFonts w:cs="Arial"/>
                <w:szCs w:val="18"/>
              </w:rPr>
              <w:t>If the field is absent, the UE supports asymmetric channel bandwidth combination set 0.</w:t>
            </w:r>
          </w:p>
        </w:tc>
        <w:tc>
          <w:tcPr>
            <w:tcW w:w="709" w:type="dxa"/>
          </w:tcPr>
          <w:p w14:paraId="506027BB"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13E10DEC" w14:textId="77777777" w:rsidR="00B12BEC" w:rsidRPr="007D1E1D" w:rsidRDefault="00B12BEC" w:rsidP="00B12BEC">
            <w:pPr>
              <w:pStyle w:val="TAL"/>
              <w:jc w:val="center"/>
              <w:rPr>
                <w:rFonts w:cs="Arial"/>
                <w:szCs w:val="18"/>
              </w:rPr>
            </w:pPr>
            <w:r w:rsidRPr="007D1E1D">
              <w:rPr>
                <w:rFonts w:cs="Arial"/>
                <w:szCs w:val="18"/>
              </w:rPr>
              <w:t>No</w:t>
            </w:r>
          </w:p>
        </w:tc>
        <w:tc>
          <w:tcPr>
            <w:tcW w:w="709" w:type="dxa"/>
          </w:tcPr>
          <w:p w14:paraId="3BDFDA2C" w14:textId="77777777" w:rsidR="00B12BEC" w:rsidRPr="007D1E1D" w:rsidRDefault="00B12BEC" w:rsidP="00B12BEC">
            <w:pPr>
              <w:pStyle w:val="TAL"/>
              <w:jc w:val="center"/>
              <w:rPr>
                <w:rFonts w:cs="Arial"/>
                <w:szCs w:val="18"/>
              </w:rPr>
            </w:pPr>
            <w:r w:rsidRPr="007D1E1D">
              <w:rPr>
                <w:rFonts w:eastAsia="DengXian"/>
              </w:rPr>
              <w:t>N/A</w:t>
            </w:r>
          </w:p>
        </w:tc>
        <w:tc>
          <w:tcPr>
            <w:tcW w:w="728" w:type="dxa"/>
          </w:tcPr>
          <w:p w14:paraId="15C18FBF" w14:textId="77777777" w:rsidR="00B12BEC" w:rsidRPr="007D1E1D" w:rsidRDefault="00B12BEC" w:rsidP="00B12BEC">
            <w:pPr>
              <w:pStyle w:val="TAL"/>
              <w:jc w:val="center"/>
            </w:pPr>
            <w:r w:rsidRPr="007D1E1D">
              <w:rPr>
                <w:rFonts w:eastAsia="DengXian"/>
              </w:rPr>
              <w:t>N/A</w:t>
            </w:r>
          </w:p>
        </w:tc>
      </w:tr>
      <w:tr w:rsidR="00B12BEC" w:rsidRPr="007D1E1D" w14:paraId="2FCE5D8D" w14:textId="77777777" w:rsidTr="6815C297">
        <w:trPr>
          <w:cantSplit/>
          <w:tblHeader/>
        </w:trPr>
        <w:tc>
          <w:tcPr>
            <w:tcW w:w="6917" w:type="dxa"/>
          </w:tcPr>
          <w:p w14:paraId="488719D8" w14:textId="77777777" w:rsidR="00B12BEC" w:rsidRPr="007D1E1D" w:rsidRDefault="00B12BEC" w:rsidP="00B12BEC">
            <w:pPr>
              <w:pStyle w:val="TAL"/>
              <w:rPr>
                <w:b/>
                <w:i/>
              </w:rPr>
            </w:pPr>
            <w:proofErr w:type="spellStart"/>
            <w:r w:rsidRPr="007D1E1D">
              <w:rPr>
                <w:b/>
                <w:i/>
              </w:rPr>
              <w:t>bandNR</w:t>
            </w:r>
            <w:proofErr w:type="spellEnd"/>
          </w:p>
          <w:p w14:paraId="01F75062" w14:textId="77777777" w:rsidR="00B12BEC" w:rsidRPr="007D1E1D" w:rsidRDefault="00B12BEC" w:rsidP="00B12BEC">
            <w:pPr>
              <w:pStyle w:val="TAL"/>
            </w:pPr>
            <w:r w:rsidRPr="007D1E1D">
              <w:t>Defines supported NR frequency band by NR frequency band number, as specified in TS 38.101-1 [2] and TS 38.101-2 [3].</w:t>
            </w:r>
          </w:p>
        </w:tc>
        <w:tc>
          <w:tcPr>
            <w:tcW w:w="709" w:type="dxa"/>
          </w:tcPr>
          <w:p w14:paraId="07D37C13" w14:textId="77777777" w:rsidR="00B12BEC" w:rsidRPr="007D1E1D" w:rsidRDefault="00B12BEC" w:rsidP="00B12BEC">
            <w:pPr>
              <w:pStyle w:val="TAL"/>
              <w:jc w:val="center"/>
              <w:rPr>
                <w:rFonts w:cs="Arial"/>
                <w:szCs w:val="18"/>
              </w:rPr>
            </w:pPr>
            <w:r w:rsidRPr="007D1E1D">
              <w:t>Band</w:t>
            </w:r>
          </w:p>
        </w:tc>
        <w:tc>
          <w:tcPr>
            <w:tcW w:w="567" w:type="dxa"/>
          </w:tcPr>
          <w:p w14:paraId="574B886B" w14:textId="77777777" w:rsidR="00B12BEC" w:rsidRPr="007D1E1D" w:rsidRDefault="00B12BEC" w:rsidP="00B12BEC">
            <w:pPr>
              <w:pStyle w:val="TAL"/>
              <w:jc w:val="center"/>
              <w:rPr>
                <w:rFonts w:cs="Arial"/>
                <w:szCs w:val="18"/>
              </w:rPr>
            </w:pPr>
            <w:r w:rsidRPr="007D1E1D">
              <w:t>Yes</w:t>
            </w:r>
          </w:p>
        </w:tc>
        <w:tc>
          <w:tcPr>
            <w:tcW w:w="709" w:type="dxa"/>
          </w:tcPr>
          <w:p w14:paraId="07BD6574" w14:textId="77777777" w:rsidR="00B12BEC" w:rsidRPr="007D1E1D" w:rsidRDefault="00B12BEC" w:rsidP="00B12BEC">
            <w:pPr>
              <w:pStyle w:val="TAL"/>
              <w:jc w:val="center"/>
              <w:rPr>
                <w:rFonts w:cs="Arial"/>
                <w:szCs w:val="18"/>
              </w:rPr>
            </w:pPr>
            <w:r w:rsidRPr="007D1E1D">
              <w:rPr>
                <w:rFonts w:eastAsia="DengXian"/>
              </w:rPr>
              <w:t>N/A</w:t>
            </w:r>
          </w:p>
        </w:tc>
        <w:tc>
          <w:tcPr>
            <w:tcW w:w="728" w:type="dxa"/>
          </w:tcPr>
          <w:p w14:paraId="07E9CF9D" w14:textId="77777777" w:rsidR="00B12BEC" w:rsidRPr="007D1E1D" w:rsidRDefault="00B12BEC" w:rsidP="00B12BEC">
            <w:pPr>
              <w:pStyle w:val="TAL"/>
              <w:jc w:val="center"/>
            </w:pPr>
            <w:r w:rsidRPr="007D1E1D">
              <w:rPr>
                <w:rFonts w:eastAsia="DengXian"/>
              </w:rPr>
              <w:t>N/A</w:t>
            </w:r>
          </w:p>
        </w:tc>
      </w:tr>
      <w:tr w:rsidR="00B12BEC" w:rsidRPr="007D1E1D" w14:paraId="7DF157A0" w14:textId="77777777" w:rsidTr="6815C297">
        <w:trPr>
          <w:cantSplit/>
          <w:tblHeader/>
        </w:trPr>
        <w:tc>
          <w:tcPr>
            <w:tcW w:w="6917" w:type="dxa"/>
          </w:tcPr>
          <w:p w14:paraId="1AE7C7D0" w14:textId="77777777" w:rsidR="00B12BEC" w:rsidRPr="007D1E1D" w:rsidRDefault="00B12BEC" w:rsidP="00B12BEC">
            <w:pPr>
              <w:pStyle w:val="TAL"/>
              <w:rPr>
                <w:b/>
                <w:i/>
              </w:rPr>
            </w:pPr>
            <w:r w:rsidRPr="007D1E1D">
              <w:rPr>
                <w:b/>
                <w:i/>
              </w:rPr>
              <w:t>beamCorrespondenceCSI-RS-based-r16</w:t>
            </w:r>
          </w:p>
          <w:p w14:paraId="48E92505" w14:textId="77777777" w:rsidR="00B12BEC" w:rsidRPr="007D1E1D" w:rsidRDefault="00B12BEC" w:rsidP="00B12BEC">
            <w:pPr>
              <w:pStyle w:val="TAL"/>
              <w:rPr>
                <w:rFonts w:cs="Arial"/>
                <w:lang w:eastAsia="zh-CN"/>
              </w:rPr>
            </w:pPr>
            <w:r w:rsidRPr="007D1E1D">
              <w:rPr>
                <w:bCs/>
                <w:iCs/>
              </w:rPr>
              <w:t xml:space="preserve">Indicates whether the UE support for beam correspondence based on CSI-RS </w:t>
            </w:r>
            <w:proofErr w:type="gramStart"/>
            <w:r w:rsidRPr="007D1E1D">
              <w:rPr>
                <w:bCs/>
                <w:iCs/>
              </w:rPr>
              <w:t>has the ability to</w:t>
            </w:r>
            <w:proofErr w:type="gramEnd"/>
            <w:r w:rsidRPr="007D1E1D">
              <w:rPr>
                <w:bCs/>
                <w:iCs/>
              </w:rPr>
              <w:t xml:space="preserve"> select its uplink beam based on measurement of CSI-RS. </w:t>
            </w:r>
            <w:r w:rsidRPr="007D1E1D">
              <w:rPr>
                <w:rFonts w:cs="Arial"/>
                <w:lang w:eastAsia="zh-CN"/>
              </w:rPr>
              <w:t>If a UE supports beam correspondence based on CSI-RS, then the network can expect the UE to also fulfil Rel-15 beam correspondence requirements.</w:t>
            </w:r>
          </w:p>
          <w:p w14:paraId="333DFBF8" w14:textId="77777777" w:rsidR="00B12BEC" w:rsidRPr="007D1E1D" w:rsidRDefault="00B12BEC" w:rsidP="00B12BEC">
            <w:pPr>
              <w:pStyle w:val="TAL"/>
              <w:rPr>
                <w:rFonts w:cs="Arial"/>
                <w:lang w:eastAsia="zh-CN"/>
              </w:rPr>
            </w:pPr>
          </w:p>
          <w:p w14:paraId="6BF83A0C" w14:textId="77777777" w:rsidR="00B12BEC" w:rsidRPr="007D1E1D" w:rsidRDefault="00B12BEC" w:rsidP="00B12BEC">
            <w:pPr>
              <w:pStyle w:val="TAL"/>
              <w:rPr>
                <w:bCs/>
                <w:i/>
              </w:rPr>
            </w:pPr>
            <w:r w:rsidRPr="007D1E1D">
              <w:rPr>
                <w:rFonts w:cs="Arial"/>
                <w:lang w:eastAsia="zh-CN"/>
              </w:rPr>
              <w:t xml:space="preserve">If UE supports neither </w:t>
            </w:r>
            <w:r w:rsidRPr="007D1E1D">
              <w:rPr>
                <w:bCs/>
                <w:i/>
              </w:rPr>
              <w:t>beamCorrespondenceSSB-based-r16</w:t>
            </w:r>
          </w:p>
          <w:p w14:paraId="2CD7E036" w14:textId="77777777" w:rsidR="00B12BEC" w:rsidRPr="007D1E1D" w:rsidRDefault="00B12BEC" w:rsidP="00B12BEC">
            <w:pPr>
              <w:pStyle w:val="TAL"/>
              <w:rPr>
                <w:b/>
                <w:i/>
              </w:rPr>
            </w:pPr>
            <w:r w:rsidRPr="007D1E1D">
              <w:rPr>
                <w:rFonts w:cs="Arial"/>
                <w:bCs/>
                <w:lang w:eastAsia="zh-CN"/>
              </w:rPr>
              <w:t>nor</w:t>
            </w:r>
            <w:r w:rsidRPr="007D1E1D">
              <w:rPr>
                <w:bCs/>
                <w:i/>
              </w:rPr>
              <w:t xml:space="preserve"> beamCorrespondenceCSI-RS-based-r16</w:t>
            </w:r>
            <w:r w:rsidRPr="007D1E1D">
              <w:rPr>
                <w:bCs/>
                <w:iCs/>
              </w:rPr>
              <w:t xml:space="preserve">, </w:t>
            </w:r>
            <w:proofErr w:type="spellStart"/>
            <w:r w:rsidRPr="007D1E1D">
              <w:rPr>
                <w:bCs/>
                <w:iCs/>
              </w:rPr>
              <w:t>gNB</w:t>
            </w:r>
            <w:proofErr w:type="spellEnd"/>
            <w:r w:rsidRPr="007D1E1D">
              <w:rPr>
                <w:rFonts w:ascii="Helvetica" w:hAnsi="Helvetica"/>
                <w:szCs w:val="18"/>
              </w:rPr>
              <w:t xml:space="preserve"> can expect the UE to </w:t>
            </w:r>
            <w:proofErr w:type="spellStart"/>
            <w:r w:rsidRPr="007D1E1D">
              <w:rPr>
                <w:rFonts w:ascii="Helvetica" w:hAnsi="Helvetica"/>
                <w:szCs w:val="18"/>
              </w:rPr>
              <w:t>fulfill</w:t>
            </w:r>
            <w:proofErr w:type="spellEnd"/>
            <w:r w:rsidRPr="007D1E1D">
              <w:rPr>
                <w:rFonts w:ascii="Helvetica" w:hAnsi="Helvetica"/>
                <w:szCs w:val="18"/>
              </w:rPr>
              <w:t xml:space="preserve"> beam correspondence based on Rel-15 beam correspondence requirements.</w:t>
            </w:r>
          </w:p>
        </w:tc>
        <w:tc>
          <w:tcPr>
            <w:tcW w:w="709" w:type="dxa"/>
          </w:tcPr>
          <w:p w14:paraId="70C14936" w14:textId="77777777" w:rsidR="00B12BEC" w:rsidRPr="007D1E1D" w:rsidRDefault="00B12BEC" w:rsidP="00B12BEC">
            <w:pPr>
              <w:pStyle w:val="TAL"/>
              <w:jc w:val="center"/>
            </w:pPr>
            <w:r w:rsidRPr="007D1E1D">
              <w:t>Band</w:t>
            </w:r>
          </w:p>
        </w:tc>
        <w:tc>
          <w:tcPr>
            <w:tcW w:w="567" w:type="dxa"/>
          </w:tcPr>
          <w:p w14:paraId="42229567" w14:textId="77777777" w:rsidR="00B12BEC" w:rsidRPr="007D1E1D" w:rsidRDefault="00B12BEC" w:rsidP="00B12BEC">
            <w:pPr>
              <w:pStyle w:val="TAL"/>
              <w:jc w:val="center"/>
            </w:pPr>
            <w:r w:rsidRPr="007D1E1D">
              <w:t>No</w:t>
            </w:r>
          </w:p>
        </w:tc>
        <w:tc>
          <w:tcPr>
            <w:tcW w:w="709" w:type="dxa"/>
          </w:tcPr>
          <w:p w14:paraId="43CA62C4" w14:textId="77777777" w:rsidR="00B12BEC" w:rsidRPr="007D1E1D" w:rsidRDefault="00B12BEC" w:rsidP="00B12BEC">
            <w:pPr>
              <w:pStyle w:val="TAL"/>
              <w:jc w:val="center"/>
              <w:rPr>
                <w:rFonts w:eastAsia="DengXian"/>
              </w:rPr>
            </w:pPr>
            <w:r w:rsidRPr="007D1E1D">
              <w:rPr>
                <w:rFonts w:eastAsia="DengXian"/>
              </w:rPr>
              <w:t>TDD only</w:t>
            </w:r>
          </w:p>
        </w:tc>
        <w:tc>
          <w:tcPr>
            <w:tcW w:w="728" w:type="dxa"/>
          </w:tcPr>
          <w:p w14:paraId="463BC495" w14:textId="77777777" w:rsidR="00B12BEC" w:rsidRPr="007D1E1D" w:rsidRDefault="00B12BEC" w:rsidP="00B12BEC">
            <w:pPr>
              <w:pStyle w:val="TAL"/>
              <w:jc w:val="center"/>
            </w:pPr>
            <w:r w:rsidRPr="007D1E1D">
              <w:t>FR2 only</w:t>
            </w:r>
          </w:p>
        </w:tc>
      </w:tr>
      <w:tr w:rsidR="00B12BEC" w:rsidRPr="007D1E1D" w14:paraId="401DEB52" w14:textId="77777777" w:rsidTr="6815C297">
        <w:trPr>
          <w:cantSplit/>
          <w:tblHeader/>
        </w:trPr>
        <w:tc>
          <w:tcPr>
            <w:tcW w:w="6917" w:type="dxa"/>
          </w:tcPr>
          <w:p w14:paraId="2EBB8A9D" w14:textId="77777777" w:rsidR="00B12BEC" w:rsidRPr="007D1E1D" w:rsidRDefault="00B12BEC" w:rsidP="00B12BEC">
            <w:pPr>
              <w:pStyle w:val="TAL"/>
              <w:rPr>
                <w:b/>
                <w:i/>
              </w:rPr>
            </w:pPr>
            <w:r w:rsidRPr="007D1E1D">
              <w:rPr>
                <w:b/>
                <w:i/>
              </w:rPr>
              <w:t>beamCorrespondenceSSB-based-r16</w:t>
            </w:r>
          </w:p>
          <w:p w14:paraId="6BC17BAE" w14:textId="77777777" w:rsidR="00B12BEC" w:rsidRPr="007D1E1D" w:rsidRDefault="00B12BEC" w:rsidP="00B12BEC">
            <w:pPr>
              <w:pStyle w:val="TAL"/>
              <w:rPr>
                <w:rFonts w:cs="Arial"/>
                <w:lang w:eastAsia="zh-CN"/>
              </w:rPr>
            </w:pPr>
            <w:r w:rsidRPr="007D1E1D">
              <w:rPr>
                <w:bCs/>
                <w:iCs/>
              </w:rPr>
              <w:t xml:space="preserve">Indicates whether the UE support for beam correspondence based on SSB </w:t>
            </w:r>
            <w:proofErr w:type="gramStart"/>
            <w:r w:rsidRPr="007D1E1D">
              <w:rPr>
                <w:bCs/>
                <w:iCs/>
              </w:rPr>
              <w:t>has the ability to</w:t>
            </w:r>
            <w:proofErr w:type="gramEnd"/>
            <w:r w:rsidRPr="007D1E1D">
              <w:rPr>
                <w:bCs/>
                <w:iCs/>
              </w:rPr>
              <w:t xml:space="preserve"> select its uplink beam based on measurement of SSB. </w:t>
            </w:r>
            <w:r w:rsidRPr="007D1E1D">
              <w:rPr>
                <w:rFonts w:cs="Arial"/>
                <w:lang w:eastAsia="zh-CN"/>
              </w:rPr>
              <w:t>If a UE supports beam correspondence based on SSB, then the network can expect the UE to also fulfil Rel-15 beam correspondence requirements.</w:t>
            </w:r>
          </w:p>
          <w:p w14:paraId="78B2A976" w14:textId="77777777" w:rsidR="00B12BEC" w:rsidRPr="007D1E1D" w:rsidRDefault="00B12BEC" w:rsidP="00B12BEC">
            <w:pPr>
              <w:pStyle w:val="TAL"/>
              <w:rPr>
                <w:rFonts w:cs="Arial"/>
                <w:lang w:eastAsia="zh-CN"/>
              </w:rPr>
            </w:pPr>
          </w:p>
          <w:p w14:paraId="791BF964" w14:textId="77777777" w:rsidR="00B12BEC" w:rsidRPr="007D1E1D" w:rsidRDefault="00B12BEC" w:rsidP="00B12BEC">
            <w:pPr>
              <w:pStyle w:val="TAL"/>
              <w:rPr>
                <w:bCs/>
                <w:i/>
              </w:rPr>
            </w:pPr>
            <w:r w:rsidRPr="007D1E1D">
              <w:rPr>
                <w:rFonts w:cs="Arial"/>
                <w:lang w:eastAsia="zh-CN"/>
              </w:rPr>
              <w:t xml:space="preserve">If UE supports neither </w:t>
            </w:r>
            <w:r w:rsidRPr="007D1E1D">
              <w:rPr>
                <w:bCs/>
                <w:i/>
              </w:rPr>
              <w:t>beamCorrespondenceSSB-based-r16</w:t>
            </w:r>
          </w:p>
          <w:p w14:paraId="413B7653" w14:textId="77777777" w:rsidR="00B12BEC" w:rsidRPr="007D1E1D" w:rsidRDefault="00B12BEC" w:rsidP="00B12BEC">
            <w:pPr>
              <w:pStyle w:val="TAL"/>
              <w:rPr>
                <w:bCs/>
                <w:iCs/>
              </w:rPr>
            </w:pPr>
            <w:r w:rsidRPr="007D1E1D">
              <w:rPr>
                <w:rFonts w:cs="Arial"/>
                <w:bCs/>
                <w:lang w:eastAsia="zh-CN"/>
              </w:rPr>
              <w:t>nor</w:t>
            </w:r>
            <w:r w:rsidRPr="007D1E1D">
              <w:rPr>
                <w:bCs/>
                <w:i/>
              </w:rPr>
              <w:t xml:space="preserve"> beamCorrespondenceCSI-RS-based-r16</w:t>
            </w:r>
            <w:r w:rsidRPr="007D1E1D">
              <w:rPr>
                <w:bCs/>
                <w:iCs/>
              </w:rPr>
              <w:t xml:space="preserve">, </w:t>
            </w:r>
            <w:proofErr w:type="spellStart"/>
            <w:r w:rsidRPr="007D1E1D">
              <w:rPr>
                <w:bCs/>
                <w:iCs/>
              </w:rPr>
              <w:t>gNB</w:t>
            </w:r>
            <w:proofErr w:type="spellEnd"/>
            <w:r w:rsidRPr="007D1E1D">
              <w:rPr>
                <w:rFonts w:ascii="Helvetica" w:hAnsi="Helvetica"/>
                <w:szCs w:val="18"/>
              </w:rPr>
              <w:t xml:space="preserve"> can expect the UE to fulfil beam correspondence based on Rel-15 beam correspondence requirements.</w:t>
            </w:r>
          </w:p>
          <w:p w14:paraId="213737E1" w14:textId="77777777" w:rsidR="00B12BEC" w:rsidRPr="007D1E1D" w:rsidRDefault="00B12BEC" w:rsidP="00B12BEC">
            <w:pPr>
              <w:pStyle w:val="TAL"/>
              <w:rPr>
                <w:b/>
                <w:i/>
              </w:rPr>
            </w:pPr>
          </w:p>
        </w:tc>
        <w:tc>
          <w:tcPr>
            <w:tcW w:w="709" w:type="dxa"/>
          </w:tcPr>
          <w:p w14:paraId="5E677187" w14:textId="77777777" w:rsidR="00B12BEC" w:rsidRPr="007D1E1D" w:rsidRDefault="00B12BEC" w:rsidP="00B12BEC">
            <w:pPr>
              <w:pStyle w:val="TAL"/>
              <w:jc w:val="center"/>
            </w:pPr>
            <w:r w:rsidRPr="007D1E1D">
              <w:t>Band</w:t>
            </w:r>
          </w:p>
        </w:tc>
        <w:tc>
          <w:tcPr>
            <w:tcW w:w="567" w:type="dxa"/>
          </w:tcPr>
          <w:p w14:paraId="417B2A20" w14:textId="77777777" w:rsidR="00B12BEC" w:rsidRPr="007D1E1D" w:rsidRDefault="00B12BEC" w:rsidP="00B12BEC">
            <w:pPr>
              <w:pStyle w:val="TAL"/>
              <w:jc w:val="center"/>
            </w:pPr>
            <w:r w:rsidRPr="007D1E1D">
              <w:t>No</w:t>
            </w:r>
          </w:p>
        </w:tc>
        <w:tc>
          <w:tcPr>
            <w:tcW w:w="709" w:type="dxa"/>
          </w:tcPr>
          <w:p w14:paraId="2D0BDE8D" w14:textId="77777777" w:rsidR="00B12BEC" w:rsidRPr="007D1E1D" w:rsidRDefault="00B12BEC" w:rsidP="00B12BEC">
            <w:pPr>
              <w:pStyle w:val="TAL"/>
              <w:jc w:val="center"/>
              <w:rPr>
                <w:rFonts w:eastAsia="DengXian"/>
              </w:rPr>
            </w:pPr>
            <w:r w:rsidRPr="007D1E1D">
              <w:rPr>
                <w:rFonts w:eastAsia="DengXian"/>
              </w:rPr>
              <w:t>TDD only</w:t>
            </w:r>
          </w:p>
        </w:tc>
        <w:tc>
          <w:tcPr>
            <w:tcW w:w="728" w:type="dxa"/>
          </w:tcPr>
          <w:p w14:paraId="3B65814B" w14:textId="77777777" w:rsidR="00B12BEC" w:rsidRPr="007D1E1D" w:rsidRDefault="00B12BEC" w:rsidP="00B12BEC">
            <w:pPr>
              <w:pStyle w:val="TAL"/>
              <w:jc w:val="center"/>
            </w:pPr>
            <w:r w:rsidRPr="007D1E1D">
              <w:t>FR2 only</w:t>
            </w:r>
          </w:p>
        </w:tc>
      </w:tr>
      <w:tr w:rsidR="00B12BEC" w:rsidRPr="007D1E1D" w14:paraId="20DA456A" w14:textId="77777777" w:rsidTr="6815C297">
        <w:trPr>
          <w:cantSplit/>
          <w:tblHeader/>
        </w:trPr>
        <w:tc>
          <w:tcPr>
            <w:tcW w:w="6917" w:type="dxa"/>
          </w:tcPr>
          <w:p w14:paraId="56D970CB" w14:textId="77777777" w:rsidR="00B12BEC" w:rsidRPr="007D1E1D" w:rsidRDefault="00B12BEC" w:rsidP="00B12BEC">
            <w:pPr>
              <w:pStyle w:val="TAL"/>
              <w:rPr>
                <w:b/>
                <w:i/>
              </w:rPr>
            </w:pPr>
            <w:proofErr w:type="spellStart"/>
            <w:r w:rsidRPr="007D1E1D">
              <w:rPr>
                <w:b/>
                <w:i/>
              </w:rPr>
              <w:lastRenderedPageBreak/>
              <w:t>beamCorrespondenceWithoutUL-BeamSweeping</w:t>
            </w:r>
            <w:proofErr w:type="spellEnd"/>
          </w:p>
          <w:p w14:paraId="6EC90AF0" w14:textId="77777777" w:rsidR="00B12BEC" w:rsidRPr="007D1E1D" w:rsidRDefault="00B12BEC" w:rsidP="00B12BEC">
            <w:pPr>
              <w:pStyle w:val="TAL"/>
            </w:pPr>
            <w:r w:rsidRPr="007D1E1D">
              <w:t xml:space="preserve">Indicates how UE supports FR2 beam correspondence as specified in </w:t>
            </w:r>
            <w:r w:rsidRPr="007D1E1D">
              <w:rPr>
                <w:rFonts w:cs="Arial"/>
                <w:szCs w:val="18"/>
              </w:rPr>
              <w:t xml:space="preserve">TS 38.101-2 [3], </w:t>
            </w:r>
            <w:r w:rsidRPr="007D1E1D">
              <w:t xml:space="preserve">clause 6.6. The UE that fulfils the beam correspondence requirement without the uplink beam sweeping (as specified </w:t>
            </w:r>
            <w:r w:rsidRPr="007D1E1D">
              <w:rPr>
                <w:rFonts w:cs="Arial"/>
                <w:szCs w:val="18"/>
              </w:rPr>
              <w:t xml:space="preserve">in TS 38.101-2 [3], clause 6.6) </w:t>
            </w:r>
            <w:r w:rsidRPr="007D1E1D">
              <w:t xml:space="preserve">shall set the field to </w:t>
            </w:r>
            <w:r w:rsidRPr="007D1E1D">
              <w:rPr>
                <w:i/>
              </w:rPr>
              <w:t>supported</w:t>
            </w:r>
            <w:r w:rsidRPr="007D1E1D">
              <w:t xml:space="preserve">. The UE that fulfils the beam correspondence requirement with the uplink beam sweeping (as specified </w:t>
            </w:r>
            <w:r w:rsidRPr="007D1E1D">
              <w:rPr>
                <w:rFonts w:cs="Arial"/>
                <w:szCs w:val="18"/>
              </w:rPr>
              <w:t xml:space="preserve">in TS 38.101-2 [3], clause 6.6) </w:t>
            </w:r>
            <w:r w:rsidRPr="007D1E1D">
              <w:t>shall not report this field.</w:t>
            </w:r>
          </w:p>
        </w:tc>
        <w:tc>
          <w:tcPr>
            <w:tcW w:w="709" w:type="dxa"/>
          </w:tcPr>
          <w:p w14:paraId="31B5884F" w14:textId="77777777" w:rsidR="00B12BEC" w:rsidRPr="007D1E1D" w:rsidRDefault="00B12BEC" w:rsidP="00B12BEC">
            <w:pPr>
              <w:pStyle w:val="TAL"/>
              <w:jc w:val="center"/>
            </w:pPr>
            <w:r w:rsidRPr="007D1E1D">
              <w:t>Band</w:t>
            </w:r>
          </w:p>
        </w:tc>
        <w:tc>
          <w:tcPr>
            <w:tcW w:w="567" w:type="dxa"/>
          </w:tcPr>
          <w:p w14:paraId="1C3B0090" w14:textId="77777777" w:rsidR="00B12BEC" w:rsidRPr="007D1E1D" w:rsidRDefault="00B12BEC" w:rsidP="00B12BEC">
            <w:pPr>
              <w:pStyle w:val="TAL"/>
              <w:jc w:val="center"/>
            </w:pPr>
            <w:r w:rsidRPr="007D1E1D">
              <w:t>Yes</w:t>
            </w:r>
          </w:p>
        </w:tc>
        <w:tc>
          <w:tcPr>
            <w:tcW w:w="709" w:type="dxa"/>
          </w:tcPr>
          <w:p w14:paraId="1E916131" w14:textId="77777777" w:rsidR="00B12BEC" w:rsidRPr="007D1E1D" w:rsidRDefault="00B12BEC" w:rsidP="00B12BEC">
            <w:pPr>
              <w:pStyle w:val="TAL"/>
              <w:jc w:val="center"/>
            </w:pPr>
            <w:r w:rsidRPr="007D1E1D">
              <w:rPr>
                <w:rFonts w:eastAsia="DengXian"/>
              </w:rPr>
              <w:t>N/A</w:t>
            </w:r>
          </w:p>
        </w:tc>
        <w:tc>
          <w:tcPr>
            <w:tcW w:w="728" w:type="dxa"/>
          </w:tcPr>
          <w:p w14:paraId="4A4A5636" w14:textId="77777777" w:rsidR="00B12BEC" w:rsidRPr="007D1E1D" w:rsidRDefault="00B12BEC" w:rsidP="00B12BEC">
            <w:pPr>
              <w:pStyle w:val="TAL"/>
              <w:jc w:val="center"/>
            </w:pPr>
            <w:r w:rsidRPr="007D1E1D">
              <w:t>FR2 only</w:t>
            </w:r>
          </w:p>
        </w:tc>
      </w:tr>
      <w:tr w:rsidR="00B12BEC" w:rsidRPr="007D1E1D" w14:paraId="7C494E78" w14:textId="77777777" w:rsidTr="6815C297">
        <w:trPr>
          <w:cantSplit/>
          <w:tblHeader/>
        </w:trPr>
        <w:tc>
          <w:tcPr>
            <w:tcW w:w="6917" w:type="dxa"/>
          </w:tcPr>
          <w:p w14:paraId="70A5A748" w14:textId="77777777" w:rsidR="00B12BEC" w:rsidRPr="007D1E1D" w:rsidRDefault="00B12BEC" w:rsidP="00B12BEC">
            <w:pPr>
              <w:pStyle w:val="TAL"/>
              <w:rPr>
                <w:b/>
                <w:i/>
              </w:rPr>
            </w:pPr>
            <w:proofErr w:type="spellStart"/>
            <w:r w:rsidRPr="007D1E1D">
              <w:rPr>
                <w:b/>
                <w:i/>
              </w:rPr>
              <w:t>beamManagementSSB</w:t>
            </w:r>
            <w:proofErr w:type="spellEnd"/>
            <w:r w:rsidRPr="007D1E1D">
              <w:rPr>
                <w:b/>
                <w:i/>
              </w:rPr>
              <w:t>-CSI-RS</w:t>
            </w:r>
          </w:p>
          <w:p w14:paraId="1E0F62B4" w14:textId="77777777" w:rsidR="00B12BEC" w:rsidRPr="007D1E1D" w:rsidRDefault="00B12BEC" w:rsidP="00B12BEC">
            <w:pPr>
              <w:pStyle w:val="TAL"/>
              <w:rPr>
                <w:rFonts w:eastAsia="MS PGothic"/>
              </w:rPr>
            </w:pPr>
            <w:r w:rsidRPr="007D1E1D">
              <w:rPr>
                <w:rFonts w:eastAsia="MS PGothic"/>
              </w:rPr>
              <w:t>Defines support of SS/PBCH and CSI-RS based RSRP measurements. The capability comprises signalling of</w:t>
            </w:r>
          </w:p>
          <w:p w14:paraId="4F4A5C72"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maxNumberSSB</w:t>
            </w:r>
            <w:proofErr w:type="spellEnd"/>
            <w:r w:rsidRPr="007D1E1D">
              <w:rPr>
                <w:rFonts w:ascii="Arial" w:hAnsi="Arial" w:cs="Arial"/>
                <w:i/>
                <w:sz w:val="18"/>
                <w:szCs w:val="18"/>
              </w:rPr>
              <w:t>-CSI-RS-</w:t>
            </w:r>
            <w:proofErr w:type="spellStart"/>
            <w:r w:rsidRPr="007D1E1D">
              <w:rPr>
                <w:rFonts w:ascii="Arial" w:hAnsi="Arial" w:cs="Arial"/>
                <w:i/>
                <w:sz w:val="18"/>
                <w:szCs w:val="18"/>
              </w:rPr>
              <w:t>ResourceOneTx</w:t>
            </w:r>
            <w:proofErr w:type="spellEnd"/>
            <w:r w:rsidRPr="007D1E1D">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72C95F12"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maxNumberCSI</w:t>
            </w:r>
            <w:proofErr w:type="spellEnd"/>
            <w:r w:rsidRPr="007D1E1D">
              <w:rPr>
                <w:rFonts w:ascii="Arial" w:hAnsi="Arial" w:cs="Arial"/>
                <w:i/>
                <w:sz w:val="18"/>
                <w:szCs w:val="18"/>
              </w:rPr>
              <w:t>-RS-Resource</w:t>
            </w:r>
            <w:r w:rsidRPr="007D1E1D">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25137B1"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maxNumberCSI</w:t>
            </w:r>
            <w:proofErr w:type="spellEnd"/>
            <w:r w:rsidRPr="007D1E1D">
              <w:rPr>
                <w:rFonts w:ascii="Arial" w:hAnsi="Arial" w:cs="Arial"/>
                <w:i/>
                <w:sz w:val="18"/>
                <w:szCs w:val="18"/>
              </w:rPr>
              <w:t>-RS-</w:t>
            </w:r>
            <w:proofErr w:type="spellStart"/>
            <w:r w:rsidRPr="007D1E1D">
              <w:rPr>
                <w:rFonts w:ascii="Arial" w:hAnsi="Arial" w:cs="Arial"/>
                <w:i/>
                <w:sz w:val="18"/>
                <w:szCs w:val="18"/>
              </w:rPr>
              <w:t>ResourceTwoTx</w:t>
            </w:r>
            <w:proofErr w:type="spellEnd"/>
            <w:r w:rsidRPr="007D1E1D">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0D24868"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supportedCSI</w:t>
            </w:r>
            <w:proofErr w:type="spellEnd"/>
            <w:r w:rsidRPr="007D1E1D">
              <w:rPr>
                <w:rFonts w:ascii="Arial" w:hAnsi="Arial" w:cs="Arial"/>
                <w:i/>
                <w:sz w:val="18"/>
                <w:szCs w:val="18"/>
              </w:rPr>
              <w:t>-RS-Density</w:t>
            </w:r>
            <w:r w:rsidRPr="007D1E1D">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7D1E1D">
              <w:rPr>
                <w:rFonts w:ascii="Arial" w:hAnsi="Arial" w:cs="Arial"/>
                <w:sz w:val="18"/>
                <w:szCs w:val="18"/>
              </w:rPr>
              <w:t>oneAndThree</w:t>
            </w:r>
            <w:proofErr w:type="spellEnd"/>
            <w:r w:rsidRPr="007D1E1D">
              <w:rPr>
                <w:rFonts w:ascii="Arial" w:hAnsi="Arial" w:cs="Arial"/>
                <w:sz w:val="18"/>
                <w:szCs w:val="18"/>
              </w:rPr>
              <w:t>"; On FR1, it is mandatory with capability signalling to report either "three" or "</w:t>
            </w:r>
            <w:proofErr w:type="spellStart"/>
            <w:r w:rsidRPr="007D1E1D">
              <w:rPr>
                <w:rFonts w:ascii="Arial" w:hAnsi="Arial" w:cs="Arial"/>
                <w:sz w:val="18"/>
                <w:szCs w:val="18"/>
              </w:rPr>
              <w:t>oneAndThree</w:t>
            </w:r>
            <w:proofErr w:type="spellEnd"/>
            <w:r w:rsidRPr="007D1E1D">
              <w:rPr>
                <w:rFonts w:ascii="Arial" w:hAnsi="Arial" w:cs="Arial"/>
                <w:sz w:val="18"/>
                <w:szCs w:val="18"/>
              </w:rPr>
              <w:t>".</w:t>
            </w:r>
          </w:p>
          <w:p w14:paraId="4E30A615"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maxNumberAperiodicCSI</w:t>
            </w:r>
            <w:proofErr w:type="spellEnd"/>
            <w:r w:rsidRPr="007D1E1D">
              <w:rPr>
                <w:rFonts w:ascii="Arial" w:hAnsi="Arial" w:cs="Arial"/>
                <w:i/>
                <w:sz w:val="18"/>
                <w:szCs w:val="18"/>
              </w:rPr>
              <w:t>-RS-Resource</w:t>
            </w:r>
            <w:r w:rsidRPr="007D1E1D">
              <w:rPr>
                <w:rFonts w:ascii="Arial" w:hAnsi="Arial" w:cs="Arial"/>
                <w:sz w:val="18"/>
                <w:szCs w:val="18"/>
              </w:rPr>
              <w:t xml:space="preserve"> indicates maximum number of configured aperiodic CSI-RS resources across all serving cells (see NOTE). For FR1 and FR2, the UE is mandated to report at least n4.</w:t>
            </w:r>
          </w:p>
          <w:p w14:paraId="3B604779" w14:textId="77777777" w:rsidR="00B12BEC" w:rsidRPr="007D1E1D" w:rsidRDefault="00B12BEC" w:rsidP="00B12BEC">
            <w:pPr>
              <w:pStyle w:val="TAN"/>
              <w:rPr>
                <w:rFonts w:cs="Arial"/>
                <w:szCs w:val="18"/>
              </w:rPr>
            </w:pPr>
            <w:r w:rsidRPr="007D1E1D">
              <w:t>NOTE:</w:t>
            </w:r>
            <w:r w:rsidRPr="007D1E1D">
              <w:tab/>
              <w:t xml:space="preserve">If the UE sets a value other than </w:t>
            </w:r>
            <w:r w:rsidRPr="007D1E1D">
              <w:rPr>
                <w:i/>
              </w:rPr>
              <w:t>n0</w:t>
            </w:r>
            <w:r w:rsidRPr="007D1E1D">
              <w:t xml:space="preserve"> in an FR1 band, it shall set that same value in all FR1 bands. If the UE sets a value other than </w:t>
            </w:r>
            <w:r w:rsidRPr="007D1E1D">
              <w:rPr>
                <w:i/>
              </w:rPr>
              <w:t>n0</w:t>
            </w:r>
            <w:r w:rsidRPr="007D1E1D">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77A2D09C" w14:textId="77777777" w:rsidR="00B12BEC" w:rsidRPr="007D1E1D" w:rsidRDefault="00B12BEC" w:rsidP="00B12BEC">
            <w:pPr>
              <w:pStyle w:val="TAL"/>
              <w:jc w:val="center"/>
            </w:pPr>
            <w:r w:rsidRPr="007D1E1D">
              <w:t>Band</w:t>
            </w:r>
          </w:p>
        </w:tc>
        <w:tc>
          <w:tcPr>
            <w:tcW w:w="567" w:type="dxa"/>
          </w:tcPr>
          <w:p w14:paraId="3C29E0D7" w14:textId="77777777" w:rsidR="00B12BEC" w:rsidRPr="007D1E1D" w:rsidRDefault="00B12BEC" w:rsidP="00B12BEC">
            <w:pPr>
              <w:pStyle w:val="TAL"/>
              <w:jc w:val="center"/>
            </w:pPr>
            <w:r w:rsidRPr="007D1E1D">
              <w:t>Yes</w:t>
            </w:r>
          </w:p>
        </w:tc>
        <w:tc>
          <w:tcPr>
            <w:tcW w:w="709" w:type="dxa"/>
          </w:tcPr>
          <w:p w14:paraId="2DA36ECD" w14:textId="77777777" w:rsidR="00B12BEC" w:rsidRPr="007D1E1D" w:rsidRDefault="00B12BEC" w:rsidP="00B12BEC">
            <w:pPr>
              <w:pStyle w:val="TAL"/>
              <w:jc w:val="center"/>
            </w:pPr>
            <w:r w:rsidRPr="007D1E1D">
              <w:rPr>
                <w:rFonts w:eastAsia="DengXian"/>
              </w:rPr>
              <w:t>N/A</w:t>
            </w:r>
          </w:p>
        </w:tc>
        <w:tc>
          <w:tcPr>
            <w:tcW w:w="728" w:type="dxa"/>
          </w:tcPr>
          <w:p w14:paraId="71DE6804" w14:textId="77777777" w:rsidR="00B12BEC" w:rsidRPr="007D1E1D" w:rsidRDefault="00B12BEC" w:rsidP="00B12BEC">
            <w:pPr>
              <w:pStyle w:val="TAL"/>
              <w:jc w:val="center"/>
            </w:pPr>
            <w:r w:rsidRPr="007D1E1D">
              <w:rPr>
                <w:rFonts w:eastAsia="DengXian"/>
              </w:rPr>
              <w:t>FD</w:t>
            </w:r>
          </w:p>
        </w:tc>
      </w:tr>
      <w:tr w:rsidR="00B12BEC" w:rsidRPr="007D1E1D" w14:paraId="277EBF6A" w14:textId="77777777" w:rsidTr="6815C297">
        <w:trPr>
          <w:cantSplit/>
          <w:tblHeader/>
        </w:trPr>
        <w:tc>
          <w:tcPr>
            <w:tcW w:w="6917" w:type="dxa"/>
          </w:tcPr>
          <w:p w14:paraId="23545CE3" w14:textId="77777777" w:rsidR="00B12BEC" w:rsidRPr="007D1E1D" w:rsidRDefault="00B12BEC" w:rsidP="00B12BEC">
            <w:pPr>
              <w:pStyle w:val="TAL"/>
              <w:rPr>
                <w:b/>
                <w:i/>
              </w:rPr>
            </w:pPr>
            <w:proofErr w:type="spellStart"/>
            <w:r w:rsidRPr="007D1E1D">
              <w:rPr>
                <w:b/>
                <w:i/>
              </w:rPr>
              <w:t>beamReportTiming</w:t>
            </w:r>
            <w:proofErr w:type="spellEnd"/>
            <w:r w:rsidRPr="007D1E1D">
              <w:rPr>
                <w:b/>
                <w:i/>
              </w:rPr>
              <w:t>, beamReportTiming-v1710</w:t>
            </w:r>
          </w:p>
          <w:p w14:paraId="767C3DB7" w14:textId="77777777" w:rsidR="00B12BEC" w:rsidRPr="007D1E1D" w:rsidRDefault="00B12BEC" w:rsidP="00B12BEC">
            <w:pPr>
              <w:pStyle w:val="TAL"/>
            </w:pPr>
            <w:r w:rsidRPr="007D1E1D">
              <w:rPr>
                <w:rFonts w:cs="Arial"/>
                <w:szCs w:val="18"/>
              </w:rPr>
              <w:t>Indicates the number of OFDM symbols between the end of the last symbol of SSB/CSI-RS and the start of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175879BD" w14:textId="77777777" w:rsidR="00B12BEC" w:rsidRPr="007D1E1D" w:rsidRDefault="00B12BEC" w:rsidP="00B12BEC">
            <w:pPr>
              <w:pStyle w:val="TAL"/>
              <w:jc w:val="center"/>
            </w:pPr>
            <w:r w:rsidRPr="007D1E1D">
              <w:rPr>
                <w:rFonts w:cs="Arial"/>
                <w:szCs w:val="18"/>
              </w:rPr>
              <w:t>Band</w:t>
            </w:r>
          </w:p>
        </w:tc>
        <w:tc>
          <w:tcPr>
            <w:tcW w:w="567" w:type="dxa"/>
          </w:tcPr>
          <w:p w14:paraId="3842FCA3" w14:textId="77777777" w:rsidR="00B12BEC" w:rsidRPr="007D1E1D" w:rsidRDefault="00B12BEC" w:rsidP="00B12BEC">
            <w:pPr>
              <w:pStyle w:val="TAL"/>
              <w:jc w:val="center"/>
            </w:pPr>
            <w:r w:rsidRPr="007D1E1D">
              <w:rPr>
                <w:rFonts w:cs="Arial"/>
                <w:szCs w:val="18"/>
              </w:rPr>
              <w:t>Yes</w:t>
            </w:r>
          </w:p>
        </w:tc>
        <w:tc>
          <w:tcPr>
            <w:tcW w:w="709" w:type="dxa"/>
          </w:tcPr>
          <w:p w14:paraId="7CE2BCCC" w14:textId="77777777" w:rsidR="00B12BEC" w:rsidRPr="007D1E1D" w:rsidRDefault="00B12BEC" w:rsidP="00B12BEC">
            <w:pPr>
              <w:pStyle w:val="TAL"/>
              <w:jc w:val="center"/>
            </w:pPr>
            <w:r w:rsidRPr="007D1E1D">
              <w:rPr>
                <w:bCs/>
                <w:iCs/>
              </w:rPr>
              <w:t>N/A</w:t>
            </w:r>
          </w:p>
        </w:tc>
        <w:tc>
          <w:tcPr>
            <w:tcW w:w="728" w:type="dxa"/>
          </w:tcPr>
          <w:p w14:paraId="2171D82B" w14:textId="77777777" w:rsidR="00B12BEC" w:rsidRPr="007D1E1D" w:rsidRDefault="00B12BEC" w:rsidP="00B12BEC">
            <w:pPr>
              <w:pStyle w:val="TAL"/>
              <w:jc w:val="center"/>
            </w:pPr>
            <w:r w:rsidRPr="007D1E1D">
              <w:rPr>
                <w:bCs/>
                <w:iCs/>
              </w:rPr>
              <w:t>N/A</w:t>
            </w:r>
          </w:p>
        </w:tc>
      </w:tr>
      <w:tr w:rsidR="00B12BEC" w:rsidRPr="007D1E1D" w14:paraId="541CC88D" w14:textId="77777777" w:rsidTr="6815C297">
        <w:trPr>
          <w:cantSplit/>
          <w:tblHeader/>
        </w:trPr>
        <w:tc>
          <w:tcPr>
            <w:tcW w:w="6917" w:type="dxa"/>
          </w:tcPr>
          <w:p w14:paraId="44821E86" w14:textId="77777777" w:rsidR="00B12BEC" w:rsidRPr="007D1E1D" w:rsidRDefault="00B12BEC" w:rsidP="00B12BEC">
            <w:pPr>
              <w:pStyle w:val="TAL"/>
              <w:rPr>
                <w:b/>
                <w:i/>
              </w:rPr>
            </w:pPr>
            <w:proofErr w:type="spellStart"/>
            <w:r w:rsidRPr="007D1E1D">
              <w:rPr>
                <w:b/>
                <w:i/>
              </w:rPr>
              <w:t>beamSwitchTiming</w:t>
            </w:r>
            <w:proofErr w:type="spellEnd"/>
            <w:r w:rsidRPr="007D1E1D">
              <w:rPr>
                <w:b/>
                <w:i/>
              </w:rPr>
              <w:t>, beamSwitchTiming-v1710</w:t>
            </w:r>
          </w:p>
          <w:p w14:paraId="4ED9CC6D" w14:textId="77777777" w:rsidR="00B12BEC" w:rsidRPr="007D1E1D" w:rsidRDefault="00B12BEC" w:rsidP="00B12BEC">
            <w:pPr>
              <w:pStyle w:val="TAL"/>
              <w:rPr>
                <w:iCs/>
              </w:rPr>
            </w:pPr>
            <w:r w:rsidRPr="007D1E1D">
              <w:t>Indicates the minimum number of OFDM symbols between the DCI triggering of aperiodic CSI-RS and aperiodic CSI-RS transmission. The number of OFDM symbols is measured from the end of the last symbol containing the indication to the start of the first symbol of CSI-RS. The UE includes this field for each supported sub-carrier spacing.</w:t>
            </w:r>
          </w:p>
          <w:p w14:paraId="148451F5" w14:textId="77777777" w:rsidR="00B12BEC" w:rsidRPr="007D1E1D" w:rsidRDefault="00B12BEC" w:rsidP="00B12BEC">
            <w:pPr>
              <w:pStyle w:val="TAN"/>
            </w:pPr>
            <w:r w:rsidRPr="007D1E1D">
              <w:rPr>
                <w:iCs/>
              </w:rPr>
              <w:t>NOTE:</w:t>
            </w:r>
            <w:r w:rsidRPr="007D1E1D">
              <w:tab/>
            </w:r>
            <w:proofErr w:type="spellStart"/>
            <w:r w:rsidRPr="007D1E1D">
              <w:rPr>
                <w:i/>
              </w:rPr>
              <w:t>beamSwitchTiming</w:t>
            </w:r>
            <w:proofErr w:type="spellEnd"/>
            <w:r w:rsidRPr="007D1E1D">
              <w:t xml:space="preserve"> of value (</w:t>
            </w:r>
            <w:r w:rsidRPr="007D1E1D">
              <w:rPr>
                <w:i/>
                <w:iCs/>
              </w:rPr>
              <w:t>sym224</w:t>
            </w:r>
            <w:r w:rsidRPr="007D1E1D">
              <w:t xml:space="preserve"> or </w:t>
            </w:r>
            <w:r w:rsidRPr="007D1E1D">
              <w:rPr>
                <w:i/>
                <w:iCs/>
              </w:rPr>
              <w:t>sym336</w:t>
            </w:r>
            <w:r w:rsidRPr="007D1E1D">
              <w:t xml:space="preserve"> for 60kHz and 120kHz SCS, </w:t>
            </w:r>
            <w:r w:rsidRPr="007D1E1D">
              <w:rPr>
                <w:i/>
                <w:iCs/>
              </w:rPr>
              <w:t>sym896</w:t>
            </w:r>
            <w:r w:rsidRPr="007D1E1D">
              <w:t xml:space="preserve"> or </w:t>
            </w:r>
            <w:r w:rsidRPr="007D1E1D">
              <w:rPr>
                <w:i/>
                <w:iCs/>
              </w:rPr>
              <w:t xml:space="preserve">sym1344 </w:t>
            </w:r>
            <w:r w:rsidRPr="007D1E1D">
              <w:t xml:space="preserve">for 480kHz SCS and </w:t>
            </w:r>
            <w:r w:rsidRPr="007D1E1D">
              <w:rPr>
                <w:i/>
                <w:iCs/>
              </w:rPr>
              <w:t>sym1792</w:t>
            </w:r>
            <w:r w:rsidRPr="007D1E1D">
              <w:t xml:space="preserve"> or </w:t>
            </w:r>
            <w:r w:rsidRPr="007D1E1D">
              <w:rPr>
                <w:i/>
                <w:iCs/>
              </w:rPr>
              <w:t xml:space="preserve">sym2688 </w:t>
            </w:r>
            <w:r w:rsidRPr="007D1E1D">
              <w:t xml:space="preserve">for 960kHz SCS)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7D1E1D">
              <w:rPr>
                <w:i/>
                <w:iCs/>
              </w:rPr>
              <w:t>trs</w:t>
            </w:r>
            <w:proofErr w:type="spellEnd"/>
            <w:r w:rsidRPr="007D1E1D">
              <w:rPr>
                <w:i/>
                <w:iCs/>
              </w:rPr>
              <w:t>-Info</w:t>
            </w:r>
            <w:r w:rsidRPr="007D1E1D">
              <w:t xml:space="preserve"> and without repetition) and for beam management (with repetition 'off').</w:t>
            </w:r>
          </w:p>
        </w:tc>
        <w:tc>
          <w:tcPr>
            <w:tcW w:w="709" w:type="dxa"/>
          </w:tcPr>
          <w:p w14:paraId="3348EE1C" w14:textId="77777777" w:rsidR="00B12BEC" w:rsidRPr="007D1E1D" w:rsidRDefault="00B12BEC" w:rsidP="00B12BEC">
            <w:pPr>
              <w:pStyle w:val="TAL"/>
              <w:jc w:val="center"/>
            </w:pPr>
            <w:r w:rsidRPr="007D1E1D">
              <w:t>Band</w:t>
            </w:r>
          </w:p>
        </w:tc>
        <w:tc>
          <w:tcPr>
            <w:tcW w:w="567" w:type="dxa"/>
          </w:tcPr>
          <w:p w14:paraId="0FE3744D" w14:textId="77777777" w:rsidR="00B12BEC" w:rsidRPr="007D1E1D" w:rsidDel="005074D2" w:rsidRDefault="00B12BEC" w:rsidP="00B12BEC">
            <w:pPr>
              <w:pStyle w:val="TAL"/>
              <w:jc w:val="center"/>
            </w:pPr>
            <w:r w:rsidRPr="007D1E1D">
              <w:t>No</w:t>
            </w:r>
          </w:p>
        </w:tc>
        <w:tc>
          <w:tcPr>
            <w:tcW w:w="709" w:type="dxa"/>
          </w:tcPr>
          <w:p w14:paraId="23F1766E" w14:textId="77777777" w:rsidR="00B12BEC" w:rsidRPr="007D1E1D" w:rsidRDefault="00B12BEC" w:rsidP="00B12BEC">
            <w:pPr>
              <w:pStyle w:val="TAL"/>
              <w:jc w:val="center"/>
            </w:pPr>
            <w:r w:rsidRPr="007D1E1D">
              <w:rPr>
                <w:bCs/>
                <w:iCs/>
              </w:rPr>
              <w:t>N/A</w:t>
            </w:r>
          </w:p>
        </w:tc>
        <w:tc>
          <w:tcPr>
            <w:tcW w:w="728" w:type="dxa"/>
          </w:tcPr>
          <w:p w14:paraId="0159263E" w14:textId="77777777" w:rsidR="00B12BEC" w:rsidRPr="007D1E1D" w:rsidRDefault="00B12BEC" w:rsidP="00B12BEC">
            <w:pPr>
              <w:pStyle w:val="TAL"/>
              <w:jc w:val="center"/>
            </w:pPr>
            <w:r w:rsidRPr="007D1E1D">
              <w:t>FR2 only</w:t>
            </w:r>
          </w:p>
        </w:tc>
      </w:tr>
      <w:tr w:rsidR="00B12BEC" w:rsidRPr="007D1E1D" w14:paraId="3AFCAAFE" w14:textId="77777777" w:rsidTr="6815C297">
        <w:trPr>
          <w:cantSplit/>
          <w:tblHeader/>
        </w:trPr>
        <w:tc>
          <w:tcPr>
            <w:tcW w:w="6917" w:type="dxa"/>
          </w:tcPr>
          <w:p w14:paraId="6F46B39F" w14:textId="77777777" w:rsidR="00B12BEC" w:rsidRPr="007D1E1D" w:rsidRDefault="00B12BEC" w:rsidP="00B12BEC">
            <w:pPr>
              <w:pStyle w:val="TAL"/>
              <w:rPr>
                <w:b/>
                <w:i/>
              </w:rPr>
            </w:pPr>
            <w:r w:rsidRPr="007D1E1D">
              <w:rPr>
                <w:b/>
                <w:i/>
              </w:rPr>
              <w:lastRenderedPageBreak/>
              <w:t>beamSwitchTiming-r16, beamSwitchTiming-r17</w:t>
            </w:r>
          </w:p>
          <w:p w14:paraId="0665BD5F" w14:textId="77777777" w:rsidR="00B12BEC" w:rsidRPr="007D1E1D" w:rsidRDefault="00B12BEC" w:rsidP="00B12BEC">
            <w:pPr>
              <w:pStyle w:val="TAL"/>
            </w:pPr>
            <w:r w:rsidRPr="007D1E1D">
              <w:t xml:space="preserve">Indicates the minimum number of required OFDM symbols (sym224, sym336 for 60kHz and 120kHz SCS, </w:t>
            </w:r>
            <w:r w:rsidRPr="007D1E1D">
              <w:rPr>
                <w:i/>
                <w:iCs/>
              </w:rPr>
              <w:t>sym896</w:t>
            </w:r>
            <w:r w:rsidRPr="007D1E1D">
              <w:t xml:space="preserve"> or </w:t>
            </w:r>
            <w:r w:rsidRPr="007D1E1D">
              <w:rPr>
                <w:i/>
                <w:iCs/>
              </w:rPr>
              <w:t xml:space="preserve">sym1344 </w:t>
            </w:r>
            <w:r w:rsidRPr="007D1E1D">
              <w:t xml:space="preserve">for 480kHz SCS and </w:t>
            </w:r>
            <w:r w:rsidRPr="007D1E1D">
              <w:rPr>
                <w:i/>
                <w:iCs/>
              </w:rPr>
              <w:t>sym1792</w:t>
            </w:r>
            <w:r w:rsidRPr="007D1E1D">
              <w:t xml:space="preserve"> or </w:t>
            </w:r>
            <w:r w:rsidRPr="007D1E1D">
              <w:rPr>
                <w:i/>
                <w:iCs/>
              </w:rPr>
              <w:t xml:space="preserve">sym2688 </w:t>
            </w:r>
            <w:r w:rsidRPr="007D1E1D">
              <w:t xml:space="preserve">for 960kHz SCS) between the DCI triggering aperiodic CSI-RS and the corresponding aperiodic CSI-RS transmission in a CSI-RS resource set configured with repetition 'ON' if </w:t>
            </w:r>
            <w:r w:rsidRPr="007D1E1D">
              <w:rPr>
                <w:bCs/>
                <w:i/>
              </w:rPr>
              <w:t>enableBeamSwitchTiming-r16</w:t>
            </w:r>
            <w:r w:rsidRPr="007D1E1D">
              <w:rPr>
                <w:bCs/>
                <w:iCs/>
              </w:rPr>
              <w:t xml:space="preserve"> is configured</w:t>
            </w:r>
            <w:r w:rsidRPr="007D1E1D">
              <w:t>.</w:t>
            </w:r>
          </w:p>
          <w:p w14:paraId="081E9A7D" w14:textId="77777777" w:rsidR="00B12BEC" w:rsidRPr="007D1E1D" w:rsidRDefault="00B12BEC" w:rsidP="00B12BEC">
            <w:pPr>
              <w:pStyle w:val="TAL"/>
              <w:rPr>
                <w:b/>
                <w:i/>
              </w:rPr>
            </w:pPr>
            <w:r w:rsidRPr="007D1E1D">
              <w:t>For CSI-RS configured with repetition "</w:t>
            </w:r>
            <w:r w:rsidRPr="007D1E1D">
              <w:rPr>
                <w:i/>
                <w:iCs/>
              </w:rPr>
              <w:t>off</w:t>
            </w:r>
            <w:r w:rsidRPr="007D1E1D">
              <w:t xml:space="preserve">", the UE applies </w:t>
            </w:r>
            <w:r w:rsidRPr="007D1E1D">
              <w:rPr>
                <w:lang w:eastAsia="zh-CN"/>
              </w:rPr>
              <w:t>beam</w:t>
            </w:r>
            <w:r w:rsidRPr="007D1E1D">
              <w:t xml:space="preserve"> switch time of sym48 if </w:t>
            </w:r>
            <w:r w:rsidRPr="007D1E1D">
              <w:rPr>
                <w:i/>
                <w:iCs/>
              </w:rPr>
              <w:t>beamSwitchTiming-r16</w:t>
            </w:r>
            <w:r w:rsidRPr="007D1E1D">
              <w:t xml:space="preserve"> is reported and </w:t>
            </w:r>
            <w:r w:rsidRPr="007D1E1D">
              <w:rPr>
                <w:bCs/>
                <w:i/>
              </w:rPr>
              <w:t>enableBeamSwitchTiming-r16</w:t>
            </w:r>
            <w:r w:rsidRPr="007D1E1D">
              <w:rPr>
                <w:bCs/>
                <w:iCs/>
              </w:rPr>
              <w:t xml:space="preserve"> is configured</w:t>
            </w:r>
            <w:r w:rsidRPr="007D1E1D">
              <w:t>.</w:t>
            </w:r>
            <w:r w:rsidRPr="007D1E1D">
              <w:rPr>
                <w:rFonts w:eastAsia="MS Mincho" w:cs="Arial"/>
                <w:bCs/>
                <w:sz w:val="20"/>
                <w:lang w:eastAsia="en-US"/>
              </w:rPr>
              <w:t xml:space="preserve"> </w:t>
            </w:r>
            <w:r w:rsidRPr="007D1E1D">
              <w:rPr>
                <w:bCs/>
              </w:rPr>
              <w:t xml:space="preserve">For CSI-RS configured without repetition and without </w:t>
            </w:r>
            <w:proofErr w:type="spellStart"/>
            <w:r w:rsidRPr="007D1E1D">
              <w:rPr>
                <w:bCs/>
                <w:i/>
                <w:iCs/>
              </w:rPr>
              <w:t>trs</w:t>
            </w:r>
            <w:proofErr w:type="spellEnd"/>
            <w:r w:rsidRPr="007D1E1D">
              <w:rPr>
                <w:bCs/>
                <w:i/>
                <w:iCs/>
              </w:rPr>
              <w:t>-info</w:t>
            </w:r>
            <w:r w:rsidRPr="007D1E1D">
              <w:rPr>
                <w:bCs/>
              </w:rPr>
              <w:t xml:space="preserve">, the UE applies beam switch time of sym48 if </w:t>
            </w:r>
            <w:r w:rsidRPr="007D1E1D">
              <w:rPr>
                <w:bCs/>
                <w:i/>
                <w:iCs/>
              </w:rPr>
              <w:t>beamSwitchTiming-r16</w:t>
            </w:r>
            <w:r w:rsidRPr="007D1E1D">
              <w:rPr>
                <w:bCs/>
              </w:rPr>
              <w:t xml:space="preserve"> is reported and </w:t>
            </w:r>
            <w:r w:rsidRPr="007D1E1D">
              <w:rPr>
                <w:bCs/>
                <w:i/>
              </w:rPr>
              <w:t>enableBeamSwitchTiming-r16</w:t>
            </w:r>
            <w:r w:rsidRPr="007D1E1D">
              <w:rPr>
                <w:bCs/>
                <w:iCs/>
              </w:rPr>
              <w:t xml:space="preserve"> is configured</w:t>
            </w:r>
            <w:r w:rsidRPr="007D1E1D">
              <w:rPr>
                <w:bCs/>
              </w:rPr>
              <w:t>.</w:t>
            </w:r>
          </w:p>
        </w:tc>
        <w:tc>
          <w:tcPr>
            <w:tcW w:w="709" w:type="dxa"/>
          </w:tcPr>
          <w:p w14:paraId="19197100" w14:textId="77777777" w:rsidR="00B12BEC" w:rsidRPr="007D1E1D" w:rsidRDefault="00B12BEC" w:rsidP="00B12BEC">
            <w:pPr>
              <w:pStyle w:val="TAL"/>
              <w:jc w:val="center"/>
            </w:pPr>
            <w:r w:rsidRPr="007D1E1D">
              <w:t>Band</w:t>
            </w:r>
          </w:p>
        </w:tc>
        <w:tc>
          <w:tcPr>
            <w:tcW w:w="567" w:type="dxa"/>
          </w:tcPr>
          <w:p w14:paraId="0010BA56" w14:textId="77777777" w:rsidR="00B12BEC" w:rsidRPr="007D1E1D" w:rsidRDefault="00B12BEC" w:rsidP="00B12BEC">
            <w:pPr>
              <w:pStyle w:val="TAL"/>
              <w:jc w:val="center"/>
            </w:pPr>
            <w:r w:rsidRPr="007D1E1D">
              <w:t>No</w:t>
            </w:r>
          </w:p>
        </w:tc>
        <w:tc>
          <w:tcPr>
            <w:tcW w:w="709" w:type="dxa"/>
          </w:tcPr>
          <w:p w14:paraId="1CC92499" w14:textId="77777777" w:rsidR="00B12BEC" w:rsidRPr="007D1E1D" w:rsidRDefault="00B12BEC" w:rsidP="00B12BEC">
            <w:pPr>
              <w:pStyle w:val="TAL"/>
              <w:jc w:val="center"/>
              <w:rPr>
                <w:bCs/>
                <w:iCs/>
              </w:rPr>
            </w:pPr>
            <w:r w:rsidRPr="007D1E1D">
              <w:rPr>
                <w:bCs/>
                <w:iCs/>
              </w:rPr>
              <w:t>N/A</w:t>
            </w:r>
          </w:p>
        </w:tc>
        <w:tc>
          <w:tcPr>
            <w:tcW w:w="728" w:type="dxa"/>
          </w:tcPr>
          <w:p w14:paraId="6B8DD3A1" w14:textId="77777777" w:rsidR="00B12BEC" w:rsidRPr="007D1E1D" w:rsidRDefault="00B12BEC" w:rsidP="00B12BEC">
            <w:pPr>
              <w:pStyle w:val="TAL"/>
              <w:jc w:val="center"/>
            </w:pPr>
            <w:r w:rsidRPr="007D1E1D">
              <w:t>FR2 only</w:t>
            </w:r>
          </w:p>
        </w:tc>
      </w:tr>
      <w:tr w:rsidR="00B12BEC" w:rsidRPr="007D1E1D" w14:paraId="20369DFC" w14:textId="77777777" w:rsidTr="6815C297">
        <w:trPr>
          <w:cantSplit/>
          <w:tblHeader/>
        </w:trPr>
        <w:tc>
          <w:tcPr>
            <w:tcW w:w="6917" w:type="dxa"/>
          </w:tcPr>
          <w:p w14:paraId="0A38B482" w14:textId="77777777" w:rsidR="00B12BEC" w:rsidRPr="007D1E1D" w:rsidRDefault="00B12BEC" w:rsidP="00B12BEC">
            <w:pPr>
              <w:pStyle w:val="TAL"/>
              <w:rPr>
                <w:b/>
                <w:i/>
              </w:rPr>
            </w:pPr>
            <w:r w:rsidRPr="007D1E1D">
              <w:rPr>
                <w:b/>
                <w:i/>
              </w:rPr>
              <w:t>bfd-Relaxation-r17</w:t>
            </w:r>
          </w:p>
          <w:p w14:paraId="3C7197B9" w14:textId="77777777" w:rsidR="00B12BEC" w:rsidRPr="007D1E1D" w:rsidRDefault="00B12BEC" w:rsidP="00B12BEC">
            <w:pPr>
              <w:pStyle w:val="TAL"/>
              <w:rPr>
                <w:bCs/>
                <w:iCs/>
              </w:rPr>
            </w:pPr>
            <w:r w:rsidRPr="007D1E1D">
              <w:rPr>
                <w:bCs/>
                <w:iCs/>
              </w:rPr>
              <w:t xml:space="preserve">Indicates whether the UE supports BFD relaxation criteria and requirement </w:t>
            </w:r>
            <w:r w:rsidRPr="007D1E1D">
              <w:rPr>
                <w:rFonts w:cs="Arial"/>
                <w:szCs w:val="18"/>
              </w:rPr>
              <w:t>as specified in TS 38.13</w:t>
            </w:r>
            <w:r w:rsidRPr="007D1E1D">
              <w:rPr>
                <w:rFonts w:cs="Arial"/>
                <w:szCs w:val="18"/>
                <w:lang w:eastAsia="en-GB"/>
              </w:rPr>
              <w:t xml:space="preserve">3 [5]. </w:t>
            </w:r>
            <w:r w:rsidRPr="007D1E1D">
              <w:rPr>
                <w:bCs/>
                <w:iCs/>
              </w:rPr>
              <w:t xml:space="preserve">UE shall set the capability value consistently for all FDD-FR1 bands, all TDD-FR1 bands, all TDD-FR2-1 </w:t>
            </w:r>
            <w:proofErr w:type="gramStart"/>
            <w:r w:rsidRPr="007D1E1D">
              <w:rPr>
                <w:bCs/>
                <w:iCs/>
              </w:rPr>
              <w:t>bands</w:t>
            </w:r>
            <w:proofErr w:type="gramEnd"/>
            <w:r w:rsidRPr="007D1E1D">
              <w:rPr>
                <w:bCs/>
                <w:iCs/>
              </w:rPr>
              <w:t xml:space="preserve"> and all TDD-FR2-2 bands respectively.</w:t>
            </w:r>
          </w:p>
          <w:p w14:paraId="6CD66C65" w14:textId="77777777" w:rsidR="00B12BEC" w:rsidRPr="007D1E1D" w:rsidRDefault="00B12BEC" w:rsidP="00B12BEC">
            <w:pPr>
              <w:pStyle w:val="TAL"/>
              <w:rPr>
                <w:bCs/>
                <w:iCs/>
              </w:rPr>
            </w:pPr>
          </w:p>
          <w:p w14:paraId="790956E0" w14:textId="77777777" w:rsidR="00B12BEC" w:rsidRPr="007D1E1D" w:rsidRDefault="00B12BEC" w:rsidP="00B12BEC">
            <w:pPr>
              <w:pStyle w:val="TAL"/>
              <w:rPr>
                <w:b/>
                <w:i/>
              </w:rPr>
            </w:pPr>
            <w:r w:rsidRPr="007D1E1D">
              <w:rPr>
                <w:bCs/>
                <w:iCs/>
              </w:rPr>
              <w:t xml:space="preserve">UE indicating support of this feature shall also indicate support of </w:t>
            </w:r>
            <w:proofErr w:type="spellStart"/>
            <w:r w:rsidRPr="007D1E1D">
              <w:rPr>
                <w:i/>
              </w:rPr>
              <w:t>maxNumberCSI</w:t>
            </w:r>
            <w:proofErr w:type="spellEnd"/>
            <w:r w:rsidRPr="007D1E1D">
              <w:rPr>
                <w:i/>
              </w:rPr>
              <w:t xml:space="preserve">-RS-BFD, </w:t>
            </w:r>
            <w:proofErr w:type="spellStart"/>
            <w:r w:rsidRPr="007D1E1D">
              <w:rPr>
                <w:i/>
              </w:rPr>
              <w:t>maxNumberSSB</w:t>
            </w:r>
            <w:proofErr w:type="spellEnd"/>
            <w:r w:rsidRPr="007D1E1D">
              <w:rPr>
                <w:i/>
              </w:rPr>
              <w:t>-</w:t>
            </w:r>
            <w:proofErr w:type="gramStart"/>
            <w:r w:rsidRPr="007D1E1D">
              <w:rPr>
                <w:i/>
              </w:rPr>
              <w:t>BFD</w:t>
            </w:r>
            <w:proofErr w:type="gramEnd"/>
            <w:r w:rsidRPr="007D1E1D">
              <w:rPr>
                <w:i/>
              </w:rPr>
              <w:t xml:space="preserve"> </w:t>
            </w:r>
            <w:r w:rsidRPr="007D1E1D">
              <w:rPr>
                <w:iCs/>
              </w:rPr>
              <w:t>and</w:t>
            </w:r>
            <w:r w:rsidRPr="007D1E1D">
              <w:rPr>
                <w:i/>
              </w:rPr>
              <w:t xml:space="preserve"> </w:t>
            </w:r>
            <w:proofErr w:type="spellStart"/>
            <w:r w:rsidRPr="007D1E1D">
              <w:rPr>
                <w:i/>
              </w:rPr>
              <w:t>maxNumberCSI</w:t>
            </w:r>
            <w:proofErr w:type="spellEnd"/>
            <w:r w:rsidRPr="007D1E1D">
              <w:rPr>
                <w:i/>
              </w:rPr>
              <w:t>-RS-SSB-CBD.</w:t>
            </w:r>
          </w:p>
        </w:tc>
        <w:tc>
          <w:tcPr>
            <w:tcW w:w="709" w:type="dxa"/>
          </w:tcPr>
          <w:p w14:paraId="7656B6B3" w14:textId="77777777" w:rsidR="00B12BEC" w:rsidRPr="007D1E1D" w:rsidRDefault="00B12BEC" w:rsidP="00B12BEC">
            <w:pPr>
              <w:pStyle w:val="TAL"/>
              <w:jc w:val="center"/>
            </w:pPr>
            <w:r w:rsidRPr="007D1E1D">
              <w:t xml:space="preserve">Band </w:t>
            </w:r>
          </w:p>
        </w:tc>
        <w:tc>
          <w:tcPr>
            <w:tcW w:w="567" w:type="dxa"/>
          </w:tcPr>
          <w:p w14:paraId="77ABDD72" w14:textId="77777777" w:rsidR="00B12BEC" w:rsidRPr="007D1E1D" w:rsidRDefault="00B12BEC" w:rsidP="00B12BEC">
            <w:pPr>
              <w:pStyle w:val="TAL"/>
              <w:jc w:val="center"/>
            </w:pPr>
            <w:r w:rsidRPr="007D1E1D">
              <w:t>No</w:t>
            </w:r>
          </w:p>
        </w:tc>
        <w:tc>
          <w:tcPr>
            <w:tcW w:w="709" w:type="dxa"/>
          </w:tcPr>
          <w:p w14:paraId="175B5853" w14:textId="77777777" w:rsidR="00B12BEC" w:rsidRPr="007D1E1D" w:rsidRDefault="00B12BEC" w:rsidP="00B12BEC">
            <w:pPr>
              <w:pStyle w:val="TAL"/>
              <w:jc w:val="center"/>
              <w:rPr>
                <w:bCs/>
                <w:iCs/>
              </w:rPr>
            </w:pPr>
            <w:r w:rsidRPr="007D1E1D">
              <w:rPr>
                <w:bCs/>
                <w:iCs/>
              </w:rPr>
              <w:t>N/A</w:t>
            </w:r>
          </w:p>
        </w:tc>
        <w:tc>
          <w:tcPr>
            <w:tcW w:w="728" w:type="dxa"/>
          </w:tcPr>
          <w:p w14:paraId="26583003" w14:textId="77777777" w:rsidR="00B12BEC" w:rsidRPr="007D1E1D" w:rsidRDefault="00B12BEC" w:rsidP="00B12BEC">
            <w:pPr>
              <w:pStyle w:val="TAL"/>
              <w:jc w:val="center"/>
            </w:pPr>
            <w:r w:rsidRPr="007D1E1D">
              <w:rPr>
                <w:bCs/>
                <w:iCs/>
              </w:rPr>
              <w:t>N/A</w:t>
            </w:r>
          </w:p>
        </w:tc>
      </w:tr>
      <w:tr w:rsidR="00B12BEC" w:rsidRPr="007D1E1D" w14:paraId="5F7125B0" w14:textId="77777777" w:rsidTr="6815C297">
        <w:trPr>
          <w:cantSplit/>
          <w:tblHeader/>
        </w:trPr>
        <w:tc>
          <w:tcPr>
            <w:tcW w:w="6917" w:type="dxa"/>
          </w:tcPr>
          <w:p w14:paraId="6A579D8B" w14:textId="77777777" w:rsidR="00B12BEC" w:rsidRPr="007D1E1D" w:rsidRDefault="00B12BEC" w:rsidP="00B12BEC">
            <w:pPr>
              <w:pStyle w:val="TAL"/>
              <w:rPr>
                <w:b/>
                <w:i/>
              </w:rPr>
            </w:pPr>
            <w:proofErr w:type="spellStart"/>
            <w:r w:rsidRPr="007D1E1D">
              <w:rPr>
                <w:b/>
                <w:i/>
              </w:rPr>
              <w:t>bwp-DiffNumerology</w:t>
            </w:r>
            <w:proofErr w:type="spellEnd"/>
          </w:p>
          <w:p w14:paraId="3E43C4E6" w14:textId="77777777" w:rsidR="00B12BEC" w:rsidRPr="007D1E1D" w:rsidRDefault="00B12BEC" w:rsidP="00B12BEC">
            <w:pPr>
              <w:pStyle w:val="TAL"/>
            </w:pPr>
            <w:r w:rsidRPr="007D1E1D">
              <w:t xml:space="preserve">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7D1E1D">
              <w:t>PCell</w:t>
            </w:r>
            <w:proofErr w:type="spellEnd"/>
            <w:r w:rsidRPr="007D1E1D">
              <w:t xml:space="preserve"> and </w:t>
            </w:r>
            <w:proofErr w:type="spellStart"/>
            <w:r w:rsidRPr="007D1E1D">
              <w:t>PSCell</w:t>
            </w:r>
            <w:proofErr w:type="spellEnd"/>
            <w:r w:rsidRPr="007D1E1D">
              <w:t xml:space="preserve"> (if configured). For </w:t>
            </w:r>
            <w:proofErr w:type="spellStart"/>
            <w:r w:rsidRPr="007D1E1D">
              <w:t>SCell</w:t>
            </w:r>
            <w:proofErr w:type="spellEnd"/>
            <w:r w:rsidRPr="007D1E1D">
              <w:t xml:space="preserve">(s), the bandwidth of the UE-specific RRC configured DL BWP includes SSB, if there is SSB on </w:t>
            </w:r>
            <w:proofErr w:type="spellStart"/>
            <w:r w:rsidRPr="007D1E1D">
              <w:t>SCell</w:t>
            </w:r>
            <w:proofErr w:type="spellEnd"/>
            <w:r w:rsidRPr="007D1E1D">
              <w:t>(s).</w:t>
            </w:r>
          </w:p>
        </w:tc>
        <w:tc>
          <w:tcPr>
            <w:tcW w:w="709" w:type="dxa"/>
          </w:tcPr>
          <w:p w14:paraId="48E57881" w14:textId="77777777" w:rsidR="00B12BEC" w:rsidRPr="007D1E1D" w:rsidRDefault="00B12BEC" w:rsidP="00B12BEC">
            <w:pPr>
              <w:pStyle w:val="TAL"/>
              <w:jc w:val="center"/>
            </w:pPr>
            <w:r w:rsidRPr="007D1E1D">
              <w:t>Band</w:t>
            </w:r>
          </w:p>
        </w:tc>
        <w:tc>
          <w:tcPr>
            <w:tcW w:w="567" w:type="dxa"/>
          </w:tcPr>
          <w:p w14:paraId="264CDB9C" w14:textId="77777777" w:rsidR="00B12BEC" w:rsidRPr="007D1E1D" w:rsidRDefault="00B12BEC" w:rsidP="00B12BEC">
            <w:pPr>
              <w:pStyle w:val="TAL"/>
              <w:jc w:val="center"/>
            </w:pPr>
            <w:r w:rsidRPr="007D1E1D">
              <w:t>No</w:t>
            </w:r>
          </w:p>
        </w:tc>
        <w:tc>
          <w:tcPr>
            <w:tcW w:w="709" w:type="dxa"/>
          </w:tcPr>
          <w:p w14:paraId="6D91B4FA" w14:textId="77777777" w:rsidR="00B12BEC" w:rsidRPr="007D1E1D" w:rsidRDefault="00B12BEC" w:rsidP="00B12BEC">
            <w:pPr>
              <w:pStyle w:val="TAL"/>
              <w:jc w:val="center"/>
            </w:pPr>
            <w:r w:rsidRPr="007D1E1D">
              <w:rPr>
                <w:bCs/>
                <w:iCs/>
              </w:rPr>
              <w:t>N/A</w:t>
            </w:r>
          </w:p>
        </w:tc>
        <w:tc>
          <w:tcPr>
            <w:tcW w:w="728" w:type="dxa"/>
          </w:tcPr>
          <w:p w14:paraId="09D8DBB3" w14:textId="77777777" w:rsidR="00B12BEC" w:rsidRPr="007D1E1D" w:rsidRDefault="00B12BEC" w:rsidP="00B12BEC">
            <w:pPr>
              <w:pStyle w:val="TAL"/>
              <w:jc w:val="center"/>
            </w:pPr>
            <w:r w:rsidRPr="007D1E1D">
              <w:rPr>
                <w:bCs/>
                <w:iCs/>
              </w:rPr>
              <w:t>N/A</w:t>
            </w:r>
          </w:p>
        </w:tc>
      </w:tr>
      <w:tr w:rsidR="00B12BEC" w:rsidRPr="007D1E1D" w14:paraId="5293A761" w14:textId="77777777" w:rsidTr="6815C297">
        <w:trPr>
          <w:cantSplit/>
          <w:tblHeader/>
        </w:trPr>
        <w:tc>
          <w:tcPr>
            <w:tcW w:w="6917" w:type="dxa"/>
          </w:tcPr>
          <w:p w14:paraId="12BFAB9B" w14:textId="77777777" w:rsidR="00B12BEC" w:rsidRPr="007D1E1D" w:rsidRDefault="00B12BEC" w:rsidP="00B12BEC">
            <w:pPr>
              <w:pStyle w:val="TAL"/>
              <w:rPr>
                <w:b/>
                <w:i/>
              </w:rPr>
            </w:pPr>
            <w:proofErr w:type="spellStart"/>
            <w:r w:rsidRPr="007D1E1D">
              <w:rPr>
                <w:b/>
                <w:i/>
              </w:rPr>
              <w:t>bwp-SameNumerology</w:t>
            </w:r>
            <w:proofErr w:type="spellEnd"/>
          </w:p>
          <w:p w14:paraId="5E27048A" w14:textId="77777777" w:rsidR="00B12BEC" w:rsidRPr="007D1E1D" w:rsidRDefault="00B12BEC" w:rsidP="00B12BEC">
            <w:pPr>
              <w:pStyle w:val="TAL"/>
            </w:pPr>
            <w:r w:rsidRPr="007D1E1D">
              <w:t xml:space="preserve">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w:t>
            </w:r>
            <w:proofErr w:type="spellStart"/>
            <w:r w:rsidRPr="007D1E1D">
              <w:t>PCell</w:t>
            </w:r>
            <w:proofErr w:type="spellEnd"/>
            <w:r w:rsidRPr="007D1E1D">
              <w:t xml:space="preserve"> and </w:t>
            </w:r>
            <w:proofErr w:type="spellStart"/>
            <w:r w:rsidRPr="007D1E1D">
              <w:t>PSCell</w:t>
            </w:r>
            <w:proofErr w:type="spellEnd"/>
            <w:r w:rsidRPr="007D1E1D">
              <w:t xml:space="preserve"> (if configured). For </w:t>
            </w:r>
            <w:proofErr w:type="spellStart"/>
            <w:r w:rsidRPr="007D1E1D">
              <w:t>SCell</w:t>
            </w:r>
            <w:proofErr w:type="spellEnd"/>
            <w:r w:rsidRPr="007D1E1D">
              <w:t xml:space="preserve">(s), the bandwidth of the UE-specific RRC configured DL BWP includes SSB, if there is SSB on </w:t>
            </w:r>
            <w:proofErr w:type="spellStart"/>
            <w:r w:rsidRPr="007D1E1D">
              <w:t>SCell</w:t>
            </w:r>
            <w:proofErr w:type="spellEnd"/>
            <w:r w:rsidRPr="007D1E1D">
              <w:t>(s).</w:t>
            </w:r>
          </w:p>
        </w:tc>
        <w:tc>
          <w:tcPr>
            <w:tcW w:w="709" w:type="dxa"/>
          </w:tcPr>
          <w:p w14:paraId="19E61AEB" w14:textId="77777777" w:rsidR="00B12BEC" w:rsidRPr="007D1E1D" w:rsidRDefault="00B12BEC" w:rsidP="00B12BEC">
            <w:pPr>
              <w:pStyle w:val="TAL"/>
              <w:jc w:val="center"/>
            </w:pPr>
            <w:r w:rsidRPr="007D1E1D">
              <w:t>Band</w:t>
            </w:r>
          </w:p>
        </w:tc>
        <w:tc>
          <w:tcPr>
            <w:tcW w:w="567" w:type="dxa"/>
          </w:tcPr>
          <w:p w14:paraId="2BA37BB8" w14:textId="77777777" w:rsidR="00B12BEC" w:rsidRPr="007D1E1D" w:rsidRDefault="00B12BEC" w:rsidP="00B12BEC">
            <w:pPr>
              <w:pStyle w:val="TAL"/>
              <w:jc w:val="center"/>
            </w:pPr>
            <w:r w:rsidRPr="007D1E1D">
              <w:t>No</w:t>
            </w:r>
          </w:p>
        </w:tc>
        <w:tc>
          <w:tcPr>
            <w:tcW w:w="709" w:type="dxa"/>
          </w:tcPr>
          <w:p w14:paraId="39CE0D39" w14:textId="77777777" w:rsidR="00B12BEC" w:rsidRPr="007D1E1D" w:rsidRDefault="00B12BEC" w:rsidP="00B12BEC">
            <w:pPr>
              <w:pStyle w:val="TAL"/>
              <w:jc w:val="center"/>
            </w:pPr>
            <w:r w:rsidRPr="007D1E1D">
              <w:rPr>
                <w:bCs/>
                <w:iCs/>
              </w:rPr>
              <w:t>N/A</w:t>
            </w:r>
          </w:p>
        </w:tc>
        <w:tc>
          <w:tcPr>
            <w:tcW w:w="728" w:type="dxa"/>
          </w:tcPr>
          <w:p w14:paraId="30DE1335" w14:textId="77777777" w:rsidR="00B12BEC" w:rsidRPr="007D1E1D" w:rsidRDefault="00B12BEC" w:rsidP="00B12BEC">
            <w:pPr>
              <w:pStyle w:val="TAL"/>
              <w:jc w:val="center"/>
            </w:pPr>
            <w:r w:rsidRPr="007D1E1D">
              <w:rPr>
                <w:bCs/>
                <w:iCs/>
              </w:rPr>
              <w:t>N/A</w:t>
            </w:r>
          </w:p>
        </w:tc>
      </w:tr>
      <w:tr w:rsidR="00B12BEC" w:rsidRPr="007D1E1D" w14:paraId="2D8DE9A6" w14:textId="77777777" w:rsidTr="6815C297">
        <w:trPr>
          <w:cantSplit/>
          <w:tblHeader/>
        </w:trPr>
        <w:tc>
          <w:tcPr>
            <w:tcW w:w="6917" w:type="dxa"/>
          </w:tcPr>
          <w:p w14:paraId="058906E3" w14:textId="77777777" w:rsidR="00B12BEC" w:rsidRPr="007D1E1D" w:rsidRDefault="00B12BEC" w:rsidP="00B12BEC">
            <w:pPr>
              <w:pStyle w:val="TAL"/>
              <w:rPr>
                <w:b/>
                <w:i/>
              </w:rPr>
            </w:pPr>
            <w:proofErr w:type="spellStart"/>
            <w:r w:rsidRPr="007D1E1D">
              <w:rPr>
                <w:b/>
                <w:i/>
              </w:rPr>
              <w:t>bwp-WithoutRestriction</w:t>
            </w:r>
            <w:proofErr w:type="spellEnd"/>
          </w:p>
          <w:p w14:paraId="74D9F35A" w14:textId="77777777" w:rsidR="00B12BEC" w:rsidRPr="007D1E1D" w:rsidRDefault="00B12BEC" w:rsidP="00B12BEC">
            <w:pPr>
              <w:pStyle w:val="TAL"/>
            </w:pPr>
            <w:r w:rsidRPr="007D1E1D">
              <w:rPr>
                <w:rFonts w:cs="Arial"/>
                <w:szCs w:val="18"/>
              </w:rPr>
              <w:t xml:space="preserve">Indicates support of BWP operation without bandwidth restriction. The Bandwidth restriction in terms of DL BWP for </w:t>
            </w:r>
            <w:proofErr w:type="spellStart"/>
            <w:r w:rsidRPr="007D1E1D">
              <w:rPr>
                <w:rFonts w:cs="Arial"/>
                <w:szCs w:val="18"/>
              </w:rPr>
              <w:t>PCell</w:t>
            </w:r>
            <w:proofErr w:type="spellEnd"/>
            <w:r w:rsidRPr="007D1E1D">
              <w:rPr>
                <w:rFonts w:cs="Arial"/>
                <w:szCs w:val="18"/>
              </w:rPr>
              <w:t xml:space="preserve"> and </w:t>
            </w:r>
            <w:proofErr w:type="spellStart"/>
            <w:r w:rsidRPr="007D1E1D">
              <w:rPr>
                <w:rFonts w:cs="Arial"/>
                <w:szCs w:val="18"/>
              </w:rPr>
              <w:t>PSCell</w:t>
            </w:r>
            <w:proofErr w:type="spellEnd"/>
            <w:r w:rsidRPr="007D1E1D">
              <w:rPr>
                <w:rFonts w:cs="Arial"/>
                <w:szCs w:val="18"/>
              </w:rPr>
              <w:t xml:space="preserve"> means that the bandwidth of a UE-specific RRC configured DL BWP may not include the bandwidth of CORESET #0 (if configured) and SSB. For </w:t>
            </w:r>
            <w:proofErr w:type="spellStart"/>
            <w:r w:rsidRPr="007D1E1D">
              <w:rPr>
                <w:rFonts w:cs="Arial"/>
                <w:szCs w:val="18"/>
              </w:rPr>
              <w:t>SCell</w:t>
            </w:r>
            <w:proofErr w:type="spellEnd"/>
            <w:r w:rsidRPr="007D1E1D">
              <w:rPr>
                <w:rFonts w:cs="Arial"/>
                <w:szCs w:val="18"/>
              </w:rPr>
              <w:t>(s), it means that the bandwidth of DL BWP may not include SSB.</w:t>
            </w:r>
          </w:p>
        </w:tc>
        <w:tc>
          <w:tcPr>
            <w:tcW w:w="709" w:type="dxa"/>
          </w:tcPr>
          <w:p w14:paraId="6859A912"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52B80E99" w14:textId="77777777" w:rsidR="00B12BEC" w:rsidRPr="007D1E1D" w:rsidRDefault="00B12BEC" w:rsidP="00B12BEC">
            <w:pPr>
              <w:pStyle w:val="TAL"/>
              <w:jc w:val="center"/>
              <w:rPr>
                <w:rFonts w:cs="Arial"/>
                <w:szCs w:val="18"/>
              </w:rPr>
            </w:pPr>
            <w:r w:rsidRPr="007D1E1D">
              <w:rPr>
                <w:rFonts w:cs="Arial"/>
                <w:szCs w:val="18"/>
              </w:rPr>
              <w:t>No</w:t>
            </w:r>
          </w:p>
        </w:tc>
        <w:tc>
          <w:tcPr>
            <w:tcW w:w="709" w:type="dxa"/>
          </w:tcPr>
          <w:p w14:paraId="7A14F578" w14:textId="77777777" w:rsidR="00B12BEC" w:rsidRPr="007D1E1D" w:rsidRDefault="00B12BEC" w:rsidP="00B12BEC">
            <w:pPr>
              <w:pStyle w:val="TAL"/>
              <w:jc w:val="center"/>
              <w:rPr>
                <w:rFonts w:cs="Arial"/>
                <w:szCs w:val="18"/>
              </w:rPr>
            </w:pPr>
            <w:r w:rsidRPr="007D1E1D">
              <w:rPr>
                <w:bCs/>
                <w:iCs/>
              </w:rPr>
              <w:t>N/A</w:t>
            </w:r>
          </w:p>
        </w:tc>
        <w:tc>
          <w:tcPr>
            <w:tcW w:w="728" w:type="dxa"/>
          </w:tcPr>
          <w:p w14:paraId="111A0065" w14:textId="77777777" w:rsidR="00B12BEC" w:rsidRPr="007D1E1D" w:rsidRDefault="00B12BEC" w:rsidP="00B12BEC">
            <w:pPr>
              <w:pStyle w:val="TAL"/>
              <w:jc w:val="center"/>
            </w:pPr>
            <w:r w:rsidRPr="007D1E1D">
              <w:rPr>
                <w:bCs/>
                <w:iCs/>
              </w:rPr>
              <w:t>N/A</w:t>
            </w:r>
          </w:p>
        </w:tc>
      </w:tr>
      <w:tr w:rsidR="00B12BEC" w:rsidRPr="007D1E1D" w14:paraId="7E5C194B" w14:textId="77777777" w:rsidTr="6815C297">
        <w:trPr>
          <w:cantSplit/>
          <w:tblHeader/>
        </w:trPr>
        <w:tc>
          <w:tcPr>
            <w:tcW w:w="6917" w:type="dxa"/>
          </w:tcPr>
          <w:p w14:paraId="38495FAB" w14:textId="77777777" w:rsidR="00B12BEC" w:rsidRPr="007D1E1D" w:rsidRDefault="00B12BEC" w:rsidP="00B12BEC">
            <w:pPr>
              <w:pStyle w:val="TAL"/>
              <w:rPr>
                <w:b/>
                <w:i/>
              </w:rPr>
            </w:pPr>
            <w:r w:rsidRPr="007D1E1D">
              <w:rPr>
                <w:b/>
                <w:i/>
              </w:rPr>
              <w:t>cancelOverlappingPUSCH-r16</w:t>
            </w:r>
          </w:p>
          <w:p w14:paraId="71E7FF35" w14:textId="77777777" w:rsidR="00B12BEC" w:rsidRPr="007D1E1D" w:rsidRDefault="00B12BEC" w:rsidP="00B12BEC">
            <w:pPr>
              <w:pStyle w:val="TAL"/>
              <w:rPr>
                <w:b/>
                <w:i/>
              </w:rPr>
            </w:pPr>
            <w:r w:rsidRPr="007D1E1D">
              <w:t xml:space="preserve">Indicates whether UE supports the cancellation of the (repetition of the) PUSCHs transmission on all other intra-band serving cell(s). The cancellation of the (repetition of the) PUSCH transmission on </w:t>
            </w:r>
            <w:proofErr w:type="gramStart"/>
            <w:r w:rsidRPr="007D1E1D">
              <w:t>a the</w:t>
            </w:r>
            <w:proofErr w:type="gramEnd"/>
            <w:r w:rsidRPr="007D1E1D">
              <w:t xml:space="preserv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7D1E1D">
              <w:rPr>
                <w:i/>
              </w:rPr>
              <w:t>pa-</w:t>
            </w:r>
            <w:proofErr w:type="spellStart"/>
            <w:r w:rsidRPr="007D1E1D">
              <w:rPr>
                <w:i/>
              </w:rPr>
              <w:t>PhaseDiscontinuityImpacts</w:t>
            </w:r>
            <w:proofErr w:type="spellEnd"/>
            <w:r w:rsidRPr="007D1E1D">
              <w:t xml:space="preserve"> and </w:t>
            </w:r>
            <w:r w:rsidRPr="007D1E1D">
              <w:rPr>
                <w:i/>
              </w:rPr>
              <w:t>ul-CancellationSelfCarrier-r16</w:t>
            </w:r>
            <w:r w:rsidRPr="007D1E1D">
              <w:t>.</w:t>
            </w:r>
          </w:p>
        </w:tc>
        <w:tc>
          <w:tcPr>
            <w:tcW w:w="709" w:type="dxa"/>
          </w:tcPr>
          <w:p w14:paraId="6C367728"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008630BF" w14:textId="77777777" w:rsidR="00B12BEC" w:rsidRPr="007D1E1D" w:rsidRDefault="00B12BEC" w:rsidP="00B12BEC">
            <w:pPr>
              <w:pStyle w:val="TAL"/>
              <w:jc w:val="center"/>
              <w:rPr>
                <w:rFonts w:cs="Arial"/>
                <w:szCs w:val="18"/>
              </w:rPr>
            </w:pPr>
            <w:r w:rsidRPr="007D1E1D">
              <w:rPr>
                <w:rFonts w:cs="Arial"/>
                <w:szCs w:val="18"/>
              </w:rPr>
              <w:t>No</w:t>
            </w:r>
          </w:p>
        </w:tc>
        <w:tc>
          <w:tcPr>
            <w:tcW w:w="709" w:type="dxa"/>
          </w:tcPr>
          <w:p w14:paraId="3708C290" w14:textId="77777777" w:rsidR="00B12BEC" w:rsidRPr="007D1E1D" w:rsidRDefault="00B12BEC" w:rsidP="00B12BEC">
            <w:pPr>
              <w:pStyle w:val="TAL"/>
              <w:jc w:val="center"/>
              <w:rPr>
                <w:rFonts w:cs="Arial"/>
                <w:szCs w:val="18"/>
              </w:rPr>
            </w:pPr>
            <w:r w:rsidRPr="007D1E1D">
              <w:rPr>
                <w:bCs/>
                <w:iCs/>
              </w:rPr>
              <w:t>N/A</w:t>
            </w:r>
          </w:p>
        </w:tc>
        <w:tc>
          <w:tcPr>
            <w:tcW w:w="728" w:type="dxa"/>
          </w:tcPr>
          <w:p w14:paraId="661CEA79" w14:textId="77777777" w:rsidR="00B12BEC" w:rsidRPr="007D1E1D" w:rsidRDefault="00B12BEC" w:rsidP="00B12BEC">
            <w:pPr>
              <w:pStyle w:val="TAL"/>
              <w:jc w:val="center"/>
            </w:pPr>
            <w:r w:rsidRPr="007D1E1D">
              <w:rPr>
                <w:bCs/>
                <w:iCs/>
              </w:rPr>
              <w:t>N/A</w:t>
            </w:r>
          </w:p>
        </w:tc>
      </w:tr>
      <w:tr w:rsidR="00B12BEC" w:rsidRPr="007D1E1D" w14:paraId="67FA0D3C" w14:textId="77777777" w:rsidTr="6815C297">
        <w:trPr>
          <w:cantSplit/>
          <w:tblHeader/>
        </w:trPr>
        <w:tc>
          <w:tcPr>
            <w:tcW w:w="6917" w:type="dxa"/>
          </w:tcPr>
          <w:p w14:paraId="2E433D52" w14:textId="77777777" w:rsidR="00B12BEC" w:rsidRPr="007D1E1D" w:rsidRDefault="00B12BEC" w:rsidP="00B12BEC">
            <w:pPr>
              <w:pStyle w:val="TAL"/>
              <w:rPr>
                <w:b/>
                <w:i/>
              </w:rPr>
            </w:pPr>
            <w:r w:rsidRPr="007D1E1D">
              <w:rPr>
                <w:b/>
                <w:i/>
              </w:rPr>
              <w:t>cg-SDT-r17</w:t>
            </w:r>
          </w:p>
          <w:p w14:paraId="64943BFE" w14:textId="77777777" w:rsidR="00B12BEC" w:rsidRPr="007D1E1D" w:rsidRDefault="00B12BEC" w:rsidP="00B12BEC">
            <w:pPr>
              <w:pStyle w:val="TAL"/>
              <w:rPr>
                <w:bCs/>
                <w:iCs/>
              </w:rPr>
            </w:pPr>
            <w:r w:rsidRPr="007D1E1D">
              <w:rPr>
                <w:bCs/>
                <w:iCs/>
              </w:rPr>
              <w:t>Indicates whether the UE supports transmission of data and/or signalling over allowed radio bearers in RRC_INACTIVE state via configured grant type 1 (</w:t>
            </w:r>
            <w:proofErr w:type="gramStart"/>
            <w:r w:rsidRPr="007D1E1D">
              <w:rPr>
                <w:bCs/>
                <w:iCs/>
              </w:rPr>
              <w:t>i.e.</w:t>
            </w:r>
            <w:proofErr w:type="gramEnd"/>
            <w:r w:rsidRPr="007D1E1D">
              <w:rPr>
                <w:bCs/>
                <w:iCs/>
              </w:rPr>
              <w:t xml:space="preserve"> CG-SDT), as specified in TS 38.331 [9]. UE shall set the capability value consistently</w:t>
            </w:r>
          </w:p>
          <w:p w14:paraId="25CE6ADF" w14:textId="77777777" w:rsidR="00B12BEC" w:rsidRPr="007D1E1D" w:rsidRDefault="00B12BEC" w:rsidP="00B12BEC">
            <w:pPr>
              <w:pStyle w:val="TAL"/>
              <w:rPr>
                <w:bCs/>
                <w:iCs/>
              </w:rPr>
            </w:pPr>
            <w:r w:rsidRPr="007D1E1D">
              <w:rPr>
                <w:bCs/>
                <w:iCs/>
              </w:rPr>
              <w:t>for all FDD-FR1 bands, all TDD-FR1 bands and all TDD-FR2 bands respectively.</w:t>
            </w:r>
          </w:p>
          <w:p w14:paraId="7AE6C08E" w14:textId="77777777" w:rsidR="00B12BEC" w:rsidRPr="007D1E1D" w:rsidRDefault="00B12BEC" w:rsidP="00B12BEC">
            <w:pPr>
              <w:pStyle w:val="TAL"/>
              <w:rPr>
                <w:b/>
                <w:i/>
              </w:rPr>
            </w:pPr>
            <w:r w:rsidRPr="007D1E1D">
              <w:rPr>
                <w:bCs/>
                <w:iCs/>
              </w:rPr>
              <w:t xml:space="preserve">UE supports multiple CG-SDT configurations when a UE indicates the support of this feature and </w:t>
            </w:r>
            <w:r w:rsidRPr="007D1E1D">
              <w:rPr>
                <w:bCs/>
                <w:i/>
              </w:rPr>
              <w:t>activeConfiguredGrant-r16</w:t>
            </w:r>
            <w:r w:rsidRPr="007D1E1D">
              <w:rPr>
                <w:bCs/>
                <w:iCs/>
              </w:rPr>
              <w:t xml:space="preserve">; </w:t>
            </w:r>
            <w:proofErr w:type="gramStart"/>
            <w:r w:rsidRPr="007D1E1D">
              <w:rPr>
                <w:bCs/>
                <w:iCs/>
              </w:rPr>
              <w:t>otherwise</w:t>
            </w:r>
            <w:proofErr w:type="gramEnd"/>
            <w:r w:rsidRPr="007D1E1D">
              <w:rPr>
                <w:bCs/>
                <w:iCs/>
              </w:rPr>
              <w:t xml:space="preserve"> UE only supports one CG-SDT configuration.</w:t>
            </w:r>
          </w:p>
        </w:tc>
        <w:tc>
          <w:tcPr>
            <w:tcW w:w="709" w:type="dxa"/>
          </w:tcPr>
          <w:p w14:paraId="0175F5BC" w14:textId="77777777" w:rsidR="00B12BEC" w:rsidRPr="007D1E1D" w:rsidRDefault="00B12BEC" w:rsidP="00B12BEC">
            <w:pPr>
              <w:pStyle w:val="TAL"/>
              <w:jc w:val="center"/>
              <w:rPr>
                <w:rFonts w:cs="Arial"/>
                <w:szCs w:val="18"/>
              </w:rPr>
            </w:pPr>
            <w:r w:rsidRPr="007D1E1D">
              <w:t>Band</w:t>
            </w:r>
          </w:p>
        </w:tc>
        <w:tc>
          <w:tcPr>
            <w:tcW w:w="567" w:type="dxa"/>
          </w:tcPr>
          <w:p w14:paraId="2560E160" w14:textId="77777777" w:rsidR="00B12BEC" w:rsidRPr="007D1E1D" w:rsidRDefault="00B12BEC" w:rsidP="00B12BEC">
            <w:pPr>
              <w:pStyle w:val="TAL"/>
              <w:jc w:val="center"/>
              <w:rPr>
                <w:rFonts w:cs="Arial"/>
                <w:szCs w:val="18"/>
              </w:rPr>
            </w:pPr>
            <w:r w:rsidRPr="007D1E1D">
              <w:t>No</w:t>
            </w:r>
          </w:p>
        </w:tc>
        <w:tc>
          <w:tcPr>
            <w:tcW w:w="709" w:type="dxa"/>
          </w:tcPr>
          <w:p w14:paraId="10B2DC92" w14:textId="77777777" w:rsidR="00B12BEC" w:rsidRPr="007D1E1D" w:rsidRDefault="00B12BEC" w:rsidP="00B12BEC">
            <w:pPr>
              <w:pStyle w:val="TAL"/>
              <w:jc w:val="center"/>
              <w:rPr>
                <w:bCs/>
                <w:iCs/>
              </w:rPr>
            </w:pPr>
            <w:r w:rsidRPr="007D1E1D">
              <w:t>N/A</w:t>
            </w:r>
          </w:p>
        </w:tc>
        <w:tc>
          <w:tcPr>
            <w:tcW w:w="728" w:type="dxa"/>
          </w:tcPr>
          <w:p w14:paraId="38C490F6" w14:textId="77777777" w:rsidR="00B12BEC" w:rsidRPr="007D1E1D" w:rsidRDefault="00B12BEC" w:rsidP="00B12BEC">
            <w:pPr>
              <w:pStyle w:val="TAL"/>
              <w:jc w:val="center"/>
              <w:rPr>
                <w:bCs/>
                <w:iCs/>
              </w:rPr>
            </w:pPr>
            <w:r w:rsidRPr="007D1E1D">
              <w:t>N/A</w:t>
            </w:r>
          </w:p>
        </w:tc>
      </w:tr>
      <w:tr w:rsidR="00B12BEC" w:rsidRPr="007D1E1D" w14:paraId="1EAE42E5" w14:textId="77777777" w:rsidTr="6815C297">
        <w:trPr>
          <w:cantSplit/>
          <w:tblHeader/>
        </w:trPr>
        <w:tc>
          <w:tcPr>
            <w:tcW w:w="6917" w:type="dxa"/>
          </w:tcPr>
          <w:p w14:paraId="7EDAB379" w14:textId="77777777" w:rsidR="00B12BEC" w:rsidRPr="007D1E1D" w:rsidRDefault="00B12BEC" w:rsidP="00B12BEC">
            <w:pPr>
              <w:pStyle w:val="TAL"/>
              <w:rPr>
                <w:b/>
                <w:i/>
              </w:rPr>
            </w:pPr>
            <w:proofErr w:type="spellStart"/>
            <w:r w:rsidRPr="007D1E1D">
              <w:rPr>
                <w:b/>
                <w:i/>
              </w:rPr>
              <w:lastRenderedPageBreak/>
              <w:t>channelBWs</w:t>
            </w:r>
            <w:proofErr w:type="spellEnd"/>
            <w:r w:rsidRPr="007D1E1D">
              <w:rPr>
                <w:b/>
                <w:i/>
              </w:rPr>
              <w:t>-DL</w:t>
            </w:r>
          </w:p>
          <w:p w14:paraId="272432C1" w14:textId="77777777" w:rsidR="00B12BEC" w:rsidRPr="007D1E1D" w:rsidRDefault="00B12BEC" w:rsidP="00B12BEC">
            <w:pPr>
              <w:pStyle w:val="TAL"/>
            </w:pPr>
            <w:r w:rsidRPr="007D1E1D">
              <w:t>Indicates for each subcarrier spacing the UE supported channel bandwidths.</w:t>
            </w:r>
            <w:r w:rsidRPr="007D1E1D">
              <w:br/>
              <w:t xml:space="preserve">Absence of the </w:t>
            </w:r>
            <w:proofErr w:type="spellStart"/>
            <w:r w:rsidRPr="007D1E1D">
              <w:rPr>
                <w:i/>
              </w:rPr>
              <w:t>channelBWs</w:t>
            </w:r>
            <w:proofErr w:type="spellEnd"/>
            <w:r w:rsidRPr="007D1E1D">
              <w:rPr>
                <w:i/>
              </w:rPr>
              <w:t>-DL</w:t>
            </w:r>
            <w:r w:rsidRPr="007D1E1D">
              <w:t xml:space="preserve"> (without suffix) for a band or absence of specific </w:t>
            </w:r>
            <w:proofErr w:type="spellStart"/>
            <w:r w:rsidRPr="007D1E1D">
              <w:t>scs-XXkHz</w:t>
            </w:r>
            <w:proofErr w:type="spellEnd"/>
            <w:r w:rsidRPr="007D1E1D">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7D1E1D">
              <w:rPr>
                <w:rFonts w:eastAsia="SimSun" w:cs="Arial"/>
                <w:szCs w:val="18"/>
                <w:lang w:eastAsia="zh-CN"/>
              </w:rPr>
              <w:t xml:space="preserve"> For IAB-MT, t</w:t>
            </w:r>
            <w:r w:rsidRPr="007D1E1D">
              <w:rPr>
                <w:rFonts w:cs="Arial"/>
                <w:szCs w:val="18"/>
              </w:rPr>
              <w:t>o determine whether the IAB-MT supports a channel bandwidth of 100 MHz, the network checks c</w:t>
            </w:r>
            <w:r w:rsidRPr="007D1E1D">
              <w:rPr>
                <w:rFonts w:cs="Arial"/>
                <w:i/>
                <w:iCs/>
                <w:szCs w:val="18"/>
              </w:rPr>
              <w:t>hannelBW-DL-IAB-r16</w:t>
            </w:r>
            <w:r w:rsidRPr="007D1E1D">
              <w:rPr>
                <w:rFonts w:cs="Arial"/>
                <w:szCs w:val="18"/>
              </w:rPr>
              <w:t>.</w:t>
            </w:r>
          </w:p>
          <w:p w14:paraId="32BBCB17" w14:textId="77777777" w:rsidR="00B12BEC" w:rsidRPr="007D1E1D" w:rsidRDefault="00B12BEC" w:rsidP="00B12BEC">
            <w:pPr>
              <w:pStyle w:val="TAL"/>
            </w:pPr>
            <w:r w:rsidRPr="007D1E1D">
              <w:t xml:space="preserve">For FR1, the bits in </w:t>
            </w:r>
            <w:proofErr w:type="spellStart"/>
            <w:r w:rsidRPr="007D1E1D">
              <w:rPr>
                <w:i/>
                <w:iCs/>
              </w:rPr>
              <w:t>channelBWs</w:t>
            </w:r>
            <w:proofErr w:type="spellEnd"/>
            <w:r w:rsidRPr="007D1E1D">
              <w:rPr>
                <w:i/>
                <w:iCs/>
              </w:rPr>
              <w:t xml:space="preserve">-DL </w:t>
            </w:r>
            <w:r w:rsidRPr="007D1E1D">
              <w:t xml:space="preserve">(without suffix) starting from the leading / leftmost bit indicate 5, 10, 15, 20, 25, 30, 40, 50, 60 and 80MHz. For FR2, the bits in </w:t>
            </w:r>
            <w:proofErr w:type="spellStart"/>
            <w:r w:rsidRPr="007D1E1D">
              <w:rPr>
                <w:i/>
              </w:rPr>
              <w:t>channelBWs</w:t>
            </w:r>
            <w:proofErr w:type="spellEnd"/>
            <w:r w:rsidRPr="007D1E1D">
              <w:rPr>
                <w:i/>
              </w:rPr>
              <w:t xml:space="preserve">-DL </w:t>
            </w:r>
            <w:r w:rsidRPr="007D1E1D">
              <w:t xml:space="preserve">(without suffix) starting from the leading / leftmost bit indicate 50, 100 and 200MHz. </w:t>
            </w:r>
            <w:r w:rsidRPr="007D1E1D">
              <w:rPr>
                <w:rFonts w:cs="Arial"/>
                <w:szCs w:val="18"/>
              </w:rPr>
              <w:t>The third / rightmost bit (for 200MHz) shall be set to 1</w:t>
            </w:r>
            <w:r w:rsidRPr="007D1E1D">
              <w:t xml:space="preserve">. </w:t>
            </w:r>
            <w:r w:rsidRPr="007D1E1D">
              <w:rPr>
                <w:rFonts w:cs="Arial"/>
                <w:szCs w:val="18"/>
              </w:rPr>
              <w:t xml:space="preserve">For IAB-MT the third / rightmost bit (for 200MHz) is ignored. To determine whether the IAB-MT supports a channel bandwidth of 200 MHz, the network checks </w:t>
            </w:r>
            <w:r w:rsidRPr="007D1E1D">
              <w:rPr>
                <w:rFonts w:cs="Arial"/>
                <w:i/>
                <w:iCs/>
                <w:szCs w:val="18"/>
              </w:rPr>
              <w:t>channelBW-DL-IAB-r16</w:t>
            </w:r>
            <w:r w:rsidRPr="007D1E1D">
              <w:rPr>
                <w:rFonts w:cs="Arial"/>
                <w:szCs w:val="18"/>
              </w:rPr>
              <w:t>.</w:t>
            </w:r>
          </w:p>
          <w:p w14:paraId="696AF4F0" w14:textId="77777777" w:rsidR="00B12BEC" w:rsidRPr="007D1E1D" w:rsidRDefault="00B12BEC" w:rsidP="00B12BEC">
            <w:pPr>
              <w:pStyle w:val="TAL"/>
              <w:rPr>
                <w:rFonts w:cs="Arial"/>
                <w:szCs w:val="21"/>
              </w:rPr>
            </w:pPr>
            <w:r w:rsidRPr="007D1E1D">
              <w:t xml:space="preserve">For FR1, the leading/leftmost bit in </w:t>
            </w:r>
            <w:r w:rsidRPr="007D1E1D">
              <w:rPr>
                <w:i/>
              </w:rPr>
              <w:t>channelBWs-DL-v1590</w:t>
            </w:r>
            <w:r w:rsidRPr="007D1E1D">
              <w:t xml:space="preserve"> indicates 70MHz, the second leftmost bit indicates 45MHz, the third leftmost bit indicates 35MHz, the fourth leftmost bit indicates 100MHz and all the remaining bits in </w:t>
            </w:r>
            <w:r w:rsidRPr="007D1E1D">
              <w:rPr>
                <w:i/>
              </w:rPr>
              <w:t>channelBWs-DL-v1590</w:t>
            </w:r>
            <w:r w:rsidRPr="007D1E1D">
              <w:t xml:space="preserve"> shall be set to 0.</w:t>
            </w:r>
            <w:r w:rsidRPr="007D1E1D">
              <w:rPr>
                <w:rFonts w:cs="Arial"/>
                <w:szCs w:val="21"/>
              </w:rPr>
              <w:t xml:space="preserve"> The </w:t>
            </w:r>
            <w:r w:rsidRPr="007D1E1D">
              <w:t>fourth leftmost bit</w:t>
            </w:r>
            <w:r w:rsidRPr="007D1E1D">
              <w:rPr>
                <w:rFonts w:cs="Arial"/>
                <w:szCs w:val="21"/>
              </w:rPr>
              <w:t xml:space="preserve"> (</w:t>
            </w:r>
            <w:r w:rsidRPr="007D1E1D">
              <w:rPr>
                <w:rFonts w:cs="Arial"/>
                <w:szCs w:val="18"/>
              </w:rPr>
              <w:t xml:space="preserve">for </w:t>
            </w:r>
            <w:r w:rsidRPr="007D1E1D">
              <w:rPr>
                <w:rFonts w:cs="Arial"/>
                <w:szCs w:val="21"/>
              </w:rPr>
              <w:t>100MHz) is not applicable for bands n41, n48, n77, n78, n79 and n90</w:t>
            </w:r>
            <w:r w:rsidRPr="007D1E1D">
              <w:t xml:space="preserve"> </w:t>
            </w:r>
            <w:r w:rsidRPr="007D1E1D">
              <w:rPr>
                <w:rFonts w:cs="Arial"/>
                <w:szCs w:val="21"/>
              </w:rPr>
              <w:t xml:space="preserve">as defined in TS 38.101-1 [2]. For each band, </w:t>
            </w:r>
            <w:proofErr w:type="spellStart"/>
            <w:r w:rsidRPr="007D1E1D">
              <w:rPr>
                <w:rFonts w:cs="Arial"/>
                <w:szCs w:val="21"/>
              </w:rPr>
              <w:t>RedCap</w:t>
            </w:r>
            <w:proofErr w:type="spellEnd"/>
            <w:r w:rsidRPr="007D1E1D">
              <w:rPr>
                <w:rFonts w:cs="Arial"/>
                <w:szCs w:val="21"/>
              </w:rPr>
              <w:t xml:space="preserve"> UEs shall indicate supporting the maximum of those channel bandwidths that are less than or equal to 20 MHz for FR1 and less than or equal to 100 </w:t>
            </w:r>
            <w:proofErr w:type="spellStart"/>
            <w:r w:rsidRPr="007D1E1D">
              <w:rPr>
                <w:rFonts w:cs="Arial"/>
                <w:szCs w:val="21"/>
              </w:rPr>
              <w:t>Mhz</w:t>
            </w:r>
            <w:proofErr w:type="spellEnd"/>
            <w:r w:rsidRPr="007D1E1D">
              <w:rPr>
                <w:rFonts w:cs="Arial"/>
                <w:szCs w:val="21"/>
              </w:rPr>
              <w:t xml:space="preserve"> for FR2, taking restrictions in TS 38.101-1 [2] and TS 38.101-2 [3] into consideration.</w:t>
            </w:r>
          </w:p>
          <w:p w14:paraId="4743953F" w14:textId="77777777" w:rsidR="00B12BEC" w:rsidRPr="007D1E1D" w:rsidRDefault="00B12BEC" w:rsidP="00B12BEC">
            <w:pPr>
              <w:pStyle w:val="TAL"/>
              <w:rPr>
                <w:rFonts w:cs="Arial"/>
                <w:szCs w:val="21"/>
              </w:rPr>
            </w:pPr>
          </w:p>
          <w:p w14:paraId="06C1679C" w14:textId="77777777" w:rsidR="00B12BEC" w:rsidRPr="007D1E1D" w:rsidRDefault="00B12BEC" w:rsidP="00B12BEC">
            <w:pPr>
              <w:pStyle w:val="TAL"/>
            </w:pPr>
            <w:r w:rsidRPr="007D1E1D">
              <w:t>This feature is applicable only for FR1 and FR2-1 band, otherwise it is absent.</w:t>
            </w:r>
          </w:p>
          <w:p w14:paraId="44B0775B" w14:textId="77777777" w:rsidR="00B12BEC" w:rsidRPr="007D1E1D" w:rsidRDefault="00B12BEC" w:rsidP="00B12BEC">
            <w:pPr>
              <w:pStyle w:val="TAL"/>
            </w:pPr>
          </w:p>
          <w:p w14:paraId="40DFB3ED" w14:textId="77777777" w:rsidR="00B12BEC" w:rsidRPr="007D1E1D" w:rsidRDefault="00B12BEC" w:rsidP="00B12BEC">
            <w:pPr>
              <w:pStyle w:val="TAN"/>
            </w:pPr>
            <w:r w:rsidRPr="007D1E1D">
              <w:t>NOTE:</w:t>
            </w:r>
            <w:r w:rsidRPr="007D1E1D">
              <w:tab/>
              <w:t xml:space="preserve">To determine whether the UE supports a specific SCS for a given band, the network validates the </w:t>
            </w:r>
            <w:proofErr w:type="spellStart"/>
            <w:r w:rsidRPr="007D1E1D">
              <w:rPr>
                <w:i/>
              </w:rPr>
              <w:t>supportedSubCarrierSpacingDL</w:t>
            </w:r>
            <w:proofErr w:type="spellEnd"/>
            <w:r w:rsidRPr="007D1E1D">
              <w:t xml:space="preserve"> and the </w:t>
            </w:r>
            <w:r w:rsidRPr="007D1E1D">
              <w:rPr>
                <w:i/>
              </w:rPr>
              <w:t>scs-60kHz</w:t>
            </w:r>
            <w:r w:rsidRPr="007D1E1D">
              <w:t>.</w:t>
            </w:r>
            <w:r w:rsidRPr="007D1E1D">
              <w:br/>
              <w:t xml:space="preserve">To determine whether the UE supports a channel bandwidth of 90 MHz, the network may ignore this capability and validate instead the </w:t>
            </w:r>
            <w:r w:rsidRPr="007D1E1D">
              <w:rPr>
                <w:i/>
              </w:rPr>
              <w:t>channelBW-90mhz</w:t>
            </w:r>
            <w:r w:rsidRPr="007D1E1D">
              <w:t xml:space="preserve">, the </w:t>
            </w:r>
            <w:proofErr w:type="spellStart"/>
            <w:r w:rsidRPr="007D1E1D">
              <w:rPr>
                <w:i/>
              </w:rPr>
              <w:t>supportedBandwidthCombinationSet</w:t>
            </w:r>
            <w:proofErr w:type="spellEnd"/>
            <w:r w:rsidRPr="007D1E1D">
              <w:rPr>
                <w:iCs/>
              </w:rPr>
              <w:t xml:space="preserve"> and the </w:t>
            </w:r>
            <w:proofErr w:type="spellStart"/>
            <w:r w:rsidRPr="007D1E1D">
              <w:rPr>
                <w:i/>
              </w:rPr>
              <w:t>supportedBandwidthCombinationSetIntraENDC</w:t>
            </w:r>
            <w:proofErr w:type="spellEnd"/>
            <w:r w:rsidRPr="007D1E1D">
              <w:t xml:space="preserve">. For serving cell(s) with other channel bandwidths the network validates the </w:t>
            </w:r>
            <w:proofErr w:type="spellStart"/>
            <w:r w:rsidRPr="007D1E1D">
              <w:rPr>
                <w:i/>
              </w:rPr>
              <w:t>channelBWs</w:t>
            </w:r>
            <w:proofErr w:type="spellEnd"/>
            <w:r w:rsidRPr="007D1E1D">
              <w:rPr>
                <w:i/>
              </w:rPr>
              <w:t>-DL</w:t>
            </w:r>
            <w:r w:rsidRPr="007D1E1D">
              <w:t xml:space="preserve">, the </w:t>
            </w:r>
            <w:proofErr w:type="spellStart"/>
            <w:r w:rsidRPr="007D1E1D">
              <w:rPr>
                <w:i/>
              </w:rPr>
              <w:t>supportedBandwidthCombinationSet</w:t>
            </w:r>
            <w:proofErr w:type="spellEnd"/>
            <w:r w:rsidRPr="007D1E1D">
              <w:t xml:space="preserve">, the </w:t>
            </w:r>
            <w:proofErr w:type="spellStart"/>
            <w:r w:rsidRPr="007D1E1D">
              <w:rPr>
                <w:i/>
                <w:iCs/>
              </w:rPr>
              <w:t>supportedBandwidthCombinationSetIntraENDC</w:t>
            </w:r>
            <w:proofErr w:type="spellEnd"/>
            <w:r w:rsidRPr="007D1E1D">
              <w:t xml:space="preserve">, the </w:t>
            </w:r>
            <w:proofErr w:type="spellStart"/>
            <w:r w:rsidRPr="007D1E1D">
              <w:rPr>
                <w:i/>
              </w:rPr>
              <w:t>asymmetricBandwidthCombinationSet</w:t>
            </w:r>
            <w:proofErr w:type="spellEnd"/>
            <w:r w:rsidRPr="007D1E1D">
              <w:rPr>
                <w:i/>
              </w:rPr>
              <w:t xml:space="preserve"> </w:t>
            </w:r>
            <w:r w:rsidRPr="007D1E1D">
              <w:t xml:space="preserve">(for a band supporting asymmetric channel bandwidth as defined in clause 5.3.6 of TS 38.101-1 [2]), </w:t>
            </w:r>
            <w:proofErr w:type="spellStart"/>
            <w:r w:rsidRPr="007D1E1D">
              <w:rPr>
                <w:i/>
              </w:rPr>
              <w:t>supportedBandwidthDL</w:t>
            </w:r>
            <w:proofErr w:type="spellEnd"/>
            <w:r w:rsidRPr="007D1E1D">
              <w:t xml:space="preserve"> and </w:t>
            </w:r>
            <w:proofErr w:type="spellStart"/>
            <w:proofErr w:type="gramStart"/>
            <w:r w:rsidRPr="007D1E1D">
              <w:rPr>
                <w:i/>
              </w:rPr>
              <w:t>supportedMinBandwidthDL</w:t>
            </w:r>
            <w:proofErr w:type="spellEnd"/>
            <w:r w:rsidRPr="007D1E1D">
              <w:t>..</w:t>
            </w:r>
            <w:proofErr w:type="gramEnd"/>
          </w:p>
        </w:tc>
        <w:tc>
          <w:tcPr>
            <w:tcW w:w="709" w:type="dxa"/>
          </w:tcPr>
          <w:p w14:paraId="61066B14"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4E46D241" w14:textId="77777777" w:rsidR="00B12BEC" w:rsidRPr="007D1E1D" w:rsidRDefault="00B12BEC" w:rsidP="00B12BEC">
            <w:pPr>
              <w:pStyle w:val="TAL"/>
              <w:jc w:val="center"/>
              <w:rPr>
                <w:rFonts w:cs="Arial"/>
                <w:szCs w:val="18"/>
              </w:rPr>
            </w:pPr>
            <w:r w:rsidRPr="007D1E1D">
              <w:t>Yes</w:t>
            </w:r>
          </w:p>
        </w:tc>
        <w:tc>
          <w:tcPr>
            <w:tcW w:w="709" w:type="dxa"/>
          </w:tcPr>
          <w:p w14:paraId="0DFCE859" w14:textId="77777777" w:rsidR="00B12BEC" w:rsidRPr="007D1E1D" w:rsidRDefault="00B12BEC" w:rsidP="00B12BEC">
            <w:pPr>
              <w:pStyle w:val="TAL"/>
              <w:jc w:val="center"/>
              <w:rPr>
                <w:rFonts w:cs="Arial"/>
                <w:szCs w:val="18"/>
              </w:rPr>
            </w:pPr>
            <w:r w:rsidRPr="007D1E1D">
              <w:rPr>
                <w:bCs/>
                <w:iCs/>
              </w:rPr>
              <w:t>N/A</w:t>
            </w:r>
          </w:p>
        </w:tc>
        <w:tc>
          <w:tcPr>
            <w:tcW w:w="728" w:type="dxa"/>
          </w:tcPr>
          <w:p w14:paraId="3A6A64EA" w14:textId="77777777" w:rsidR="00B12BEC" w:rsidRPr="007D1E1D" w:rsidRDefault="00B12BEC" w:rsidP="00B12BEC">
            <w:pPr>
              <w:pStyle w:val="TAL"/>
              <w:jc w:val="center"/>
            </w:pPr>
            <w:r w:rsidRPr="007D1E1D">
              <w:rPr>
                <w:bCs/>
                <w:iCs/>
              </w:rPr>
              <w:t>N/A</w:t>
            </w:r>
          </w:p>
        </w:tc>
      </w:tr>
      <w:tr w:rsidR="00B12BEC" w:rsidRPr="007D1E1D" w14:paraId="449D906E" w14:textId="77777777" w:rsidTr="6815C297">
        <w:trPr>
          <w:cantSplit/>
          <w:tblHeader/>
        </w:trPr>
        <w:tc>
          <w:tcPr>
            <w:tcW w:w="6917" w:type="dxa"/>
          </w:tcPr>
          <w:p w14:paraId="1E491586" w14:textId="77777777" w:rsidR="00B12BEC" w:rsidRPr="007D1E1D" w:rsidRDefault="00B12BEC" w:rsidP="00B12BEC">
            <w:pPr>
              <w:pStyle w:val="TAL"/>
              <w:rPr>
                <w:b/>
                <w:i/>
              </w:rPr>
            </w:pPr>
            <w:r w:rsidRPr="007D1E1D">
              <w:rPr>
                <w:b/>
                <w:i/>
              </w:rPr>
              <w:t>channelBWs-DL-SCS-480kHz-FR2-2-r17</w:t>
            </w:r>
          </w:p>
          <w:p w14:paraId="74CB7058" w14:textId="77777777" w:rsidR="00B12BEC" w:rsidRPr="007D1E1D" w:rsidRDefault="00B12BEC" w:rsidP="00B12BEC">
            <w:pPr>
              <w:pStyle w:val="TAL"/>
              <w:rPr>
                <w:bCs/>
                <w:iCs/>
              </w:rPr>
            </w:pPr>
            <w:r w:rsidRPr="007D1E1D">
              <w:rPr>
                <w:bCs/>
                <w:iCs/>
              </w:rPr>
              <w:t>Indicates the UE supported channel bandwidths in DL for the SCS 480kHz.</w:t>
            </w:r>
          </w:p>
          <w:p w14:paraId="3BA1E8CA" w14:textId="77777777" w:rsidR="00B12BEC" w:rsidRPr="007D1E1D" w:rsidRDefault="00B12BEC" w:rsidP="00B12BEC">
            <w:pPr>
              <w:pStyle w:val="TAL"/>
              <w:rPr>
                <w:bCs/>
                <w:iCs/>
              </w:rPr>
            </w:pPr>
            <w:r w:rsidRPr="007D1E1D">
              <w:rPr>
                <w:bCs/>
                <w:iCs/>
              </w:rPr>
              <w:t xml:space="preserve">The bits in </w:t>
            </w:r>
            <w:r w:rsidRPr="007D1E1D">
              <w:rPr>
                <w:bCs/>
                <w:i/>
              </w:rPr>
              <w:t>channelBWs-DL-SCS-480kHz-FR2-2</w:t>
            </w:r>
            <w:r w:rsidRPr="007D1E1D">
              <w:rPr>
                <w:bCs/>
                <w:iCs/>
              </w:rPr>
              <w:t xml:space="preserve"> starting from the leading / leftmost bit indicate 800 and 1600MHz.</w:t>
            </w:r>
          </w:p>
          <w:p w14:paraId="4D6C5AEF" w14:textId="77777777" w:rsidR="00B12BEC" w:rsidRPr="007D1E1D" w:rsidRDefault="00B12BEC" w:rsidP="00B12BEC">
            <w:pPr>
              <w:pStyle w:val="TAL"/>
              <w:rPr>
                <w:bCs/>
                <w:iCs/>
              </w:rPr>
            </w:pPr>
            <w:r w:rsidRPr="007D1E1D">
              <w:rPr>
                <w:bCs/>
                <w:iCs/>
              </w:rPr>
              <w:t>400 MHz is a mandatory channel bandwidth if the UE supports 480 kHz SCS.</w:t>
            </w:r>
          </w:p>
          <w:p w14:paraId="50E95C96" w14:textId="77777777" w:rsidR="00B12BEC" w:rsidRPr="007D1E1D" w:rsidRDefault="00B12BEC" w:rsidP="00B12BEC">
            <w:pPr>
              <w:pStyle w:val="TAL"/>
              <w:rPr>
                <w:bCs/>
                <w:iCs/>
              </w:rPr>
            </w:pPr>
            <w:r w:rsidRPr="007D1E1D">
              <w:rPr>
                <w:bCs/>
                <w:iCs/>
              </w:rPr>
              <w:t xml:space="preserve">UE supporting this feature shall also indicate support of </w:t>
            </w:r>
            <w:r w:rsidRPr="007D1E1D">
              <w:rPr>
                <w:bCs/>
                <w:i/>
              </w:rPr>
              <w:t>dl-FR2-2-SCS-480kHz-r17</w:t>
            </w:r>
            <w:r w:rsidRPr="007D1E1D">
              <w:rPr>
                <w:bCs/>
                <w:iCs/>
              </w:rPr>
              <w:t>.</w:t>
            </w:r>
          </w:p>
          <w:p w14:paraId="2391D790" w14:textId="77777777" w:rsidR="00B12BEC" w:rsidRPr="007D1E1D" w:rsidRDefault="00B12BEC" w:rsidP="00B12BEC">
            <w:pPr>
              <w:pStyle w:val="TAL"/>
              <w:rPr>
                <w:b/>
                <w:i/>
              </w:rPr>
            </w:pPr>
          </w:p>
          <w:p w14:paraId="2D076676" w14:textId="37E3BD12" w:rsidR="00B12BEC" w:rsidRPr="007D1E1D" w:rsidRDefault="00B12BEC" w:rsidP="00B12BEC">
            <w:pPr>
              <w:pStyle w:val="TAN"/>
            </w:pPr>
            <w:r w:rsidRPr="007D1E1D">
              <w:t>NOTE:</w:t>
            </w:r>
            <w:r w:rsidRPr="007D1E1D">
              <w:tab/>
              <w:t xml:space="preserve">To determine whether the UE supports a SCS 480kHz for a given band, the network validates the </w:t>
            </w:r>
            <w:proofErr w:type="spellStart"/>
            <w:r w:rsidRPr="007D1E1D">
              <w:rPr>
                <w:i/>
                <w:iCs/>
              </w:rPr>
              <w:t>supportedSubCarrierSpacingDL</w:t>
            </w:r>
            <w:proofErr w:type="spellEnd"/>
            <w:r w:rsidRPr="007D1E1D">
              <w:t>.</w:t>
            </w:r>
            <w:r w:rsidRPr="007D1E1D">
              <w:br/>
              <w:t xml:space="preserve">The network validates the </w:t>
            </w:r>
            <w:r w:rsidRPr="007D1E1D">
              <w:rPr>
                <w:i/>
                <w:iCs/>
              </w:rPr>
              <w:t>channelBWs-DL-SCS-480kHz-FR2-2-r17</w:t>
            </w:r>
            <w:r w:rsidRPr="007D1E1D">
              <w:t xml:space="preserve">, the </w:t>
            </w:r>
            <w:proofErr w:type="spellStart"/>
            <w:r w:rsidRPr="007D1E1D">
              <w:rPr>
                <w:i/>
                <w:iCs/>
              </w:rPr>
              <w:t>supportedBandwidthCombinationSet</w:t>
            </w:r>
            <w:proofErr w:type="spellEnd"/>
            <w:del w:id="263" w:author="NR_ext_to_71GHz-Core-v1" w:date="2022-08-22T09:46:00Z">
              <w:r w:rsidRPr="007D1E1D" w:rsidDel="007B7873">
                <w:delText xml:space="preserve">, the </w:delText>
              </w:r>
              <w:r w:rsidRPr="007D1E1D" w:rsidDel="007B7873">
                <w:rPr>
                  <w:i/>
                  <w:iCs/>
                </w:rPr>
                <w:delText>supportedBandwidthCombinationSetIntraENDC</w:delText>
              </w:r>
            </w:del>
            <w:r w:rsidRPr="007D1E1D">
              <w:t xml:space="preserve"> and </w:t>
            </w:r>
            <w:r w:rsidRPr="007D1E1D">
              <w:rPr>
                <w:i/>
                <w:iCs/>
              </w:rPr>
              <w:t>supportedBandwidthDL-v1710</w:t>
            </w:r>
            <w:r w:rsidRPr="007D1E1D">
              <w:t>.</w:t>
            </w:r>
          </w:p>
        </w:tc>
        <w:tc>
          <w:tcPr>
            <w:tcW w:w="709" w:type="dxa"/>
          </w:tcPr>
          <w:p w14:paraId="0FF28AB9"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66C0841E" w14:textId="77777777" w:rsidR="00B12BEC" w:rsidRPr="007D1E1D" w:rsidRDefault="00B12BEC" w:rsidP="00B12BEC">
            <w:pPr>
              <w:pStyle w:val="TAL"/>
              <w:jc w:val="center"/>
            </w:pPr>
            <w:r w:rsidRPr="007D1E1D">
              <w:t>CY</w:t>
            </w:r>
          </w:p>
        </w:tc>
        <w:tc>
          <w:tcPr>
            <w:tcW w:w="709" w:type="dxa"/>
          </w:tcPr>
          <w:p w14:paraId="0299537C" w14:textId="77777777" w:rsidR="00B12BEC" w:rsidRPr="007D1E1D" w:rsidRDefault="00B12BEC" w:rsidP="00B12BEC">
            <w:pPr>
              <w:pStyle w:val="TAL"/>
              <w:jc w:val="center"/>
              <w:rPr>
                <w:bCs/>
                <w:iCs/>
              </w:rPr>
            </w:pPr>
            <w:r w:rsidRPr="007D1E1D">
              <w:rPr>
                <w:bCs/>
                <w:iCs/>
              </w:rPr>
              <w:t>N/A</w:t>
            </w:r>
          </w:p>
        </w:tc>
        <w:tc>
          <w:tcPr>
            <w:tcW w:w="728" w:type="dxa"/>
          </w:tcPr>
          <w:p w14:paraId="4F2474B1" w14:textId="77777777" w:rsidR="00B12BEC" w:rsidRPr="007D1E1D" w:rsidRDefault="00B12BEC" w:rsidP="00B12BEC">
            <w:pPr>
              <w:pStyle w:val="TAL"/>
              <w:jc w:val="center"/>
              <w:rPr>
                <w:bCs/>
                <w:iCs/>
              </w:rPr>
            </w:pPr>
            <w:r w:rsidRPr="007D1E1D">
              <w:rPr>
                <w:bCs/>
                <w:iCs/>
              </w:rPr>
              <w:t>N/A</w:t>
            </w:r>
          </w:p>
        </w:tc>
      </w:tr>
      <w:tr w:rsidR="00B12BEC" w:rsidRPr="007D1E1D" w14:paraId="52C1E0FC" w14:textId="77777777" w:rsidTr="6815C297">
        <w:trPr>
          <w:cantSplit/>
          <w:tblHeader/>
        </w:trPr>
        <w:tc>
          <w:tcPr>
            <w:tcW w:w="6917" w:type="dxa"/>
          </w:tcPr>
          <w:p w14:paraId="6BBAAC8B" w14:textId="77777777" w:rsidR="00B12BEC" w:rsidRPr="007D1E1D" w:rsidRDefault="00B12BEC" w:rsidP="00B12BEC">
            <w:pPr>
              <w:pStyle w:val="TAL"/>
              <w:rPr>
                <w:b/>
                <w:i/>
              </w:rPr>
            </w:pPr>
            <w:r w:rsidRPr="007D1E1D">
              <w:rPr>
                <w:b/>
                <w:i/>
              </w:rPr>
              <w:t>channelBWs-DL-SCS-960kHz-FR2-2-r17</w:t>
            </w:r>
          </w:p>
          <w:p w14:paraId="737A2F81" w14:textId="77777777" w:rsidR="00B12BEC" w:rsidRPr="007D1E1D" w:rsidRDefault="00B12BEC" w:rsidP="00B12BEC">
            <w:pPr>
              <w:pStyle w:val="TAL"/>
              <w:rPr>
                <w:bCs/>
                <w:iCs/>
              </w:rPr>
            </w:pPr>
            <w:r w:rsidRPr="007D1E1D">
              <w:rPr>
                <w:bCs/>
                <w:iCs/>
              </w:rPr>
              <w:t>Indicates the UE supported channel bandwidths in DL for the SCS 960kHz.</w:t>
            </w:r>
          </w:p>
          <w:p w14:paraId="317D4DFE" w14:textId="77777777" w:rsidR="00B12BEC" w:rsidRPr="007D1E1D" w:rsidRDefault="00B12BEC" w:rsidP="00B12BEC">
            <w:pPr>
              <w:pStyle w:val="TAL"/>
              <w:rPr>
                <w:bCs/>
                <w:iCs/>
              </w:rPr>
            </w:pPr>
            <w:r w:rsidRPr="007D1E1D">
              <w:rPr>
                <w:bCs/>
                <w:iCs/>
              </w:rPr>
              <w:t xml:space="preserve">The bits in </w:t>
            </w:r>
            <w:r w:rsidRPr="007D1E1D">
              <w:rPr>
                <w:bCs/>
                <w:i/>
              </w:rPr>
              <w:t>channelBWs-DL-SCS-960kHz-FR2-2</w:t>
            </w:r>
            <w:r w:rsidRPr="007D1E1D">
              <w:rPr>
                <w:bCs/>
                <w:iCs/>
              </w:rPr>
              <w:t xml:space="preserve"> starting from the leading / leftmost bit indicate 800,1600 and 2000MHz.</w:t>
            </w:r>
          </w:p>
          <w:p w14:paraId="2F25D2EE" w14:textId="77777777" w:rsidR="00B12BEC" w:rsidRPr="007D1E1D" w:rsidRDefault="00B12BEC" w:rsidP="00B12BEC">
            <w:pPr>
              <w:pStyle w:val="TAL"/>
              <w:rPr>
                <w:bCs/>
                <w:iCs/>
              </w:rPr>
            </w:pPr>
            <w:r w:rsidRPr="007D1E1D">
              <w:rPr>
                <w:bCs/>
                <w:iCs/>
              </w:rPr>
              <w:t>400 MHz is a mandatory channel bandwidth if the UE supports 960 kHz SCS.</w:t>
            </w:r>
          </w:p>
          <w:p w14:paraId="5919BD24" w14:textId="77777777" w:rsidR="00B12BEC" w:rsidRPr="007D1E1D" w:rsidRDefault="00B12BEC" w:rsidP="00B12BEC">
            <w:pPr>
              <w:pStyle w:val="TAL"/>
              <w:rPr>
                <w:bCs/>
                <w:iCs/>
              </w:rPr>
            </w:pPr>
            <w:r w:rsidRPr="007D1E1D">
              <w:rPr>
                <w:bCs/>
                <w:iCs/>
              </w:rPr>
              <w:t xml:space="preserve">UE supporting this feature shall also indicate support of </w:t>
            </w:r>
            <w:r w:rsidRPr="007D1E1D">
              <w:rPr>
                <w:bCs/>
                <w:i/>
              </w:rPr>
              <w:t>dl-FR2-2-SCS-960kHz-r17</w:t>
            </w:r>
            <w:r w:rsidRPr="007D1E1D">
              <w:rPr>
                <w:bCs/>
                <w:iCs/>
              </w:rPr>
              <w:t>.</w:t>
            </w:r>
          </w:p>
          <w:p w14:paraId="4B79EF42" w14:textId="77777777" w:rsidR="00B12BEC" w:rsidRPr="007D1E1D" w:rsidRDefault="00B12BEC" w:rsidP="00B12BEC">
            <w:pPr>
              <w:pStyle w:val="TAL"/>
              <w:rPr>
                <w:b/>
                <w:i/>
              </w:rPr>
            </w:pPr>
          </w:p>
          <w:p w14:paraId="1FDCA75F" w14:textId="427F8891" w:rsidR="00B12BEC" w:rsidRPr="007D1E1D" w:rsidRDefault="00B12BEC" w:rsidP="00B12BEC">
            <w:pPr>
              <w:pStyle w:val="TAN"/>
            </w:pPr>
            <w:r w:rsidRPr="007D1E1D">
              <w:t>NOTE:</w:t>
            </w:r>
            <w:r w:rsidRPr="007D1E1D">
              <w:tab/>
              <w:t xml:space="preserve">To determine whether the UE supports a SCS 960kHz for a given band, the network validates the </w:t>
            </w:r>
            <w:proofErr w:type="spellStart"/>
            <w:r w:rsidRPr="007D1E1D">
              <w:rPr>
                <w:i/>
                <w:iCs/>
              </w:rPr>
              <w:t>supportedSubCarrierSpacingDL</w:t>
            </w:r>
            <w:proofErr w:type="spellEnd"/>
            <w:r w:rsidRPr="007D1E1D">
              <w:t>.</w:t>
            </w:r>
            <w:r w:rsidRPr="007D1E1D">
              <w:br/>
              <w:t xml:space="preserve">The network validates the </w:t>
            </w:r>
            <w:r w:rsidRPr="007D1E1D">
              <w:rPr>
                <w:i/>
                <w:iCs/>
              </w:rPr>
              <w:t>channelBWs-DL-SCS-960kHz-FR2-2-r17</w:t>
            </w:r>
            <w:r w:rsidRPr="007D1E1D">
              <w:t xml:space="preserve">, the </w:t>
            </w:r>
            <w:proofErr w:type="spellStart"/>
            <w:r w:rsidRPr="007D1E1D">
              <w:rPr>
                <w:i/>
                <w:iCs/>
              </w:rPr>
              <w:t>supportedBandwidthCombinationSet</w:t>
            </w:r>
            <w:proofErr w:type="spellEnd"/>
            <w:del w:id="264" w:author="NR_ext_to_71GHz-Core-v1" w:date="2022-08-22T09:46:00Z">
              <w:r w:rsidRPr="007D1E1D" w:rsidDel="007B7873">
                <w:delText xml:space="preserve">, the </w:delText>
              </w:r>
              <w:r w:rsidRPr="007D1E1D" w:rsidDel="007B7873">
                <w:rPr>
                  <w:i/>
                  <w:iCs/>
                </w:rPr>
                <w:delText>supportedBandwidthCombinationSetIntraENDC</w:delText>
              </w:r>
            </w:del>
            <w:r w:rsidRPr="007D1E1D">
              <w:t xml:space="preserve"> and </w:t>
            </w:r>
            <w:r w:rsidRPr="007D1E1D">
              <w:rPr>
                <w:i/>
                <w:iCs/>
              </w:rPr>
              <w:t>supportedBandwidthDL-v1710</w:t>
            </w:r>
            <w:r w:rsidRPr="007D1E1D">
              <w:t>.</w:t>
            </w:r>
          </w:p>
        </w:tc>
        <w:tc>
          <w:tcPr>
            <w:tcW w:w="709" w:type="dxa"/>
          </w:tcPr>
          <w:p w14:paraId="6F0DACAB"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7AA60F0F" w14:textId="77777777" w:rsidR="00B12BEC" w:rsidRPr="007D1E1D" w:rsidRDefault="00B12BEC" w:rsidP="00B12BEC">
            <w:pPr>
              <w:pStyle w:val="TAL"/>
              <w:jc w:val="center"/>
            </w:pPr>
            <w:r w:rsidRPr="007D1E1D">
              <w:t>CY</w:t>
            </w:r>
          </w:p>
        </w:tc>
        <w:tc>
          <w:tcPr>
            <w:tcW w:w="709" w:type="dxa"/>
          </w:tcPr>
          <w:p w14:paraId="4F9CA4DD" w14:textId="77777777" w:rsidR="00B12BEC" w:rsidRPr="007D1E1D" w:rsidRDefault="00B12BEC" w:rsidP="00B12BEC">
            <w:pPr>
              <w:pStyle w:val="TAL"/>
              <w:jc w:val="center"/>
              <w:rPr>
                <w:bCs/>
                <w:iCs/>
              </w:rPr>
            </w:pPr>
            <w:r w:rsidRPr="007D1E1D">
              <w:rPr>
                <w:bCs/>
                <w:iCs/>
              </w:rPr>
              <w:t>N/A</w:t>
            </w:r>
          </w:p>
        </w:tc>
        <w:tc>
          <w:tcPr>
            <w:tcW w:w="728" w:type="dxa"/>
          </w:tcPr>
          <w:p w14:paraId="476D9A36" w14:textId="77777777" w:rsidR="00B12BEC" w:rsidRPr="007D1E1D" w:rsidRDefault="00B12BEC" w:rsidP="00B12BEC">
            <w:pPr>
              <w:pStyle w:val="TAL"/>
              <w:jc w:val="center"/>
              <w:rPr>
                <w:bCs/>
                <w:iCs/>
              </w:rPr>
            </w:pPr>
            <w:r w:rsidRPr="007D1E1D">
              <w:rPr>
                <w:bCs/>
                <w:iCs/>
              </w:rPr>
              <w:t>N/A</w:t>
            </w:r>
          </w:p>
        </w:tc>
      </w:tr>
      <w:tr w:rsidR="00B12BEC" w:rsidRPr="007D1E1D" w14:paraId="1D5D24EF" w14:textId="77777777" w:rsidTr="6815C297">
        <w:trPr>
          <w:cantSplit/>
          <w:tblHeader/>
        </w:trPr>
        <w:tc>
          <w:tcPr>
            <w:tcW w:w="6917" w:type="dxa"/>
          </w:tcPr>
          <w:p w14:paraId="72E0F571" w14:textId="77777777" w:rsidR="00B12BEC" w:rsidRPr="007D1E1D" w:rsidRDefault="00B12BEC" w:rsidP="00B12BEC">
            <w:pPr>
              <w:pStyle w:val="TAL"/>
              <w:rPr>
                <w:b/>
                <w:i/>
              </w:rPr>
            </w:pPr>
            <w:proofErr w:type="spellStart"/>
            <w:r w:rsidRPr="007D1E1D">
              <w:rPr>
                <w:b/>
                <w:i/>
              </w:rPr>
              <w:lastRenderedPageBreak/>
              <w:t>channelBWs</w:t>
            </w:r>
            <w:proofErr w:type="spellEnd"/>
            <w:r w:rsidRPr="007D1E1D">
              <w:rPr>
                <w:b/>
                <w:i/>
              </w:rPr>
              <w:t>-UL</w:t>
            </w:r>
          </w:p>
          <w:p w14:paraId="3B34DE59" w14:textId="77777777" w:rsidR="00B12BEC" w:rsidRPr="007D1E1D" w:rsidRDefault="00B12BEC" w:rsidP="00B12BEC">
            <w:pPr>
              <w:pStyle w:val="TAL"/>
            </w:pPr>
            <w:r w:rsidRPr="007D1E1D">
              <w:t>Indicates for each subcarrier spacing the UE supported channel bandwidths.</w:t>
            </w:r>
          </w:p>
          <w:p w14:paraId="7642BE31" w14:textId="77777777" w:rsidR="00B12BEC" w:rsidRPr="007D1E1D" w:rsidRDefault="00B12BEC" w:rsidP="00B12BEC">
            <w:pPr>
              <w:pStyle w:val="TAL"/>
            </w:pPr>
            <w:r w:rsidRPr="007D1E1D">
              <w:t xml:space="preserve">Absence of the </w:t>
            </w:r>
            <w:proofErr w:type="spellStart"/>
            <w:r w:rsidRPr="007D1E1D">
              <w:rPr>
                <w:i/>
              </w:rPr>
              <w:t>channelBWs</w:t>
            </w:r>
            <w:proofErr w:type="spellEnd"/>
            <w:r w:rsidRPr="007D1E1D">
              <w:rPr>
                <w:i/>
              </w:rPr>
              <w:t xml:space="preserve">-UL </w:t>
            </w:r>
            <w:r w:rsidRPr="007D1E1D">
              <w:t xml:space="preserve">(without suffix) for a band or absence of specific </w:t>
            </w:r>
            <w:proofErr w:type="spellStart"/>
            <w:r w:rsidRPr="007D1E1D">
              <w:t>scs-XXkHz</w:t>
            </w:r>
            <w:proofErr w:type="spellEnd"/>
            <w:r w:rsidRPr="007D1E1D">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7D1E1D">
              <w:rPr>
                <w:rFonts w:eastAsia="SimSun" w:cs="Arial"/>
                <w:szCs w:val="18"/>
                <w:lang w:eastAsia="zh-CN"/>
              </w:rPr>
              <w:t>For IAB-MT, t</w:t>
            </w:r>
            <w:r w:rsidRPr="007D1E1D">
              <w:rPr>
                <w:rFonts w:cs="Arial"/>
                <w:szCs w:val="18"/>
              </w:rPr>
              <w:t xml:space="preserve">o determine whether the IAB-MT supports a channel bandwidth of 100 MHz, the network checks </w:t>
            </w:r>
            <w:r w:rsidRPr="007D1E1D">
              <w:rPr>
                <w:rFonts w:cs="Arial"/>
                <w:i/>
                <w:iCs/>
                <w:szCs w:val="18"/>
              </w:rPr>
              <w:t>channelBW-UL-IAB-r16</w:t>
            </w:r>
            <w:r w:rsidRPr="007D1E1D">
              <w:rPr>
                <w:rFonts w:cs="Arial"/>
                <w:szCs w:val="18"/>
              </w:rPr>
              <w:t>.</w:t>
            </w:r>
          </w:p>
          <w:p w14:paraId="7987510A" w14:textId="77777777" w:rsidR="00B12BEC" w:rsidRPr="007D1E1D" w:rsidRDefault="00B12BEC" w:rsidP="00B12BEC">
            <w:pPr>
              <w:pStyle w:val="TAL"/>
            </w:pPr>
            <w:r w:rsidRPr="007D1E1D">
              <w:t xml:space="preserve">For FR1, the bits in </w:t>
            </w:r>
            <w:proofErr w:type="spellStart"/>
            <w:r w:rsidRPr="007D1E1D">
              <w:rPr>
                <w:i/>
                <w:iCs/>
              </w:rPr>
              <w:t>channelBWs</w:t>
            </w:r>
            <w:proofErr w:type="spellEnd"/>
            <w:r w:rsidRPr="007D1E1D">
              <w:rPr>
                <w:i/>
                <w:iCs/>
              </w:rPr>
              <w:t xml:space="preserve">-UL </w:t>
            </w:r>
            <w:r w:rsidRPr="007D1E1D">
              <w:t>(without suffix) starting from the leading / leftmost bit indicate 5, 10, 15, 20, 25, 30, 40, 50, 60 and 80MHz.</w:t>
            </w:r>
            <w:r w:rsidRPr="007D1E1D" w:rsidDel="0001397F">
              <w:t xml:space="preserve"> </w:t>
            </w:r>
            <w:r w:rsidRPr="007D1E1D">
              <w:t xml:space="preserve">For FR2, the bits in </w:t>
            </w:r>
            <w:proofErr w:type="spellStart"/>
            <w:r w:rsidRPr="007D1E1D">
              <w:rPr>
                <w:i/>
                <w:iCs/>
              </w:rPr>
              <w:t>channelBWs</w:t>
            </w:r>
            <w:proofErr w:type="spellEnd"/>
            <w:r w:rsidRPr="007D1E1D">
              <w:rPr>
                <w:i/>
                <w:iCs/>
              </w:rPr>
              <w:t xml:space="preserve">-UL </w:t>
            </w:r>
            <w:r w:rsidRPr="007D1E1D">
              <w:t xml:space="preserve">(without suffix) starting from the leading / leftmost bit indicate 50, 100 and 200MHz. </w:t>
            </w:r>
            <w:r w:rsidRPr="007D1E1D">
              <w:rPr>
                <w:rFonts w:cs="Arial"/>
                <w:szCs w:val="18"/>
              </w:rPr>
              <w:t>The third / rightmost bit (for 200MHz) shall be set to 1</w:t>
            </w:r>
            <w:r w:rsidRPr="007D1E1D">
              <w:t xml:space="preserve">. </w:t>
            </w:r>
            <w:r w:rsidRPr="007D1E1D">
              <w:rPr>
                <w:rFonts w:cs="Arial"/>
                <w:szCs w:val="18"/>
              </w:rPr>
              <w:t xml:space="preserve">For IAB-MT the third / rightmost bit (for 200MHz) is ignored. To determine whether the IAB-MT supports a channel bandwidth of 200 MHz, the network checks </w:t>
            </w:r>
            <w:r w:rsidRPr="007D1E1D">
              <w:rPr>
                <w:rFonts w:cs="Arial"/>
                <w:i/>
                <w:iCs/>
                <w:szCs w:val="18"/>
              </w:rPr>
              <w:t>channelBW-UL-IAB-r16</w:t>
            </w:r>
            <w:r w:rsidRPr="007D1E1D">
              <w:rPr>
                <w:rFonts w:cs="Arial"/>
                <w:szCs w:val="18"/>
              </w:rPr>
              <w:t>.</w:t>
            </w:r>
          </w:p>
          <w:p w14:paraId="573CD48F" w14:textId="77777777" w:rsidR="00B12BEC" w:rsidRPr="007D1E1D" w:rsidRDefault="00B12BEC" w:rsidP="00B12BEC">
            <w:pPr>
              <w:pStyle w:val="TAL"/>
            </w:pPr>
            <w:r w:rsidRPr="007D1E1D">
              <w:t xml:space="preserve">For FR1, the leading/leftmost bit in </w:t>
            </w:r>
            <w:r w:rsidRPr="007D1E1D">
              <w:rPr>
                <w:i/>
              </w:rPr>
              <w:t>channelBWs-UL-v1590</w:t>
            </w:r>
            <w:r w:rsidRPr="007D1E1D">
              <w:t xml:space="preserve"> indicates 70 MHz, the second leftmost bit indicates 45MHz, the third leftmost bit indicates 35MHz, the fourth leftmost bit indicates 100MHz and all the remaining bits in </w:t>
            </w:r>
            <w:r w:rsidRPr="007D1E1D">
              <w:rPr>
                <w:i/>
              </w:rPr>
              <w:t>channelBWs-UL-v1590</w:t>
            </w:r>
            <w:r w:rsidRPr="007D1E1D">
              <w:t xml:space="preserve"> shall be set to 0.</w:t>
            </w:r>
            <w:r w:rsidRPr="007D1E1D">
              <w:rPr>
                <w:rFonts w:cs="Arial"/>
                <w:szCs w:val="21"/>
              </w:rPr>
              <w:t xml:space="preserve"> The </w:t>
            </w:r>
            <w:r w:rsidRPr="007D1E1D">
              <w:t>fourth leftmost bit</w:t>
            </w:r>
            <w:r w:rsidRPr="007D1E1D">
              <w:rPr>
                <w:rFonts w:cs="Arial"/>
                <w:szCs w:val="21"/>
              </w:rPr>
              <w:t xml:space="preserve"> (</w:t>
            </w:r>
            <w:r w:rsidRPr="007D1E1D">
              <w:rPr>
                <w:rFonts w:cs="Arial"/>
                <w:szCs w:val="18"/>
              </w:rPr>
              <w:t xml:space="preserve">for </w:t>
            </w:r>
            <w:r w:rsidRPr="007D1E1D">
              <w:rPr>
                <w:rFonts w:cs="Arial"/>
                <w:szCs w:val="21"/>
              </w:rPr>
              <w:t>100MHz) is not applicable for bands n41, n48, n77, n78, n79 and n90</w:t>
            </w:r>
            <w:r w:rsidRPr="007D1E1D">
              <w:t xml:space="preserve"> </w:t>
            </w:r>
            <w:r w:rsidRPr="007D1E1D">
              <w:rPr>
                <w:rFonts w:cs="Arial"/>
                <w:szCs w:val="21"/>
              </w:rPr>
              <w:t xml:space="preserve">as defined in TS 38.101-1 [2]. For each band, </w:t>
            </w:r>
            <w:proofErr w:type="spellStart"/>
            <w:r w:rsidRPr="007D1E1D">
              <w:rPr>
                <w:rFonts w:cs="Arial"/>
                <w:szCs w:val="21"/>
              </w:rPr>
              <w:t>RedCap</w:t>
            </w:r>
            <w:proofErr w:type="spellEnd"/>
            <w:r w:rsidRPr="007D1E1D">
              <w:rPr>
                <w:rFonts w:cs="Arial"/>
                <w:szCs w:val="21"/>
              </w:rPr>
              <w:t xml:space="preserve"> UEs shall indicate supporting the maximum of those channel bandwidths that are less than or equal to 20 MHz for FR1 and less than or equal to 100 </w:t>
            </w:r>
            <w:proofErr w:type="spellStart"/>
            <w:r w:rsidRPr="007D1E1D">
              <w:rPr>
                <w:rFonts w:cs="Arial"/>
                <w:szCs w:val="21"/>
              </w:rPr>
              <w:t>Mhz</w:t>
            </w:r>
            <w:proofErr w:type="spellEnd"/>
            <w:r w:rsidRPr="007D1E1D">
              <w:rPr>
                <w:rFonts w:cs="Arial"/>
                <w:szCs w:val="21"/>
              </w:rPr>
              <w:t xml:space="preserve"> for FR2, taking restrictions in TS 38.101-1 [2] and TS 38.101-2 [3] into consideration.</w:t>
            </w:r>
          </w:p>
          <w:p w14:paraId="53B34964" w14:textId="77777777" w:rsidR="00B12BEC" w:rsidRPr="007D1E1D" w:rsidRDefault="00B12BEC" w:rsidP="00B12BEC">
            <w:pPr>
              <w:pStyle w:val="TAL"/>
              <w:rPr>
                <w:rFonts w:cs="Arial"/>
                <w:szCs w:val="21"/>
              </w:rPr>
            </w:pPr>
          </w:p>
          <w:p w14:paraId="20135A32" w14:textId="77777777" w:rsidR="00B12BEC" w:rsidRPr="007D1E1D" w:rsidRDefault="00B12BEC" w:rsidP="00B12BEC">
            <w:pPr>
              <w:pStyle w:val="TAL"/>
            </w:pPr>
            <w:r w:rsidRPr="007D1E1D">
              <w:t>This feature is applicable only for FR1 and FR2-1 band, otherwise it is absent.</w:t>
            </w:r>
          </w:p>
          <w:p w14:paraId="2177F3FA" w14:textId="77777777" w:rsidR="00B12BEC" w:rsidRPr="007D1E1D" w:rsidRDefault="00B12BEC" w:rsidP="00B12BEC">
            <w:pPr>
              <w:pStyle w:val="TAN"/>
            </w:pPr>
          </w:p>
          <w:p w14:paraId="11D7800F" w14:textId="77777777" w:rsidR="00B12BEC" w:rsidRPr="007D1E1D" w:rsidRDefault="00B12BEC" w:rsidP="00B12BEC">
            <w:pPr>
              <w:pStyle w:val="TAN"/>
            </w:pPr>
            <w:r w:rsidRPr="007D1E1D">
              <w:t>NOTE:</w:t>
            </w:r>
            <w:r w:rsidRPr="007D1E1D">
              <w:tab/>
              <w:t xml:space="preserve">To determine whether the UE supports a specific SCS for a given band, the network validates the </w:t>
            </w:r>
            <w:proofErr w:type="spellStart"/>
            <w:r w:rsidRPr="007D1E1D">
              <w:rPr>
                <w:i/>
              </w:rPr>
              <w:t>supportedSubCarrierSpacingUL</w:t>
            </w:r>
            <w:proofErr w:type="spellEnd"/>
            <w:r w:rsidRPr="007D1E1D">
              <w:t xml:space="preserve"> and the </w:t>
            </w:r>
            <w:r w:rsidRPr="007D1E1D">
              <w:rPr>
                <w:i/>
              </w:rPr>
              <w:t>scs-60kHz</w:t>
            </w:r>
            <w:r w:rsidRPr="007D1E1D">
              <w:t>.</w:t>
            </w:r>
            <w:r w:rsidRPr="007D1E1D">
              <w:br/>
              <w:t xml:space="preserve">To determine whether the UE supports a channel bandwidth of 90 MHz the network may ignore this capability and validate instead the </w:t>
            </w:r>
            <w:r w:rsidRPr="007D1E1D">
              <w:rPr>
                <w:i/>
              </w:rPr>
              <w:t>channelBW-90mhz</w:t>
            </w:r>
            <w:r w:rsidRPr="007D1E1D">
              <w:t xml:space="preserve">, the </w:t>
            </w:r>
            <w:proofErr w:type="spellStart"/>
            <w:r w:rsidRPr="007D1E1D">
              <w:rPr>
                <w:i/>
              </w:rPr>
              <w:t>supportedBandwidthCombinationSet</w:t>
            </w:r>
            <w:proofErr w:type="spellEnd"/>
            <w:r w:rsidRPr="007D1E1D">
              <w:rPr>
                <w:i/>
              </w:rPr>
              <w:t xml:space="preserve"> </w:t>
            </w:r>
            <w:r w:rsidRPr="007D1E1D">
              <w:rPr>
                <w:iCs/>
              </w:rPr>
              <w:t xml:space="preserve">and the </w:t>
            </w:r>
            <w:proofErr w:type="spellStart"/>
            <w:r w:rsidRPr="007D1E1D">
              <w:rPr>
                <w:i/>
              </w:rPr>
              <w:t>supportedBandwidthCombinationSetIntraENDC</w:t>
            </w:r>
            <w:proofErr w:type="spellEnd"/>
            <w:r w:rsidRPr="007D1E1D">
              <w:t xml:space="preserve">. For serving cell(s) with other channel bandwidths the network validates the </w:t>
            </w:r>
            <w:proofErr w:type="spellStart"/>
            <w:r w:rsidRPr="007D1E1D">
              <w:rPr>
                <w:i/>
              </w:rPr>
              <w:t>channelBWs</w:t>
            </w:r>
            <w:proofErr w:type="spellEnd"/>
            <w:r w:rsidRPr="007D1E1D">
              <w:rPr>
                <w:i/>
              </w:rPr>
              <w:t>-UL</w:t>
            </w:r>
            <w:r w:rsidRPr="007D1E1D">
              <w:t xml:space="preserve">, the </w:t>
            </w:r>
            <w:proofErr w:type="spellStart"/>
            <w:r w:rsidRPr="007D1E1D">
              <w:rPr>
                <w:i/>
              </w:rPr>
              <w:t>supportedBandwidthCombinationSet</w:t>
            </w:r>
            <w:proofErr w:type="spellEnd"/>
            <w:r w:rsidRPr="007D1E1D">
              <w:rPr>
                <w:rFonts w:eastAsiaTheme="minorEastAsia"/>
                <w:lang w:bidi="ar"/>
              </w:rPr>
              <w:t xml:space="preserve">, the </w:t>
            </w:r>
            <w:proofErr w:type="spellStart"/>
            <w:r w:rsidRPr="007D1E1D">
              <w:rPr>
                <w:rFonts w:eastAsiaTheme="minorEastAsia"/>
                <w:i/>
                <w:lang w:bidi="ar"/>
              </w:rPr>
              <w:t>supportedBandwidthCombinationSetIntraENDC</w:t>
            </w:r>
            <w:proofErr w:type="spellEnd"/>
            <w:r w:rsidRPr="007D1E1D">
              <w:t xml:space="preserve">, the </w:t>
            </w:r>
            <w:proofErr w:type="spellStart"/>
            <w:r w:rsidRPr="007D1E1D">
              <w:rPr>
                <w:i/>
              </w:rPr>
              <w:t>asymmetricBandwidthCombinationSet</w:t>
            </w:r>
            <w:proofErr w:type="spellEnd"/>
            <w:r w:rsidRPr="007D1E1D">
              <w:rPr>
                <w:i/>
              </w:rPr>
              <w:t xml:space="preserve"> </w:t>
            </w:r>
            <w:r w:rsidRPr="007D1E1D">
              <w:t xml:space="preserve">(for a band supporting asymmetric channel bandwidth as defined in clause 5.3.6 of TS 38.101-1 [2]), </w:t>
            </w:r>
            <w:proofErr w:type="spellStart"/>
            <w:r w:rsidRPr="007D1E1D">
              <w:rPr>
                <w:i/>
              </w:rPr>
              <w:t>supportedBandwidthUL</w:t>
            </w:r>
            <w:proofErr w:type="spellEnd"/>
            <w:r w:rsidRPr="007D1E1D">
              <w:rPr>
                <w:iCs/>
              </w:rPr>
              <w:t xml:space="preserve"> and</w:t>
            </w:r>
            <w:r w:rsidRPr="007D1E1D">
              <w:rPr>
                <w:i/>
              </w:rPr>
              <w:t xml:space="preserve"> </w:t>
            </w:r>
            <w:proofErr w:type="spellStart"/>
            <w:r w:rsidRPr="007D1E1D">
              <w:rPr>
                <w:i/>
              </w:rPr>
              <w:t>supportedMinBandwidthUL</w:t>
            </w:r>
            <w:proofErr w:type="spellEnd"/>
            <w:r w:rsidRPr="007D1E1D">
              <w:t>.</w:t>
            </w:r>
          </w:p>
        </w:tc>
        <w:tc>
          <w:tcPr>
            <w:tcW w:w="709" w:type="dxa"/>
          </w:tcPr>
          <w:p w14:paraId="135888CF"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46851A02" w14:textId="77777777" w:rsidR="00B12BEC" w:rsidRPr="007D1E1D" w:rsidRDefault="00B12BEC" w:rsidP="00B12BEC">
            <w:pPr>
              <w:pStyle w:val="TAL"/>
              <w:jc w:val="center"/>
              <w:rPr>
                <w:rFonts w:cs="Arial"/>
                <w:szCs w:val="18"/>
              </w:rPr>
            </w:pPr>
            <w:r w:rsidRPr="007D1E1D">
              <w:t>Yes</w:t>
            </w:r>
          </w:p>
        </w:tc>
        <w:tc>
          <w:tcPr>
            <w:tcW w:w="709" w:type="dxa"/>
          </w:tcPr>
          <w:p w14:paraId="7B438A07" w14:textId="77777777" w:rsidR="00B12BEC" w:rsidRPr="007D1E1D" w:rsidRDefault="00B12BEC" w:rsidP="00B12BEC">
            <w:pPr>
              <w:pStyle w:val="TAL"/>
              <w:jc w:val="center"/>
              <w:rPr>
                <w:rFonts w:cs="Arial"/>
                <w:szCs w:val="18"/>
              </w:rPr>
            </w:pPr>
            <w:r w:rsidRPr="007D1E1D">
              <w:rPr>
                <w:bCs/>
                <w:iCs/>
              </w:rPr>
              <w:t>N/A</w:t>
            </w:r>
          </w:p>
        </w:tc>
        <w:tc>
          <w:tcPr>
            <w:tcW w:w="728" w:type="dxa"/>
          </w:tcPr>
          <w:p w14:paraId="69131D6F" w14:textId="77777777" w:rsidR="00B12BEC" w:rsidRPr="007D1E1D" w:rsidRDefault="00B12BEC" w:rsidP="00B12BEC">
            <w:pPr>
              <w:pStyle w:val="TAL"/>
              <w:jc w:val="center"/>
            </w:pPr>
            <w:r w:rsidRPr="007D1E1D">
              <w:rPr>
                <w:bCs/>
                <w:iCs/>
              </w:rPr>
              <w:t>N/A</w:t>
            </w:r>
          </w:p>
        </w:tc>
      </w:tr>
      <w:tr w:rsidR="00B12BEC" w:rsidRPr="007D1E1D" w14:paraId="39984DC9" w14:textId="77777777" w:rsidTr="6815C297">
        <w:trPr>
          <w:cantSplit/>
          <w:tblHeader/>
        </w:trPr>
        <w:tc>
          <w:tcPr>
            <w:tcW w:w="6917" w:type="dxa"/>
          </w:tcPr>
          <w:p w14:paraId="195EB719" w14:textId="77777777" w:rsidR="00B12BEC" w:rsidRPr="007D1E1D" w:rsidRDefault="00B12BEC" w:rsidP="00B12BEC">
            <w:pPr>
              <w:pStyle w:val="TAL"/>
              <w:rPr>
                <w:b/>
                <w:i/>
              </w:rPr>
            </w:pPr>
            <w:r w:rsidRPr="007D1E1D">
              <w:rPr>
                <w:b/>
                <w:i/>
              </w:rPr>
              <w:t>channelBWs-UL-SCS-480kHz-FR2-2-r17</w:t>
            </w:r>
          </w:p>
          <w:p w14:paraId="61A2FE7D" w14:textId="77777777" w:rsidR="00B12BEC" w:rsidRPr="007D1E1D" w:rsidRDefault="00B12BEC" w:rsidP="00B12BEC">
            <w:pPr>
              <w:pStyle w:val="TAL"/>
              <w:rPr>
                <w:bCs/>
                <w:iCs/>
              </w:rPr>
            </w:pPr>
            <w:r w:rsidRPr="007D1E1D">
              <w:rPr>
                <w:bCs/>
                <w:iCs/>
              </w:rPr>
              <w:t>Indicates the UE supported channel bandwidths in UL for the SCS 480kHz.</w:t>
            </w:r>
          </w:p>
          <w:p w14:paraId="4509FB65" w14:textId="77777777" w:rsidR="00B12BEC" w:rsidRPr="007D1E1D" w:rsidRDefault="00B12BEC" w:rsidP="00B12BEC">
            <w:pPr>
              <w:pStyle w:val="TAL"/>
              <w:rPr>
                <w:bCs/>
                <w:iCs/>
              </w:rPr>
            </w:pPr>
            <w:r w:rsidRPr="007D1E1D">
              <w:rPr>
                <w:bCs/>
                <w:iCs/>
              </w:rPr>
              <w:t xml:space="preserve">The bits in </w:t>
            </w:r>
            <w:r w:rsidRPr="007D1E1D">
              <w:rPr>
                <w:bCs/>
                <w:i/>
              </w:rPr>
              <w:t>channelBWs-UL-SCS-480kHz-FR2-2</w:t>
            </w:r>
            <w:r w:rsidRPr="007D1E1D">
              <w:rPr>
                <w:bCs/>
                <w:iCs/>
              </w:rPr>
              <w:t xml:space="preserve"> starting from the leading / leftmost bit indicate 800 and 1600MHz.</w:t>
            </w:r>
          </w:p>
          <w:p w14:paraId="2AFE2071" w14:textId="77777777" w:rsidR="00B12BEC" w:rsidRPr="007D1E1D" w:rsidRDefault="00B12BEC" w:rsidP="00B12BEC">
            <w:pPr>
              <w:pStyle w:val="TAL"/>
              <w:rPr>
                <w:bCs/>
                <w:iCs/>
              </w:rPr>
            </w:pPr>
            <w:r w:rsidRPr="007D1E1D">
              <w:rPr>
                <w:bCs/>
                <w:iCs/>
              </w:rPr>
              <w:t>400 MHz is a mandatory channel bandwidth if the UE supports 480 kHz SCS.</w:t>
            </w:r>
          </w:p>
          <w:p w14:paraId="722F6537" w14:textId="77777777" w:rsidR="00B12BEC" w:rsidRPr="007D1E1D" w:rsidRDefault="00B12BEC" w:rsidP="00B12BEC">
            <w:pPr>
              <w:pStyle w:val="TAL"/>
              <w:rPr>
                <w:bCs/>
                <w:iCs/>
              </w:rPr>
            </w:pPr>
            <w:r w:rsidRPr="007D1E1D">
              <w:rPr>
                <w:bCs/>
                <w:iCs/>
              </w:rPr>
              <w:t xml:space="preserve">UE supporting this feature shall also indicate support of </w:t>
            </w:r>
            <w:r w:rsidRPr="007D1E1D">
              <w:rPr>
                <w:bCs/>
                <w:i/>
              </w:rPr>
              <w:t>ul-FR2-2-SCS-480kHz-r17</w:t>
            </w:r>
            <w:r w:rsidRPr="007D1E1D">
              <w:rPr>
                <w:bCs/>
                <w:iCs/>
              </w:rPr>
              <w:t>.</w:t>
            </w:r>
          </w:p>
          <w:p w14:paraId="1F4AEAD7" w14:textId="77777777" w:rsidR="00B12BEC" w:rsidRPr="007D1E1D" w:rsidRDefault="00B12BEC" w:rsidP="00B12BEC">
            <w:pPr>
              <w:pStyle w:val="TAL"/>
              <w:rPr>
                <w:b/>
                <w:i/>
              </w:rPr>
            </w:pPr>
          </w:p>
          <w:p w14:paraId="181FF753" w14:textId="5A2FE56F" w:rsidR="00B12BEC" w:rsidRPr="007D1E1D" w:rsidRDefault="00B12BEC" w:rsidP="00B12BEC">
            <w:pPr>
              <w:pStyle w:val="TAN"/>
            </w:pPr>
            <w:r w:rsidRPr="007D1E1D">
              <w:t>NOTE:</w:t>
            </w:r>
            <w:r w:rsidRPr="007D1E1D">
              <w:tab/>
              <w:t xml:space="preserve">To determine whether the UE supports a SCS 480kHz for a given band, the network validates the </w:t>
            </w:r>
            <w:proofErr w:type="spellStart"/>
            <w:r w:rsidRPr="007D1E1D">
              <w:rPr>
                <w:i/>
                <w:iCs/>
              </w:rPr>
              <w:t>supportedSubCarrierSpacingUL</w:t>
            </w:r>
            <w:proofErr w:type="spellEnd"/>
            <w:r w:rsidRPr="007D1E1D">
              <w:t>.</w:t>
            </w:r>
            <w:r w:rsidRPr="007D1E1D">
              <w:br/>
              <w:t xml:space="preserve">The network validates the </w:t>
            </w:r>
            <w:r w:rsidRPr="007D1E1D">
              <w:rPr>
                <w:i/>
                <w:iCs/>
              </w:rPr>
              <w:t>channelBWs-UL-SCS-480kHz-FR2-2-r17</w:t>
            </w:r>
            <w:r w:rsidRPr="007D1E1D">
              <w:t xml:space="preserve">, the </w:t>
            </w:r>
            <w:proofErr w:type="spellStart"/>
            <w:r w:rsidRPr="007D1E1D">
              <w:rPr>
                <w:i/>
                <w:iCs/>
              </w:rPr>
              <w:t>supportedBandwidthCombinationSet</w:t>
            </w:r>
            <w:proofErr w:type="spellEnd"/>
            <w:del w:id="265" w:author="NR_ext_to_71GHz-Core-v1" w:date="2022-08-22T09:47:00Z">
              <w:r w:rsidRPr="007D1E1D" w:rsidDel="00C93171">
                <w:delText xml:space="preserve">, the </w:delText>
              </w:r>
              <w:r w:rsidRPr="007D1E1D" w:rsidDel="00C93171">
                <w:rPr>
                  <w:i/>
                  <w:iCs/>
                </w:rPr>
                <w:delText>supportedBandwidthCombinationSetIntraENDC</w:delText>
              </w:r>
            </w:del>
            <w:r w:rsidRPr="007D1E1D">
              <w:t xml:space="preserve"> and </w:t>
            </w:r>
            <w:r w:rsidRPr="007D1E1D">
              <w:rPr>
                <w:i/>
                <w:iCs/>
              </w:rPr>
              <w:t>supportedBandwidthUL-v1710</w:t>
            </w:r>
            <w:r w:rsidRPr="007D1E1D">
              <w:t>.</w:t>
            </w:r>
          </w:p>
        </w:tc>
        <w:tc>
          <w:tcPr>
            <w:tcW w:w="709" w:type="dxa"/>
          </w:tcPr>
          <w:p w14:paraId="1D5FEDFE"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0439DDA7" w14:textId="77777777" w:rsidR="00B12BEC" w:rsidRPr="007D1E1D" w:rsidRDefault="00B12BEC" w:rsidP="00B12BEC">
            <w:pPr>
              <w:pStyle w:val="TAL"/>
              <w:jc w:val="center"/>
            </w:pPr>
            <w:r w:rsidRPr="007D1E1D">
              <w:t>CY</w:t>
            </w:r>
          </w:p>
        </w:tc>
        <w:tc>
          <w:tcPr>
            <w:tcW w:w="709" w:type="dxa"/>
          </w:tcPr>
          <w:p w14:paraId="3AF901DF" w14:textId="77777777" w:rsidR="00B12BEC" w:rsidRPr="007D1E1D" w:rsidRDefault="00B12BEC" w:rsidP="00B12BEC">
            <w:pPr>
              <w:pStyle w:val="TAL"/>
              <w:jc w:val="center"/>
              <w:rPr>
                <w:bCs/>
                <w:iCs/>
              </w:rPr>
            </w:pPr>
            <w:r w:rsidRPr="007D1E1D">
              <w:rPr>
                <w:bCs/>
                <w:iCs/>
              </w:rPr>
              <w:t>N/A</w:t>
            </w:r>
          </w:p>
        </w:tc>
        <w:tc>
          <w:tcPr>
            <w:tcW w:w="728" w:type="dxa"/>
          </w:tcPr>
          <w:p w14:paraId="7DC9964F" w14:textId="77777777" w:rsidR="00B12BEC" w:rsidRPr="007D1E1D" w:rsidRDefault="00B12BEC" w:rsidP="00B12BEC">
            <w:pPr>
              <w:pStyle w:val="TAL"/>
              <w:jc w:val="center"/>
              <w:rPr>
                <w:bCs/>
                <w:iCs/>
              </w:rPr>
            </w:pPr>
            <w:r w:rsidRPr="007D1E1D">
              <w:rPr>
                <w:bCs/>
                <w:iCs/>
              </w:rPr>
              <w:t>N/A</w:t>
            </w:r>
          </w:p>
        </w:tc>
      </w:tr>
      <w:tr w:rsidR="00B12BEC" w:rsidRPr="007D1E1D" w14:paraId="39567F40" w14:textId="77777777" w:rsidTr="6815C297">
        <w:trPr>
          <w:cantSplit/>
          <w:tblHeader/>
        </w:trPr>
        <w:tc>
          <w:tcPr>
            <w:tcW w:w="6917" w:type="dxa"/>
          </w:tcPr>
          <w:p w14:paraId="22ECDFE1" w14:textId="77777777" w:rsidR="00B12BEC" w:rsidRPr="007D1E1D" w:rsidRDefault="00B12BEC" w:rsidP="00B12BEC">
            <w:pPr>
              <w:pStyle w:val="TAL"/>
              <w:rPr>
                <w:b/>
                <w:bCs/>
                <w:i/>
                <w:iCs/>
              </w:rPr>
            </w:pPr>
            <w:r w:rsidRPr="007D1E1D">
              <w:rPr>
                <w:b/>
                <w:bCs/>
                <w:i/>
                <w:iCs/>
              </w:rPr>
              <w:t>channelBWs-UL-SCS-960kHz-FR2-2-r17</w:t>
            </w:r>
          </w:p>
          <w:p w14:paraId="745575A1" w14:textId="77777777" w:rsidR="00B12BEC" w:rsidRPr="007D1E1D" w:rsidRDefault="00B12BEC" w:rsidP="00B12BEC">
            <w:pPr>
              <w:pStyle w:val="TAL"/>
              <w:rPr>
                <w:rFonts w:eastAsiaTheme="minorEastAsia" w:cs="Arial"/>
                <w:lang w:eastAsia="zh-CN"/>
              </w:rPr>
            </w:pPr>
            <w:r w:rsidRPr="007D1E1D">
              <w:rPr>
                <w:rFonts w:eastAsiaTheme="minorEastAsia" w:cs="Arial"/>
                <w:lang w:eastAsia="zh-CN"/>
              </w:rPr>
              <w:t>Indicates the UE supported channel bandwidths in UL for the SCS 960kHz.</w:t>
            </w:r>
          </w:p>
          <w:p w14:paraId="0D8E98DA" w14:textId="77777777" w:rsidR="00B12BEC" w:rsidRPr="007D1E1D" w:rsidRDefault="00B12BEC" w:rsidP="00B12BEC">
            <w:pPr>
              <w:pStyle w:val="TAL"/>
              <w:rPr>
                <w:rFonts w:eastAsiaTheme="minorEastAsia" w:cs="Arial"/>
                <w:lang w:eastAsia="zh-CN"/>
              </w:rPr>
            </w:pPr>
            <w:r w:rsidRPr="007D1E1D">
              <w:rPr>
                <w:rFonts w:eastAsiaTheme="minorEastAsia" w:cs="Arial"/>
                <w:lang w:eastAsia="zh-CN"/>
              </w:rPr>
              <w:t xml:space="preserve">The bits in </w:t>
            </w:r>
            <w:r w:rsidRPr="007D1E1D">
              <w:rPr>
                <w:rFonts w:eastAsiaTheme="minorEastAsia" w:cs="Arial"/>
                <w:i/>
                <w:iCs/>
                <w:lang w:eastAsia="zh-CN"/>
              </w:rPr>
              <w:t>channelBWs-UL-SCS-960kHz-FR2-2</w:t>
            </w:r>
            <w:r w:rsidRPr="007D1E1D">
              <w:rPr>
                <w:rFonts w:eastAsiaTheme="minorEastAsia" w:cs="Arial"/>
                <w:lang w:eastAsia="zh-CN"/>
              </w:rPr>
              <w:t xml:space="preserve"> starting from the leading / leftmost bit indicate 800, 1600 and 2000MHz.</w:t>
            </w:r>
          </w:p>
          <w:p w14:paraId="328AA44F" w14:textId="77777777" w:rsidR="00B12BEC" w:rsidRPr="007D1E1D" w:rsidRDefault="00B12BEC" w:rsidP="00B12BEC">
            <w:pPr>
              <w:pStyle w:val="TAL"/>
              <w:rPr>
                <w:rFonts w:eastAsiaTheme="minorEastAsia" w:cs="Arial"/>
                <w:lang w:eastAsia="zh-CN"/>
              </w:rPr>
            </w:pPr>
          </w:p>
          <w:p w14:paraId="0BCE3E9F" w14:textId="77777777" w:rsidR="00B12BEC" w:rsidRPr="007D1E1D" w:rsidRDefault="00B12BEC" w:rsidP="00B12BEC">
            <w:pPr>
              <w:pStyle w:val="TAL"/>
              <w:rPr>
                <w:rFonts w:eastAsiaTheme="minorEastAsia" w:cs="Arial"/>
                <w:lang w:eastAsia="zh-CN"/>
              </w:rPr>
            </w:pPr>
            <w:r w:rsidRPr="007D1E1D">
              <w:rPr>
                <w:rFonts w:eastAsiaTheme="minorEastAsia" w:cs="Arial"/>
                <w:lang w:eastAsia="zh-CN"/>
              </w:rPr>
              <w:t>400 MHz is a mandatory channel bandwidth if the UE supports 960 kHz SCS.</w:t>
            </w:r>
          </w:p>
          <w:p w14:paraId="02451E07" w14:textId="77777777" w:rsidR="00B12BEC" w:rsidRPr="007D1E1D" w:rsidRDefault="00B12BEC" w:rsidP="00B12BEC">
            <w:pPr>
              <w:pStyle w:val="TAL"/>
            </w:pPr>
            <w:r w:rsidRPr="007D1E1D">
              <w:t xml:space="preserve">UE supporting this feature shall also indicate support of </w:t>
            </w:r>
            <w:r w:rsidRPr="007D1E1D">
              <w:rPr>
                <w:i/>
                <w:iCs/>
              </w:rPr>
              <w:t>ul-FR2-2-SCS-960kHz-r17</w:t>
            </w:r>
            <w:r w:rsidRPr="007D1E1D">
              <w:t>.</w:t>
            </w:r>
          </w:p>
          <w:p w14:paraId="309D91DD" w14:textId="77777777" w:rsidR="00B12BEC" w:rsidRPr="007D1E1D" w:rsidRDefault="00B12BEC" w:rsidP="00B12BEC">
            <w:pPr>
              <w:pStyle w:val="TAL"/>
            </w:pPr>
          </w:p>
          <w:p w14:paraId="27F1A248" w14:textId="5D0AC859" w:rsidR="00B12BEC" w:rsidRPr="007D1E1D" w:rsidRDefault="00B12BEC" w:rsidP="00B12BEC">
            <w:pPr>
              <w:pStyle w:val="TAN"/>
              <w:rPr>
                <w:b/>
                <w:i/>
              </w:rPr>
            </w:pPr>
            <w:r w:rsidRPr="007D1E1D">
              <w:t>NOTE:</w:t>
            </w:r>
            <w:r w:rsidRPr="007D1E1D">
              <w:tab/>
              <w:t xml:space="preserve">To determine whether the UE supports a SCS 960kHz for a given band, the network validates the </w:t>
            </w:r>
            <w:proofErr w:type="spellStart"/>
            <w:r w:rsidRPr="007D1E1D">
              <w:rPr>
                <w:i/>
                <w:iCs/>
              </w:rPr>
              <w:t>supportedSubCarrierSpacingUL</w:t>
            </w:r>
            <w:proofErr w:type="spellEnd"/>
            <w:r w:rsidRPr="007D1E1D">
              <w:t>.</w:t>
            </w:r>
            <w:r w:rsidRPr="007D1E1D">
              <w:br/>
              <w:t xml:space="preserve">The network validates the </w:t>
            </w:r>
            <w:r w:rsidRPr="007D1E1D">
              <w:rPr>
                <w:i/>
                <w:iCs/>
              </w:rPr>
              <w:t>channelBWs-UL-SCS-960kHz-FR2-2-r17</w:t>
            </w:r>
            <w:r w:rsidRPr="007D1E1D">
              <w:t xml:space="preserve">, the </w:t>
            </w:r>
            <w:proofErr w:type="spellStart"/>
            <w:r w:rsidRPr="007D1E1D">
              <w:rPr>
                <w:i/>
                <w:iCs/>
              </w:rPr>
              <w:t>supportedBandwidthCombinationSet</w:t>
            </w:r>
            <w:proofErr w:type="spellEnd"/>
            <w:del w:id="266" w:author="NR_ext_to_71GHz-Core-v1" w:date="2022-08-22T09:47:00Z">
              <w:r w:rsidRPr="007D1E1D" w:rsidDel="00C93171">
                <w:delText xml:space="preserve">, the </w:delText>
              </w:r>
              <w:r w:rsidRPr="007D1E1D" w:rsidDel="00C93171">
                <w:rPr>
                  <w:i/>
                  <w:iCs/>
                </w:rPr>
                <w:delText>supportedBandwidthCombinationSetIntraENDC</w:delText>
              </w:r>
            </w:del>
            <w:r w:rsidRPr="007D1E1D">
              <w:t xml:space="preserve"> and </w:t>
            </w:r>
            <w:r w:rsidRPr="007D1E1D">
              <w:rPr>
                <w:i/>
                <w:iCs/>
              </w:rPr>
              <w:t>supportedBandwidthUL-v1710</w:t>
            </w:r>
            <w:r w:rsidRPr="007D1E1D">
              <w:t>.</w:t>
            </w:r>
          </w:p>
        </w:tc>
        <w:tc>
          <w:tcPr>
            <w:tcW w:w="709" w:type="dxa"/>
          </w:tcPr>
          <w:p w14:paraId="7BEB6A36"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11569374" w14:textId="77777777" w:rsidR="00B12BEC" w:rsidRPr="007D1E1D" w:rsidRDefault="00B12BEC" w:rsidP="00B12BEC">
            <w:pPr>
              <w:pStyle w:val="TAL"/>
              <w:jc w:val="center"/>
            </w:pPr>
            <w:r w:rsidRPr="007D1E1D">
              <w:t>CY</w:t>
            </w:r>
          </w:p>
        </w:tc>
        <w:tc>
          <w:tcPr>
            <w:tcW w:w="709" w:type="dxa"/>
          </w:tcPr>
          <w:p w14:paraId="41638A1B" w14:textId="77777777" w:rsidR="00B12BEC" w:rsidRPr="007D1E1D" w:rsidRDefault="00B12BEC" w:rsidP="00B12BEC">
            <w:pPr>
              <w:pStyle w:val="TAL"/>
              <w:jc w:val="center"/>
              <w:rPr>
                <w:bCs/>
                <w:iCs/>
              </w:rPr>
            </w:pPr>
            <w:r w:rsidRPr="007D1E1D">
              <w:rPr>
                <w:bCs/>
                <w:iCs/>
              </w:rPr>
              <w:t>N/A</w:t>
            </w:r>
          </w:p>
        </w:tc>
        <w:tc>
          <w:tcPr>
            <w:tcW w:w="728" w:type="dxa"/>
          </w:tcPr>
          <w:p w14:paraId="22B5F3CB" w14:textId="77777777" w:rsidR="00B12BEC" w:rsidRPr="007D1E1D" w:rsidRDefault="00B12BEC" w:rsidP="00B12BEC">
            <w:pPr>
              <w:pStyle w:val="TAL"/>
              <w:jc w:val="center"/>
              <w:rPr>
                <w:bCs/>
                <w:iCs/>
              </w:rPr>
            </w:pPr>
            <w:r w:rsidRPr="007D1E1D">
              <w:rPr>
                <w:bCs/>
                <w:iCs/>
              </w:rPr>
              <w:t>N/A</w:t>
            </w:r>
          </w:p>
        </w:tc>
      </w:tr>
      <w:tr w:rsidR="00B12BEC" w:rsidRPr="007D1E1D" w14:paraId="6385C365" w14:textId="77777777" w:rsidTr="6815C297">
        <w:trPr>
          <w:cantSplit/>
          <w:tblHeader/>
        </w:trPr>
        <w:tc>
          <w:tcPr>
            <w:tcW w:w="6917" w:type="dxa"/>
          </w:tcPr>
          <w:p w14:paraId="465C7F2F" w14:textId="77777777" w:rsidR="00B12BEC" w:rsidRPr="007D1E1D" w:rsidRDefault="00B12BEC" w:rsidP="00B12BEC">
            <w:pPr>
              <w:pStyle w:val="TAL"/>
              <w:rPr>
                <w:b/>
                <w:bCs/>
                <w:i/>
                <w:iCs/>
              </w:rPr>
            </w:pPr>
            <w:r w:rsidRPr="007D1E1D">
              <w:rPr>
                <w:b/>
                <w:bCs/>
                <w:i/>
                <w:iCs/>
              </w:rPr>
              <w:lastRenderedPageBreak/>
              <w:t>channelBW-DL-IAB-r16</w:t>
            </w:r>
          </w:p>
          <w:p w14:paraId="65880C1B" w14:textId="77777777" w:rsidR="00B12BEC" w:rsidRPr="007D1E1D" w:rsidRDefault="00B12BEC" w:rsidP="00B12BEC">
            <w:pPr>
              <w:pStyle w:val="TAL"/>
              <w:rPr>
                <w:b/>
                <w:i/>
              </w:rPr>
            </w:pPr>
            <w:r w:rsidRPr="007D1E1D">
              <w:t>Indicates whether the IAB-MT supports channel bandwidth of 100 MHz for a given SCS in FR1 for DL or whether the IAB-MT supports channel bandwidth of 200 MHz for a given SCS in FR2 for DL.</w:t>
            </w:r>
          </w:p>
        </w:tc>
        <w:tc>
          <w:tcPr>
            <w:tcW w:w="709" w:type="dxa"/>
          </w:tcPr>
          <w:p w14:paraId="2F456670" w14:textId="77777777" w:rsidR="00B12BEC" w:rsidRPr="007D1E1D" w:rsidRDefault="00B12BEC" w:rsidP="00B12BEC">
            <w:pPr>
              <w:pStyle w:val="TAL"/>
              <w:jc w:val="center"/>
              <w:rPr>
                <w:rFonts w:cs="Arial"/>
                <w:szCs w:val="18"/>
              </w:rPr>
            </w:pPr>
            <w:r w:rsidRPr="007D1E1D">
              <w:rPr>
                <w:bCs/>
                <w:iCs/>
              </w:rPr>
              <w:t>Band</w:t>
            </w:r>
          </w:p>
        </w:tc>
        <w:tc>
          <w:tcPr>
            <w:tcW w:w="567" w:type="dxa"/>
          </w:tcPr>
          <w:p w14:paraId="1477AF7B" w14:textId="77777777" w:rsidR="00B12BEC" w:rsidRPr="007D1E1D" w:rsidRDefault="00B12BEC" w:rsidP="00B12BEC">
            <w:pPr>
              <w:pStyle w:val="TAL"/>
              <w:jc w:val="center"/>
            </w:pPr>
            <w:r w:rsidRPr="007D1E1D">
              <w:rPr>
                <w:bCs/>
                <w:iCs/>
              </w:rPr>
              <w:t>No</w:t>
            </w:r>
          </w:p>
        </w:tc>
        <w:tc>
          <w:tcPr>
            <w:tcW w:w="709" w:type="dxa"/>
          </w:tcPr>
          <w:p w14:paraId="4E93BE86" w14:textId="77777777" w:rsidR="00B12BEC" w:rsidRPr="007D1E1D" w:rsidRDefault="00B12BEC" w:rsidP="00B12BEC">
            <w:pPr>
              <w:pStyle w:val="TAL"/>
              <w:jc w:val="center"/>
              <w:rPr>
                <w:rFonts w:cs="Arial"/>
                <w:szCs w:val="18"/>
              </w:rPr>
            </w:pPr>
            <w:r w:rsidRPr="007D1E1D">
              <w:rPr>
                <w:bCs/>
                <w:iCs/>
              </w:rPr>
              <w:t>N/A</w:t>
            </w:r>
          </w:p>
        </w:tc>
        <w:tc>
          <w:tcPr>
            <w:tcW w:w="728" w:type="dxa"/>
          </w:tcPr>
          <w:p w14:paraId="15010767" w14:textId="77777777" w:rsidR="00B12BEC" w:rsidRPr="007D1E1D" w:rsidRDefault="00B12BEC" w:rsidP="00B12BEC">
            <w:pPr>
              <w:pStyle w:val="TAL"/>
              <w:jc w:val="center"/>
              <w:rPr>
                <w:rFonts w:cs="Arial"/>
                <w:szCs w:val="18"/>
              </w:rPr>
            </w:pPr>
            <w:r w:rsidRPr="007D1E1D">
              <w:rPr>
                <w:bCs/>
                <w:iCs/>
              </w:rPr>
              <w:t>N/A</w:t>
            </w:r>
          </w:p>
        </w:tc>
      </w:tr>
      <w:tr w:rsidR="00B12BEC" w:rsidRPr="007D1E1D" w14:paraId="375B5F72" w14:textId="77777777" w:rsidTr="6815C297">
        <w:trPr>
          <w:cantSplit/>
          <w:tblHeader/>
        </w:trPr>
        <w:tc>
          <w:tcPr>
            <w:tcW w:w="6917" w:type="dxa"/>
          </w:tcPr>
          <w:p w14:paraId="1DA5F6C0" w14:textId="77777777" w:rsidR="00B12BEC" w:rsidRPr="007D1E1D" w:rsidRDefault="00B12BEC" w:rsidP="00B12BEC">
            <w:pPr>
              <w:pStyle w:val="TAL"/>
              <w:rPr>
                <w:b/>
                <w:bCs/>
                <w:i/>
                <w:iCs/>
              </w:rPr>
            </w:pPr>
            <w:r w:rsidRPr="007D1E1D">
              <w:rPr>
                <w:b/>
                <w:bCs/>
                <w:i/>
                <w:iCs/>
              </w:rPr>
              <w:t>channelBW-UL-IAB-r16</w:t>
            </w:r>
          </w:p>
          <w:p w14:paraId="02F7DD4D" w14:textId="77777777" w:rsidR="00B12BEC" w:rsidRPr="007D1E1D" w:rsidRDefault="00B12BEC" w:rsidP="00B12BEC">
            <w:pPr>
              <w:pStyle w:val="TAL"/>
              <w:rPr>
                <w:b/>
                <w:i/>
              </w:rPr>
            </w:pPr>
            <w:r w:rsidRPr="007D1E1D">
              <w:t>Indicates whether the IAB-MT supports channel bandwidth of 100 MHz for a given SCS in FR1 for UL or whether the IAB-MT supports channel bandwidth of 200 MHz for a given SCS in FR2 for UL.</w:t>
            </w:r>
          </w:p>
        </w:tc>
        <w:tc>
          <w:tcPr>
            <w:tcW w:w="709" w:type="dxa"/>
          </w:tcPr>
          <w:p w14:paraId="79F17343" w14:textId="77777777" w:rsidR="00B12BEC" w:rsidRPr="007D1E1D" w:rsidRDefault="00B12BEC" w:rsidP="00B12BEC">
            <w:pPr>
              <w:pStyle w:val="TAL"/>
              <w:jc w:val="center"/>
              <w:rPr>
                <w:rFonts w:cs="Arial"/>
                <w:szCs w:val="18"/>
              </w:rPr>
            </w:pPr>
            <w:r w:rsidRPr="007D1E1D">
              <w:rPr>
                <w:bCs/>
                <w:iCs/>
              </w:rPr>
              <w:t>Band</w:t>
            </w:r>
          </w:p>
        </w:tc>
        <w:tc>
          <w:tcPr>
            <w:tcW w:w="567" w:type="dxa"/>
          </w:tcPr>
          <w:p w14:paraId="3EDFDC8F" w14:textId="77777777" w:rsidR="00B12BEC" w:rsidRPr="007D1E1D" w:rsidRDefault="00B12BEC" w:rsidP="00B12BEC">
            <w:pPr>
              <w:pStyle w:val="TAL"/>
              <w:jc w:val="center"/>
            </w:pPr>
            <w:r w:rsidRPr="007D1E1D">
              <w:rPr>
                <w:bCs/>
                <w:iCs/>
              </w:rPr>
              <w:t>No</w:t>
            </w:r>
          </w:p>
        </w:tc>
        <w:tc>
          <w:tcPr>
            <w:tcW w:w="709" w:type="dxa"/>
          </w:tcPr>
          <w:p w14:paraId="2D1D373D" w14:textId="77777777" w:rsidR="00B12BEC" w:rsidRPr="007D1E1D" w:rsidRDefault="00B12BEC" w:rsidP="00B12BEC">
            <w:pPr>
              <w:pStyle w:val="TAL"/>
              <w:jc w:val="center"/>
              <w:rPr>
                <w:rFonts w:cs="Arial"/>
                <w:szCs w:val="18"/>
              </w:rPr>
            </w:pPr>
            <w:r w:rsidRPr="007D1E1D">
              <w:rPr>
                <w:bCs/>
                <w:iCs/>
              </w:rPr>
              <w:t>N/A</w:t>
            </w:r>
          </w:p>
        </w:tc>
        <w:tc>
          <w:tcPr>
            <w:tcW w:w="728" w:type="dxa"/>
          </w:tcPr>
          <w:p w14:paraId="54DCD81B" w14:textId="77777777" w:rsidR="00B12BEC" w:rsidRPr="007D1E1D" w:rsidRDefault="00B12BEC" w:rsidP="00B12BEC">
            <w:pPr>
              <w:pStyle w:val="TAL"/>
              <w:jc w:val="center"/>
              <w:rPr>
                <w:rFonts w:cs="Arial"/>
                <w:szCs w:val="18"/>
              </w:rPr>
            </w:pPr>
            <w:r w:rsidRPr="007D1E1D">
              <w:rPr>
                <w:bCs/>
                <w:iCs/>
              </w:rPr>
              <w:t>N/A</w:t>
            </w:r>
          </w:p>
        </w:tc>
      </w:tr>
      <w:tr w:rsidR="00B12BEC" w:rsidRPr="007D1E1D" w14:paraId="21C85638" w14:textId="77777777" w:rsidTr="6815C297">
        <w:trPr>
          <w:cantSplit/>
          <w:tblHeader/>
        </w:trPr>
        <w:tc>
          <w:tcPr>
            <w:tcW w:w="6917" w:type="dxa"/>
          </w:tcPr>
          <w:p w14:paraId="476977DF" w14:textId="77777777" w:rsidR="00B12BEC" w:rsidRPr="007D1E1D" w:rsidRDefault="00B12BEC" w:rsidP="00B12BEC">
            <w:pPr>
              <w:pStyle w:val="TAL"/>
              <w:rPr>
                <w:b/>
                <w:i/>
              </w:rPr>
            </w:pPr>
            <w:r w:rsidRPr="007D1E1D">
              <w:rPr>
                <w:b/>
                <w:i/>
              </w:rPr>
              <w:t>codebookComboParametersAddition-r16</w:t>
            </w:r>
          </w:p>
          <w:p w14:paraId="34288F96" w14:textId="77777777" w:rsidR="00B12BEC" w:rsidRPr="007D1E1D" w:rsidRDefault="00B12BEC" w:rsidP="00B12BEC">
            <w:pPr>
              <w:pStyle w:val="TAL"/>
            </w:pPr>
            <w:r w:rsidRPr="007D1E1D">
              <w:t>Indicates the UE supports the mixed codebook combinations and the corresponding parameters supported by the UE.</w:t>
            </w:r>
          </w:p>
          <w:p w14:paraId="131944B6" w14:textId="77777777" w:rsidR="00B12BEC" w:rsidRPr="007D1E1D" w:rsidRDefault="00B12BEC" w:rsidP="00B12BEC">
            <w:pPr>
              <w:pStyle w:val="TAL"/>
            </w:pPr>
          </w:p>
          <w:p w14:paraId="4B6DBE14" w14:textId="77777777" w:rsidR="00B12BEC" w:rsidRPr="007D1E1D" w:rsidRDefault="00B12BEC" w:rsidP="00B12BEC">
            <w:pPr>
              <w:pStyle w:val="TAL"/>
            </w:pPr>
            <w:r w:rsidRPr="007D1E1D">
              <w:t>For mixed codebook types, UE reports support active CSI-RS resources and ports for up to 4 mixed codebook combinations in any slot. The following is the possible mixed codebook combinations:</w:t>
            </w:r>
          </w:p>
          <w:p w14:paraId="4C21D570" w14:textId="77777777" w:rsidR="00B12BEC" w:rsidRPr="007D1E1D" w:rsidRDefault="00B12BEC" w:rsidP="00B12BEC">
            <w:pPr>
              <w:pStyle w:val="TAL"/>
            </w:pPr>
          </w:p>
          <w:p w14:paraId="4906112A"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Type 2, Null}</w:t>
            </w:r>
          </w:p>
          <w:p w14:paraId="08CD4C2E"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Type 2 with port selection, Null}</w:t>
            </w:r>
          </w:p>
          <w:p w14:paraId="46F044F8"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{Type 1 Single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R=1, Null}</w:t>
            </w:r>
          </w:p>
          <w:p w14:paraId="0A92CA25"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{Type 1 Single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R=2, Null}</w:t>
            </w:r>
          </w:p>
          <w:p w14:paraId="3C619E12"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{Type 1 Single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R=1 and port selection, Null}</w:t>
            </w:r>
          </w:p>
          <w:p w14:paraId="07F9EDF6"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{Type 1 Single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R=2 and port selection, Null}</w:t>
            </w:r>
          </w:p>
          <w:p w14:paraId="1A2AAC8B"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Type 2, Type 2 with port selection}</w:t>
            </w:r>
          </w:p>
          <w:p w14:paraId="722A107B"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Type 2, Null}</w:t>
            </w:r>
          </w:p>
          <w:p w14:paraId="52C74388"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Type 2 with port selection, Null}</w:t>
            </w:r>
          </w:p>
          <w:p w14:paraId="41769432"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{Type 1 Multi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R=1, Null}</w:t>
            </w:r>
          </w:p>
          <w:p w14:paraId="7D200931"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{Type 1 Multi </w:t>
            </w:r>
            <w:proofErr w:type="spellStart"/>
            <w:r w:rsidRPr="007D1E1D">
              <w:rPr>
                <w:rFonts w:ascii="Arial" w:hAnsi="Arial" w:cs="Arial"/>
                <w:sz w:val="18"/>
                <w:szCs w:val="18"/>
              </w:rPr>
              <w:t>anel</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R=2, Null}</w:t>
            </w:r>
          </w:p>
          <w:p w14:paraId="510DA47F"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{Type 1 Multi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R=1 with port selection, Null}</w:t>
            </w:r>
          </w:p>
          <w:p w14:paraId="136C742E" w14:textId="77777777" w:rsidR="00B12BEC" w:rsidRPr="007D1E1D" w:rsidRDefault="00B12BEC" w:rsidP="00B12BEC">
            <w:pPr>
              <w:pStyle w:val="B1"/>
              <w:spacing w:after="0"/>
            </w:pPr>
            <w:r w:rsidRPr="007D1E1D">
              <w:rPr>
                <w:rFonts w:ascii="Arial" w:hAnsi="Arial" w:cs="Arial"/>
                <w:sz w:val="18"/>
                <w:szCs w:val="18"/>
              </w:rPr>
              <w:t>-</w:t>
            </w:r>
            <w:r w:rsidRPr="007D1E1D">
              <w:rPr>
                <w:rFonts w:ascii="Arial" w:hAnsi="Arial" w:cs="Arial"/>
                <w:sz w:val="18"/>
                <w:szCs w:val="18"/>
              </w:rPr>
              <w:tab/>
              <w:t xml:space="preserve">{Type 1 Multi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R=2 with port selection</w:t>
            </w:r>
            <w:r w:rsidRPr="007D1E1D">
              <w:t>, Null}</w:t>
            </w:r>
          </w:p>
          <w:p w14:paraId="42B1CC99"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Type 2, Type 2 with port selection}</w:t>
            </w:r>
          </w:p>
          <w:p w14:paraId="3A02D2CA" w14:textId="77777777" w:rsidR="00B12BEC" w:rsidRPr="007D1E1D" w:rsidRDefault="00B12BEC" w:rsidP="00B12BEC">
            <w:pPr>
              <w:pStyle w:val="TAL"/>
            </w:pPr>
          </w:p>
          <w:p w14:paraId="195D549F" w14:textId="77777777" w:rsidR="00B12BEC" w:rsidRPr="007D1E1D" w:rsidRDefault="00B12BEC" w:rsidP="00B12BEC">
            <w:pPr>
              <w:pStyle w:val="TAL"/>
            </w:pPr>
            <w:r w:rsidRPr="007D1E1D">
              <w:t>Parameters for each mixed codebook supported by the UE:</w:t>
            </w:r>
          </w:p>
          <w:p w14:paraId="2C8404F2"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S Mincho" w:hAnsi="Arial" w:cs="Arial"/>
                <w:i/>
                <w:iCs/>
                <w:sz w:val="18"/>
                <w:szCs w:val="18"/>
              </w:rPr>
              <w:t>supportedCSI-RS-ResourceList</w:t>
            </w:r>
            <w:r w:rsidRPr="007D1E1D">
              <w:rPr>
                <w:rFonts w:ascii="Arial" w:hAnsi="Arial" w:cs="Arial"/>
                <w:i/>
                <w:iCs/>
                <w:sz w:val="18"/>
                <w:szCs w:val="18"/>
              </w:rPr>
              <w:t>Add-r16</w:t>
            </w:r>
            <w:r w:rsidRPr="007D1E1D">
              <w:t xml:space="preserve"> </w:t>
            </w:r>
            <w:r w:rsidRPr="007D1E1D">
              <w:rPr>
                <w:rFonts w:ascii="Arial" w:hAnsi="Arial" w:cs="Arial"/>
                <w:sz w:val="18"/>
                <w:szCs w:val="18"/>
              </w:rPr>
              <w:t xml:space="preserve">indicates the list of supported CSI-RS resources in a band by referring to </w:t>
            </w:r>
            <w:proofErr w:type="spellStart"/>
            <w:r w:rsidRPr="007D1E1D">
              <w:rPr>
                <w:rFonts w:ascii="Arial" w:hAnsi="Arial" w:cs="Arial"/>
                <w:i/>
                <w:sz w:val="18"/>
                <w:szCs w:val="18"/>
              </w:rPr>
              <w:t>codebookVariantsList</w:t>
            </w:r>
            <w:proofErr w:type="spellEnd"/>
            <w:r w:rsidRPr="007D1E1D">
              <w:rPr>
                <w:rFonts w:ascii="Arial" w:hAnsi="Arial" w:cs="Arial"/>
                <w:sz w:val="18"/>
                <w:szCs w:val="18"/>
              </w:rPr>
              <w:t xml:space="preserve">. The following parameters are included in </w:t>
            </w:r>
            <w:proofErr w:type="spellStart"/>
            <w:r w:rsidRPr="007D1E1D">
              <w:rPr>
                <w:rFonts w:ascii="Arial" w:hAnsi="Arial" w:cs="Arial"/>
                <w:i/>
                <w:sz w:val="18"/>
                <w:szCs w:val="18"/>
              </w:rPr>
              <w:t>codebookVariantsList</w:t>
            </w:r>
            <w:proofErr w:type="spellEnd"/>
            <w:r w:rsidRPr="007D1E1D">
              <w:rPr>
                <w:rFonts w:ascii="Arial" w:hAnsi="Arial" w:cs="Arial"/>
                <w:sz w:val="18"/>
                <w:szCs w:val="18"/>
              </w:rPr>
              <w:t>:</w:t>
            </w:r>
          </w:p>
          <w:p w14:paraId="5FBE7FB2" w14:textId="77777777" w:rsidR="00B12BEC" w:rsidRPr="007D1E1D" w:rsidRDefault="00B12BEC" w:rsidP="00B12BEC">
            <w:pPr>
              <w:pStyle w:val="TAL"/>
            </w:pPr>
          </w:p>
          <w:p w14:paraId="2A35A9F4" w14:textId="77777777" w:rsidR="00B12BEC" w:rsidRPr="007D1E1D" w:rsidRDefault="00B12BEC" w:rsidP="00B12BEC">
            <w:pPr>
              <w:pStyle w:val="TAL"/>
            </w:pPr>
            <w:r w:rsidRPr="007D1E1D">
              <w:rPr>
                <w:iCs/>
              </w:rPr>
              <w:t xml:space="preserve">For </w:t>
            </w:r>
            <w:r w:rsidRPr="007D1E1D">
              <w:rPr>
                <w:rFonts w:eastAsia="MS Mincho" w:cs="Arial"/>
                <w:i/>
                <w:iCs/>
                <w:szCs w:val="18"/>
              </w:rPr>
              <w:t>supportedCSI-RS-ResourceList</w:t>
            </w:r>
            <w:r w:rsidRPr="007D1E1D">
              <w:rPr>
                <w:rFonts w:cs="Arial"/>
                <w:i/>
                <w:iCs/>
                <w:szCs w:val="18"/>
              </w:rPr>
              <w:t>Add-r16</w:t>
            </w:r>
            <w:r w:rsidRPr="007D1E1D">
              <w:t xml:space="preserve"> related to the additional codebooks:</w:t>
            </w:r>
          </w:p>
          <w:p w14:paraId="67C5CAC2"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is '</w:t>
            </w:r>
            <w:r w:rsidRPr="007D1E1D">
              <w:rPr>
                <w:rFonts w:ascii="Arial" w:hAnsi="Arial" w:cs="Arial"/>
                <w:i/>
                <w:iCs/>
                <w:sz w:val="18"/>
                <w:szCs w:val="18"/>
              </w:rPr>
              <w:t>p4</w:t>
            </w:r>
            <w:proofErr w:type="gramStart"/>
            <w:r w:rsidRPr="007D1E1D">
              <w:rPr>
                <w:rFonts w:ascii="Arial" w:hAnsi="Arial" w:cs="Arial"/>
                <w:sz w:val="18"/>
                <w:szCs w:val="18"/>
              </w:rPr>
              <w:t>';</w:t>
            </w:r>
            <w:proofErr w:type="gramEnd"/>
          </w:p>
          <w:p w14:paraId="2A005B81" w14:textId="77777777" w:rsidR="00B12BEC" w:rsidRPr="007D1E1D" w:rsidRDefault="00B12BEC" w:rsidP="00B12BEC">
            <w:pPr>
              <w:pStyle w:val="TAL"/>
              <w:ind w:left="284"/>
            </w:pPr>
            <w:r w:rsidRPr="007D1E1D">
              <w:rPr>
                <w:rFonts w:cs="Arial"/>
                <w:szCs w:val="18"/>
              </w:rPr>
              <w:t>-</w:t>
            </w:r>
            <w:r w:rsidRPr="007D1E1D">
              <w:rPr>
                <w:rFonts w:cs="Arial"/>
                <w:szCs w:val="18"/>
              </w:rPr>
              <w:tab/>
              <w:t xml:space="preserve">The minimum value of </w:t>
            </w:r>
            <w:proofErr w:type="spellStart"/>
            <w:r w:rsidRPr="007D1E1D">
              <w:rPr>
                <w:rFonts w:cs="Arial"/>
                <w:i/>
                <w:szCs w:val="18"/>
              </w:rPr>
              <w:t>totalNumberTxPortsPerBand</w:t>
            </w:r>
            <w:proofErr w:type="spellEnd"/>
            <w:r w:rsidRPr="007D1E1D">
              <w:rPr>
                <w:rFonts w:cs="Arial"/>
                <w:szCs w:val="18"/>
              </w:rPr>
              <w:t xml:space="preserve"> is 4.</w:t>
            </w:r>
          </w:p>
          <w:p w14:paraId="6AC33455" w14:textId="77777777" w:rsidR="00B12BEC" w:rsidRPr="007D1E1D" w:rsidRDefault="00B12BEC" w:rsidP="00B12BEC">
            <w:pPr>
              <w:pStyle w:val="TAL"/>
            </w:pPr>
          </w:p>
          <w:p w14:paraId="5DBBA43A" w14:textId="77777777" w:rsidR="00B12BEC" w:rsidRPr="007D1E1D" w:rsidRDefault="00B12BEC" w:rsidP="00B12BEC">
            <w:pPr>
              <w:pStyle w:val="TAL"/>
              <w:rPr>
                <w:rFonts w:cs="Arial"/>
                <w:szCs w:val="18"/>
              </w:rPr>
            </w:pPr>
            <w:r w:rsidRPr="007D1E1D">
              <w:rPr>
                <w:rFonts w:cs="Arial"/>
                <w:szCs w:val="18"/>
              </w:rPr>
              <w:t xml:space="preserve">If a UE reports one or more mixed codebook combinations, then usage of active CSI-RS resources and ports for multiple codebooks in any slot is allowed only within those combinations. For coexisting of mixed codebooks in any slot, </w:t>
            </w:r>
            <w:proofErr w:type="spellStart"/>
            <w:r w:rsidRPr="007D1E1D">
              <w:rPr>
                <w:rFonts w:cs="Arial"/>
                <w:szCs w:val="18"/>
              </w:rPr>
              <w:t>gNB</w:t>
            </w:r>
            <w:proofErr w:type="spellEnd"/>
            <w:r w:rsidRPr="007D1E1D">
              <w:rPr>
                <w:rFonts w:cs="Arial"/>
                <w:szCs w:val="18"/>
              </w:rPr>
              <w:t xml:space="preserve"> needs to consider the mixed codebook combination capability as well as per codebook capability of each codebook type in the mixed codebook combination.</w:t>
            </w:r>
          </w:p>
          <w:p w14:paraId="02982EE0" w14:textId="77777777" w:rsidR="00B12BEC" w:rsidRPr="007D1E1D" w:rsidRDefault="00B12BEC" w:rsidP="00B12BEC">
            <w:pPr>
              <w:pStyle w:val="TAL"/>
              <w:rPr>
                <w:b/>
                <w:i/>
              </w:rPr>
            </w:pPr>
            <w:r w:rsidRPr="007D1E1D">
              <w:rPr>
                <w:iCs/>
              </w:rPr>
              <w:t>UE indicates support of a codebook type in the mixed codebook combination shall indicates support of the individual codebook type in the per band capability.</w:t>
            </w:r>
          </w:p>
        </w:tc>
        <w:tc>
          <w:tcPr>
            <w:tcW w:w="709" w:type="dxa"/>
          </w:tcPr>
          <w:p w14:paraId="234AE6C6" w14:textId="77777777" w:rsidR="00B12BEC" w:rsidRPr="007D1E1D" w:rsidRDefault="00B12BEC" w:rsidP="00B12BEC">
            <w:pPr>
              <w:pStyle w:val="TAL"/>
              <w:jc w:val="center"/>
            </w:pPr>
            <w:r w:rsidRPr="007D1E1D">
              <w:t>Band</w:t>
            </w:r>
          </w:p>
        </w:tc>
        <w:tc>
          <w:tcPr>
            <w:tcW w:w="567" w:type="dxa"/>
          </w:tcPr>
          <w:p w14:paraId="0B83F188" w14:textId="77777777" w:rsidR="00B12BEC" w:rsidRPr="007D1E1D" w:rsidRDefault="00B12BEC" w:rsidP="00B12BEC">
            <w:pPr>
              <w:pStyle w:val="TAL"/>
              <w:jc w:val="center"/>
            </w:pPr>
            <w:r w:rsidRPr="007D1E1D">
              <w:t>No</w:t>
            </w:r>
          </w:p>
        </w:tc>
        <w:tc>
          <w:tcPr>
            <w:tcW w:w="709" w:type="dxa"/>
          </w:tcPr>
          <w:p w14:paraId="5FD5B057" w14:textId="77777777" w:rsidR="00B12BEC" w:rsidRPr="007D1E1D" w:rsidRDefault="00B12BEC" w:rsidP="00B12BEC">
            <w:pPr>
              <w:pStyle w:val="TAL"/>
              <w:jc w:val="center"/>
              <w:rPr>
                <w:bCs/>
                <w:iCs/>
              </w:rPr>
            </w:pPr>
            <w:r w:rsidRPr="007D1E1D">
              <w:rPr>
                <w:bCs/>
                <w:iCs/>
              </w:rPr>
              <w:t>N/A</w:t>
            </w:r>
          </w:p>
        </w:tc>
        <w:tc>
          <w:tcPr>
            <w:tcW w:w="728" w:type="dxa"/>
          </w:tcPr>
          <w:p w14:paraId="23DAF3D1" w14:textId="77777777" w:rsidR="00B12BEC" w:rsidRPr="007D1E1D" w:rsidRDefault="00B12BEC" w:rsidP="00B12BEC">
            <w:pPr>
              <w:pStyle w:val="TAL"/>
              <w:jc w:val="center"/>
              <w:rPr>
                <w:bCs/>
                <w:iCs/>
              </w:rPr>
            </w:pPr>
            <w:r w:rsidRPr="007D1E1D">
              <w:rPr>
                <w:bCs/>
                <w:iCs/>
              </w:rPr>
              <w:t>N/A</w:t>
            </w:r>
          </w:p>
        </w:tc>
      </w:tr>
      <w:tr w:rsidR="00B12BEC" w:rsidRPr="007D1E1D" w14:paraId="74BFB66C" w14:textId="77777777" w:rsidTr="6815C297">
        <w:trPr>
          <w:cantSplit/>
          <w:tblHeader/>
        </w:trPr>
        <w:tc>
          <w:tcPr>
            <w:tcW w:w="6917" w:type="dxa"/>
          </w:tcPr>
          <w:p w14:paraId="1DA06C27" w14:textId="77777777" w:rsidR="00B12BEC" w:rsidRPr="007D1E1D" w:rsidRDefault="00B12BEC" w:rsidP="00B12BEC">
            <w:pPr>
              <w:pStyle w:val="TAL"/>
              <w:rPr>
                <w:b/>
                <w:i/>
              </w:rPr>
            </w:pPr>
            <w:proofErr w:type="spellStart"/>
            <w:r w:rsidRPr="007D1E1D">
              <w:rPr>
                <w:b/>
                <w:i/>
              </w:rPr>
              <w:lastRenderedPageBreak/>
              <w:t>codebookParameters</w:t>
            </w:r>
            <w:proofErr w:type="spellEnd"/>
          </w:p>
          <w:p w14:paraId="2E61C46C" w14:textId="77777777" w:rsidR="00B12BEC" w:rsidRPr="007D1E1D" w:rsidRDefault="00B12BEC" w:rsidP="00B12BEC">
            <w:pPr>
              <w:pStyle w:val="TAL"/>
            </w:pPr>
            <w:r w:rsidRPr="007D1E1D">
              <w:t>Indicates the codebooks and the corresponding parameters supported by the UE.</w:t>
            </w:r>
          </w:p>
          <w:p w14:paraId="77B93C2C" w14:textId="77777777" w:rsidR="00B12BEC" w:rsidRPr="007D1E1D" w:rsidRDefault="00B12BEC" w:rsidP="00B12BEC">
            <w:pPr>
              <w:pStyle w:val="TAL"/>
            </w:pPr>
          </w:p>
          <w:p w14:paraId="18465521" w14:textId="77777777" w:rsidR="00B12BEC" w:rsidRPr="007D1E1D" w:rsidRDefault="00B12BEC" w:rsidP="00B12BEC">
            <w:pPr>
              <w:pStyle w:val="TAL"/>
            </w:pPr>
            <w:r w:rsidRPr="007D1E1D">
              <w:t xml:space="preserve">Parameters for type I single panel codebook (type1 </w:t>
            </w:r>
            <w:proofErr w:type="spellStart"/>
            <w:r w:rsidRPr="007D1E1D">
              <w:t>singlePanel</w:t>
            </w:r>
            <w:proofErr w:type="spellEnd"/>
            <w:r w:rsidRPr="007D1E1D">
              <w:t>) supported by the UE, which are mandatory to report:</w:t>
            </w:r>
          </w:p>
          <w:p w14:paraId="5D3C9141"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supportedCSI</w:t>
            </w:r>
            <w:proofErr w:type="spellEnd"/>
            <w:r w:rsidRPr="007D1E1D">
              <w:rPr>
                <w:rFonts w:ascii="Arial" w:hAnsi="Arial" w:cs="Arial"/>
                <w:i/>
                <w:sz w:val="18"/>
                <w:szCs w:val="18"/>
              </w:rPr>
              <w:t>-RS-</w:t>
            </w:r>
            <w:proofErr w:type="spellStart"/>
            <w:proofErr w:type="gramStart"/>
            <w:r w:rsidRPr="007D1E1D">
              <w:rPr>
                <w:rFonts w:ascii="Arial" w:hAnsi="Arial" w:cs="Arial"/>
                <w:i/>
                <w:sz w:val="18"/>
                <w:szCs w:val="18"/>
              </w:rPr>
              <w:t>ResourceList</w:t>
            </w:r>
            <w:proofErr w:type="spellEnd"/>
            <w:r w:rsidRPr="007D1E1D">
              <w:rPr>
                <w:rFonts w:ascii="Arial" w:hAnsi="Arial" w:cs="Arial"/>
                <w:sz w:val="18"/>
                <w:szCs w:val="18"/>
              </w:rPr>
              <w:t>;</w:t>
            </w:r>
            <w:proofErr w:type="gramEnd"/>
          </w:p>
          <w:p w14:paraId="779D4247" w14:textId="77777777" w:rsidR="00B12BEC" w:rsidRPr="007D1E1D" w:rsidRDefault="00B12BEC" w:rsidP="00B12BEC">
            <w:pPr>
              <w:pStyle w:val="B1"/>
              <w:spacing w:after="0"/>
              <w:ind w:leftChars="242" w:left="768"/>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a UE shall support a </w:t>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minimum value of 4 for codebook type I single panel in FR1 in the case of a single active CSI-resource across all </w:t>
            </w:r>
            <w:r w:rsidRPr="007D1E1D">
              <w:rPr>
                <w:rFonts w:ascii="Arial" w:hAnsi="Arial" w:cs="Arial"/>
                <w:sz w:val="18"/>
                <w:szCs w:val="18"/>
                <w:lang w:eastAsia="zh-CN"/>
              </w:rPr>
              <w:t xml:space="preserve">bands in a band combination, </w:t>
            </w:r>
            <w:r w:rsidRPr="007D1E1D">
              <w:rPr>
                <w:rFonts w:ascii="Arial" w:eastAsia="SimSun" w:hAnsi="Arial" w:cs="Arial"/>
                <w:sz w:val="18"/>
                <w:szCs w:val="18"/>
              </w:rPr>
              <w:t xml:space="preserve">regardless of what it reports in </w:t>
            </w:r>
            <w:proofErr w:type="spellStart"/>
            <w:r w:rsidRPr="007D1E1D">
              <w:rPr>
                <w:rFonts w:ascii="Arial" w:eastAsia="SimSun" w:hAnsi="Arial" w:cs="Arial"/>
                <w:i/>
                <w:sz w:val="18"/>
                <w:szCs w:val="18"/>
              </w:rPr>
              <w:t>supportedCSI</w:t>
            </w:r>
            <w:proofErr w:type="spellEnd"/>
            <w:r w:rsidRPr="007D1E1D">
              <w:rPr>
                <w:rFonts w:ascii="Arial" w:eastAsia="SimSun" w:hAnsi="Arial" w:cs="Arial"/>
                <w:i/>
                <w:sz w:val="18"/>
                <w:szCs w:val="18"/>
              </w:rPr>
              <w:t>-RS-</w:t>
            </w:r>
            <w:proofErr w:type="spellStart"/>
            <w:r w:rsidRPr="007D1E1D">
              <w:rPr>
                <w:rFonts w:ascii="Arial" w:eastAsia="SimSun" w:hAnsi="Arial" w:cs="Arial"/>
                <w:i/>
                <w:sz w:val="18"/>
                <w:szCs w:val="18"/>
              </w:rPr>
              <w:t>ResourceList</w:t>
            </w:r>
            <w:proofErr w:type="spellEnd"/>
            <w:r w:rsidRPr="007D1E1D">
              <w:rPr>
                <w:rFonts w:ascii="Arial" w:eastAsia="SimSun" w:hAnsi="Arial" w:cs="Arial"/>
                <w:sz w:val="18"/>
                <w:szCs w:val="18"/>
              </w:rPr>
              <w:t xml:space="preserve"> with </w:t>
            </w:r>
            <w:proofErr w:type="spellStart"/>
            <w:proofErr w:type="gramStart"/>
            <w:r w:rsidRPr="007D1E1D">
              <w:rPr>
                <w:rFonts w:ascii="Arial" w:eastAsia="SimSun" w:hAnsi="Arial" w:cs="Arial"/>
                <w:i/>
                <w:sz w:val="18"/>
                <w:szCs w:val="18"/>
              </w:rPr>
              <w:t>maxNumberTxPortsPerResource</w:t>
            </w:r>
            <w:proofErr w:type="spellEnd"/>
            <w:r w:rsidRPr="007D1E1D">
              <w:rPr>
                <w:rFonts w:ascii="Arial" w:hAnsi="Arial" w:cs="Arial"/>
                <w:sz w:val="18"/>
                <w:szCs w:val="18"/>
              </w:rPr>
              <w:t>;</w:t>
            </w:r>
            <w:proofErr w:type="gramEnd"/>
          </w:p>
          <w:p w14:paraId="67048B90" w14:textId="77777777" w:rsidR="00B12BEC" w:rsidRPr="007D1E1D" w:rsidRDefault="00B12BEC" w:rsidP="00B12BEC">
            <w:pPr>
              <w:pStyle w:val="B1"/>
              <w:spacing w:after="0"/>
              <w:ind w:leftChars="242" w:left="768"/>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a UE shall support a </w:t>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7D1E1D">
              <w:rPr>
                <w:rFonts w:ascii="Arial" w:eastAsia="SimSun" w:hAnsi="Arial" w:cs="Arial"/>
                <w:sz w:val="18"/>
                <w:szCs w:val="18"/>
              </w:rPr>
              <w:t xml:space="preserve">regardless of what it reports in </w:t>
            </w:r>
            <w:proofErr w:type="spellStart"/>
            <w:r w:rsidRPr="007D1E1D">
              <w:rPr>
                <w:rFonts w:ascii="Arial" w:eastAsia="SimSun" w:hAnsi="Arial" w:cs="Arial"/>
                <w:i/>
                <w:sz w:val="18"/>
                <w:szCs w:val="18"/>
              </w:rPr>
              <w:t>supportedCSI</w:t>
            </w:r>
            <w:proofErr w:type="spellEnd"/>
            <w:r w:rsidRPr="007D1E1D">
              <w:rPr>
                <w:rFonts w:ascii="Arial" w:eastAsia="SimSun" w:hAnsi="Arial" w:cs="Arial"/>
                <w:i/>
                <w:sz w:val="18"/>
                <w:szCs w:val="18"/>
              </w:rPr>
              <w:t>-RS-</w:t>
            </w:r>
            <w:proofErr w:type="spellStart"/>
            <w:r w:rsidRPr="007D1E1D">
              <w:rPr>
                <w:rFonts w:ascii="Arial" w:eastAsia="SimSun" w:hAnsi="Arial" w:cs="Arial"/>
                <w:i/>
                <w:sz w:val="18"/>
                <w:szCs w:val="18"/>
              </w:rPr>
              <w:t>ResourceList</w:t>
            </w:r>
            <w:proofErr w:type="spellEnd"/>
            <w:r w:rsidRPr="007D1E1D">
              <w:rPr>
                <w:rFonts w:ascii="Arial" w:eastAsia="SimSun" w:hAnsi="Arial" w:cs="Arial"/>
                <w:sz w:val="18"/>
                <w:szCs w:val="18"/>
              </w:rPr>
              <w:t xml:space="preserve"> with </w:t>
            </w:r>
            <w:proofErr w:type="spellStart"/>
            <w:proofErr w:type="gramStart"/>
            <w:r w:rsidRPr="007D1E1D">
              <w:rPr>
                <w:rFonts w:ascii="Arial" w:eastAsia="SimSun" w:hAnsi="Arial" w:cs="Arial"/>
                <w:i/>
                <w:sz w:val="18"/>
                <w:szCs w:val="18"/>
              </w:rPr>
              <w:t>maxNumberTxPortsPerResource</w:t>
            </w:r>
            <w:proofErr w:type="spellEnd"/>
            <w:r w:rsidRPr="007D1E1D">
              <w:rPr>
                <w:rFonts w:ascii="Arial" w:hAnsi="Arial" w:cs="Arial"/>
                <w:sz w:val="18"/>
                <w:szCs w:val="18"/>
              </w:rPr>
              <w:t>;</w:t>
            </w:r>
            <w:proofErr w:type="gramEnd"/>
          </w:p>
          <w:p w14:paraId="346AF133" w14:textId="77777777" w:rsidR="00B12BEC" w:rsidRPr="007D1E1D" w:rsidRDefault="00B12BEC" w:rsidP="00B12BEC">
            <w:pPr>
              <w:pStyle w:val="B1"/>
              <w:spacing w:after="0"/>
              <w:ind w:leftChars="242" w:left="768"/>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a UE shall support a </w:t>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minimum value of 2 for codebook type I single panel in FR2 in the case of a single active CSI-resource across all bands in a band combination, </w:t>
            </w:r>
            <w:r w:rsidRPr="007D1E1D">
              <w:rPr>
                <w:rFonts w:ascii="Arial" w:eastAsia="SimSun" w:hAnsi="Arial" w:cs="Arial"/>
                <w:sz w:val="18"/>
                <w:szCs w:val="18"/>
              </w:rPr>
              <w:t xml:space="preserve">regardless of what it reports in </w:t>
            </w:r>
            <w:proofErr w:type="spellStart"/>
            <w:r w:rsidRPr="007D1E1D">
              <w:rPr>
                <w:rFonts w:ascii="Arial" w:eastAsia="SimSun" w:hAnsi="Arial" w:cs="Arial"/>
                <w:i/>
                <w:sz w:val="18"/>
                <w:szCs w:val="18"/>
              </w:rPr>
              <w:t>supportedCSI</w:t>
            </w:r>
            <w:proofErr w:type="spellEnd"/>
            <w:r w:rsidRPr="007D1E1D">
              <w:rPr>
                <w:rFonts w:ascii="Arial" w:eastAsia="SimSun" w:hAnsi="Arial" w:cs="Arial"/>
                <w:i/>
                <w:sz w:val="18"/>
                <w:szCs w:val="18"/>
              </w:rPr>
              <w:t>-RS-</w:t>
            </w:r>
            <w:proofErr w:type="spellStart"/>
            <w:r w:rsidRPr="007D1E1D">
              <w:rPr>
                <w:rFonts w:ascii="Arial" w:eastAsia="SimSun" w:hAnsi="Arial" w:cs="Arial"/>
                <w:i/>
                <w:sz w:val="18"/>
                <w:szCs w:val="18"/>
              </w:rPr>
              <w:t>ResourceList</w:t>
            </w:r>
            <w:proofErr w:type="spellEnd"/>
            <w:r w:rsidRPr="007D1E1D">
              <w:rPr>
                <w:rFonts w:ascii="Arial" w:eastAsia="SimSun" w:hAnsi="Arial" w:cs="Arial"/>
                <w:i/>
                <w:sz w:val="18"/>
                <w:szCs w:val="18"/>
              </w:rPr>
              <w:t xml:space="preserve"> </w:t>
            </w:r>
            <w:r w:rsidRPr="007D1E1D">
              <w:rPr>
                <w:rFonts w:ascii="Arial" w:eastAsia="SimSun" w:hAnsi="Arial" w:cs="Arial"/>
                <w:sz w:val="18"/>
                <w:szCs w:val="18"/>
              </w:rPr>
              <w:t xml:space="preserve">with </w:t>
            </w:r>
            <w:proofErr w:type="spellStart"/>
            <w:r w:rsidRPr="007D1E1D">
              <w:rPr>
                <w:rFonts w:ascii="Arial" w:eastAsia="SimSun" w:hAnsi="Arial" w:cs="Arial"/>
                <w:i/>
                <w:sz w:val="18"/>
                <w:szCs w:val="18"/>
              </w:rPr>
              <w:t>maxNumberTxPortsPerResource</w:t>
            </w:r>
            <w:proofErr w:type="spellEnd"/>
            <w:r w:rsidRPr="007D1E1D">
              <w:rPr>
                <w:rFonts w:ascii="Arial" w:eastAsia="SimSun" w:hAnsi="Arial" w:cs="Arial"/>
                <w:sz w:val="18"/>
                <w:szCs w:val="18"/>
              </w:rPr>
              <w:t>.</w:t>
            </w:r>
          </w:p>
          <w:p w14:paraId="05B3FBDC"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modes</w:t>
            </w:r>
            <w:r w:rsidRPr="007D1E1D">
              <w:rPr>
                <w:rFonts w:ascii="Arial" w:hAnsi="Arial" w:cs="Arial"/>
                <w:sz w:val="18"/>
                <w:szCs w:val="18"/>
              </w:rPr>
              <w:t xml:space="preserve"> indicates supported codebook modes (mode 1, both mode 1 and mode 2</w:t>
            </w:r>
            <w:proofErr w:type="gramStart"/>
            <w:r w:rsidRPr="007D1E1D">
              <w:rPr>
                <w:rFonts w:ascii="Arial" w:hAnsi="Arial" w:cs="Arial"/>
                <w:sz w:val="18"/>
                <w:szCs w:val="18"/>
              </w:rPr>
              <w:t>);</w:t>
            </w:r>
            <w:proofErr w:type="gramEnd"/>
          </w:p>
          <w:p w14:paraId="64D1E197"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maxNumberCSI</w:t>
            </w:r>
            <w:proofErr w:type="spellEnd"/>
            <w:r w:rsidRPr="007D1E1D">
              <w:rPr>
                <w:rFonts w:ascii="Arial" w:hAnsi="Arial" w:cs="Arial"/>
                <w:i/>
                <w:sz w:val="18"/>
                <w:szCs w:val="18"/>
              </w:rPr>
              <w:t>-RS-</w:t>
            </w:r>
            <w:proofErr w:type="spellStart"/>
            <w:r w:rsidRPr="007D1E1D">
              <w:rPr>
                <w:rFonts w:ascii="Arial" w:hAnsi="Arial" w:cs="Arial"/>
                <w:i/>
                <w:sz w:val="18"/>
                <w:szCs w:val="18"/>
              </w:rPr>
              <w:t>PerResourceSet</w:t>
            </w:r>
            <w:proofErr w:type="spellEnd"/>
            <w:r w:rsidRPr="007D1E1D">
              <w:rPr>
                <w:rFonts w:ascii="Arial" w:hAnsi="Arial" w:cs="Arial"/>
                <w:sz w:val="18"/>
                <w:szCs w:val="18"/>
              </w:rPr>
              <w:t xml:space="preserve"> indicates the maximum number of CSI-RS resource in a resource set.</w:t>
            </w:r>
          </w:p>
          <w:p w14:paraId="62C8404F" w14:textId="77777777" w:rsidR="00B12BEC" w:rsidRPr="007D1E1D" w:rsidRDefault="00B12BEC" w:rsidP="00B12BEC">
            <w:pPr>
              <w:pStyle w:val="TAL"/>
            </w:pPr>
            <w:r w:rsidRPr="007D1E1D">
              <w:t xml:space="preserve">Parameters for type I multi-panel codebook (type1 </w:t>
            </w:r>
            <w:proofErr w:type="spellStart"/>
            <w:r w:rsidRPr="007D1E1D">
              <w:t>multiPanel</w:t>
            </w:r>
            <w:proofErr w:type="spellEnd"/>
            <w:r w:rsidRPr="007D1E1D">
              <w:t>) supported by the UE, which are optional:</w:t>
            </w:r>
          </w:p>
          <w:p w14:paraId="37580A77"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supportedCSI</w:t>
            </w:r>
            <w:proofErr w:type="spellEnd"/>
            <w:r w:rsidRPr="007D1E1D">
              <w:rPr>
                <w:rFonts w:ascii="Arial" w:hAnsi="Arial" w:cs="Arial"/>
                <w:i/>
                <w:sz w:val="18"/>
                <w:szCs w:val="18"/>
              </w:rPr>
              <w:t>-RS-</w:t>
            </w:r>
            <w:proofErr w:type="spellStart"/>
            <w:proofErr w:type="gramStart"/>
            <w:r w:rsidRPr="007D1E1D">
              <w:rPr>
                <w:rFonts w:ascii="Arial" w:hAnsi="Arial" w:cs="Arial"/>
                <w:i/>
                <w:sz w:val="18"/>
                <w:szCs w:val="18"/>
              </w:rPr>
              <w:t>ResourceList</w:t>
            </w:r>
            <w:proofErr w:type="spellEnd"/>
            <w:r w:rsidRPr="007D1E1D">
              <w:rPr>
                <w:rFonts w:ascii="Arial" w:hAnsi="Arial" w:cs="Arial"/>
                <w:sz w:val="18"/>
                <w:szCs w:val="18"/>
              </w:rPr>
              <w:t>;</w:t>
            </w:r>
            <w:proofErr w:type="gramEnd"/>
          </w:p>
          <w:p w14:paraId="4796430F"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modes</w:t>
            </w:r>
            <w:r w:rsidRPr="007D1E1D">
              <w:rPr>
                <w:rFonts w:ascii="Arial" w:hAnsi="Arial" w:cs="Arial"/>
                <w:sz w:val="18"/>
                <w:szCs w:val="18"/>
              </w:rPr>
              <w:t xml:space="preserve"> indicates supported codebook modes (mode 1, mode 2, or both mode 1 and mode 2</w:t>
            </w:r>
            <w:proofErr w:type="gramStart"/>
            <w:r w:rsidRPr="007D1E1D">
              <w:rPr>
                <w:rFonts w:ascii="Arial" w:hAnsi="Arial" w:cs="Arial"/>
                <w:sz w:val="18"/>
                <w:szCs w:val="18"/>
              </w:rPr>
              <w:t>);</w:t>
            </w:r>
            <w:proofErr w:type="gramEnd"/>
          </w:p>
          <w:p w14:paraId="6A976964"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maxNumberCSI</w:t>
            </w:r>
            <w:proofErr w:type="spellEnd"/>
            <w:r w:rsidRPr="007D1E1D">
              <w:rPr>
                <w:rFonts w:ascii="Arial" w:hAnsi="Arial" w:cs="Arial"/>
                <w:i/>
                <w:sz w:val="18"/>
                <w:szCs w:val="18"/>
              </w:rPr>
              <w:t>-RS-</w:t>
            </w:r>
            <w:proofErr w:type="spellStart"/>
            <w:r w:rsidRPr="007D1E1D">
              <w:rPr>
                <w:rFonts w:ascii="Arial" w:hAnsi="Arial" w:cs="Arial"/>
                <w:i/>
                <w:sz w:val="18"/>
                <w:szCs w:val="18"/>
              </w:rPr>
              <w:t>PerResourceSet</w:t>
            </w:r>
            <w:proofErr w:type="spellEnd"/>
            <w:r w:rsidRPr="007D1E1D">
              <w:rPr>
                <w:rFonts w:ascii="Arial" w:hAnsi="Arial" w:cs="Arial"/>
                <w:sz w:val="18"/>
                <w:szCs w:val="18"/>
              </w:rPr>
              <w:t xml:space="preserve"> indicates the maximum number of CSI-RS resource in a resource </w:t>
            </w:r>
            <w:proofErr w:type="gramStart"/>
            <w:r w:rsidRPr="007D1E1D">
              <w:rPr>
                <w:rFonts w:ascii="Arial" w:hAnsi="Arial" w:cs="Arial"/>
                <w:sz w:val="18"/>
                <w:szCs w:val="18"/>
              </w:rPr>
              <w:t>set;</w:t>
            </w:r>
            <w:proofErr w:type="gramEnd"/>
          </w:p>
          <w:p w14:paraId="4DB32474"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nrofPanels</w:t>
            </w:r>
            <w:proofErr w:type="spellEnd"/>
            <w:r w:rsidRPr="007D1E1D">
              <w:rPr>
                <w:rFonts w:ascii="Arial" w:hAnsi="Arial" w:cs="Arial"/>
                <w:sz w:val="18"/>
                <w:szCs w:val="18"/>
              </w:rPr>
              <w:t xml:space="preserve"> indicates supported number of panels.</w:t>
            </w:r>
          </w:p>
          <w:p w14:paraId="6C8A4B08" w14:textId="77777777" w:rsidR="00B12BEC" w:rsidRPr="007D1E1D" w:rsidRDefault="00B12BEC" w:rsidP="00B12BEC">
            <w:pPr>
              <w:pStyle w:val="TAL"/>
            </w:pPr>
            <w:r w:rsidRPr="007D1E1D">
              <w:t>Parameters for type II codebook (type2) supported by the UE, which are optional:</w:t>
            </w:r>
          </w:p>
          <w:p w14:paraId="106D6A65"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supportedCSI</w:t>
            </w:r>
            <w:proofErr w:type="spellEnd"/>
            <w:r w:rsidRPr="007D1E1D">
              <w:rPr>
                <w:rFonts w:ascii="Arial" w:hAnsi="Arial" w:cs="Arial"/>
                <w:i/>
                <w:sz w:val="18"/>
                <w:szCs w:val="18"/>
              </w:rPr>
              <w:t>-RS-</w:t>
            </w:r>
            <w:proofErr w:type="spellStart"/>
            <w:proofErr w:type="gramStart"/>
            <w:r w:rsidRPr="007D1E1D">
              <w:rPr>
                <w:rFonts w:ascii="Arial" w:hAnsi="Arial" w:cs="Arial"/>
                <w:i/>
                <w:sz w:val="18"/>
                <w:szCs w:val="18"/>
              </w:rPr>
              <w:t>ResourceList</w:t>
            </w:r>
            <w:proofErr w:type="spellEnd"/>
            <w:r w:rsidRPr="007D1E1D">
              <w:rPr>
                <w:rFonts w:ascii="Arial" w:hAnsi="Arial" w:cs="Arial"/>
                <w:sz w:val="18"/>
                <w:szCs w:val="18"/>
              </w:rPr>
              <w:t>;</w:t>
            </w:r>
            <w:proofErr w:type="gramEnd"/>
          </w:p>
          <w:p w14:paraId="50975B2A"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parameterLx</w:t>
            </w:r>
            <w:proofErr w:type="spellEnd"/>
            <w:r w:rsidRPr="007D1E1D">
              <w:rPr>
                <w:rFonts w:ascii="Arial" w:hAnsi="Arial" w:cs="Arial"/>
                <w:sz w:val="18"/>
                <w:szCs w:val="18"/>
              </w:rPr>
              <w:t xml:space="preserve"> indicates the parameter "Lx" in codebook generation where x is an index of Tx ports indicated by </w:t>
            </w:r>
            <w:proofErr w:type="spellStart"/>
            <w:proofErr w:type="gramStart"/>
            <w:r w:rsidRPr="007D1E1D">
              <w:rPr>
                <w:rFonts w:ascii="Arial" w:hAnsi="Arial" w:cs="Arial"/>
                <w:i/>
                <w:sz w:val="18"/>
                <w:szCs w:val="18"/>
              </w:rPr>
              <w:t>maxNumberTxPortsPerResource</w:t>
            </w:r>
            <w:proofErr w:type="spellEnd"/>
            <w:r w:rsidRPr="007D1E1D">
              <w:rPr>
                <w:rFonts w:ascii="Arial" w:hAnsi="Arial" w:cs="Arial"/>
                <w:sz w:val="18"/>
                <w:szCs w:val="18"/>
              </w:rPr>
              <w:t>;</w:t>
            </w:r>
            <w:proofErr w:type="gramEnd"/>
          </w:p>
          <w:p w14:paraId="5991361E"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amplitudeScalingType</w:t>
            </w:r>
            <w:proofErr w:type="spellEnd"/>
            <w:r w:rsidRPr="007D1E1D">
              <w:rPr>
                <w:rFonts w:ascii="Arial" w:hAnsi="Arial" w:cs="Arial"/>
                <w:sz w:val="18"/>
                <w:szCs w:val="18"/>
              </w:rPr>
              <w:t xml:space="preserve"> indicates the amplitude scaling type supported by the UE (wideband or both wideband and sub-band</w:t>
            </w:r>
            <w:proofErr w:type="gramStart"/>
            <w:r w:rsidRPr="007D1E1D">
              <w:rPr>
                <w:rFonts w:ascii="Arial" w:hAnsi="Arial" w:cs="Arial"/>
                <w:sz w:val="18"/>
                <w:szCs w:val="18"/>
              </w:rPr>
              <w:t>);</w:t>
            </w:r>
            <w:proofErr w:type="gramEnd"/>
          </w:p>
          <w:p w14:paraId="32D61143"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amplitudeSubsetRestriction</w:t>
            </w:r>
            <w:proofErr w:type="spellEnd"/>
            <w:r w:rsidRPr="007D1E1D">
              <w:rPr>
                <w:rFonts w:ascii="Arial" w:hAnsi="Arial" w:cs="Arial"/>
                <w:sz w:val="18"/>
                <w:szCs w:val="18"/>
              </w:rPr>
              <w:t xml:space="preserve"> indicates whether amplitude subset restriction is supported for the UE.</w:t>
            </w:r>
          </w:p>
          <w:p w14:paraId="5961148D" w14:textId="77777777" w:rsidR="00B12BEC" w:rsidRPr="007D1E1D" w:rsidRDefault="00B12BEC" w:rsidP="00B12BEC">
            <w:pPr>
              <w:pStyle w:val="TAL"/>
            </w:pPr>
            <w:r w:rsidRPr="007D1E1D">
              <w:t>Parameters for type II codebook with port selection (type2-PortSelection) supported by the UE, which are optional:</w:t>
            </w:r>
          </w:p>
          <w:p w14:paraId="7C5E3D8F"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supportedCSI</w:t>
            </w:r>
            <w:proofErr w:type="spellEnd"/>
            <w:r w:rsidRPr="007D1E1D">
              <w:rPr>
                <w:rFonts w:ascii="Arial" w:hAnsi="Arial" w:cs="Arial"/>
                <w:i/>
                <w:sz w:val="18"/>
                <w:szCs w:val="18"/>
              </w:rPr>
              <w:t>-RS-</w:t>
            </w:r>
            <w:proofErr w:type="spellStart"/>
            <w:proofErr w:type="gramStart"/>
            <w:r w:rsidRPr="007D1E1D">
              <w:rPr>
                <w:rFonts w:ascii="Arial" w:hAnsi="Arial" w:cs="Arial"/>
                <w:i/>
                <w:sz w:val="18"/>
                <w:szCs w:val="18"/>
              </w:rPr>
              <w:t>ResourceList</w:t>
            </w:r>
            <w:proofErr w:type="spellEnd"/>
            <w:r w:rsidRPr="007D1E1D">
              <w:rPr>
                <w:rFonts w:ascii="Arial" w:hAnsi="Arial" w:cs="Arial"/>
                <w:sz w:val="18"/>
                <w:szCs w:val="18"/>
              </w:rPr>
              <w:t>;</w:t>
            </w:r>
            <w:proofErr w:type="gramEnd"/>
          </w:p>
          <w:p w14:paraId="466C9D12"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parameterLx</w:t>
            </w:r>
            <w:proofErr w:type="spellEnd"/>
            <w:r w:rsidRPr="007D1E1D">
              <w:rPr>
                <w:rFonts w:ascii="Arial" w:hAnsi="Arial" w:cs="Arial"/>
                <w:sz w:val="18"/>
                <w:szCs w:val="18"/>
              </w:rPr>
              <w:t xml:space="preserve"> indicates the parameter "Lx" in codebook generation where x is an index of Tx ports indicated by </w:t>
            </w:r>
            <w:proofErr w:type="spellStart"/>
            <w:proofErr w:type="gramStart"/>
            <w:r w:rsidRPr="007D1E1D">
              <w:rPr>
                <w:rFonts w:ascii="Arial" w:hAnsi="Arial" w:cs="Arial"/>
                <w:i/>
                <w:sz w:val="18"/>
                <w:szCs w:val="18"/>
              </w:rPr>
              <w:t>maxNumberTxPortsPerResource</w:t>
            </w:r>
            <w:proofErr w:type="spellEnd"/>
            <w:r w:rsidRPr="007D1E1D">
              <w:rPr>
                <w:rFonts w:ascii="Arial" w:hAnsi="Arial" w:cs="Arial"/>
                <w:sz w:val="18"/>
                <w:szCs w:val="18"/>
              </w:rPr>
              <w:t>;</w:t>
            </w:r>
            <w:proofErr w:type="gramEnd"/>
          </w:p>
          <w:p w14:paraId="4FD29AC6" w14:textId="77777777" w:rsidR="00B12BEC" w:rsidRPr="007D1E1D" w:rsidRDefault="00B12BEC" w:rsidP="00B12BE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amplitudeScalingType</w:t>
            </w:r>
            <w:proofErr w:type="spellEnd"/>
            <w:r w:rsidRPr="007D1E1D">
              <w:rPr>
                <w:rFonts w:ascii="Arial" w:hAnsi="Arial" w:cs="Arial"/>
                <w:sz w:val="18"/>
                <w:szCs w:val="18"/>
              </w:rPr>
              <w:t xml:space="preserve"> indicates the amplitude scaling type supported by the UE (wideband or both wideband and sub-band).</w:t>
            </w:r>
          </w:p>
          <w:p w14:paraId="5D887299" w14:textId="77777777" w:rsidR="00B12BEC" w:rsidRPr="007D1E1D" w:rsidRDefault="00B12BEC" w:rsidP="00B12BEC">
            <w:pPr>
              <w:pStyle w:val="TAL"/>
            </w:pPr>
            <w:proofErr w:type="spellStart"/>
            <w:r w:rsidRPr="007D1E1D">
              <w:rPr>
                <w:i/>
              </w:rPr>
              <w:t>supportedCSI</w:t>
            </w:r>
            <w:proofErr w:type="spellEnd"/>
            <w:r w:rsidRPr="007D1E1D">
              <w:rPr>
                <w:i/>
              </w:rPr>
              <w:t>-RS-</w:t>
            </w:r>
            <w:proofErr w:type="spellStart"/>
            <w:r w:rsidRPr="007D1E1D">
              <w:rPr>
                <w:i/>
              </w:rPr>
              <w:t>ResourceList</w:t>
            </w:r>
            <w:proofErr w:type="spellEnd"/>
            <w:r w:rsidRPr="007D1E1D">
              <w:t xml:space="preserve"> includes list of the following parameters:</w:t>
            </w:r>
          </w:p>
          <w:p w14:paraId="56A13B29"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w:t>
            </w:r>
            <w:proofErr w:type="gramStart"/>
            <w:r w:rsidRPr="007D1E1D">
              <w:rPr>
                <w:rFonts w:ascii="Arial" w:hAnsi="Arial" w:cs="Arial"/>
                <w:sz w:val="18"/>
                <w:szCs w:val="18"/>
              </w:rPr>
              <w:t>resource;</w:t>
            </w:r>
            <w:proofErr w:type="gramEnd"/>
          </w:p>
          <w:p w14:paraId="02677D19"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within a band </w:t>
            </w:r>
            <w:proofErr w:type="gramStart"/>
            <w:r w:rsidRPr="007D1E1D">
              <w:rPr>
                <w:rFonts w:ascii="Arial" w:hAnsi="Arial" w:cs="Arial"/>
                <w:sz w:val="18"/>
                <w:szCs w:val="18"/>
              </w:rPr>
              <w:t>simultaneously;</w:t>
            </w:r>
            <w:proofErr w:type="gramEnd"/>
          </w:p>
          <w:p w14:paraId="5736DC75"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within a band simultaneously.</w:t>
            </w:r>
          </w:p>
          <w:p w14:paraId="6EB44D12" w14:textId="77777777" w:rsidR="00B12BEC" w:rsidRPr="007D1E1D" w:rsidRDefault="00B12BEC" w:rsidP="00B12BEC">
            <w:pPr>
              <w:pStyle w:val="TAL"/>
              <w:ind w:left="5"/>
              <w:rPr>
                <w:szCs w:val="18"/>
              </w:rPr>
            </w:pPr>
            <w:r w:rsidRPr="007D1E1D">
              <w:t xml:space="preserve">For each codebook type, the UE may report another list of supported CSI-RS resources via </w:t>
            </w:r>
            <w:proofErr w:type="spellStart"/>
            <w:r w:rsidRPr="007D1E1D">
              <w:rPr>
                <w:i/>
                <w:iCs/>
              </w:rPr>
              <w:t>supportedCSI</w:t>
            </w:r>
            <w:proofErr w:type="spellEnd"/>
            <w:r w:rsidRPr="007D1E1D">
              <w:rPr>
                <w:i/>
                <w:iCs/>
              </w:rPr>
              <w:t>-RS-</w:t>
            </w:r>
            <w:proofErr w:type="spellStart"/>
            <w:r w:rsidRPr="007D1E1D">
              <w:rPr>
                <w:i/>
                <w:iCs/>
              </w:rPr>
              <w:t>ResourceListAlt</w:t>
            </w:r>
            <w:proofErr w:type="spellEnd"/>
            <w:r w:rsidRPr="007D1E1D">
              <w:t xml:space="preserve"> in </w:t>
            </w:r>
            <w:proofErr w:type="spellStart"/>
            <w:r w:rsidRPr="007D1E1D">
              <w:rPr>
                <w:i/>
                <w:iCs/>
              </w:rPr>
              <w:t>codebookParametersPerBand</w:t>
            </w:r>
            <w:proofErr w:type="spellEnd"/>
            <w:r w:rsidRPr="007D1E1D">
              <w:t>.</w:t>
            </w:r>
            <w:r w:rsidRPr="007D1E1D">
              <w:rPr>
                <w:szCs w:val="18"/>
              </w:rPr>
              <w:t xml:space="preserve"> For type I single panel codebook (type1 </w:t>
            </w:r>
            <w:proofErr w:type="spellStart"/>
            <w:r w:rsidRPr="007D1E1D">
              <w:rPr>
                <w:szCs w:val="18"/>
              </w:rPr>
              <w:t>singlePanel</w:t>
            </w:r>
            <w:proofErr w:type="spellEnd"/>
            <w:r w:rsidRPr="007D1E1D">
              <w:rPr>
                <w:szCs w:val="18"/>
              </w:rPr>
              <w:t xml:space="preserve">) </w:t>
            </w:r>
            <w:proofErr w:type="spellStart"/>
            <w:r w:rsidRPr="007D1E1D">
              <w:rPr>
                <w:szCs w:val="18"/>
              </w:rPr>
              <w:t>supportedCSI</w:t>
            </w:r>
            <w:proofErr w:type="spellEnd"/>
            <w:r w:rsidRPr="007D1E1D">
              <w:rPr>
                <w:szCs w:val="18"/>
              </w:rPr>
              <w:t>-RS-</w:t>
            </w:r>
            <w:proofErr w:type="spellStart"/>
            <w:r w:rsidRPr="007D1E1D">
              <w:rPr>
                <w:szCs w:val="18"/>
              </w:rPr>
              <w:t>ResourceListAlt</w:t>
            </w:r>
            <w:proofErr w:type="spellEnd"/>
            <w:r w:rsidRPr="007D1E1D">
              <w:rPr>
                <w:szCs w:val="18"/>
              </w:rPr>
              <w:t>,</w:t>
            </w:r>
          </w:p>
          <w:p w14:paraId="15FD90D8" w14:textId="77777777" w:rsidR="00B12BEC" w:rsidRPr="007D1E1D" w:rsidRDefault="00B12BEC" w:rsidP="00B12BEC">
            <w:pPr>
              <w:pStyle w:val="B1"/>
              <w:rPr>
                <w:noProof/>
                <w:lang w:eastAsia="zh-CN"/>
              </w:rPr>
            </w:pPr>
            <w:r w:rsidRPr="007D1E1D">
              <w:rPr>
                <w:noProof/>
                <w:lang w:eastAsia="zh-CN"/>
              </w:rPr>
              <w:t>-</w:t>
            </w:r>
            <w:r w:rsidRPr="007D1E1D">
              <w:rPr>
                <w:rFonts w:ascii="Arial" w:hAnsi="Arial" w:cs="Arial"/>
                <w:sz w:val="18"/>
                <w:szCs w:val="18"/>
              </w:rPr>
              <w:tab/>
              <w:t xml:space="preserve">a </w:t>
            </w:r>
            <w:r w:rsidRPr="007D1E1D">
              <w:rPr>
                <w:rFonts w:ascii="Arial" w:hAnsi="Arial"/>
              </w:rPr>
              <w:t xml:space="preserve">UE shall report at least one triplet in </w:t>
            </w:r>
            <w:proofErr w:type="spellStart"/>
            <w:r w:rsidRPr="007D1E1D">
              <w:rPr>
                <w:rFonts w:ascii="Arial" w:hAnsi="Arial" w:cs="Arial"/>
              </w:rPr>
              <w:t>supportedCSI</w:t>
            </w:r>
            <w:proofErr w:type="spellEnd"/>
            <w:r w:rsidRPr="007D1E1D">
              <w:rPr>
                <w:rFonts w:ascii="Arial" w:hAnsi="Arial" w:cs="Arial"/>
              </w:rPr>
              <w:t>-RS-</w:t>
            </w:r>
            <w:proofErr w:type="spellStart"/>
            <w:r w:rsidRPr="007D1E1D">
              <w:rPr>
                <w:rFonts w:ascii="Arial" w:hAnsi="Arial" w:cs="Arial"/>
              </w:rPr>
              <w:t>ResourceListAlt</w:t>
            </w:r>
            <w:proofErr w:type="spellEnd"/>
            <w:r w:rsidRPr="007D1E1D">
              <w:rPr>
                <w:rFonts w:ascii="Arial" w:hAnsi="Arial"/>
              </w:rPr>
              <w:t xml:space="preserve"> with </w:t>
            </w:r>
            <w:proofErr w:type="spellStart"/>
            <w:r w:rsidRPr="007D1E1D">
              <w:rPr>
                <w:rFonts w:ascii="Arial" w:hAnsi="Arial"/>
              </w:rPr>
              <w:t>maxNumberTxPortsPerResource</w:t>
            </w:r>
            <w:proofErr w:type="spellEnd"/>
            <w:r w:rsidRPr="007D1E1D">
              <w:rPr>
                <w:rFonts w:ascii="Arial" w:hAnsi="Arial"/>
              </w:rPr>
              <w:t xml:space="preserve"> greater than or equal to 8 for </w:t>
            </w:r>
            <w:proofErr w:type="gramStart"/>
            <w:r w:rsidRPr="007D1E1D">
              <w:rPr>
                <w:rFonts w:ascii="Arial" w:hAnsi="Arial"/>
              </w:rPr>
              <w:t>FR1;</w:t>
            </w:r>
            <w:proofErr w:type="gramEnd"/>
          </w:p>
          <w:p w14:paraId="3BAA7820" w14:textId="77777777" w:rsidR="00B12BEC" w:rsidRPr="007D1E1D" w:rsidRDefault="00B12BEC" w:rsidP="00B12BEC">
            <w:pPr>
              <w:pStyle w:val="B1"/>
            </w:pPr>
            <w:r w:rsidRPr="007D1E1D">
              <w:rPr>
                <w:rFonts w:ascii="Arial" w:hAnsi="Arial"/>
                <w:sz w:val="18"/>
              </w:rPr>
              <w:lastRenderedPageBreak/>
              <w:t>-</w:t>
            </w:r>
            <w:r w:rsidRPr="007D1E1D">
              <w:rPr>
                <w:rFonts w:ascii="Arial" w:hAnsi="Arial" w:cs="Arial"/>
                <w:sz w:val="18"/>
                <w:szCs w:val="18"/>
              </w:rPr>
              <w:tab/>
            </w:r>
            <w:r w:rsidRPr="007D1E1D">
              <w:rPr>
                <w:rFonts w:ascii="Arial" w:hAnsi="Arial"/>
                <w:sz w:val="18"/>
              </w:rPr>
              <w:t xml:space="preserve">a UE shall report at least one triplet in </w:t>
            </w:r>
            <w:proofErr w:type="spellStart"/>
            <w:r w:rsidRPr="007D1E1D">
              <w:rPr>
                <w:rFonts w:ascii="Arial" w:hAnsi="Arial" w:cs="Arial"/>
                <w:sz w:val="18"/>
              </w:rPr>
              <w:t>supportedCSI</w:t>
            </w:r>
            <w:proofErr w:type="spellEnd"/>
            <w:r w:rsidRPr="007D1E1D">
              <w:rPr>
                <w:rFonts w:ascii="Arial" w:hAnsi="Arial" w:cs="Arial"/>
                <w:sz w:val="18"/>
              </w:rPr>
              <w:t>-RS-</w:t>
            </w:r>
            <w:proofErr w:type="spellStart"/>
            <w:r w:rsidRPr="007D1E1D">
              <w:rPr>
                <w:rFonts w:ascii="Arial" w:hAnsi="Arial" w:cs="Arial"/>
                <w:sz w:val="18"/>
              </w:rPr>
              <w:t>ResourceListAlt</w:t>
            </w:r>
            <w:proofErr w:type="spellEnd"/>
            <w:r w:rsidRPr="007D1E1D">
              <w:rPr>
                <w:rFonts w:ascii="Arial" w:hAnsi="Arial"/>
                <w:sz w:val="18"/>
              </w:rPr>
              <w:t xml:space="preserve"> with </w:t>
            </w:r>
            <w:proofErr w:type="spellStart"/>
            <w:r w:rsidRPr="007D1E1D">
              <w:rPr>
                <w:rFonts w:ascii="Arial" w:hAnsi="Arial"/>
                <w:sz w:val="18"/>
              </w:rPr>
              <w:t>maxNumberTxPortsPerResource</w:t>
            </w:r>
            <w:proofErr w:type="spellEnd"/>
            <w:r w:rsidRPr="007D1E1D">
              <w:rPr>
                <w:rFonts w:ascii="Arial" w:hAnsi="Arial"/>
                <w:sz w:val="18"/>
              </w:rPr>
              <w:t xml:space="preserve"> greater than or equal to 2 for FR2.</w:t>
            </w:r>
          </w:p>
        </w:tc>
        <w:tc>
          <w:tcPr>
            <w:tcW w:w="709" w:type="dxa"/>
          </w:tcPr>
          <w:p w14:paraId="15CF2C4F" w14:textId="77777777" w:rsidR="00B12BEC" w:rsidRPr="007D1E1D" w:rsidRDefault="00B12BEC" w:rsidP="00B12BEC">
            <w:pPr>
              <w:pStyle w:val="TAL"/>
              <w:jc w:val="center"/>
              <w:rPr>
                <w:rFonts w:cs="Arial"/>
                <w:szCs w:val="18"/>
              </w:rPr>
            </w:pPr>
            <w:r w:rsidRPr="007D1E1D">
              <w:lastRenderedPageBreak/>
              <w:t>Band</w:t>
            </w:r>
          </w:p>
        </w:tc>
        <w:tc>
          <w:tcPr>
            <w:tcW w:w="567" w:type="dxa"/>
          </w:tcPr>
          <w:p w14:paraId="47E38D85" w14:textId="77777777" w:rsidR="00B12BEC" w:rsidRPr="007D1E1D" w:rsidRDefault="00B12BEC" w:rsidP="00B12BEC">
            <w:pPr>
              <w:pStyle w:val="TAL"/>
              <w:jc w:val="center"/>
            </w:pPr>
            <w:r w:rsidRPr="007D1E1D">
              <w:t>FD</w:t>
            </w:r>
          </w:p>
        </w:tc>
        <w:tc>
          <w:tcPr>
            <w:tcW w:w="709" w:type="dxa"/>
          </w:tcPr>
          <w:p w14:paraId="7FB8F158" w14:textId="77777777" w:rsidR="00B12BEC" w:rsidRPr="007D1E1D" w:rsidRDefault="00B12BEC" w:rsidP="00B12BEC">
            <w:pPr>
              <w:pStyle w:val="TAL"/>
              <w:jc w:val="center"/>
              <w:rPr>
                <w:rFonts w:cs="Arial"/>
                <w:szCs w:val="18"/>
              </w:rPr>
            </w:pPr>
            <w:r w:rsidRPr="007D1E1D">
              <w:rPr>
                <w:bCs/>
                <w:iCs/>
              </w:rPr>
              <w:t>N/A</w:t>
            </w:r>
          </w:p>
        </w:tc>
        <w:tc>
          <w:tcPr>
            <w:tcW w:w="728" w:type="dxa"/>
          </w:tcPr>
          <w:p w14:paraId="750FA87D" w14:textId="77777777" w:rsidR="00B12BEC" w:rsidRPr="007D1E1D" w:rsidRDefault="00B12BEC" w:rsidP="00B12BEC">
            <w:pPr>
              <w:pStyle w:val="TAL"/>
              <w:jc w:val="center"/>
              <w:rPr>
                <w:rFonts w:cs="Arial"/>
                <w:szCs w:val="18"/>
              </w:rPr>
            </w:pPr>
            <w:r w:rsidRPr="007D1E1D">
              <w:rPr>
                <w:bCs/>
                <w:iCs/>
              </w:rPr>
              <w:t>N/A</w:t>
            </w:r>
          </w:p>
        </w:tc>
      </w:tr>
      <w:tr w:rsidR="00B12BEC" w:rsidRPr="007D1E1D" w14:paraId="520CEDFD" w14:textId="77777777" w:rsidTr="6815C297">
        <w:trPr>
          <w:cantSplit/>
          <w:tblHeader/>
        </w:trPr>
        <w:tc>
          <w:tcPr>
            <w:tcW w:w="6917" w:type="dxa"/>
          </w:tcPr>
          <w:p w14:paraId="79C6468A" w14:textId="77777777" w:rsidR="00B12BEC" w:rsidRPr="007D1E1D" w:rsidRDefault="00B12BEC" w:rsidP="00B12BEC">
            <w:pPr>
              <w:pStyle w:val="TAL"/>
              <w:rPr>
                <w:b/>
                <w:i/>
              </w:rPr>
            </w:pPr>
            <w:r w:rsidRPr="007D1E1D">
              <w:rPr>
                <w:b/>
                <w:i/>
              </w:rPr>
              <w:t>codebookParametersAddition-r16</w:t>
            </w:r>
          </w:p>
          <w:p w14:paraId="468D1F55" w14:textId="77777777" w:rsidR="00B12BEC" w:rsidRPr="007D1E1D" w:rsidRDefault="00B12BEC" w:rsidP="00B12BEC">
            <w:pPr>
              <w:pStyle w:val="TAL"/>
            </w:pPr>
            <w:r w:rsidRPr="007D1E1D">
              <w:t>Indicates the UE support of additional codebooks and the corresponding parameters supported by the UE.</w:t>
            </w:r>
          </w:p>
          <w:p w14:paraId="2EF7DBD1" w14:textId="77777777" w:rsidR="00B12BEC" w:rsidRPr="007D1E1D" w:rsidRDefault="00B12BEC" w:rsidP="00B12BEC">
            <w:pPr>
              <w:pStyle w:val="TAL"/>
            </w:pPr>
          </w:p>
          <w:p w14:paraId="75B8B5E4" w14:textId="77777777" w:rsidR="00B12BEC" w:rsidRPr="007D1E1D" w:rsidRDefault="00B12BEC" w:rsidP="00B12BEC">
            <w:pPr>
              <w:pStyle w:val="TAL"/>
            </w:pPr>
            <w:r w:rsidRPr="007D1E1D">
              <w:t xml:space="preserve">Codebook </w:t>
            </w:r>
            <w:proofErr w:type="spellStart"/>
            <w:r w:rsidRPr="007D1E1D">
              <w:t>etype</w:t>
            </w:r>
            <w:proofErr w:type="spellEnd"/>
            <w:r w:rsidRPr="007D1E1D">
              <w:t xml:space="preserve"> 2 R=1 support parameter combination 1 to 6 and rank 1 to 2. Parameters for </w:t>
            </w:r>
            <w:proofErr w:type="spellStart"/>
            <w:r w:rsidRPr="007D1E1D">
              <w:t>etype</w:t>
            </w:r>
            <w:proofErr w:type="spellEnd"/>
            <w:r w:rsidRPr="007D1E1D">
              <w:t xml:space="preserve"> 2 R=1 (</w:t>
            </w:r>
            <w:r w:rsidRPr="007D1E1D">
              <w:rPr>
                <w:i/>
                <w:iCs/>
              </w:rPr>
              <w:t>etype2R1-r16</w:t>
            </w:r>
            <w:r w:rsidRPr="007D1E1D">
              <w:t>) supported by the UE, which are optional:</w:t>
            </w:r>
          </w:p>
          <w:p w14:paraId="4A26EB48"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S Mincho" w:hAnsi="Arial" w:cs="Arial"/>
                <w:i/>
                <w:iCs/>
                <w:sz w:val="18"/>
                <w:szCs w:val="18"/>
              </w:rPr>
              <w:t>supportedCSI-RS-ResourceList</w:t>
            </w:r>
            <w:r w:rsidRPr="007D1E1D">
              <w:rPr>
                <w:rFonts w:ascii="Arial" w:hAnsi="Arial" w:cs="Arial"/>
                <w:i/>
                <w:iCs/>
                <w:sz w:val="18"/>
                <w:szCs w:val="18"/>
              </w:rPr>
              <w:t>Add-r16</w:t>
            </w:r>
            <w:r w:rsidRPr="007D1E1D">
              <w:t xml:space="preserve"> </w:t>
            </w:r>
            <w:r w:rsidRPr="007D1E1D">
              <w:rPr>
                <w:rFonts w:ascii="Arial" w:hAnsi="Arial" w:cs="Arial"/>
                <w:sz w:val="18"/>
                <w:szCs w:val="18"/>
              </w:rPr>
              <w:t xml:space="preserve">indicates the list of supported CSI-RS resources in a band by referring to </w:t>
            </w:r>
            <w:proofErr w:type="spellStart"/>
            <w:r w:rsidRPr="007D1E1D">
              <w:rPr>
                <w:rFonts w:ascii="Arial" w:hAnsi="Arial" w:cs="Arial"/>
                <w:i/>
                <w:sz w:val="18"/>
                <w:szCs w:val="18"/>
              </w:rPr>
              <w:t>codebookVariantsList</w:t>
            </w:r>
            <w:proofErr w:type="spellEnd"/>
            <w:r w:rsidRPr="007D1E1D">
              <w:rPr>
                <w:rFonts w:ascii="Arial" w:hAnsi="Arial" w:cs="Arial"/>
                <w:sz w:val="18"/>
                <w:szCs w:val="18"/>
              </w:rPr>
              <w:t xml:space="preserve">. The following parameters are included in </w:t>
            </w:r>
            <w:proofErr w:type="spellStart"/>
            <w:r w:rsidRPr="007D1E1D">
              <w:rPr>
                <w:rFonts w:ascii="Arial" w:hAnsi="Arial" w:cs="Arial"/>
                <w:i/>
                <w:sz w:val="18"/>
                <w:szCs w:val="18"/>
              </w:rPr>
              <w:t>codebookVariantsList</w:t>
            </w:r>
            <w:proofErr w:type="spellEnd"/>
            <w:r w:rsidRPr="007D1E1D">
              <w:rPr>
                <w:rFonts w:ascii="Arial" w:hAnsi="Arial" w:cs="Arial"/>
                <w:sz w:val="18"/>
                <w:szCs w:val="18"/>
              </w:rPr>
              <w:t>:</w:t>
            </w:r>
          </w:p>
          <w:p w14:paraId="521D01F2"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of a </w:t>
            </w:r>
            <w:proofErr w:type="gramStart"/>
            <w:r w:rsidRPr="007D1E1D">
              <w:rPr>
                <w:rFonts w:ascii="Arial" w:hAnsi="Arial" w:cs="Arial"/>
                <w:sz w:val="18"/>
                <w:szCs w:val="18"/>
              </w:rPr>
              <w:t>band;</w:t>
            </w:r>
            <w:proofErr w:type="gramEnd"/>
          </w:p>
          <w:p w14:paraId="3DE0841F"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in a band, </w:t>
            </w:r>
            <w:proofErr w:type="gramStart"/>
            <w:r w:rsidRPr="007D1E1D">
              <w:rPr>
                <w:rFonts w:ascii="Arial" w:hAnsi="Arial" w:cs="Arial"/>
                <w:sz w:val="18"/>
                <w:szCs w:val="18"/>
              </w:rPr>
              <w:t>simultaneously;</w:t>
            </w:r>
            <w:proofErr w:type="gramEnd"/>
          </w:p>
          <w:p w14:paraId="69395F9E" w14:textId="77777777" w:rsidR="00B12BEC" w:rsidRPr="007D1E1D" w:rsidRDefault="00B12BEC" w:rsidP="00B12BEC">
            <w:pPr>
              <w:pStyle w:val="B1"/>
              <w:spacing w:after="0"/>
              <w:ind w:left="852"/>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in a band, simultaneously.</w:t>
            </w:r>
          </w:p>
          <w:p w14:paraId="59161FBE"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paramComb7-8-r16</w:t>
            </w:r>
            <w:r w:rsidRPr="007D1E1D">
              <w:rPr>
                <w:rFonts w:ascii="Arial" w:hAnsi="Arial" w:cs="Arial"/>
                <w:sz w:val="18"/>
                <w:szCs w:val="18"/>
              </w:rPr>
              <w:t xml:space="preserve"> indicates the support of parameter combinations 7-8 for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R=1</w:t>
            </w:r>
          </w:p>
          <w:p w14:paraId="40CC92B7"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rank3-4-r16 </w:t>
            </w:r>
            <w:r w:rsidRPr="007D1E1D">
              <w:rPr>
                <w:rFonts w:ascii="Arial" w:hAnsi="Arial" w:cs="Arial"/>
                <w:sz w:val="18"/>
                <w:szCs w:val="18"/>
              </w:rPr>
              <w:t>indicates the support of rank 3,4.</w:t>
            </w:r>
          </w:p>
          <w:p w14:paraId="03255665"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amplitudeSubsetRestriction-r16</w:t>
            </w:r>
            <w:r w:rsidRPr="007D1E1D">
              <w:rPr>
                <w:rFonts w:ascii="Arial" w:hAnsi="Arial" w:cs="Arial"/>
                <w:sz w:val="18"/>
                <w:szCs w:val="18"/>
              </w:rPr>
              <w:t xml:space="preserve"> indicates the support of amplitude subset restriction.</w:t>
            </w:r>
          </w:p>
          <w:p w14:paraId="4A7000FC" w14:textId="77777777" w:rsidR="00B12BEC" w:rsidRPr="007D1E1D" w:rsidRDefault="00B12BEC" w:rsidP="00B12BEC">
            <w:pPr>
              <w:pStyle w:val="TAL"/>
            </w:pPr>
          </w:p>
          <w:p w14:paraId="45E2A867" w14:textId="77777777" w:rsidR="00B12BEC" w:rsidRPr="007D1E1D" w:rsidRDefault="00B12BEC" w:rsidP="00B12BEC">
            <w:pPr>
              <w:pStyle w:val="TAL"/>
            </w:pPr>
            <w:r w:rsidRPr="007D1E1D">
              <w:t xml:space="preserve">Parameters for </w:t>
            </w:r>
            <w:proofErr w:type="spellStart"/>
            <w:r w:rsidRPr="007D1E1D">
              <w:t>etype</w:t>
            </w:r>
            <w:proofErr w:type="spellEnd"/>
            <w:r w:rsidRPr="007D1E1D">
              <w:t xml:space="preserve"> 2 R=2 (</w:t>
            </w:r>
            <w:r w:rsidRPr="007D1E1D">
              <w:rPr>
                <w:i/>
                <w:iCs/>
              </w:rPr>
              <w:t>etype2R2-r16</w:t>
            </w:r>
            <w:r w:rsidRPr="007D1E1D">
              <w:t>) supported by the UE, which are optional:</w:t>
            </w:r>
          </w:p>
          <w:p w14:paraId="236354A1"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S Mincho" w:hAnsi="Arial" w:cs="Arial"/>
                <w:i/>
                <w:iCs/>
                <w:sz w:val="18"/>
                <w:szCs w:val="18"/>
              </w:rPr>
              <w:t>supportedCSI-RS-ResourceList</w:t>
            </w:r>
            <w:r w:rsidRPr="007D1E1D">
              <w:rPr>
                <w:rFonts w:ascii="Arial" w:hAnsi="Arial" w:cs="Arial"/>
                <w:i/>
                <w:iCs/>
                <w:sz w:val="18"/>
                <w:szCs w:val="18"/>
              </w:rPr>
              <w:t>Add-</w:t>
            </w:r>
            <w:proofErr w:type="gramStart"/>
            <w:r w:rsidRPr="007D1E1D">
              <w:rPr>
                <w:rFonts w:ascii="Arial" w:hAnsi="Arial" w:cs="Arial"/>
                <w:i/>
                <w:iCs/>
                <w:sz w:val="18"/>
                <w:szCs w:val="18"/>
              </w:rPr>
              <w:t>r16</w:t>
            </w:r>
            <w:r w:rsidRPr="007D1E1D">
              <w:t>;</w:t>
            </w:r>
            <w:proofErr w:type="gramEnd"/>
          </w:p>
          <w:p w14:paraId="34B27CD4" w14:textId="77777777" w:rsidR="00B12BEC" w:rsidRPr="007D1E1D" w:rsidRDefault="00B12BEC" w:rsidP="00B12BEC">
            <w:pPr>
              <w:pStyle w:val="B1"/>
              <w:spacing w:after="0"/>
              <w:ind w:left="0" w:firstLine="0"/>
              <w:rPr>
                <w:rFonts w:ascii="Arial" w:hAnsi="Arial" w:cs="Arial"/>
                <w:sz w:val="18"/>
                <w:szCs w:val="18"/>
              </w:rPr>
            </w:pPr>
            <w:r w:rsidRPr="007D1E1D">
              <w:rPr>
                <w:rFonts w:ascii="Arial" w:hAnsi="Arial" w:cs="Arial"/>
                <w:sz w:val="18"/>
                <w:szCs w:val="18"/>
              </w:rPr>
              <w:t xml:space="preserve">UE supporting </w:t>
            </w:r>
            <w:r w:rsidRPr="007D1E1D">
              <w:rPr>
                <w:rFonts w:ascii="Arial" w:hAnsi="Arial" w:cs="Arial"/>
                <w:i/>
                <w:iCs/>
                <w:sz w:val="18"/>
                <w:szCs w:val="18"/>
              </w:rPr>
              <w:t>etype2R2-r16</w:t>
            </w:r>
            <w:r w:rsidRPr="007D1E1D">
              <w:rPr>
                <w:rFonts w:ascii="Arial" w:hAnsi="Arial" w:cs="Arial"/>
                <w:sz w:val="18"/>
                <w:szCs w:val="18"/>
              </w:rPr>
              <w:t xml:space="preserve">supports also indicates support of </w:t>
            </w:r>
            <w:r w:rsidRPr="007D1E1D">
              <w:rPr>
                <w:rFonts w:ascii="Arial" w:hAnsi="Arial" w:cs="Arial"/>
                <w:i/>
                <w:iCs/>
                <w:sz w:val="18"/>
                <w:szCs w:val="18"/>
              </w:rPr>
              <w:t>etype2R1-r16</w:t>
            </w:r>
            <w:r w:rsidRPr="007D1E1D">
              <w:rPr>
                <w:rFonts w:ascii="Arial" w:hAnsi="Arial" w:cs="Arial"/>
                <w:sz w:val="18"/>
                <w:szCs w:val="18"/>
              </w:rPr>
              <w:t>.</w:t>
            </w:r>
          </w:p>
          <w:p w14:paraId="3E6BB0C6" w14:textId="77777777" w:rsidR="00B12BEC" w:rsidRPr="007D1E1D" w:rsidRDefault="00B12BEC" w:rsidP="00B12BEC">
            <w:pPr>
              <w:pStyle w:val="B1"/>
              <w:spacing w:after="0"/>
              <w:ind w:left="0" w:firstLine="0"/>
              <w:rPr>
                <w:rFonts w:ascii="Arial" w:hAnsi="Arial" w:cs="Arial"/>
                <w:sz w:val="18"/>
                <w:szCs w:val="18"/>
              </w:rPr>
            </w:pPr>
          </w:p>
          <w:p w14:paraId="44697B04" w14:textId="77777777" w:rsidR="00B12BEC" w:rsidRPr="007D1E1D" w:rsidRDefault="00B12BEC" w:rsidP="00B12BEC">
            <w:pPr>
              <w:pStyle w:val="TAL"/>
            </w:pPr>
            <w:r w:rsidRPr="007D1E1D">
              <w:t xml:space="preserve">Codebook </w:t>
            </w:r>
            <w:proofErr w:type="spellStart"/>
            <w:r w:rsidRPr="007D1E1D">
              <w:t>etype</w:t>
            </w:r>
            <w:proofErr w:type="spellEnd"/>
            <w:r w:rsidRPr="007D1E1D">
              <w:t xml:space="preserve"> 2 R=1 with port selection supports 6 parameter combinations and rank 1,2. Parameters for </w:t>
            </w:r>
            <w:proofErr w:type="spellStart"/>
            <w:r w:rsidRPr="007D1E1D">
              <w:t>etype</w:t>
            </w:r>
            <w:proofErr w:type="spellEnd"/>
            <w:r w:rsidRPr="007D1E1D">
              <w:t xml:space="preserve"> 2 R=1 with port selection (</w:t>
            </w:r>
            <w:r w:rsidRPr="007D1E1D">
              <w:rPr>
                <w:i/>
                <w:iCs/>
              </w:rPr>
              <w:t>etype2R1-PortSelection-r16</w:t>
            </w:r>
            <w:r w:rsidRPr="007D1E1D">
              <w:t>) supported by the UE, which are optional:</w:t>
            </w:r>
          </w:p>
          <w:p w14:paraId="1DA10F30" w14:textId="77777777" w:rsidR="00B12BEC" w:rsidRPr="007D1E1D" w:rsidRDefault="00B12BEC" w:rsidP="00B12BEC">
            <w:pPr>
              <w:pStyle w:val="TAL"/>
              <w:ind w:left="284"/>
            </w:pPr>
            <w:r w:rsidRPr="007D1E1D">
              <w:rPr>
                <w:rFonts w:cs="Arial"/>
                <w:szCs w:val="18"/>
              </w:rPr>
              <w:t>-</w:t>
            </w:r>
            <w:r w:rsidRPr="007D1E1D">
              <w:rPr>
                <w:rFonts w:cs="Arial"/>
                <w:szCs w:val="18"/>
              </w:rPr>
              <w:tab/>
            </w:r>
            <w:r w:rsidRPr="007D1E1D">
              <w:rPr>
                <w:rFonts w:eastAsia="MS Mincho" w:cs="Arial"/>
                <w:i/>
                <w:iCs/>
                <w:szCs w:val="18"/>
              </w:rPr>
              <w:t>supportedCSI-RS-ResourceList</w:t>
            </w:r>
            <w:r w:rsidRPr="007D1E1D">
              <w:rPr>
                <w:rFonts w:cs="Arial"/>
                <w:i/>
                <w:iCs/>
                <w:szCs w:val="18"/>
              </w:rPr>
              <w:t>Add-</w:t>
            </w:r>
            <w:proofErr w:type="gramStart"/>
            <w:r w:rsidRPr="007D1E1D">
              <w:rPr>
                <w:rFonts w:cs="Arial"/>
                <w:i/>
                <w:iCs/>
                <w:szCs w:val="18"/>
              </w:rPr>
              <w:t>r16</w:t>
            </w:r>
            <w:r w:rsidRPr="007D1E1D">
              <w:t>;</w:t>
            </w:r>
            <w:proofErr w:type="gramEnd"/>
          </w:p>
          <w:p w14:paraId="46D069E5"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rank3-4-r16 </w:t>
            </w:r>
            <w:r w:rsidRPr="007D1E1D">
              <w:rPr>
                <w:rFonts w:ascii="Arial" w:hAnsi="Arial" w:cs="Arial"/>
                <w:sz w:val="18"/>
                <w:szCs w:val="18"/>
              </w:rPr>
              <w:t>indicates the support of rank 3,4</w:t>
            </w:r>
          </w:p>
          <w:p w14:paraId="447B5EA4" w14:textId="77777777" w:rsidR="00B12BEC" w:rsidRPr="007D1E1D" w:rsidRDefault="00B12BEC" w:rsidP="00B12BEC">
            <w:pPr>
              <w:pStyle w:val="TAL"/>
              <w:ind w:left="284"/>
            </w:pPr>
          </w:p>
          <w:p w14:paraId="4BEA9B5C" w14:textId="77777777" w:rsidR="00B12BEC" w:rsidRPr="007D1E1D" w:rsidRDefault="00B12BEC" w:rsidP="00B12BEC">
            <w:pPr>
              <w:pStyle w:val="TAL"/>
            </w:pPr>
            <w:r w:rsidRPr="007D1E1D">
              <w:t xml:space="preserve">Parameters for </w:t>
            </w:r>
            <w:proofErr w:type="spellStart"/>
            <w:r w:rsidRPr="007D1E1D">
              <w:t>etype</w:t>
            </w:r>
            <w:proofErr w:type="spellEnd"/>
            <w:r w:rsidRPr="007D1E1D">
              <w:t xml:space="preserve"> 2 R=2 with port selection (</w:t>
            </w:r>
            <w:r w:rsidRPr="007D1E1D">
              <w:rPr>
                <w:i/>
                <w:iCs/>
              </w:rPr>
              <w:t>etype2R2-PortSelection-r16</w:t>
            </w:r>
            <w:r w:rsidRPr="007D1E1D">
              <w:t>) supported by the UE, which are optional:</w:t>
            </w:r>
          </w:p>
          <w:p w14:paraId="0256F3D7" w14:textId="77777777" w:rsidR="00B12BEC" w:rsidRPr="007D1E1D" w:rsidRDefault="00B12BEC" w:rsidP="00B12BEC">
            <w:pPr>
              <w:pStyle w:val="TAL"/>
              <w:ind w:left="284"/>
            </w:pPr>
            <w:r w:rsidRPr="007D1E1D">
              <w:rPr>
                <w:rFonts w:cs="Arial"/>
                <w:szCs w:val="18"/>
              </w:rPr>
              <w:t>-</w:t>
            </w:r>
            <w:r w:rsidRPr="007D1E1D">
              <w:rPr>
                <w:rFonts w:cs="Arial"/>
                <w:szCs w:val="18"/>
              </w:rPr>
              <w:tab/>
            </w:r>
            <w:r w:rsidRPr="007D1E1D">
              <w:rPr>
                <w:rFonts w:eastAsia="MS Mincho" w:cs="Arial"/>
                <w:i/>
                <w:iCs/>
                <w:szCs w:val="18"/>
              </w:rPr>
              <w:t>supportedCSI-RS-ResourceList</w:t>
            </w:r>
            <w:r w:rsidRPr="007D1E1D">
              <w:rPr>
                <w:rFonts w:cs="Arial"/>
                <w:i/>
                <w:iCs/>
                <w:szCs w:val="18"/>
              </w:rPr>
              <w:t>Add-</w:t>
            </w:r>
            <w:proofErr w:type="gramStart"/>
            <w:r w:rsidRPr="007D1E1D">
              <w:rPr>
                <w:rFonts w:cs="Arial"/>
                <w:i/>
                <w:iCs/>
                <w:szCs w:val="18"/>
              </w:rPr>
              <w:t>r16</w:t>
            </w:r>
            <w:r w:rsidRPr="007D1E1D">
              <w:t>;</w:t>
            </w:r>
            <w:proofErr w:type="gramEnd"/>
          </w:p>
          <w:p w14:paraId="5CD5234B" w14:textId="77777777" w:rsidR="00B12BEC" w:rsidRPr="007D1E1D" w:rsidRDefault="00B12BEC" w:rsidP="00B12BEC">
            <w:pPr>
              <w:pStyle w:val="B1"/>
              <w:spacing w:after="0"/>
              <w:ind w:left="0" w:firstLine="0"/>
              <w:rPr>
                <w:rFonts w:ascii="Arial" w:hAnsi="Arial" w:cs="Arial"/>
                <w:sz w:val="18"/>
                <w:szCs w:val="18"/>
              </w:rPr>
            </w:pPr>
            <w:r w:rsidRPr="007D1E1D">
              <w:rPr>
                <w:rFonts w:ascii="Arial" w:hAnsi="Arial" w:cs="Arial"/>
                <w:sz w:val="18"/>
                <w:szCs w:val="18"/>
              </w:rPr>
              <w:t xml:space="preserve">UE supporting </w:t>
            </w:r>
            <w:r w:rsidRPr="007D1E1D">
              <w:rPr>
                <w:rFonts w:ascii="Arial" w:hAnsi="Arial" w:cs="Arial"/>
                <w:i/>
                <w:iCs/>
                <w:sz w:val="18"/>
                <w:szCs w:val="18"/>
              </w:rPr>
              <w:t>etype2R2-PortSelection-r16</w:t>
            </w:r>
            <w:r w:rsidRPr="007D1E1D">
              <w:rPr>
                <w:rFonts w:ascii="Arial" w:hAnsi="Arial" w:cs="Arial"/>
                <w:sz w:val="18"/>
                <w:szCs w:val="18"/>
              </w:rPr>
              <w:t xml:space="preserve"> also indicates support of </w:t>
            </w:r>
            <w:r w:rsidRPr="007D1E1D">
              <w:rPr>
                <w:rFonts w:ascii="Arial" w:hAnsi="Arial" w:cs="Arial"/>
                <w:i/>
                <w:iCs/>
                <w:sz w:val="18"/>
                <w:szCs w:val="18"/>
              </w:rPr>
              <w:t>etype2R1-PortSelection-r16</w:t>
            </w:r>
            <w:r w:rsidRPr="007D1E1D">
              <w:rPr>
                <w:rFonts w:ascii="Arial" w:hAnsi="Arial" w:cs="Arial"/>
                <w:sz w:val="18"/>
                <w:szCs w:val="18"/>
              </w:rPr>
              <w:t>.</w:t>
            </w:r>
          </w:p>
          <w:p w14:paraId="77B7EA2F" w14:textId="77777777" w:rsidR="00B12BEC" w:rsidRPr="007D1E1D" w:rsidRDefault="00B12BEC" w:rsidP="00B12BEC">
            <w:pPr>
              <w:pStyle w:val="TAL"/>
            </w:pPr>
          </w:p>
          <w:p w14:paraId="659FFA2B" w14:textId="77777777" w:rsidR="00B12BEC" w:rsidRPr="007D1E1D" w:rsidRDefault="00B12BEC" w:rsidP="00B12BEC">
            <w:pPr>
              <w:pStyle w:val="TAL"/>
            </w:pPr>
            <w:r w:rsidRPr="007D1E1D">
              <w:rPr>
                <w:iCs/>
              </w:rPr>
              <w:t xml:space="preserve">For </w:t>
            </w:r>
            <w:r w:rsidRPr="007D1E1D">
              <w:rPr>
                <w:rFonts w:eastAsia="MS Mincho" w:cs="Arial"/>
                <w:i/>
                <w:iCs/>
                <w:szCs w:val="18"/>
              </w:rPr>
              <w:t>supportedCSI-RS-ResourceList</w:t>
            </w:r>
            <w:r w:rsidRPr="007D1E1D">
              <w:rPr>
                <w:rFonts w:cs="Arial"/>
                <w:i/>
                <w:iCs/>
                <w:szCs w:val="18"/>
              </w:rPr>
              <w:t>Add-r16</w:t>
            </w:r>
            <w:r w:rsidRPr="007D1E1D">
              <w:t xml:space="preserve"> related to the additional codebooks:</w:t>
            </w:r>
          </w:p>
          <w:p w14:paraId="454D2F71"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is '</w:t>
            </w:r>
            <w:r w:rsidRPr="007D1E1D">
              <w:rPr>
                <w:rFonts w:ascii="Arial" w:hAnsi="Arial" w:cs="Arial"/>
                <w:i/>
                <w:iCs/>
                <w:sz w:val="18"/>
                <w:szCs w:val="18"/>
              </w:rPr>
              <w:t>p4</w:t>
            </w:r>
            <w:proofErr w:type="gramStart"/>
            <w:r w:rsidRPr="007D1E1D">
              <w:rPr>
                <w:rFonts w:ascii="Arial" w:hAnsi="Arial" w:cs="Arial"/>
                <w:sz w:val="18"/>
                <w:szCs w:val="18"/>
              </w:rPr>
              <w:t>';</w:t>
            </w:r>
            <w:proofErr w:type="gramEnd"/>
          </w:p>
          <w:p w14:paraId="3D21EA80" w14:textId="77777777" w:rsidR="00B12BEC" w:rsidRPr="007D1E1D" w:rsidRDefault="00B12BEC" w:rsidP="00B12BEC">
            <w:pPr>
              <w:pStyle w:val="B1"/>
              <w:spacing w:after="0"/>
              <w:rPr>
                <w:rFonts w:cs="Arial"/>
                <w:b/>
                <w:i/>
                <w:szCs w:val="18"/>
              </w:rPr>
            </w:pPr>
            <w:r w:rsidRPr="007D1E1D">
              <w:rPr>
                <w:rFonts w:ascii="Arial" w:hAnsi="Arial" w:cs="Arial"/>
                <w:sz w:val="18"/>
                <w:szCs w:val="18"/>
              </w:rPr>
              <w:t>-</w:t>
            </w:r>
            <w:r w:rsidRPr="007D1E1D">
              <w:rPr>
                <w:rFonts w:ascii="Arial" w:hAnsi="Arial" w:cs="Arial"/>
                <w:sz w:val="18"/>
                <w:szCs w:val="18"/>
              </w:rPr>
              <w:tab/>
              <w:t xml:space="preserve">The minimum value of </w:t>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is 4.</w:t>
            </w:r>
          </w:p>
        </w:tc>
        <w:tc>
          <w:tcPr>
            <w:tcW w:w="709" w:type="dxa"/>
          </w:tcPr>
          <w:p w14:paraId="592E1248" w14:textId="77777777" w:rsidR="00B12BEC" w:rsidRPr="007D1E1D" w:rsidRDefault="00B12BEC" w:rsidP="00B12BEC">
            <w:pPr>
              <w:pStyle w:val="TAL"/>
              <w:jc w:val="center"/>
            </w:pPr>
            <w:r w:rsidRPr="007D1E1D">
              <w:t>Band</w:t>
            </w:r>
          </w:p>
        </w:tc>
        <w:tc>
          <w:tcPr>
            <w:tcW w:w="567" w:type="dxa"/>
          </w:tcPr>
          <w:p w14:paraId="57802F91" w14:textId="77777777" w:rsidR="00B12BEC" w:rsidRPr="007D1E1D" w:rsidRDefault="00B12BEC" w:rsidP="00B12BEC">
            <w:pPr>
              <w:pStyle w:val="TAL"/>
              <w:jc w:val="center"/>
            </w:pPr>
            <w:r w:rsidRPr="007D1E1D">
              <w:t>No</w:t>
            </w:r>
          </w:p>
        </w:tc>
        <w:tc>
          <w:tcPr>
            <w:tcW w:w="709" w:type="dxa"/>
          </w:tcPr>
          <w:p w14:paraId="6BADBE97" w14:textId="77777777" w:rsidR="00B12BEC" w:rsidRPr="007D1E1D" w:rsidRDefault="00B12BEC" w:rsidP="00B12BEC">
            <w:pPr>
              <w:pStyle w:val="TAL"/>
              <w:jc w:val="center"/>
              <w:rPr>
                <w:bCs/>
                <w:iCs/>
              </w:rPr>
            </w:pPr>
            <w:r w:rsidRPr="007D1E1D">
              <w:rPr>
                <w:bCs/>
                <w:iCs/>
              </w:rPr>
              <w:t>N/A</w:t>
            </w:r>
          </w:p>
        </w:tc>
        <w:tc>
          <w:tcPr>
            <w:tcW w:w="728" w:type="dxa"/>
          </w:tcPr>
          <w:p w14:paraId="03759CCC" w14:textId="77777777" w:rsidR="00B12BEC" w:rsidRPr="007D1E1D" w:rsidRDefault="00B12BEC" w:rsidP="00B12BEC">
            <w:pPr>
              <w:pStyle w:val="TAL"/>
              <w:jc w:val="center"/>
              <w:rPr>
                <w:bCs/>
                <w:iCs/>
              </w:rPr>
            </w:pPr>
            <w:r w:rsidRPr="007D1E1D">
              <w:rPr>
                <w:bCs/>
                <w:iCs/>
              </w:rPr>
              <w:t>N/A</w:t>
            </w:r>
          </w:p>
        </w:tc>
      </w:tr>
      <w:tr w:rsidR="00B12BEC" w:rsidRPr="007D1E1D" w14:paraId="01CC0589" w14:textId="77777777" w:rsidTr="6815C297">
        <w:trPr>
          <w:cantSplit/>
          <w:tblHeader/>
        </w:trPr>
        <w:tc>
          <w:tcPr>
            <w:tcW w:w="6917" w:type="dxa"/>
          </w:tcPr>
          <w:p w14:paraId="5512DF5F" w14:textId="77777777" w:rsidR="00B12BEC" w:rsidRPr="007D1E1D" w:rsidRDefault="00B12BEC" w:rsidP="00B12BEC">
            <w:pPr>
              <w:pStyle w:val="TAL"/>
              <w:rPr>
                <w:rFonts w:cs="Arial"/>
                <w:b/>
                <w:bCs/>
                <w:i/>
                <w:iCs/>
                <w:szCs w:val="18"/>
              </w:rPr>
            </w:pPr>
            <w:r w:rsidRPr="007D1E1D">
              <w:rPr>
                <w:rFonts w:cs="Arial"/>
                <w:b/>
                <w:bCs/>
                <w:i/>
                <w:iCs/>
                <w:szCs w:val="18"/>
              </w:rPr>
              <w:lastRenderedPageBreak/>
              <w:t>codebookParametersfetype2-r17</w:t>
            </w:r>
          </w:p>
          <w:p w14:paraId="50101EE5" w14:textId="77777777" w:rsidR="00B12BEC" w:rsidRPr="007D1E1D" w:rsidRDefault="00B12BEC" w:rsidP="00B12BEC">
            <w:pPr>
              <w:pStyle w:val="TAL"/>
            </w:pPr>
            <w:r w:rsidRPr="007D1E1D">
              <w:t xml:space="preserve">Indicates the UE support of additional codebooks and the corresponding parameters supported by the UE </w:t>
            </w:r>
            <w:r w:rsidRPr="007D1E1D">
              <w:rPr>
                <w:bCs/>
                <w:iCs/>
              </w:rPr>
              <w:t>of Further Enhanced Port-Selection Type II Codebook (</w:t>
            </w:r>
            <w:proofErr w:type="spellStart"/>
            <w:r w:rsidRPr="007D1E1D">
              <w:rPr>
                <w:bCs/>
                <w:iCs/>
              </w:rPr>
              <w:t>FeType</w:t>
            </w:r>
            <w:proofErr w:type="spellEnd"/>
            <w:r w:rsidRPr="007D1E1D">
              <w:rPr>
                <w:bCs/>
                <w:iCs/>
              </w:rPr>
              <w:t>-II).</w:t>
            </w:r>
          </w:p>
          <w:p w14:paraId="157E19CD" w14:textId="77777777" w:rsidR="00B12BEC" w:rsidRPr="007D1E1D" w:rsidRDefault="00B12BEC" w:rsidP="00B12BEC">
            <w:pPr>
              <w:pStyle w:val="TAL"/>
              <w:rPr>
                <w:rFonts w:cs="Arial"/>
                <w:b/>
                <w:bCs/>
                <w:i/>
                <w:iCs/>
                <w:szCs w:val="18"/>
              </w:rPr>
            </w:pPr>
          </w:p>
          <w:p w14:paraId="21B08273" w14:textId="77777777" w:rsidR="00B12BEC" w:rsidRPr="007D1E1D" w:rsidRDefault="00B12BEC" w:rsidP="00B12BEC">
            <w:pPr>
              <w:pStyle w:val="TAL"/>
              <w:rPr>
                <w:bCs/>
              </w:rPr>
            </w:pPr>
            <w:r w:rsidRPr="007D1E1D">
              <w:rPr>
                <w:bCs/>
                <w:iCs/>
              </w:rPr>
              <w:t xml:space="preserve">The UE indicating this feature shall include </w:t>
            </w:r>
            <w:r w:rsidRPr="007D1E1D">
              <w:rPr>
                <w:i/>
                <w:iCs/>
              </w:rPr>
              <w:t>fetype2basic-r17</w:t>
            </w:r>
            <w:r w:rsidRPr="007D1E1D">
              <w:t xml:space="preserve"> to indicate </w:t>
            </w:r>
            <w:r w:rsidRPr="007D1E1D">
              <w:rPr>
                <w:bCs/>
                <w:iCs/>
              </w:rPr>
              <w:t xml:space="preserve">basic features of </w:t>
            </w:r>
            <w:proofErr w:type="spellStart"/>
            <w:r w:rsidRPr="007D1E1D">
              <w:rPr>
                <w:bCs/>
                <w:iCs/>
              </w:rPr>
              <w:t>FeType</w:t>
            </w:r>
            <w:proofErr w:type="spellEnd"/>
            <w:r w:rsidRPr="007D1E1D">
              <w:rPr>
                <w:bCs/>
                <w:iCs/>
              </w:rPr>
              <w:t xml:space="preserve">-II. </w:t>
            </w:r>
            <w:r w:rsidRPr="007D1E1D">
              <w:rPr>
                <w:rFonts w:eastAsia="MS PGothic" w:cs="Arial"/>
                <w:szCs w:val="18"/>
              </w:rPr>
              <w:t>This capability signalling comprises the following parameters</w:t>
            </w:r>
            <w:r w:rsidRPr="007D1E1D">
              <w:rPr>
                <w:bCs/>
                <w:iCs/>
              </w:rPr>
              <w:t>:</w:t>
            </w:r>
          </w:p>
          <w:p w14:paraId="0B89395E" w14:textId="77777777" w:rsidR="00B12BEC" w:rsidRPr="007D1E1D" w:rsidRDefault="00B12BEC" w:rsidP="00B12BEC">
            <w:pPr>
              <w:pStyle w:val="B1"/>
              <w:spacing w:after="0"/>
              <w:rPr>
                <w:rFonts w:ascii="Arial" w:hAnsi="Arial" w:cs="Arial"/>
                <w:sz w:val="18"/>
                <w:szCs w:val="18"/>
              </w:rPr>
            </w:pPr>
            <w:r w:rsidRPr="007D1E1D">
              <w:rPr>
                <w:rFonts w:ascii="Arial" w:eastAsia="MS Mincho" w:hAnsi="Arial" w:cs="Arial"/>
                <w:i/>
                <w:iCs/>
                <w:sz w:val="18"/>
                <w:szCs w:val="18"/>
              </w:rPr>
              <w:t>-</w:t>
            </w:r>
            <w:r w:rsidRPr="007D1E1D">
              <w:rPr>
                <w:rFonts w:ascii="Arial" w:hAnsi="Arial" w:cs="Arial"/>
                <w:sz w:val="18"/>
                <w:szCs w:val="18"/>
              </w:rPr>
              <w:tab/>
              <w:t xml:space="preserve">indicates the list of supported CSI-RS resources in a band by referring to </w:t>
            </w:r>
            <w:proofErr w:type="spellStart"/>
            <w:r w:rsidRPr="007D1E1D">
              <w:rPr>
                <w:rFonts w:ascii="Arial" w:hAnsi="Arial" w:cs="Arial"/>
                <w:i/>
                <w:sz w:val="18"/>
                <w:szCs w:val="18"/>
              </w:rPr>
              <w:t>codebookVariantsList</w:t>
            </w:r>
            <w:proofErr w:type="spellEnd"/>
            <w:r w:rsidRPr="007D1E1D">
              <w:rPr>
                <w:rFonts w:ascii="Arial" w:hAnsi="Arial" w:cs="Arial"/>
                <w:sz w:val="18"/>
                <w:szCs w:val="18"/>
              </w:rPr>
              <w:t xml:space="preserve">. The following parameters are included in </w:t>
            </w:r>
            <w:proofErr w:type="spellStart"/>
            <w:r w:rsidRPr="007D1E1D">
              <w:rPr>
                <w:rFonts w:ascii="Arial" w:hAnsi="Arial" w:cs="Arial"/>
                <w:i/>
                <w:sz w:val="18"/>
                <w:szCs w:val="18"/>
              </w:rPr>
              <w:t>codebookVariantsList</w:t>
            </w:r>
            <w:proofErr w:type="spellEnd"/>
            <w:r w:rsidRPr="007D1E1D">
              <w:rPr>
                <w:rFonts w:ascii="Arial" w:hAnsi="Arial" w:cs="Arial"/>
                <w:sz w:val="18"/>
                <w:szCs w:val="18"/>
              </w:rPr>
              <w:t>:</w:t>
            </w:r>
          </w:p>
          <w:p w14:paraId="2A6A787B"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of a band</w:t>
            </w:r>
          </w:p>
          <w:p w14:paraId="519CDC67"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in a band, simultaneously</w:t>
            </w:r>
          </w:p>
          <w:p w14:paraId="09C02D78"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in a band, simultaneously</w:t>
            </w:r>
          </w:p>
          <w:p w14:paraId="2C9D041A" w14:textId="77777777" w:rsidR="00B12BEC" w:rsidRPr="007D1E1D" w:rsidRDefault="00B12BEC" w:rsidP="00B12BEC">
            <w:pPr>
              <w:pStyle w:val="B1"/>
              <w:spacing w:after="0"/>
              <w:ind w:left="0" w:firstLine="0"/>
              <w:rPr>
                <w:rFonts w:ascii="Arial" w:hAnsi="Arial" w:cs="Arial"/>
                <w:sz w:val="18"/>
                <w:szCs w:val="18"/>
              </w:rPr>
            </w:pPr>
            <w:r w:rsidRPr="007D1E1D">
              <w:rPr>
                <w:rFonts w:ascii="Arial" w:hAnsi="Arial" w:cs="Arial"/>
                <w:sz w:val="18"/>
                <w:szCs w:val="18"/>
              </w:rPr>
              <w:t xml:space="preserve">The UE indicating </w:t>
            </w:r>
            <w:r w:rsidRPr="007D1E1D">
              <w:rPr>
                <w:rFonts w:ascii="Arial" w:hAnsi="Arial" w:cs="Arial"/>
                <w:i/>
                <w:iCs/>
                <w:sz w:val="18"/>
                <w:szCs w:val="18"/>
              </w:rPr>
              <w:t>fetype2basic-r17</w:t>
            </w:r>
            <w:r w:rsidRPr="007D1E1D">
              <w:rPr>
                <w:rFonts w:ascii="Arial" w:hAnsi="Arial" w:cs="Arial"/>
                <w:sz w:val="18"/>
                <w:szCs w:val="18"/>
              </w:rPr>
              <w:t xml:space="preserve"> shall support parameter combinations with M=1 and support rank 1 and 2. UE indicating this feature shall also include </w:t>
            </w:r>
            <w:proofErr w:type="spellStart"/>
            <w:r w:rsidRPr="007D1E1D">
              <w:rPr>
                <w:rFonts w:ascii="Arial" w:hAnsi="Arial" w:cs="Arial"/>
                <w:i/>
                <w:iCs/>
                <w:sz w:val="18"/>
                <w:szCs w:val="18"/>
              </w:rPr>
              <w:t>csi-ReportFramework</w:t>
            </w:r>
            <w:proofErr w:type="spellEnd"/>
            <w:r w:rsidRPr="007D1E1D">
              <w:rPr>
                <w:rFonts w:ascii="Arial" w:hAnsi="Arial" w:cs="Arial"/>
                <w:sz w:val="18"/>
                <w:szCs w:val="18"/>
              </w:rPr>
              <w:t>.</w:t>
            </w:r>
          </w:p>
          <w:p w14:paraId="1EB31311" w14:textId="77777777" w:rsidR="00B12BEC" w:rsidRPr="007D1E1D" w:rsidRDefault="00B12BEC" w:rsidP="00B12BEC">
            <w:pPr>
              <w:pStyle w:val="TAL"/>
              <w:rPr>
                <w:rFonts w:cs="Arial"/>
                <w:b/>
                <w:bCs/>
                <w:i/>
                <w:iCs/>
                <w:szCs w:val="18"/>
              </w:rPr>
            </w:pPr>
          </w:p>
          <w:p w14:paraId="56EF40CD" w14:textId="77777777" w:rsidR="00B12BEC" w:rsidRPr="007D1E1D" w:rsidRDefault="00B12BEC" w:rsidP="00B12BEC">
            <w:pPr>
              <w:pStyle w:val="TAL"/>
              <w:rPr>
                <w:bCs/>
                <w:iCs/>
              </w:rPr>
            </w:pPr>
            <w:r w:rsidRPr="007D1E1D">
              <w:rPr>
                <w:bCs/>
                <w:iCs/>
              </w:rPr>
              <w:t xml:space="preserve">The UE optionally include </w:t>
            </w:r>
            <w:r w:rsidRPr="007D1E1D">
              <w:rPr>
                <w:bCs/>
                <w:i/>
              </w:rPr>
              <w:t>fetype2Rank1-r17</w:t>
            </w:r>
            <w:r w:rsidRPr="007D1E1D">
              <w:rPr>
                <w:bCs/>
                <w:iCs/>
              </w:rPr>
              <w:t xml:space="preserve"> to indicate whether the UE supports M=2 and R=1 for </w:t>
            </w:r>
            <w:proofErr w:type="spellStart"/>
            <w:r w:rsidRPr="007D1E1D">
              <w:rPr>
                <w:bCs/>
                <w:iCs/>
              </w:rPr>
              <w:t>FeType</w:t>
            </w:r>
            <w:proofErr w:type="spellEnd"/>
            <w:r w:rsidRPr="007D1E1D">
              <w:rPr>
                <w:bCs/>
                <w:iCs/>
              </w:rPr>
              <w:t xml:space="preserve">-II. </w:t>
            </w:r>
            <w:r w:rsidRPr="007D1E1D">
              <w:rPr>
                <w:rFonts w:eastAsia="MS PGothic" w:cs="Arial"/>
                <w:szCs w:val="18"/>
              </w:rPr>
              <w:t>This capability signalling comprises the following parameters</w:t>
            </w:r>
            <w:r w:rsidRPr="007D1E1D">
              <w:rPr>
                <w:bCs/>
                <w:iCs/>
              </w:rPr>
              <w:t>:</w:t>
            </w:r>
          </w:p>
          <w:p w14:paraId="3395D935" w14:textId="77777777" w:rsidR="00B12BEC" w:rsidRPr="007D1E1D" w:rsidRDefault="00B12BEC" w:rsidP="00B12BEC">
            <w:pPr>
              <w:pStyle w:val="B1"/>
              <w:spacing w:after="0"/>
            </w:pPr>
            <w:r w:rsidRPr="007D1E1D">
              <w:rPr>
                <w:rFonts w:ascii="Arial" w:eastAsia="MS Mincho" w:hAnsi="Arial" w:cs="Arial"/>
                <w:i/>
                <w:iCs/>
                <w:sz w:val="18"/>
                <w:szCs w:val="18"/>
              </w:rPr>
              <w:t xml:space="preserve">- </w:t>
            </w:r>
            <w:r w:rsidRPr="007D1E1D">
              <w:rPr>
                <w:rFonts w:ascii="Arial" w:hAnsi="Arial" w:cs="Arial"/>
                <w:sz w:val="18"/>
                <w:szCs w:val="18"/>
              </w:rPr>
              <w:t xml:space="preserve">indicates the list of supported CSI-RS resources in a band by referring to </w:t>
            </w:r>
            <w:proofErr w:type="spellStart"/>
            <w:r w:rsidRPr="007D1E1D">
              <w:rPr>
                <w:rFonts w:ascii="Arial" w:hAnsi="Arial" w:cs="Arial"/>
                <w:i/>
                <w:sz w:val="18"/>
                <w:szCs w:val="18"/>
              </w:rPr>
              <w:t>codebookVariantsList</w:t>
            </w:r>
            <w:proofErr w:type="spellEnd"/>
            <w:r w:rsidRPr="007D1E1D">
              <w:rPr>
                <w:rFonts w:ascii="Arial" w:hAnsi="Arial" w:cs="Arial"/>
                <w:sz w:val="18"/>
                <w:szCs w:val="18"/>
              </w:rPr>
              <w:t>.</w:t>
            </w:r>
          </w:p>
          <w:p w14:paraId="16BA8CD7" w14:textId="77777777" w:rsidR="00B12BEC" w:rsidRPr="007D1E1D" w:rsidRDefault="00B12BEC" w:rsidP="00B12BEC">
            <w:pPr>
              <w:pStyle w:val="B1"/>
              <w:spacing w:after="0"/>
              <w:ind w:left="0" w:firstLine="0"/>
              <w:rPr>
                <w:rFonts w:ascii="Arial" w:hAnsi="Arial" w:cs="Arial"/>
                <w:sz w:val="18"/>
                <w:szCs w:val="18"/>
              </w:rPr>
            </w:pPr>
            <w:r w:rsidRPr="007D1E1D">
              <w:rPr>
                <w:rFonts w:ascii="Arial" w:hAnsi="Arial" w:cs="Arial"/>
                <w:sz w:val="18"/>
                <w:szCs w:val="18"/>
              </w:rPr>
              <w:t xml:space="preserve">The UE indicating support of </w:t>
            </w:r>
            <w:r w:rsidRPr="007D1E1D">
              <w:rPr>
                <w:rFonts w:ascii="Arial" w:hAnsi="Arial" w:cs="Arial"/>
                <w:i/>
                <w:iCs/>
                <w:sz w:val="18"/>
                <w:szCs w:val="18"/>
              </w:rPr>
              <w:t>fetype2Rank1-r17</w:t>
            </w:r>
            <w:r w:rsidRPr="007D1E1D">
              <w:rPr>
                <w:rFonts w:ascii="Arial" w:hAnsi="Arial" w:cs="Arial"/>
                <w:sz w:val="18"/>
                <w:szCs w:val="18"/>
              </w:rPr>
              <w:t xml:space="preserve"> shall also indicate support of </w:t>
            </w:r>
            <w:r w:rsidRPr="007D1E1D">
              <w:rPr>
                <w:rFonts w:ascii="Arial" w:hAnsi="Arial" w:cs="Arial"/>
                <w:i/>
                <w:iCs/>
                <w:sz w:val="18"/>
                <w:szCs w:val="18"/>
              </w:rPr>
              <w:t xml:space="preserve">fetype2basic-r17 </w:t>
            </w:r>
            <w:r w:rsidRPr="007D1E1D">
              <w:rPr>
                <w:rFonts w:ascii="Arial" w:hAnsi="Arial" w:cs="Arial"/>
                <w:sz w:val="18"/>
                <w:szCs w:val="18"/>
              </w:rPr>
              <w:t>and parameter combinations with M=2.</w:t>
            </w:r>
          </w:p>
          <w:p w14:paraId="0DB9CBA1" w14:textId="77777777" w:rsidR="00B12BEC" w:rsidRPr="007D1E1D" w:rsidRDefault="00B12BEC" w:rsidP="00B12BEC">
            <w:pPr>
              <w:pStyle w:val="TAL"/>
              <w:rPr>
                <w:bCs/>
                <w:iCs/>
              </w:rPr>
            </w:pPr>
          </w:p>
          <w:p w14:paraId="2BC5A9D2" w14:textId="77777777" w:rsidR="00B12BEC" w:rsidRPr="007D1E1D" w:rsidRDefault="00B12BEC" w:rsidP="00B12BEC">
            <w:pPr>
              <w:pStyle w:val="TAL"/>
              <w:rPr>
                <w:bCs/>
                <w:iCs/>
              </w:rPr>
            </w:pPr>
            <w:r w:rsidRPr="007D1E1D">
              <w:rPr>
                <w:bCs/>
                <w:iCs/>
              </w:rPr>
              <w:t xml:space="preserve">The UE optionally include </w:t>
            </w:r>
            <w:r w:rsidRPr="007D1E1D">
              <w:rPr>
                <w:bCs/>
                <w:i/>
              </w:rPr>
              <w:t>fetype2Rank2-r17</w:t>
            </w:r>
            <w:r w:rsidRPr="007D1E1D">
              <w:rPr>
                <w:bCs/>
                <w:iCs/>
              </w:rPr>
              <w:t xml:space="preserve"> Indicates whether the UE supports rank = 2 for </w:t>
            </w:r>
            <w:proofErr w:type="spellStart"/>
            <w:r w:rsidRPr="007D1E1D">
              <w:rPr>
                <w:bCs/>
                <w:iCs/>
              </w:rPr>
              <w:t>FeType</w:t>
            </w:r>
            <w:proofErr w:type="spellEnd"/>
            <w:r w:rsidRPr="007D1E1D">
              <w:rPr>
                <w:bCs/>
                <w:iCs/>
              </w:rPr>
              <w:t xml:space="preserve">-II. </w:t>
            </w:r>
            <w:r w:rsidRPr="007D1E1D">
              <w:rPr>
                <w:rFonts w:eastAsia="MS PGothic" w:cs="Arial"/>
                <w:szCs w:val="18"/>
              </w:rPr>
              <w:t>This capability signalling comprises the following parameters</w:t>
            </w:r>
            <w:r w:rsidRPr="007D1E1D">
              <w:rPr>
                <w:bCs/>
                <w:iCs/>
              </w:rPr>
              <w:t>:</w:t>
            </w:r>
          </w:p>
          <w:p w14:paraId="591097F5" w14:textId="77777777" w:rsidR="00B12BEC" w:rsidRPr="007D1E1D" w:rsidRDefault="00B12BEC" w:rsidP="00B12BEC">
            <w:pPr>
              <w:pStyle w:val="B1"/>
              <w:spacing w:after="0"/>
            </w:pPr>
            <w:r w:rsidRPr="007D1E1D">
              <w:rPr>
                <w:rFonts w:ascii="Arial" w:eastAsia="MS Mincho" w:hAnsi="Arial" w:cs="Arial"/>
                <w:i/>
                <w:iCs/>
                <w:sz w:val="18"/>
                <w:szCs w:val="18"/>
              </w:rPr>
              <w:t xml:space="preserve">- </w:t>
            </w:r>
            <w:r w:rsidRPr="007D1E1D">
              <w:rPr>
                <w:rFonts w:ascii="Arial" w:hAnsi="Arial" w:cs="Arial"/>
                <w:sz w:val="18"/>
                <w:szCs w:val="18"/>
              </w:rPr>
              <w:t xml:space="preserve">indicates the list of supported CSI-RS resources in a band by referring to </w:t>
            </w:r>
            <w:proofErr w:type="spellStart"/>
            <w:r w:rsidRPr="007D1E1D">
              <w:rPr>
                <w:rFonts w:ascii="Arial" w:hAnsi="Arial" w:cs="Arial"/>
                <w:i/>
                <w:sz w:val="18"/>
                <w:szCs w:val="18"/>
              </w:rPr>
              <w:t>codebookVariantsList</w:t>
            </w:r>
            <w:proofErr w:type="spellEnd"/>
            <w:r w:rsidRPr="007D1E1D">
              <w:rPr>
                <w:rFonts w:ascii="Arial" w:hAnsi="Arial" w:cs="Arial"/>
                <w:sz w:val="18"/>
                <w:szCs w:val="18"/>
              </w:rPr>
              <w:t>.</w:t>
            </w:r>
          </w:p>
          <w:p w14:paraId="6CA27475" w14:textId="77777777" w:rsidR="00B12BEC" w:rsidRPr="007D1E1D" w:rsidRDefault="00B12BEC" w:rsidP="00B12BEC">
            <w:pPr>
              <w:pStyle w:val="B1"/>
              <w:spacing w:after="0"/>
              <w:ind w:left="0" w:firstLine="0"/>
            </w:pPr>
            <w:r w:rsidRPr="007D1E1D">
              <w:rPr>
                <w:rFonts w:ascii="Arial" w:hAnsi="Arial" w:cs="Arial"/>
                <w:sz w:val="18"/>
                <w:szCs w:val="18"/>
              </w:rPr>
              <w:t xml:space="preserve">UE indicating support of </w:t>
            </w:r>
            <w:r w:rsidRPr="007D1E1D">
              <w:rPr>
                <w:rFonts w:ascii="Arial" w:hAnsi="Arial" w:cs="Arial"/>
                <w:i/>
                <w:iCs/>
                <w:sz w:val="18"/>
                <w:szCs w:val="18"/>
              </w:rPr>
              <w:t>fetype2Rank2-r17</w:t>
            </w:r>
            <w:r w:rsidRPr="007D1E1D">
              <w:rPr>
                <w:rFonts w:ascii="Arial" w:hAnsi="Arial" w:cs="Arial"/>
                <w:sz w:val="18"/>
                <w:szCs w:val="18"/>
              </w:rPr>
              <w:t xml:space="preserve"> shall also indicate support of </w:t>
            </w:r>
            <w:r w:rsidRPr="007D1E1D">
              <w:rPr>
                <w:rFonts w:ascii="Arial" w:hAnsi="Arial" w:cs="Arial"/>
                <w:i/>
                <w:iCs/>
                <w:sz w:val="18"/>
                <w:szCs w:val="18"/>
              </w:rPr>
              <w:t>fetype2Rank1-r17</w:t>
            </w:r>
            <w:r w:rsidRPr="007D1E1D">
              <w:rPr>
                <w:rFonts w:ascii="Arial" w:hAnsi="Arial" w:cs="Arial"/>
                <w:sz w:val="18"/>
                <w:szCs w:val="18"/>
              </w:rPr>
              <w:t>.</w:t>
            </w:r>
          </w:p>
          <w:p w14:paraId="2F5AA045" w14:textId="77777777" w:rsidR="00B12BEC" w:rsidRPr="007D1E1D" w:rsidRDefault="00B12BEC" w:rsidP="00B12BEC">
            <w:pPr>
              <w:pStyle w:val="B1"/>
              <w:spacing w:after="0"/>
              <w:ind w:left="0" w:firstLine="0"/>
              <w:rPr>
                <w:rFonts w:cs="Arial"/>
                <w:b/>
                <w:bCs/>
                <w:i/>
                <w:iCs/>
                <w:szCs w:val="18"/>
              </w:rPr>
            </w:pPr>
          </w:p>
          <w:p w14:paraId="42C342F8" w14:textId="77777777" w:rsidR="00B12BEC" w:rsidRPr="007D1E1D" w:rsidRDefault="00B12BEC" w:rsidP="00B12BEC">
            <w:pPr>
              <w:pStyle w:val="TAL"/>
            </w:pPr>
            <w:r w:rsidRPr="007D1E1D">
              <w:rPr>
                <w:bCs/>
                <w:iCs/>
              </w:rPr>
              <w:t xml:space="preserve">The UE optionally include </w:t>
            </w:r>
            <w:r w:rsidRPr="007D1E1D">
              <w:rPr>
                <w:bCs/>
                <w:i/>
                <w:iCs/>
              </w:rPr>
              <w:t xml:space="preserve">fetype2Rank3Rank4-r17 </w:t>
            </w:r>
            <w:r w:rsidRPr="007D1E1D">
              <w:rPr>
                <w:bCs/>
              </w:rPr>
              <w:t>to i</w:t>
            </w:r>
            <w:r w:rsidRPr="007D1E1D">
              <w:rPr>
                <w:bCs/>
                <w:iCs/>
              </w:rPr>
              <w:t xml:space="preserve">ndicate whether the UE supports rank = 3 and rank = 4 for </w:t>
            </w:r>
            <w:proofErr w:type="spellStart"/>
            <w:r w:rsidRPr="007D1E1D">
              <w:rPr>
                <w:bCs/>
                <w:iCs/>
              </w:rPr>
              <w:t>FeType</w:t>
            </w:r>
            <w:proofErr w:type="spellEnd"/>
            <w:r w:rsidRPr="007D1E1D">
              <w:rPr>
                <w:bCs/>
                <w:iCs/>
              </w:rPr>
              <w:t xml:space="preserve">-II. </w:t>
            </w:r>
            <w:r w:rsidRPr="007D1E1D">
              <w:t xml:space="preserve">UE indicating support of </w:t>
            </w:r>
            <w:r w:rsidRPr="007D1E1D">
              <w:rPr>
                <w:i/>
                <w:iCs/>
              </w:rPr>
              <w:t>fetype2Rank3Rank4-r17</w:t>
            </w:r>
            <w:r w:rsidRPr="007D1E1D">
              <w:t xml:space="preserve"> shall indicate support of </w:t>
            </w:r>
            <w:r w:rsidRPr="007D1E1D">
              <w:rPr>
                <w:i/>
                <w:iCs/>
              </w:rPr>
              <w:t>fetype2basic-r17</w:t>
            </w:r>
            <w:r w:rsidRPr="007D1E1D">
              <w:rPr>
                <w:rFonts w:cs="Arial"/>
                <w:szCs w:val="18"/>
              </w:rPr>
              <w:t>.</w:t>
            </w:r>
          </w:p>
          <w:p w14:paraId="57ECFE02" w14:textId="77777777" w:rsidR="00B12BEC" w:rsidRPr="007D1E1D" w:rsidRDefault="00B12BEC" w:rsidP="00B12BEC">
            <w:pPr>
              <w:pStyle w:val="TAL"/>
            </w:pPr>
          </w:p>
          <w:p w14:paraId="39D96B5E" w14:textId="77777777" w:rsidR="00B12BEC" w:rsidRPr="007D1E1D" w:rsidRDefault="00B12BEC" w:rsidP="00B12BEC">
            <w:pPr>
              <w:pStyle w:val="TAL"/>
            </w:pPr>
            <w:r w:rsidRPr="007D1E1D">
              <w:rPr>
                <w:iCs/>
              </w:rPr>
              <w:t xml:space="preserve">For </w:t>
            </w:r>
            <w:proofErr w:type="spellStart"/>
            <w:r w:rsidRPr="007D1E1D">
              <w:rPr>
                <w:rFonts w:cs="Arial"/>
                <w:i/>
                <w:szCs w:val="18"/>
              </w:rPr>
              <w:t>codebookVariantsList</w:t>
            </w:r>
            <w:proofErr w:type="spellEnd"/>
            <w:r w:rsidRPr="007D1E1D">
              <w:t xml:space="preserve"> related to the </w:t>
            </w:r>
            <w:proofErr w:type="spellStart"/>
            <w:r w:rsidRPr="007D1E1D">
              <w:rPr>
                <w:bCs/>
                <w:iCs/>
              </w:rPr>
              <w:t>FeType</w:t>
            </w:r>
            <w:proofErr w:type="spellEnd"/>
            <w:r w:rsidRPr="007D1E1D">
              <w:rPr>
                <w:bCs/>
                <w:iCs/>
              </w:rPr>
              <w:t>-II</w:t>
            </w:r>
            <w:r w:rsidRPr="007D1E1D">
              <w:t>:</w:t>
            </w:r>
          </w:p>
          <w:p w14:paraId="64F8CA6A" w14:textId="77777777" w:rsidR="00B12BEC" w:rsidRPr="007D1E1D" w:rsidRDefault="00B12BEC" w:rsidP="00B12BE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is '</w:t>
            </w:r>
            <w:r w:rsidRPr="007D1E1D">
              <w:rPr>
                <w:rFonts w:ascii="Arial" w:hAnsi="Arial" w:cs="Arial"/>
                <w:i/>
                <w:iCs/>
                <w:sz w:val="18"/>
                <w:szCs w:val="18"/>
              </w:rPr>
              <w:t>p4</w:t>
            </w:r>
            <w:proofErr w:type="gramStart"/>
            <w:r w:rsidRPr="007D1E1D">
              <w:rPr>
                <w:rFonts w:ascii="Arial" w:hAnsi="Arial" w:cs="Arial"/>
                <w:sz w:val="18"/>
                <w:szCs w:val="18"/>
              </w:rPr>
              <w:t>';</w:t>
            </w:r>
            <w:proofErr w:type="gramEnd"/>
          </w:p>
          <w:p w14:paraId="377A3979" w14:textId="77777777" w:rsidR="00B12BEC" w:rsidRPr="007D1E1D" w:rsidRDefault="00B12BEC" w:rsidP="00B12BEC">
            <w:pPr>
              <w:pStyle w:val="B1"/>
              <w:rPr>
                <w:rFonts w:cs="Arial"/>
                <w:b/>
                <w:i/>
                <w:szCs w:val="18"/>
              </w:rPr>
            </w:pPr>
            <w:r w:rsidRPr="007D1E1D">
              <w:rPr>
                <w:rFonts w:ascii="Arial" w:hAnsi="Arial" w:cs="Arial"/>
                <w:sz w:val="18"/>
                <w:szCs w:val="18"/>
              </w:rPr>
              <w:t>-</w:t>
            </w:r>
            <w:r w:rsidRPr="007D1E1D">
              <w:rPr>
                <w:rFonts w:ascii="Arial" w:hAnsi="Arial" w:cs="Arial"/>
                <w:sz w:val="18"/>
                <w:szCs w:val="18"/>
              </w:rPr>
              <w:tab/>
              <w:t xml:space="preserve">The minimum value of </w:t>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is 4.</w:t>
            </w:r>
          </w:p>
        </w:tc>
        <w:tc>
          <w:tcPr>
            <w:tcW w:w="709" w:type="dxa"/>
          </w:tcPr>
          <w:p w14:paraId="66FB9F30" w14:textId="77777777" w:rsidR="00B12BEC" w:rsidRPr="007D1E1D" w:rsidRDefault="00B12BEC" w:rsidP="00B12BEC">
            <w:pPr>
              <w:pStyle w:val="TAL"/>
              <w:jc w:val="center"/>
            </w:pPr>
            <w:r w:rsidRPr="007D1E1D">
              <w:rPr>
                <w:rFonts w:cs="Arial"/>
                <w:szCs w:val="18"/>
              </w:rPr>
              <w:t>Band</w:t>
            </w:r>
          </w:p>
        </w:tc>
        <w:tc>
          <w:tcPr>
            <w:tcW w:w="567" w:type="dxa"/>
          </w:tcPr>
          <w:p w14:paraId="5E16D22C" w14:textId="77777777" w:rsidR="00B12BEC" w:rsidRPr="007D1E1D" w:rsidRDefault="00B12BEC" w:rsidP="00B12BEC">
            <w:pPr>
              <w:pStyle w:val="TAL"/>
              <w:jc w:val="center"/>
            </w:pPr>
            <w:r w:rsidRPr="007D1E1D">
              <w:rPr>
                <w:rFonts w:cs="Arial"/>
                <w:szCs w:val="18"/>
              </w:rPr>
              <w:t>No</w:t>
            </w:r>
          </w:p>
        </w:tc>
        <w:tc>
          <w:tcPr>
            <w:tcW w:w="709" w:type="dxa"/>
          </w:tcPr>
          <w:p w14:paraId="2C89C4BE" w14:textId="77777777" w:rsidR="00B12BEC" w:rsidRPr="007D1E1D" w:rsidRDefault="00B12BEC" w:rsidP="00B12BEC">
            <w:pPr>
              <w:pStyle w:val="TAL"/>
              <w:jc w:val="center"/>
              <w:rPr>
                <w:bCs/>
                <w:iCs/>
              </w:rPr>
            </w:pPr>
            <w:r w:rsidRPr="007D1E1D">
              <w:rPr>
                <w:bCs/>
                <w:iCs/>
              </w:rPr>
              <w:t>N/A</w:t>
            </w:r>
          </w:p>
        </w:tc>
        <w:tc>
          <w:tcPr>
            <w:tcW w:w="728" w:type="dxa"/>
          </w:tcPr>
          <w:p w14:paraId="3C4D6FEF" w14:textId="77777777" w:rsidR="00B12BEC" w:rsidRPr="007D1E1D" w:rsidRDefault="00B12BEC" w:rsidP="00B12BEC">
            <w:pPr>
              <w:pStyle w:val="TAL"/>
              <w:jc w:val="center"/>
              <w:rPr>
                <w:bCs/>
                <w:iCs/>
              </w:rPr>
            </w:pPr>
            <w:r w:rsidRPr="007D1E1D">
              <w:rPr>
                <w:bCs/>
                <w:iCs/>
              </w:rPr>
              <w:t>N/A</w:t>
            </w:r>
          </w:p>
        </w:tc>
      </w:tr>
      <w:tr w:rsidR="00B12BEC" w:rsidRPr="007D1E1D" w14:paraId="7485FF96" w14:textId="77777777" w:rsidTr="6815C297">
        <w:trPr>
          <w:cantSplit/>
          <w:tblHeader/>
        </w:trPr>
        <w:tc>
          <w:tcPr>
            <w:tcW w:w="6917" w:type="dxa"/>
          </w:tcPr>
          <w:p w14:paraId="0AFD06DB" w14:textId="77777777" w:rsidR="00B12BEC" w:rsidRPr="007D1E1D" w:rsidRDefault="00B12BEC" w:rsidP="00B12BEC">
            <w:pPr>
              <w:pStyle w:val="TAL"/>
              <w:rPr>
                <w:rFonts w:cs="Arial"/>
                <w:b/>
                <w:bCs/>
                <w:i/>
                <w:iCs/>
                <w:szCs w:val="18"/>
              </w:rPr>
            </w:pPr>
            <w:r w:rsidRPr="007D1E1D">
              <w:rPr>
                <w:rFonts w:cs="Arial"/>
                <w:b/>
                <w:bCs/>
                <w:i/>
                <w:iCs/>
                <w:szCs w:val="18"/>
              </w:rPr>
              <w:lastRenderedPageBreak/>
              <w:t>codebookComboParameterMixedType-r17</w:t>
            </w:r>
          </w:p>
          <w:p w14:paraId="27FCA7E0" w14:textId="69D873C5" w:rsidR="00B12BEC" w:rsidRPr="007D1E1D" w:rsidRDefault="00B12BEC" w:rsidP="00B12BEC">
            <w:pPr>
              <w:pStyle w:val="TAL"/>
            </w:pPr>
            <w:r w:rsidRPr="007D1E1D">
              <w:t xml:space="preserve">Indicates the support of active CSI-RS resources and ports for mixed codebook types in any slot. The UE reports support active CSI-RS resources and ports for up to 4 mixed codebook combinations in any slot. The following </w:t>
            </w:r>
            <w:ins w:id="267" w:author="Rapp" w:date="2022-08-22T10:23:00Z">
              <w:r w:rsidR="000B3732">
                <w:t>are</w:t>
              </w:r>
            </w:ins>
            <w:del w:id="268" w:author="Rapp" w:date="2022-08-22T10:23:00Z">
              <w:r w:rsidRPr="007D1E1D" w:rsidDel="000B3732">
                <w:delText>is</w:delText>
              </w:r>
            </w:del>
            <w:r w:rsidRPr="007D1E1D">
              <w:t xml:space="preserve"> the possible mixed codebook combinations {Codebook1, Codebook2, Codebook3}:</w:t>
            </w:r>
          </w:p>
          <w:p w14:paraId="22C0FC35" w14:textId="77777777" w:rsidR="00B12BEC" w:rsidRPr="007D1E1D" w:rsidRDefault="00B12BEC" w:rsidP="00B12BEC">
            <w:pPr>
              <w:pStyle w:val="TAL"/>
            </w:pPr>
          </w:p>
          <w:p w14:paraId="60983E8D"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type1SP-feType2PS-null-r17 indicates </w:t>
            </w:r>
            <w:r w:rsidRPr="007D1E1D">
              <w:rPr>
                <w:rFonts w:ascii="Arial" w:hAnsi="Arial" w:cs="Arial"/>
                <w:sz w:val="18"/>
                <w:szCs w:val="18"/>
              </w:rPr>
              <w:t xml:space="preserve">{Type 1 Single Panel,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 NULL}</w:t>
            </w:r>
          </w:p>
          <w:p w14:paraId="4BA49FBF"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type1SP-feType2PS-M2R1-null-r17 </w:t>
            </w:r>
            <w:r w:rsidRPr="007D1E1D">
              <w:rPr>
                <w:rFonts w:ascii="Arial" w:hAnsi="Arial" w:cs="Arial"/>
                <w:sz w:val="18"/>
                <w:szCs w:val="18"/>
              </w:rPr>
              <w:t xml:space="preserve">indicates {Type 1 Single Panel,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 NULL}</w:t>
            </w:r>
          </w:p>
          <w:p w14:paraId="05912F91"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type1SP-feType2PS-M2R2-null-r17</w:t>
            </w:r>
            <w:r w:rsidRPr="007D1E1D">
              <w:rPr>
                <w:rFonts w:ascii="Arial" w:hAnsi="Arial" w:cs="Arial"/>
                <w:sz w:val="18"/>
                <w:szCs w:val="18"/>
              </w:rPr>
              <w:t xml:space="preserve"> indicates {Type 1 Single Panel,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R=2, NULL}</w:t>
            </w:r>
          </w:p>
          <w:p w14:paraId="2DDA849A"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type1SP-Type2-feType2-PS-M1-r17</w:t>
            </w:r>
            <w:r w:rsidRPr="007D1E1D">
              <w:rPr>
                <w:rFonts w:ascii="Arial" w:hAnsi="Arial" w:cs="Arial"/>
                <w:sz w:val="18"/>
                <w:szCs w:val="18"/>
              </w:rPr>
              <w:t xml:space="preserve"> indicates {Type 1 Single Panel, 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331DC0E4"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type1SP-Type2-feType2-PS-M2R1-r17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 xml:space="preserve">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177DC678"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type1SP-eType2R1-feType2-PS-M1-r17 </w:t>
            </w:r>
            <w:r w:rsidRPr="007D1E1D">
              <w:rPr>
                <w:rFonts w:ascii="Arial" w:hAnsi="Arial" w:cs="Arial"/>
                <w:sz w:val="18"/>
                <w:szCs w:val="18"/>
              </w:rPr>
              <w:t xml:space="preserve">indicates {Type 1 Single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4F33A2B0"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type1SP-eType2R1-feType2-PS-M2R1-r17 </w:t>
            </w:r>
            <w:r w:rsidRPr="007D1E1D">
              <w:rPr>
                <w:rFonts w:ascii="Arial" w:hAnsi="Arial" w:cs="Arial"/>
                <w:sz w:val="18"/>
                <w:szCs w:val="18"/>
              </w:rPr>
              <w:t>indicates {Type 1 Single Panel,</w:t>
            </w:r>
            <w:r w:rsidRPr="007D1E1D">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0AF52384"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type1MP-feType2PS-null-r17 </w:t>
            </w:r>
            <w:r w:rsidRPr="007D1E1D">
              <w:rPr>
                <w:rFonts w:ascii="Arial" w:hAnsi="Arial" w:cs="Arial"/>
                <w:sz w:val="18"/>
                <w:szCs w:val="18"/>
              </w:rPr>
              <w:t xml:space="preserve">indicates </w:t>
            </w:r>
            <w:proofErr w:type="gramStart"/>
            <w:r w:rsidRPr="007D1E1D">
              <w:rPr>
                <w:rFonts w:ascii="Arial" w:hAnsi="Arial" w:cs="Arial"/>
                <w:sz w:val="18"/>
                <w:szCs w:val="18"/>
              </w:rPr>
              <w:t>{ Type</w:t>
            </w:r>
            <w:proofErr w:type="gramEnd"/>
            <w:r w:rsidRPr="007D1E1D">
              <w:rPr>
                <w:rFonts w:ascii="Arial" w:hAnsi="Arial" w:cs="Arial"/>
                <w:sz w:val="18"/>
                <w:szCs w:val="18"/>
              </w:rPr>
              <w:t xml:space="preserve"> 1 Multi Panel</w:t>
            </w:r>
            <w:r w:rsidRPr="007D1E1D">
              <w:rPr>
                <w:rFonts w:ascii="Arial" w:hAnsi="Arial" w:cs="Arial"/>
                <w:i/>
                <w:iCs/>
                <w:sz w:val="18"/>
                <w:szCs w:val="18"/>
              </w:rPr>
              <w:t>,</w:t>
            </w:r>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 NULL}</w:t>
            </w:r>
          </w:p>
          <w:p w14:paraId="79602FCE"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type1MP-feType2PS-M2R1-null-r17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 NULL}</w:t>
            </w:r>
          </w:p>
          <w:p w14:paraId="7A16DC28"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type1MP-feType2PS-M2R2-null-r17 </w:t>
            </w:r>
            <w:r w:rsidRPr="007D1E1D">
              <w:rPr>
                <w:rFonts w:ascii="Arial" w:hAnsi="Arial" w:cs="Arial"/>
                <w:sz w:val="18"/>
                <w:szCs w:val="18"/>
              </w:rPr>
              <w:t>indicates {Type 1 Multi Panel</w:t>
            </w:r>
            <w:r w:rsidRPr="007D1E1D">
              <w:rPr>
                <w:rFonts w:ascii="Arial" w:hAnsi="Arial" w:cs="Arial"/>
                <w:i/>
                <w:iCs/>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R=2, NULL}</w:t>
            </w:r>
          </w:p>
          <w:p w14:paraId="5A08E124"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type1MP-Type2-feType2-PS-M1-r17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21B21099"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type1MP-Type2-feType2-PS-M2R1-r17 </w:t>
            </w:r>
            <w:r w:rsidRPr="007D1E1D">
              <w:rPr>
                <w:rFonts w:ascii="Arial" w:hAnsi="Arial" w:cs="Arial"/>
                <w:sz w:val="18"/>
                <w:szCs w:val="18"/>
              </w:rPr>
              <w:t>indicates {Type 1 Multi Panel</w:t>
            </w:r>
            <w:r w:rsidRPr="007D1E1D">
              <w:rPr>
                <w:rFonts w:ascii="Arial" w:hAnsi="Arial" w:cs="Arial"/>
                <w:i/>
                <w:iCs/>
                <w:sz w:val="18"/>
                <w:szCs w:val="18"/>
              </w:rPr>
              <w:t>,</w:t>
            </w:r>
            <w:r w:rsidRPr="007D1E1D">
              <w:t xml:space="preserve"> </w:t>
            </w:r>
            <w:r w:rsidRPr="007D1E1D">
              <w:rPr>
                <w:rFonts w:ascii="Arial" w:hAnsi="Arial" w:cs="Arial"/>
                <w:sz w:val="18"/>
                <w:szCs w:val="18"/>
              </w:rPr>
              <w:t xml:space="preserve">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47339459"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type1MP-eType2R1-feType2-PS-M1-r17</w:t>
            </w:r>
            <w:r w:rsidRPr="007D1E1D">
              <w:rPr>
                <w:rFonts w:ascii="Arial" w:hAnsi="Arial" w:cs="Arial"/>
                <w:sz w:val="18"/>
                <w:szCs w:val="18"/>
              </w:rPr>
              <w:t xml:space="preserve"> indicates {Type 1 Multi Panel</w:t>
            </w:r>
            <w:proofErr w:type="gramStart"/>
            <w:r w:rsidRPr="007D1E1D">
              <w:rPr>
                <w:rFonts w:ascii="Arial" w:hAnsi="Arial" w:cs="Arial"/>
                <w:sz w:val="18"/>
                <w:szCs w:val="18"/>
              </w:rPr>
              <w:t>, ,</w:t>
            </w:r>
            <w:proofErr w:type="gram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20CF0136"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type1MP-eType2R1-feType2-PS-M2R1-r17 </w:t>
            </w:r>
            <w:r w:rsidRPr="007D1E1D">
              <w:rPr>
                <w:rFonts w:ascii="Arial" w:hAnsi="Arial" w:cs="Arial"/>
                <w:sz w:val="18"/>
                <w:szCs w:val="18"/>
              </w:rPr>
              <w:t>indicates {Type 1 Multi Panel</w:t>
            </w:r>
            <w:proofErr w:type="gramStart"/>
            <w:r w:rsidRPr="007D1E1D">
              <w:rPr>
                <w:rFonts w:ascii="Arial" w:hAnsi="Arial" w:cs="Arial"/>
                <w:i/>
                <w:iCs/>
                <w:sz w:val="18"/>
                <w:szCs w:val="18"/>
              </w:rPr>
              <w:t>,</w:t>
            </w:r>
            <w:r w:rsidRPr="007D1E1D">
              <w:rPr>
                <w:rFonts w:ascii="Arial" w:hAnsi="Arial" w:cs="Arial"/>
                <w:sz w:val="18"/>
                <w:szCs w:val="18"/>
              </w:rPr>
              <w:t xml:space="preserve"> ,</w:t>
            </w:r>
            <w:proofErr w:type="gramEnd"/>
            <w:r w:rsidRPr="007D1E1D">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406E3727" w14:textId="77777777" w:rsidR="00B12BEC" w:rsidRPr="007D1E1D" w:rsidRDefault="00B12BEC" w:rsidP="00B12BEC">
            <w:pPr>
              <w:pStyle w:val="TAL"/>
            </w:pPr>
          </w:p>
          <w:p w14:paraId="5F46B865" w14:textId="77777777" w:rsidR="00B12BEC" w:rsidRPr="007D1E1D" w:rsidRDefault="00B12BEC" w:rsidP="00B12BEC">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proofErr w:type="spellStart"/>
            <w:r w:rsidRPr="007D1E1D">
              <w:rPr>
                <w:rFonts w:cs="Arial"/>
                <w:i/>
                <w:szCs w:val="18"/>
              </w:rPr>
              <w:t>codebookVariantsList</w:t>
            </w:r>
            <w:proofErr w:type="spellEnd"/>
            <w:r w:rsidRPr="007D1E1D">
              <w:rPr>
                <w:rFonts w:cs="Arial"/>
                <w:szCs w:val="18"/>
              </w:rPr>
              <w:t>. The following parameters are included for the supported CSI-RS resource:</w:t>
            </w:r>
          </w:p>
          <w:p w14:paraId="371CE3BE"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of a band. The minimum of </w:t>
            </w:r>
            <w:proofErr w:type="spellStart"/>
            <w:r w:rsidRPr="007D1E1D">
              <w:rPr>
                <w:rFonts w:ascii="Arial" w:hAnsi="Arial" w:cs="Arial"/>
                <w:i/>
                <w:iCs/>
                <w:sz w:val="18"/>
                <w:szCs w:val="18"/>
              </w:rPr>
              <w:t>maxNumberTxPortsPerResource</w:t>
            </w:r>
            <w:proofErr w:type="spellEnd"/>
            <w:r w:rsidRPr="007D1E1D">
              <w:rPr>
                <w:rFonts w:ascii="Arial" w:hAnsi="Arial" w:cs="Arial"/>
                <w:sz w:val="18"/>
                <w:szCs w:val="18"/>
              </w:rPr>
              <w:t xml:space="preserve"> is 'p4</w:t>
            </w:r>
            <w:proofErr w:type="gramStart"/>
            <w:r w:rsidRPr="007D1E1D">
              <w:rPr>
                <w:rFonts w:ascii="Arial" w:hAnsi="Arial" w:cs="Arial"/>
                <w:sz w:val="18"/>
                <w:szCs w:val="18"/>
              </w:rPr>
              <w:t>';</w:t>
            </w:r>
            <w:proofErr w:type="gramEnd"/>
          </w:p>
          <w:p w14:paraId="6A59BCD3"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in a </w:t>
            </w:r>
            <w:proofErr w:type="gramStart"/>
            <w:r w:rsidRPr="007D1E1D">
              <w:rPr>
                <w:rFonts w:ascii="Arial" w:hAnsi="Arial" w:cs="Arial"/>
                <w:sz w:val="18"/>
                <w:szCs w:val="18"/>
              </w:rPr>
              <w:t>band;</w:t>
            </w:r>
            <w:proofErr w:type="gramEnd"/>
          </w:p>
          <w:p w14:paraId="0FADCB77"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in a band. The minimum value of </w:t>
            </w:r>
            <w:proofErr w:type="spellStart"/>
            <w:r w:rsidRPr="007D1E1D">
              <w:rPr>
                <w:rFonts w:ascii="Arial" w:hAnsi="Arial" w:cs="Arial"/>
                <w:i/>
                <w:iCs/>
                <w:sz w:val="18"/>
                <w:szCs w:val="18"/>
              </w:rPr>
              <w:t>totalNumberTxPortsPerBand</w:t>
            </w:r>
            <w:proofErr w:type="spellEnd"/>
            <w:r w:rsidRPr="007D1E1D">
              <w:rPr>
                <w:rFonts w:ascii="Arial" w:hAnsi="Arial" w:cs="Arial"/>
                <w:sz w:val="18"/>
                <w:szCs w:val="18"/>
              </w:rPr>
              <w:t xml:space="preserve"> is 4.</w:t>
            </w:r>
          </w:p>
          <w:p w14:paraId="19633B6C" w14:textId="77777777" w:rsidR="00B12BEC" w:rsidRPr="007D1E1D" w:rsidRDefault="00B12BEC" w:rsidP="00B12BEC">
            <w:pPr>
              <w:pStyle w:val="B1"/>
              <w:spacing w:after="0"/>
              <w:rPr>
                <w:rFonts w:ascii="Arial" w:hAnsi="Arial" w:cs="Arial"/>
                <w:sz w:val="18"/>
                <w:szCs w:val="18"/>
              </w:rPr>
            </w:pPr>
          </w:p>
          <w:p w14:paraId="0EEB51A3" w14:textId="792E54F1" w:rsidR="00B12BEC" w:rsidRPr="007D1E1D" w:rsidRDefault="00B12BEC" w:rsidP="00B12BEC">
            <w:pPr>
              <w:pStyle w:val="TAL"/>
              <w:rPr>
                <w:rFonts w:cs="Arial"/>
                <w:b/>
                <w:bCs/>
                <w:i/>
                <w:iCs/>
                <w:szCs w:val="18"/>
              </w:rPr>
            </w:pPr>
            <w:r w:rsidRPr="007D1E1D">
              <w:rPr>
                <w:rFonts w:cs="Arial"/>
                <w:szCs w:val="18"/>
              </w:rPr>
              <w:t xml:space="preserve">The UE supporting this feature shall indicate the support of </w:t>
            </w:r>
            <w:r w:rsidRPr="007D1E1D">
              <w:rPr>
                <w:rFonts w:cs="Arial"/>
                <w:i/>
                <w:iCs/>
                <w:szCs w:val="18"/>
              </w:rPr>
              <w:t>fetype2basic-r17, etype2R1-r</w:t>
            </w:r>
            <w:proofErr w:type="gramStart"/>
            <w:r w:rsidRPr="007D1E1D">
              <w:rPr>
                <w:rFonts w:cs="Arial"/>
                <w:i/>
                <w:iCs/>
                <w:szCs w:val="18"/>
              </w:rPr>
              <w:t>16 ,</w:t>
            </w:r>
            <w:proofErr w:type="gramEnd"/>
            <w:r w:rsidRPr="007D1E1D">
              <w:rPr>
                <w:rFonts w:cs="Arial"/>
                <w:i/>
                <w:iCs/>
                <w:szCs w:val="18"/>
              </w:rPr>
              <w:t xml:space="preserve"> CodebookComboParametersAddition-r16, </w:t>
            </w:r>
            <w:del w:id="269" w:author="Rapp" w:date="2022-08-22T10:23:00Z">
              <w:r w:rsidRPr="007D1E1D" w:rsidDel="004B1D3C">
                <w:rPr>
                  <w:rFonts w:cs="Arial"/>
                  <w:i/>
                  <w:iCs/>
                  <w:szCs w:val="18"/>
                </w:rPr>
                <w:delText xml:space="preserve">supportedCSI-RS-ResourceList, </w:delText>
              </w:r>
            </w:del>
            <w:proofErr w:type="spellStart"/>
            <w:r w:rsidRPr="007D1E1D">
              <w:rPr>
                <w:i/>
                <w:iCs/>
              </w:rPr>
              <w:t>supportedCSI</w:t>
            </w:r>
            <w:proofErr w:type="spellEnd"/>
            <w:r w:rsidRPr="007D1E1D">
              <w:rPr>
                <w:i/>
                <w:iCs/>
              </w:rPr>
              <w:t>-RS-</w:t>
            </w:r>
            <w:proofErr w:type="spellStart"/>
            <w:r w:rsidRPr="007D1E1D">
              <w:rPr>
                <w:i/>
                <w:iCs/>
              </w:rPr>
              <w:t>ResourceList</w:t>
            </w:r>
            <w:proofErr w:type="spellEnd"/>
            <w:r w:rsidRPr="007D1E1D">
              <w:rPr>
                <w:rFonts w:cs="Arial"/>
                <w:i/>
                <w:iCs/>
                <w:szCs w:val="18"/>
              </w:rPr>
              <w:t>, fetype2Rank1-r17, fetype2Rank2-r17.</w:t>
            </w:r>
          </w:p>
        </w:tc>
        <w:tc>
          <w:tcPr>
            <w:tcW w:w="709" w:type="dxa"/>
          </w:tcPr>
          <w:p w14:paraId="74A7A4EA" w14:textId="77777777" w:rsidR="00B12BEC" w:rsidRPr="007D1E1D" w:rsidRDefault="00B12BEC" w:rsidP="00B12BEC">
            <w:pPr>
              <w:pStyle w:val="TAL"/>
              <w:jc w:val="center"/>
              <w:rPr>
                <w:rFonts w:cs="Arial"/>
                <w:szCs w:val="18"/>
              </w:rPr>
            </w:pPr>
            <w:r w:rsidRPr="007D1E1D">
              <w:rPr>
                <w:rFonts w:cs="Arial"/>
                <w:szCs w:val="18"/>
              </w:rPr>
              <w:t>Band</w:t>
            </w:r>
          </w:p>
        </w:tc>
        <w:tc>
          <w:tcPr>
            <w:tcW w:w="567" w:type="dxa"/>
          </w:tcPr>
          <w:p w14:paraId="5E6EA8E1" w14:textId="77777777" w:rsidR="00B12BEC" w:rsidRPr="007D1E1D" w:rsidRDefault="00B12BEC" w:rsidP="00B12BEC">
            <w:pPr>
              <w:pStyle w:val="TAL"/>
              <w:jc w:val="center"/>
              <w:rPr>
                <w:rFonts w:cs="Arial"/>
                <w:szCs w:val="18"/>
              </w:rPr>
            </w:pPr>
            <w:r w:rsidRPr="007D1E1D">
              <w:rPr>
                <w:rFonts w:cs="Arial"/>
                <w:szCs w:val="18"/>
              </w:rPr>
              <w:t>No</w:t>
            </w:r>
          </w:p>
        </w:tc>
        <w:tc>
          <w:tcPr>
            <w:tcW w:w="709" w:type="dxa"/>
          </w:tcPr>
          <w:p w14:paraId="5651B3F3" w14:textId="77777777" w:rsidR="00B12BEC" w:rsidRPr="007D1E1D" w:rsidRDefault="00B12BEC" w:rsidP="00B12BEC">
            <w:pPr>
              <w:pStyle w:val="TAL"/>
              <w:jc w:val="center"/>
              <w:rPr>
                <w:bCs/>
                <w:iCs/>
              </w:rPr>
            </w:pPr>
            <w:r w:rsidRPr="007D1E1D">
              <w:rPr>
                <w:bCs/>
                <w:iCs/>
              </w:rPr>
              <w:t>N/A</w:t>
            </w:r>
          </w:p>
        </w:tc>
        <w:tc>
          <w:tcPr>
            <w:tcW w:w="728" w:type="dxa"/>
          </w:tcPr>
          <w:p w14:paraId="177166EB" w14:textId="77777777" w:rsidR="00B12BEC" w:rsidRPr="007D1E1D" w:rsidRDefault="00B12BEC" w:rsidP="00B12BEC">
            <w:pPr>
              <w:pStyle w:val="TAL"/>
              <w:jc w:val="center"/>
              <w:rPr>
                <w:bCs/>
                <w:iCs/>
              </w:rPr>
            </w:pPr>
            <w:r w:rsidRPr="007D1E1D">
              <w:rPr>
                <w:bCs/>
                <w:iCs/>
              </w:rPr>
              <w:t>N/A</w:t>
            </w:r>
          </w:p>
        </w:tc>
      </w:tr>
      <w:tr w:rsidR="00B12BEC" w:rsidRPr="007D1E1D" w14:paraId="747A98D1" w14:textId="77777777" w:rsidTr="6815C297">
        <w:trPr>
          <w:cantSplit/>
          <w:tblHeader/>
        </w:trPr>
        <w:tc>
          <w:tcPr>
            <w:tcW w:w="6917" w:type="dxa"/>
          </w:tcPr>
          <w:p w14:paraId="53AB22DD" w14:textId="77777777" w:rsidR="00B12BEC" w:rsidRPr="007D1E1D" w:rsidRDefault="00B12BEC" w:rsidP="00B12BEC">
            <w:pPr>
              <w:pStyle w:val="TAL"/>
              <w:rPr>
                <w:rFonts w:cs="Arial"/>
                <w:b/>
                <w:bCs/>
                <w:i/>
                <w:iCs/>
                <w:szCs w:val="18"/>
                <w:lang w:eastAsia="en-GB"/>
              </w:rPr>
            </w:pPr>
            <w:r w:rsidRPr="007D1E1D">
              <w:rPr>
                <w:rFonts w:cs="Arial"/>
                <w:b/>
                <w:bCs/>
                <w:i/>
                <w:iCs/>
                <w:szCs w:val="18"/>
                <w:lang w:eastAsia="en-GB"/>
              </w:rPr>
              <w:lastRenderedPageBreak/>
              <w:t>codebookComboParameterMultiTRP-r17</w:t>
            </w:r>
          </w:p>
          <w:p w14:paraId="67655E69" w14:textId="77777777" w:rsidR="00B12BEC" w:rsidRPr="007D1E1D" w:rsidRDefault="00B12BEC" w:rsidP="00B12BEC">
            <w:pPr>
              <w:pStyle w:val="TAL"/>
            </w:pPr>
            <w:r w:rsidRPr="007D1E1D">
              <w:t>Indicates the support of active CSI-RS resources and ports in the presence of multi-TRP CSI.</w:t>
            </w:r>
          </w:p>
          <w:p w14:paraId="36E3D217" w14:textId="3CAF6374" w:rsidR="00B12BEC" w:rsidRPr="007D1E1D" w:rsidRDefault="00B12BEC" w:rsidP="00B12BEC">
            <w:pPr>
              <w:pStyle w:val="TAL"/>
            </w:pPr>
            <w:r w:rsidRPr="007D1E1D">
              <w:t>Indicates the support of active CSI-RS resources and ports for mixed codebook types in any slot. The UE reports supported active CSI-RS resources and ports for up to 4 mixed codebook combinations</w:t>
            </w:r>
            <w:del w:id="270" w:author="NR_feMIMO-Core-v1" w:date="2022-08-22T09:58:00Z">
              <w:r w:rsidRPr="007D1E1D" w:rsidDel="002E2BBD">
                <w:delText xml:space="preserve"> in any slot</w:delText>
              </w:r>
            </w:del>
            <w:r w:rsidRPr="007D1E1D">
              <w:t xml:space="preserve">. The following </w:t>
            </w:r>
            <w:ins w:id="271" w:author="NR_feMIMO-Core-v1" w:date="2022-08-22T09:57:00Z">
              <w:r w:rsidR="00F71572">
                <w:t>are</w:t>
              </w:r>
            </w:ins>
            <w:del w:id="272" w:author="NR_feMIMO-Core-v1" w:date="2022-08-22T09:57:00Z">
              <w:r w:rsidRPr="007D1E1D" w:rsidDel="00F71572">
                <w:delText>is</w:delText>
              </w:r>
            </w:del>
            <w:r w:rsidRPr="007D1E1D">
              <w:t xml:space="preserve"> the possible mixed codebook combinations {Codebook1, Codebook2, Codebook3}:</w:t>
            </w:r>
          </w:p>
          <w:p w14:paraId="5CFF7E11"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proofErr w:type="spellStart"/>
            <w:r w:rsidRPr="007D1E1D">
              <w:rPr>
                <w:rFonts w:ascii="Arial" w:hAnsi="Arial" w:cs="Arial"/>
                <w:i/>
                <w:iCs/>
                <w:sz w:val="18"/>
                <w:szCs w:val="18"/>
              </w:rPr>
              <w:t>nCJT</w:t>
            </w:r>
            <w:proofErr w:type="spellEnd"/>
            <w:r w:rsidRPr="007D1E1D">
              <w:rPr>
                <w:rFonts w:ascii="Arial" w:hAnsi="Arial" w:cs="Arial"/>
                <w:i/>
                <w:iCs/>
                <w:sz w:val="18"/>
                <w:szCs w:val="18"/>
              </w:rPr>
              <w:t xml:space="preserve">-null-null </w:t>
            </w:r>
            <w:r w:rsidRPr="007D1E1D">
              <w:rPr>
                <w:rFonts w:ascii="Arial" w:hAnsi="Arial" w:cs="Arial"/>
                <w:sz w:val="18"/>
                <w:szCs w:val="18"/>
              </w:rPr>
              <w:t>indicates {NCJT, NULL, NULL}</w:t>
            </w:r>
          </w:p>
          <w:p w14:paraId="5094377A"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nCJT1SP-null-null </w:t>
            </w:r>
            <w:r w:rsidRPr="007D1E1D">
              <w:rPr>
                <w:rFonts w:ascii="Arial" w:hAnsi="Arial" w:cs="Arial"/>
                <w:sz w:val="18"/>
                <w:szCs w:val="18"/>
              </w:rPr>
              <w:t xml:space="preserve">indicates </w:t>
            </w:r>
            <w:proofErr w:type="gramStart"/>
            <w:r w:rsidRPr="007D1E1D">
              <w:rPr>
                <w:rFonts w:ascii="Arial" w:hAnsi="Arial" w:cs="Arial"/>
                <w:sz w:val="18"/>
                <w:szCs w:val="18"/>
              </w:rPr>
              <w:t>{</w:t>
            </w:r>
            <w:r w:rsidRPr="007D1E1D">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NULL, NULL}</w:t>
            </w:r>
          </w:p>
          <w:p w14:paraId="61213356"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i/>
                <w:iCs/>
                <w:sz w:val="18"/>
                <w:szCs w:val="18"/>
              </w:rPr>
              <w:t>{</w:t>
            </w:r>
            <w:r w:rsidRPr="007D1E1D">
              <w:rPr>
                <w:rFonts w:ascii="Arial" w:hAnsi="Arial" w:cs="Arial"/>
                <w:sz w:val="18"/>
                <w:szCs w:val="18"/>
              </w:rPr>
              <w:t xml:space="preserve"> NCJT</w:t>
            </w:r>
            <w:proofErr w:type="gramEnd"/>
            <w:r w:rsidRPr="007D1E1D">
              <w:rPr>
                <w:rFonts w:ascii="Arial" w:hAnsi="Arial" w:cs="Arial"/>
                <w:i/>
                <w:iCs/>
                <w:sz w:val="18"/>
                <w:szCs w:val="18"/>
              </w:rPr>
              <w:t>, Type 2, Null}</w:t>
            </w:r>
          </w:p>
          <w:p w14:paraId="51BB5949"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nCJT-Type2PS-null-r16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i/>
                <w:iCs/>
                <w:sz w:val="18"/>
                <w:szCs w:val="18"/>
              </w:rPr>
              <w:t>{</w:t>
            </w:r>
            <w:r w:rsidRPr="007D1E1D">
              <w:rPr>
                <w:rFonts w:ascii="Arial" w:hAnsi="Arial" w:cs="Arial"/>
                <w:sz w:val="18"/>
                <w:szCs w:val="18"/>
              </w:rPr>
              <w:t xml:space="preserve"> NCJT</w:t>
            </w:r>
            <w:proofErr w:type="gramEnd"/>
            <w:r w:rsidRPr="007D1E1D">
              <w:rPr>
                <w:rFonts w:ascii="Arial" w:hAnsi="Arial" w:cs="Arial"/>
                <w:i/>
                <w:iCs/>
                <w:sz w:val="18"/>
                <w:szCs w:val="18"/>
              </w:rPr>
              <w:t>, Type 2 with port selection, Null}</w:t>
            </w:r>
          </w:p>
          <w:p w14:paraId="1B5D26B4"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i/>
                <w:iCs/>
                <w:sz w:val="18"/>
                <w:szCs w:val="18"/>
              </w:rPr>
              <w:t>{</w:t>
            </w:r>
            <w:r w:rsidRPr="007D1E1D">
              <w:rPr>
                <w:rFonts w:ascii="Arial" w:hAnsi="Arial" w:cs="Arial"/>
                <w:sz w:val="18"/>
                <w:szCs w:val="18"/>
              </w:rPr>
              <w:t xml:space="preserve"> NCJT</w:t>
            </w:r>
            <w:proofErr w:type="gramEnd"/>
            <w:r w:rsidRPr="007D1E1D">
              <w:rPr>
                <w:rFonts w:ascii="Arial" w:hAnsi="Arial" w:cs="Arial"/>
                <w:i/>
                <w:iCs/>
                <w:sz w:val="18"/>
                <w:szCs w:val="18"/>
              </w:rPr>
              <w:t xml:space="preserve">, </w:t>
            </w:r>
            <w:proofErr w:type="spellStart"/>
            <w:r w:rsidRPr="007D1E1D">
              <w:rPr>
                <w:rFonts w:ascii="Arial" w:hAnsi="Arial" w:cs="Arial"/>
                <w:i/>
                <w:iCs/>
                <w:sz w:val="18"/>
                <w:szCs w:val="18"/>
              </w:rPr>
              <w:t>eType</w:t>
            </w:r>
            <w:proofErr w:type="spellEnd"/>
            <w:r w:rsidRPr="007D1E1D">
              <w:rPr>
                <w:rFonts w:ascii="Arial" w:hAnsi="Arial" w:cs="Arial"/>
                <w:i/>
                <w:iCs/>
                <w:sz w:val="18"/>
                <w:szCs w:val="18"/>
              </w:rPr>
              <w:t xml:space="preserve"> 2 with R=1, Null}</w:t>
            </w:r>
          </w:p>
          <w:p w14:paraId="5FA2916B"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i/>
                <w:iCs/>
                <w:sz w:val="18"/>
                <w:szCs w:val="18"/>
              </w:rPr>
              <w:t>{</w:t>
            </w:r>
            <w:r w:rsidRPr="007D1E1D">
              <w:rPr>
                <w:rFonts w:ascii="Arial" w:hAnsi="Arial" w:cs="Arial"/>
                <w:sz w:val="18"/>
                <w:szCs w:val="18"/>
              </w:rPr>
              <w:t xml:space="preserve"> NCJT</w:t>
            </w:r>
            <w:proofErr w:type="gramEnd"/>
            <w:r w:rsidRPr="007D1E1D">
              <w:rPr>
                <w:rFonts w:ascii="Arial" w:hAnsi="Arial" w:cs="Arial"/>
                <w:i/>
                <w:iCs/>
                <w:sz w:val="18"/>
                <w:szCs w:val="18"/>
              </w:rPr>
              <w:t xml:space="preserve">, </w:t>
            </w:r>
            <w:proofErr w:type="spellStart"/>
            <w:r w:rsidRPr="007D1E1D">
              <w:rPr>
                <w:rFonts w:ascii="Arial" w:hAnsi="Arial" w:cs="Arial"/>
                <w:i/>
                <w:iCs/>
                <w:sz w:val="18"/>
                <w:szCs w:val="18"/>
              </w:rPr>
              <w:t>eType</w:t>
            </w:r>
            <w:proofErr w:type="spellEnd"/>
            <w:r w:rsidRPr="007D1E1D">
              <w:rPr>
                <w:rFonts w:ascii="Arial" w:hAnsi="Arial" w:cs="Arial"/>
                <w:i/>
                <w:iCs/>
                <w:sz w:val="18"/>
                <w:szCs w:val="18"/>
              </w:rPr>
              <w:t xml:space="preserve"> 2 with R=2, Null}</w:t>
            </w:r>
          </w:p>
          <w:p w14:paraId="7AB1A164"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nCJT-eType2R1PS-null-r16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i/>
                <w:iCs/>
                <w:sz w:val="18"/>
                <w:szCs w:val="18"/>
              </w:rPr>
              <w:t>{</w:t>
            </w:r>
            <w:r w:rsidRPr="007D1E1D">
              <w:rPr>
                <w:rFonts w:ascii="Arial" w:hAnsi="Arial" w:cs="Arial"/>
                <w:sz w:val="18"/>
                <w:szCs w:val="18"/>
              </w:rPr>
              <w:t xml:space="preserve"> NCJT</w:t>
            </w:r>
            <w:proofErr w:type="gramEnd"/>
            <w:r w:rsidRPr="007D1E1D">
              <w:rPr>
                <w:rFonts w:ascii="Arial" w:hAnsi="Arial" w:cs="Arial"/>
                <w:i/>
                <w:iCs/>
                <w:sz w:val="18"/>
                <w:szCs w:val="18"/>
              </w:rPr>
              <w:t xml:space="preserve">, </w:t>
            </w:r>
            <w:proofErr w:type="spellStart"/>
            <w:r w:rsidRPr="007D1E1D">
              <w:rPr>
                <w:rFonts w:ascii="Arial" w:hAnsi="Arial" w:cs="Arial"/>
                <w:i/>
                <w:iCs/>
                <w:sz w:val="18"/>
                <w:szCs w:val="18"/>
              </w:rPr>
              <w:t>eType</w:t>
            </w:r>
            <w:proofErr w:type="spellEnd"/>
            <w:r w:rsidRPr="007D1E1D">
              <w:rPr>
                <w:rFonts w:ascii="Arial" w:hAnsi="Arial" w:cs="Arial"/>
                <w:i/>
                <w:iCs/>
                <w:sz w:val="18"/>
                <w:szCs w:val="18"/>
              </w:rPr>
              <w:t xml:space="preserve"> 2 with R=1 and port selection, Null}</w:t>
            </w:r>
          </w:p>
          <w:p w14:paraId="0B896C46"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nCJT-eType2R2PS-null-r16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i/>
                <w:iCs/>
                <w:sz w:val="18"/>
                <w:szCs w:val="18"/>
              </w:rPr>
              <w:t>{</w:t>
            </w:r>
            <w:r w:rsidRPr="007D1E1D">
              <w:rPr>
                <w:rFonts w:ascii="Arial" w:hAnsi="Arial" w:cs="Arial"/>
                <w:sz w:val="18"/>
                <w:szCs w:val="18"/>
              </w:rPr>
              <w:t xml:space="preserve"> NCJT</w:t>
            </w:r>
            <w:proofErr w:type="gramEnd"/>
            <w:r w:rsidRPr="007D1E1D">
              <w:rPr>
                <w:rFonts w:ascii="Arial" w:hAnsi="Arial" w:cs="Arial"/>
                <w:i/>
                <w:iCs/>
                <w:sz w:val="18"/>
                <w:szCs w:val="18"/>
              </w:rPr>
              <w:t xml:space="preserve">, </w:t>
            </w:r>
            <w:proofErr w:type="spellStart"/>
            <w:r w:rsidRPr="007D1E1D">
              <w:rPr>
                <w:rFonts w:ascii="Arial" w:hAnsi="Arial" w:cs="Arial"/>
                <w:i/>
                <w:iCs/>
                <w:sz w:val="18"/>
                <w:szCs w:val="18"/>
              </w:rPr>
              <w:t>eType</w:t>
            </w:r>
            <w:proofErr w:type="spellEnd"/>
            <w:r w:rsidRPr="007D1E1D">
              <w:rPr>
                <w:rFonts w:ascii="Arial" w:hAnsi="Arial" w:cs="Arial"/>
                <w:i/>
                <w:iCs/>
                <w:sz w:val="18"/>
                <w:szCs w:val="18"/>
              </w:rPr>
              <w:t xml:space="preserve"> 2 with R=2 and port selection, Null}</w:t>
            </w:r>
          </w:p>
          <w:p w14:paraId="320B5F1F"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nCJT-Type2-Type2PS-r16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i/>
                <w:iCs/>
                <w:sz w:val="18"/>
                <w:szCs w:val="18"/>
              </w:rPr>
              <w:t>{</w:t>
            </w:r>
            <w:r w:rsidRPr="007D1E1D">
              <w:rPr>
                <w:rFonts w:ascii="Arial" w:hAnsi="Arial" w:cs="Arial"/>
                <w:sz w:val="18"/>
                <w:szCs w:val="18"/>
              </w:rPr>
              <w:t xml:space="preserve"> NCJT</w:t>
            </w:r>
            <w:proofErr w:type="gramEnd"/>
            <w:r w:rsidRPr="007D1E1D">
              <w:rPr>
                <w:rFonts w:ascii="Arial" w:hAnsi="Arial" w:cs="Arial"/>
                <w:i/>
                <w:iCs/>
                <w:sz w:val="18"/>
                <w:szCs w:val="18"/>
              </w:rPr>
              <w:t>, Type 2, Type 2 with port selection}</w:t>
            </w:r>
          </w:p>
          <w:p w14:paraId="794CE9BF"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Type 2, Null}</w:t>
            </w:r>
          </w:p>
          <w:p w14:paraId="16B03B27"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nCJT1SP-Type2PS-null-r16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Type 2 with port selection, Null}</w:t>
            </w:r>
          </w:p>
          <w:p w14:paraId="01D9F6E7"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R=1, Null}</w:t>
            </w:r>
          </w:p>
          <w:p w14:paraId="21E1A415"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R=2, Null}</w:t>
            </w:r>
          </w:p>
          <w:p w14:paraId="68607AE4"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nCJT1SP-eType2R1PS-null-r16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R=1 and port selection, Null}</w:t>
            </w:r>
          </w:p>
          <w:p w14:paraId="585775B0"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nCJT1SP-eType2R2PS-null-r16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R=2 and port selection, Null}</w:t>
            </w:r>
          </w:p>
          <w:p w14:paraId="2E4ABA41"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nCJT1SP-Type2-Type2PS-r16 </w:t>
            </w:r>
            <w:r w:rsidRPr="007D1E1D">
              <w:rPr>
                <w:rFonts w:ascii="Arial" w:hAnsi="Arial" w:cs="Arial"/>
                <w:sz w:val="18"/>
                <w:szCs w:val="18"/>
              </w:rPr>
              <w:t>indicates</w:t>
            </w:r>
            <w:r w:rsidRPr="007D1E1D">
              <w:rPr>
                <w:rFonts w:ascii="Arial" w:hAnsi="Arial" w:cs="Arial"/>
                <w:i/>
                <w:iCs/>
                <w:sz w:val="18"/>
                <w:szCs w:val="18"/>
              </w:rPr>
              <w:t xml:space="preserve">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Type 2, Type 2 with port selection}</w:t>
            </w:r>
          </w:p>
          <w:p w14:paraId="03D816E0"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nCJT-feType2PS-null-r17 indicates </w:t>
            </w:r>
            <w:proofErr w:type="gramStart"/>
            <w:r w:rsidRPr="007D1E1D">
              <w:rPr>
                <w:rFonts w:ascii="Arial" w:hAnsi="Arial" w:cs="Arial"/>
                <w:sz w:val="18"/>
                <w:szCs w:val="18"/>
              </w:rPr>
              <w:t>{</w:t>
            </w:r>
            <w:r w:rsidRPr="007D1E1D">
              <w:t xml:space="preserve"> </w:t>
            </w:r>
            <w:r w:rsidRPr="007D1E1D">
              <w:rPr>
                <w:rFonts w:ascii="Arial" w:hAnsi="Arial" w:cs="Arial"/>
                <w:sz w:val="18"/>
                <w:szCs w:val="18"/>
              </w:rPr>
              <w:t>NCJT</w:t>
            </w:r>
            <w:proofErr w:type="gramEnd"/>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 NULL}</w:t>
            </w:r>
          </w:p>
          <w:p w14:paraId="13F238E3"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nCJT-feType2PS-M2R1-null-r17 </w:t>
            </w:r>
            <w:r w:rsidRPr="007D1E1D">
              <w:rPr>
                <w:rFonts w:ascii="Arial" w:hAnsi="Arial" w:cs="Arial"/>
                <w:sz w:val="18"/>
                <w:szCs w:val="18"/>
              </w:rPr>
              <w:t xml:space="preserve">indicates </w:t>
            </w:r>
            <w:proofErr w:type="gramStart"/>
            <w:r w:rsidRPr="007D1E1D">
              <w:rPr>
                <w:rFonts w:ascii="Arial" w:hAnsi="Arial" w:cs="Arial"/>
                <w:sz w:val="18"/>
                <w:szCs w:val="18"/>
              </w:rPr>
              <w:t>{ NCJT</w:t>
            </w:r>
            <w:proofErr w:type="gramEnd"/>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 NULL}</w:t>
            </w:r>
          </w:p>
          <w:p w14:paraId="4E7D2811"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nCJT-feType2PS-M2R2-null-r17 </w:t>
            </w:r>
            <w:r w:rsidRPr="007D1E1D">
              <w:rPr>
                <w:rFonts w:ascii="Arial" w:hAnsi="Arial" w:cs="Arial"/>
                <w:sz w:val="18"/>
                <w:szCs w:val="18"/>
              </w:rPr>
              <w:t xml:space="preserve">indicates </w:t>
            </w:r>
            <w:proofErr w:type="gramStart"/>
            <w:r w:rsidRPr="007D1E1D">
              <w:rPr>
                <w:rFonts w:ascii="Arial" w:hAnsi="Arial" w:cs="Arial"/>
                <w:sz w:val="18"/>
                <w:szCs w:val="18"/>
              </w:rPr>
              <w:t>{ NCJT</w:t>
            </w:r>
            <w:proofErr w:type="gramEnd"/>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R=2, NULL}</w:t>
            </w:r>
          </w:p>
          <w:p w14:paraId="3276F895"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nCJT-Type2-feType2-PS-M1-r17</w:t>
            </w:r>
            <w:r w:rsidRPr="007D1E1D">
              <w:rPr>
                <w:rFonts w:ascii="Arial" w:hAnsi="Arial" w:cs="Arial"/>
                <w:sz w:val="18"/>
                <w:szCs w:val="18"/>
              </w:rPr>
              <w:t xml:space="preserve"> indicates </w:t>
            </w:r>
            <w:proofErr w:type="gramStart"/>
            <w:r w:rsidRPr="007D1E1D">
              <w:rPr>
                <w:rFonts w:ascii="Arial" w:hAnsi="Arial" w:cs="Arial"/>
                <w:sz w:val="18"/>
                <w:szCs w:val="18"/>
              </w:rPr>
              <w:t>{ NCJT</w:t>
            </w:r>
            <w:proofErr w:type="gramEnd"/>
            <w:r w:rsidRPr="007D1E1D">
              <w:rPr>
                <w:rFonts w:ascii="Arial" w:hAnsi="Arial" w:cs="Arial"/>
                <w:sz w:val="18"/>
                <w:szCs w:val="18"/>
              </w:rPr>
              <w:t xml:space="preserve">, 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192B2EE5"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nCJT-Type2-feType2-PS-M2R1-r17 </w:t>
            </w:r>
            <w:r w:rsidRPr="007D1E1D">
              <w:rPr>
                <w:rFonts w:ascii="Arial" w:hAnsi="Arial" w:cs="Arial"/>
                <w:sz w:val="18"/>
                <w:szCs w:val="18"/>
              </w:rPr>
              <w:t xml:space="preserve">indicates </w:t>
            </w:r>
            <w:proofErr w:type="gramStart"/>
            <w:r w:rsidRPr="007D1E1D">
              <w:rPr>
                <w:rFonts w:ascii="Arial" w:hAnsi="Arial" w:cs="Arial"/>
                <w:sz w:val="18"/>
                <w:szCs w:val="18"/>
              </w:rPr>
              <w:t>{ NCJT</w:t>
            </w:r>
            <w:proofErr w:type="gramEnd"/>
            <w:r w:rsidRPr="007D1E1D">
              <w:rPr>
                <w:rFonts w:ascii="Arial" w:hAnsi="Arial" w:cs="Arial"/>
                <w:sz w:val="18"/>
                <w:szCs w:val="18"/>
              </w:rPr>
              <w:t>,</w:t>
            </w:r>
            <w:r w:rsidRPr="007D1E1D">
              <w:t xml:space="preserve"> </w:t>
            </w:r>
            <w:r w:rsidRPr="007D1E1D">
              <w:rPr>
                <w:rFonts w:ascii="Arial" w:hAnsi="Arial" w:cs="Arial"/>
                <w:sz w:val="18"/>
                <w:szCs w:val="18"/>
              </w:rPr>
              <w:t xml:space="preserve">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28B2B49A"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nCJT-eType2R1-feType2-PS-M1-r17 </w:t>
            </w:r>
            <w:r w:rsidRPr="007D1E1D">
              <w:rPr>
                <w:rFonts w:ascii="Arial" w:hAnsi="Arial" w:cs="Arial"/>
                <w:sz w:val="18"/>
                <w:szCs w:val="18"/>
              </w:rPr>
              <w:t xml:space="preserve">indicates </w:t>
            </w:r>
            <w:proofErr w:type="gramStart"/>
            <w:r w:rsidRPr="007D1E1D">
              <w:rPr>
                <w:rFonts w:ascii="Arial" w:hAnsi="Arial" w:cs="Arial"/>
                <w:sz w:val="18"/>
                <w:szCs w:val="18"/>
              </w:rPr>
              <w:t>{ NCJT</w:t>
            </w:r>
            <w:proofErr w:type="gram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6AC72E44"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nCJT-eType2R1-feType2-PS-M2R1-r17 </w:t>
            </w:r>
            <w:r w:rsidRPr="007D1E1D">
              <w:rPr>
                <w:rFonts w:ascii="Arial" w:hAnsi="Arial" w:cs="Arial"/>
                <w:sz w:val="18"/>
                <w:szCs w:val="18"/>
              </w:rPr>
              <w:t xml:space="preserve">indicates </w:t>
            </w:r>
            <w:proofErr w:type="gramStart"/>
            <w:r w:rsidRPr="007D1E1D">
              <w:rPr>
                <w:rFonts w:ascii="Arial" w:hAnsi="Arial" w:cs="Arial"/>
                <w:sz w:val="18"/>
                <w:szCs w:val="18"/>
              </w:rPr>
              <w:t>{ NCJT</w:t>
            </w:r>
            <w:proofErr w:type="gramEnd"/>
            <w:r w:rsidRPr="007D1E1D">
              <w:rPr>
                <w:rFonts w:ascii="Arial" w:hAnsi="Arial" w:cs="Arial"/>
                <w:sz w:val="18"/>
                <w:szCs w:val="18"/>
              </w:rPr>
              <w:t>,</w:t>
            </w:r>
            <w:r w:rsidRPr="007D1E1D">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7646DAFD"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nCJT1SP-feType2PS-null-r17 indicates </w:t>
            </w:r>
            <w:proofErr w:type="gramStart"/>
            <w:r w:rsidRPr="007D1E1D">
              <w:rPr>
                <w:rFonts w:ascii="Arial" w:hAnsi="Arial" w:cs="Arial"/>
                <w:sz w:val="18"/>
                <w:szCs w:val="18"/>
              </w:rPr>
              <w:t>{</w:t>
            </w:r>
            <w:r w:rsidRPr="007D1E1D">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 NULL}</w:t>
            </w:r>
          </w:p>
          <w:p w14:paraId="174C1885"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nCJT1SP-feType2PS-M2R1-null-r17 </w:t>
            </w:r>
            <w:r w:rsidRPr="007D1E1D">
              <w:rPr>
                <w:rFonts w:ascii="Arial" w:hAnsi="Arial" w:cs="Arial"/>
                <w:sz w:val="18"/>
                <w:szCs w:val="18"/>
              </w:rPr>
              <w:t xml:space="preserve">indicates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 NULL}</w:t>
            </w:r>
          </w:p>
          <w:p w14:paraId="5D555C7D"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nCJT1SP-feType2PS-M2R2-null-r17</w:t>
            </w:r>
            <w:r w:rsidRPr="007D1E1D">
              <w:rPr>
                <w:rFonts w:ascii="Arial" w:hAnsi="Arial" w:cs="Arial"/>
                <w:sz w:val="18"/>
                <w:szCs w:val="18"/>
              </w:rPr>
              <w:t xml:space="preserve"> indicates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R=2, NULL}</w:t>
            </w:r>
          </w:p>
          <w:p w14:paraId="2ECA0DC3" w14:textId="77777777" w:rsidR="00B12BEC" w:rsidRPr="007D1E1D" w:rsidRDefault="00B12BEC" w:rsidP="00B12BEC">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nCJT1SP-Type2-feType2-PS-M1-r17</w:t>
            </w:r>
            <w:r w:rsidRPr="007D1E1D">
              <w:rPr>
                <w:rFonts w:ascii="Arial" w:hAnsi="Arial" w:cs="Arial"/>
                <w:sz w:val="18"/>
                <w:szCs w:val="18"/>
              </w:rPr>
              <w:t xml:space="preserve"> indicates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187ED054"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nCJT1SP-Type2-feType2-PS-M2R1-r17 </w:t>
            </w:r>
            <w:r w:rsidRPr="007D1E1D">
              <w:rPr>
                <w:rFonts w:ascii="Arial" w:hAnsi="Arial" w:cs="Arial"/>
                <w:sz w:val="18"/>
                <w:szCs w:val="18"/>
              </w:rPr>
              <w:t xml:space="preserve">indicates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w:t>
            </w:r>
            <w:r w:rsidRPr="007D1E1D">
              <w:t xml:space="preserve"> </w:t>
            </w:r>
            <w:r w:rsidRPr="007D1E1D">
              <w:rPr>
                <w:rFonts w:ascii="Arial" w:hAnsi="Arial" w:cs="Arial"/>
                <w:sz w:val="18"/>
                <w:szCs w:val="18"/>
              </w:rPr>
              <w:t xml:space="preserve">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540ADBDD"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nCJT1SP-eType2R1-feType2-PS-M1-r17 </w:t>
            </w:r>
            <w:r w:rsidRPr="007D1E1D">
              <w:rPr>
                <w:rFonts w:ascii="Arial" w:hAnsi="Arial" w:cs="Arial"/>
                <w:sz w:val="18"/>
                <w:szCs w:val="18"/>
              </w:rPr>
              <w:t xml:space="preserve">indicates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3FA193B6" w14:textId="77777777" w:rsidR="00B12BEC" w:rsidRPr="007D1E1D" w:rsidRDefault="00B12BEC" w:rsidP="00B12BEC">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nCJT1SP-eType2R1-feType2-PS-M2R1-r17 </w:t>
            </w:r>
            <w:r w:rsidRPr="007D1E1D">
              <w:rPr>
                <w:rFonts w:ascii="Arial" w:hAnsi="Arial" w:cs="Arial"/>
                <w:sz w:val="18"/>
                <w:szCs w:val="18"/>
              </w:rPr>
              <w:t xml:space="preserve">indicates </w:t>
            </w:r>
            <w:proofErr w:type="gramStart"/>
            <w:r w:rsidRPr="007D1E1D">
              <w:rPr>
                <w:rFonts w:ascii="Arial" w:hAnsi="Arial" w:cs="Arial"/>
                <w:sz w:val="18"/>
                <w:szCs w:val="18"/>
              </w:rPr>
              <w:t xml:space="preserve">{ </w:t>
            </w:r>
            <w:proofErr w:type="spellStart"/>
            <w:r w:rsidRPr="007D1E1D">
              <w:rPr>
                <w:rFonts w:ascii="Arial" w:hAnsi="Arial" w:cs="Arial"/>
                <w:sz w:val="18"/>
                <w:szCs w:val="18"/>
              </w:rPr>
              <w:t>NCJT</w:t>
            </w:r>
            <w:proofErr w:type="gramEnd"/>
            <w:r w:rsidRPr="007D1E1D">
              <w:rPr>
                <w:rFonts w:ascii="Arial" w:hAnsi="Arial" w:cs="Arial"/>
                <w:sz w:val="18"/>
                <w:szCs w:val="18"/>
              </w:rPr>
              <w: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w:t>
            </w:r>
            <w:r w:rsidRPr="007D1E1D">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34AC9292" w14:textId="77777777" w:rsidR="00B12BEC" w:rsidRPr="007D1E1D" w:rsidRDefault="00B12BEC" w:rsidP="00B12BEC">
            <w:pPr>
              <w:pStyle w:val="TAL"/>
            </w:pPr>
          </w:p>
          <w:p w14:paraId="5B7FC2A1" w14:textId="77777777" w:rsidR="00B12BEC" w:rsidRPr="007D1E1D" w:rsidRDefault="00B12BEC" w:rsidP="00B12BEC">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proofErr w:type="spellStart"/>
            <w:r w:rsidRPr="007D1E1D">
              <w:rPr>
                <w:rFonts w:cs="Arial"/>
                <w:i/>
                <w:szCs w:val="18"/>
              </w:rPr>
              <w:t>codebookVariantsList</w:t>
            </w:r>
            <w:proofErr w:type="spellEnd"/>
            <w:r w:rsidRPr="007D1E1D">
              <w:rPr>
                <w:rFonts w:cs="Arial"/>
                <w:szCs w:val="18"/>
              </w:rPr>
              <w:t xml:space="preserve">. The following parameters are included in </w:t>
            </w:r>
            <w:proofErr w:type="spellStart"/>
            <w:r w:rsidRPr="007D1E1D">
              <w:rPr>
                <w:rFonts w:cs="Arial"/>
                <w:i/>
                <w:szCs w:val="18"/>
              </w:rPr>
              <w:t>codebookVariantsList</w:t>
            </w:r>
            <w:proofErr w:type="spellEnd"/>
            <w:r w:rsidRPr="007D1E1D">
              <w:rPr>
                <w:rFonts w:cs="Arial"/>
                <w:szCs w:val="18"/>
              </w:rPr>
              <w:t>:</w:t>
            </w:r>
          </w:p>
          <w:p w14:paraId="4F5A814A"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of a band combination.</w:t>
            </w:r>
          </w:p>
          <w:p w14:paraId="5E1ED5D0"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sz w:val="18"/>
                <w:szCs w:val="18"/>
              </w:rPr>
              <w:lastRenderedPageBreak/>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in a band combination.</w:t>
            </w:r>
          </w:p>
          <w:p w14:paraId="5FFD75E9" w14:textId="77777777" w:rsidR="00B12BEC" w:rsidRPr="007D1E1D" w:rsidRDefault="00B12BEC" w:rsidP="00B12BEC">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in a band combination.</w:t>
            </w:r>
          </w:p>
          <w:p w14:paraId="19A15452" w14:textId="77777777" w:rsidR="00B12BEC" w:rsidRPr="007D1E1D" w:rsidRDefault="00B12BEC" w:rsidP="00B12BEC">
            <w:pPr>
              <w:pStyle w:val="TAL"/>
            </w:pPr>
          </w:p>
          <w:p w14:paraId="5D2C9E1C" w14:textId="77777777" w:rsidR="00B12BEC" w:rsidRPr="007D1E1D" w:rsidRDefault="00B12BEC" w:rsidP="00B12BEC">
            <w:pPr>
              <w:pStyle w:val="TAN"/>
            </w:pPr>
            <w:r w:rsidRPr="007D1E1D">
              <w:t>NOTE 1:</w:t>
            </w:r>
            <w:r w:rsidRPr="007D1E1D">
              <w:rPr>
                <w:rFonts w:cs="Arial"/>
                <w:szCs w:val="18"/>
              </w:rPr>
              <w:tab/>
            </w:r>
            <w:r w:rsidRPr="007D1E1D">
              <w:t xml:space="preserve">A CMR pair configured for NCJT will be counted as two activated resources, a CMR configured for </w:t>
            </w:r>
            <w:proofErr w:type="spellStart"/>
            <w:r w:rsidRPr="007D1E1D">
              <w:t>sTRP</w:t>
            </w:r>
            <w:proofErr w:type="spellEnd"/>
            <w:r w:rsidRPr="007D1E1D">
              <w:t xml:space="preserve"> will be counted as one activated resource for a triplet.</w:t>
            </w:r>
          </w:p>
          <w:p w14:paraId="13BA8D96" w14:textId="77777777" w:rsidR="00B12BEC" w:rsidRPr="007D1E1D" w:rsidRDefault="00B12BEC" w:rsidP="00B12BEC">
            <w:pPr>
              <w:pStyle w:val="TAN"/>
            </w:pPr>
          </w:p>
          <w:p w14:paraId="76D67F2B" w14:textId="77777777" w:rsidR="00B12BEC" w:rsidRPr="007D1E1D" w:rsidRDefault="00B12BEC" w:rsidP="00B12BEC">
            <w:pPr>
              <w:pStyle w:val="TAN"/>
            </w:pPr>
            <w:r w:rsidRPr="007D1E1D">
              <w:t>NOTE 2:</w:t>
            </w:r>
            <w:r w:rsidRPr="007D1E1D">
              <w:rPr>
                <w:rFonts w:cs="Arial"/>
                <w:szCs w:val="18"/>
              </w:rPr>
              <w:tab/>
            </w:r>
            <w:r w:rsidRPr="007D1E1D">
              <w:t>This capability is relevant only when UE is configured with NCJT CSI in at least one CSI report setting in at least one CC in the band and/or band combination.</w:t>
            </w:r>
          </w:p>
          <w:p w14:paraId="1DD97FFF" w14:textId="77777777" w:rsidR="00B12BEC" w:rsidRPr="007D1E1D" w:rsidRDefault="00B12BEC" w:rsidP="00B12BEC">
            <w:pPr>
              <w:pStyle w:val="TAL"/>
            </w:pPr>
          </w:p>
          <w:p w14:paraId="3C10185A" w14:textId="77777777" w:rsidR="00B12BEC" w:rsidRPr="007D1E1D" w:rsidRDefault="00B12BEC" w:rsidP="00B12BEC">
            <w:pPr>
              <w:pStyle w:val="TAL"/>
              <w:rPr>
                <w:rFonts w:cs="Arial"/>
                <w:szCs w:val="18"/>
                <w:lang w:eastAsia="en-GB"/>
              </w:rPr>
            </w:pPr>
            <w:r w:rsidRPr="007D1E1D">
              <w:rPr>
                <w:rFonts w:cs="Arial"/>
                <w:szCs w:val="18"/>
              </w:rPr>
              <w:t xml:space="preserve">The UE indicating support of this feature shall also indicate the support of </w:t>
            </w:r>
            <w:r w:rsidRPr="007D1E1D">
              <w:rPr>
                <w:rFonts w:cs="Arial"/>
                <w:i/>
                <w:iCs/>
                <w:szCs w:val="18"/>
                <w:lang w:eastAsia="en-GB"/>
              </w:rPr>
              <w:t>mTRP-CSI-EnhancementPerBand-r17</w:t>
            </w:r>
            <w:r w:rsidRPr="007D1E1D">
              <w:rPr>
                <w:rFonts w:cs="Arial"/>
                <w:szCs w:val="18"/>
                <w:lang w:eastAsia="en-GB"/>
              </w:rPr>
              <w:t>.</w:t>
            </w:r>
          </w:p>
        </w:tc>
        <w:tc>
          <w:tcPr>
            <w:tcW w:w="709" w:type="dxa"/>
          </w:tcPr>
          <w:p w14:paraId="50830FCF" w14:textId="77777777" w:rsidR="00B12BEC" w:rsidRPr="007D1E1D" w:rsidRDefault="00B12BEC" w:rsidP="00B12BEC">
            <w:pPr>
              <w:pStyle w:val="TAL"/>
              <w:jc w:val="center"/>
              <w:rPr>
                <w:rFonts w:cs="Arial"/>
                <w:szCs w:val="18"/>
              </w:rPr>
            </w:pPr>
            <w:r w:rsidRPr="007D1E1D">
              <w:lastRenderedPageBreak/>
              <w:t>Band</w:t>
            </w:r>
          </w:p>
        </w:tc>
        <w:tc>
          <w:tcPr>
            <w:tcW w:w="567" w:type="dxa"/>
          </w:tcPr>
          <w:p w14:paraId="4F024D3E" w14:textId="77777777" w:rsidR="00B12BEC" w:rsidRPr="007D1E1D" w:rsidRDefault="00B12BEC" w:rsidP="00B12BEC">
            <w:pPr>
              <w:pStyle w:val="TAL"/>
              <w:jc w:val="center"/>
              <w:rPr>
                <w:rFonts w:cs="Arial"/>
                <w:szCs w:val="18"/>
              </w:rPr>
            </w:pPr>
            <w:r w:rsidRPr="007D1E1D">
              <w:t>No</w:t>
            </w:r>
          </w:p>
        </w:tc>
        <w:tc>
          <w:tcPr>
            <w:tcW w:w="709" w:type="dxa"/>
          </w:tcPr>
          <w:p w14:paraId="265A2395" w14:textId="77777777" w:rsidR="00B12BEC" w:rsidRPr="007D1E1D" w:rsidRDefault="00B12BEC" w:rsidP="00B12BEC">
            <w:pPr>
              <w:pStyle w:val="TAL"/>
              <w:jc w:val="center"/>
              <w:rPr>
                <w:bCs/>
                <w:iCs/>
              </w:rPr>
            </w:pPr>
            <w:r w:rsidRPr="007D1E1D">
              <w:rPr>
                <w:bCs/>
                <w:iCs/>
              </w:rPr>
              <w:t>N/A</w:t>
            </w:r>
          </w:p>
        </w:tc>
        <w:tc>
          <w:tcPr>
            <w:tcW w:w="728" w:type="dxa"/>
          </w:tcPr>
          <w:p w14:paraId="6B13DFB8" w14:textId="77777777" w:rsidR="00B12BEC" w:rsidRPr="007D1E1D" w:rsidRDefault="00B12BEC" w:rsidP="00B12BEC">
            <w:pPr>
              <w:pStyle w:val="TAL"/>
              <w:jc w:val="center"/>
              <w:rPr>
                <w:bCs/>
                <w:iCs/>
              </w:rPr>
            </w:pPr>
            <w:r w:rsidRPr="007D1E1D">
              <w:rPr>
                <w:bCs/>
                <w:iCs/>
              </w:rPr>
              <w:t>N/A</w:t>
            </w:r>
          </w:p>
        </w:tc>
      </w:tr>
      <w:tr w:rsidR="00B12BEC" w:rsidRPr="007D1E1D" w14:paraId="4FF67173" w14:textId="77777777" w:rsidTr="6815C297">
        <w:trPr>
          <w:cantSplit/>
          <w:tblHeader/>
        </w:trPr>
        <w:tc>
          <w:tcPr>
            <w:tcW w:w="6917" w:type="dxa"/>
          </w:tcPr>
          <w:p w14:paraId="1E457740" w14:textId="77777777" w:rsidR="00B12BEC" w:rsidRPr="007D1E1D" w:rsidRDefault="00B12BEC" w:rsidP="00B12BEC">
            <w:pPr>
              <w:pStyle w:val="TAL"/>
              <w:rPr>
                <w:rFonts w:cs="Arial"/>
                <w:b/>
                <w:bCs/>
                <w:i/>
                <w:iCs/>
                <w:szCs w:val="18"/>
              </w:rPr>
            </w:pPr>
            <w:r w:rsidRPr="007D1E1D">
              <w:rPr>
                <w:rFonts w:cs="Arial"/>
                <w:b/>
                <w:bCs/>
                <w:i/>
                <w:iCs/>
                <w:szCs w:val="18"/>
              </w:rPr>
              <w:t>condHandover-r16</w:t>
            </w:r>
          </w:p>
          <w:p w14:paraId="69FC8653" w14:textId="77777777" w:rsidR="00B12BEC" w:rsidRPr="007D1E1D" w:rsidRDefault="00B12BEC" w:rsidP="00B12BEC">
            <w:pPr>
              <w:pStyle w:val="TAL"/>
              <w:rPr>
                <w:b/>
                <w:i/>
              </w:rPr>
            </w:pPr>
            <w:r w:rsidRPr="007D1E1D">
              <w:rPr>
                <w:rFonts w:eastAsia="MS PGothic" w:cs="Arial"/>
                <w:szCs w:val="18"/>
              </w:rPr>
              <w:t>Indicates whether the UE supports conditional handover including execution condition, candidate cell configuration and maximum 8 candidate cells.</w:t>
            </w:r>
            <w:r w:rsidRPr="007D1E1D">
              <w:t xml:space="preserve"> Except for NTN bands, </w:t>
            </w:r>
            <w:r w:rsidRPr="007D1E1D">
              <w:rPr>
                <w:rFonts w:eastAsia="MS PGothic" w:cs="Arial"/>
                <w:szCs w:val="18"/>
              </w:rPr>
              <w:t xml:space="preserve">UE shall set the capability value consistently for all FDD-FR1 bands, all TDD-FR1 bands, all TDD-FR2-1 </w:t>
            </w:r>
            <w:proofErr w:type="gramStart"/>
            <w:r w:rsidRPr="007D1E1D">
              <w:rPr>
                <w:rFonts w:eastAsia="MS PGothic" w:cs="Arial"/>
                <w:szCs w:val="18"/>
              </w:rPr>
              <w:t>bands</w:t>
            </w:r>
            <w:proofErr w:type="gramEnd"/>
            <w:r w:rsidRPr="007D1E1D">
              <w:rPr>
                <w:rFonts w:eastAsia="MS PGothic" w:cs="Arial"/>
                <w:szCs w:val="18"/>
              </w:rPr>
              <w:t xml:space="preserve"> and all TDD-FR2-2 bands respectively. For NTN, UE shall set the capability value consistently for all FDD-FR1 NTN bands.</w:t>
            </w:r>
          </w:p>
        </w:tc>
        <w:tc>
          <w:tcPr>
            <w:tcW w:w="709" w:type="dxa"/>
          </w:tcPr>
          <w:p w14:paraId="17BA0136" w14:textId="77777777" w:rsidR="00B12BEC" w:rsidRPr="007D1E1D" w:rsidRDefault="00B12BEC" w:rsidP="00B12BEC">
            <w:pPr>
              <w:pStyle w:val="TAL"/>
              <w:jc w:val="center"/>
            </w:pPr>
            <w:r w:rsidRPr="007D1E1D">
              <w:rPr>
                <w:rFonts w:eastAsia="MS Mincho" w:cs="Arial"/>
                <w:bCs/>
                <w:iCs/>
                <w:szCs w:val="18"/>
              </w:rPr>
              <w:t>Band</w:t>
            </w:r>
          </w:p>
        </w:tc>
        <w:tc>
          <w:tcPr>
            <w:tcW w:w="567" w:type="dxa"/>
          </w:tcPr>
          <w:p w14:paraId="55CD2D0A" w14:textId="77777777" w:rsidR="00B12BEC" w:rsidRPr="007D1E1D" w:rsidRDefault="00B12BEC" w:rsidP="00B12BEC">
            <w:pPr>
              <w:pStyle w:val="TAL"/>
              <w:jc w:val="center"/>
            </w:pPr>
            <w:r w:rsidRPr="007D1E1D">
              <w:rPr>
                <w:rFonts w:eastAsia="MS Mincho" w:cs="Arial"/>
                <w:bCs/>
                <w:iCs/>
                <w:szCs w:val="18"/>
              </w:rPr>
              <w:t>No</w:t>
            </w:r>
          </w:p>
        </w:tc>
        <w:tc>
          <w:tcPr>
            <w:tcW w:w="709" w:type="dxa"/>
          </w:tcPr>
          <w:p w14:paraId="3B45A9DB" w14:textId="77777777" w:rsidR="00B12BEC" w:rsidRPr="007D1E1D" w:rsidRDefault="00B12BEC" w:rsidP="00B12BEC">
            <w:pPr>
              <w:pStyle w:val="TAL"/>
              <w:jc w:val="center"/>
              <w:rPr>
                <w:bCs/>
                <w:iCs/>
              </w:rPr>
            </w:pPr>
            <w:r w:rsidRPr="007D1E1D">
              <w:rPr>
                <w:bCs/>
                <w:iCs/>
              </w:rPr>
              <w:t>N/A</w:t>
            </w:r>
          </w:p>
        </w:tc>
        <w:tc>
          <w:tcPr>
            <w:tcW w:w="728" w:type="dxa"/>
          </w:tcPr>
          <w:p w14:paraId="7A920C80" w14:textId="77777777" w:rsidR="00B12BEC" w:rsidRPr="007D1E1D" w:rsidRDefault="00B12BEC" w:rsidP="00B12BEC">
            <w:pPr>
              <w:pStyle w:val="TAL"/>
              <w:jc w:val="center"/>
              <w:rPr>
                <w:bCs/>
                <w:iCs/>
              </w:rPr>
            </w:pPr>
            <w:r w:rsidRPr="007D1E1D">
              <w:rPr>
                <w:bCs/>
                <w:iCs/>
              </w:rPr>
              <w:t>N/A</w:t>
            </w:r>
          </w:p>
        </w:tc>
      </w:tr>
      <w:tr w:rsidR="00B12BEC" w:rsidRPr="007D1E1D" w14:paraId="55CA4799" w14:textId="77777777" w:rsidTr="6815C297">
        <w:trPr>
          <w:cantSplit/>
          <w:tblHeader/>
        </w:trPr>
        <w:tc>
          <w:tcPr>
            <w:tcW w:w="6917" w:type="dxa"/>
          </w:tcPr>
          <w:p w14:paraId="3C6B38CC" w14:textId="77777777" w:rsidR="00B12BEC" w:rsidRPr="007D1E1D" w:rsidRDefault="00B12BEC" w:rsidP="00B12BEC">
            <w:pPr>
              <w:pStyle w:val="TAL"/>
              <w:rPr>
                <w:rFonts w:cs="Arial"/>
                <w:b/>
                <w:bCs/>
                <w:i/>
                <w:iCs/>
                <w:szCs w:val="18"/>
              </w:rPr>
            </w:pPr>
            <w:r w:rsidRPr="007D1E1D">
              <w:rPr>
                <w:rFonts w:cs="Arial"/>
                <w:b/>
                <w:bCs/>
                <w:i/>
                <w:iCs/>
                <w:szCs w:val="18"/>
              </w:rPr>
              <w:t>condHandoverFailure-r16</w:t>
            </w:r>
          </w:p>
          <w:p w14:paraId="786EB2C9" w14:textId="77777777" w:rsidR="00B12BEC" w:rsidRPr="007D1E1D" w:rsidRDefault="00B12BEC" w:rsidP="00B12BEC">
            <w:pPr>
              <w:pStyle w:val="TAL"/>
              <w:rPr>
                <w:b/>
                <w:i/>
              </w:rPr>
            </w:pPr>
            <w:r w:rsidRPr="007D1E1D">
              <w:rPr>
                <w:rFonts w:eastAsia="MS PGothic" w:cs="Arial"/>
                <w:szCs w:val="18"/>
              </w:rPr>
              <w:t xml:space="preserve">Indicates whether the UE supports conditional handover during re-establishment procedure when the selected cell is configured as candidate cell for condition handover. </w:t>
            </w:r>
            <w:r w:rsidRPr="007D1E1D">
              <w:t>Except for NTN bands</w:t>
            </w:r>
            <w:r w:rsidRPr="007D1E1D">
              <w:rPr>
                <w:rFonts w:eastAsia="MS PGothic" w:cs="Arial"/>
                <w:szCs w:val="18"/>
              </w:rPr>
              <w:t xml:space="preserve">, UE shall set the capability value consistently for all FDD-FR1 bands, all TDD-FR1 bands, all TDD-FR2-1 </w:t>
            </w:r>
            <w:proofErr w:type="gramStart"/>
            <w:r w:rsidRPr="007D1E1D">
              <w:rPr>
                <w:rFonts w:eastAsia="MS PGothic" w:cs="Arial"/>
                <w:szCs w:val="18"/>
              </w:rPr>
              <w:t>bands</w:t>
            </w:r>
            <w:proofErr w:type="gramEnd"/>
            <w:r w:rsidRPr="007D1E1D">
              <w:rPr>
                <w:rFonts w:eastAsia="MS PGothic" w:cs="Arial"/>
                <w:szCs w:val="18"/>
              </w:rPr>
              <w:t xml:space="preserve"> and all TDD-FR2-2 bands respectively. For NTN, UE shall set the capability value consistently for all FDD-FR1 NTN bands.</w:t>
            </w:r>
          </w:p>
        </w:tc>
        <w:tc>
          <w:tcPr>
            <w:tcW w:w="709" w:type="dxa"/>
          </w:tcPr>
          <w:p w14:paraId="49CDD091" w14:textId="77777777" w:rsidR="00B12BEC" w:rsidRPr="007D1E1D" w:rsidRDefault="00B12BEC" w:rsidP="00B12BEC">
            <w:pPr>
              <w:pStyle w:val="TAL"/>
              <w:jc w:val="center"/>
            </w:pPr>
            <w:r w:rsidRPr="007D1E1D">
              <w:rPr>
                <w:rFonts w:eastAsia="MS Mincho" w:cs="Arial"/>
                <w:bCs/>
                <w:iCs/>
                <w:szCs w:val="18"/>
              </w:rPr>
              <w:t>Band</w:t>
            </w:r>
          </w:p>
        </w:tc>
        <w:tc>
          <w:tcPr>
            <w:tcW w:w="567" w:type="dxa"/>
          </w:tcPr>
          <w:p w14:paraId="77C714C7" w14:textId="77777777" w:rsidR="00B12BEC" w:rsidRPr="007D1E1D" w:rsidRDefault="00B12BEC" w:rsidP="00B12BEC">
            <w:pPr>
              <w:pStyle w:val="TAL"/>
              <w:jc w:val="center"/>
            </w:pPr>
            <w:r w:rsidRPr="007D1E1D">
              <w:rPr>
                <w:rFonts w:eastAsia="MS Mincho" w:cs="Arial"/>
                <w:bCs/>
                <w:iCs/>
                <w:szCs w:val="18"/>
              </w:rPr>
              <w:t>No</w:t>
            </w:r>
          </w:p>
        </w:tc>
        <w:tc>
          <w:tcPr>
            <w:tcW w:w="709" w:type="dxa"/>
          </w:tcPr>
          <w:p w14:paraId="2B7508C9" w14:textId="77777777" w:rsidR="00B12BEC" w:rsidRPr="007D1E1D" w:rsidRDefault="00B12BEC" w:rsidP="00B12BEC">
            <w:pPr>
              <w:pStyle w:val="TAL"/>
              <w:jc w:val="center"/>
              <w:rPr>
                <w:bCs/>
                <w:iCs/>
              </w:rPr>
            </w:pPr>
            <w:r w:rsidRPr="007D1E1D">
              <w:rPr>
                <w:bCs/>
                <w:iCs/>
              </w:rPr>
              <w:t>N/A</w:t>
            </w:r>
          </w:p>
        </w:tc>
        <w:tc>
          <w:tcPr>
            <w:tcW w:w="728" w:type="dxa"/>
          </w:tcPr>
          <w:p w14:paraId="43DECF7A" w14:textId="77777777" w:rsidR="00B12BEC" w:rsidRPr="007D1E1D" w:rsidRDefault="00B12BEC" w:rsidP="00B12BEC">
            <w:pPr>
              <w:pStyle w:val="TAL"/>
              <w:jc w:val="center"/>
              <w:rPr>
                <w:bCs/>
                <w:iCs/>
              </w:rPr>
            </w:pPr>
            <w:r w:rsidRPr="007D1E1D">
              <w:rPr>
                <w:bCs/>
                <w:iCs/>
              </w:rPr>
              <w:t>N/A</w:t>
            </w:r>
          </w:p>
        </w:tc>
      </w:tr>
      <w:tr w:rsidR="00B12BEC" w:rsidRPr="007D1E1D" w14:paraId="6A8D9DB4" w14:textId="77777777" w:rsidTr="6815C297">
        <w:trPr>
          <w:cantSplit/>
          <w:tblHeader/>
        </w:trPr>
        <w:tc>
          <w:tcPr>
            <w:tcW w:w="6917" w:type="dxa"/>
          </w:tcPr>
          <w:p w14:paraId="4C298EF9" w14:textId="77777777" w:rsidR="00B12BEC" w:rsidRPr="007D1E1D" w:rsidRDefault="00B12BEC" w:rsidP="00B12BEC">
            <w:pPr>
              <w:pStyle w:val="TAL"/>
              <w:rPr>
                <w:rFonts w:eastAsia="MS PGothic" w:cs="Arial"/>
                <w:b/>
                <w:bCs/>
                <w:i/>
                <w:iCs/>
                <w:szCs w:val="18"/>
              </w:rPr>
            </w:pPr>
            <w:r w:rsidRPr="007D1E1D">
              <w:rPr>
                <w:rFonts w:cs="Arial"/>
                <w:b/>
                <w:bCs/>
                <w:i/>
                <w:iCs/>
                <w:szCs w:val="18"/>
              </w:rPr>
              <w:t>condHandoverTwoTriggerEvents-r16</w:t>
            </w:r>
          </w:p>
          <w:p w14:paraId="715ED0DA" w14:textId="77777777" w:rsidR="00B12BEC" w:rsidRPr="007D1E1D" w:rsidRDefault="00B12BEC" w:rsidP="00B12BEC">
            <w:pPr>
              <w:pStyle w:val="TAL"/>
              <w:rPr>
                <w:b/>
                <w:i/>
              </w:rPr>
            </w:pPr>
            <w:r w:rsidRPr="007D1E1D">
              <w:rPr>
                <w:rFonts w:eastAsia="MS PGothic" w:cs="Arial"/>
                <w:szCs w:val="18"/>
              </w:rPr>
              <w:t xml:space="preserve">Indicates whether the UE supports 2 trigger events for same execution condition. This feature is mandatory supported if the UE supports </w:t>
            </w:r>
            <w:r w:rsidRPr="007D1E1D">
              <w:rPr>
                <w:rFonts w:eastAsia="MS PGothic" w:cs="Arial"/>
                <w:i/>
                <w:iCs/>
                <w:szCs w:val="18"/>
              </w:rPr>
              <w:t>condHandover-r16</w:t>
            </w:r>
            <w:r w:rsidRPr="007D1E1D">
              <w:rPr>
                <w:rFonts w:eastAsia="MS PGothic" w:cs="Arial"/>
                <w:szCs w:val="18"/>
              </w:rPr>
              <w:t xml:space="preserve">. </w:t>
            </w:r>
            <w:r w:rsidRPr="007D1E1D">
              <w:t>Except for NTN bands</w:t>
            </w:r>
            <w:r w:rsidRPr="007D1E1D">
              <w:rPr>
                <w:rFonts w:eastAsia="MS PGothic" w:cs="Arial"/>
                <w:szCs w:val="18"/>
              </w:rPr>
              <w:t xml:space="preserve">, UE shall set the capability value consistently for all FDD-FR1 bands, all TDD-FR1 bands, all TDD-FR2-1 </w:t>
            </w:r>
            <w:proofErr w:type="gramStart"/>
            <w:r w:rsidRPr="007D1E1D">
              <w:rPr>
                <w:rFonts w:eastAsia="MS PGothic" w:cs="Arial"/>
                <w:szCs w:val="18"/>
              </w:rPr>
              <w:t>bands</w:t>
            </w:r>
            <w:proofErr w:type="gramEnd"/>
            <w:r w:rsidRPr="007D1E1D">
              <w:rPr>
                <w:rFonts w:eastAsia="MS PGothic" w:cs="Arial"/>
                <w:szCs w:val="18"/>
              </w:rPr>
              <w:t xml:space="preserve"> and all TDD-FR2-2 bands respectively. For NTN, UE shall set the capability value consistently for all FDD-FR1 NTN bands.</w:t>
            </w:r>
          </w:p>
        </w:tc>
        <w:tc>
          <w:tcPr>
            <w:tcW w:w="709" w:type="dxa"/>
          </w:tcPr>
          <w:p w14:paraId="5D7F38B3" w14:textId="77777777" w:rsidR="00B12BEC" w:rsidRPr="007D1E1D" w:rsidRDefault="00B12BEC" w:rsidP="00B12BEC">
            <w:pPr>
              <w:pStyle w:val="TAL"/>
              <w:jc w:val="center"/>
            </w:pPr>
            <w:r w:rsidRPr="007D1E1D">
              <w:rPr>
                <w:rFonts w:eastAsia="MS Mincho" w:cs="Arial"/>
                <w:bCs/>
                <w:iCs/>
                <w:szCs w:val="18"/>
              </w:rPr>
              <w:t>Band</w:t>
            </w:r>
          </w:p>
        </w:tc>
        <w:tc>
          <w:tcPr>
            <w:tcW w:w="567" w:type="dxa"/>
          </w:tcPr>
          <w:p w14:paraId="74AF0E74" w14:textId="77777777" w:rsidR="00B12BEC" w:rsidRPr="007D1E1D" w:rsidRDefault="00B12BEC" w:rsidP="00B12BEC">
            <w:pPr>
              <w:pStyle w:val="TAL"/>
              <w:jc w:val="center"/>
            </w:pPr>
            <w:r w:rsidRPr="007D1E1D">
              <w:rPr>
                <w:rFonts w:eastAsia="MS Mincho" w:cs="Arial"/>
                <w:bCs/>
                <w:iCs/>
                <w:szCs w:val="18"/>
              </w:rPr>
              <w:t>CY</w:t>
            </w:r>
          </w:p>
        </w:tc>
        <w:tc>
          <w:tcPr>
            <w:tcW w:w="709" w:type="dxa"/>
          </w:tcPr>
          <w:p w14:paraId="7ACA79C3" w14:textId="77777777" w:rsidR="00B12BEC" w:rsidRPr="007D1E1D" w:rsidRDefault="00B12BEC" w:rsidP="00B12BEC">
            <w:pPr>
              <w:pStyle w:val="TAL"/>
              <w:jc w:val="center"/>
              <w:rPr>
                <w:bCs/>
                <w:iCs/>
              </w:rPr>
            </w:pPr>
            <w:r w:rsidRPr="007D1E1D">
              <w:rPr>
                <w:bCs/>
                <w:iCs/>
              </w:rPr>
              <w:t>N/A</w:t>
            </w:r>
          </w:p>
        </w:tc>
        <w:tc>
          <w:tcPr>
            <w:tcW w:w="728" w:type="dxa"/>
          </w:tcPr>
          <w:p w14:paraId="44AE3755" w14:textId="77777777" w:rsidR="00B12BEC" w:rsidRPr="007D1E1D" w:rsidRDefault="00B12BEC" w:rsidP="00B12BEC">
            <w:pPr>
              <w:pStyle w:val="TAL"/>
              <w:jc w:val="center"/>
              <w:rPr>
                <w:bCs/>
                <w:iCs/>
              </w:rPr>
            </w:pPr>
            <w:r w:rsidRPr="007D1E1D">
              <w:rPr>
                <w:bCs/>
                <w:iCs/>
              </w:rPr>
              <w:t>N/A</w:t>
            </w:r>
          </w:p>
        </w:tc>
      </w:tr>
      <w:tr w:rsidR="00B12BEC" w:rsidRPr="007D1E1D" w14:paraId="0550FD46" w14:textId="77777777" w:rsidTr="6815C297">
        <w:trPr>
          <w:cantSplit/>
          <w:tblHeader/>
        </w:trPr>
        <w:tc>
          <w:tcPr>
            <w:tcW w:w="6917" w:type="dxa"/>
          </w:tcPr>
          <w:p w14:paraId="55E7FCD3" w14:textId="77777777" w:rsidR="00B12BEC" w:rsidRPr="007D1E1D" w:rsidRDefault="00B12BEC" w:rsidP="00B12BEC">
            <w:pPr>
              <w:pStyle w:val="TAL"/>
              <w:rPr>
                <w:rFonts w:cs="Arial"/>
                <w:b/>
                <w:bCs/>
                <w:i/>
                <w:iCs/>
                <w:szCs w:val="18"/>
              </w:rPr>
            </w:pPr>
            <w:r w:rsidRPr="007D1E1D">
              <w:rPr>
                <w:rFonts w:cs="Arial"/>
                <w:b/>
                <w:bCs/>
                <w:i/>
                <w:iCs/>
                <w:szCs w:val="18"/>
              </w:rPr>
              <w:t>condPSCellChange-r16</w:t>
            </w:r>
          </w:p>
          <w:p w14:paraId="3FDAFCD9" w14:textId="77777777" w:rsidR="00B12BEC" w:rsidRPr="007D1E1D" w:rsidRDefault="00B12BEC" w:rsidP="00B12BEC">
            <w:pPr>
              <w:pStyle w:val="TAL"/>
              <w:rPr>
                <w:b/>
                <w:i/>
              </w:rPr>
            </w:pPr>
            <w:r w:rsidRPr="007D1E1D">
              <w:rPr>
                <w:rFonts w:eastAsia="MS PGothic" w:cs="Arial"/>
                <w:szCs w:val="18"/>
              </w:rPr>
              <w:t xml:space="preserve">Indicates whether the UE supports conditional </w:t>
            </w:r>
            <w:proofErr w:type="spellStart"/>
            <w:r w:rsidRPr="007D1E1D">
              <w:rPr>
                <w:rFonts w:eastAsia="MS PGothic" w:cs="Arial"/>
                <w:szCs w:val="18"/>
              </w:rPr>
              <w:t>PSCell</w:t>
            </w:r>
            <w:proofErr w:type="spellEnd"/>
            <w:r w:rsidRPr="007D1E1D">
              <w:rPr>
                <w:rFonts w:eastAsia="MS PGothic" w:cs="Arial"/>
                <w:szCs w:val="18"/>
              </w:rPr>
              <w:t xml:space="preserve"> change including execution condition, candidate cell configuration and maximum 8 candidate cells. UE shall set the capability value consistently for all FDD-FR1 bands, all TDD-FR1 bands, all TDD-FR2-1 </w:t>
            </w:r>
            <w:proofErr w:type="gramStart"/>
            <w:r w:rsidRPr="007D1E1D">
              <w:rPr>
                <w:rFonts w:eastAsia="MS PGothic" w:cs="Arial"/>
                <w:szCs w:val="18"/>
              </w:rPr>
              <w:t>bands</w:t>
            </w:r>
            <w:proofErr w:type="gramEnd"/>
            <w:r w:rsidRPr="007D1E1D">
              <w:rPr>
                <w:rFonts w:eastAsia="MS PGothic" w:cs="Arial"/>
                <w:szCs w:val="18"/>
              </w:rPr>
              <w:t xml:space="preserve"> and all TDD-FR2-2 bands respectively.</w:t>
            </w:r>
          </w:p>
        </w:tc>
        <w:tc>
          <w:tcPr>
            <w:tcW w:w="709" w:type="dxa"/>
          </w:tcPr>
          <w:p w14:paraId="4F22F4A3" w14:textId="77777777" w:rsidR="00B12BEC" w:rsidRPr="007D1E1D" w:rsidRDefault="00B12BEC" w:rsidP="00B12BEC">
            <w:pPr>
              <w:pStyle w:val="TAL"/>
              <w:jc w:val="center"/>
            </w:pPr>
            <w:r w:rsidRPr="007D1E1D">
              <w:rPr>
                <w:rFonts w:eastAsia="MS Mincho" w:cs="Arial"/>
                <w:bCs/>
                <w:iCs/>
                <w:szCs w:val="18"/>
              </w:rPr>
              <w:t>Band</w:t>
            </w:r>
          </w:p>
        </w:tc>
        <w:tc>
          <w:tcPr>
            <w:tcW w:w="567" w:type="dxa"/>
          </w:tcPr>
          <w:p w14:paraId="0B0FE8F6" w14:textId="77777777" w:rsidR="00B12BEC" w:rsidRPr="007D1E1D" w:rsidRDefault="00B12BEC" w:rsidP="00B12BEC">
            <w:pPr>
              <w:pStyle w:val="TAL"/>
              <w:jc w:val="center"/>
            </w:pPr>
            <w:r w:rsidRPr="007D1E1D">
              <w:rPr>
                <w:rFonts w:eastAsia="MS Mincho" w:cs="Arial"/>
                <w:bCs/>
                <w:iCs/>
                <w:szCs w:val="18"/>
              </w:rPr>
              <w:t>No</w:t>
            </w:r>
          </w:p>
        </w:tc>
        <w:tc>
          <w:tcPr>
            <w:tcW w:w="709" w:type="dxa"/>
          </w:tcPr>
          <w:p w14:paraId="7C68CD60" w14:textId="77777777" w:rsidR="00B12BEC" w:rsidRPr="007D1E1D" w:rsidRDefault="00B12BEC" w:rsidP="00B12BEC">
            <w:pPr>
              <w:pStyle w:val="TAL"/>
              <w:jc w:val="center"/>
              <w:rPr>
                <w:bCs/>
                <w:iCs/>
              </w:rPr>
            </w:pPr>
            <w:r w:rsidRPr="007D1E1D">
              <w:rPr>
                <w:bCs/>
                <w:iCs/>
              </w:rPr>
              <w:t>N/A</w:t>
            </w:r>
          </w:p>
        </w:tc>
        <w:tc>
          <w:tcPr>
            <w:tcW w:w="728" w:type="dxa"/>
          </w:tcPr>
          <w:p w14:paraId="5B9BDBED" w14:textId="77777777" w:rsidR="00B12BEC" w:rsidRPr="007D1E1D" w:rsidRDefault="00B12BEC" w:rsidP="00B12BEC">
            <w:pPr>
              <w:pStyle w:val="TAL"/>
              <w:jc w:val="center"/>
              <w:rPr>
                <w:bCs/>
                <w:iCs/>
              </w:rPr>
            </w:pPr>
            <w:r w:rsidRPr="007D1E1D">
              <w:rPr>
                <w:bCs/>
                <w:iCs/>
              </w:rPr>
              <w:t>N/A</w:t>
            </w:r>
          </w:p>
        </w:tc>
      </w:tr>
      <w:tr w:rsidR="00B12BEC" w:rsidRPr="007D1E1D" w14:paraId="197D66A1" w14:textId="77777777" w:rsidTr="6815C297">
        <w:trPr>
          <w:cantSplit/>
          <w:tblHeader/>
        </w:trPr>
        <w:tc>
          <w:tcPr>
            <w:tcW w:w="6917" w:type="dxa"/>
          </w:tcPr>
          <w:p w14:paraId="0F1128AB" w14:textId="77777777" w:rsidR="00B12BEC" w:rsidRPr="007D1E1D" w:rsidRDefault="00B12BEC" w:rsidP="00B12BEC">
            <w:pPr>
              <w:pStyle w:val="TAL"/>
              <w:rPr>
                <w:rFonts w:eastAsia="MS PGothic" w:cs="Arial"/>
                <w:b/>
                <w:bCs/>
                <w:i/>
                <w:iCs/>
                <w:szCs w:val="18"/>
              </w:rPr>
            </w:pPr>
            <w:r w:rsidRPr="007D1E1D">
              <w:rPr>
                <w:rFonts w:cs="Arial"/>
                <w:b/>
                <w:bCs/>
                <w:i/>
                <w:iCs/>
                <w:szCs w:val="18"/>
              </w:rPr>
              <w:t>condPSCellChangeTwoTriggerEvents-r16</w:t>
            </w:r>
          </w:p>
          <w:p w14:paraId="2051F17A" w14:textId="77777777" w:rsidR="00B12BEC" w:rsidRPr="007D1E1D" w:rsidRDefault="00B12BEC" w:rsidP="00B12BEC">
            <w:pPr>
              <w:pStyle w:val="TAL"/>
              <w:rPr>
                <w:b/>
                <w:i/>
              </w:rPr>
            </w:pPr>
            <w:r w:rsidRPr="007D1E1D">
              <w:t xml:space="preserve">Indicates whether the UE supports 2 trigger events for same execution condition. This feature is mandatory supported if the UE supports </w:t>
            </w:r>
            <w:r w:rsidRPr="007D1E1D">
              <w:rPr>
                <w:i/>
                <w:iCs/>
              </w:rPr>
              <w:t>condPSCellChange-r16</w:t>
            </w:r>
            <w:r w:rsidRPr="007D1E1D">
              <w:t xml:space="preserve">. </w:t>
            </w:r>
            <w:r w:rsidRPr="007D1E1D">
              <w:rPr>
                <w:rFonts w:eastAsia="MS PGothic" w:cs="Arial"/>
                <w:szCs w:val="18"/>
              </w:rPr>
              <w:t xml:space="preserve">UE shall set the capability value consistently for all FDD-FR1 bands, all TDD-FR1 bands, all TDD-FR2-1 </w:t>
            </w:r>
            <w:proofErr w:type="gramStart"/>
            <w:r w:rsidRPr="007D1E1D">
              <w:rPr>
                <w:rFonts w:eastAsia="MS PGothic" w:cs="Arial"/>
                <w:szCs w:val="18"/>
              </w:rPr>
              <w:t>bands</w:t>
            </w:r>
            <w:proofErr w:type="gramEnd"/>
            <w:r w:rsidRPr="007D1E1D">
              <w:rPr>
                <w:rFonts w:eastAsia="MS PGothic" w:cs="Arial"/>
                <w:szCs w:val="18"/>
              </w:rPr>
              <w:t xml:space="preserve"> and all TDD-FR2-2 bands respectively.</w:t>
            </w:r>
          </w:p>
        </w:tc>
        <w:tc>
          <w:tcPr>
            <w:tcW w:w="709" w:type="dxa"/>
          </w:tcPr>
          <w:p w14:paraId="02A9A87F" w14:textId="77777777" w:rsidR="00B12BEC" w:rsidRPr="007D1E1D" w:rsidRDefault="00B12BEC" w:rsidP="00B12BEC">
            <w:pPr>
              <w:pStyle w:val="TAL"/>
              <w:jc w:val="center"/>
            </w:pPr>
            <w:r w:rsidRPr="007D1E1D">
              <w:rPr>
                <w:rFonts w:eastAsia="MS Mincho" w:cs="Arial"/>
                <w:bCs/>
                <w:iCs/>
                <w:szCs w:val="18"/>
              </w:rPr>
              <w:t>Band</w:t>
            </w:r>
          </w:p>
        </w:tc>
        <w:tc>
          <w:tcPr>
            <w:tcW w:w="567" w:type="dxa"/>
          </w:tcPr>
          <w:p w14:paraId="41B1B514" w14:textId="77777777" w:rsidR="00B12BEC" w:rsidRPr="007D1E1D" w:rsidRDefault="00B12BEC" w:rsidP="00B12BEC">
            <w:pPr>
              <w:pStyle w:val="TAL"/>
              <w:jc w:val="center"/>
            </w:pPr>
            <w:r w:rsidRPr="007D1E1D">
              <w:rPr>
                <w:rFonts w:eastAsia="MS Mincho" w:cs="Arial"/>
                <w:bCs/>
                <w:iCs/>
                <w:szCs w:val="18"/>
              </w:rPr>
              <w:t>CY</w:t>
            </w:r>
          </w:p>
        </w:tc>
        <w:tc>
          <w:tcPr>
            <w:tcW w:w="709" w:type="dxa"/>
          </w:tcPr>
          <w:p w14:paraId="597C88CC" w14:textId="77777777" w:rsidR="00B12BEC" w:rsidRPr="007D1E1D" w:rsidRDefault="00B12BEC" w:rsidP="00B12BEC">
            <w:pPr>
              <w:pStyle w:val="TAL"/>
              <w:jc w:val="center"/>
              <w:rPr>
                <w:bCs/>
                <w:iCs/>
              </w:rPr>
            </w:pPr>
            <w:r w:rsidRPr="007D1E1D">
              <w:rPr>
                <w:bCs/>
                <w:iCs/>
              </w:rPr>
              <w:t>N/A</w:t>
            </w:r>
          </w:p>
        </w:tc>
        <w:tc>
          <w:tcPr>
            <w:tcW w:w="728" w:type="dxa"/>
          </w:tcPr>
          <w:p w14:paraId="1998E45C" w14:textId="77777777" w:rsidR="00B12BEC" w:rsidRPr="007D1E1D" w:rsidRDefault="00B12BEC" w:rsidP="00B12BEC">
            <w:pPr>
              <w:pStyle w:val="TAL"/>
              <w:jc w:val="center"/>
              <w:rPr>
                <w:bCs/>
                <w:iCs/>
              </w:rPr>
            </w:pPr>
            <w:r w:rsidRPr="007D1E1D">
              <w:rPr>
                <w:bCs/>
                <w:iCs/>
              </w:rPr>
              <w:t>N/A</w:t>
            </w:r>
          </w:p>
        </w:tc>
      </w:tr>
      <w:tr w:rsidR="00B12BEC" w:rsidRPr="007D1E1D" w14:paraId="0F59C5F3" w14:textId="77777777" w:rsidTr="6815C297">
        <w:trPr>
          <w:cantSplit/>
          <w:tblHeader/>
        </w:trPr>
        <w:tc>
          <w:tcPr>
            <w:tcW w:w="6917" w:type="dxa"/>
          </w:tcPr>
          <w:p w14:paraId="7AD6F3B8" w14:textId="77777777" w:rsidR="00B12BEC" w:rsidRPr="007D1E1D" w:rsidRDefault="00B12BEC" w:rsidP="00B12BEC">
            <w:pPr>
              <w:pStyle w:val="TAL"/>
              <w:rPr>
                <w:rFonts w:cs="Arial"/>
                <w:b/>
                <w:bCs/>
                <w:i/>
                <w:iCs/>
                <w:szCs w:val="18"/>
              </w:rPr>
            </w:pPr>
            <w:r w:rsidRPr="007D1E1D">
              <w:rPr>
                <w:rFonts w:cs="Arial"/>
                <w:b/>
                <w:bCs/>
                <w:i/>
                <w:iCs/>
                <w:szCs w:val="18"/>
              </w:rPr>
              <w:t>configuredUL-GrantType1-v1650</w:t>
            </w:r>
          </w:p>
          <w:p w14:paraId="2350D3C1" w14:textId="77777777" w:rsidR="00B12BEC" w:rsidRPr="007D1E1D" w:rsidRDefault="00B12BEC" w:rsidP="00B12BEC">
            <w:pPr>
              <w:pStyle w:val="TAL"/>
              <w:rPr>
                <w:rFonts w:cs="Arial"/>
                <w:szCs w:val="18"/>
              </w:rPr>
            </w:pPr>
            <w:r w:rsidRPr="007D1E1D">
              <w:rPr>
                <w:rFonts w:cs="Arial"/>
                <w:szCs w:val="18"/>
              </w:rPr>
              <w:t>Indicates whether the UE supports Type 1 PUSCH transmissions with configured grant as specified in TS 38.214 [12] with UL-TWG-</w:t>
            </w:r>
            <w:proofErr w:type="spellStart"/>
            <w:r w:rsidRPr="007D1E1D">
              <w:rPr>
                <w:rFonts w:cs="Arial"/>
                <w:szCs w:val="18"/>
              </w:rPr>
              <w:t>repK</w:t>
            </w:r>
            <w:proofErr w:type="spellEnd"/>
            <w:r w:rsidRPr="007D1E1D">
              <w:rPr>
                <w:rFonts w:cs="Arial"/>
                <w:szCs w:val="18"/>
              </w:rPr>
              <w:t xml:space="preserve"> value of one. This applies only to non-shared spectrum channel access. For shared spectrum channel access, </w:t>
            </w:r>
            <w:r w:rsidRPr="007D1E1D">
              <w:rPr>
                <w:rFonts w:cs="Arial"/>
                <w:i/>
                <w:iCs/>
                <w:szCs w:val="18"/>
              </w:rPr>
              <w:t>configuredUL-GrantType1-r16</w:t>
            </w:r>
            <w:r w:rsidRPr="007D1E1D">
              <w:rPr>
                <w:rFonts w:cs="Arial"/>
                <w:szCs w:val="18"/>
              </w:rPr>
              <w:t xml:space="preserve"> applies. UE shall set the capability value consistently for all FDD-FR1 bands, all TDD-FR1 bands, all TDD-FR2-1 </w:t>
            </w:r>
            <w:proofErr w:type="gramStart"/>
            <w:r w:rsidRPr="007D1E1D">
              <w:rPr>
                <w:rFonts w:cs="Arial"/>
                <w:szCs w:val="18"/>
              </w:rPr>
              <w:t>bands</w:t>
            </w:r>
            <w:proofErr w:type="gramEnd"/>
            <w:r w:rsidRPr="007D1E1D">
              <w:rPr>
                <w:rFonts w:cs="Arial"/>
                <w:szCs w:val="18"/>
              </w:rPr>
              <w:t xml:space="preserve"> </w:t>
            </w:r>
            <w:r w:rsidRPr="007D1E1D">
              <w:rPr>
                <w:rFonts w:eastAsia="MS PGothic" w:cs="Arial"/>
                <w:szCs w:val="18"/>
              </w:rPr>
              <w:t>and all TDD-FR2-2 bands</w:t>
            </w:r>
            <w:r w:rsidRPr="007D1E1D">
              <w:rPr>
                <w:rFonts w:cs="Arial"/>
                <w:szCs w:val="18"/>
              </w:rPr>
              <w:t xml:space="preserve"> respectively.</w:t>
            </w:r>
          </w:p>
          <w:p w14:paraId="6ED85AF8" w14:textId="77777777" w:rsidR="00B12BEC" w:rsidRPr="007D1E1D" w:rsidRDefault="00B12BEC" w:rsidP="00B12BEC">
            <w:pPr>
              <w:pStyle w:val="TAL"/>
              <w:rPr>
                <w:rFonts w:cs="Arial"/>
                <w:szCs w:val="18"/>
              </w:rPr>
            </w:pPr>
          </w:p>
          <w:p w14:paraId="7D26BD59" w14:textId="77777777" w:rsidR="00B12BEC" w:rsidRPr="007D1E1D" w:rsidRDefault="00B12BEC" w:rsidP="00B12BEC">
            <w:pPr>
              <w:pStyle w:val="TAL"/>
              <w:rPr>
                <w:rFonts w:cs="Arial"/>
                <w:b/>
                <w:bCs/>
                <w:i/>
                <w:iCs/>
                <w:szCs w:val="18"/>
              </w:rPr>
            </w:pPr>
            <w:r w:rsidRPr="007D1E1D">
              <w:rPr>
                <w:rFonts w:cs="Arial"/>
                <w:szCs w:val="18"/>
              </w:rPr>
              <w:t xml:space="preserve">The UE only includes </w:t>
            </w:r>
            <w:r w:rsidRPr="007D1E1D">
              <w:rPr>
                <w:rFonts w:cs="Arial"/>
                <w:i/>
                <w:iCs/>
                <w:szCs w:val="18"/>
              </w:rPr>
              <w:t>configuredUL-GrantType1-v1650</w:t>
            </w:r>
            <w:r w:rsidRPr="007D1E1D">
              <w:rPr>
                <w:rFonts w:cs="Arial"/>
                <w:szCs w:val="18"/>
              </w:rPr>
              <w:t xml:space="preserve"> if </w:t>
            </w:r>
            <w:r w:rsidRPr="007D1E1D">
              <w:rPr>
                <w:rFonts w:cs="Arial"/>
                <w:i/>
                <w:iCs/>
                <w:szCs w:val="18"/>
              </w:rPr>
              <w:t>configuredUL-GrantType1</w:t>
            </w:r>
            <w:r w:rsidRPr="007D1E1D">
              <w:rPr>
                <w:rFonts w:cs="Arial"/>
                <w:szCs w:val="18"/>
              </w:rPr>
              <w:t xml:space="preserve"> is absent.</w:t>
            </w:r>
          </w:p>
        </w:tc>
        <w:tc>
          <w:tcPr>
            <w:tcW w:w="709" w:type="dxa"/>
          </w:tcPr>
          <w:p w14:paraId="523AF6D8" w14:textId="77777777" w:rsidR="00B12BEC" w:rsidRPr="007D1E1D" w:rsidRDefault="00B12BEC" w:rsidP="00B12BEC">
            <w:pPr>
              <w:pStyle w:val="TAL"/>
              <w:jc w:val="center"/>
              <w:rPr>
                <w:rFonts w:eastAsia="MS Mincho" w:cs="Arial"/>
                <w:bCs/>
                <w:iCs/>
                <w:szCs w:val="18"/>
              </w:rPr>
            </w:pPr>
            <w:r w:rsidRPr="007D1E1D">
              <w:t>Band</w:t>
            </w:r>
          </w:p>
        </w:tc>
        <w:tc>
          <w:tcPr>
            <w:tcW w:w="567" w:type="dxa"/>
          </w:tcPr>
          <w:p w14:paraId="3B1C8B85" w14:textId="77777777" w:rsidR="00B12BEC" w:rsidRPr="007D1E1D" w:rsidRDefault="00B12BEC" w:rsidP="00B12BEC">
            <w:pPr>
              <w:pStyle w:val="TAL"/>
              <w:jc w:val="center"/>
              <w:rPr>
                <w:rFonts w:eastAsia="MS Mincho" w:cs="Arial"/>
                <w:bCs/>
                <w:iCs/>
                <w:szCs w:val="18"/>
              </w:rPr>
            </w:pPr>
            <w:r w:rsidRPr="007D1E1D">
              <w:t>No</w:t>
            </w:r>
          </w:p>
        </w:tc>
        <w:tc>
          <w:tcPr>
            <w:tcW w:w="709" w:type="dxa"/>
          </w:tcPr>
          <w:p w14:paraId="512138FE" w14:textId="77777777" w:rsidR="00B12BEC" w:rsidRPr="007D1E1D" w:rsidRDefault="00B12BEC" w:rsidP="00B12BEC">
            <w:pPr>
              <w:pStyle w:val="TAL"/>
              <w:jc w:val="center"/>
              <w:rPr>
                <w:bCs/>
                <w:iCs/>
              </w:rPr>
            </w:pPr>
            <w:r w:rsidRPr="007D1E1D">
              <w:t>N/A</w:t>
            </w:r>
          </w:p>
        </w:tc>
        <w:tc>
          <w:tcPr>
            <w:tcW w:w="728" w:type="dxa"/>
          </w:tcPr>
          <w:p w14:paraId="029453A6" w14:textId="77777777" w:rsidR="00B12BEC" w:rsidRPr="007D1E1D" w:rsidRDefault="00B12BEC" w:rsidP="00B12BEC">
            <w:pPr>
              <w:pStyle w:val="TAL"/>
              <w:jc w:val="center"/>
              <w:rPr>
                <w:bCs/>
                <w:iCs/>
              </w:rPr>
            </w:pPr>
            <w:r w:rsidRPr="007D1E1D">
              <w:t>N/A</w:t>
            </w:r>
          </w:p>
        </w:tc>
      </w:tr>
      <w:tr w:rsidR="00B12BEC" w:rsidRPr="007D1E1D" w14:paraId="5B0B9593" w14:textId="77777777" w:rsidTr="6815C297">
        <w:trPr>
          <w:cantSplit/>
          <w:tblHeader/>
        </w:trPr>
        <w:tc>
          <w:tcPr>
            <w:tcW w:w="6917" w:type="dxa"/>
          </w:tcPr>
          <w:p w14:paraId="020BA911" w14:textId="77777777" w:rsidR="00B12BEC" w:rsidRPr="007D1E1D" w:rsidRDefault="00B12BEC" w:rsidP="00B12BEC">
            <w:pPr>
              <w:pStyle w:val="TAL"/>
              <w:rPr>
                <w:rFonts w:cs="Arial"/>
                <w:b/>
                <w:bCs/>
                <w:i/>
                <w:iCs/>
                <w:szCs w:val="18"/>
              </w:rPr>
            </w:pPr>
            <w:r w:rsidRPr="007D1E1D">
              <w:rPr>
                <w:rFonts w:cs="Arial"/>
                <w:b/>
                <w:bCs/>
                <w:i/>
                <w:iCs/>
                <w:szCs w:val="18"/>
              </w:rPr>
              <w:t>configuredUL-GrantType2-v1650</w:t>
            </w:r>
          </w:p>
          <w:p w14:paraId="1461949F" w14:textId="77777777" w:rsidR="00B12BEC" w:rsidRPr="007D1E1D" w:rsidRDefault="00B12BEC" w:rsidP="00B12BEC">
            <w:pPr>
              <w:pStyle w:val="TAL"/>
              <w:rPr>
                <w:rFonts w:cs="Arial"/>
                <w:szCs w:val="18"/>
              </w:rPr>
            </w:pPr>
            <w:r w:rsidRPr="007D1E1D">
              <w:rPr>
                <w:rFonts w:cs="Arial"/>
                <w:szCs w:val="18"/>
              </w:rPr>
              <w:t>Indicates whether the UE supports Type 2 PUSCH transmissions with configured grant as specified in TS 38.214 [12] with UL-TWG-</w:t>
            </w:r>
            <w:proofErr w:type="spellStart"/>
            <w:r w:rsidRPr="007D1E1D">
              <w:rPr>
                <w:rFonts w:cs="Arial"/>
                <w:szCs w:val="18"/>
              </w:rPr>
              <w:t>repK</w:t>
            </w:r>
            <w:proofErr w:type="spellEnd"/>
            <w:r w:rsidRPr="007D1E1D">
              <w:rPr>
                <w:rFonts w:cs="Arial"/>
                <w:szCs w:val="18"/>
              </w:rPr>
              <w:t xml:space="preserve"> value of one. This applies only to non-shared spectrum channel access. For shared spectrum channel access, </w:t>
            </w:r>
            <w:r w:rsidRPr="007D1E1D">
              <w:rPr>
                <w:rFonts w:cs="Arial"/>
                <w:i/>
                <w:iCs/>
                <w:szCs w:val="18"/>
              </w:rPr>
              <w:t>configuredUL-GrantType2-r16</w:t>
            </w:r>
            <w:r w:rsidRPr="007D1E1D">
              <w:rPr>
                <w:rFonts w:cs="Arial"/>
                <w:szCs w:val="18"/>
              </w:rPr>
              <w:t xml:space="preserve"> applies. UE shall set the capability value consistently for all FDD-FR1 bands, all TDD-FR1 bands, all TDD-FR2-1 </w:t>
            </w:r>
            <w:proofErr w:type="gramStart"/>
            <w:r w:rsidRPr="007D1E1D">
              <w:rPr>
                <w:rFonts w:cs="Arial"/>
                <w:szCs w:val="18"/>
              </w:rPr>
              <w:t>bands</w:t>
            </w:r>
            <w:proofErr w:type="gramEnd"/>
            <w:r w:rsidRPr="007D1E1D">
              <w:rPr>
                <w:rFonts w:cs="Arial"/>
                <w:szCs w:val="18"/>
              </w:rPr>
              <w:t xml:space="preserve"> </w:t>
            </w:r>
            <w:r w:rsidRPr="007D1E1D">
              <w:rPr>
                <w:rFonts w:eastAsia="MS PGothic" w:cs="Arial"/>
                <w:szCs w:val="18"/>
              </w:rPr>
              <w:t>and all TDD-FR2-2 bands</w:t>
            </w:r>
            <w:r w:rsidRPr="007D1E1D">
              <w:rPr>
                <w:rFonts w:cs="Arial"/>
                <w:szCs w:val="18"/>
              </w:rPr>
              <w:t xml:space="preserve"> respectively.</w:t>
            </w:r>
          </w:p>
          <w:p w14:paraId="7E8F4804" w14:textId="77777777" w:rsidR="00B12BEC" w:rsidRPr="007D1E1D" w:rsidRDefault="00B12BEC" w:rsidP="00B12BEC">
            <w:pPr>
              <w:pStyle w:val="TAL"/>
              <w:rPr>
                <w:rFonts w:cs="Arial"/>
                <w:szCs w:val="18"/>
              </w:rPr>
            </w:pPr>
          </w:p>
          <w:p w14:paraId="59CAB165" w14:textId="77777777" w:rsidR="00B12BEC" w:rsidRPr="007D1E1D" w:rsidRDefault="00B12BEC" w:rsidP="00B12BEC">
            <w:pPr>
              <w:pStyle w:val="TAL"/>
              <w:rPr>
                <w:rFonts w:cs="Arial"/>
                <w:b/>
                <w:bCs/>
                <w:i/>
                <w:iCs/>
                <w:szCs w:val="18"/>
              </w:rPr>
            </w:pPr>
            <w:r w:rsidRPr="007D1E1D">
              <w:rPr>
                <w:rFonts w:cs="Arial"/>
                <w:szCs w:val="18"/>
              </w:rPr>
              <w:t>The UE only includes</w:t>
            </w:r>
            <w:r w:rsidRPr="007D1E1D">
              <w:rPr>
                <w:rFonts w:cs="Arial"/>
                <w:i/>
                <w:iCs/>
                <w:szCs w:val="18"/>
              </w:rPr>
              <w:t xml:space="preserve"> configuredUL-GrantType2</w:t>
            </w:r>
            <w:r w:rsidRPr="007D1E1D">
              <w:rPr>
                <w:rFonts w:cs="Arial"/>
                <w:szCs w:val="18"/>
              </w:rPr>
              <w:t xml:space="preserve">-v1650 if </w:t>
            </w:r>
            <w:r w:rsidRPr="007D1E1D">
              <w:rPr>
                <w:rFonts w:cs="Arial"/>
                <w:i/>
                <w:iCs/>
                <w:szCs w:val="18"/>
              </w:rPr>
              <w:t>configuredUL-GrantType2</w:t>
            </w:r>
            <w:r w:rsidRPr="007D1E1D">
              <w:rPr>
                <w:rFonts w:cs="Arial"/>
                <w:szCs w:val="18"/>
              </w:rPr>
              <w:t xml:space="preserve"> is absent.</w:t>
            </w:r>
          </w:p>
        </w:tc>
        <w:tc>
          <w:tcPr>
            <w:tcW w:w="709" w:type="dxa"/>
          </w:tcPr>
          <w:p w14:paraId="500457EA" w14:textId="77777777" w:rsidR="00B12BEC" w:rsidRPr="007D1E1D" w:rsidRDefault="00B12BEC" w:rsidP="00B12BEC">
            <w:pPr>
              <w:pStyle w:val="TAL"/>
              <w:jc w:val="center"/>
              <w:rPr>
                <w:rFonts w:eastAsia="MS Mincho" w:cs="Arial"/>
                <w:bCs/>
                <w:iCs/>
                <w:szCs w:val="18"/>
              </w:rPr>
            </w:pPr>
            <w:r w:rsidRPr="007D1E1D">
              <w:t>Band</w:t>
            </w:r>
          </w:p>
        </w:tc>
        <w:tc>
          <w:tcPr>
            <w:tcW w:w="567" w:type="dxa"/>
          </w:tcPr>
          <w:p w14:paraId="51AD9F3F" w14:textId="77777777" w:rsidR="00B12BEC" w:rsidRPr="007D1E1D" w:rsidRDefault="00B12BEC" w:rsidP="00B12BEC">
            <w:pPr>
              <w:pStyle w:val="TAL"/>
              <w:jc w:val="center"/>
              <w:rPr>
                <w:rFonts w:eastAsia="MS Mincho" w:cs="Arial"/>
                <w:bCs/>
                <w:iCs/>
                <w:szCs w:val="18"/>
              </w:rPr>
            </w:pPr>
            <w:r w:rsidRPr="007D1E1D">
              <w:t>No</w:t>
            </w:r>
          </w:p>
        </w:tc>
        <w:tc>
          <w:tcPr>
            <w:tcW w:w="709" w:type="dxa"/>
          </w:tcPr>
          <w:p w14:paraId="0CC31BAA" w14:textId="77777777" w:rsidR="00B12BEC" w:rsidRPr="007D1E1D" w:rsidRDefault="00B12BEC" w:rsidP="00B12BEC">
            <w:pPr>
              <w:pStyle w:val="TAL"/>
              <w:jc w:val="center"/>
              <w:rPr>
                <w:bCs/>
                <w:iCs/>
              </w:rPr>
            </w:pPr>
            <w:r w:rsidRPr="007D1E1D">
              <w:t>N/A</w:t>
            </w:r>
          </w:p>
        </w:tc>
        <w:tc>
          <w:tcPr>
            <w:tcW w:w="728" w:type="dxa"/>
          </w:tcPr>
          <w:p w14:paraId="34091230" w14:textId="77777777" w:rsidR="00B12BEC" w:rsidRPr="007D1E1D" w:rsidRDefault="00B12BEC" w:rsidP="00B12BEC">
            <w:pPr>
              <w:pStyle w:val="TAL"/>
              <w:jc w:val="center"/>
              <w:rPr>
                <w:bCs/>
                <w:iCs/>
              </w:rPr>
            </w:pPr>
            <w:r w:rsidRPr="007D1E1D">
              <w:t>N/A</w:t>
            </w:r>
          </w:p>
        </w:tc>
      </w:tr>
      <w:tr w:rsidR="00162CF5" w:rsidRPr="007D1E1D" w14:paraId="19A90CEB" w14:textId="77777777" w:rsidTr="6815C297">
        <w:trPr>
          <w:cantSplit/>
          <w:tblHeader/>
          <w:ins w:id="273" w:author="NR_IIOT_URLLC_enh-Core-v2" w:date="2022-08-27T23:07:00Z"/>
        </w:trPr>
        <w:tc>
          <w:tcPr>
            <w:tcW w:w="6917" w:type="dxa"/>
          </w:tcPr>
          <w:p w14:paraId="78DA74E6" w14:textId="55037CA1" w:rsidR="00162CF5" w:rsidRDefault="006925B5" w:rsidP="00162CF5">
            <w:pPr>
              <w:pStyle w:val="TAL"/>
              <w:rPr>
                <w:ins w:id="274" w:author="NR_IIOT_URLLC_enh-Core-v2" w:date="2022-08-27T23:07:00Z"/>
                <w:b/>
                <w:bCs/>
                <w:i/>
                <w:iCs/>
              </w:rPr>
            </w:pPr>
            <w:ins w:id="275" w:author="NR_IIOT_URLLC_enh-Core-v2" w:date="2022-08-27T23:07:00Z">
              <w:r w:rsidRPr="006925B5">
                <w:rPr>
                  <w:b/>
                  <w:bCs/>
                  <w:i/>
                  <w:iCs/>
                </w:rPr>
                <w:t>cqi-4-BitsSubbandNTN-SharedSpectrumChAccess-r17</w:t>
              </w:r>
            </w:ins>
          </w:p>
          <w:p w14:paraId="2C779020" w14:textId="2DB64453" w:rsidR="00162CF5" w:rsidRPr="007D1E1D" w:rsidRDefault="00162CF5" w:rsidP="002563FF">
            <w:pPr>
              <w:pStyle w:val="TAL"/>
              <w:rPr>
                <w:ins w:id="276" w:author="NR_IIOT_URLLC_enh-Core-v2" w:date="2022-08-27T23:07:00Z"/>
                <w:rFonts w:cs="Arial"/>
                <w:b/>
                <w:bCs/>
                <w:i/>
                <w:iCs/>
                <w:szCs w:val="18"/>
              </w:rPr>
            </w:pPr>
            <w:ins w:id="277" w:author="NR_IIOT_URLLC_enh-Core-v2" w:date="2022-08-27T23:07:00Z">
              <w:r>
                <w:rPr>
                  <w:bCs/>
                  <w:iCs/>
                </w:rPr>
                <w:t xml:space="preserve">Indicates </w:t>
              </w:r>
            </w:ins>
            <w:ins w:id="278" w:author="NR_IIOT_URLLC_enh-Core-v2" w:date="2022-08-27T23:08:00Z">
              <w:r w:rsidR="002A7B2D">
                <w:rPr>
                  <w:bCs/>
                  <w:iCs/>
                </w:rPr>
                <w:t xml:space="preserve">whether the UE supports </w:t>
              </w:r>
              <w:r w:rsidR="002A7B2D" w:rsidRPr="002A7B2D">
                <w:rPr>
                  <w:bCs/>
                  <w:iCs/>
                </w:rPr>
                <w:t xml:space="preserve">CQI reporting with 4 bits per </w:t>
              </w:r>
              <w:proofErr w:type="spellStart"/>
              <w:r w:rsidR="002A7B2D" w:rsidRPr="002A7B2D">
                <w:rPr>
                  <w:bCs/>
                  <w:iCs/>
                </w:rPr>
                <w:t>subband</w:t>
              </w:r>
            </w:ins>
            <w:proofErr w:type="spellEnd"/>
            <w:ins w:id="279" w:author="NR_IIOT_URLLC_enh-Core-v2" w:date="2022-08-27T23:07:00Z">
              <w:r w:rsidRPr="00DB5EAA">
                <w:rPr>
                  <w:bCs/>
                  <w:iCs/>
                </w:rPr>
                <w:t xml:space="preserve"> for NTN and </w:t>
              </w:r>
              <w:r w:rsidRPr="00086D27">
                <w:rPr>
                  <w:bCs/>
                  <w:iCs/>
                </w:rPr>
                <w:t>shared spectrum channel access</w:t>
              </w:r>
              <w:r>
                <w:t>.</w:t>
              </w:r>
            </w:ins>
          </w:p>
        </w:tc>
        <w:tc>
          <w:tcPr>
            <w:tcW w:w="709" w:type="dxa"/>
          </w:tcPr>
          <w:p w14:paraId="01E0DDDE" w14:textId="594834FC" w:rsidR="00162CF5" w:rsidRPr="007D1E1D" w:rsidRDefault="00162CF5" w:rsidP="00162CF5">
            <w:pPr>
              <w:pStyle w:val="TAL"/>
              <w:jc w:val="center"/>
              <w:rPr>
                <w:ins w:id="280" w:author="NR_IIOT_URLLC_enh-Core-v2" w:date="2022-08-27T23:07:00Z"/>
              </w:rPr>
            </w:pPr>
            <w:ins w:id="281" w:author="NR_IIOT_URLLC_enh-Core-v2" w:date="2022-08-27T23:07:00Z">
              <w:r>
                <w:rPr>
                  <w:bCs/>
                  <w:iCs/>
                </w:rPr>
                <w:t>Band</w:t>
              </w:r>
            </w:ins>
          </w:p>
        </w:tc>
        <w:tc>
          <w:tcPr>
            <w:tcW w:w="567" w:type="dxa"/>
          </w:tcPr>
          <w:p w14:paraId="2AAC30A4" w14:textId="4225844F" w:rsidR="00162CF5" w:rsidRPr="007D1E1D" w:rsidRDefault="00162CF5" w:rsidP="00162CF5">
            <w:pPr>
              <w:pStyle w:val="TAL"/>
              <w:jc w:val="center"/>
              <w:rPr>
                <w:ins w:id="282" w:author="NR_IIOT_URLLC_enh-Core-v2" w:date="2022-08-27T23:07:00Z"/>
              </w:rPr>
            </w:pPr>
            <w:ins w:id="283" w:author="NR_IIOT_URLLC_enh-Core-v2" w:date="2022-08-27T23:07:00Z">
              <w:r>
                <w:rPr>
                  <w:bCs/>
                  <w:iCs/>
                </w:rPr>
                <w:t>No</w:t>
              </w:r>
            </w:ins>
          </w:p>
        </w:tc>
        <w:tc>
          <w:tcPr>
            <w:tcW w:w="709" w:type="dxa"/>
          </w:tcPr>
          <w:p w14:paraId="2AD2D6C1" w14:textId="34519F98" w:rsidR="00162CF5" w:rsidRPr="007D1E1D" w:rsidRDefault="00162CF5" w:rsidP="00162CF5">
            <w:pPr>
              <w:pStyle w:val="TAL"/>
              <w:jc w:val="center"/>
              <w:rPr>
                <w:ins w:id="284" w:author="NR_IIOT_URLLC_enh-Core-v2" w:date="2022-08-27T23:07:00Z"/>
              </w:rPr>
            </w:pPr>
            <w:ins w:id="285" w:author="NR_IIOT_URLLC_enh-Core-v2" w:date="2022-08-27T23:07:00Z">
              <w:r>
                <w:rPr>
                  <w:bCs/>
                  <w:iCs/>
                </w:rPr>
                <w:t>N/A</w:t>
              </w:r>
            </w:ins>
          </w:p>
        </w:tc>
        <w:tc>
          <w:tcPr>
            <w:tcW w:w="728" w:type="dxa"/>
          </w:tcPr>
          <w:p w14:paraId="7585660E" w14:textId="3A645C57" w:rsidR="00162CF5" w:rsidRPr="007D1E1D" w:rsidRDefault="00162CF5" w:rsidP="00162CF5">
            <w:pPr>
              <w:pStyle w:val="TAL"/>
              <w:jc w:val="center"/>
              <w:rPr>
                <w:ins w:id="286" w:author="NR_IIOT_URLLC_enh-Core-v2" w:date="2022-08-27T23:07:00Z"/>
              </w:rPr>
            </w:pPr>
            <w:ins w:id="287" w:author="NR_IIOT_URLLC_enh-Core-v2" w:date="2022-08-27T23:07:00Z">
              <w:r>
                <w:t>N/A</w:t>
              </w:r>
            </w:ins>
          </w:p>
        </w:tc>
      </w:tr>
      <w:tr w:rsidR="00162CF5" w:rsidRPr="007D1E1D" w14:paraId="13B308ED" w14:textId="77777777" w:rsidTr="6815C297">
        <w:trPr>
          <w:cantSplit/>
          <w:tblHeader/>
        </w:trPr>
        <w:tc>
          <w:tcPr>
            <w:tcW w:w="6917" w:type="dxa"/>
          </w:tcPr>
          <w:p w14:paraId="667615F2" w14:textId="77777777" w:rsidR="00162CF5" w:rsidRPr="007D1E1D" w:rsidRDefault="00162CF5" w:rsidP="00162CF5">
            <w:pPr>
              <w:pStyle w:val="TAL"/>
              <w:rPr>
                <w:b/>
                <w:i/>
              </w:rPr>
            </w:pPr>
            <w:proofErr w:type="spellStart"/>
            <w:r w:rsidRPr="007D1E1D">
              <w:rPr>
                <w:b/>
                <w:i/>
              </w:rPr>
              <w:lastRenderedPageBreak/>
              <w:t>crossCarrierScheduling-SameSCS</w:t>
            </w:r>
            <w:proofErr w:type="spellEnd"/>
          </w:p>
          <w:p w14:paraId="5B34D42E" w14:textId="77777777" w:rsidR="00162CF5" w:rsidRPr="007D1E1D" w:rsidRDefault="00162CF5" w:rsidP="00162CF5">
            <w:pPr>
              <w:pStyle w:val="TAL"/>
            </w:pPr>
            <w:r w:rsidRPr="007D1E1D">
              <w:t>Indicates whether the UE supports cross carrier scheduling for the same numerology with carrier indicator field (CIF) in carrier aggregation where numerologies for the scheduling cell and scheduled cell are same.</w:t>
            </w:r>
          </w:p>
        </w:tc>
        <w:tc>
          <w:tcPr>
            <w:tcW w:w="709" w:type="dxa"/>
          </w:tcPr>
          <w:p w14:paraId="14BCDECD" w14:textId="77777777" w:rsidR="00162CF5" w:rsidRPr="007D1E1D" w:rsidRDefault="00162CF5" w:rsidP="00162CF5">
            <w:pPr>
              <w:pStyle w:val="TAL"/>
              <w:jc w:val="center"/>
              <w:rPr>
                <w:rFonts w:cs="Arial"/>
                <w:szCs w:val="18"/>
              </w:rPr>
            </w:pPr>
            <w:r w:rsidRPr="007D1E1D">
              <w:t>Band</w:t>
            </w:r>
          </w:p>
        </w:tc>
        <w:tc>
          <w:tcPr>
            <w:tcW w:w="567" w:type="dxa"/>
          </w:tcPr>
          <w:p w14:paraId="2CBC1C24" w14:textId="77777777" w:rsidR="00162CF5" w:rsidRPr="007D1E1D" w:rsidRDefault="00162CF5" w:rsidP="00162CF5">
            <w:pPr>
              <w:pStyle w:val="TAL"/>
              <w:jc w:val="center"/>
              <w:rPr>
                <w:rFonts w:cs="Arial"/>
                <w:szCs w:val="18"/>
              </w:rPr>
            </w:pPr>
            <w:r w:rsidRPr="007D1E1D">
              <w:t>No</w:t>
            </w:r>
          </w:p>
        </w:tc>
        <w:tc>
          <w:tcPr>
            <w:tcW w:w="709" w:type="dxa"/>
          </w:tcPr>
          <w:p w14:paraId="4790575C" w14:textId="77777777" w:rsidR="00162CF5" w:rsidRPr="007D1E1D" w:rsidRDefault="00162CF5" w:rsidP="00162CF5">
            <w:pPr>
              <w:pStyle w:val="TAL"/>
              <w:jc w:val="center"/>
              <w:rPr>
                <w:rFonts w:cs="Arial"/>
                <w:szCs w:val="18"/>
              </w:rPr>
            </w:pPr>
            <w:r w:rsidRPr="007D1E1D">
              <w:rPr>
                <w:bCs/>
                <w:iCs/>
              </w:rPr>
              <w:t>N/A</w:t>
            </w:r>
          </w:p>
        </w:tc>
        <w:tc>
          <w:tcPr>
            <w:tcW w:w="728" w:type="dxa"/>
          </w:tcPr>
          <w:p w14:paraId="07744CCD" w14:textId="77777777" w:rsidR="00162CF5" w:rsidRPr="007D1E1D" w:rsidRDefault="00162CF5" w:rsidP="00162CF5">
            <w:pPr>
              <w:pStyle w:val="TAL"/>
              <w:jc w:val="center"/>
            </w:pPr>
            <w:r w:rsidRPr="007D1E1D">
              <w:rPr>
                <w:bCs/>
                <w:iCs/>
              </w:rPr>
              <w:t>N/A</w:t>
            </w:r>
          </w:p>
        </w:tc>
      </w:tr>
      <w:tr w:rsidR="00162CF5" w:rsidRPr="007D1E1D" w14:paraId="14CEFA23" w14:textId="77777777" w:rsidTr="6815C297">
        <w:trPr>
          <w:cantSplit/>
          <w:tblHeader/>
        </w:trPr>
        <w:tc>
          <w:tcPr>
            <w:tcW w:w="6917" w:type="dxa"/>
          </w:tcPr>
          <w:p w14:paraId="566A2544" w14:textId="77777777" w:rsidR="00162CF5" w:rsidRPr="007D1E1D" w:rsidRDefault="00162CF5" w:rsidP="00162CF5">
            <w:pPr>
              <w:pStyle w:val="TAL"/>
              <w:rPr>
                <w:b/>
                <w:i/>
              </w:rPr>
            </w:pPr>
            <w:proofErr w:type="spellStart"/>
            <w:r w:rsidRPr="007D1E1D">
              <w:rPr>
                <w:b/>
                <w:i/>
              </w:rPr>
              <w:t>csi-ReportFramework</w:t>
            </w:r>
            <w:proofErr w:type="spellEnd"/>
          </w:p>
          <w:p w14:paraId="4124923F" w14:textId="77777777" w:rsidR="00162CF5" w:rsidRPr="007D1E1D" w:rsidRDefault="00162CF5" w:rsidP="00162CF5">
            <w:pPr>
              <w:pStyle w:val="TAL"/>
              <w:rPr>
                <w:rFonts w:cs="Arial"/>
              </w:rPr>
            </w:pPr>
            <w:r w:rsidRPr="007D1E1D">
              <w:rPr>
                <w:rFonts w:cs="Arial"/>
              </w:rPr>
              <w:t>Indicates whether the UE supports CSI report framework. This capability signalling comprises the following parameters:</w:t>
            </w:r>
          </w:p>
          <w:p w14:paraId="330B4DFC"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maxNumberPeriodicCSI</w:t>
            </w:r>
            <w:proofErr w:type="spellEnd"/>
            <w:r w:rsidRPr="007D1E1D">
              <w:rPr>
                <w:rFonts w:ascii="Arial" w:hAnsi="Arial" w:cs="Arial"/>
                <w:i/>
                <w:sz w:val="18"/>
                <w:szCs w:val="18"/>
              </w:rPr>
              <w:t>-</w:t>
            </w:r>
            <w:proofErr w:type="spellStart"/>
            <w:r w:rsidRPr="007D1E1D">
              <w:rPr>
                <w:rFonts w:ascii="Arial" w:hAnsi="Arial" w:cs="Arial"/>
                <w:i/>
                <w:sz w:val="18"/>
                <w:szCs w:val="18"/>
              </w:rPr>
              <w:t>PerBWP</w:t>
            </w:r>
            <w:proofErr w:type="spellEnd"/>
            <w:r w:rsidRPr="007D1E1D">
              <w:rPr>
                <w:rFonts w:ascii="Arial" w:hAnsi="Arial" w:cs="Arial"/>
                <w:i/>
                <w:sz w:val="18"/>
                <w:szCs w:val="18"/>
              </w:rPr>
              <w:t>-</w:t>
            </w:r>
            <w:proofErr w:type="spellStart"/>
            <w:r w:rsidRPr="007D1E1D">
              <w:rPr>
                <w:rFonts w:ascii="Arial" w:hAnsi="Arial" w:cs="Arial"/>
                <w:i/>
                <w:sz w:val="18"/>
                <w:szCs w:val="18"/>
              </w:rPr>
              <w:t>ForCSI</w:t>
            </w:r>
            <w:proofErr w:type="spellEnd"/>
            <w:r w:rsidRPr="007D1E1D">
              <w:rPr>
                <w:rFonts w:ascii="Arial" w:hAnsi="Arial" w:cs="Arial"/>
                <w:i/>
                <w:sz w:val="18"/>
                <w:szCs w:val="18"/>
              </w:rPr>
              <w:t>-Report</w:t>
            </w:r>
            <w:r w:rsidRPr="007D1E1D">
              <w:rPr>
                <w:rFonts w:ascii="Arial" w:hAnsi="Arial" w:cs="Arial"/>
                <w:sz w:val="18"/>
                <w:szCs w:val="18"/>
              </w:rPr>
              <w:t xml:space="preserve"> indicates the maximum number of periodic CSI report setting per BWP for CSI </w:t>
            </w:r>
            <w:proofErr w:type="gramStart"/>
            <w:r w:rsidRPr="007D1E1D">
              <w:rPr>
                <w:rFonts w:ascii="Arial" w:hAnsi="Arial" w:cs="Arial"/>
                <w:sz w:val="18"/>
                <w:szCs w:val="18"/>
              </w:rPr>
              <w:t>report;</w:t>
            </w:r>
            <w:proofErr w:type="gramEnd"/>
          </w:p>
          <w:p w14:paraId="53BB80E1"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maxNumberPeriodicCSI-PerBWP-ForBeamReport</w:t>
            </w:r>
            <w:proofErr w:type="spellEnd"/>
            <w:r w:rsidRPr="007D1E1D">
              <w:rPr>
                <w:rFonts w:ascii="Arial" w:hAnsi="Arial" w:cs="Arial"/>
                <w:sz w:val="18"/>
                <w:szCs w:val="18"/>
              </w:rPr>
              <w:t xml:space="preserve"> indicates the maximum number of periodic CSI report setting per BWP for beam report.</w:t>
            </w:r>
          </w:p>
          <w:p w14:paraId="5B4C2AC0"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maxNumberAperiodicCSI</w:t>
            </w:r>
            <w:proofErr w:type="spellEnd"/>
            <w:r w:rsidRPr="007D1E1D">
              <w:rPr>
                <w:rFonts w:ascii="Arial" w:hAnsi="Arial" w:cs="Arial"/>
                <w:i/>
                <w:sz w:val="18"/>
                <w:szCs w:val="18"/>
              </w:rPr>
              <w:t>-</w:t>
            </w:r>
            <w:proofErr w:type="spellStart"/>
            <w:r w:rsidRPr="007D1E1D">
              <w:rPr>
                <w:rFonts w:ascii="Arial" w:hAnsi="Arial" w:cs="Arial"/>
                <w:i/>
                <w:sz w:val="18"/>
                <w:szCs w:val="18"/>
              </w:rPr>
              <w:t>PerBWP</w:t>
            </w:r>
            <w:proofErr w:type="spellEnd"/>
            <w:r w:rsidRPr="007D1E1D">
              <w:rPr>
                <w:rFonts w:ascii="Arial" w:hAnsi="Arial" w:cs="Arial"/>
                <w:i/>
                <w:sz w:val="18"/>
                <w:szCs w:val="18"/>
              </w:rPr>
              <w:t>-</w:t>
            </w:r>
            <w:proofErr w:type="spellStart"/>
            <w:r w:rsidRPr="007D1E1D">
              <w:rPr>
                <w:rFonts w:ascii="Arial" w:hAnsi="Arial" w:cs="Arial"/>
                <w:i/>
                <w:sz w:val="18"/>
                <w:szCs w:val="18"/>
              </w:rPr>
              <w:t>ForCSI</w:t>
            </w:r>
            <w:proofErr w:type="spellEnd"/>
            <w:r w:rsidRPr="007D1E1D">
              <w:rPr>
                <w:rFonts w:ascii="Arial" w:hAnsi="Arial" w:cs="Arial"/>
                <w:i/>
                <w:sz w:val="18"/>
                <w:szCs w:val="18"/>
              </w:rPr>
              <w:t>-Report</w:t>
            </w:r>
            <w:r w:rsidRPr="007D1E1D">
              <w:rPr>
                <w:rFonts w:ascii="Arial" w:hAnsi="Arial" w:cs="Arial"/>
                <w:sz w:val="18"/>
                <w:szCs w:val="18"/>
              </w:rPr>
              <w:t xml:space="preserve"> indicates the maximum number of aperiodic CSI report setting per BWP for CSI </w:t>
            </w:r>
            <w:proofErr w:type="gramStart"/>
            <w:r w:rsidRPr="007D1E1D">
              <w:rPr>
                <w:rFonts w:ascii="Arial" w:hAnsi="Arial" w:cs="Arial"/>
                <w:sz w:val="18"/>
                <w:szCs w:val="18"/>
              </w:rPr>
              <w:t>report;</w:t>
            </w:r>
            <w:proofErr w:type="gramEnd"/>
          </w:p>
          <w:p w14:paraId="141100FD"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maxNumberAperiodicCSI-PerBWP-ForBeamReport</w:t>
            </w:r>
            <w:proofErr w:type="spellEnd"/>
            <w:r w:rsidRPr="007D1E1D">
              <w:rPr>
                <w:rFonts w:ascii="Arial" w:hAnsi="Arial" w:cs="Arial"/>
                <w:sz w:val="18"/>
                <w:szCs w:val="18"/>
              </w:rPr>
              <w:t xml:space="preserve"> indicates the maximum number of aperiodic CSI report setting per BWP for beam </w:t>
            </w:r>
            <w:proofErr w:type="gramStart"/>
            <w:r w:rsidRPr="007D1E1D">
              <w:rPr>
                <w:rFonts w:ascii="Arial" w:hAnsi="Arial" w:cs="Arial"/>
                <w:sz w:val="18"/>
                <w:szCs w:val="18"/>
              </w:rPr>
              <w:t>report;</w:t>
            </w:r>
            <w:proofErr w:type="gramEnd"/>
          </w:p>
          <w:p w14:paraId="6B5F9956"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maxNumberAperiodicCSI-triggeringStatePerCC</w:t>
            </w:r>
            <w:proofErr w:type="spellEnd"/>
            <w:r w:rsidRPr="007D1E1D">
              <w:rPr>
                <w:rFonts w:ascii="Arial" w:hAnsi="Arial" w:cs="Arial"/>
                <w:sz w:val="18"/>
                <w:szCs w:val="18"/>
              </w:rPr>
              <w:t xml:space="preserve"> indicates the maximum number of aperiodic CSI triggering states in </w:t>
            </w:r>
            <w:r w:rsidRPr="007D1E1D">
              <w:rPr>
                <w:rFonts w:ascii="Arial" w:hAnsi="Arial" w:cs="Arial"/>
                <w:i/>
                <w:sz w:val="18"/>
                <w:szCs w:val="18"/>
              </w:rPr>
              <w:t>CSI-</w:t>
            </w:r>
            <w:proofErr w:type="spellStart"/>
            <w:r w:rsidRPr="007D1E1D">
              <w:rPr>
                <w:rFonts w:ascii="Arial" w:hAnsi="Arial" w:cs="Arial"/>
                <w:i/>
                <w:sz w:val="18"/>
                <w:szCs w:val="18"/>
              </w:rPr>
              <w:t>AperiodicTriggerStateList</w:t>
            </w:r>
            <w:proofErr w:type="spellEnd"/>
            <w:r w:rsidRPr="007D1E1D">
              <w:rPr>
                <w:rFonts w:ascii="Arial" w:hAnsi="Arial" w:cs="Arial"/>
                <w:sz w:val="18"/>
                <w:szCs w:val="18"/>
              </w:rPr>
              <w:t xml:space="preserve"> per </w:t>
            </w:r>
            <w:proofErr w:type="gramStart"/>
            <w:r w:rsidRPr="007D1E1D">
              <w:rPr>
                <w:rFonts w:ascii="Arial" w:hAnsi="Arial" w:cs="Arial"/>
                <w:sz w:val="18"/>
                <w:szCs w:val="18"/>
              </w:rPr>
              <w:t>CC;</w:t>
            </w:r>
            <w:proofErr w:type="gramEnd"/>
          </w:p>
          <w:p w14:paraId="4D8A779F"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maxNumberSemiPersistentCSI</w:t>
            </w:r>
            <w:proofErr w:type="spellEnd"/>
            <w:r w:rsidRPr="007D1E1D">
              <w:rPr>
                <w:rFonts w:ascii="Arial" w:hAnsi="Arial" w:cs="Arial"/>
                <w:i/>
                <w:sz w:val="18"/>
                <w:szCs w:val="18"/>
              </w:rPr>
              <w:t>-</w:t>
            </w:r>
            <w:proofErr w:type="spellStart"/>
            <w:r w:rsidRPr="007D1E1D">
              <w:rPr>
                <w:rFonts w:ascii="Arial" w:hAnsi="Arial" w:cs="Arial"/>
                <w:i/>
                <w:sz w:val="18"/>
                <w:szCs w:val="18"/>
              </w:rPr>
              <w:t>PerBWP</w:t>
            </w:r>
            <w:proofErr w:type="spellEnd"/>
            <w:r w:rsidRPr="007D1E1D">
              <w:rPr>
                <w:rFonts w:ascii="Arial" w:hAnsi="Arial" w:cs="Arial"/>
                <w:i/>
                <w:sz w:val="18"/>
                <w:szCs w:val="18"/>
              </w:rPr>
              <w:t>-</w:t>
            </w:r>
            <w:proofErr w:type="spellStart"/>
            <w:r w:rsidRPr="007D1E1D">
              <w:rPr>
                <w:rFonts w:ascii="Arial" w:hAnsi="Arial" w:cs="Arial"/>
                <w:i/>
                <w:sz w:val="18"/>
                <w:szCs w:val="18"/>
              </w:rPr>
              <w:t>ForCSI</w:t>
            </w:r>
            <w:proofErr w:type="spellEnd"/>
            <w:r w:rsidRPr="007D1E1D">
              <w:rPr>
                <w:rFonts w:ascii="Arial" w:hAnsi="Arial" w:cs="Arial"/>
                <w:i/>
                <w:sz w:val="18"/>
                <w:szCs w:val="18"/>
              </w:rPr>
              <w:t>-Report</w:t>
            </w:r>
            <w:r w:rsidRPr="007D1E1D">
              <w:rPr>
                <w:rFonts w:ascii="Arial" w:hAnsi="Arial" w:cs="Arial"/>
                <w:sz w:val="18"/>
                <w:szCs w:val="18"/>
              </w:rPr>
              <w:t xml:space="preserve"> indicates the maximum number of semi-persistent CSI report setting per BWP for CSI </w:t>
            </w:r>
            <w:proofErr w:type="gramStart"/>
            <w:r w:rsidRPr="007D1E1D">
              <w:rPr>
                <w:rFonts w:ascii="Arial" w:hAnsi="Arial" w:cs="Arial"/>
                <w:sz w:val="18"/>
                <w:szCs w:val="18"/>
              </w:rPr>
              <w:t>report;</w:t>
            </w:r>
            <w:proofErr w:type="gramEnd"/>
          </w:p>
          <w:p w14:paraId="541BE082"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maxNumberSemiPersistentCSI-PerBWP-ForBeamReport</w:t>
            </w:r>
            <w:proofErr w:type="spellEnd"/>
            <w:r w:rsidRPr="007D1E1D">
              <w:rPr>
                <w:rFonts w:ascii="Arial" w:hAnsi="Arial" w:cs="Arial"/>
                <w:sz w:val="18"/>
                <w:szCs w:val="18"/>
              </w:rPr>
              <w:t xml:space="preserve"> indicates the maximum number of semi-persistent CSI report setting per BWP for beam </w:t>
            </w:r>
            <w:proofErr w:type="gramStart"/>
            <w:r w:rsidRPr="007D1E1D">
              <w:rPr>
                <w:rFonts w:ascii="Arial" w:hAnsi="Arial" w:cs="Arial"/>
                <w:sz w:val="18"/>
                <w:szCs w:val="18"/>
              </w:rPr>
              <w:t>report;</w:t>
            </w:r>
            <w:proofErr w:type="gramEnd"/>
          </w:p>
          <w:p w14:paraId="4C80BB95" w14:textId="77777777" w:rsidR="00162CF5" w:rsidRPr="007D1E1D" w:rsidRDefault="00162CF5" w:rsidP="00162CF5">
            <w:pPr>
              <w:pStyle w:val="B1"/>
              <w:tabs>
                <w:tab w:val="left" w:pos="2007"/>
              </w:tabs>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simultaneousCSI-ReportsPerCC</w:t>
            </w:r>
            <w:proofErr w:type="spellEnd"/>
            <w:r w:rsidRPr="007D1E1D">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7D1E1D">
              <w:rPr>
                <w:rFonts w:ascii="Arial" w:hAnsi="Arial" w:cs="Arial"/>
                <w:sz w:val="18"/>
                <w:szCs w:val="18"/>
              </w:rPr>
              <w:t>simultaneousCSI-ReportsPerCC</w:t>
            </w:r>
            <w:proofErr w:type="spellEnd"/>
            <w:r w:rsidRPr="007D1E1D">
              <w:rPr>
                <w:rFonts w:ascii="Arial" w:hAnsi="Arial" w:cs="Arial"/>
                <w:sz w:val="18"/>
                <w:szCs w:val="18"/>
              </w:rPr>
              <w:t xml:space="preserve"> includes the beam report and CSI report.</w:t>
            </w:r>
          </w:p>
          <w:p w14:paraId="01A9339A" w14:textId="77777777" w:rsidR="00162CF5" w:rsidRPr="007D1E1D" w:rsidRDefault="00162CF5" w:rsidP="00162CF5">
            <w:pPr>
              <w:pStyle w:val="TAL"/>
            </w:pPr>
            <w:r w:rsidRPr="007D1E1D">
              <w:t xml:space="preserve">The UE is mandated to report </w:t>
            </w:r>
            <w:proofErr w:type="spellStart"/>
            <w:r w:rsidRPr="007D1E1D">
              <w:rPr>
                <w:i/>
                <w:iCs/>
              </w:rPr>
              <w:t>csi-ReportFramework</w:t>
            </w:r>
            <w:proofErr w:type="spellEnd"/>
            <w:r w:rsidRPr="007D1E1D">
              <w:t>.</w:t>
            </w:r>
          </w:p>
          <w:p w14:paraId="532D40B5" w14:textId="77777777" w:rsidR="00162CF5" w:rsidRPr="007D1E1D" w:rsidRDefault="00162CF5" w:rsidP="00162CF5">
            <w:pPr>
              <w:pStyle w:val="TAL"/>
            </w:pPr>
          </w:p>
        </w:tc>
        <w:tc>
          <w:tcPr>
            <w:tcW w:w="709" w:type="dxa"/>
          </w:tcPr>
          <w:p w14:paraId="0A184E94" w14:textId="77777777" w:rsidR="00162CF5" w:rsidRPr="007D1E1D" w:rsidRDefault="00162CF5" w:rsidP="00162CF5">
            <w:pPr>
              <w:pStyle w:val="TAL"/>
              <w:jc w:val="center"/>
            </w:pPr>
            <w:r w:rsidRPr="007D1E1D">
              <w:rPr>
                <w:rFonts w:cs="Arial"/>
                <w:szCs w:val="18"/>
              </w:rPr>
              <w:t>Band</w:t>
            </w:r>
          </w:p>
        </w:tc>
        <w:tc>
          <w:tcPr>
            <w:tcW w:w="567" w:type="dxa"/>
          </w:tcPr>
          <w:p w14:paraId="618B3524" w14:textId="77777777" w:rsidR="00162CF5" w:rsidRPr="007D1E1D" w:rsidRDefault="00162CF5" w:rsidP="00162CF5">
            <w:pPr>
              <w:pStyle w:val="TAL"/>
              <w:jc w:val="center"/>
            </w:pPr>
            <w:r w:rsidRPr="007D1E1D">
              <w:rPr>
                <w:rFonts w:cs="Arial"/>
                <w:szCs w:val="18"/>
              </w:rPr>
              <w:t>Yes</w:t>
            </w:r>
          </w:p>
        </w:tc>
        <w:tc>
          <w:tcPr>
            <w:tcW w:w="709" w:type="dxa"/>
          </w:tcPr>
          <w:p w14:paraId="34829AD1" w14:textId="77777777" w:rsidR="00162CF5" w:rsidRPr="007D1E1D" w:rsidRDefault="00162CF5" w:rsidP="00162CF5">
            <w:pPr>
              <w:pStyle w:val="TAL"/>
              <w:jc w:val="center"/>
            </w:pPr>
            <w:r w:rsidRPr="007D1E1D">
              <w:rPr>
                <w:bCs/>
                <w:iCs/>
              </w:rPr>
              <w:t>N/A</w:t>
            </w:r>
          </w:p>
        </w:tc>
        <w:tc>
          <w:tcPr>
            <w:tcW w:w="728" w:type="dxa"/>
          </w:tcPr>
          <w:p w14:paraId="117A1D9E" w14:textId="77777777" w:rsidR="00162CF5" w:rsidRPr="007D1E1D" w:rsidRDefault="00162CF5" w:rsidP="00162CF5">
            <w:pPr>
              <w:pStyle w:val="TAL"/>
              <w:jc w:val="center"/>
            </w:pPr>
            <w:r w:rsidRPr="007D1E1D">
              <w:rPr>
                <w:bCs/>
                <w:iCs/>
              </w:rPr>
              <w:t>N/A</w:t>
            </w:r>
          </w:p>
        </w:tc>
      </w:tr>
      <w:tr w:rsidR="00162CF5" w:rsidRPr="007D1E1D" w14:paraId="2F1FA46E" w14:textId="77777777" w:rsidTr="6815C297">
        <w:trPr>
          <w:cantSplit/>
          <w:tblHeader/>
        </w:trPr>
        <w:tc>
          <w:tcPr>
            <w:tcW w:w="6917" w:type="dxa"/>
          </w:tcPr>
          <w:p w14:paraId="635ECBFB" w14:textId="77777777" w:rsidR="00162CF5" w:rsidRPr="007D1E1D" w:rsidRDefault="00162CF5" w:rsidP="00162CF5">
            <w:pPr>
              <w:pStyle w:val="TAL"/>
              <w:rPr>
                <w:b/>
                <w:i/>
              </w:rPr>
            </w:pPr>
            <w:r w:rsidRPr="007D1E1D">
              <w:rPr>
                <w:b/>
                <w:i/>
              </w:rPr>
              <w:t>csi-ReportFrameworkExt-r16</w:t>
            </w:r>
          </w:p>
          <w:p w14:paraId="46C45006" w14:textId="77777777" w:rsidR="00162CF5" w:rsidRPr="007D1E1D" w:rsidRDefault="00162CF5" w:rsidP="00162CF5">
            <w:pPr>
              <w:pStyle w:val="TAL"/>
              <w:rPr>
                <w:rFonts w:cs="Arial"/>
                <w:szCs w:val="18"/>
                <w:lang w:eastAsia="ko-KR"/>
              </w:rPr>
            </w:pPr>
            <w:r w:rsidRPr="007D1E1D">
              <w:rPr>
                <w:rFonts w:cs="Arial"/>
              </w:rPr>
              <w:t xml:space="preserve">Indicates whether the UE supports the </w:t>
            </w:r>
            <w:r w:rsidRPr="007D1E1D">
              <w:rPr>
                <w:rFonts w:cs="Arial"/>
                <w:szCs w:val="18"/>
                <w:lang w:eastAsia="ko-KR"/>
              </w:rPr>
              <w:t>extension of the maximum number of configured aperiodic CSI report settings for all codebook types. The capability signalling comprises the following:</w:t>
            </w:r>
          </w:p>
          <w:p w14:paraId="743EC8F9" w14:textId="77777777" w:rsidR="00162CF5" w:rsidRPr="007D1E1D" w:rsidRDefault="00162CF5" w:rsidP="00162CF5">
            <w:pPr>
              <w:pStyle w:val="TAL"/>
              <w:rPr>
                <w:b/>
                <w:i/>
              </w:rPr>
            </w:pPr>
            <w:r w:rsidRPr="007D1E1D">
              <w:rPr>
                <w:rFonts w:cs="Arial"/>
                <w:i/>
                <w:szCs w:val="18"/>
              </w:rPr>
              <w:t>maxNumberAperiodicCSI-PerBWP-ForCSI-ReportExt-r16</w:t>
            </w:r>
            <w:r w:rsidRPr="007D1E1D">
              <w:rPr>
                <w:rFonts w:cs="Arial"/>
                <w:szCs w:val="18"/>
              </w:rPr>
              <w:t xml:space="preserve"> indicates the extended maximum number of aperiodic CSI report setting per BWP for CSI report. If present, the value of </w:t>
            </w:r>
            <w:r w:rsidRPr="007D1E1D">
              <w:rPr>
                <w:rFonts w:cs="Arial"/>
                <w:i/>
                <w:szCs w:val="18"/>
              </w:rPr>
              <w:t>maxNumberAperiodicCSI-PerBWP-ForCSI-Report-r16</w:t>
            </w:r>
            <w:r w:rsidRPr="007D1E1D">
              <w:rPr>
                <w:rFonts w:cs="Arial"/>
                <w:szCs w:val="18"/>
              </w:rPr>
              <w:t xml:space="preserve"> shall replace the corresponding value in </w:t>
            </w:r>
            <w:proofErr w:type="spellStart"/>
            <w:r w:rsidRPr="007D1E1D">
              <w:rPr>
                <w:i/>
                <w:iCs/>
              </w:rPr>
              <w:t>csi-ReportFramework</w:t>
            </w:r>
            <w:proofErr w:type="spellEnd"/>
            <w:r w:rsidRPr="007D1E1D">
              <w:rPr>
                <w:rFonts w:cs="Arial"/>
                <w:szCs w:val="18"/>
              </w:rPr>
              <w:t>.</w:t>
            </w:r>
          </w:p>
        </w:tc>
        <w:tc>
          <w:tcPr>
            <w:tcW w:w="709" w:type="dxa"/>
          </w:tcPr>
          <w:p w14:paraId="27B0EDA6" w14:textId="77777777" w:rsidR="00162CF5" w:rsidRPr="007D1E1D" w:rsidRDefault="00162CF5" w:rsidP="00162CF5">
            <w:pPr>
              <w:pStyle w:val="TAL"/>
              <w:jc w:val="center"/>
              <w:rPr>
                <w:rFonts w:cs="Arial"/>
                <w:szCs w:val="18"/>
              </w:rPr>
            </w:pPr>
            <w:r w:rsidRPr="007D1E1D">
              <w:rPr>
                <w:rFonts w:cs="Arial"/>
                <w:szCs w:val="18"/>
              </w:rPr>
              <w:t>Band</w:t>
            </w:r>
          </w:p>
        </w:tc>
        <w:tc>
          <w:tcPr>
            <w:tcW w:w="567" w:type="dxa"/>
          </w:tcPr>
          <w:p w14:paraId="4999B014" w14:textId="77777777" w:rsidR="00162CF5" w:rsidRPr="007D1E1D" w:rsidRDefault="00162CF5" w:rsidP="00162CF5">
            <w:pPr>
              <w:pStyle w:val="TAL"/>
              <w:jc w:val="center"/>
              <w:rPr>
                <w:rFonts w:cs="Arial"/>
                <w:szCs w:val="18"/>
              </w:rPr>
            </w:pPr>
            <w:r w:rsidRPr="007D1E1D">
              <w:rPr>
                <w:rFonts w:cs="Arial"/>
                <w:szCs w:val="18"/>
              </w:rPr>
              <w:t>No</w:t>
            </w:r>
          </w:p>
        </w:tc>
        <w:tc>
          <w:tcPr>
            <w:tcW w:w="709" w:type="dxa"/>
          </w:tcPr>
          <w:p w14:paraId="2804C0A4" w14:textId="77777777" w:rsidR="00162CF5" w:rsidRPr="007D1E1D" w:rsidRDefault="00162CF5" w:rsidP="00162CF5">
            <w:pPr>
              <w:pStyle w:val="TAL"/>
              <w:jc w:val="center"/>
              <w:rPr>
                <w:bCs/>
                <w:iCs/>
              </w:rPr>
            </w:pPr>
            <w:r w:rsidRPr="007D1E1D">
              <w:rPr>
                <w:bCs/>
                <w:iCs/>
              </w:rPr>
              <w:t>N/A</w:t>
            </w:r>
          </w:p>
        </w:tc>
        <w:tc>
          <w:tcPr>
            <w:tcW w:w="728" w:type="dxa"/>
          </w:tcPr>
          <w:p w14:paraId="595F1118" w14:textId="77777777" w:rsidR="00162CF5" w:rsidRPr="007D1E1D" w:rsidRDefault="00162CF5" w:rsidP="00162CF5">
            <w:pPr>
              <w:pStyle w:val="TAL"/>
              <w:jc w:val="center"/>
              <w:rPr>
                <w:bCs/>
                <w:iCs/>
              </w:rPr>
            </w:pPr>
            <w:r w:rsidRPr="007D1E1D">
              <w:rPr>
                <w:bCs/>
                <w:iCs/>
              </w:rPr>
              <w:t>N/A</w:t>
            </w:r>
          </w:p>
        </w:tc>
      </w:tr>
      <w:tr w:rsidR="00162CF5" w:rsidRPr="007D1E1D" w14:paraId="34695AAB" w14:textId="77777777" w:rsidTr="6815C297">
        <w:trPr>
          <w:cantSplit/>
          <w:tblHeader/>
        </w:trPr>
        <w:tc>
          <w:tcPr>
            <w:tcW w:w="6917" w:type="dxa"/>
          </w:tcPr>
          <w:p w14:paraId="6BF3DA36" w14:textId="77777777" w:rsidR="00162CF5" w:rsidRPr="007D1E1D" w:rsidRDefault="00162CF5" w:rsidP="00162CF5">
            <w:pPr>
              <w:pStyle w:val="TAL"/>
              <w:rPr>
                <w:b/>
                <w:bCs/>
                <w:i/>
                <w:iCs/>
              </w:rPr>
            </w:pPr>
            <w:proofErr w:type="spellStart"/>
            <w:r w:rsidRPr="007D1E1D">
              <w:rPr>
                <w:b/>
                <w:bCs/>
                <w:i/>
                <w:iCs/>
              </w:rPr>
              <w:lastRenderedPageBreak/>
              <w:t>csi</w:t>
            </w:r>
            <w:proofErr w:type="spellEnd"/>
            <w:r w:rsidRPr="007D1E1D">
              <w:rPr>
                <w:b/>
                <w:bCs/>
                <w:i/>
                <w:iCs/>
              </w:rPr>
              <w:t>-RS-</w:t>
            </w:r>
            <w:proofErr w:type="spellStart"/>
            <w:r w:rsidRPr="007D1E1D">
              <w:rPr>
                <w:b/>
                <w:bCs/>
                <w:i/>
                <w:iCs/>
              </w:rPr>
              <w:t>ForTracking</w:t>
            </w:r>
            <w:proofErr w:type="spellEnd"/>
          </w:p>
          <w:p w14:paraId="05074A0C" w14:textId="77777777" w:rsidR="00162CF5" w:rsidRPr="007D1E1D" w:rsidRDefault="00162CF5" w:rsidP="00162CF5">
            <w:pPr>
              <w:pStyle w:val="TAL"/>
              <w:rPr>
                <w:rFonts w:cs="Arial"/>
                <w:bCs/>
                <w:iCs/>
                <w:szCs w:val="18"/>
              </w:rPr>
            </w:pPr>
            <w:r w:rsidRPr="007D1E1D">
              <w:rPr>
                <w:rFonts w:cs="Arial"/>
                <w:bCs/>
                <w:iCs/>
                <w:szCs w:val="18"/>
              </w:rPr>
              <w:t>Indicates support of CSI-RS for tracking (</w:t>
            </w:r>
            <w:proofErr w:type="gramStart"/>
            <w:r w:rsidRPr="007D1E1D">
              <w:rPr>
                <w:rFonts w:cs="Arial"/>
                <w:bCs/>
                <w:iCs/>
                <w:szCs w:val="18"/>
              </w:rPr>
              <w:t>i.e.</w:t>
            </w:r>
            <w:proofErr w:type="gramEnd"/>
            <w:r w:rsidRPr="007D1E1D">
              <w:rPr>
                <w:rFonts w:cs="Arial"/>
                <w:bCs/>
                <w:iCs/>
                <w:szCs w:val="18"/>
              </w:rPr>
              <w:t xml:space="preserve"> TRS). This capability signalling comprises the following parameters:</w:t>
            </w:r>
          </w:p>
          <w:p w14:paraId="03B06EBA"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maxBurstLength</w:t>
            </w:r>
            <w:proofErr w:type="spellEnd"/>
            <w:r w:rsidRPr="007D1E1D">
              <w:rPr>
                <w:rFonts w:ascii="Arial" w:hAnsi="Arial" w:cs="Arial"/>
                <w:sz w:val="18"/>
                <w:szCs w:val="18"/>
              </w:rPr>
              <w:t xml:space="preserve"> indicates the TRS burst length. Value 1 indicates 1 slot and value 2 indicates both of 1 slot and 2 slots. In this release UE is mandated to report value </w:t>
            </w:r>
            <w:proofErr w:type="gramStart"/>
            <w:r w:rsidRPr="007D1E1D">
              <w:rPr>
                <w:rFonts w:ascii="Arial" w:hAnsi="Arial" w:cs="Arial"/>
                <w:sz w:val="18"/>
                <w:szCs w:val="18"/>
              </w:rPr>
              <w:t>2;</w:t>
            </w:r>
            <w:proofErr w:type="gramEnd"/>
          </w:p>
          <w:p w14:paraId="22948A2C"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maxSimultaneousResourceSetsPerCC</w:t>
            </w:r>
            <w:proofErr w:type="spellEnd"/>
            <w:r w:rsidRPr="007D1E1D">
              <w:rPr>
                <w:rFonts w:ascii="Arial" w:hAnsi="Arial" w:cs="Arial"/>
                <w:sz w:val="18"/>
                <w:szCs w:val="18"/>
              </w:rPr>
              <w:t xml:space="preserve"> indicates the maximum number of TRS resource sets per CC which the UE can track </w:t>
            </w:r>
            <w:proofErr w:type="gramStart"/>
            <w:r w:rsidRPr="007D1E1D">
              <w:rPr>
                <w:rFonts w:ascii="Arial" w:hAnsi="Arial" w:cs="Arial"/>
                <w:sz w:val="18"/>
                <w:szCs w:val="18"/>
              </w:rPr>
              <w:t>simultaneously;</w:t>
            </w:r>
            <w:proofErr w:type="gramEnd"/>
          </w:p>
          <w:p w14:paraId="37858118"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maxConfiguredResourceSetsPerCC</w:t>
            </w:r>
            <w:proofErr w:type="spellEnd"/>
            <w:r w:rsidRPr="007D1E1D">
              <w:rPr>
                <w:rFonts w:ascii="Arial" w:hAnsi="Arial" w:cs="Arial"/>
                <w:sz w:val="18"/>
                <w:szCs w:val="18"/>
              </w:rPr>
              <w:t xml:space="preserve"> indicates the maximum number of TRS resource sets configured to UE per CC. It is mandated to report at least 8 for FR1 and 16 for </w:t>
            </w:r>
            <w:proofErr w:type="gramStart"/>
            <w:r w:rsidRPr="007D1E1D">
              <w:rPr>
                <w:rFonts w:ascii="Arial" w:hAnsi="Arial" w:cs="Arial"/>
                <w:sz w:val="18"/>
                <w:szCs w:val="18"/>
              </w:rPr>
              <w:t>FR2;</w:t>
            </w:r>
            <w:proofErr w:type="gramEnd"/>
          </w:p>
          <w:p w14:paraId="17B637A9"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maxConfiguredResourceSetsAllCC</w:t>
            </w:r>
            <w:proofErr w:type="spellEnd"/>
            <w:r w:rsidRPr="007D1E1D">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4481FBE0" w14:textId="77777777" w:rsidR="00162CF5" w:rsidRPr="007D1E1D" w:rsidRDefault="00162CF5" w:rsidP="00162CF5">
            <w:pPr>
              <w:pStyle w:val="TAL"/>
            </w:pPr>
            <w:r w:rsidRPr="007D1E1D">
              <w:t xml:space="preserve">The UE is mandated to report </w:t>
            </w:r>
            <w:proofErr w:type="spellStart"/>
            <w:r w:rsidRPr="007D1E1D">
              <w:rPr>
                <w:i/>
                <w:iCs/>
              </w:rPr>
              <w:t>csi</w:t>
            </w:r>
            <w:proofErr w:type="spellEnd"/>
            <w:r w:rsidRPr="007D1E1D">
              <w:rPr>
                <w:i/>
                <w:iCs/>
              </w:rPr>
              <w:t>-RS-</w:t>
            </w:r>
            <w:proofErr w:type="spellStart"/>
            <w:r w:rsidRPr="007D1E1D">
              <w:rPr>
                <w:i/>
                <w:iCs/>
              </w:rPr>
              <w:t>ForTracking</w:t>
            </w:r>
            <w:proofErr w:type="spellEnd"/>
            <w:r w:rsidRPr="007D1E1D">
              <w:t>.</w:t>
            </w:r>
          </w:p>
          <w:p w14:paraId="49A8A408" w14:textId="77777777" w:rsidR="00162CF5" w:rsidRPr="007D1E1D" w:rsidRDefault="00162CF5" w:rsidP="00162CF5">
            <w:pPr>
              <w:pStyle w:val="TAL"/>
            </w:pPr>
          </w:p>
        </w:tc>
        <w:tc>
          <w:tcPr>
            <w:tcW w:w="709" w:type="dxa"/>
          </w:tcPr>
          <w:p w14:paraId="65A990B5" w14:textId="77777777" w:rsidR="00162CF5" w:rsidRPr="007D1E1D" w:rsidRDefault="00162CF5" w:rsidP="00162CF5">
            <w:pPr>
              <w:pStyle w:val="TAL"/>
              <w:jc w:val="center"/>
            </w:pPr>
            <w:r w:rsidRPr="007D1E1D">
              <w:rPr>
                <w:rFonts w:cs="Arial"/>
                <w:bCs/>
                <w:iCs/>
                <w:szCs w:val="18"/>
              </w:rPr>
              <w:t>Band</w:t>
            </w:r>
          </w:p>
        </w:tc>
        <w:tc>
          <w:tcPr>
            <w:tcW w:w="567" w:type="dxa"/>
          </w:tcPr>
          <w:p w14:paraId="35216CBC" w14:textId="77777777" w:rsidR="00162CF5" w:rsidRPr="007D1E1D" w:rsidRDefault="00162CF5" w:rsidP="00162CF5">
            <w:pPr>
              <w:pStyle w:val="TAL"/>
              <w:jc w:val="center"/>
            </w:pPr>
            <w:r w:rsidRPr="007D1E1D">
              <w:rPr>
                <w:rFonts w:cs="Arial"/>
                <w:bCs/>
                <w:iCs/>
                <w:szCs w:val="18"/>
              </w:rPr>
              <w:t>Yes</w:t>
            </w:r>
          </w:p>
        </w:tc>
        <w:tc>
          <w:tcPr>
            <w:tcW w:w="709" w:type="dxa"/>
          </w:tcPr>
          <w:p w14:paraId="5E55413C" w14:textId="77777777" w:rsidR="00162CF5" w:rsidRPr="007D1E1D" w:rsidRDefault="00162CF5" w:rsidP="00162CF5">
            <w:pPr>
              <w:pStyle w:val="TAL"/>
              <w:jc w:val="center"/>
            </w:pPr>
            <w:r w:rsidRPr="007D1E1D">
              <w:rPr>
                <w:bCs/>
                <w:iCs/>
              </w:rPr>
              <w:t>N/A</w:t>
            </w:r>
          </w:p>
        </w:tc>
        <w:tc>
          <w:tcPr>
            <w:tcW w:w="728" w:type="dxa"/>
          </w:tcPr>
          <w:p w14:paraId="07B48BF1" w14:textId="77777777" w:rsidR="00162CF5" w:rsidRPr="007D1E1D" w:rsidRDefault="00162CF5" w:rsidP="00162CF5">
            <w:pPr>
              <w:pStyle w:val="TAL"/>
              <w:jc w:val="center"/>
            </w:pPr>
            <w:r w:rsidRPr="007D1E1D">
              <w:rPr>
                <w:bCs/>
                <w:iCs/>
              </w:rPr>
              <w:t>N/A</w:t>
            </w:r>
          </w:p>
        </w:tc>
      </w:tr>
      <w:tr w:rsidR="00162CF5" w:rsidRPr="007D1E1D" w14:paraId="727C9FAF" w14:textId="77777777" w:rsidTr="6815C297">
        <w:trPr>
          <w:cantSplit/>
          <w:tblHeader/>
        </w:trPr>
        <w:tc>
          <w:tcPr>
            <w:tcW w:w="6917" w:type="dxa"/>
          </w:tcPr>
          <w:p w14:paraId="48C81BDA" w14:textId="77777777" w:rsidR="00162CF5" w:rsidRPr="007D1E1D" w:rsidRDefault="00162CF5" w:rsidP="00162CF5">
            <w:pPr>
              <w:pStyle w:val="TAL"/>
              <w:rPr>
                <w:b/>
                <w:i/>
              </w:rPr>
            </w:pPr>
            <w:proofErr w:type="spellStart"/>
            <w:r w:rsidRPr="007D1E1D">
              <w:rPr>
                <w:b/>
                <w:i/>
              </w:rPr>
              <w:t>csi</w:t>
            </w:r>
            <w:proofErr w:type="spellEnd"/>
            <w:r w:rsidRPr="007D1E1D">
              <w:rPr>
                <w:b/>
                <w:i/>
              </w:rPr>
              <w:t>-RS-IM-</w:t>
            </w:r>
            <w:proofErr w:type="spellStart"/>
            <w:r w:rsidRPr="007D1E1D">
              <w:rPr>
                <w:b/>
                <w:i/>
              </w:rPr>
              <w:t>ReceptionForFeedback</w:t>
            </w:r>
            <w:proofErr w:type="spellEnd"/>
          </w:p>
          <w:p w14:paraId="3FE149D8" w14:textId="77777777" w:rsidR="00162CF5" w:rsidRPr="007D1E1D" w:rsidRDefault="00162CF5" w:rsidP="00162CF5">
            <w:pPr>
              <w:pStyle w:val="TAL"/>
              <w:rPr>
                <w:rFonts w:cs="Arial"/>
                <w:szCs w:val="18"/>
              </w:rPr>
            </w:pPr>
            <w:r w:rsidRPr="007D1E1D">
              <w:rPr>
                <w:rFonts w:cs="Arial"/>
                <w:szCs w:val="18"/>
              </w:rPr>
              <w:t>Indicates support of CSI-RS and CSI-IM reception for CSI feedback. This capability signalling comprises the following parameters:</w:t>
            </w:r>
          </w:p>
          <w:p w14:paraId="40DAC088"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maxConfigNumberNZP</w:t>
            </w:r>
            <w:proofErr w:type="spellEnd"/>
            <w:r w:rsidRPr="007D1E1D">
              <w:rPr>
                <w:rFonts w:ascii="Arial" w:hAnsi="Arial" w:cs="Arial"/>
                <w:i/>
                <w:sz w:val="18"/>
                <w:szCs w:val="18"/>
              </w:rPr>
              <w:t>-CSI-RS-</w:t>
            </w:r>
            <w:proofErr w:type="spellStart"/>
            <w:r w:rsidRPr="007D1E1D">
              <w:rPr>
                <w:rFonts w:ascii="Arial" w:hAnsi="Arial" w:cs="Arial"/>
                <w:i/>
                <w:sz w:val="18"/>
                <w:szCs w:val="18"/>
              </w:rPr>
              <w:t>PerCC</w:t>
            </w:r>
            <w:proofErr w:type="spellEnd"/>
            <w:r w:rsidRPr="007D1E1D">
              <w:rPr>
                <w:rFonts w:ascii="Arial" w:hAnsi="Arial" w:cs="Arial"/>
                <w:sz w:val="18"/>
                <w:szCs w:val="18"/>
              </w:rPr>
              <w:t xml:space="preserve"> indicates the maximum number of configured NZP-CSI-RS resources per </w:t>
            </w:r>
            <w:proofErr w:type="gramStart"/>
            <w:r w:rsidRPr="007D1E1D">
              <w:rPr>
                <w:rFonts w:ascii="Arial" w:hAnsi="Arial" w:cs="Arial"/>
                <w:sz w:val="18"/>
                <w:szCs w:val="18"/>
              </w:rPr>
              <w:t>CC;</w:t>
            </w:r>
            <w:proofErr w:type="gramEnd"/>
          </w:p>
          <w:p w14:paraId="2318EBD0"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maxConfigNumberPortsAcrossNZP</w:t>
            </w:r>
            <w:proofErr w:type="spellEnd"/>
            <w:r w:rsidRPr="007D1E1D">
              <w:rPr>
                <w:rFonts w:ascii="Arial" w:hAnsi="Arial" w:cs="Arial"/>
                <w:i/>
                <w:sz w:val="18"/>
                <w:szCs w:val="18"/>
              </w:rPr>
              <w:t>-CSI-RS-</w:t>
            </w:r>
            <w:proofErr w:type="spellStart"/>
            <w:r w:rsidRPr="007D1E1D">
              <w:rPr>
                <w:rFonts w:ascii="Arial" w:hAnsi="Arial" w:cs="Arial"/>
                <w:i/>
                <w:sz w:val="18"/>
                <w:szCs w:val="18"/>
              </w:rPr>
              <w:t>PerCC</w:t>
            </w:r>
            <w:proofErr w:type="spellEnd"/>
            <w:r w:rsidRPr="007D1E1D">
              <w:rPr>
                <w:rFonts w:ascii="Arial" w:hAnsi="Arial" w:cs="Arial"/>
                <w:sz w:val="18"/>
                <w:szCs w:val="18"/>
              </w:rPr>
              <w:t xml:space="preserve"> indicates the maximum number of ports across all configured NZP-CSI-RS resources per </w:t>
            </w:r>
            <w:proofErr w:type="gramStart"/>
            <w:r w:rsidRPr="007D1E1D">
              <w:rPr>
                <w:rFonts w:ascii="Arial" w:hAnsi="Arial" w:cs="Arial"/>
                <w:sz w:val="18"/>
                <w:szCs w:val="18"/>
              </w:rPr>
              <w:t>CC;</w:t>
            </w:r>
            <w:proofErr w:type="gramEnd"/>
          </w:p>
          <w:p w14:paraId="0E1B4C34"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maxConfigNumberCSI</w:t>
            </w:r>
            <w:proofErr w:type="spellEnd"/>
            <w:r w:rsidRPr="007D1E1D">
              <w:rPr>
                <w:rFonts w:ascii="Arial" w:hAnsi="Arial" w:cs="Arial"/>
                <w:i/>
                <w:sz w:val="18"/>
                <w:szCs w:val="18"/>
              </w:rPr>
              <w:t>-IM-</w:t>
            </w:r>
            <w:proofErr w:type="spellStart"/>
            <w:r w:rsidRPr="007D1E1D">
              <w:rPr>
                <w:rFonts w:ascii="Arial" w:hAnsi="Arial" w:cs="Arial"/>
                <w:i/>
                <w:sz w:val="18"/>
                <w:szCs w:val="18"/>
              </w:rPr>
              <w:t>PerCC</w:t>
            </w:r>
            <w:proofErr w:type="spellEnd"/>
            <w:r w:rsidRPr="007D1E1D">
              <w:rPr>
                <w:rFonts w:ascii="Arial" w:hAnsi="Arial" w:cs="Arial"/>
                <w:sz w:val="18"/>
                <w:szCs w:val="18"/>
              </w:rPr>
              <w:t xml:space="preserve"> indicates the maximum number of configured CSI-IM resources per </w:t>
            </w:r>
            <w:proofErr w:type="gramStart"/>
            <w:r w:rsidRPr="007D1E1D">
              <w:rPr>
                <w:rFonts w:ascii="Arial" w:hAnsi="Arial" w:cs="Arial"/>
                <w:sz w:val="18"/>
                <w:szCs w:val="18"/>
              </w:rPr>
              <w:t>CC;</w:t>
            </w:r>
            <w:proofErr w:type="gramEnd"/>
          </w:p>
          <w:p w14:paraId="48471EDD"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maxNumberSimultaneousNZP</w:t>
            </w:r>
            <w:proofErr w:type="spellEnd"/>
            <w:r w:rsidRPr="007D1E1D">
              <w:rPr>
                <w:rFonts w:ascii="Arial" w:hAnsi="Arial" w:cs="Arial"/>
                <w:i/>
                <w:sz w:val="18"/>
                <w:szCs w:val="18"/>
              </w:rPr>
              <w:t>-CSI-RS-</w:t>
            </w:r>
            <w:proofErr w:type="spellStart"/>
            <w:r w:rsidRPr="007D1E1D">
              <w:rPr>
                <w:rFonts w:ascii="Arial" w:hAnsi="Arial" w:cs="Arial"/>
                <w:i/>
                <w:sz w:val="18"/>
                <w:szCs w:val="18"/>
              </w:rPr>
              <w:t>PerCC</w:t>
            </w:r>
            <w:proofErr w:type="spellEnd"/>
            <w:r w:rsidRPr="007D1E1D">
              <w:rPr>
                <w:rFonts w:ascii="Arial" w:hAnsi="Arial" w:cs="Arial"/>
                <w:sz w:val="18"/>
                <w:szCs w:val="18"/>
              </w:rPr>
              <w:t xml:space="preserve"> indicates the maximum number of simultaneous CSI-RS-resources per </w:t>
            </w:r>
            <w:proofErr w:type="gramStart"/>
            <w:r w:rsidRPr="007D1E1D">
              <w:rPr>
                <w:rFonts w:ascii="Arial" w:hAnsi="Arial" w:cs="Arial"/>
                <w:sz w:val="18"/>
                <w:szCs w:val="18"/>
              </w:rPr>
              <w:t>CC;</w:t>
            </w:r>
            <w:proofErr w:type="gramEnd"/>
          </w:p>
          <w:p w14:paraId="6B77D20F"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totalNumberPortsSimultaneousNZP</w:t>
            </w:r>
            <w:proofErr w:type="spellEnd"/>
            <w:r w:rsidRPr="007D1E1D">
              <w:rPr>
                <w:rFonts w:ascii="Arial" w:hAnsi="Arial" w:cs="Arial"/>
                <w:i/>
                <w:sz w:val="18"/>
                <w:szCs w:val="18"/>
              </w:rPr>
              <w:t>-CSI-RS-</w:t>
            </w:r>
            <w:proofErr w:type="spellStart"/>
            <w:r w:rsidRPr="007D1E1D">
              <w:rPr>
                <w:rFonts w:ascii="Arial" w:hAnsi="Arial" w:cs="Arial"/>
                <w:i/>
                <w:sz w:val="18"/>
                <w:szCs w:val="18"/>
              </w:rPr>
              <w:t>PerCC</w:t>
            </w:r>
            <w:proofErr w:type="spellEnd"/>
            <w:r w:rsidRPr="007D1E1D">
              <w:rPr>
                <w:rFonts w:ascii="Arial" w:hAnsi="Arial" w:cs="Arial"/>
                <w:sz w:val="18"/>
                <w:szCs w:val="18"/>
              </w:rPr>
              <w:t xml:space="preserve"> indicates the total number of CSI-RS ports in simultaneous CSI-RS resources per CC.</w:t>
            </w:r>
          </w:p>
          <w:p w14:paraId="6EC2781E" w14:textId="77777777" w:rsidR="00162CF5" w:rsidRPr="007D1E1D" w:rsidRDefault="00162CF5" w:rsidP="00162CF5">
            <w:pPr>
              <w:pStyle w:val="TAL"/>
            </w:pPr>
            <w:r w:rsidRPr="007D1E1D">
              <w:t xml:space="preserve">The UE is mandated to report </w:t>
            </w:r>
            <w:proofErr w:type="spellStart"/>
            <w:r w:rsidRPr="007D1E1D">
              <w:t>csi</w:t>
            </w:r>
            <w:proofErr w:type="spellEnd"/>
            <w:r w:rsidRPr="007D1E1D">
              <w:t>-RS-IM-</w:t>
            </w:r>
            <w:proofErr w:type="spellStart"/>
            <w:r w:rsidRPr="007D1E1D">
              <w:t>ReceptionForFeedback</w:t>
            </w:r>
            <w:proofErr w:type="spellEnd"/>
            <w:r w:rsidRPr="007D1E1D">
              <w:t>.</w:t>
            </w:r>
          </w:p>
          <w:p w14:paraId="3586FBAE" w14:textId="77777777" w:rsidR="00162CF5" w:rsidRPr="007D1E1D" w:rsidRDefault="00162CF5" w:rsidP="00162CF5">
            <w:pPr>
              <w:pStyle w:val="TAL"/>
            </w:pPr>
          </w:p>
        </w:tc>
        <w:tc>
          <w:tcPr>
            <w:tcW w:w="709" w:type="dxa"/>
          </w:tcPr>
          <w:p w14:paraId="16720187" w14:textId="77777777" w:rsidR="00162CF5" w:rsidRPr="007D1E1D" w:rsidRDefault="00162CF5" w:rsidP="00162CF5">
            <w:pPr>
              <w:pStyle w:val="TAL"/>
              <w:jc w:val="center"/>
              <w:rPr>
                <w:rFonts w:cs="Arial"/>
                <w:szCs w:val="18"/>
              </w:rPr>
            </w:pPr>
            <w:r w:rsidRPr="007D1E1D">
              <w:rPr>
                <w:rFonts w:cs="Arial"/>
                <w:szCs w:val="18"/>
              </w:rPr>
              <w:t>Band</w:t>
            </w:r>
          </w:p>
        </w:tc>
        <w:tc>
          <w:tcPr>
            <w:tcW w:w="567" w:type="dxa"/>
          </w:tcPr>
          <w:p w14:paraId="2EB15E2D" w14:textId="77777777" w:rsidR="00162CF5" w:rsidRPr="007D1E1D" w:rsidDel="00C7429B" w:rsidRDefault="00162CF5" w:rsidP="00162CF5">
            <w:pPr>
              <w:pStyle w:val="TAL"/>
              <w:jc w:val="center"/>
              <w:rPr>
                <w:rFonts w:cs="Arial"/>
                <w:szCs w:val="18"/>
              </w:rPr>
            </w:pPr>
            <w:r w:rsidRPr="007D1E1D">
              <w:rPr>
                <w:rFonts w:cs="Arial"/>
                <w:szCs w:val="18"/>
              </w:rPr>
              <w:t>Yes</w:t>
            </w:r>
          </w:p>
        </w:tc>
        <w:tc>
          <w:tcPr>
            <w:tcW w:w="709" w:type="dxa"/>
          </w:tcPr>
          <w:p w14:paraId="6576BEC9" w14:textId="77777777" w:rsidR="00162CF5" w:rsidRPr="007D1E1D" w:rsidRDefault="00162CF5" w:rsidP="00162CF5">
            <w:pPr>
              <w:pStyle w:val="TAL"/>
              <w:jc w:val="center"/>
              <w:rPr>
                <w:rFonts w:cs="Arial"/>
                <w:szCs w:val="18"/>
              </w:rPr>
            </w:pPr>
            <w:r w:rsidRPr="007D1E1D">
              <w:rPr>
                <w:bCs/>
                <w:iCs/>
              </w:rPr>
              <w:t>N/A</w:t>
            </w:r>
          </w:p>
        </w:tc>
        <w:tc>
          <w:tcPr>
            <w:tcW w:w="728" w:type="dxa"/>
          </w:tcPr>
          <w:p w14:paraId="17820814" w14:textId="77777777" w:rsidR="00162CF5" w:rsidRPr="007D1E1D" w:rsidRDefault="00162CF5" w:rsidP="00162CF5">
            <w:pPr>
              <w:pStyle w:val="TAL"/>
              <w:jc w:val="center"/>
            </w:pPr>
            <w:r w:rsidRPr="007D1E1D">
              <w:rPr>
                <w:bCs/>
                <w:iCs/>
              </w:rPr>
              <w:t>N/A</w:t>
            </w:r>
          </w:p>
        </w:tc>
      </w:tr>
      <w:tr w:rsidR="00162CF5" w:rsidRPr="007D1E1D" w14:paraId="4529B91F" w14:textId="77777777" w:rsidTr="6815C297">
        <w:trPr>
          <w:cantSplit/>
          <w:tblHeader/>
        </w:trPr>
        <w:tc>
          <w:tcPr>
            <w:tcW w:w="6917" w:type="dxa"/>
          </w:tcPr>
          <w:p w14:paraId="3206F429" w14:textId="77777777" w:rsidR="00162CF5" w:rsidRPr="007D1E1D" w:rsidRDefault="00162CF5" w:rsidP="00162CF5">
            <w:pPr>
              <w:pStyle w:val="TAL"/>
              <w:rPr>
                <w:rFonts w:cs="Arial"/>
                <w:b/>
                <w:i/>
                <w:szCs w:val="18"/>
              </w:rPr>
            </w:pPr>
            <w:proofErr w:type="spellStart"/>
            <w:r w:rsidRPr="007D1E1D">
              <w:rPr>
                <w:rFonts w:cs="Arial"/>
                <w:b/>
                <w:i/>
                <w:szCs w:val="18"/>
              </w:rPr>
              <w:t>csi</w:t>
            </w:r>
            <w:proofErr w:type="spellEnd"/>
            <w:r w:rsidRPr="007D1E1D">
              <w:rPr>
                <w:rFonts w:cs="Arial"/>
                <w:b/>
                <w:i/>
                <w:szCs w:val="18"/>
              </w:rPr>
              <w:t>-RS-</w:t>
            </w:r>
            <w:proofErr w:type="spellStart"/>
            <w:r w:rsidRPr="007D1E1D">
              <w:rPr>
                <w:rFonts w:cs="Arial"/>
                <w:b/>
                <w:i/>
                <w:szCs w:val="18"/>
              </w:rPr>
              <w:t>ProcFrameworkForSRS</w:t>
            </w:r>
            <w:proofErr w:type="spellEnd"/>
          </w:p>
          <w:p w14:paraId="4FD19ED6" w14:textId="77777777" w:rsidR="00162CF5" w:rsidRPr="007D1E1D" w:rsidRDefault="00162CF5" w:rsidP="00162CF5">
            <w:pPr>
              <w:pStyle w:val="TAL"/>
              <w:rPr>
                <w:rFonts w:eastAsia="MS PGothic" w:cs="Arial"/>
                <w:szCs w:val="18"/>
              </w:rPr>
            </w:pPr>
            <w:r w:rsidRPr="007D1E1D">
              <w:rPr>
                <w:rFonts w:eastAsia="MS PGothic" w:cs="Arial"/>
                <w:szCs w:val="18"/>
              </w:rPr>
              <w:t>Indicates support of CSI-RS processing framework for SRS. This capability signalling comprises the following parameters:</w:t>
            </w:r>
          </w:p>
          <w:p w14:paraId="37C75EB2"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maxNumberPeriodicSRS</w:t>
            </w:r>
            <w:proofErr w:type="spellEnd"/>
            <w:r w:rsidRPr="007D1E1D">
              <w:rPr>
                <w:rFonts w:ascii="Arial" w:hAnsi="Arial" w:cs="Arial"/>
                <w:i/>
                <w:sz w:val="18"/>
                <w:szCs w:val="18"/>
              </w:rPr>
              <w:t>-</w:t>
            </w:r>
            <w:proofErr w:type="spellStart"/>
            <w:r w:rsidRPr="007D1E1D">
              <w:rPr>
                <w:rFonts w:ascii="Arial" w:hAnsi="Arial" w:cs="Arial"/>
                <w:i/>
                <w:sz w:val="18"/>
                <w:szCs w:val="18"/>
              </w:rPr>
              <w:t>AssocCSI</w:t>
            </w:r>
            <w:proofErr w:type="spellEnd"/>
            <w:r w:rsidRPr="007D1E1D">
              <w:rPr>
                <w:rFonts w:ascii="Arial" w:hAnsi="Arial" w:cs="Arial"/>
                <w:i/>
                <w:sz w:val="18"/>
                <w:szCs w:val="18"/>
              </w:rPr>
              <w:t>-RS-</w:t>
            </w:r>
            <w:proofErr w:type="spellStart"/>
            <w:r w:rsidRPr="007D1E1D">
              <w:rPr>
                <w:rFonts w:ascii="Arial" w:hAnsi="Arial" w:cs="Arial"/>
                <w:i/>
                <w:sz w:val="18"/>
                <w:szCs w:val="18"/>
              </w:rPr>
              <w:t>PerBWP</w:t>
            </w:r>
            <w:proofErr w:type="spellEnd"/>
            <w:r w:rsidRPr="007D1E1D">
              <w:rPr>
                <w:rFonts w:ascii="Arial" w:hAnsi="Arial" w:cs="Arial"/>
                <w:sz w:val="18"/>
                <w:szCs w:val="18"/>
              </w:rPr>
              <w:t xml:space="preserve"> indicates the maximum number of periodic SRS resources associated with CSI-RS per </w:t>
            </w:r>
            <w:proofErr w:type="gramStart"/>
            <w:r w:rsidRPr="007D1E1D">
              <w:rPr>
                <w:rFonts w:ascii="Arial" w:hAnsi="Arial" w:cs="Arial"/>
                <w:sz w:val="18"/>
                <w:szCs w:val="18"/>
              </w:rPr>
              <w:t>BWP;</w:t>
            </w:r>
            <w:proofErr w:type="gramEnd"/>
          </w:p>
          <w:p w14:paraId="76889C2A"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maxNumberAperiodicSRS</w:t>
            </w:r>
            <w:proofErr w:type="spellEnd"/>
            <w:r w:rsidRPr="007D1E1D">
              <w:rPr>
                <w:rFonts w:ascii="Arial" w:hAnsi="Arial" w:cs="Arial"/>
                <w:i/>
                <w:sz w:val="18"/>
                <w:szCs w:val="18"/>
              </w:rPr>
              <w:t>-</w:t>
            </w:r>
            <w:proofErr w:type="spellStart"/>
            <w:r w:rsidRPr="007D1E1D">
              <w:rPr>
                <w:rFonts w:ascii="Arial" w:hAnsi="Arial" w:cs="Arial"/>
                <w:i/>
                <w:sz w:val="18"/>
                <w:szCs w:val="18"/>
              </w:rPr>
              <w:t>AssocCSI</w:t>
            </w:r>
            <w:proofErr w:type="spellEnd"/>
            <w:r w:rsidRPr="007D1E1D">
              <w:rPr>
                <w:rFonts w:ascii="Arial" w:hAnsi="Arial" w:cs="Arial"/>
                <w:i/>
                <w:sz w:val="18"/>
                <w:szCs w:val="18"/>
              </w:rPr>
              <w:t>-RS-</w:t>
            </w:r>
            <w:proofErr w:type="spellStart"/>
            <w:r w:rsidRPr="007D1E1D">
              <w:rPr>
                <w:rFonts w:ascii="Arial" w:hAnsi="Arial" w:cs="Arial"/>
                <w:i/>
                <w:sz w:val="18"/>
                <w:szCs w:val="18"/>
              </w:rPr>
              <w:t>PerBWP</w:t>
            </w:r>
            <w:proofErr w:type="spellEnd"/>
            <w:r w:rsidRPr="007D1E1D">
              <w:rPr>
                <w:rFonts w:ascii="Arial" w:hAnsi="Arial" w:cs="Arial"/>
                <w:sz w:val="18"/>
                <w:szCs w:val="18"/>
              </w:rPr>
              <w:t xml:space="preserve"> indicates the maximum number of aperiodic SRS resources associated with CSI-RS per </w:t>
            </w:r>
            <w:proofErr w:type="gramStart"/>
            <w:r w:rsidRPr="007D1E1D">
              <w:rPr>
                <w:rFonts w:ascii="Arial" w:hAnsi="Arial" w:cs="Arial"/>
                <w:sz w:val="18"/>
                <w:szCs w:val="18"/>
              </w:rPr>
              <w:t>BWP;</w:t>
            </w:r>
            <w:proofErr w:type="gramEnd"/>
          </w:p>
          <w:p w14:paraId="71DBFEBA"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maxNumberSP</w:t>
            </w:r>
            <w:proofErr w:type="spellEnd"/>
            <w:r w:rsidRPr="007D1E1D">
              <w:rPr>
                <w:rFonts w:ascii="Arial" w:hAnsi="Arial" w:cs="Arial"/>
                <w:i/>
                <w:sz w:val="18"/>
                <w:szCs w:val="18"/>
              </w:rPr>
              <w:t>-SRS-</w:t>
            </w:r>
            <w:proofErr w:type="spellStart"/>
            <w:r w:rsidRPr="007D1E1D">
              <w:rPr>
                <w:rFonts w:ascii="Arial" w:hAnsi="Arial" w:cs="Arial"/>
                <w:i/>
                <w:sz w:val="18"/>
                <w:szCs w:val="18"/>
              </w:rPr>
              <w:t>AssocCSI</w:t>
            </w:r>
            <w:proofErr w:type="spellEnd"/>
            <w:r w:rsidRPr="007D1E1D">
              <w:rPr>
                <w:rFonts w:ascii="Arial" w:hAnsi="Arial" w:cs="Arial"/>
                <w:i/>
                <w:sz w:val="18"/>
                <w:szCs w:val="18"/>
              </w:rPr>
              <w:t>-RS-</w:t>
            </w:r>
            <w:proofErr w:type="spellStart"/>
            <w:r w:rsidRPr="007D1E1D">
              <w:rPr>
                <w:rFonts w:ascii="Arial" w:hAnsi="Arial" w:cs="Arial"/>
                <w:i/>
                <w:sz w:val="18"/>
                <w:szCs w:val="18"/>
              </w:rPr>
              <w:t>PerBWP</w:t>
            </w:r>
            <w:proofErr w:type="spellEnd"/>
            <w:r w:rsidRPr="007D1E1D">
              <w:rPr>
                <w:rFonts w:ascii="Arial" w:hAnsi="Arial" w:cs="Arial"/>
                <w:sz w:val="18"/>
                <w:szCs w:val="18"/>
              </w:rPr>
              <w:t xml:space="preserve"> indicates the maximum number of semi-persistent SRS resources associated with CSI-RS per </w:t>
            </w:r>
            <w:proofErr w:type="gramStart"/>
            <w:r w:rsidRPr="007D1E1D">
              <w:rPr>
                <w:rFonts w:ascii="Arial" w:hAnsi="Arial" w:cs="Arial"/>
                <w:sz w:val="18"/>
                <w:szCs w:val="18"/>
              </w:rPr>
              <w:t>BWP;</w:t>
            </w:r>
            <w:proofErr w:type="gramEnd"/>
          </w:p>
          <w:p w14:paraId="1FC80EFF" w14:textId="77777777" w:rsidR="00162CF5" w:rsidRPr="007D1E1D" w:rsidRDefault="00162CF5" w:rsidP="00162CF5">
            <w:pPr>
              <w:pStyle w:val="B1"/>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simultaneousSRS</w:t>
            </w:r>
            <w:proofErr w:type="spellEnd"/>
            <w:r w:rsidRPr="007D1E1D">
              <w:rPr>
                <w:rFonts w:ascii="Arial" w:hAnsi="Arial" w:cs="Arial"/>
                <w:i/>
                <w:sz w:val="18"/>
                <w:szCs w:val="18"/>
              </w:rPr>
              <w:t>-</w:t>
            </w:r>
            <w:proofErr w:type="spellStart"/>
            <w:r w:rsidRPr="007D1E1D">
              <w:rPr>
                <w:rFonts w:ascii="Arial" w:hAnsi="Arial" w:cs="Arial"/>
                <w:i/>
                <w:sz w:val="18"/>
                <w:szCs w:val="18"/>
              </w:rPr>
              <w:t>AssocCSI</w:t>
            </w:r>
            <w:proofErr w:type="spellEnd"/>
            <w:r w:rsidRPr="007D1E1D">
              <w:rPr>
                <w:rFonts w:ascii="Arial" w:hAnsi="Arial" w:cs="Arial"/>
                <w:i/>
                <w:sz w:val="18"/>
                <w:szCs w:val="18"/>
              </w:rPr>
              <w:t>-RS-</w:t>
            </w:r>
            <w:proofErr w:type="spellStart"/>
            <w:r w:rsidRPr="007D1E1D">
              <w:rPr>
                <w:rFonts w:ascii="Arial" w:hAnsi="Arial" w:cs="Arial"/>
                <w:i/>
                <w:sz w:val="18"/>
                <w:szCs w:val="18"/>
              </w:rPr>
              <w:t>PerCC</w:t>
            </w:r>
            <w:proofErr w:type="spellEnd"/>
            <w:r w:rsidRPr="007D1E1D">
              <w:rPr>
                <w:rFonts w:ascii="Arial" w:hAnsi="Arial" w:cs="Arial"/>
                <w:sz w:val="18"/>
                <w:szCs w:val="18"/>
              </w:rPr>
              <w:t xml:space="preserve"> indicates the number of SRS resources that the UE can process simultaneously in a CC, including periodic, </w:t>
            </w:r>
            <w:proofErr w:type="gramStart"/>
            <w:r w:rsidRPr="007D1E1D">
              <w:rPr>
                <w:rFonts w:ascii="Arial" w:hAnsi="Arial" w:cs="Arial"/>
                <w:sz w:val="18"/>
                <w:szCs w:val="18"/>
              </w:rPr>
              <w:t>aperiodic</w:t>
            </w:r>
            <w:proofErr w:type="gramEnd"/>
            <w:r w:rsidRPr="007D1E1D">
              <w:rPr>
                <w:rFonts w:ascii="Arial" w:hAnsi="Arial" w:cs="Arial"/>
                <w:sz w:val="18"/>
                <w:szCs w:val="18"/>
              </w:rPr>
              <w:t xml:space="preserve"> and semi-persistent SRS.</w:t>
            </w:r>
          </w:p>
        </w:tc>
        <w:tc>
          <w:tcPr>
            <w:tcW w:w="709" w:type="dxa"/>
          </w:tcPr>
          <w:p w14:paraId="58F415FE" w14:textId="77777777" w:rsidR="00162CF5" w:rsidRPr="007D1E1D" w:rsidRDefault="00162CF5" w:rsidP="00162CF5">
            <w:pPr>
              <w:pStyle w:val="TAL"/>
              <w:jc w:val="center"/>
              <w:rPr>
                <w:rFonts w:cs="Arial"/>
                <w:szCs w:val="18"/>
              </w:rPr>
            </w:pPr>
            <w:r w:rsidRPr="007D1E1D">
              <w:rPr>
                <w:rFonts w:cs="Arial"/>
                <w:szCs w:val="18"/>
              </w:rPr>
              <w:t>Band</w:t>
            </w:r>
          </w:p>
        </w:tc>
        <w:tc>
          <w:tcPr>
            <w:tcW w:w="567" w:type="dxa"/>
          </w:tcPr>
          <w:p w14:paraId="26FC8472" w14:textId="77777777" w:rsidR="00162CF5" w:rsidRPr="007D1E1D" w:rsidRDefault="00162CF5" w:rsidP="00162CF5">
            <w:pPr>
              <w:pStyle w:val="TAL"/>
              <w:jc w:val="center"/>
              <w:rPr>
                <w:rFonts w:cs="Arial"/>
                <w:szCs w:val="18"/>
              </w:rPr>
            </w:pPr>
            <w:r w:rsidRPr="007D1E1D">
              <w:rPr>
                <w:rFonts w:cs="Arial"/>
                <w:szCs w:val="18"/>
              </w:rPr>
              <w:t>No</w:t>
            </w:r>
          </w:p>
        </w:tc>
        <w:tc>
          <w:tcPr>
            <w:tcW w:w="709" w:type="dxa"/>
          </w:tcPr>
          <w:p w14:paraId="4071D4B8" w14:textId="77777777" w:rsidR="00162CF5" w:rsidRPr="007D1E1D" w:rsidRDefault="00162CF5" w:rsidP="00162CF5">
            <w:pPr>
              <w:pStyle w:val="TAL"/>
              <w:jc w:val="center"/>
              <w:rPr>
                <w:rFonts w:cs="Arial"/>
                <w:szCs w:val="18"/>
              </w:rPr>
            </w:pPr>
            <w:r w:rsidRPr="007D1E1D">
              <w:rPr>
                <w:bCs/>
                <w:iCs/>
              </w:rPr>
              <w:t>N/A</w:t>
            </w:r>
          </w:p>
        </w:tc>
        <w:tc>
          <w:tcPr>
            <w:tcW w:w="728" w:type="dxa"/>
          </w:tcPr>
          <w:p w14:paraId="69FA5F5F" w14:textId="77777777" w:rsidR="00162CF5" w:rsidRPr="007D1E1D" w:rsidRDefault="00162CF5" w:rsidP="00162CF5">
            <w:pPr>
              <w:pStyle w:val="TAL"/>
              <w:jc w:val="center"/>
              <w:rPr>
                <w:rFonts w:cs="Arial"/>
                <w:szCs w:val="18"/>
              </w:rPr>
            </w:pPr>
            <w:r w:rsidRPr="007D1E1D">
              <w:rPr>
                <w:bCs/>
                <w:iCs/>
              </w:rPr>
              <w:t>N/A</w:t>
            </w:r>
          </w:p>
        </w:tc>
      </w:tr>
      <w:tr w:rsidR="00162CF5" w:rsidRPr="007D1E1D" w14:paraId="4C43C68E" w14:textId="77777777" w:rsidTr="6815C297">
        <w:trPr>
          <w:cantSplit/>
          <w:tblHeader/>
        </w:trPr>
        <w:tc>
          <w:tcPr>
            <w:tcW w:w="6917" w:type="dxa"/>
          </w:tcPr>
          <w:p w14:paraId="6CAFAC88" w14:textId="77777777" w:rsidR="00162CF5" w:rsidRPr="007D1E1D" w:rsidRDefault="00162CF5" w:rsidP="00162CF5">
            <w:pPr>
              <w:pStyle w:val="TAL"/>
              <w:rPr>
                <w:b/>
                <w:bCs/>
                <w:i/>
                <w:iCs/>
              </w:rPr>
            </w:pPr>
            <w:r w:rsidRPr="007D1E1D">
              <w:rPr>
                <w:b/>
                <w:bCs/>
                <w:i/>
                <w:iCs/>
              </w:rPr>
              <w:t>defaultQCL-PerCORESETPoolIndex-r16</w:t>
            </w:r>
          </w:p>
          <w:p w14:paraId="2A7AC82E" w14:textId="77777777" w:rsidR="00162CF5" w:rsidRPr="007D1E1D" w:rsidRDefault="00162CF5" w:rsidP="00162CF5">
            <w:pPr>
              <w:pStyle w:val="TAL"/>
              <w:rPr>
                <w:b/>
                <w:bCs/>
                <w:i/>
                <w:iCs/>
              </w:rPr>
            </w:pPr>
            <w:r w:rsidRPr="007D1E1D">
              <w:rPr>
                <w:bCs/>
                <w:iCs/>
              </w:rPr>
              <w:t>Indicates whether the UE supports default QCL assumption per CORESET pool index</w:t>
            </w:r>
            <w:r w:rsidRPr="007D1E1D">
              <w:rPr>
                <w:rFonts w:cs="Arial"/>
                <w:szCs w:val="18"/>
                <w:lang w:eastAsia="ko-KR"/>
              </w:rPr>
              <w:t xml:space="preserve"> using multi-DCI based multi-TRP. </w:t>
            </w:r>
            <w:r w:rsidRPr="007D1E1D">
              <w:rPr>
                <w:rFonts w:cs="Arial"/>
                <w:szCs w:val="18"/>
              </w:rPr>
              <w:t>The UE that indicates support of this feature shall support</w:t>
            </w:r>
            <w:r w:rsidRPr="007D1E1D">
              <w:t xml:space="preserve"> </w:t>
            </w:r>
            <w:r w:rsidRPr="007D1E1D">
              <w:rPr>
                <w:i/>
                <w:iCs/>
              </w:rPr>
              <w:t>multiDCI-MultiTRP-r16</w:t>
            </w:r>
            <w:r w:rsidRPr="007D1E1D">
              <w:t xml:space="preserve"> and </w:t>
            </w:r>
            <w:r w:rsidRPr="007D1E1D">
              <w:rPr>
                <w:bCs/>
                <w:i/>
              </w:rPr>
              <w:t>simultaneousReceptionDiffTypeD-r16</w:t>
            </w:r>
            <w:r w:rsidRPr="007D1E1D">
              <w:rPr>
                <w:i/>
                <w:iCs/>
              </w:rPr>
              <w:t>.</w:t>
            </w:r>
          </w:p>
        </w:tc>
        <w:tc>
          <w:tcPr>
            <w:tcW w:w="709" w:type="dxa"/>
          </w:tcPr>
          <w:p w14:paraId="435E6068" w14:textId="77777777" w:rsidR="00162CF5" w:rsidRPr="007D1E1D" w:rsidRDefault="00162CF5" w:rsidP="00162CF5">
            <w:pPr>
              <w:pStyle w:val="TAL"/>
              <w:jc w:val="center"/>
              <w:rPr>
                <w:bCs/>
                <w:iCs/>
              </w:rPr>
            </w:pPr>
            <w:r w:rsidRPr="007D1E1D">
              <w:rPr>
                <w:bCs/>
                <w:iCs/>
              </w:rPr>
              <w:t>Band</w:t>
            </w:r>
          </w:p>
        </w:tc>
        <w:tc>
          <w:tcPr>
            <w:tcW w:w="567" w:type="dxa"/>
          </w:tcPr>
          <w:p w14:paraId="16A54B81" w14:textId="77777777" w:rsidR="00162CF5" w:rsidRPr="007D1E1D" w:rsidRDefault="00162CF5" w:rsidP="00162CF5">
            <w:pPr>
              <w:pStyle w:val="TAL"/>
              <w:jc w:val="center"/>
              <w:rPr>
                <w:bCs/>
                <w:iCs/>
              </w:rPr>
            </w:pPr>
            <w:r w:rsidRPr="007D1E1D">
              <w:rPr>
                <w:bCs/>
                <w:iCs/>
              </w:rPr>
              <w:t>No</w:t>
            </w:r>
          </w:p>
        </w:tc>
        <w:tc>
          <w:tcPr>
            <w:tcW w:w="709" w:type="dxa"/>
          </w:tcPr>
          <w:p w14:paraId="5E4E3F8C" w14:textId="77777777" w:rsidR="00162CF5" w:rsidRPr="007D1E1D" w:rsidRDefault="00162CF5" w:rsidP="00162CF5">
            <w:pPr>
              <w:pStyle w:val="TAL"/>
              <w:jc w:val="center"/>
              <w:rPr>
                <w:bCs/>
                <w:iCs/>
              </w:rPr>
            </w:pPr>
            <w:r w:rsidRPr="007D1E1D">
              <w:rPr>
                <w:bCs/>
                <w:iCs/>
              </w:rPr>
              <w:t>N/A</w:t>
            </w:r>
          </w:p>
        </w:tc>
        <w:tc>
          <w:tcPr>
            <w:tcW w:w="728" w:type="dxa"/>
          </w:tcPr>
          <w:p w14:paraId="7AE8B3B9" w14:textId="77777777" w:rsidR="00162CF5" w:rsidRPr="007D1E1D" w:rsidRDefault="00162CF5" w:rsidP="00162CF5">
            <w:pPr>
              <w:pStyle w:val="TAL"/>
              <w:jc w:val="center"/>
            </w:pPr>
            <w:r w:rsidRPr="007D1E1D">
              <w:t>FR2 only</w:t>
            </w:r>
          </w:p>
        </w:tc>
      </w:tr>
      <w:tr w:rsidR="00162CF5" w:rsidRPr="007D1E1D" w14:paraId="0F7980DF" w14:textId="77777777" w:rsidTr="6815C297">
        <w:trPr>
          <w:cantSplit/>
          <w:tblHeader/>
        </w:trPr>
        <w:tc>
          <w:tcPr>
            <w:tcW w:w="6917" w:type="dxa"/>
          </w:tcPr>
          <w:p w14:paraId="5F250349" w14:textId="77777777" w:rsidR="00162CF5" w:rsidRPr="007D1E1D" w:rsidRDefault="00162CF5" w:rsidP="00162CF5">
            <w:pPr>
              <w:pStyle w:val="TAL"/>
              <w:rPr>
                <w:b/>
                <w:bCs/>
                <w:i/>
                <w:iCs/>
              </w:rPr>
            </w:pPr>
            <w:r w:rsidRPr="007D1E1D">
              <w:rPr>
                <w:b/>
                <w:bCs/>
                <w:i/>
                <w:iCs/>
              </w:rPr>
              <w:lastRenderedPageBreak/>
              <w:t>defaultQCL-TwoTCI-r16</w:t>
            </w:r>
          </w:p>
          <w:p w14:paraId="29FBEF39" w14:textId="77777777" w:rsidR="00162CF5" w:rsidRPr="007D1E1D" w:rsidRDefault="00162CF5" w:rsidP="00162CF5">
            <w:pPr>
              <w:pStyle w:val="TAL"/>
              <w:rPr>
                <w:rFonts w:cs="Arial"/>
                <w:b/>
                <w:i/>
                <w:szCs w:val="18"/>
              </w:rPr>
            </w:pPr>
            <w:r w:rsidRPr="007D1E1D">
              <w:rPr>
                <w:bCs/>
                <w:iCs/>
              </w:rPr>
              <w:t xml:space="preserve">Indicates whether the UE supports default QCL assumption with </w:t>
            </w:r>
            <w:r w:rsidRPr="007D1E1D">
              <w:rPr>
                <w:rFonts w:cs="Arial"/>
                <w:szCs w:val="18"/>
                <w:lang w:eastAsia="ko-KR"/>
              </w:rPr>
              <w:t>two TCI states using single-DCI based multi-TRP</w:t>
            </w:r>
            <w:r w:rsidRPr="007D1E1D">
              <w:rPr>
                <w:bCs/>
                <w:iCs/>
              </w:rPr>
              <w:t xml:space="preserve">. </w:t>
            </w:r>
            <w:r w:rsidRPr="007D1E1D">
              <w:t xml:space="preserve">The UE can include this field only if </w:t>
            </w:r>
            <w:r w:rsidRPr="007D1E1D">
              <w:rPr>
                <w:bCs/>
                <w:i/>
              </w:rPr>
              <w:t>simultaneousReceptionDiffTypeD-r16</w:t>
            </w:r>
            <w:r w:rsidRPr="007D1E1D">
              <w:rPr>
                <w:b/>
                <w:i/>
              </w:rPr>
              <w:t xml:space="preserve"> </w:t>
            </w:r>
            <w:r w:rsidRPr="007D1E1D">
              <w:t>is present. Otherwise, the UE does not include this field.</w:t>
            </w:r>
          </w:p>
        </w:tc>
        <w:tc>
          <w:tcPr>
            <w:tcW w:w="709" w:type="dxa"/>
          </w:tcPr>
          <w:p w14:paraId="4115202B" w14:textId="77777777" w:rsidR="00162CF5" w:rsidRPr="007D1E1D" w:rsidRDefault="00162CF5" w:rsidP="00162CF5">
            <w:pPr>
              <w:pStyle w:val="TAL"/>
              <w:jc w:val="center"/>
              <w:rPr>
                <w:rFonts w:cs="Arial"/>
                <w:szCs w:val="18"/>
              </w:rPr>
            </w:pPr>
            <w:r w:rsidRPr="007D1E1D">
              <w:rPr>
                <w:bCs/>
                <w:iCs/>
              </w:rPr>
              <w:t>Band</w:t>
            </w:r>
          </w:p>
        </w:tc>
        <w:tc>
          <w:tcPr>
            <w:tcW w:w="567" w:type="dxa"/>
          </w:tcPr>
          <w:p w14:paraId="627FEFE1" w14:textId="77777777" w:rsidR="00162CF5" w:rsidRPr="007D1E1D" w:rsidRDefault="00162CF5" w:rsidP="00162CF5">
            <w:pPr>
              <w:pStyle w:val="TAL"/>
              <w:jc w:val="center"/>
              <w:rPr>
                <w:rFonts w:cs="Arial"/>
                <w:szCs w:val="18"/>
              </w:rPr>
            </w:pPr>
            <w:r w:rsidRPr="007D1E1D">
              <w:rPr>
                <w:bCs/>
                <w:iCs/>
              </w:rPr>
              <w:t>No</w:t>
            </w:r>
          </w:p>
        </w:tc>
        <w:tc>
          <w:tcPr>
            <w:tcW w:w="709" w:type="dxa"/>
          </w:tcPr>
          <w:p w14:paraId="612277E8" w14:textId="77777777" w:rsidR="00162CF5" w:rsidRPr="007D1E1D" w:rsidRDefault="00162CF5" w:rsidP="00162CF5">
            <w:pPr>
              <w:pStyle w:val="TAL"/>
              <w:jc w:val="center"/>
              <w:rPr>
                <w:rFonts w:cs="Arial"/>
                <w:szCs w:val="18"/>
              </w:rPr>
            </w:pPr>
            <w:r w:rsidRPr="007D1E1D">
              <w:rPr>
                <w:bCs/>
                <w:iCs/>
              </w:rPr>
              <w:t>N/A</w:t>
            </w:r>
          </w:p>
        </w:tc>
        <w:tc>
          <w:tcPr>
            <w:tcW w:w="728" w:type="dxa"/>
          </w:tcPr>
          <w:p w14:paraId="025EF213" w14:textId="77777777" w:rsidR="00162CF5" w:rsidRPr="007D1E1D" w:rsidRDefault="00162CF5" w:rsidP="00162CF5">
            <w:pPr>
              <w:pStyle w:val="TAL"/>
              <w:jc w:val="center"/>
              <w:rPr>
                <w:rFonts w:cs="Arial"/>
                <w:szCs w:val="18"/>
              </w:rPr>
            </w:pPr>
            <w:r w:rsidRPr="007D1E1D">
              <w:t>FR2 only</w:t>
            </w:r>
          </w:p>
        </w:tc>
      </w:tr>
      <w:tr w:rsidR="00162CF5" w:rsidRPr="007D1E1D" w14:paraId="0D21A13A" w14:textId="77777777" w:rsidTr="6815C297">
        <w:trPr>
          <w:cantSplit/>
          <w:tblHeader/>
        </w:trPr>
        <w:tc>
          <w:tcPr>
            <w:tcW w:w="6917" w:type="dxa"/>
          </w:tcPr>
          <w:p w14:paraId="0C521A9B" w14:textId="3871C737" w:rsidR="00162CF5" w:rsidRDefault="00162CF5" w:rsidP="00162CF5">
            <w:pPr>
              <w:pStyle w:val="TAL"/>
              <w:rPr>
                <w:ins w:id="288" w:author="NR_MBS-Core" w:date="2022-06-14T17:41:00Z"/>
                <w:b/>
                <w:bCs/>
                <w:i/>
                <w:iCs/>
              </w:rPr>
            </w:pPr>
            <w:ins w:id="289" w:author="NR_MBS-Core" w:date="2022-06-14T17:41:00Z">
              <w:r>
                <w:rPr>
                  <w:b/>
                  <w:bCs/>
                  <w:i/>
                  <w:iCs/>
                </w:rPr>
                <w:t>dynamicMulticast</w:t>
              </w:r>
            </w:ins>
            <w:ins w:id="290" w:author="NR_MBS-Core" w:date="2022-06-14T17:42:00Z">
              <w:r>
                <w:rPr>
                  <w:b/>
                  <w:bCs/>
                  <w:i/>
                  <w:iCs/>
                </w:rPr>
                <w:t>DCI-Format4-2</w:t>
              </w:r>
            </w:ins>
            <w:ins w:id="291" w:author="NR_MBS-Core" w:date="2022-08-25T07:08:00Z">
              <w:r>
                <w:rPr>
                  <w:b/>
                  <w:bCs/>
                  <w:i/>
                  <w:iCs/>
                </w:rPr>
                <w:t>-r17</w:t>
              </w:r>
            </w:ins>
          </w:p>
          <w:p w14:paraId="44D3754A" w14:textId="77777777" w:rsidR="00162CF5" w:rsidRDefault="00162CF5" w:rsidP="00162CF5">
            <w:pPr>
              <w:pStyle w:val="TAL"/>
              <w:rPr>
                <w:ins w:id="292" w:author="NR_MBS-Core" w:date="2022-06-14T17:44:00Z"/>
              </w:rPr>
            </w:pPr>
            <w:ins w:id="293" w:author="NR_MBS-Core" w:date="2022-06-14T17:41:00Z">
              <w:r>
                <w:rPr>
                  <w:bCs/>
                  <w:iCs/>
                </w:rPr>
                <w:t xml:space="preserve">Indicates whether the UE supports </w:t>
              </w:r>
            </w:ins>
            <w:ins w:id="294" w:author="NR_MBS-Core" w:date="2022-06-14T17:43:00Z">
              <w:r w:rsidRPr="00815262">
                <w:rPr>
                  <w:bCs/>
                  <w:iCs/>
                </w:rPr>
                <w:t>DCI format 4_2 with CRC scrambled with G-RNTI for multicast</w:t>
              </w:r>
            </w:ins>
            <w:ins w:id="295" w:author="NR_MBS-Core" w:date="2022-06-14T17:41:00Z">
              <w:r>
                <w:t>.</w:t>
              </w:r>
            </w:ins>
          </w:p>
          <w:p w14:paraId="1E79D9BF" w14:textId="7F476E92" w:rsidR="00162CF5" w:rsidRPr="007D1E1D" w:rsidRDefault="00162CF5" w:rsidP="00162CF5">
            <w:pPr>
              <w:pStyle w:val="TAL"/>
              <w:rPr>
                <w:b/>
                <w:bCs/>
                <w:i/>
                <w:iCs/>
              </w:rPr>
            </w:pPr>
            <w:ins w:id="296" w:author="NR_MBS-Core" w:date="2022-06-14T17:44:00Z">
              <w:r>
                <w:t xml:space="preserve">A UE supporting this feature shall also indicate support of </w:t>
              </w:r>
              <w:r>
                <w:rPr>
                  <w:i/>
                </w:rPr>
                <w:t>dynamicMulticastPCell-r17</w:t>
              </w:r>
              <w:r>
                <w:t>.</w:t>
              </w:r>
            </w:ins>
          </w:p>
        </w:tc>
        <w:tc>
          <w:tcPr>
            <w:tcW w:w="709" w:type="dxa"/>
          </w:tcPr>
          <w:p w14:paraId="43A334AD" w14:textId="7269DD4F" w:rsidR="00162CF5" w:rsidRPr="007D1E1D" w:rsidRDefault="00162CF5" w:rsidP="00162CF5">
            <w:pPr>
              <w:pStyle w:val="TAL"/>
              <w:jc w:val="center"/>
              <w:rPr>
                <w:bCs/>
                <w:iCs/>
              </w:rPr>
            </w:pPr>
            <w:ins w:id="297" w:author="NR_MBS-Core" w:date="2022-06-14T17:44:00Z">
              <w:r>
                <w:rPr>
                  <w:bCs/>
                  <w:iCs/>
                </w:rPr>
                <w:t>Band</w:t>
              </w:r>
            </w:ins>
          </w:p>
        </w:tc>
        <w:tc>
          <w:tcPr>
            <w:tcW w:w="567" w:type="dxa"/>
          </w:tcPr>
          <w:p w14:paraId="6728A4D7" w14:textId="625C0CB8" w:rsidR="00162CF5" w:rsidRPr="007D1E1D" w:rsidRDefault="00162CF5" w:rsidP="00162CF5">
            <w:pPr>
              <w:pStyle w:val="TAL"/>
              <w:jc w:val="center"/>
              <w:rPr>
                <w:bCs/>
                <w:iCs/>
              </w:rPr>
            </w:pPr>
            <w:ins w:id="298" w:author="NR_MBS-Core" w:date="2022-06-14T17:44:00Z">
              <w:r>
                <w:rPr>
                  <w:bCs/>
                  <w:iCs/>
                </w:rPr>
                <w:t>No</w:t>
              </w:r>
            </w:ins>
          </w:p>
        </w:tc>
        <w:tc>
          <w:tcPr>
            <w:tcW w:w="709" w:type="dxa"/>
          </w:tcPr>
          <w:p w14:paraId="1D48BDB3" w14:textId="0060D3C7" w:rsidR="00162CF5" w:rsidRPr="007D1E1D" w:rsidRDefault="00162CF5" w:rsidP="00162CF5">
            <w:pPr>
              <w:pStyle w:val="TAL"/>
              <w:jc w:val="center"/>
              <w:rPr>
                <w:bCs/>
                <w:iCs/>
              </w:rPr>
            </w:pPr>
            <w:ins w:id="299" w:author="NR_MBS-Core" w:date="2022-06-14T17:44:00Z">
              <w:r>
                <w:rPr>
                  <w:bCs/>
                  <w:iCs/>
                </w:rPr>
                <w:t>N/A</w:t>
              </w:r>
            </w:ins>
          </w:p>
        </w:tc>
        <w:tc>
          <w:tcPr>
            <w:tcW w:w="728" w:type="dxa"/>
          </w:tcPr>
          <w:p w14:paraId="0AA23D98" w14:textId="1DA9201C" w:rsidR="00162CF5" w:rsidRPr="007D1E1D" w:rsidRDefault="00162CF5" w:rsidP="00162CF5">
            <w:pPr>
              <w:pStyle w:val="TAL"/>
              <w:jc w:val="center"/>
            </w:pPr>
            <w:ins w:id="300" w:author="NR_MBS-Core" w:date="2022-06-14T17:44:00Z">
              <w:r>
                <w:t>N/A</w:t>
              </w:r>
            </w:ins>
          </w:p>
        </w:tc>
      </w:tr>
      <w:tr w:rsidR="00162CF5" w:rsidRPr="007D1E1D" w14:paraId="4545C377" w14:textId="77777777" w:rsidTr="6815C297">
        <w:trPr>
          <w:cantSplit/>
          <w:tblHeader/>
          <w:ins w:id="301" w:author="NR_MBS-Core-v2" w:date="2022-08-26T22:04:00Z"/>
        </w:trPr>
        <w:tc>
          <w:tcPr>
            <w:tcW w:w="6917" w:type="dxa"/>
          </w:tcPr>
          <w:p w14:paraId="04844928" w14:textId="2C55C5A4" w:rsidR="00162CF5" w:rsidRDefault="00162CF5" w:rsidP="00162CF5">
            <w:pPr>
              <w:pStyle w:val="TAL"/>
              <w:rPr>
                <w:ins w:id="302" w:author="NR_MBS-Core-v2" w:date="2022-08-26T22:04:00Z"/>
                <w:b/>
                <w:bCs/>
                <w:i/>
                <w:iCs/>
              </w:rPr>
            </w:pPr>
            <w:ins w:id="303" w:author="NR_MBS-Core-v2" w:date="2022-08-26T22:04:00Z">
              <w:r w:rsidRPr="00B7522E">
                <w:rPr>
                  <w:b/>
                  <w:bCs/>
                  <w:i/>
                  <w:iCs/>
                </w:rPr>
                <w:t>dynamicSlotRepetitionMulticastNTN-SharedSpectrumChAccess-r17</w:t>
              </w:r>
            </w:ins>
          </w:p>
          <w:p w14:paraId="61F74026" w14:textId="103A87D2" w:rsidR="00162CF5" w:rsidRDefault="00162CF5" w:rsidP="00162CF5">
            <w:pPr>
              <w:pStyle w:val="TAL"/>
              <w:rPr>
                <w:ins w:id="304" w:author="NR_MBS-Core-v2" w:date="2022-08-26T22:04:00Z"/>
              </w:rPr>
            </w:pPr>
            <w:ins w:id="305" w:author="NR_MBS-Core-v2" w:date="2022-08-26T22:04:00Z">
              <w:r>
                <w:rPr>
                  <w:bCs/>
                  <w:iCs/>
                </w:rPr>
                <w:t xml:space="preserve">Indicates the </w:t>
              </w:r>
            </w:ins>
            <w:ins w:id="306" w:author="NR_MBS-Core-v2" w:date="2022-08-26T22:10:00Z">
              <w:r>
                <w:rPr>
                  <w:bCs/>
                  <w:iCs/>
                </w:rPr>
                <w:t>maximum number of supported</w:t>
              </w:r>
            </w:ins>
            <w:ins w:id="307" w:author="NR_MBS-Core-v2" w:date="2022-08-26T22:05:00Z">
              <w:r w:rsidRPr="00DB5EAA">
                <w:rPr>
                  <w:bCs/>
                  <w:iCs/>
                </w:rPr>
                <w:t xml:space="preserve"> dynamic slot-level repetition</w:t>
              </w:r>
            </w:ins>
            <w:ins w:id="308" w:author="NR_MBS-Core-v2" w:date="2022-08-26T22:11:00Z">
              <w:r>
                <w:rPr>
                  <w:bCs/>
                  <w:iCs/>
                </w:rPr>
                <w:t>s</w:t>
              </w:r>
            </w:ins>
            <w:ins w:id="309" w:author="NR_MBS-Core-v2" w:date="2022-08-26T22:05:00Z">
              <w:r w:rsidRPr="00DB5EAA">
                <w:rPr>
                  <w:bCs/>
                  <w:iCs/>
                </w:rPr>
                <w:t xml:space="preserve"> for group-common PDSCH for multicast for NTN and </w:t>
              </w:r>
            </w:ins>
            <w:ins w:id="310" w:author="NR_MBS-Core-v2" w:date="2022-08-26T22:07:00Z">
              <w:r w:rsidRPr="00086D27">
                <w:rPr>
                  <w:bCs/>
                  <w:iCs/>
                </w:rPr>
                <w:t>shared spectrum channel access</w:t>
              </w:r>
            </w:ins>
            <w:ins w:id="311" w:author="NR_MBS-Core-v2" w:date="2022-08-26T22:04:00Z">
              <w:r>
                <w:t>.</w:t>
              </w:r>
            </w:ins>
            <w:ins w:id="312" w:author="NR_MBS-Core-v2" w:date="2022-08-26T22:11:00Z">
              <w:r>
                <w:t xml:space="preserve"> Value n8 corresponds to 8, and value n16 corresponds to 16.</w:t>
              </w:r>
            </w:ins>
          </w:p>
          <w:p w14:paraId="4CAADEBA" w14:textId="6564C99E" w:rsidR="00162CF5" w:rsidRDefault="00162CF5" w:rsidP="00162CF5">
            <w:pPr>
              <w:pStyle w:val="TAL"/>
              <w:rPr>
                <w:ins w:id="313" w:author="NR_MBS-Core-v2" w:date="2022-08-26T22:04:00Z"/>
                <w:b/>
                <w:bCs/>
                <w:i/>
                <w:iCs/>
              </w:rPr>
            </w:pPr>
            <w:ins w:id="314" w:author="NR_MBS-Core-v2" w:date="2022-08-26T22:04:00Z">
              <w:r>
                <w:t xml:space="preserve">A UE supporting this feature shall also indicate support of </w:t>
              </w:r>
              <w:r>
                <w:rPr>
                  <w:i/>
                </w:rPr>
                <w:t>dynamicMulticastPCell-r17</w:t>
              </w:r>
              <w:r>
                <w:t>.</w:t>
              </w:r>
            </w:ins>
          </w:p>
        </w:tc>
        <w:tc>
          <w:tcPr>
            <w:tcW w:w="709" w:type="dxa"/>
          </w:tcPr>
          <w:p w14:paraId="522F53DF" w14:textId="6697AE1A" w:rsidR="00162CF5" w:rsidRDefault="00162CF5" w:rsidP="00162CF5">
            <w:pPr>
              <w:pStyle w:val="TAL"/>
              <w:jc w:val="center"/>
              <w:rPr>
                <w:ins w:id="315" w:author="NR_MBS-Core-v2" w:date="2022-08-26T22:04:00Z"/>
                <w:bCs/>
                <w:iCs/>
              </w:rPr>
            </w:pPr>
            <w:ins w:id="316" w:author="NR_MBS-Core-v2" w:date="2022-08-26T22:04:00Z">
              <w:r>
                <w:rPr>
                  <w:bCs/>
                  <w:iCs/>
                </w:rPr>
                <w:t>Band</w:t>
              </w:r>
            </w:ins>
          </w:p>
        </w:tc>
        <w:tc>
          <w:tcPr>
            <w:tcW w:w="567" w:type="dxa"/>
          </w:tcPr>
          <w:p w14:paraId="7CB164BB" w14:textId="63FF1760" w:rsidR="00162CF5" w:rsidRDefault="00162CF5" w:rsidP="00162CF5">
            <w:pPr>
              <w:pStyle w:val="TAL"/>
              <w:jc w:val="center"/>
              <w:rPr>
                <w:ins w:id="317" w:author="NR_MBS-Core-v2" w:date="2022-08-26T22:04:00Z"/>
                <w:bCs/>
                <w:iCs/>
              </w:rPr>
            </w:pPr>
            <w:ins w:id="318" w:author="NR_MBS-Core-v2" w:date="2022-08-26T22:04:00Z">
              <w:r>
                <w:rPr>
                  <w:bCs/>
                  <w:iCs/>
                </w:rPr>
                <w:t>No</w:t>
              </w:r>
            </w:ins>
          </w:p>
        </w:tc>
        <w:tc>
          <w:tcPr>
            <w:tcW w:w="709" w:type="dxa"/>
          </w:tcPr>
          <w:p w14:paraId="3C724827" w14:textId="4C30A859" w:rsidR="00162CF5" w:rsidRDefault="00162CF5" w:rsidP="00162CF5">
            <w:pPr>
              <w:pStyle w:val="TAL"/>
              <w:jc w:val="center"/>
              <w:rPr>
                <w:ins w:id="319" w:author="NR_MBS-Core-v2" w:date="2022-08-26T22:04:00Z"/>
                <w:bCs/>
                <w:iCs/>
              </w:rPr>
            </w:pPr>
            <w:ins w:id="320" w:author="NR_MBS-Core-v2" w:date="2022-08-26T22:04:00Z">
              <w:r>
                <w:rPr>
                  <w:bCs/>
                  <w:iCs/>
                </w:rPr>
                <w:t>N/A</w:t>
              </w:r>
            </w:ins>
          </w:p>
        </w:tc>
        <w:tc>
          <w:tcPr>
            <w:tcW w:w="728" w:type="dxa"/>
          </w:tcPr>
          <w:p w14:paraId="0746E181" w14:textId="01B73C72" w:rsidR="00162CF5" w:rsidRDefault="00162CF5" w:rsidP="00162CF5">
            <w:pPr>
              <w:pStyle w:val="TAL"/>
              <w:jc w:val="center"/>
              <w:rPr>
                <w:ins w:id="321" w:author="NR_MBS-Core-v2" w:date="2022-08-26T22:04:00Z"/>
              </w:rPr>
            </w:pPr>
            <w:ins w:id="322" w:author="NR_MBS-Core-v2" w:date="2022-08-26T22:04:00Z">
              <w:r>
                <w:t>N/A</w:t>
              </w:r>
            </w:ins>
          </w:p>
        </w:tc>
      </w:tr>
      <w:tr w:rsidR="00162CF5" w:rsidRPr="007D1E1D" w14:paraId="26077D33" w14:textId="77777777" w:rsidTr="6815C297">
        <w:trPr>
          <w:cantSplit/>
          <w:tblHeader/>
          <w:ins w:id="323" w:author="NR_MBS-Core-v2" w:date="2022-08-26T22:04:00Z"/>
        </w:trPr>
        <w:tc>
          <w:tcPr>
            <w:tcW w:w="6917" w:type="dxa"/>
          </w:tcPr>
          <w:p w14:paraId="75EBC5DA" w14:textId="1D78C1C4" w:rsidR="00162CF5" w:rsidRDefault="00162CF5" w:rsidP="00162CF5">
            <w:pPr>
              <w:pStyle w:val="TAL"/>
              <w:rPr>
                <w:ins w:id="324" w:author="NR_MBS-Core-v2" w:date="2022-08-26T22:04:00Z"/>
                <w:b/>
                <w:bCs/>
                <w:i/>
                <w:iCs/>
              </w:rPr>
            </w:pPr>
            <w:ins w:id="325" w:author="NR_MBS-Core-v2" w:date="2022-08-26T22:05:00Z">
              <w:r w:rsidRPr="00F24DEF">
                <w:rPr>
                  <w:b/>
                  <w:bCs/>
                  <w:i/>
                  <w:iCs/>
                </w:rPr>
                <w:t>dynamicSlotRepetitionMulticastTN-NonSharedSpectrumChAccess-r17</w:t>
              </w:r>
            </w:ins>
          </w:p>
          <w:p w14:paraId="0CD1A605" w14:textId="168B3110" w:rsidR="00162CF5" w:rsidRDefault="00162CF5" w:rsidP="00162CF5">
            <w:pPr>
              <w:pStyle w:val="TAL"/>
              <w:rPr>
                <w:ins w:id="326" w:author="NR_MBS-Core-v2" w:date="2022-08-26T22:11:00Z"/>
              </w:rPr>
            </w:pPr>
            <w:ins w:id="327" w:author="NR_MBS-Core-v2" w:date="2022-08-26T22:11:00Z">
              <w:r>
                <w:rPr>
                  <w:bCs/>
                  <w:iCs/>
                </w:rPr>
                <w:t>Indicates the maximum number of supported</w:t>
              </w:r>
              <w:r w:rsidRPr="00DB5EAA">
                <w:rPr>
                  <w:bCs/>
                  <w:iCs/>
                </w:rPr>
                <w:t xml:space="preserve"> dynamic slot-level repetition</w:t>
              </w:r>
              <w:r>
                <w:rPr>
                  <w:bCs/>
                  <w:iCs/>
                </w:rPr>
                <w:t>s</w:t>
              </w:r>
              <w:r w:rsidRPr="00DB5EAA">
                <w:rPr>
                  <w:bCs/>
                  <w:iCs/>
                </w:rPr>
                <w:t xml:space="preserve"> for group-common PDSCH for multicast for TN and </w:t>
              </w:r>
              <w:r>
                <w:rPr>
                  <w:bCs/>
                  <w:iCs/>
                </w:rPr>
                <w:t>non-</w:t>
              </w:r>
              <w:r w:rsidRPr="00086D27">
                <w:rPr>
                  <w:bCs/>
                  <w:iCs/>
                </w:rPr>
                <w:t>shared spectrum channel access</w:t>
              </w:r>
              <w:r>
                <w:t>. Value n8 corresponds to 8, and value n16 corresponds to 16.</w:t>
              </w:r>
            </w:ins>
            <w:ins w:id="328" w:author="NR_MBS-Core-v2" w:date="2022-08-26T22:13:00Z">
              <w:r>
                <w:t xml:space="preserve"> </w:t>
              </w:r>
              <w:r w:rsidRPr="007D1E1D">
                <w:rPr>
                  <w:rFonts w:eastAsia="MS PGothic" w:cs="Arial"/>
                  <w:szCs w:val="18"/>
                </w:rPr>
                <w:t>UE shall set the capability value consistently for all FDD-FR1 bands, all TDD-FR1 bands, all TDD-FR2 bands respectively.</w:t>
              </w:r>
            </w:ins>
          </w:p>
          <w:p w14:paraId="752639E1" w14:textId="621738A6" w:rsidR="00162CF5" w:rsidRDefault="00162CF5" w:rsidP="00162CF5">
            <w:pPr>
              <w:pStyle w:val="TAL"/>
              <w:rPr>
                <w:ins w:id="329" w:author="NR_MBS-Core-v2" w:date="2022-08-26T22:04:00Z"/>
                <w:b/>
                <w:bCs/>
                <w:i/>
                <w:iCs/>
              </w:rPr>
            </w:pPr>
            <w:ins w:id="330" w:author="NR_MBS-Core-v2" w:date="2022-08-26T22:04:00Z">
              <w:r>
                <w:t xml:space="preserve">A UE supporting this feature shall also indicate support of </w:t>
              </w:r>
              <w:r>
                <w:rPr>
                  <w:i/>
                </w:rPr>
                <w:t>dynamicMulticastPCell-r17</w:t>
              </w:r>
              <w:r>
                <w:t>.</w:t>
              </w:r>
            </w:ins>
          </w:p>
        </w:tc>
        <w:tc>
          <w:tcPr>
            <w:tcW w:w="709" w:type="dxa"/>
          </w:tcPr>
          <w:p w14:paraId="56875377" w14:textId="2FE511FF" w:rsidR="00162CF5" w:rsidRDefault="00162CF5" w:rsidP="00162CF5">
            <w:pPr>
              <w:pStyle w:val="TAL"/>
              <w:jc w:val="center"/>
              <w:rPr>
                <w:ins w:id="331" w:author="NR_MBS-Core-v2" w:date="2022-08-26T22:04:00Z"/>
                <w:bCs/>
                <w:iCs/>
              </w:rPr>
            </w:pPr>
            <w:ins w:id="332" w:author="NR_MBS-Core-v2" w:date="2022-08-26T22:04:00Z">
              <w:r>
                <w:rPr>
                  <w:bCs/>
                  <w:iCs/>
                </w:rPr>
                <w:t>Band</w:t>
              </w:r>
            </w:ins>
          </w:p>
        </w:tc>
        <w:tc>
          <w:tcPr>
            <w:tcW w:w="567" w:type="dxa"/>
          </w:tcPr>
          <w:p w14:paraId="2099D745" w14:textId="01F02760" w:rsidR="00162CF5" w:rsidRDefault="00162CF5" w:rsidP="00162CF5">
            <w:pPr>
              <w:pStyle w:val="TAL"/>
              <w:jc w:val="center"/>
              <w:rPr>
                <w:ins w:id="333" w:author="NR_MBS-Core-v2" w:date="2022-08-26T22:04:00Z"/>
                <w:bCs/>
                <w:iCs/>
              </w:rPr>
            </w:pPr>
            <w:ins w:id="334" w:author="NR_MBS-Core-v2" w:date="2022-08-26T22:04:00Z">
              <w:r>
                <w:rPr>
                  <w:bCs/>
                  <w:iCs/>
                </w:rPr>
                <w:t>No</w:t>
              </w:r>
            </w:ins>
          </w:p>
        </w:tc>
        <w:tc>
          <w:tcPr>
            <w:tcW w:w="709" w:type="dxa"/>
          </w:tcPr>
          <w:p w14:paraId="48E44024" w14:textId="75234924" w:rsidR="00162CF5" w:rsidRDefault="00162CF5" w:rsidP="00162CF5">
            <w:pPr>
              <w:pStyle w:val="TAL"/>
              <w:jc w:val="center"/>
              <w:rPr>
                <w:ins w:id="335" w:author="NR_MBS-Core-v2" w:date="2022-08-26T22:04:00Z"/>
                <w:bCs/>
                <w:iCs/>
              </w:rPr>
            </w:pPr>
            <w:ins w:id="336" w:author="NR_MBS-Core-v2" w:date="2022-08-26T22:04:00Z">
              <w:r>
                <w:rPr>
                  <w:bCs/>
                  <w:iCs/>
                </w:rPr>
                <w:t>N/A</w:t>
              </w:r>
            </w:ins>
          </w:p>
        </w:tc>
        <w:tc>
          <w:tcPr>
            <w:tcW w:w="728" w:type="dxa"/>
          </w:tcPr>
          <w:p w14:paraId="777D8941" w14:textId="65B9DDEB" w:rsidR="00162CF5" w:rsidRDefault="00162CF5" w:rsidP="00162CF5">
            <w:pPr>
              <w:pStyle w:val="TAL"/>
              <w:jc w:val="center"/>
              <w:rPr>
                <w:ins w:id="337" w:author="NR_MBS-Core-v2" w:date="2022-08-26T22:04:00Z"/>
              </w:rPr>
            </w:pPr>
            <w:ins w:id="338" w:author="NR_MBS-Core-v2" w:date="2022-08-26T22:04:00Z">
              <w:r>
                <w:t>N/A</w:t>
              </w:r>
            </w:ins>
          </w:p>
        </w:tc>
      </w:tr>
      <w:tr w:rsidR="00162CF5" w:rsidRPr="007D1E1D" w14:paraId="7F51CB05" w14:textId="77777777" w:rsidTr="6815C297">
        <w:trPr>
          <w:cantSplit/>
          <w:tblHeader/>
        </w:trPr>
        <w:tc>
          <w:tcPr>
            <w:tcW w:w="6917" w:type="dxa"/>
          </w:tcPr>
          <w:p w14:paraId="4351A6CF" w14:textId="77777777" w:rsidR="00162CF5" w:rsidRPr="007D1E1D" w:rsidRDefault="00162CF5" w:rsidP="00162CF5">
            <w:pPr>
              <w:pStyle w:val="TAL"/>
              <w:rPr>
                <w:b/>
                <w:bCs/>
                <w:i/>
                <w:iCs/>
                <w:lang w:eastAsia="zh-CN"/>
              </w:rPr>
            </w:pPr>
            <w:r w:rsidRPr="007D1E1D">
              <w:rPr>
                <w:b/>
                <w:bCs/>
                <w:i/>
                <w:iCs/>
              </w:rPr>
              <w:t>enhancedSkipUplinkTxConfigured-v1660</w:t>
            </w:r>
          </w:p>
          <w:p w14:paraId="2E791BBB" w14:textId="77777777" w:rsidR="00162CF5" w:rsidRPr="007D1E1D" w:rsidRDefault="00162CF5" w:rsidP="00162CF5">
            <w:pPr>
              <w:pStyle w:val="TAL"/>
              <w:rPr>
                <w:bCs/>
                <w:iCs/>
              </w:rPr>
            </w:pPr>
            <w:r w:rsidRPr="007D1E1D">
              <w:t xml:space="preserve">Indicates whether the UE supports skipping UL transmission for a </w:t>
            </w:r>
            <w:r w:rsidRPr="007D1E1D">
              <w:rPr>
                <w:lang w:eastAsia="zh-CN"/>
              </w:rPr>
              <w:t>configured</w:t>
            </w:r>
            <w:r w:rsidRPr="007D1E1D">
              <w:t xml:space="preserve"> uplink grant only if no data is available for transmission and no UCI is multiplexed on the corresponding PUSCH of the uplink grant as specified in TS 38.321 [8]. </w:t>
            </w:r>
            <w:r w:rsidRPr="007D1E1D">
              <w:rPr>
                <w:rFonts w:eastAsia="MS PGothic" w:cs="Arial"/>
                <w:szCs w:val="18"/>
              </w:rPr>
              <w:t xml:space="preserve">UE shall set the capability value consistently for all FDD-FR1 bands, all TDD-FR1 bands, all TDD-FR2-1 </w:t>
            </w:r>
            <w:proofErr w:type="gramStart"/>
            <w:r w:rsidRPr="007D1E1D">
              <w:rPr>
                <w:rFonts w:eastAsia="MS PGothic" w:cs="Arial"/>
                <w:szCs w:val="18"/>
              </w:rPr>
              <w:t>bands</w:t>
            </w:r>
            <w:proofErr w:type="gramEnd"/>
            <w:r w:rsidRPr="007D1E1D">
              <w:rPr>
                <w:rFonts w:eastAsia="MS PGothic" w:cs="Arial"/>
                <w:szCs w:val="18"/>
              </w:rPr>
              <w:t xml:space="preserve"> and all TDD-FR2-2 bands respectively.</w:t>
            </w:r>
          </w:p>
          <w:p w14:paraId="7729A82D" w14:textId="77777777" w:rsidR="00162CF5" w:rsidRPr="007D1E1D" w:rsidRDefault="00162CF5" w:rsidP="00162CF5">
            <w:pPr>
              <w:pStyle w:val="TAL"/>
              <w:rPr>
                <w:b/>
                <w:bCs/>
                <w:i/>
                <w:iCs/>
              </w:rPr>
            </w:pPr>
            <w:r w:rsidRPr="007D1E1D">
              <w:t xml:space="preserve">The UE only includes </w:t>
            </w:r>
            <w:r w:rsidRPr="007D1E1D">
              <w:rPr>
                <w:i/>
                <w:iCs/>
              </w:rPr>
              <w:t>enhancedSkipUplinkTxConfigured-v1660</w:t>
            </w:r>
            <w:r w:rsidRPr="007D1E1D">
              <w:t xml:space="preserve"> if </w:t>
            </w:r>
            <w:r w:rsidRPr="007D1E1D">
              <w:rPr>
                <w:i/>
                <w:iCs/>
              </w:rPr>
              <w:t>enhancedSkipUplinkTxConfigured-r16</w:t>
            </w:r>
            <w:r w:rsidRPr="007D1E1D">
              <w:t xml:space="preserve"> is absent.</w:t>
            </w:r>
          </w:p>
        </w:tc>
        <w:tc>
          <w:tcPr>
            <w:tcW w:w="709" w:type="dxa"/>
          </w:tcPr>
          <w:p w14:paraId="1425BEFC" w14:textId="77777777" w:rsidR="00162CF5" w:rsidRPr="007D1E1D" w:rsidRDefault="00162CF5" w:rsidP="00162CF5">
            <w:pPr>
              <w:pStyle w:val="TAL"/>
              <w:jc w:val="center"/>
              <w:rPr>
                <w:bCs/>
                <w:iCs/>
              </w:rPr>
            </w:pPr>
            <w:r w:rsidRPr="007D1E1D">
              <w:rPr>
                <w:rFonts w:cs="Arial"/>
                <w:bCs/>
                <w:iCs/>
                <w:szCs w:val="18"/>
              </w:rPr>
              <w:t>Band</w:t>
            </w:r>
          </w:p>
        </w:tc>
        <w:tc>
          <w:tcPr>
            <w:tcW w:w="567" w:type="dxa"/>
          </w:tcPr>
          <w:p w14:paraId="071C8E1C" w14:textId="77777777" w:rsidR="00162CF5" w:rsidRPr="007D1E1D" w:rsidRDefault="00162CF5" w:rsidP="00162CF5">
            <w:pPr>
              <w:pStyle w:val="TAL"/>
              <w:jc w:val="center"/>
              <w:rPr>
                <w:bCs/>
                <w:iCs/>
              </w:rPr>
            </w:pPr>
            <w:r w:rsidRPr="007D1E1D">
              <w:rPr>
                <w:rFonts w:cs="Arial"/>
                <w:bCs/>
                <w:iCs/>
                <w:szCs w:val="18"/>
              </w:rPr>
              <w:t>No</w:t>
            </w:r>
          </w:p>
        </w:tc>
        <w:tc>
          <w:tcPr>
            <w:tcW w:w="709" w:type="dxa"/>
          </w:tcPr>
          <w:p w14:paraId="6D84835D" w14:textId="77777777" w:rsidR="00162CF5" w:rsidRPr="007D1E1D" w:rsidRDefault="00162CF5" w:rsidP="00162CF5">
            <w:pPr>
              <w:pStyle w:val="TAL"/>
              <w:jc w:val="center"/>
              <w:rPr>
                <w:bCs/>
                <w:iCs/>
              </w:rPr>
            </w:pPr>
            <w:r w:rsidRPr="007D1E1D">
              <w:rPr>
                <w:bCs/>
                <w:iCs/>
              </w:rPr>
              <w:t>N/A</w:t>
            </w:r>
          </w:p>
        </w:tc>
        <w:tc>
          <w:tcPr>
            <w:tcW w:w="728" w:type="dxa"/>
          </w:tcPr>
          <w:p w14:paraId="0FB073A9" w14:textId="77777777" w:rsidR="00162CF5" w:rsidRPr="007D1E1D" w:rsidRDefault="00162CF5" w:rsidP="00162CF5">
            <w:pPr>
              <w:pStyle w:val="TAL"/>
              <w:jc w:val="center"/>
            </w:pPr>
            <w:r w:rsidRPr="007D1E1D">
              <w:rPr>
                <w:rFonts w:cs="Arial"/>
                <w:bCs/>
                <w:iCs/>
                <w:szCs w:val="18"/>
              </w:rPr>
              <w:t>N/A</w:t>
            </w:r>
          </w:p>
        </w:tc>
      </w:tr>
      <w:tr w:rsidR="00162CF5" w:rsidRPr="007D1E1D" w14:paraId="44548C56" w14:textId="77777777" w:rsidTr="6815C297">
        <w:trPr>
          <w:cantSplit/>
          <w:tblHeader/>
        </w:trPr>
        <w:tc>
          <w:tcPr>
            <w:tcW w:w="6917" w:type="dxa"/>
          </w:tcPr>
          <w:p w14:paraId="7FE67A98" w14:textId="77777777" w:rsidR="00162CF5" w:rsidRPr="007D1E1D" w:rsidRDefault="00162CF5" w:rsidP="00162CF5">
            <w:pPr>
              <w:pStyle w:val="TAL"/>
              <w:rPr>
                <w:b/>
                <w:bCs/>
                <w:i/>
                <w:iCs/>
                <w:lang w:eastAsia="zh-CN"/>
              </w:rPr>
            </w:pPr>
            <w:r w:rsidRPr="007D1E1D">
              <w:rPr>
                <w:b/>
                <w:bCs/>
                <w:i/>
                <w:iCs/>
              </w:rPr>
              <w:t>enhancedSkipUplinkTxDynamic-v1660</w:t>
            </w:r>
          </w:p>
          <w:p w14:paraId="47FA1C1E" w14:textId="77777777" w:rsidR="00162CF5" w:rsidRPr="007D1E1D" w:rsidRDefault="00162CF5" w:rsidP="00162CF5">
            <w:pPr>
              <w:pStyle w:val="TAL"/>
              <w:rPr>
                <w:bCs/>
                <w:iCs/>
              </w:rPr>
            </w:pPr>
            <w:r w:rsidRPr="007D1E1D">
              <w:t xml:space="preserve">Indicates whether the UE supports skipping UL transmission for an uplink </w:t>
            </w:r>
            <w:r w:rsidRPr="007D1E1D">
              <w:rPr>
                <w:lang w:eastAsia="ko-KR"/>
              </w:rPr>
              <w:t>grant addressed to a C-RNTI</w:t>
            </w:r>
            <w:r w:rsidRPr="007D1E1D">
              <w:t xml:space="preserve"> only if no data is available for transmission and no UCI is multiplexed on the corresponding PUSCH of the uplink grant as specified in TS 38.321 [8]. </w:t>
            </w:r>
            <w:r w:rsidRPr="007D1E1D">
              <w:rPr>
                <w:rFonts w:eastAsia="MS PGothic" w:cs="Arial"/>
                <w:szCs w:val="18"/>
              </w:rPr>
              <w:t xml:space="preserve">UE shall set the capability value consistently for all FDD-FR1 bands, all TDD-FR1 bands, all TDD-FR2-1 </w:t>
            </w:r>
            <w:proofErr w:type="gramStart"/>
            <w:r w:rsidRPr="007D1E1D">
              <w:rPr>
                <w:rFonts w:eastAsia="MS PGothic" w:cs="Arial"/>
                <w:szCs w:val="18"/>
              </w:rPr>
              <w:t>bands</w:t>
            </w:r>
            <w:proofErr w:type="gramEnd"/>
            <w:r w:rsidRPr="007D1E1D">
              <w:rPr>
                <w:rFonts w:eastAsia="MS PGothic" w:cs="Arial"/>
                <w:szCs w:val="18"/>
              </w:rPr>
              <w:t xml:space="preserve"> and all TDD-FR2-2 bands respectively.</w:t>
            </w:r>
          </w:p>
          <w:p w14:paraId="61159153" w14:textId="77777777" w:rsidR="00162CF5" w:rsidRPr="007D1E1D" w:rsidRDefault="00162CF5" w:rsidP="00162CF5">
            <w:pPr>
              <w:pStyle w:val="TAL"/>
              <w:rPr>
                <w:b/>
                <w:bCs/>
                <w:i/>
                <w:iCs/>
              </w:rPr>
            </w:pPr>
            <w:r w:rsidRPr="007D1E1D">
              <w:t xml:space="preserve">The UE only includes </w:t>
            </w:r>
            <w:r w:rsidRPr="007D1E1D">
              <w:rPr>
                <w:i/>
                <w:iCs/>
              </w:rPr>
              <w:t>enhancedSkipUplinkTxDynamic-v1660</w:t>
            </w:r>
            <w:r w:rsidRPr="007D1E1D">
              <w:t xml:space="preserve"> if </w:t>
            </w:r>
            <w:r w:rsidRPr="007D1E1D">
              <w:rPr>
                <w:i/>
                <w:iCs/>
              </w:rPr>
              <w:t>enhancedSkipUplinkTxDynamic-r16</w:t>
            </w:r>
            <w:r w:rsidRPr="007D1E1D">
              <w:t xml:space="preserve"> is absent.</w:t>
            </w:r>
          </w:p>
        </w:tc>
        <w:tc>
          <w:tcPr>
            <w:tcW w:w="709" w:type="dxa"/>
          </w:tcPr>
          <w:p w14:paraId="1375029C" w14:textId="77777777" w:rsidR="00162CF5" w:rsidRPr="007D1E1D" w:rsidRDefault="00162CF5" w:rsidP="00162CF5">
            <w:pPr>
              <w:pStyle w:val="TAL"/>
              <w:jc w:val="center"/>
              <w:rPr>
                <w:bCs/>
                <w:iCs/>
              </w:rPr>
            </w:pPr>
            <w:r w:rsidRPr="007D1E1D">
              <w:rPr>
                <w:rFonts w:cs="Arial"/>
                <w:bCs/>
                <w:iCs/>
                <w:szCs w:val="18"/>
              </w:rPr>
              <w:t>Band</w:t>
            </w:r>
          </w:p>
        </w:tc>
        <w:tc>
          <w:tcPr>
            <w:tcW w:w="567" w:type="dxa"/>
          </w:tcPr>
          <w:p w14:paraId="0AF1CBE7" w14:textId="77777777" w:rsidR="00162CF5" w:rsidRPr="007D1E1D" w:rsidRDefault="00162CF5" w:rsidP="00162CF5">
            <w:pPr>
              <w:pStyle w:val="TAL"/>
              <w:jc w:val="center"/>
              <w:rPr>
                <w:bCs/>
                <w:iCs/>
              </w:rPr>
            </w:pPr>
            <w:r w:rsidRPr="007D1E1D">
              <w:rPr>
                <w:rFonts w:cs="Arial"/>
                <w:bCs/>
                <w:iCs/>
                <w:szCs w:val="18"/>
              </w:rPr>
              <w:t>No</w:t>
            </w:r>
          </w:p>
        </w:tc>
        <w:tc>
          <w:tcPr>
            <w:tcW w:w="709" w:type="dxa"/>
          </w:tcPr>
          <w:p w14:paraId="79281D5A" w14:textId="77777777" w:rsidR="00162CF5" w:rsidRPr="007D1E1D" w:rsidRDefault="00162CF5" w:rsidP="00162CF5">
            <w:pPr>
              <w:pStyle w:val="TAL"/>
              <w:jc w:val="center"/>
              <w:rPr>
                <w:bCs/>
                <w:iCs/>
              </w:rPr>
            </w:pPr>
            <w:r w:rsidRPr="007D1E1D">
              <w:rPr>
                <w:bCs/>
                <w:iCs/>
              </w:rPr>
              <w:t>N/A</w:t>
            </w:r>
          </w:p>
        </w:tc>
        <w:tc>
          <w:tcPr>
            <w:tcW w:w="728" w:type="dxa"/>
          </w:tcPr>
          <w:p w14:paraId="12FB0DFE" w14:textId="77777777" w:rsidR="00162CF5" w:rsidRPr="007D1E1D" w:rsidRDefault="00162CF5" w:rsidP="00162CF5">
            <w:pPr>
              <w:pStyle w:val="TAL"/>
              <w:jc w:val="center"/>
            </w:pPr>
            <w:r w:rsidRPr="007D1E1D">
              <w:rPr>
                <w:rFonts w:cs="Arial"/>
                <w:bCs/>
                <w:iCs/>
                <w:szCs w:val="18"/>
              </w:rPr>
              <w:t>N/A</w:t>
            </w:r>
          </w:p>
        </w:tc>
      </w:tr>
      <w:tr w:rsidR="00162CF5" w:rsidRPr="007D1E1D" w14:paraId="5950118E" w14:textId="77777777" w:rsidTr="6815C297">
        <w:trPr>
          <w:cantSplit/>
          <w:tblHeader/>
        </w:trPr>
        <w:tc>
          <w:tcPr>
            <w:tcW w:w="6917" w:type="dxa"/>
          </w:tcPr>
          <w:p w14:paraId="7A988885" w14:textId="77777777" w:rsidR="00162CF5" w:rsidRPr="007D1E1D" w:rsidRDefault="00162CF5" w:rsidP="00162CF5">
            <w:pPr>
              <w:pStyle w:val="TAL"/>
              <w:rPr>
                <w:b/>
                <w:i/>
              </w:rPr>
            </w:pPr>
            <w:r w:rsidRPr="007D1E1D">
              <w:rPr>
                <w:b/>
                <w:i/>
              </w:rPr>
              <w:t>enhancedType3-HARQ-CodebookFeedback-r17</w:t>
            </w:r>
          </w:p>
          <w:p w14:paraId="48BA48E2" w14:textId="77777777" w:rsidR="00162CF5" w:rsidRPr="007D1E1D" w:rsidRDefault="00162CF5" w:rsidP="00162CF5">
            <w:pPr>
              <w:pStyle w:val="TAL"/>
            </w:pPr>
            <w:r w:rsidRPr="007D1E1D">
              <w:t>Indicates whether the UE supports enhanced type 3 HARQ-ACK codebook feedback</w:t>
            </w:r>
            <w:r w:rsidRPr="007D1E1D">
              <w:rPr>
                <w:rFonts w:cs="Arial"/>
                <w:szCs w:val="18"/>
              </w:rPr>
              <w:t xml:space="preserve"> based on triggering information in DCI 1_1 and DCI 1_2 (for a UE supporting DCI format 1_2 as indicated in </w:t>
            </w:r>
            <w:r w:rsidRPr="007D1E1D">
              <w:rPr>
                <w:rFonts w:cs="Arial"/>
                <w:i/>
                <w:iCs/>
                <w:szCs w:val="18"/>
              </w:rPr>
              <w:t>dci-Format1-2And0-2-r16</w:t>
            </w:r>
            <w:r w:rsidRPr="007D1E1D">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7D1E1D">
              <w:t>. The capability signalling comprises the following parameters:</w:t>
            </w:r>
          </w:p>
          <w:p w14:paraId="2D8AD59A"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enhancedType3-HARQ-Codebooks-r17</w:t>
            </w:r>
            <w:r w:rsidRPr="007D1E1D">
              <w:rPr>
                <w:rFonts w:ascii="Arial" w:hAnsi="Arial" w:cs="Arial"/>
                <w:sz w:val="18"/>
                <w:szCs w:val="18"/>
              </w:rPr>
              <w:t xml:space="preserve"> indicates the maximum number of supported enhanced type 3 HARQ-ACK </w:t>
            </w:r>
            <w:proofErr w:type="gramStart"/>
            <w:r w:rsidRPr="007D1E1D">
              <w:rPr>
                <w:rFonts w:ascii="Arial" w:hAnsi="Arial" w:cs="Arial"/>
                <w:sz w:val="18"/>
                <w:szCs w:val="18"/>
              </w:rPr>
              <w:t>codebooks;</w:t>
            </w:r>
            <w:proofErr w:type="gramEnd"/>
          </w:p>
          <w:p w14:paraId="42314412" w14:textId="77777777" w:rsidR="00162CF5" w:rsidRPr="007D1E1D" w:rsidRDefault="00162CF5" w:rsidP="00162CF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maxNumberPUCCH-Transmissions-r17 </w:t>
            </w:r>
            <w:r w:rsidRPr="007D1E1D">
              <w:rPr>
                <w:rFonts w:ascii="Arial" w:hAnsi="Arial" w:cs="Arial"/>
                <w:sz w:val="18"/>
                <w:szCs w:val="18"/>
              </w:rPr>
              <w:t>indicates the maximum number of actual PUCCH transmissions for [type 3 or] enhanced type 3 HARQ-ACK codebook feedback within a slot.</w:t>
            </w:r>
          </w:p>
          <w:p w14:paraId="770D392F" w14:textId="0DB438C5" w:rsidR="00162CF5" w:rsidRPr="007D1E1D" w:rsidDel="008E01D9" w:rsidRDefault="00162CF5" w:rsidP="00162CF5">
            <w:pPr>
              <w:pStyle w:val="TAL"/>
              <w:rPr>
                <w:del w:id="339" w:author="NR_IIOT_URLLC_enh-Core" w:date="2022-07-19T14:14:00Z"/>
              </w:rPr>
            </w:pPr>
            <w:r w:rsidRPr="007D1E1D">
              <w:t xml:space="preserve">UE only supports </w:t>
            </w:r>
            <w:r w:rsidRPr="007D1E1D">
              <w:rPr>
                <w:rFonts w:cs="Arial"/>
                <w:szCs w:val="18"/>
              </w:rPr>
              <w:t xml:space="preserve">feedback of a dynamically selected enhanced type 3 HARQ-ACK codebook based on triggering information in DCI 1_1 and DCI 1_2 (for a UE supporting DCI format 1_2 as indicated in </w:t>
            </w:r>
            <w:r w:rsidRPr="007D1E1D">
              <w:rPr>
                <w:rFonts w:cs="Arial"/>
                <w:i/>
                <w:iCs/>
                <w:szCs w:val="18"/>
              </w:rPr>
              <w:t>dci-Format1-2And0-2-r16</w:t>
            </w:r>
            <w:r w:rsidRPr="007D1E1D">
              <w:rPr>
                <w:rFonts w:cs="Arial"/>
                <w:szCs w:val="18"/>
              </w:rPr>
              <w:t>)</w:t>
            </w:r>
            <w:r w:rsidRPr="007D1E1D">
              <w:t xml:space="preserve"> if the UE supports more than one enhanced type 3 HARQ-ACK codebook to be configured (as indicated in </w:t>
            </w:r>
            <w:r w:rsidRPr="007D1E1D">
              <w:rPr>
                <w:rFonts w:cs="Arial"/>
                <w:i/>
                <w:iCs/>
                <w:szCs w:val="18"/>
              </w:rPr>
              <w:t>enhancedType3-HARQ-Codebooks-r17</w:t>
            </w:r>
            <w:r w:rsidRPr="007D1E1D">
              <w:rPr>
                <w:rFonts w:cs="Arial"/>
                <w:szCs w:val="18"/>
              </w:rPr>
              <w:t xml:space="preserve">). The UE indicates support of this capability shall also indicates support of </w:t>
            </w:r>
            <w:r w:rsidRPr="007D1E1D">
              <w:rPr>
                <w:rFonts w:cs="Arial"/>
                <w:i/>
                <w:iCs/>
                <w:szCs w:val="18"/>
              </w:rPr>
              <w:t>oneShotHARQ-feedback-r16</w:t>
            </w:r>
            <w:r w:rsidRPr="007D1E1D">
              <w:rPr>
                <w:rFonts w:cs="Arial"/>
                <w:szCs w:val="18"/>
              </w:rPr>
              <w:t>.</w:t>
            </w:r>
          </w:p>
          <w:p w14:paraId="5157A753" w14:textId="55F29829" w:rsidR="00162CF5" w:rsidRPr="007D1E1D" w:rsidDel="008E01D9" w:rsidRDefault="00162CF5" w:rsidP="00162CF5">
            <w:pPr>
              <w:pStyle w:val="TAL"/>
              <w:rPr>
                <w:del w:id="340" w:author="NR_IIOT_URLLC_enh-Core" w:date="2022-07-19T14:14:00Z"/>
              </w:rPr>
            </w:pPr>
          </w:p>
          <w:p w14:paraId="2ABB00AF" w14:textId="4426516C" w:rsidR="00162CF5" w:rsidRPr="007D1E1D" w:rsidRDefault="00162CF5" w:rsidP="00162CF5">
            <w:pPr>
              <w:pStyle w:val="TAL"/>
              <w:rPr>
                <w:b/>
                <w:bCs/>
                <w:i/>
                <w:iCs/>
              </w:rPr>
            </w:pPr>
            <w:del w:id="341" w:author="NR_IIOT_URLLC_enh-Core" w:date="2022-07-19T14:14:00Z">
              <w:r w:rsidRPr="007D1E1D" w:rsidDel="008E01D9">
                <w:rPr>
                  <w:rFonts w:cs="Arial"/>
                  <w:szCs w:val="18"/>
                </w:rPr>
                <w:delText>This capability is also applicable to a frequency band that does not require shared spectrum access.</w:delText>
              </w:r>
            </w:del>
          </w:p>
        </w:tc>
        <w:tc>
          <w:tcPr>
            <w:tcW w:w="709" w:type="dxa"/>
          </w:tcPr>
          <w:p w14:paraId="6315F1C5" w14:textId="77777777" w:rsidR="00162CF5" w:rsidRPr="007D1E1D" w:rsidRDefault="00162CF5" w:rsidP="00162CF5">
            <w:pPr>
              <w:pStyle w:val="TAL"/>
              <w:jc w:val="center"/>
              <w:rPr>
                <w:rFonts w:cs="Arial"/>
                <w:bCs/>
                <w:iCs/>
                <w:szCs w:val="18"/>
              </w:rPr>
            </w:pPr>
            <w:r w:rsidRPr="007D1E1D">
              <w:t>Band</w:t>
            </w:r>
          </w:p>
        </w:tc>
        <w:tc>
          <w:tcPr>
            <w:tcW w:w="567" w:type="dxa"/>
          </w:tcPr>
          <w:p w14:paraId="5BE8F53F" w14:textId="77777777" w:rsidR="00162CF5" w:rsidRPr="007D1E1D" w:rsidRDefault="00162CF5" w:rsidP="00162CF5">
            <w:pPr>
              <w:pStyle w:val="TAL"/>
              <w:jc w:val="center"/>
              <w:rPr>
                <w:rFonts w:cs="Arial"/>
                <w:bCs/>
                <w:iCs/>
                <w:szCs w:val="18"/>
              </w:rPr>
            </w:pPr>
            <w:r w:rsidRPr="007D1E1D">
              <w:t>No</w:t>
            </w:r>
          </w:p>
        </w:tc>
        <w:tc>
          <w:tcPr>
            <w:tcW w:w="709" w:type="dxa"/>
          </w:tcPr>
          <w:p w14:paraId="13155432" w14:textId="77777777" w:rsidR="00162CF5" w:rsidRPr="007D1E1D" w:rsidRDefault="00162CF5" w:rsidP="00162CF5">
            <w:pPr>
              <w:pStyle w:val="TAL"/>
              <w:jc w:val="center"/>
              <w:rPr>
                <w:bCs/>
                <w:iCs/>
              </w:rPr>
            </w:pPr>
            <w:r w:rsidRPr="007D1E1D">
              <w:t>N/A</w:t>
            </w:r>
          </w:p>
        </w:tc>
        <w:tc>
          <w:tcPr>
            <w:tcW w:w="728" w:type="dxa"/>
          </w:tcPr>
          <w:p w14:paraId="344BC1A1" w14:textId="77777777" w:rsidR="00162CF5" w:rsidRPr="007D1E1D" w:rsidRDefault="00162CF5" w:rsidP="00162CF5">
            <w:pPr>
              <w:pStyle w:val="TAL"/>
              <w:jc w:val="center"/>
              <w:rPr>
                <w:rFonts w:cs="Arial"/>
                <w:bCs/>
                <w:iCs/>
                <w:szCs w:val="18"/>
              </w:rPr>
            </w:pPr>
            <w:r w:rsidRPr="007D1E1D">
              <w:t>N/A</w:t>
            </w:r>
          </w:p>
        </w:tc>
      </w:tr>
      <w:tr w:rsidR="00162CF5" w:rsidRPr="007D1E1D" w14:paraId="724A506B" w14:textId="77777777" w:rsidTr="6815C297">
        <w:trPr>
          <w:cantSplit/>
          <w:tblHeader/>
        </w:trPr>
        <w:tc>
          <w:tcPr>
            <w:tcW w:w="6917" w:type="dxa"/>
          </w:tcPr>
          <w:p w14:paraId="6FBE6D25" w14:textId="77777777" w:rsidR="00162CF5" w:rsidRPr="007D1E1D" w:rsidRDefault="00162CF5" w:rsidP="00162CF5">
            <w:pPr>
              <w:pStyle w:val="TAL"/>
              <w:rPr>
                <w:b/>
                <w:bCs/>
                <w:i/>
                <w:iCs/>
              </w:rPr>
            </w:pPr>
            <w:r w:rsidRPr="007D1E1D">
              <w:rPr>
                <w:b/>
                <w:bCs/>
                <w:i/>
                <w:iCs/>
              </w:rPr>
              <w:lastRenderedPageBreak/>
              <w:t>enhancedUL-TransientPeriod-r16</w:t>
            </w:r>
          </w:p>
          <w:p w14:paraId="776E083E" w14:textId="77777777" w:rsidR="00162CF5" w:rsidRPr="007D1E1D" w:rsidRDefault="00162CF5" w:rsidP="00162CF5">
            <w:pPr>
              <w:pStyle w:val="TAL"/>
              <w:rPr>
                <w:b/>
                <w:bCs/>
                <w:i/>
                <w:iCs/>
              </w:rPr>
            </w:pPr>
            <w:r w:rsidRPr="007D1E1D">
              <w:t xml:space="preserve">Indicates whether the UE supports enhanced UL performance for the transient period as specified in </w:t>
            </w:r>
            <w:r w:rsidRPr="007D1E1D">
              <w:rPr>
                <w:bCs/>
                <w:iCs/>
              </w:rPr>
              <w:t xml:space="preserve">clause 6.3.3 of TS 38.101-1 [2]. </w:t>
            </w:r>
            <w:r w:rsidRPr="007D1E1D">
              <w:t>If not reported, the UE supports transient period of 10us.</w:t>
            </w:r>
          </w:p>
        </w:tc>
        <w:tc>
          <w:tcPr>
            <w:tcW w:w="709" w:type="dxa"/>
          </w:tcPr>
          <w:p w14:paraId="533F30A0" w14:textId="77777777" w:rsidR="00162CF5" w:rsidRPr="007D1E1D" w:rsidRDefault="00162CF5" w:rsidP="00162CF5">
            <w:pPr>
              <w:pStyle w:val="TAL"/>
              <w:jc w:val="center"/>
              <w:rPr>
                <w:bCs/>
                <w:iCs/>
              </w:rPr>
            </w:pPr>
            <w:r w:rsidRPr="007D1E1D">
              <w:rPr>
                <w:bCs/>
                <w:iCs/>
              </w:rPr>
              <w:t>Band</w:t>
            </w:r>
          </w:p>
        </w:tc>
        <w:tc>
          <w:tcPr>
            <w:tcW w:w="567" w:type="dxa"/>
          </w:tcPr>
          <w:p w14:paraId="3A395EF0" w14:textId="77777777" w:rsidR="00162CF5" w:rsidRPr="007D1E1D" w:rsidRDefault="00162CF5" w:rsidP="00162CF5">
            <w:pPr>
              <w:pStyle w:val="TAL"/>
              <w:jc w:val="center"/>
              <w:rPr>
                <w:bCs/>
                <w:iCs/>
              </w:rPr>
            </w:pPr>
            <w:r w:rsidRPr="007D1E1D">
              <w:rPr>
                <w:bCs/>
                <w:iCs/>
              </w:rPr>
              <w:t>No</w:t>
            </w:r>
          </w:p>
        </w:tc>
        <w:tc>
          <w:tcPr>
            <w:tcW w:w="709" w:type="dxa"/>
          </w:tcPr>
          <w:p w14:paraId="45FBFDD8" w14:textId="77777777" w:rsidR="00162CF5" w:rsidRPr="007D1E1D" w:rsidRDefault="00162CF5" w:rsidP="00162CF5">
            <w:pPr>
              <w:pStyle w:val="TAL"/>
              <w:jc w:val="center"/>
              <w:rPr>
                <w:bCs/>
                <w:iCs/>
              </w:rPr>
            </w:pPr>
            <w:r w:rsidRPr="007D1E1D">
              <w:rPr>
                <w:bCs/>
                <w:iCs/>
              </w:rPr>
              <w:t>N/A</w:t>
            </w:r>
          </w:p>
        </w:tc>
        <w:tc>
          <w:tcPr>
            <w:tcW w:w="728" w:type="dxa"/>
          </w:tcPr>
          <w:p w14:paraId="6F462D72" w14:textId="77777777" w:rsidR="00162CF5" w:rsidRPr="007D1E1D" w:rsidRDefault="00162CF5" w:rsidP="00162CF5">
            <w:pPr>
              <w:pStyle w:val="TAL"/>
              <w:jc w:val="center"/>
            </w:pPr>
            <w:r w:rsidRPr="007D1E1D">
              <w:t>FR1 only</w:t>
            </w:r>
          </w:p>
        </w:tc>
      </w:tr>
      <w:tr w:rsidR="00162CF5" w:rsidRPr="007D1E1D" w14:paraId="6DE70D43" w14:textId="77777777" w:rsidTr="6815C297">
        <w:trPr>
          <w:cantSplit/>
          <w:tblHeader/>
        </w:trPr>
        <w:tc>
          <w:tcPr>
            <w:tcW w:w="6917" w:type="dxa"/>
          </w:tcPr>
          <w:p w14:paraId="27FC0931" w14:textId="77777777" w:rsidR="00162CF5" w:rsidRPr="007D1E1D" w:rsidRDefault="00162CF5" w:rsidP="00162CF5">
            <w:pPr>
              <w:pStyle w:val="TAL"/>
              <w:rPr>
                <w:b/>
                <w:bCs/>
                <w:i/>
                <w:iCs/>
              </w:rPr>
            </w:pPr>
            <w:r w:rsidRPr="007D1E1D">
              <w:rPr>
                <w:b/>
                <w:bCs/>
                <w:i/>
                <w:iCs/>
              </w:rPr>
              <w:t>eventA4BasedCondHandover-r17</w:t>
            </w:r>
          </w:p>
          <w:p w14:paraId="0AF95B12" w14:textId="77777777" w:rsidR="00162CF5" w:rsidRPr="007D1E1D" w:rsidRDefault="00162CF5" w:rsidP="00162CF5">
            <w:pPr>
              <w:pStyle w:val="TAL"/>
              <w:rPr>
                <w:b/>
                <w:bCs/>
                <w:i/>
                <w:iCs/>
              </w:rPr>
            </w:pPr>
            <w:r w:rsidRPr="007D1E1D">
              <w:t xml:space="preserve">Indicates whether the UE supports Event A4 based conditional handover, i.e., </w:t>
            </w:r>
            <w:proofErr w:type="spellStart"/>
            <w:r w:rsidRPr="007D1E1D">
              <w:rPr>
                <w:i/>
                <w:iCs/>
              </w:rPr>
              <w:t>CondEvent</w:t>
            </w:r>
            <w:proofErr w:type="spellEnd"/>
            <w:r w:rsidRPr="007D1E1D">
              <w:rPr>
                <w:i/>
                <w:iCs/>
              </w:rPr>
              <w:t xml:space="preserve"> A4</w:t>
            </w:r>
            <w:r w:rsidRPr="007D1E1D">
              <w:t xml:space="preserve"> as specified in TS 38.331 [9]. A UE supporting this feature shall also indicate the support of </w:t>
            </w:r>
            <w:r w:rsidRPr="007D1E1D">
              <w:rPr>
                <w:i/>
                <w:iCs/>
              </w:rPr>
              <w:t>condHandover-r16</w:t>
            </w:r>
            <w:r w:rsidRPr="007D1E1D">
              <w:t xml:space="preserve"> for NTN bands and the </w:t>
            </w:r>
            <w:r w:rsidRPr="007D1E1D">
              <w:rPr>
                <w:rFonts w:eastAsia="MS PGothic" w:cs="Arial"/>
                <w:szCs w:val="18"/>
              </w:rPr>
              <w:t xml:space="preserve">support of </w:t>
            </w:r>
            <w:r w:rsidRPr="007D1E1D">
              <w:rPr>
                <w:rFonts w:eastAsia="MS PGothic" w:cs="Arial"/>
                <w:i/>
                <w:iCs/>
                <w:szCs w:val="18"/>
              </w:rPr>
              <w:t>nonTerrestrialNetwork-r17</w:t>
            </w:r>
            <w:r w:rsidRPr="007D1E1D">
              <w:rPr>
                <w:rFonts w:eastAsia="MS PGothic" w:cs="Arial"/>
                <w:szCs w:val="18"/>
              </w:rPr>
              <w:t>.</w:t>
            </w:r>
            <w:r w:rsidRPr="007D1E1D">
              <w:t xml:space="preserve"> </w:t>
            </w:r>
            <w:r w:rsidRPr="007D1E1D">
              <w:rPr>
                <w:rFonts w:eastAsia="MS PGothic" w:cs="Arial"/>
                <w:szCs w:val="18"/>
              </w:rPr>
              <w:t>UE shall set the capability value consistently for all FDD-FR1 NTN bands.</w:t>
            </w:r>
          </w:p>
        </w:tc>
        <w:tc>
          <w:tcPr>
            <w:tcW w:w="709" w:type="dxa"/>
          </w:tcPr>
          <w:p w14:paraId="1B2772D8" w14:textId="77777777" w:rsidR="00162CF5" w:rsidRPr="007D1E1D" w:rsidRDefault="00162CF5" w:rsidP="00162CF5">
            <w:pPr>
              <w:pStyle w:val="TAL"/>
              <w:jc w:val="center"/>
              <w:rPr>
                <w:bCs/>
                <w:iCs/>
              </w:rPr>
            </w:pPr>
            <w:r w:rsidRPr="007D1E1D">
              <w:t>Band</w:t>
            </w:r>
          </w:p>
        </w:tc>
        <w:tc>
          <w:tcPr>
            <w:tcW w:w="567" w:type="dxa"/>
          </w:tcPr>
          <w:p w14:paraId="536D8FE0" w14:textId="77777777" w:rsidR="00162CF5" w:rsidRPr="007D1E1D" w:rsidRDefault="00162CF5" w:rsidP="00162CF5">
            <w:pPr>
              <w:pStyle w:val="TAL"/>
              <w:jc w:val="center"/>
              <w:rPr>
                <w:bCs/>
                <w:iCs/>
              </w:rPr>
            </w:pPr>
            <w:r w:rsidRPr="007D1E1D">
              <w:rPr>
                <w:rFonts w:cs="Arial"/>
                <w:bCs/>
                <w:iCs/>
                <w:szCs w:val="18"/>
              </w:rPr>
              <w:t>No</w:t>
            </w:r>
          </w:p>
        </w:tc>
        <w:tc>
          <w:tcPr>
            <w:tcW w:w="709" w:type="dxa"/>
          </w:tcPr>
          <w:p w14:paraId="2D356230" w14:textId="77777777" w:rsidR="00162CF5" w:rsidRPr="007D1E1D" w:rsidRDefault="00162CF5" w:rsidP="00162CF5">
            <w:pPr>
              <w:pStyle w:val="TAL"/>
              <w:jc w:val="center"/>
              <w:rPr>
                <w:bCs/>
                <w:iCs/>
              </w:rPr>
            </w:pPr>
            <w:r w:rsidRPr="007D1E1D">
              <w:rPr>
                <w:bCs/>
                <w:iCs/>
              </w:rPr>
              <w:t>N/A</w:t>
            </w:r>
          </w:p>
        </w:tc>
        <w:tc>
          <w:tcPr>
            <w:tcW w:w="728" w:type="dxa"/>
          </w:tcPr>
          <w:p w14:paraId="74048ECC" w14:textId="77777777" w:rsidR="00162CF5" w:rsidRPr="007D1E1D" w:rsidRDefault="00162CF5" w:rsidP="00162CF5">
            <w:pPr>
              <w:pStyle w:val="TAL"/>
              <w:jc w:val="center"/>
            </w:pPr>
            <w:r w:rsidRPr="007D1E1D">
              <w:rPr>
                <w:rFonts w:cs="Arial"/>
                <w:bCs/>
                <w:iCs/>
                <w:szCs w:val="18"/>
              </w:rPr>
              <w:t>N/A</w:t>
            </w:r>
          </w:p>
        </w:tc>
      </w:tr>
      <w:tr w:rsidR="00162CF5" w:rsidRPr="007D1E1D" w14:paraId="1764B65A" w14:textId="77777777" w:rsidTr="6815C297">
        <w:trPr>
          <w:cantSplit/>
          <w:tblHeader/>
        </w:trPr>
        <w:tc>
          <w:tcPr>
            <w:tcW w:w="6917" w:type="dxa"/>
          </w:tcPr>
          <w:p w14:paraId="53F4A592" w14:textId="77777777" w:rsidR="00162CF5" w:rsidRPr="007D1E1D" w:rsidRDefault="00162CF5" w:rsidP="00162CF5">
            <w:pPr>
              <w:pStyle w:val="TAL"/>
              <w:rPr>
                <w:b/>
                <w:bCs/>
                <w:i/>
                <w:iCs/>
              </w:rPr>
            </w:pPr>
            <w:proofErr w:type="spellStart"/>
            <w:r w:rsidRPr="007D1E1D">
              <w:rPr>
                <w:b/>
                <w:bCs/>
                <w:i/>
                <w:iCs/>
              </w:rPr>
              <w:t>extendedCP</w:t>
            </w:r>
            <w:proofErr w:type="spellEnd"/>
          </w:p>
          <w:p w14:paraId="6B80B0F9" w14:textId="77777777" w:rsidR="00162CF5" w:rsidRPr="007D1E1D" w:rsidRDefault="00162CF5" w:rsidP="00162CF5">
            <w:pPr>
              <w:pStyle w:val="TAL"/>
            </w:pPr>
            <w:r w:rsidRPr="007D1E1D">
              <w:rPr>
                <w:bCs/>
                <w:iCs/>
              </w:rPr>
              <w:t>Indicates whether the UE supports 60 kHz subcarrier spacing with extended CP length for reception of PDCCH, and PDSCH, and transmission of PUCCH, PUSCH, and SRS.</w:t>
            </w:r>
          </w:p>
        </w:tc>
        <w:tc>
          <w:tcPr>
            <w:tcW w:w="709" w:type="dxa"/>
          </w:tcPr>
          <w:p w14:paraId="43121F9E" w14:textId="77777777" w:rsidR="00162CF5" w:rsidRPr="007D1E1D" w:rsidRDefault="00162CF5" w:rsidP="00162CF5">
            <w:pPr>
              <w:pStyle w:val="TAL"/>
              <w:jc w:val="center"/>
              <w:rPr>
                <w:rFonts w:cs="Arial"/>
                <w:szCs w:val="18"/>
              </w:rPr>
            </w:pPr>
            <w:r w:rsidRPr="007D1E1D">
              <w:rPr>
                <w:bCs/>
                <w:iCs/>
              </w:rPr>
              <w:t>Band</w:t>
            </w:r>
          </w:p>
        </w:tc>
        <w:tc>
          <w:tcPr>
            <w:tcW w:w="567" w:type="dxa"/>
          </w:tcPr>
          <w:p w14:paraId="2953BE40" w14:textId="77777777" w:rsidR="00162CF5" w:rsidRPr="007D1E1D" w:rsidRDefault="00162CF5" w:rsidP="00162CF5">
            <w:pPr>
              <w:pStyle w:val="TAL"/>
              <w:jc w:val="center"/>
              <w:rPr>
                <w:rFonts w:cs="Arial"/>
                <w:szCs w:val="18"/>
              </w:rPr>
            </w:pPr>
            <w:r w:rsidRPr="007D1E1D">
              <w:rPr>
                <w:bCs/>
                <w:iCs/>
              </w:rPr>
              <w:t>No</w:t>
            </w:r>
          </w:p>
        </w:tc>
        <w:tc>
          <w:tcPr>
            <w:tcW w:w="709" w:type="dxa"/>
          </w:tcPr>
          <w:p w14:paraId="0CB66C87" w14:textId="77777777" w:rsidR="00162CF5" w:rsidRPr="007D1E1D" w:rsidRDefault="00162CF5" w:rsidP="00162CF5">
            <w:pPr>
              <w:pStyle w:val="TAL"/>
              <w:jc w:val="center"/>
              <w:rPr>
                <w:rFonts w:cs="Arial"/>
                <w:szCs w:val="18"/>
              </w:rPr>
            </w:pPr>
            <w:r w:rsidRPr="007D1E1D">
              <w:rPr>
                <w:bCs/>
                <w:iCs/>
              </w:rPr>
              <w:t>N/A</w:t>
            </w:r>
          </w:p>
        </w:tc>
        <w:tc>
          <w:tcPr>
            <w:tcW w:w="728" w:type="dxa"/>
          </w:tcPr>
          <w:p w14:paraId="4D6E3143" w14:textId="77777777" w:rsidR="00162CF5" w:rsidRPr="007D1E1D" w:rsidRDefault="00162CF5" w:rsidP="00162CF5">
            <w:pPr>
              <w:pStyle w:val="TAL"/>
              <w:jc w:val="center"/>
            </w:pPr>
            <w:r w:rsidRPr="007D1E1D">
              <w:rPr>
                <w:bCs/>
                <w:iCs/>
              </w:rPr>
              <w:t>N/A</w:t>
            </w:r>
          </w:p>
        </w:tc>
      </w:tr>
      <w:tr w:rsidR="00162CF5" w:rsidRPr="007D1E1D" w14:paraId="081983E1" w14:textId="77777777" w:rsidTr="6815C297">
        <w:trPr>
          <w:cantSplit/>
          <w:tblHeader/>
        </w:trPr>
        <w:tc>
          <w:tcPr>
            <w:tcW w:w="6917" w:type="dxa"/>
          </w:tcPr>
          <w:p w14:paraId="0DB45A76" w14:textId="77777777" w:rsidR="00162CF5" w:rsidRPr="007D1E1D" w:rsidRDefault="00162CF5" w:rsidP="00162CF5">
            <w:pPr>
              <w:pStyle w:val="TAL"/>
              <w:rPr>
                <w:b/>
                <w:bCs/>
                <w:i/>
                <w:iCs/>
              </w:rPr>
            </w:pPr>
            <w:proofErr w:type="spellStart"/>
            <w:r w:rsidRPr="007D1E1D">
              <w:rPr>
                <w:b/>
                <w:bCs/>
                <w:i/>
                <w:iCs/>
              </w:rPr>
              <w:t>groupBeamReporting</w:t>
            </w:r>
            <w:proofErr w:type="spellEnd"/>
          </w:p>
          <w:p w14:paraId="5AFF2A72" w14:textId="77777777" w:rsidR="00162CF5" w:rsidRPr="007D1E1D" w:rsidRDefault="00162CF5" w:rsidP="00162CF5">
            <w:pPr>
              <w:pStyle w:val="TAL"/>
              <w:rPr>
                <w:bCs/>
                <w:iCs/>
              </w:rPr>
            </w:pPr>
            <w:r w:rsidRPr="007D1E1D">
              <w:rPr>
                <w:rFonts w:eastAsia="MS PGothic"/>
              </w:rPr>
              <w:t>Indicates whether UE supports RSRP reporting for the group of two reference signals.</w:t>
            </w:r>
          </w:p>
        </w:tc>
        <w:tc>
          <w:tcPr>
            <w:tcW w:w="709" w:type="dxa"/>
          </w:tcPr>
          <w:p w14:paraId="0A0C3F7E" w14:textId="77777777" w:rsidR="00162CF5" w:rsidRPr="007D1E1D" w:rsidRDefault="00162CF5" w:rsidP="00162CF5">
            <w:pPr>
              <w:pStyle w:val="TAL"/>
              <w:jc w:val="center"/>
              <w:rPr>
                <w:bCs/>
                <w:iCs/>
              </w:rPr>
            </w:pPr>
            <w:r w:rsidRPr="007D1E1D">
              <w:rPr>
                <w:bCs/>
                <w:iCs/>
              </w:rPr>
              <w:t>Band</w:t>
            </w:r>
          </w:p>
        </w:tc>
        <w:tc>
          <w:tcPr>
            <w:tcW w:w="567" w:type="dxa"/>
          </w:tcPr>
          <w:p w14:paraId="12EC83B7" w14:textId="77777777" w:rsidR="00162CF5" w:rsidRPr="007D1E1D" w:rsidRDefault="00162CF5" w:rsidP="00162CF5">
            <w:pPr>
              <w:pStyle w:val="TAL"/>
              <w:jc w:val="center"/>
              <w:rPr>
                <w:bCs/>
                <w:iCs/>
              </w:rPr>
            </w:pPr>
            <w:r w:rsidRPr="007D1E1D">
              <w:rPr>
                <w:bCs/>
                <w:iCs/>
              </w:rPr>
              <w:t>No</w:t>
            </w:r>
          </w:p>
        </w:tc>
        <w:tc>
          <w:tcPr>
            <w:tcW w:w="709" w:type="dxa"/>
          </w:tcPr>
          <w:p w14:paraId="1685CD23" w14:textId="77777777" w:rsidR="00162CF5" w:rsidRPr="007D1E1D" w:rsidRDefault="00162CF5" w:rsidP="00162CF5">
            <w:pPr>
              <w:pStyle w:val="TAL"/>
              <w:jc w:val="center"/>
              <w:rPr>
                <w:bCs/>
                <w:iCs/>
              </w:rPr>
            </w:pPr>
            <w:r w:rsidRPr="007D1E1D">
              <w:rPr>
                <w:bCs/>
                <w:iCs/>
              </w:rPr>
              <w:t>N/A</w:t>
            </w:r>
          </w:p>
        </w:tc>
        <w:tc>
          <w:tcPr>
            <w:tcW w:w="728" w:type="dxa"/>
          </w:tcPr>
          <w:p w14:paraId="261B8066" w14:textId="77777777" w:rsidR="00162CF5" w:rsidRPr="007D1E1D" w:rsidRDefault="00162CF5" w:rsidP="00162CF5">
            <w:pPr>
              <w:pStyle w:val="TAL"/>
              <w:jc w:val="center"/>
            </w:pPr>
            <w:r w:rsidRPr="007D1E1D">
              <w:rPr>
                <w:bCs/>
                <w:iCs/>
              </w:rPr>
              <w:t>N/A</w:t>
            </w:r>
          </w:p>
        </w:tc>
      </w:tr>
      <w:tr w:rsidR="00162CF5" w:rsidRPr="007D1E1D" w14:paraId="29758F1A" w14:textId="77777777" w:rsidTr="6815C297">
        <w:trPr>
          <w:cantSplit/>
          <w:tblHeader/>
        </w:trPr>
        <w:tc>
          <w:tcPr>
            <w:tcW w:w="6917" w:type="dxa"/>
          </w:tcPr>
          <w:p w14:paraId="55E4F267" w14:textId="77777777" w:rsidR="00162CF5" w:rsidRPr="007D1E1D" w:rsidRDefault="00162CF5" w:rsidP="00162CF5">
            <w:pPr>
              <w:pStyle w:val="TAL"/>
              <w:rPr>
                <w:b/>
                <w:i/>
              </w:rPr>
            </w:pPr>
            <w:r w:rsidRPr="007D1E1D">
              <w:rPr>
                <w:b/>
                <w:i/>
              </w:rPr>
              <w:t>groupSINR-reporting-r16</w:t>
            </w:r>
          </w:p>
          <w:p w14:paraId="4B3444F1" w14:textId="77777777" w:rsidR="00162CF5" w:rsidRPr="007D1E1D" w:rsidRDefault="00162CF5" w:rsidP="00162CF5">
            <w:pPr>
              <w:pStyle w:val="TAL"/>
              <w:rPr>
                <w:b/>
                <w:bCs/>
                <w:i/>
                <w:iCs/>
              </w:rPr>
            </w:pPr>
            <w:r w:rsidRPr="007D1E1D">
              <w:rPr>
                <w:bCs/>
                <w:iCs/>
              </w:rPr>
              <w:t xml:space="preserve">Indicates whether UE supports group based L1-SINR reporting. UE indicates support of this feature shall indicate support of </w:t>
            </w:r>
            <w:r w:rsidRPr="007D1E1D">
              <w:rPr>
                <w:i/>
                <w:iCs/>
              </w:rPr>
              <w:t>ssb-csirs-SINR-measurement-r16.</w:t>
            </w:r>
          </w:p>
        </w:tc>
        <w:tc>
          <w:tcPr>
            <w:tcW w:w="709" w:type="dxa"/>
          </w:tcPr>
          <w:p w14:paraId="2F459E21" w14:textId="77777777" w:rsidR="00162CF5" w:rsidRPr="007D1E1D" w:rsidRDefault="00162CF5" w:rsidP="00162CF5">
            <w:pPr>
              <w:pStyle w:val="TAL"/>
              <w:jc w:val="center"/>
              <w:rPr>
                <w:bCs/>
                <w:iCs/>
              </w:rPr>
            </w:pPr>
            <w:r w:rsidRPr="007D1E1D">
              <w:t>Band</w:t>
            </w:r>
          </w:p>
        </w:tc>
        <w:tc>
          <w:tcPr>
            <w:tcW w:w="567" w:type="dxa"/>
          </w:tcPr>
          <w:p w14:paraId="1CD023E5" w14:textId="77777777" w:rsidR="00162CF5" w:rsidRPr="007D1E1D" w:rsidRDefault="00162CF5" w:rsidP="00162CF5">
            <w:pPr>
              <w:pStyle w:val="TAL"/>
              <w:jc w:val="center"/>
              <w:rPr>
                <w:bCs/>
                <w:iCs/>
              </w:rPr>
            </w:pPr>
            <w:r w:rsidRPr="007D1E1D">
              <w:t>No</w:t>
            </w:r>
          </w:p>
        </w:tc>
        <w:tc>
          <w:tcPr>
            <w:tcW w:w="709" w:type="dxa"/>
          </w:tcPr>
          <w:p w14:paraId="77FDBBBD" w14:textId="77777777" w:rsidR="00162CF5" w:rsidRPr="007D1E1D" w:rsidRDefault="00162CF5" w:rsidP="00162CF5">
            <w:pPr>
              <w:pStyle w:val="TAL"/>
              <w:jc w:val="center"/>
              <w:rPr>
                <w:bCs/>
                <w:iCs/>
              </w:rPr>
            </w:pPr>
            <w:r w:rsidRPr="007D1E1D">
              <w:rPr>
                <w:bCs/>
                <w:iCs/>
              </w:rPr>
              <w:t>N/A</w:t>
            </w:r>
          </w:p>
        </w:tc>
        <w:tc>
          <w:tcPr>
            <w:tcW w:w="728" w:type="dxa"/>
          </w:tcPr>
          <w:p w14:paraId="5C1840AA" w14:textId="77777777" w:rsidR="00162CF5" w:rsidRPr="007D1E1D" w:rsidRDefault="00162CF5" w:rsidP="00162CF5">
            <w:pPr>
              <w:pStyle w:val="TAL"/>
              <w:jc w:val="center"/>
              <w:rPr>
                <w:bCs/>
                <w:iCs/>
              </w:rPr>
            </w:pPr>
            <w:r w:rsidRPr="007D1E1D">
              <w:rPr>
                <w:bCs/>
                <w:iCs/>
              </w:rPr>
              <w:t>N/A</w:t>
            </w:r>
          </w:p>
        </w:tc>
      </w:tr>
      <w:tr w:rsidR="00162CF5" w:rsidRPr="007D1E1D" w14:paraId="3EF4F892" w14:textId="77777777" w:rsidTr="6815C297">
        <w:trPr>
          <w:cantSplit/>
          <w:tblHeader/>
        </w:trPr>
        <w:tc>
          <w:tcPr>
            <w:tcW w:w="6917" w:type="dxa"/>
          </w:tcPr>
          <w:p w14:paraId="1DFFAE04" w14:textId="77777777" w:rsidR="00162CF5" w:rsidRPr="007D1E1D" w:rsidRDefault="00162CF5" w:rsidP="00162CF5">
            <w:pPr>
              <w:keepNext/>
              <w:keepLines/>
              <w:spacing w:after="0"/>
              <w:rPr>
                <w:rFonts w:ascii="Arial" w:hAnsi="Arial"/>
                <w:b/>
                <w:i/>
                <w:sz w:val="18"/>
              </w:rPr>
            </w:pPr>
            <w:r w:rsidRPr="007D1E1D">
              <w:rPr>
                <w:rFonts w:ascii="Arial" w:hAnsi="Arial"/>
                <w:b/>
                <w:i/>
                <w:sz w:val="18"/>
              </w:rPr>
              <w:t>handoverUTRA-FDD-r16</w:t>
            </w:r>
          </w:p>
          <w:p w14:paraId="74C3938F" w14:textId="77777777" w:rsidR="00162CF5" w:rsidRPr="007D1E1D" w:rsidRDefault="00162CF5" w:rsidP="00162CF5">
            <w:pPr>
              <w:pStyle w:val="TAL"/>
              <w:rPr>
                <w:b/>
                <w:i/>
              </w:rPr>
            </w:pPr>
            <w:r w:rsidRPr="007D1E1D">
              <w:t xml:space="preserve">Indicates whether the UE supports NR to UTRA-FDD CELL_DCH CS handover for the </w:t>
            </w:r>
            <w:proofErr w:type="spellStart"/>
            <w:r w:rsidRPr="007D1E1D">
              <w:t>PCell</w:t>
            </w:r>
            <w:proofErr w:type="spellEnd"/>
            <w:r w:rsidRPr="007D1E1D">
              <w:t xml:space="preserve"> on the band. It is mandatory to support both UTRA-FDD measurement and event B triggered reporting, and </w:t>
            </w:r>
            <w:r w:rsidRPr="007D1E1D">
              <w:rPr>
                <w:rFonts w:cs="Arial"/>
                <w:bCs/>
                <w:iCs/>
                <w:szCs w:val="18"/>
              </w:rPr>
              <w:t>periodic UTRA-FDD measurement and reporting</w:t>
            </w:r>
            <w:r w:rsidRPr="007D1E1D">
              <w:t xml:space="preserve"> if the UE supports HO to UTRA-FDD. If this field is included, then UE shall support IMS voice over NR. </w:t>
            </w:r>
            <w:r w:rsidRPr="007D1E1D">
              <w:rPr>
                <w:rFonts w:eastAsia="MS PGothic" w:cs="Arial"/>
                <w:szCs w:val="18"/>
              </w:rPr>
              <w:t xml:space="preserve">UE shall set the capability value consistently for all FDD-FR1 bands, all TDD-FR1 bands, all TDD-FR2-1 </w:t>
            </w:r>
            <w:proofErr w:type="gramStart"/>
            <w:r w:rsidRPr="007D1E1D">
              <w:rPr>
                <w:rFonts w:eastAsia="MS PGothic" w:cs="Arial"/>
                <w:szCs w:val="18"/>
              </w:rPr>
              <w:t>bands</w:t>
            </w:r>
            <w:proofErr w:type="gramEnd"/>
            <w:r w:rsidRPr="007D1E1D">
              <w:rPr>
                <w:rFonts w:eastAsia="MS PGothic" w:cs="Arial"/>
                <w:szCs w:val="18"/>
              </w:rPr>
              <w:t xml:space="preserve"> and all TDD-FR2-2 bands respectively.</w:t>
            </w:r>
          </w:p>
        </w:tc>
        <w:tc>
          <w:tcPr>
            <w:tcW w:w="709" w:type="dxa"/>
          </w:tcPr>
          <w:p w14:paraId="0E00D96D" w14:textId="77777777" w:rsidR="00162CF5" w:rsidRPr="007D1E1D" w:rsidRDefault="00162CF5" w:rsidP="00162CF5">
            <w:pPr>
              <w:pStyle w:val="TAL"/>
              <w:jc w:val="center"/>
            </w:pPr>
            <w:r w:rsidRPr="007D1E1D">
              <w:t>Band</w:t>
            </w:r>
          </w:p>
        </w:tc>
        <w:tc>
          <w:tcPr>
            <w:tcW w:w="567" w:type="dxa"/>
          </w:tcPr>
          <w:p w14:paraId="51A1E378" w14:textId="77777777" w:rsidR="00162CF5" w:rsidRPr="007D1E1D" w:rsidRDefault="00162CF5" w:rsidP="00162CF5">
            <w:pPr>
              <w:pStyle w:val="TAL"/>
              <w:jc w:val="center"/>
            </w:pPr>
            <w:r w:rsidRPr="007D1E1D">
              <w:t>No</w:t>
            </w:r>
          </w:p>
        </w:tc>
        <w:tc>
          <w:tcPr>
            <w:tcW w:w="709" w:type="dxa"/>
          </w:tcPr>
          <w:p w14:paraId="4AA04743" w14:textId="77777777" w:rsidR="00162CF5" w:rsidRPr="007D1E1D" w:rsidRDefault="00162CF5" w:rsidP="00162CF5">
            <w:pPr>
              <w:pStyle w:val="TAL"/>
              <w:jc w:val="center"/>
              <w:rPr>
                <w:bCs/>
                <w:iCs/>
              </w:rPr>
            </w:pPr>
            <w:r w:rsidRPr="007D1E1D">
              <w:rPr>
                <w:bCs/>
                <w:iCs/>
              </w:rPr>
              <w:t>N/A</w:t>
            </w:r>
          </w:p>
        </w:tc>
        <w:tc>
          <w:tcPr>
            <w:tcW w:w="728" w:type="dxa"/>
          </w:tcPr>
          <w:p w14:paraId="01DAB8EC" w14:textId="77777777" w:rsidR="00162CF5" w:rsidRPr="007D1E1D" w:rsidRDefault="00162CF5" w:rsidP="00162CF5">
            <w:pPr>
              <w:pStyle w:val="TAL"/>
              <w:jc w:val="center"/>
              <w:rPr>
                <w:bCs/>
                <w:iCs/>
              </w:rPr>
            </w:pPr>
            <w:r w:rsidRPr="007D1E1D">
              <w:rPr>
                <w:bCs/>
                <w:iCs/>
              </w:rPr>
              <w:t>N/A</w:t>
            </w:r>
          </w:p>
        </w:tc>
      </w:tr>
      <w:tr w:rsidR="00162CF5" w:rsidRPr="007D1E1D" w14:paraId="47346E17" w14:textId="77777777" w:rsidTr="6815C297">
        <w:trPr>
          <w:cantSplit/>
          <w:tblHeader/>
        </w:trPr>
        <w:tc>
          <w:tcPr>
            <w:tcW w:w="6917" w:type="dxa"/>
          </w:tcPr>
          <w:p w14:paraId="56F0D3C7" w14:textId="77777777" w:rsidR="00162CF5" w:rsidRPr="007D1E1D" w:rsidRDefault="00162CF5" w:rsidP="00162CF5">
            <w:pPr>
              <w:pStyle w:val="TAL"/>
              <w:rPr>
                <w:rFonts w:cs="Arial"/>
                <w:b/>
                <w:i/>
                <w:szCs w:val="18"/>
              </w:rPr>
            </w:pPr>
            <w:r w:rsidRPr="007D1E1D">
              <w:rPr>
                <w:rFonts w:cs="Arial"/>
                <w:b/>
                <w:i/>
                <w:szCs w:val="18"/>
              </w:rPr>
              <w:t>maxDurationDMRS-Bundling-r17</w:t>
            </w:r>
          </w:p>
          <w:p w14:paraId="2B3825A6" w14:textId="77777777" w:rsidR="00162CF5" w:rsidRDefault="00162CF5" w:rsidP="00162CF5">
            <w:pPr>
              <w:keepNext/>
              <w:keepLines/>
              <w:spacing w:after="0"/>
              <w:rPr>
                <w:ins w:id="342" w:author="NR_cov_enh-Core-v2" w:date="2022-08-26T20:13:00Z"/>
                <w:rFonts w:ascii="Arial" w:hAnsi="Arial" w:cs="Arial"/>
                <w:sz w:val="18"/>
                <w:szCs w:val="18"/>
              </w:rPr>
            </w:pPr>
            <w:r w:rsidRPr="007D1E1D">
              <w:rPr>
                <w:rFonts w:ascii="Arial" w:hAnsi="Arial" w:cs="Arial"/>
                <w:sz w:val="18"/>
                <w:szCs w:val="18"/>
              </w:rPr>
              <w:t xml:space="preserve">Indicates whether the UE supports the maximum duration during which UE </w:t>
            </w:r>
            <w:proofErr w:type="gramStart"/>
            <w:r w:rsidRPr="007D1E1D">
              <w:rPr>
                <w:rFonts w:ascii="Arial" w:hAnsi="Arial" w:cs="Arial"/>
                <w:sz w:val="18"/>
                <w:szCs w:val="18"/>
              </w:rPr>
              <w:t>is able to</w:t>
            </w:r>
            <w:proofErr w:type="gramEnd"/>
            <w:r w:rsidRPr="007D1E1D">
              <w:rPr>
                <w:rFonts w:ascii="Arial" w:hAnsi="Arial" w:cs="Arial"/>
                <w:sz w:val="18"/>
                <w:szCs w:val="18"/>
              </w:rPr>
              <w:t xml:space="preserve"> maintain power consistency and phase continuity to support DM-RS bundling for PUSCH/PUCCH.</w:t>
            </w:r>
          </w:p>
          <w:p w14:paraId="0B1186EC" w14:textId="77777777" w:rsidR="00162CF5" w:rsidRDefault="00162CF5" w:rsidP="00162CF5">
            <w:pPr>
              <w:keepNext/>
              <w:keepLines/>
              <w:spacing w:after="0"/>
              <w:rPr>
                <w:ins w:id="343" w:author="NR_cov_enh-Core-v2" w:date="2022-08-26T20:13:00Z"/>
                <w:rFonts w:ascii="Arial" w:hAnsi="Arial" w:cs="Arial"/>
                <w:sz w:val="18"/>
                <w:szCs w:val="18"/>
              </w:rPr>
            </w:pPr>
          </w:p>
          <w:p w14:paraId="6FF968DC" w14:textId="6D990684" w:rsidR="00162CF5" w:rsidRPr="009E5929" w:rsidRDefault="00162CF5" w:rsidP="00162CF5">
            <w:pPr>
              <w:pStyle w:val="TAN"/>
            </w:pPr>
            <w:ins w:id="344" w:author="NR_cov_enh-Core-v2" w:date="2022-08-26T20:13:00Z">
              <w:r w:rsidRPr="009E5929">
                <w:t xml:space="preserve">NOTE: </w:t>
              </w:r>
            </w:ins>
            <w:ins w:id="345" w:author="NR_cov_enh-Core-v2" w:date="2022-08-26T20:14:00Z">
              <w:r>
                <w:t xml:space="preserve">   </w:t>
              </w:r>
            </w:ins>
            <w:ins w:id="346" w:author="NR_cov_enh-Core-v2" w:date="2022-08-26T20:13:00Z">
              <w:r w:rsidRPr="009E5929">
                <w:t>DM-RS bundling is only applicable for UL transmissions with pi/2 BPSK, BPSK, and QPSK modulation orders for the corresponding physical channels.</w:t>
              </w:r>
            </w:ins>
          </w:p>
        </w:tc>
        <w:tc>
          <w:tcPr>
            <w:tcW w:w="709" w:type="dxa"/>
          </w:tcPr>
          <w:p w14:paraId="4E38AB85" w14:textId="77777777" w:rsidR="00162CF5" w:rsidRPr="007D1E1D" w:rsidRDefault="00162CF5" w:rsidP="00162CF5">
            <w:pPr>
              <w:pStyle w:val="TAL"/>
              <w:jc w:val="center"/>
            </w:pPr>
            <w:r w:rsidRPr="007D1E1D">
              <w:rPr>
                <w:bCs/>
                <w:iCs/>
              </w:rPr>
              <w:t>Band</w:t>
            </w:r>
          </w:p>
        </w:tc>
        <w:tc>
          <w:tcPr>
            <w:tcW w:w="567" w:type="dxa"/>
          </w:tcPr>
          <w:p w14:paraId="6F18E0DC" w14:textId="77777777" w:rsidR="00162CF5" w:rsidRPr="007D1E1D" w:rsidRDefault="00162CF5" w:rsidP="00162CF5">
            <w:pPr>
              <w:pStyle w:val="TAL"/>
              <w:jc w:val="center"/>
            </w:pPr>
            <w:r w:rsidRPr="007D1E1D">
              <w:t>No</w:t>
            </w:r>
          </w:p>
        </w:tc>
        <w:tc>
          <w:tcPr>
            <w:tcW w:w="709" w:type="dxa"/>
          </w:tcPr>
          <w:p w14:paraId="28774611" w14:textId="77777777" w:rsidR="00162CF5" w:rsidRPr="007D1E1D" w:rsidRDefault="00162CF5" w:rsidP="00162CF5">
            <w:pPr>
              <w:pStyle w:val="TAL"/>
              <w:jc w:val="center"/>
              <w:rPr>
                <w:bCs/>
                <w:iCs/>
              </w:rPr>
            </w:pPr>
            <w:r w:rsidRPr="007D1E1D">
              <w:rPr>
                <w:bCs/>
                <w:iCs/>
              </w:rPr>
              <w:t>N/A</w:t>
            </w:r>
          </w:p>
        </w:tc>
        <w:tc>
          <w:tcPr>
            <w:tcW w:w="728" w:type="dxa"/>
          </w:tcPr>
          <w:p w14:paraId="02C7D49E" w14:textId="77777777" w:rsidR="00162CF5" w:rsidRPr="007D1E1D" w:rsidRDefault="00162CF5" w:rsidP="00162CF5">
            <w:pPr>
              <w:pStyle w:val="TAL"/>
              <w:jc w:val="center"/>
              <w:rPr>
                <w:bCs/>
                <w:iCs/>
              </w:rPr>
            </w:pPr>
            <w:r w:rsidRPr="007D1E1D">
              <w:rPr>
                <w:bCs/>
                <w:iCs/>
              </w:rPr>
              <w:t>N/A</w:t>
            </w:r>
          </w:p>
        </w:tc>
      </w:tr>
      <w:tr w:rsidR="00162CF5" w:rsidRPr="007D1E1D" w14:paraId="6240F2AD" w14:textId="77777777" w:rsidTr="6815C297">
        <w:trPr>
          <w:cantSplit/>
          <w:tblHeader/>
        </w:trPr>
        <w:tc>
          <w:tcPr>
            <w:tcW w:w="6917" w:type="dxa"/>
          </w:tcPr>
          <w:p w14:paraId="41704724" w14:textId="77777777" w:rsidR="00162CF5" w:rsidRPr="007D1E1D" w:rsidRDefault="00162CF5" w:rsidP="00162CF5">
            <w:pPr>
              <w:pStyle w:val="TAL"/>
              <w:rPr>
                <w:b/>
                <w:bCs/>
                <w:i/>
                <w:iCs/>
              </w:rPr>
            </w:pPr>
            <w:r w:rsidRPr="007D1E1D">
              <w:rPr>
                <w:b/>
                <w:bCs/>
                <w:i/>
                <w:iCs/>
              </w:rPr>
              <w:t>maxMIMO-LayersForMulti-DCI-mTRP-r16</w:t>
            </w:r>
          </w:p>
          <w:p w14:paraId="0B66184F" w14:textId="77777777" w:rsidR="00162CF5" w:rsidRPr="007D1E1D" w:rsidRDefault="00162CF5" w:rsidP="00162CF5">
            <w:pPr>
              <w:pStyle w:val="TAL"/>
              <w:rPr>
                <w:bCs/>
                <w:iCs/>
              </w:rPr>
            </w:pPr>
            <w:r w:rsidRPr="007D1E1D">
              <w:rPr>
                <w:bCs/>
                <w:iCs/>
              </w:rPr>
              <w:t xml:space="preserve">Indicates the interpretation of </w:t>
            </w:r>
            <w:proofErr w:type="spellStart"/>
            <w:r w:rsidRPr="007D1E1D">
              <w:rPr>
                <w:bCs/>
                <w:i/>
                <w:iCs/>
              </w:rPr>
              <w:t>maxNumberMIMO-LayersPDSCH</w:t>
            </w:r>
            <w:proofErr w:type="spellEnd"/>
            <w:r w:rsidRPr="007D1E1D">
              <w:rPr>
                <w:bCs/>
                <w:iCs/>
              </w:rPr>
              <w:t xml:space="preserve"> for multi-DCI based </w:t>
            </w:r>
            <w:proofErr w:type="spellStart"/>
            <w:r w:rsidRPr="007D1E1D">
              <w:rPr>
                <w:bCs/>
                <w:iCs/>
              </w:rPr>
              <w:t>mTRP</w:t>
            </w:r>
            <w:proofErr w:type="spellEnd"/>
            <w:r w:rsidRPr="007D1E1D">
              <w:rPr>
                <w:bCs/>
                <w:iCs/>
              </w:rPr>
              <w:t xml:space="preserve">. If this field is included, </w:t>
            </w:r>
            <w:proofErr w:type="spellStart"/>
            <w:r w:rsidRPr="007D1E1D">
              <w:rPr>
                <w:bCs/>
                <w:i/>
                <w:iCs/>
              </w:rPr>
              <w:t>maxNumberMIMO-LayersPDSCH</w:t>
            </w:r>
            <w:proofErr w:type="spellEnd"/>
            <w:r w:rsidRPr="007D1E1D">
              <w:rPr>
                <w:bCs/>
                <w:iCs/>
              </w:rPr>
              <w:t xml:space="preserve"> is interpreted as the maximum number of layers per PDSCH for multi-DCI multi-TRP operation.</w:t>
            </w:r>
          </w:p>
          <w:p w14:paraId="66BF3536" w14:textId="77777777" w:rsidR="00162CF5" w:rsidRPr="007D1E1D" w:rsidRDefault="00162CF5" w:rsidP="00162CF5">
            <w:pPr>
              <w:pStyle w:val="TAL"/>
              <w:rPr>
                <w:bCs/>
                <w:iCs/>
              </w:rPr>
            </w:pPr>
            <w:r w:rsidRPr="007D1E1D">
              <w:rPr>
                <w:bCs/>
                <w:iCs/>
              </w:rPr>
              <w:t xml:space="preserve">If this field is not included, </w:t>
            </w:r>
            <w:proofErr w:type="spellStart"/>
            <w:r w:rsidRPr="007D1E1D">
              <w:rPr>
                <w:bCs/>
                <w:i/>
                <w:iCs/>
              </w:rPr>
              <w:t>maxNumberMIMO-LayersPDSCH</w:t>
            </w:r>
            <w:proofErr w:type="spellEnd"/>
            <w:r w:rsidRPr="007D1E1D">
              <w:rPr>
                <w:bCs/>
                <w:iCs/>
              </w:rPr>
              <w:t xml:space="preserve"> is interpreted as the maximum number of layers across two PDSCHs if having at least one RE overlapped, for multi-DCI multi-TRP operation. The UE that indicates support of this feature shall support </w:t>
            </w:r>
            <w:r w:rsidRPr="007D1E1D">
              <w:rPr>
                <w:bCs/>
                <w:i/>
                <w:iCs/>
              </w:rPr>
              <w:t>overlapPDSCHsFullyFreqTime-r16</w:t>
            </w:r>
            <w:r w:rsidRPr="007D1E1D">
              <w:rPr>
                <w:bCs/>
                <w:iCs/>
              </w:rPr>
              <w:t>.</w:t>
            </w:r>
          </w:p>
          <w:p w14:paraId="50694064" w14:textId="77777777" w:rsidR="00162CF5" w:rsidRPr="007D1E1D" w:rsidRDefault="00162CF5" w:rsidP="00162CF5">
            <w:pPr>
              <w:pStyle w:val="TAL"/>
              <w:rPr>
                <w:bCs/>
                <w:iCs/>
              </w:rPr>
            </w:pPr>
          </w:p>
          <w:p w14:paraId="70D82C1E" w14:textId="77777777" w:rsidR="00162CF5" w:rsidRPr="007D1E1D" w:rsidRDefault="00162CF5" w:rsidP="00162CF5">
            <w:pPr>
              <w:pStyle w:val="TAN"/>
            </w:pPr>
            <w:r w:rsidRPr="007D1E1D">
              <w:t>NOTE 1:</w:t>
            </w:r>
            <w:r w:rsidRPr="007D1E1D">
              <w:tab/>
              <w:t>For data rate calculation in clause 4.1.2, if this feature is indicated, each multi-DCI based multi-TRP CC is counted two times toward J.</w:t>
            </w:r>
          </w:p>
        </w:tc>
        <w:tc>
          <w:tcPr>
            <w:tcW w:w="709" w:type="dxa"/>
          </w:tcPr>
          <w:p w14:paraId="30217B67" w14:textId="77777777" w:rsidR="00162CF5" w:rsidRPr="007D1E1D" w:rsidRDefault="00162CF5" w:rsidP="00162CF5">
            <w:pPr>
              <w:pStyle w:val="TAL"/>
            </w:pPr>
            <w:r w:rsidRPr="007D1E1D">
              <w:t>Band</w:t>
            </w:r>
          </w:p>
        </w:tc>
        <w:tc>
          <w:tcPr>
            <w:tcW w:w="567" w:type="dxa"/>
          </w:tcPr>
          <w:p w14:paraId="0F87E5AE" w14:textId="77777777" w:rsidR="00162CF5" w:rsidRPr="007D1E1D" w:rsidRDefault="00162CF5" w:rsidP="00162CF5">
            <w:pPr>
              <w:pStyle w:val="TAL"/>
            </w:pPr>
            <w:r w:rsidRPr="007D1E1D">
              <w:t>No</w:t>
            </w:r>
          </w:p>
        </w:tc>
        <w:tc>
          <w:tcPr>
            <w:tcW w:w="709" w:type="dxa"/>
          </w:tcPr>
          <w:p w14:paraId="6B82EDB8" w14:textId="77777777" w:rsidR="00162CF5" w:rsidRPr="007D1E1D" w:rsidRDefault="00162CF5" w:rsidP="00162CF5">
            <w:pPr>
              <w:pStyle w:val="TAL"/>
              <w:rPr>
                <w:bCs/>
                <w:iCs/>
              </w:rPr>
            </w:pPr>
            <w:r w:rsidRPr="007D1E1D">
              <w:rPr>
                <w:bCs/>
                <w:iCs/>
              </w:rPr>
              <w:t>N/A</w:t>
            </w:r>
          </w:p>
        </w:tc>
        <w:tc>
          <w:tcPr>
            <w:tcW w:w="728" w:type="dxa"/>
          </w:tcPr>
          <w:p w14:paraId="18E69DD0" w14:textId="77777777" w:rsidR="00162CF5" w:rsidRPr="007D1E1D" w:rsidRDefault="00162CF5" w:rsidP="00162CF5">
            <w:pPr>
              <w:pStyle w:val="TAL"/>
              <w:rPr>
                <w:bCs/>
                <w:iCs/>
              </w:rPr>
            </w:pPr>
            <w:r w:rsidRPr="007D1E1D">
              <w:rPr>
                <w:bCs/>
                <w:iCs/>
              </w:rPr>
              <w:t>N/A</w:t>
            </w:r>
          </w:p>
        </w:tc>
      </w:tr>
      <w:tr w:rsidR="00162CF5" w:rsidRPr="007D1E1D" w14:paraId="3CA386F9" w14:textId="77777777" w:rsidTr="6815C297">
        <w:trPr>
          <w:cantSplit/>
          <w:tblHeader/>
        </w:trPr>
        <w:tc>
          <w:tcPr>
            <w:tcW w:w="6917" w:type="dxa"/>
          </w:tcPr>
          <w:p w14:paraId="70AAC6F0" w14:textId="77777777" w:rsidR="00162CF5" w:rsidRPr="007D1E1D" w:rsidRDefault="00162CF5" w:rsidP="00162CF5">
            <w:pPr>
              <w:pStyle w:val="TAL"/>
              <w:rPr>
                <w:b/>
                <w:i/>
              </w:rPr>
            </w:pPr>
            <w:r w:rsidRPr="007D1E1D">
              <w:rPr>
                <w:b/>
                <w:i/>
              </w:rPr>
              <w:t>max-HARQ-ProcessNumber-r17</w:t>
            </w:r>
          </w:p>
          <w:p w14:paraId="629EDB33" w14:textId="5E89C114" w:rsidR="00162CF5" w:rsidRPr="007D1E1D" w:rsidRDefault="00162CF5" w:rsidP="00162CF5">
            <w:pPr>
              <w:pStyle w:val="TAL"/>
              <w:rPr>
                <w:b/>
                <w:bCs/>
                <w:i/>
                <w:iCs/>
              </w:rPr>
            </w:pPr>
            <w:r w:rsidRPr="007D1E1D">
              <w:t xml:space="preserve">Indicates the maximal supported HARQ process numbers for UL and for DL respectively. For each value of </w:t>
            </w:r>
            <w:r w:rsidRPr="007D1E1D">
              <w:rPr>
                <w:i/>
                <w:iCs/>
              </w:rPr>
              <w:t>max-HARQ-ProcessNumber-r17</w:t>
            </w:r>
            <w:r w:rsidRPr="007D1E1D">
              <w:t xml:space="preserve">, value </w:t>
            </w:r>
            <w:r w:rsidRPr="007D1E1D">
              <w:rPr>
                <w:i/>
                <w:iCs/>
              </w:rPr>
              <w:t>u16d32</w:t>
            </w:r>
            <w:r w:rsidRPr="007D1E1D">
              <w:t xml:space="preserve"> indicates the maximal supported HARQ process number is 16 for UL and 32 for DL, value </w:t>
            </w:r>
            <w:r w:rsidRPr="007D1E1D">
              <w:rPr>
                <w:i/>
                <w:iCs/>
              </w:rPr>
              <w:t>u32d16</w:t>
            </w:r>
            <w:r w:rsidRPr="007D1E1D">
              <w:t xml:space="preserve"> indicates the maximal supported HARQ process number is 32 for UL and 16 for DL, value </w:t>
            </w:r>
            <w:r w:rsidRPr="007D1E1D">
              <w:rPr>
                <w:i/>
                <w:iCs/>
              </w:rPr>
              <w:t>u32d32</w:t>
            </w:r>
            <w:r w:rsidRPr="007D1E1D">
              <w:t xml:space="preserve"> indicates the maximal supported HARQ process number is 32 for UL and 32 for DL.</w:t>
            </w:r>
            <w:r w:rsidRPr="000953DF">
              <w:t xml:space="preserve"> </w:t>
            </w:r>
            <w:ins w:id="347" w:author="NR_NTN_solutions-Core" w:date="2022-06-14T18:46:00Z">
              <w:r w:rsidRPr="000953DF">
                <w:t>This field is only applicable for bands in Table 5.2.2-1 in TS 38.101-5</w:t>
              </w:r>
            </w:ins>
            <w:ins w:id="348" w:author="NR_NTN_solutions-Core" w:date="2022-07-19T14:24:00Z">
              <w:r>
                <w:t xml:space="preserve"> [x]</w:t>
              </w:r>
            </w:ins>
            <w:ins w:id="349" w:author="NR_NTN_solutions-Core" w:date="2022-06-14T18:46:00Z">
              <w:r w:rsidRPr="000953DF">
                <w:t xml:space="preserve"> and HAPS operation bands in </w:t>
              </w:r>
            </w:ins>
            <w:ins w:id="350" w:author="NR_NTN_solutions-Core" w:date="2022-08-25T09:15:00Z">
              <w:r>
                <w:t>c</w:t>
              </w:r>
            </w:ins>
            <w:ins w:id="351" w:author="NR_NTN_solutions-Core" w:date="2022-06-14T18:46:00Z">
              <w:r w:rsidRPr="000953DF">
                <w:t>lause 5.2 of TS 38.104</w:t>
              </w:r>
            </w:ins>
            <w:ins w:id="352" w:author="NR_NTN_solutions-Core" w:date="2022-07-19T14:24:00Z">
              <w:r>
                <w:t xml:space="preserve"> [y]</w:t>
              </w:r>
            </w:ins>
            <w:ins w:id="353" w:author="NR_NTN_solutions-Core" w:date="2022-06-14T18:46:00Z">
              <w:r w:rsidRPr="000953DF">
                <w:t>.</w:t>
              </w:r>
            </w:ins>
          </w:p>
        </w:tc>
        <w:tc>
          <w:tcPr>
            <w:tcW w:w="709" w:type="dxa"/>
          </w:tcPr>
          <w:p w14:paraId="034C10AB" w14:textId="77777777" w:rsidR="00162CF5" w:rsidRPr="007D1E1D" w:rsidRDefault="00162CF5" w:rsidP="00162CF5">
            <w:pPr>
              <w:pStyle w:val="TAL"/>
            </w:pPr>
            <w:r w:rsidRPr="007D1E1D">
              <w:rPr>
                <w:bCs/>
                <w:iCs/>
              </w:rPr>
              <w:t>Band</w:t>
            </w:r>
          </w:p>
        </w:tc>
        <w:tc>
          <w:tcPr>
            <w:tcW w:w="567" w:type="dxa"/>
          </w:tcPr>
          <w:p w14:paraId="18281B22" w14:textId="77777777" w:rsidR="00162CF5" w:rsidRPr="007D1E1D" w:rsidRDefault="00162CF5" w:rsidP="00162CF5">
            <w:pPr>
              <w:pStyle w:val="TAL"/>
            </w:pPr>
            <w:r w:rsidRPr="007D1E1D">
              <w:rPr>
                <w:bCs/>
                <w:iCs/>
              </w:rPr>
              <w:t>No</w:t>
            </w:r>
          </w:p>
        </w:tc>
        <w:tc>
          <w:tcPr>
            <w:tcW w:w="709" w:type="dxa"/>
          </w:tcPr>
          <w:p w14:paraId="55A5A4DE" w14:textId="77777777" w:rsidR="00162CF5" w:rsidRPr="007D1E1D" w:rsidRDefault="00162CF5" w:rsidP="00162CF5">
            <w:pPr>
              <w:pStyle w:val="TAL"/>
              <w:rPr>
                <w:bCs/>
                <w:iCs/>
              </w:rPr>
            </w:pPr>
            <w:r w:rsidRPr="007D1E1D">
              <w:rPr>
                <w:bCs/>
                <w:iCs/>
              </w:rPr>
              <w:t>N/A</w:t>
            </w:r>
          </w:p>
        </w:tc>
        <w:tc>
          <w:tcPr>
            <w:tcW w:w="728" w:type="dxa"/>
          </w:tcPr>
          <w:p w14:paraId="4EB2CE5C" w14:textId="77777777" w:rsidR="00162CF5" w:rsidRPr="007D1E1D" w:rsidRDefault="00162CF5" w:rsidP="00162CF5">
            <w:pPr>
              <w:pStyle w:val="TAL"/>
              <w:rPr>
                <w:bCs/>
                <w:iCs/>
              </w:rPr>
            </w:pPr>
            <w:r w:rsidRPr="007D1E1D">
              <w:rPr>
                <w:bCs/>
                <w:iCs/>
              </w:rPr>
              <w:t>N/A</w:t>
            </w:r>
          </w:p>
        </w:tc>
      </w:tr>
      <w:tr w:rsidR="00162CF5" w:rsidRPr="007D1E1D" w14:paraId="12800419" w14:textId="77777777" w:rsidTr="6815C297">
        <w:trPr>
          <w:cantSplit/>
          <w:tblHeader/>
        </w:trPr>
        <w:tc>
          <w:tcPr>
            <w:tcW w:w="6917" w:type="dxa"/>
          </w:tcPr>
          <w:p w14:paraId="687DD958" w14:textId="77777777" w:rsidR="00162CF5" w:rsidRPr="007D1E1D" w:rsidRDefault="00162CF5" w:rsidP="00162CF5">
            <w:pPr>
              <w:pStyle w:val="TAL"/>
              <w:rPr>
                <w:b/>
                <w:i/>
              </w:rPr>
            </w:pPr>
            <w:r w:rsidRPr="007D1E1D">
              <w:rPr>
                <w:b/>
                <w:i/>
              </w:rPr>
              <w:t>maxNumberPUSCH-TypeA-Repetition-r17</w:t>
            </w:r>
          </w:p>
          <w:p w14:paraId="3F07EB79" w14:textId="77777777" w:rsidR="00162CF5" w:rsidRPr="007D1E1D" w:rsidRDefault="00162CF5" w:rsidP="00162CF5">
            <w:pPr>
              <w:pStyle w:val="TAL"/>
            </w:pPr>
            <w:r w:rsidRPr="007D1E1D">
              <w:t>Indicates whether the UE supports the increased maximum number of PUSCH Type A repetitions to 32.</w:t>
            </w:r>
          </w:p>
          <w:p w14:paraId="2DE14704" w14:textId="77777777" w:rsidR="00162CF5" w:rsidRPr="007D1E1D" w:rsidRDefault="00162CF5" w:rsidP="00162CF5">
            <w:pPr>
              <w:pStyle w:val="TAL"/>
            </w:pPr>
          </w:p>
          <w:p w14:paraId="366E37ED" w14:textId="1546D0D0" w:rsidR="00162CF5" w:rsidRPr="007D1E1D" w:rsidRDefault="00162CF5" w:rsidP="00162CF5">
            <w:pPr>
              <w:pStyle w:val="TAL"/>
            </w:pPr>
            <w:r w:rsidRPr="007D1E1D">
              <w:t xml:space="preserve">A UE that indicates support of this feature shall support </w:t>
            </w:r>
            <w:r w:rsidRPr="007D1E1D">
              <w:rPr>
                <w:i/>
                <w:iCs/>
              </w:rPr>
              <w:t>type1-PUSCH-RepetitionMultiSlots, type2-PUSCH-RepetitionMultiSlots</w:t>
            </w:r>
            <w:r w:rsidRPr="007D1E1D">
              <w:t xml:space="preserve"> or </w:t>
            </w:r>
            <w:ins w:id="354" w:author="NR_cov_enh-Core-v2" w:date="2022-08-26T19:17:00Z">
              <w:r w:rsidRPr="007D1E1D">
                <w:rPr>
                  <w:i/>
                </w:rPr>
                <w:t>pusch-</w:t>
              </w:r>
              <w:r w:rsidRPr="00696D54">
                <w:rPr>
                  <w:i/>
                  <w:iCs/>
                </w:rPr>
                <w:t>RepetitionTypeA-r16</w:t>
              </w:r>
            </w:ins>
            <w:del w:id="355" w:author="NR_cov_enh-Core-v2" w:date="2022-08-26T19:17:00Z">
              <w:r w:rsidRPr="007D1E1D" w:rsidDel="00C00437">
                <w:rPr>
                  <w:i/>
                </w:rPr>
                <w:delText>pusch-</w:delText>
              </w:r>
              <w:r w:rsidRPr="007D1E1D">
                <w:rPr>
                  <w:i/>
                </w:rPr>
                <w:delText>RepetitionMultiSlots</w:delText>
              </w:r>
            </w:del>
            <w:r w:rsidRPr="007D1E1D">
              <w:rPr>
                <w:i/>
              </w:rPr>
              <w:t>.</w:t>
            </w:r>
          </w:p>
          <w:p w14:paraId="3D643FE9" w14:textId="77777777" w:rsidR="00162CF5" w:rsidRPr="007D1E1D" w:rsidRDefault="00162CF5" w:rsidP="00162CF5">
            <w:pPr>
              <w:pStyle w:val="TAL"/>
            </w:pPr>
          </w:p>
          <w:p w14:paraId="49F4AC0E" w14:textId="77777777" w:rsidR="00162CF5" w:rsidRPr="007D1E1D" w:rsidRDefault="00162CF5" w:rsidP="00162CF5">
            <w:pPr>
              <w:pStyle w:val="TAN"/>
              <w:rPr>
                <w:b/>
                <w:bCs/>
                <w:i/>
                <w:iCs/>
              </w:rPr>
            </w:pPr>
            <w:r w:rsidRPr="007D1E1D">
              <w:t>NOTE:</w:t>
            </w:r>
            <w:r w:rsidRPr="007D1E1D">
              <w:tab/>
              <w:t xml:space="preserve">For DG PUSCH, the number of repetitions is indicated in a TDRA list. A row index of the TDRA list is indicated by a DCI. For Type 1 CG PUSCH, the number of repetitions is indicated by </w:t>
            </w:r>
            <w:r w:rsidRPr="007D1E1D">
              <w:rPr>
                <w:i/>
                <w:iCs/>
              </w:rPr>
              <w:t>repK-v1710</w:t>
            </w:r>
            <w:r w:rsidRPr="007D1E1D">
              <w:t xml:space="preserve">. For Type 2 CG PUSCH, the number of repetitions is indicated in a TDRA list or by </w:t>
            </w:r>
            <w:r w:rsidRPr="007D1E1D">
              <w:rPr>
                <w:i/>
                <w:iCs/>
              </w:rPr>
              <w:t>repK-v1710</w:t>
            </w:r>
            <w:r w:rsidRPr="007D1E1D">
              <w:t>.</w:t>
            </w:r>
          </w:p>
        </w:tc>
        <w:tc>
          <w:tcPr>
            <w:tcW w:w="709" w:type="dxa"/>
          </w:tcPr>
          <w:p w14:paraId="4A7969D4" w14:textId="77777777" w:rsidR="00162CF5" w:rsidRPr="007D1E1D" w:rsidRDefault="00162CF5" w:rsidP="00162CF5">
            <w:pPr>
              <w:pStyle w:val="TAL"/>
            </w:pPr>
            <w:r w:rsidRPr="007D1E1D">
              <w:rPr>
                <w:bCs/>
                <w:iCs/>
              </w:rPr>
              <w:t>Band</w:t>
            </w:r>
          </w:p>
        </w:tc>
        <w:tc>
          <w:tcPr>
            <w:tcW w:w="567" w:type="dxa"/>
          </w:tcPr>
          <w:p w14:paraId="2EDDD491" w14:textId="77777777" w:rsidR="00162CF5" w:rsidRPr="007D1E1D" w:rsidRDefault="00162CF5" w:rsidP="00162CF5">
            <w:pPr>
              <w:pStyle w:val="TAL"/>
            </w:pPr>
            <w:r w:rsidRPr="007D1E1D">
              <w:t>No</w:t>
            </w:r>
          </w:p>
        </w:tc>
        <w:tc>
          <w:tcPr>
            <w:tcW w:w="709" w:type="dxa"/>
          </w:tcPr>
          <w:p w14:paraId="0F307D65" w14:textId="77777777" w:rsidR="00162CF5" w:rsidRPr="007D1E1D" w:rsidRDefault="00162CF5" w:rsidP="00162CF5">
            <w:pPr>
              <w:pStyle w:val="TAL"/>
              <w:rPr>
                <w:bCs/>
                <w:iCs/>
              </w:rPr>
            </w:pPr>
            <w:r w:rsidRPr="007D1E1D">
              <w:rPr>
                <w:bCs/>
                <w:iCs/>
              </w:rPr>
              <w:t>N/A</w:t>
            </w:r>
          </w:p>
        </w:tc>
        <w:tc>
          <w:tcPr>
            <w:tcW w:w="728" w:type="dxa"/>
          </w:tcPr>
          <w:p w14:paraId="52474071" w14:textId="77777777" w:rsidR="00162CF5" w:rsidRPr="007D1E1D" w:rsidRDefault="00162CF5" w:rsidP="00162CF5">
            <w:pPr>
              <w:pStyle w:val="TAL"/>
              <w:rPr>
                <w:bCs/>
                <w:iCs/>
              </w:rPr>
            </w:pPr>
            <w:r w:rsidRPr="007D1E1D">
              <w:rPr>
                <w:bCs/>
                <w:iCs/>
              </w:rPr>
              <w:t>N/A</w:t>
            </w:r>
          </w:p>
        </w:tc>
      </w:tr>
      <w:tr w:rsidR="00C5503E" w:rsidRPr="007D1E1D" w14:paraId="4735D44A" w14:textId="77777777" w:rsidTr="6815C297">
        <w:trPr>
          <w:cantSplit/>
          <w:tblHeader/>
          <w:ins w:id="356" w:author="NR_IIOT_URLLC_enh-Core-v2" w:date="2022-08-28T20:51:00Z"/>
        </w:trPr>
        <w:tc>
          <w:tcPr>
            <w:tcW w:w="6917" w:type="dxa"/>
          </w:tcPr>
          <w:p w14:paraId="78DE2A2F" w14:textId="77BBC923" w:rsidR="00C5503E" w:rsidRPr="007D1E1D" w:rsidRDefault="00CF71FA" w:rsidP="00C5503E">
            <w:pPr>
              <w:pStyle w:val="TAL"/>
              <w:rPr>
                <w:ins w:id="357" w:author="NR_IIOT_URLLC_enh-Core-v2" w:date="2022-08-28T20:51:00Z"/>
                <w:b/>
                <w:bCs/>
                <w:i/>
                <w:iCs/>
                <w:lang w:eastAsia="zh-CN"/>
              </w:rPr>
            </w:pPr>
            <w:ins w:id="358" w:author="NR_IIOT_URLLC_enh-Core-v2" w:date="2022-08-28T20:52:00Z">
              <w:r w:rsidRPr="00CF71FA">
                <w:rPr>
                  <w:b/>
                  <w:bCs/>
                  <w:i/>
                  <w:iCs/>
                </w:rPr>
                <w:lastRenderedPageBreak/>
                <w:t>mux-HARQ-ACK-DiffPriorities-r17</w:t>
              </w:r>
            </w:ins>
          </w:p>
          <w:p w14:paraId="1917D20A" w14:textId="02785636" w:rsidR="00FD5AD5" w:rsidRDefault="00FD5AD5" w:rsidP="00FD5AD5">
            <w:pPr>
              <w:pStyle w:val="TAL"/>
              <w:rPr>
                <w:ins w:id="359" w:author="NR_IIOT_URLLC_enh-Core-v2" w:date="2022-08-28T20:53:00Z"/>
              </w:rPr>
            </w:pPr>
            <w:ins w:id="360" w:author="NR_IIOT_URLLC_enh-Core-v2" w:date="2022-08-28T20:53:00Z">
              <w:r w:rsidRPr="007D1E1D">
                <w:t xml:space="preserve">Indicates whether the UE supports </w:t>
              </w:r>
              <w:r w:rsidR="0089048E" w:rsidRPr="0089048E">
                <w:t>HARQ-ACK with different priorities multiplexing on a PUCCH/PUSCH</w:t>
              </w:r>
              <w:r>
                <w:t>, comprised of the following functional components:</w:t>
              </w:r>
            </w:ins>
          </w:p>
          <w:p w14:paraId="41E18E6B" w14:textId="7273C384" w:rsidR="00FD5AD5" w:rsidRDefault="00FD5AD5" w:rsidP="00FD5AD5">
            <w:pPr>
              <w:pStyle w:val="TAL"/>
              <w:numPr>
                <w:ilvl w:val="0"/>
                <w:numId w:val="2"/>
              </w:numPr>
              <w:overflowPunct/>
              <w:autoSpaceDE/>
              <w:autoSpaceDN/>
              <w:adjustRightInd/>
              <w:textAlignment w:val="auto"/>
              <w:rPr>
                <w:ins w:id="361" w:author="NR_IIOT_URLLC_enh-Core-v2" w:date="2022-08-28T20:54:00Z"/>
                <w:rFonts w:cs="Arial"/>
                <w:szCs w:val="18"/>
                <w:lang w:eastAsia="en-GB"/>
              </w:rPr>
            </w:pPr>
            <w:ins w:id="362" w:author="NR_IIOT_URLLC_enh-Core-v2" w:date="2022-08-28T20:53:00Z">
              <w:r w:rsidRPr="003D6402">
                <w:rPr>
                  <w:rFonts w:cs="Arial"/>
                  <w:szCs w:val="18"/>
                  <w:lang w:eastAsia="en-GB"/>
                </w:rPr>
                <w:t>Support</w:t>
              </w:r>
              <w:r>
                <w:rPr>
                  <w:rFonts w:cs="Arial"/>
                  <w:szCs w:val="18"/>
                  <w:lang w:eastAsia="en-GB"/>
                </w:rPr>
                <w:t xml:space="preserve">s </w:t>
              </w:r>
            </w:ins>
            <w:ins w:id="363" w:author="NR_IIOT_URLLC_enh-Core-v2" w:date="2022-08-28T20:54:00Z">
              <w:r w:rsidR="00E8541D" w:rsidRPr="00E8541D">
                <w:rPr>
                  <w:rFonts w:cs="Arial"/>
                  <w:szCs w:val="18"/>
                  <w:lang w:eastAsia="en-GB"/>
                </w:rPr>
                <w:t>multiplexing a high-priority HARQ-ACK and a low-priority HARQ-ACK into a PUCCH. Support</w:t>
              </w:r>
            </w:ins>
            <w:ins w:id="364" w:author="NR_IIOT_URLLC_enh-Core-v2" w:date="2022-08-28T20:56:00Z">
              <w:r w:rsidR="00FE3131">
                <w:rPr>
                  <w:rFonts w:cs="Arial"/>
                  <w:szCs w:val="18"/>
                  <w:lang w:eastAsia="en-GB"/>
                </w:rPr>
                <w:t>s</w:t>
              </w:r>
            </w:ins>
            <w:ins w:id="365" w:author="NR_IIOT_URLLC_enh-Core-v2" w:date="2022-08-28T20:54:00Z">
              <w:r w:rsidR="00E8541D" w:rsidRPr="00E8541D">
                <w:rPr>
                  <w:rFonts w:cs="Arial"/>
                  <w:szCs w:val="18"/>
                  <w:lang w:eastAsia="en-GB"/>
                </w:rPr>
                <w:t xml:space="preserve"> separate coding for the two HARQ-</w:t>
              </w:r>
              <w:proofErr w:type="gramStart"/>
              <w:r w:rsidR="00E8541D" w:rsidRPr="00E8541D">
                <w:rPr>
                  <w:rFonts w:cs="Arial"/>
                  <w:szCs w:val="18"/>
                  <w:lang w:eastAsia="en-GB"/>
                </w:rPr>
                <w:t>ACKs</w:t>
              </w:r>
            </w:ins>
            <w:ins w:id="366" w:author="NR_IIOT_URLLC_enh-Core-v2" w:date="2022-08-28T20:53:00Z">
              <w:r>
                <w:rPr>
                  <w:rFonts w:cs="Arial"/>
                  <w:szCs w:val="18"/>
                  <w:lang w:eastAsia="en-GB"/>
                </w:rPr>
                <w:t>;</w:t>
              </w:r>
            </w:ins>
            <w:proofErr w:type="gramEnd"/>
          </w:p>
          <w:p w14:paraId="717C60E5" w14:textId="55004D4A" w:rsidR="00E8541D" w:rsidRDefault="00E8541D" w:rsidP="00E8541D">
            <w:pPr>
              <w:pStyle w:val="TAL"/>
              <w:numPr>
                <w:ilvl w:val="0"/>
                <w:numId w:val="2"/>
              </w:numPr>
              <w:overflowPunct/>
              <w:autoSpaceDE/>
              <w:autoSpaceDN/>
              <w:adjustRightInd/>
              <w:textAlignment w:val="auto"/>
              <w:rPr>
                <w:ins w:id="367" w:author="NR_IIOT_URLLC_enh-Core-v2" w:date="2022-08-28T20:54:00Z"/>
                <w:rFonts w:cs="Arial"/>
                <w:szCs w:val="18"/>
                <w:lang w:eastAsia="en-GB"/>
              </w:rPr>
            </w:pPr>
            <w:ins w:id="368" w:author="NR_IIOT_URLLC_enh-Core-v2" w:date="2022-08-28T20:54:00Z">
              <w:r w:rsidRPr="003D6402">
                <w:rPr>
                  <w:rFonts w:cs="Arial"/>
                  <w:szCs w:val="18"/>
                  <w:lang w:eastAsia="en-GB"/>
                </w:rPr>
                <w:t>Support</w:t>
              </w:r>
              <w:r>
                <w:rPr>
                  <w:rFonts w:cs="Arial"/>
                  <w:szCs w:val="18"/>
                  <w:lang w:eastAsia="en-GB"/>
                </w:rPr>
                <w:t xml:space="preserve">s </w:t>
              </w:r>
              <w:r w:rsidR="002E0DDC" w:rsidRPr="002E0DDC">
                <w:rPr>
                  <w:rFonts w:cs="Arial"/>
                  <w:szCs w:val="18"/>
                  <w:lang w:eastAsia="en-GB"/>
                </w:rPr>
                <w:t xml:space="preserve">multiplexing a low-priority HARQ-ACK, a high-priority HARQ-ACK and a high-priority SR into a </w:t>
              </w:r>
              <w:proofErr w:type="gramStart"/>
              <w:r w:rsidR="002E0DDC" w:rsidRPr="002E0DDC">
                <w:rPr>
                  <w:rFonts w:cs="Arial"/>
                  <w:szCs w:val="18"/>
                  <w:lang w:eastAsia="en-GB"/>
                </w:rPr>
                <w:t>PUCCH</w:t>
              </w:r>
              <w:r>
                <w:rPr>
                  <w:rFonts w:cs="Arial"/>
                  <w:szCs w:val="18"/>
                  <w:lang w:eastAsia="en-GB"/>
                </w:rPr>
                <w:t>;</w:t>
              </w:r>
              <w:proofErr w:type="gramEnd"/>
            </w:ins>
          </w:p>
          <w:p w14:paraId="0E97A457" w14:textId="3977F946" w:rsidR="00E8541D" w:rsidRDefault="00E8541D" w:rsidP="00E8541D">
            <w:pPr>
              <w:pStyle w:val="TAL"/>
              <w:numPr>
                <w:ilvl w:val="0"/>
                <w:numId w:val="2"/>
              </w:numPr>
              <w:overflowPunct/>
              <w:autoSpaceDE/>
              <w:autoSpaceDN/>
              <w:adjustRightInd/>
              <w:textAlignment w:val="auto"/>
              <w:rPr>
                <w:ins w:id="369" w:author="NR_IIOT_URLLC_enh-Core-v2" w:date="2022-08-28T20:54:00Z"/>
                <w:rFonts w:cs="Arial"/>
                <w:szCs w:val="18"/>
                <w:lang w:eastAsia="en-GB"/>
              </w:rPr>
            </w:pPr>
            <w:ins w:id="370" w:author="NR_IIOT_URLLC_enh-Core-v2" w:date="2022-08-28T20:54:00Z">
              <w:r w:rsidRPr="003D6402">
                <w:rPr>
                  <w:rFonts w:cs="Arial"/>
                  <w:szCs w:val="18"/>
                  <w:lang w:eastAsia="en-GB"/>
                </w:rPr>
                <w:t>Support</w:t>
              </w:r>
              <w:r>
                <w:rPr>
                  <w:rFonts w:cs="Arial"/>
                  <w:szCs w:val="18"/>
                  <w:lang w:eastAsia="en-GB"/>
                </w:rPr>
                <w:t xml:space="preserve">s </w:t>
              </w:r>
              <w:r w:rsidR="006F3D38" w:rsidRPr="006F3D38">
                <w:rPr>
                  <w:rFonts w:cs="Arial"/>
                  <w:szCs w:val="18"/>
                  <w:lang w:eastAsia="en-GB"/>
                </w:rPr>
                <w:t>multiplexing a low-priority HARQ-ACK in a high-priority PUSCH (conveying UL-SCH only). Support</w:t>
              </w:r>
            </w:ins>
            <w:ins w:id="371" w:author="NR_IIOT_URLLC_enh-Core-v2" w:date="2022-08-28T20:57:00Z">
              <w:r w:rsidR="00073562">
                <w:rPr>
                  <w:rFonts w:cs="Arial"/>
                  <w:szCs w:val="18"/>
                  <w:lang w:eastAsia="en-GB"/>
                </w:rPr>
                <w:t>s</w:t>
              </w:r>
            </w:ins>
            <w:ins w:id="372" w:author="NR_IIOT_URLLC_enh-Core-v2" w:date="2022-08-28T20:54:00Z">
              <w:r w:rsidR="006F3D38" w:rsidRPr="006F3D38">
                <w:rPr>
                  <w:rFonts w:cs="Arial"/>
                  <w:szCs w:val="18"/>
                  <w:lang w:eastAsia="en-GB"/>
                </w:rPr>
                <w:t xml:space="preserve"> separate </w:t>
              </w:r>
              <w:proofErr w:type="spellStart"/>
              <w:r w:rsidR="006F3D38" w:rsidRPr="006F3D38">
                <w:rPr>
                  <w:rFonts w:cs="Arial"/>
                  <w:szCs w:val="18"/>
                  <w:lang w:eastAsia="en-GB"/>
                </w:rPr>
                <w:t>beta_offset</w:t>
              </w:r>
              <w:proofErr w:type="spellEnd"/>
              <w:r w:rsidR="006F3D38" w:rsidRPr="006F3D38">
                <w:rPr>
                  <w:rFonts w:cs="Arial"/>
                  <w:szCs w:val="18"/>
                  <w:lang w:eastAsia="en-GB"/>
                </w:rPr>
                <w:t xml:space="preserve"> values for this priority </w:t>
              </w:r>
              <w:proofErr w:type="gramStart"/>
              <w:r w:rsidR="006F3D38" w:rsidRPr="006F3D38">
                <w:rPr>
                  <w:rFonts w:cs="Arial"/>
                  <w:szCs w:val="18"/>
                  <w:lang w:eastAsia="en-GB"/>
                </w:rPr>
                <w:t>combination</w:t>
              </w:r>
              <w:r>
                <w:rPr>
                  <w:rFonts w:cs="Arial"/>
                  <w:szCs w:val="18"/>
                  <w:lang w:eastAsia="en-GB"/>
                </w:rPr>
                <w:t>;</w:t>
              </w:r>
              <w:proofErr w:type="gramEnd"/>
            </w:ins>
          </w:p>
          <w:p w14:paraId="0D3EE5EA" w14:textId="4AA2D58F" w:rsidR="00E8541D" w:rsidRDefault="00E8541D" w:rsidP="00E8541D">
            <w:pPr>
              <w:pStyle w:val="TAL"/>
              <w:numPr>
                <w:ilvl w:val="0"/>
                <w:numId w:val="2"/>
              </w:numPr>
              <w:overflowPunct/>
              <w:autoSpaceDE/>
              <w:autoSpaceDN/>
              <w:adjustRightInd/>
              <w:textAlignment w:val="auto"/>
              <w:rPr>
                <w:ins w:id="373" w:author="NR_IIOT_URLLC_enh-Core-v2" w:date="2022-08-28T20:54:00Z"/>
                <w:rFonts w:cs="Arial"/>
                <w:szCs w:val="18"/>
                <w:lang w:eastAsia="en-GB"/>
              </w:rPr>
            </w:pPr>
            <w:ins w:id="374" w:author="NR_IIOT_URLLC_enh-Core-v2" w:date="2022-08-28T20:54:00Z">
              <w:r w:rsidRPr="003D6402">
                <w:rPr>
                  <w:rFonts w:cs="Arial"/>
                  <w:szCs w:val="18"/>
                  <w:lang w:eastAsia="en-GB"/>
                </w:rPr>
                <w:t>Support</w:t>
              </w:r>
              <w:r>
                <w:rPr>
                  <w:rFonts w:cs="Arial"/>
                  <w:szCs w:val="18"/>
                  <w:lang w:eastAsia="en-GB"/>
                </w:rPr>
                <w:t xml:space="preserve">s </w:t>
              </w:r>
            </w:ins>
            <w:ins w:id="375" w:author="NR_IIOT_URLLC_enh-Core-v2" w:date="2022-08-28T20:55:00Z">
              <w:r w:rsidR="004D7853" w:rsidRPr="004D7853">
                <w:rPr>
                  <w:rFonts w:cs="Arial"/>
                  <w:szCs w:val="18"/>
                  <w:lang w:eastAsia="en-GB"/>
                </w:rPr>
                <w:t>multiplexing a high-priority HARQ-ACK in a low-priority PUSCH (conveying UL-SCH only). Support</w:t>
              </w:r>
            </w:ins>
            <w:ins w:id="376" w:author="NR_IIOT_URLLC_enh-Core-v2" w:date="2022-08-28T20:57:00Z">
              <w:r w:rsidR="00073562">
                <w:rPr>
                  <w:rFonts w:cs="Arial"/>
                  <w:szCs w:val="18"/>
                  <w:lang w:eastAsia="en-GB"/>
                </w:rPr>
                <w:t>s</w:t>
              </w:r>
            </w:ins>
            <w:ins w:id="377" w:author="NR_IIOT_URLLC_enh-Core-v2" w:date="2022-08-28T20:55:00Z">
              <w:r w:rsidR="004D7853" w:rsidRPr="004D7853">
                <w:rPr>
                  <w:rFonts w:cs="Arial"/>
                  <w:szCs w:val="18"/>
                  <w:lang w:eastAsia="en-GB"/>
                </w:rPr>
                <w:t xml:space="preserve"> separate </w:t>
              </w:r>
              <w:proofErr w:type="spellStart"/>
              <w:r w:rsidR="004D7853" w:rsidRPr="004D7853">
                <w:rPr>
                  <w:rFonts w:cs="Arial"/>
                  <w:szCs w:val="18"/>
                  <w:lang w:eastAsia="en-GB"/>
                </w:rPr>
                <w:t>beta_offset</w:t>
              </w:r>
              <w:proofErr w:type="spellEnd"/>
              <w:r w:rsidR="004D7853" w:rsidRPr="004D7853">
                <w:rPr>
                  <w:rFonts w:cs="Arial"/>
                  <w:szCs w:val="18"/>
                  <w:lang w:eastAsia="en-GB"/>
                </w:rPr>
                <w:t xml:space="preserve"> values for this priority </w:t>
              </w:r>
              <w:proofErr w:type="gramStart"/>
              <w:r w:rsidR="004D7853" w:rsidRPr="004D7853">
                <w:rPr>
                  <w:rFonts w:cs="Arial"/>
                  <w:szCs w:val="18"/>
                  <w:lang w:eastAsia="en-GB"/>
                </w:rPr>
                <w:t>combination</w:t>
              </w:r>
            </w:ins>
            <w:ins w:id="378" w:author="NR_IIOT_URLLC_enh-Core-v2" w:date="2022-08-28T20:54:00Z">
              <w:r>
                <w:rPr>
                  <w:rFonts w:cs="Arial"/>
                  <w:szCs w:val="18"/>
                  <w:lang w:eastAsia="en-GB"/>
                </w:rPr>
                <w:t>;</w:t>
              </w:r>
              <w:proofErr w:type="gramEnd"/>
            </w:ins>
          </w:p>
          <w:p w14:paraId="619A24A3" w14:textId="26F19073" w:rsidR="00E8541D" w:rsidRPr="000535AB" w:rsidRDefault="00E8541D" w:rsidP="000535AB">
            <w:pPr>
              <w:pStyle w:val="TAL"/>
              <w:numPr>
                <w:ilvl w:val="0"/>
                <w:numId w:val="2"/>
              </w:numPr>
              <w:overflowPunct/>
              <w:autoSpaceDE/>
              <w:autoSpaceDN/>
              <w:adjustRightInd/>
              <w:textAlignment w:val="auto"/>
              <w:rPr>
                <w:ins w:id="379" w:author="NR_IIOT_URLLC_enh-Core-v2" w:date="2022-08-28T20:53:00Z"/>
                <w:rFonts w:cs="Arial"/>
                <w:szCs w:val="18"/>
                <w:lang w:eastAsia="en-GB"/>
              </w:rPr>
            </w:pPr>
            <w:ins w:id="380" w:author="NR_IIOT_URLLC_enh-Core-v2" w:date="2022-08-28T20:54:00Z">
              <w:r w:rsidRPr="003D6402">
                <w:rPr>
                  <w:rFonts w:cs="Arial"/>
                  <w:szCs w:val="18"/>
                  <w:lang w:eastAsia="en-GB"/>
                </w:rPr>
                <w:t>Support</w:t>
              </w:r>
              <w:r>
                <w:rPr>
                  <w:rFonts w:cs="Arial"/>
                  <w:szCs w:val="18"/>
                  <w:lang w:eastAsia="en-GB"/>
                </w:rPr>
                <w:t xml:space="preserve">s </w:t>
              </w:r>
            </w:ins>
            <w:ins w:id="381" w:author="NR_IIOT_URLLC_enh-Core-v2" w:date="2022-08-28T20:55:00Z">
              <w:r w:rsidR="00F2431B" w:rsidRPr="00F2431B">
                <w:rPr>
                  <w:rFonts w:cs="Arial"/>
                  <w:szCs w:val="18"/>
                  <w:lang w:eastAsia="en-GB"/>
                </w:rPr>
                <w:t xml:space="preserve">multiplexing a low-priority HARQ-ACK, a high-priority PUSCH, a high-priority HARQ-ACK and/or </w:t>
              </w:r>
              <w:proofErr w:type="gramStart"/>
              <w:r w:rsidR="00F2431B" w:rsidRPr="00F2431B">
                <w:rPr>
                  <w:rFonts w:cs="Arial"/>
                  <w:szCs w:val="18"/>
                  <w:lang w:eastAsia="en-GB"/>
                </w:rPr>
                <w:t>CSI</w:t>
              </w:r>
            </w:ins>
            <w:ins w:id="382" w:author="NR_IIOT_URLLC_enh-Core-v2" w:date="2022-08-28T20:54:00Z">
              <w:r>
                <w:rPr>
                  <w:rFonts w:cs="Arial"/>
                  <w:szCs w:val="18"/>
                  <w:lang w:eastAsia="en-GB"/>
                </w:rPr>
                <w:t>;</w:t>
              </w:r>
            </w:ins>
            <w:proofErr w:type="gramEnd"/>
          </w:p>
          <w:p w14:paraId="13E82290" w14:textId="1033E040" w:rsidR="00C5503E" w:rsidRPr="00FD5AD5" w:rsidRDefault="00FD5AD5" w:rsidP="00FD5AD5">
            <w:pPr>
              <w:pStyle w:val="TAL"/>
              <w:numPr>
                <w:ilvl w:val="0"/>
                <w:numId w:val="2"/>
              </w:numPr>
              <w:overflowPunct/>
              <w:autoSpaceDE/>
              <w:autoSpaceDN/>
              <w:adjustRightInd/>
              <w:textAlignment w:val="auto"/>
              <w:rPr>
                <w:ins w:id="383" w:author="NR_IIOT_URLLC_enh-Core-v2" w:date="2022-08-28T20:51:00Z"/>
                <w:rFonts w:cs="Arial"/>
                <w:szCs w:val="18"/>
                <w:lang w:eastAsia="en-GB"/>
              </w:rPr>
            </w:pPr>
            <w:ins w:id="384" w:author="NR_IIOT_URLLC_enh-Core-v2" w:date="2022-08-28T20:53:00Z">
              <w:r>
                <w:rPr>
                  <w:rFonts w:cs="Arial"/>
                  <w:szCs w:val="18"/>
                  <w:lang w:eastAsia="en-GB"/>
                </w:rPr>
                <w:t xml:space="preserve">Supports </w:t>
              </w:r>
            </w:ins>
            <w:ins w:id="385" w:author="NR_IIOT_URLLC_enh-Core-v2" w:date="2022-08-28T20:56:00Z">
              <w:r w:rsidR="0027464C" w:rsidRPr="0027464C">
                <w:rPr>
                  <w:rFonts w:cs="Arial"/>
                  <w:szCs w:val="18"/>
                  <w:lang w:eastAsia="en-GB"/>
                </w:rPr>
                <w:t>multiplexing a high-priority HARQ-ACK, a low-priority PUSCH, a low-priority HARQ-ACK and/or CSI</w:t>
              </w:r>
            </w:ins>
            <w:ins w:id="386" w:author="NR_IIOT_URLLC_enh-Core-v2" w:date="2022-08-28T20:53:00Z">
              <w:r>
                <w:rPr>
                  <w:rFonts w:cs="Arial"/>
                  <w:szCs w:val="18"/>
                  <w:lang w:eastAsia="en-GB"/>
                </w:rPr>
                <w:t>.</w:t>
              </w:r>
            </w:ins>
          </w:p>
        </w:tc>
        <w:tc>
          <w:tcPr>
            <w:tcW w:w="709" w:type="dxa"/>
          </w:tcPr>
          <w:p w14:paraId="4B82A742" w14:textId="15832817" w:rsidR="00C5503E" w:rsidRPr="007D1E1D" w:rsidRDefault="00C5503E" w:rsidP="00C5503E">
            <w:pPr>
              <w:pStyle w:val="TAL"/>
              <w:rPr>
                <w:ins w:id="387" w:author="NR_IIOT_URLLC_enh-Core-v2" w:date="2022-08-28T20:51:00Z"/>
                <w:bCs/>
                <w:iCs/>
              </w:rPr>
            </w:pPr>
            <w:ins w:id="388" w:author="NR_IIOT_URLLC_enh-Core-v2" w:date="2022-08-28T20:51:00Z">
              <w:r>
                <w:t>Band</w:t>
              </w:r>
            </w:ins>
          </w:p>
        </w:tc>
        <w:tc>
          <w:tcPr>
            <w:tcW w:w="567" w:type="dxa"/>
          </w:tcPr>
          <w:p w14:paraId="6E576A9D" w14:textId="63A5AB6F" w:rsidR="00C5503E" w:rsidRPr="007D1E1D" w:rsidRDefault="00C5503E" w:rsidP="00C5503E">
            <w:pPr>
              <w:pStyle w:val="TAL"/>
              <w:rPr>
                <w:ins w:id="389" w:author="NR_IIOT_URLLC_enh-Core-v2" w:date="2022-08-28T20:51:00Z"/>
              </w:rPr>
            </w:pPr>
            <w:ins w:id="390" w:author="NR_IIOT_URLLC_enh-Core-v2" w:date="2022-08-28T20:51:00Z">
              <w:r w:rsidRPr="007D1E1D">
                <w:t>No</w:t>
              </w:r>
            </w:ins>
          </w:p>
        </w:tc>
        <w:tc>
          <w:tcPr>
            <w:tcW w:w="709" w:type="dxa"/>
          </w:tcPr>
          <w:p w14:paraId="2AA1E87F" w14:textId="65AE9A30" w:rsidR="00C5503E" w:rsidRPr="007D1E1D" w:rsidRDefault="00C5503E" w:rsidP="00C5503E">
            <w:pPr>
              <w:pStyle w:val="TAL"/>
              <w:rPr>
                <w:ins w:id="391" w:author="NR_IIOT_URLLC_enh-Core-v2" w:date="2022-08-28T20:51:00Z"/>
                <w:bCs/>
                <w:iCs/>
              </w:rPr>
            </w:pPr>
            <w:ins w:id="392" w:author="NR_IIOT_URLLC_enh-Core-v2" w:date="2022-08-28T20:51:00Z">
              <w:r w:rsidRPr="007D1E1D">
                <w:rPr>
                  <w:bCs/>
                  <w:iCs/>
                </w:rPr>
                <w:t>N/A</w:t>
              </w:r>
            </w:ins>
          </w:p>
        </w:tc>
        <w:tc>
          <w:tcPr>
            <w:tcW w:w="728" w:type="dxa"/>
          </w:tcPr>
          <w:p w14:paraId="20611380" w14:textId="765E0D9C" w:rsidR="00C5503E" w:rsidRPr="007D1E1D" w:rsidRDefault="00C5503E" w:rsidP="00C5503E">
            <w:pPr>
              <w:pStyle w:val="TAL"/>
              <w:rPr>
                <w:ins w:id="393" w:author="NR_IIOT_URLLC_enh-Core-v2" w:date="2022-08-28T20:51:00Z"/>
                <w:bCs/>
                <w:iCs/>
              </w:rPr>
            </w:pPr>
            <w:ins w:id="394" w:author="NR_IIOT_URLLC_enh-Core-v2" w:date="2022-08-28T20:51:00Z">
              <w:r w:rsidRPr="007D1E1D">
                <w:rPr>
                  <w:bCs/>
                  <w:iCs/>
                </w:rPr>
                <w:t>N/A</w:t>
              </w:r>
            </w:ins>
          </w:p>
        </w:tc>
      </w:tr>
      <w:tr w:rsidR="00C5503E" w:rsidRPr="007D1E1D" w:rsidDel="00172633" w14:paraId="13440909" w14:textId="77777777" w:rsidTr="6815C297">
        <w:trPr>
          <w:cantSplit/>
          <w:tblHeader/>
        </w:trPr>
        <w:tc>
          <w:tcPr>
            <w:tcW w:w="6917" w:type="dxa"/>
          </w:tcPr>
          <w:p w14:paraId="5429ECC7" w14:textId="77777777" w:rsidR="00C5503E" w:rsidRPr="007D1E1D" w:rsidRDefault="00C5503E" w:rsidP="00C5503E">
            <w:pPr>
              <w:pStyle w:val="TAL"/>
              <w:rPr>
                <w:b/>
                <w:i/>
              </w:rPr>
            </w:pPr>
            <w:r w:rsidRPr="007D1E1D">
              <w:rPr>
                <w:b/>
                <w:i/>
              </w:rPr>
              <w:t>jointReleaseConfiguredGrantType2-r16</w:t>
            </w:r>
          </w:p>
          <w:p w14:paraId="676D62E3" w14:textId="77777777" w:rsidR="00C5503E" w:rsidRPr="007D1E1D" w:rsidDel="00172633" w:rsidRDefault="00C5503E" w:rsidP="00C5503E">
            <w:pPr>
              <w:pStyle w:val="TAL"/>
              <w:rPr>
                <w:b/>
                <w:i/>
              </w:rPr>
            </w:pPr>
            <w:r w:rsidRPr="007D1E1D">
              <w:t xml:space="preserve">Indicates whether the UE supports joint release in a DCI for two or more configured grant Type 2 configurations for a given BWP of a serving cell. </w:t>
            </w:r>
            <w:r w:rsidRPr="007D1E1D">
              <w:rPr>
                <w:rFonts w:cs="Arial"/>
                <w:szCs w:val="18"/>
              </w:rPr>
              <w:t xml:space="preserve">The UE can include this feature only if the UE indicates support of </w:t>
            </w:r>
            <w:r w:rsidRPr="007D1E1D">
              <w:rPr>
                <w:bCs/>
                <w:i/>
              </w:rPr>
              <w:t>activeConfiguredGrant-r16</w:t>
            </w:r>
            <w:r w:rsidRPr="007D1E1D">
              <w:t>.</w:t>
            </w:r>
          </w:p>
        </w:tc>
        <w:tc>
          <w:tcPr>
            <w:tcW w:w="709" w:type="dxa"/>
          </w:tcPr>
          <w:p w14:paraId="6A777B13" w14:textId="77777777" w:rsidR="00C5503E" w:rsidRPr="007D1E1D" w:rsidDel="00172633" w:rsidRDefault="00C5503E" w:rsidP="00C5503E">
            <w:pPr>
              <w:pStyle w:val="TAL"/>
              <w:jc w:val="center"/>
              <w:rPr>
                <w:bCs/>
                <w:iCs/>
              </w:rPr>
            </w:pPr>
            <w:r w:rsidRPr="007D1E1D">
              <w:rPr>
                <w:bCs/>
                <w:iCs/>
              </w:rPr>
              <w:t>Band</w:t>
            </w:r>
          </w:p>
        </w:tc>
        <w:tc>
          <w:tcPr>
            <w:tcW w:w="567" w:type="dxa"/>
          </w:tcPr>
          <w:p w14:paraId="04B9753A" w14:textId="77777777" w:rsidR="00C5503E" w:rsidRPr="007D1E1D" w:rsidDel="00172633" w:rsidRDefault="00C5503E" w:rsidP="00C5503E">
            <w:pPr>
              <w:pStyle w:val="TAL"/>
              <w:jc w:val="center"/>
            </w:pPr>
            <w:r w:rsidRPr="007D1E1D">
              <w:t>No</w:t>
            </w:r>
          </w:p>
        </w:tc>
        <w:tc>
          <w:tcPr>
            <w:tcW w:w="709" w:type="dxa"/>
          </w:tcPr>
          <w:p w14:paraId="59D2E612" w14:textId="77777777" w:rsidR="00C5503E" w:rsidRPr="007D1E1D" w:rsidDel="00172633" w:rsidRDefault="00C5503E" w:rsidP="00C5503E">
            <w:pPr>
              <w:pStyle w:val="TAL"/>
              <w:jc w:val="center"/>
              <w:rPr>
                <w:bCs/>
                <w:iCs/>
              </w:rPr>
            </w:pPr>
            <w:r w:rsidRPr="007D1E1D">
              <w:rPr>
                <w:bCs/>
                <w:iCs/>
              </w:rPr>
              <w:t>N/A</w:t>
            </w:r>
          </w:p>
        </w:tc>
        <w:tc>
          <w:tcPr>
            <w:tcW w:w="728" w:type="dxa"/>
          </w:tcPr>
          <w:p w14:paraId="0AD11CA1" w14:textId="77777777" w:rsidR="00C5503E" w:rsidRPr="007D1E1D" w:rsidDel="00172633" w:rsidRDefault="00C5503E" w:rsidP="00C5503E">
            <w:pPr>
              <w:pStyle w:val="TAL"/>
              <w:jc w:val="center"/>
              <w:rPr>
                <w:bCs/>
                <w:iCs/>
              </w:rPr>
            </w:pPr>
            <w:r w:rsidRPr="007D1E1D">
              <w:rPr>
                <w:bCs/>
                <w:iCs/>
              </w:rPr>
              <w:t>N/A</w:t>
            </w:r>
          </w:p>
        </w:tc>
      </w:tr>
      <w:tr w:rsidR="00C5503E" w:rsidRPr="007D1E1D" w:rsidDel="00172633" w14:paraId="6F6D013B" w14:textId="77777777" w:rsidTr="6815C297">
        <w:trPr>
          <w:cantSplit/>
          <w:tblHeader/>
        </w:trPr>
        <w:tc>
          <w:tcPr>
            <w:tcW w:w="6917" w:type="dxa"/>
          </w:tcPr>
          <w:p w14:paraId="341B48C1" w14:textId="77777777" w:rsidR="00C5503E" w:rsidRPr="007D1E1D" w:rsidRDefault="00C5503E" w:rsidP="00C5503E">
            <w:pPr>
              <w:pStyle w:val="TAL"/>
              <w:rPr>
                <w:b/>
                <w:i/>
              </w:rPr>
            </w:pPr>
            <w:r w:rsidRPr="007D1E1D">
              <w:rPr>
                <w:b/>
                <w:i/>
              </w:rPr>
              <w:t>jointReleaseSPS-r16</w:t>
            </w:r>
          </w:p>
          <w:p w14:paraId="15C2ED95" w14:textId="77777777" w:rsidR="00C5503E" w:rsidRPr="007D1E1D" w:rsidDel="00172633" w:rsidRDefault="00C5503E" w:rsidP="00C5503E">
            <w:pPr>
              <w:pStyle w:val="TAL"/>
              <w:rPr>
                <w:b/>
                <w:i/>
              </w:rPr>
            </w:pPr>
            <w:r w:rsidRPr="007D1E1D">
              <w:t xml:space="preserve">Indicates whether the UE supports joint release in a DCI for two or more SPS configurations for a given BWP of a serving cell. The UE can include this feature only if the UE indicates support of </w:t>
            </w:r>
            <w:r w:rsidRPr="007D1E1D">
              <w:rPr>
                <w:i/>
              </w:rPr>
              <w:t>sps-r16</w:t>
            </w:r>
            <w:r w:rsidRPr="007D1E1D">
              <w:t>.</w:t>
            </w:r>
          </w:p>
        </w:tc>
        <w:tc>
          <w:tcPr>
            <w:tcW w:w="709" w:type="dxa"/>
          </w:tcPr>
          <w:p w14:paraId="72211BF5" w14:textId="77777777" w:rsidR="00C5503E" w:rsidRPr="007D1E1D" w:rsidDel="00172633" w:rsidRDefault="00C5503E" w:rsidP="00C5503E">
            <w:pPr>
              <w:pStyle w:val="TAL"/>
              <w:jc w:val="center"/>
              <w:rPr>
                <w:bCs/>
                <w:iCs/>
              </w:rPr>
            </w:pPr>
            <w:r w:rsidRPr="007D1E1D">
              <w:rPr>
                <w:bCs/>
                <w:iCs/>
              </w:rPr>
              <w:t>Band</w:t>
            </w:r>
          </w:p>
        </w:tc>
        <w:tc>
          <w:tcPr>
            <w:tcW w:w="567" w:type="dxa"/>
          </w:tcPr>
          <w:p w14:paraId="7B3A73FF" w14:textId="77777777" w:rsidR="00C5503E" w:rsidRPr="007D1E1D" w:rsidDel="00172633" w:rsidRDefault="00C5503E" w:rsidP="00C5503E">
            <w:pPr>
              <w:pStyle w:val="TAL"/>
              <w:jc w:val="center"/>
            </w:pPr>
            <w:r w:rsidRPr="007D1E1D">
              <w:t>No</w:t>
            </w:r>
          </w:p>
        </w:tc>
        <w:tc>
          <w:tcPr>
            <w:tcW w:w="709" w:type="dxa"/>
          </w:tcPr>
          <w:p w14:paraId="0C80F05B" w14:textId="77777777" w:rsidR="00C5503E" w:rsidRPr="007D1E1D" w:rsidDel="00172633" w:rsidRDefault="00C5503E" w:rsidP="00C5503E">
            <w:pPr>
              <w:pStyle w:val="TAL"/>
              <w:jc w:val="center"/>
              <w:rPr>
                <w:bCs/>
                <w:iCs/>
              </w:rPr>
            </w:pPr>
            <w:r w:rsidRPr="007D1E1D">
              <w:rPr>
                <w:bCs/>
                <w:iCs/>
              </w:rPr>
              <w:t>N/A</w:t>
            </w:r>
          </w:p>
        </w:tc>
        <w:tc>
          <w:tcPr>
            <w:tcW w:w="728" w:type="dxa"/>
          </w:tcPr>
          <w:p w14:paraId="49918A21" w14:textId="77777777" w:rsidR="00C5503E" w:rsidRPr="007D1E1D" w:rsidDel="00172633" w:rsidRDefault="00C5503E" w:rsidP="00C5503E">
            <w:pPr>
              <w:pStyle w:val="TAL"/>
              <w:jc w:val="center"/>
              <w:rPr>
                <w:bCs/>
                <w:iCs/>
              </w:rPr>
            </w:pPr>
            <w:r w:rsidRPr="007D1E1D">
              <w:rPr>
                <w:bCs/>
                <w:iCs/>
              </w:rPr>
              <w:t>N/A</w:t>
            </w:r>
          </w:p>
        </w:tc>
      </w:tr>
      <w:tr w:rsidR="00C5503E" w:rsidRPr="007D1E1D" w:rsidDel="00172633" w14:paraId="328651CA" w14:textId="77777777" w:rsidTr="6815C297">
        <w:trPr>
          <w:cantSplit/>
          <w:tblHeader/>
        </w:trPr>
        <w:tc>
          <w:tcPr>
            <w:tcW w:w="6917" w:type="dxa"/>
          </w:tcPr>
          <w:p w14:paraId="43D52E31" w14:textId="77777777" w:rsidR="00C5503E" w:rsidRPr="007D1E1D" w:rsidRDefault="00C5503E" w:rsidP="00C5503E">
            <w:pPr>
              <w:pStyle w:val="TAL"/>
              <w:rPr>
                <w:b/>
                <w:i/>
              </w:rPr>
            </w:pPr>
            <w:r w:rsidRPr="007D1E1D">
              <w:rPr>
                <w:b/>
                <w:i/>
              </w:rPr>
              <w:t>k1-RangeExtension-r17</w:t>
            </w:r>
          </w:p>
          <w:p w14:paraId="6459EE15" w14:textId="370FF716" w:rsidR="00C5503E" w:rsidRPr="007D1E1D" w:rsidRDefault="00C5503E" w:rsidP="00C5503E">
            <w:pPr>
              <w:pStyle w:val="TAL"/>
              <w:rPr>
                <w:b/>
                <w:i/>
              </w:rPr>
            </w:pPr>
            <w:r w:rsidRPr="007D1E1D">
              <w:t>Indicates whether the UE supports extended K1 value range of (</w:t>
            </w:r>
            <w:proofErr w:type="gramStart"/>
            <w:r w:rsidRPr="007D1E1D">
              <w:t>0..</w:t>
            </w:r>
            <w:proofErr w:type="gramEnd"/>
            <w:r w:rsidRPr="007D1E1D">
              <w:t>31) for unpaired spectrum.</w:t>
            </w:r>
            <w:ins w:id="395" w:author="NR_NTN_solutions-Core" w:date="2022-06-14T18:37:00Z">
              <w:r>
                <w:t xml:space="preserve"> </w:t>
              </w:r>
              <w:r w:rsidRPr="00D03DB3">
                <w:t>This field is only applicable for</w:t>
              </w:r>
              <w:r>
                <w:t xml:space="preserve"> </w:t>
              </w:r>
              <w:r w:rsidRPr="00E510CF">
                <w:t>bands in Table 5.2.2-1 in TS 38.101-5</w:t>
              </w:r>
            </w:ins>
            <w:ins w:id="396" w:author="NR_NTN_solutions-Core" w:date="2022-07-19T14:24:00Z">
              <w:r>
                <w:t xml:space="preserve"> [x]</w:t>
              </w:r>
            </w:ins>
            <w:ins w:id="397" w:author="NR_NTN_solutions-Core" w:date="2022-06-14T18:37:00Z">
              <w:r w:rsidRPr="00E510CF">
                <w:t xml:space="preserve"> and HAPS operation bands in </w:t>
              </w:r>
            </w:ins>
            <w:ins w:id="398" w:author="NR_NTN_solutions-Core" w:date="2022-08-25T09:15:00Z">
              <w:r>
                <w:t>c</w:t>
              </w:r>
            </w:ins>
            <w:ins w:id="399" w:author="NR_NTN_solutions-Core" w:date="2022-06-14T18:37:00Z">
              <w:r w:rsidRPr="00E510CF">
                <w:t>lause 5.2 of TS 38.104</w:t>
              </w:r>
            </w:ins>
            <w:ins w:id="400" w:author="NR_NTN_solutions-Core" w:date="2022-07-19T14:24:00Z">
              <w:r>
                <w:t xml:space="preserve"> [y]</w:t>
              </w:r>
            </w:ins>
            <w:ins w:id="401" w:author="NR_NTN_solutions-Core" w:date="2022-06-14T18:38:00Z">
              <w:r>
                <w:t>.</w:t>
              </w:r>
            </w:ins>
          </w:p>
        </w:tc>
        <w:tc>
          <w:tcPr>
            <w:tcW w:w="709" w:type="dxa"/>
          </w:tcPr>
          <w:p w14:paraId="690F8520" w14:textId="77777777" w:rsidR="00C5503E" w:rsidRPr="007D1E1D" w:rsidRDefault="00C5503E" w:rsidP="00C5503E">
            <w:pPr>
              <w:pStyle w:val="TAL"/>
              <w:jc w:val="center"/>
              <w:rPr>
                <w:bCs/>
                <w:iCs/>
              </w:rPr>
            </w:pPr>
            <w:r w:rsidRPr="007D1E1D">
              <w:rPr>
                <w:bCs/>
                <w:iCs/>
              </w:rPr>
              <w:t>Band</w:t>
            </w:r>
          </w:p>
        </w:tc>
        <w:tc>
          <w:tcPr>
            <w:tcW w:w="567" w:type="dxa"/>
          </w:tcPr>
          <w:p w14:paraId="1373133D" w14:textId="77777777" w:rsidR="00C5503E" w:rsidRPr="007D1E1D" w:rsidRDefault="00C5503E" w:rsidP="00C5503E">
            <w:pPr>
              <w:pStyle w:val="TAL"/>
              <w:jc w:val="center"/>
            </w:pPr>
            <w:r w:rsidRPr="007D1E1D">
              <w:t>No</w:t>
            </w:r>
          </w:p>
        </w:tc>
        <w:tc>
          <w:tcPr>
            <w:tcW w:w="709" w:type="dxa"/>
          </w:tcPr>
          <w:p w14:paraId="40B5D33E" w14:textId="77777777" w:rsidR="00C5503E" w:rsidRPr="007D1E1D" w:rsidRDefault="00C5503E" w:rsidP="00C5503E">
            <w:pPr>
              <w:pStyle w:val="TAL"/>
              <w:jc w:val="center"/>
              <w:rPr>
                <w:bCs/>
                <w:iCs/>
              </w:rPr>
            </w:pPr>
            <w:r w:rsidRPr="007D1E1D">
              <w:rPr>
                <w:bCs/>
                <w:iCs/>
              </w:rPr>
              <w:t>N/A</w:t>
            </w:r>
          </w:p>
        </w:tc>
        <w:tc>
          <w:tcPr>
            <w:tcW w:w="728" w:type="dxa"/>
          </w:tcPr>
          <w:p w14:paraId="1A75C153" w14:textId="77777777" w:rsidR="00C5503E" w:rsidRPr="007D1E1D" w:rsidRDefault="00C5503E" w:rsidP="00C5503E">
            <w:pPr>
              <w:pStyle w:val="TAL"/>
              <w:jc w:val="center"/>
              <w:rPr>
                <w:bCs/>
                <w:iCs/>
              </w:rPr>
            </w:pPr>
            <w:r w:rsidRPr="007D1E1D">
              <w:rPr>
                <w:bCs/>
                <w:iCs/>
              </w:rPr>
              <w:t>N/A</w:t>
            </w:r>
          </w:p>
        </w:tc>
      </w:tr>
      <w:tr w:rsidR="00C5503E" w:rsidRPr="007D1E1D" w:rsidDel="00172633" w14:paraId="2B6AD901" w14:textId="77777777" w:rsidTr="6815C297">
        <w:trPr>
          <w:cantSplit/>
          <w:tblHeader/>
        </w:trPr>
        <w:tc>
          <w:tcPr>
            <w:tcW w:w="6917" w:type="dxa"/>
          </w:tcPr>
          <w:p w14:paraId="65FC748B" w14:textId="77777777" w:rsidR="00C5503E" w:rsidRPr="007D1E1D" w:rsidRDefault="00C5503E" w:rsidP="00C5503E">
            <w:pPr>
              <w:pStyle w:val="TAL"/>
              <w:rPr>
                <w:b/>
                <w:bCs/>
                <w:i/>
                <w:iCs/>
              </w:rPr>
            </w:pPr>
            <w:r w:rsidRPr="007D1E1D">
              <w:rPr>
                <w:b/>
                <w:bCs/>
                <w:i/>
                <w:iCs/>
              </w:rPr>
              <w:t>locationBasedCondHandover-r17</w:t>
            </w:r>
          </w:p>
          <w:p w14:paraId="210FE140" w14:textId="77777777" w:rsidR="00C5503E" w:rsidRPr="007D1E1D" w:rsidRDefault="00C5503E" w:rsidP="00C5503E">
            <w:pPr>
              <w:pStyle w:val="TAL"/>
              <w:rPr>
                <w:b/>
                <w:i/>
              </w:rPr>
            </w:pPr>
            <w:r w:rsidRPr="007D1E1D">
              <w:t xml:space="preserve">Indicates whether the UE supports location based conditional handover, i.e., </w:t>
            </w:r>
            <w:proofErr w:type="spellStart"/>
            <w:r w:rsidRPr="007D1E1D">
              <w:rPr>
                <w:i/>
                <w:iCs/>
              </w:rPr>
              <w:t>CondEvent</w:t>
            </w:r>
            <w:proofErr w:type="spellEnd"/>
            <w:r w:rsidRPr="007D1E1D">
              <w:rPr>
                <w:i/>
                <w:iCs/>
              </w:rPr>
              <w:t xml:space="preserve"> D1</w:t>
            </w:r>
            <w:r w:rsidRPr="007D1E1D">
              <w:t xml:space="preserve"> as specified in TS 38.331 [9]. A UE supporting this feature shall also indicate the support of </w:t>
            </w:r>
            <w:r w:rsidRPr="007D1E1D">
              <w:rPr>
                <w:i/>
                <w:iCs/>
              </w:rPr>
              <w:t>condHandover-r16</w:t>
            </w:r>
            <w:r w:rsidRPr="007D1E1D">
              <w:t xml:space="preserve"> for NTN bands and the </w:t>
            </w:r>
            <w:r w:rsidRPr="007D1E1D">
              <w:rPr>
                <w:rFonts w:eastAsia="MS PGothic" w:cs="Arial"/>
                <w:szCs w:val="18"/>
              </w:rPr>
              <w:t xml:space="preserve">support of </w:t>
            </w:r>
            <w:r w:rsidRPr="007D1E1D">
              <w:rPr>
                <w:rFonts w:eastAsia="MS PGothic" w:cs="Arial"/>
                <w:i/>
                <w:iCs/>
                <w:szCs w:val="18"/>
              </w:rPr>
              <w:t>nonTerrestrialNetwork-r17</w:t>
            </w:r>
            <w:r w:rsidRPr="007D1E1D">
              <w:rPr>
                <w:rFonts w:eastAsia="MS PGothic" w:cs="Arial"/>
                <w:szCs w:val="18"/>
              </w:rPr>
              <w:t>.</w:t>
            </w:r>
            <w:r w:rsidRPr="007D1E1D">
              <w:t xml:space="preserve"> </w:t>
            </w:r>
            <w:r w:rsidRPr="007D1E1D">
              <w:rPr>
                <w:rFonts w:eastAsia="MS PGothic" w:cs="Arial"/>
                <w:szCs w:val="18"/>
              </w:rPr>
              <w:t>UE shall set the capability value consistently for all FDD-FR1 NTN bands.</w:t>
            </w:r>
          </w:p>
        </w:tc>
        <w:tc>
          <w:tcPr>
            <w:tcW w:w="709" w:type="dxa"/>
          </w:tcPr>
          <w:p w14:paraId="7941052D" w14:textId="77777777" w:rsidR="00C5503E" w:rsidRPr="007D1E1D" w:rsidRDefault="00C5503E" w:rsidP="00C5503E">
            <w:pPr>
              <w:pStyle w:val="TAL"/>
              <w:jc w:val="center"/>
              <w:rPr>
                <w:bCs/>
                <w:iCs/>
              </w:rPr>
            </w:pPr>
            <w:r w:rsidRPr="007D1E1D">
              <w:t>Band</w:t>
            </w:r>
          </w:p>
        </w:tc>
        <w:tc>
          <w:tcPr>
            <w:tcW w:w="567" w:type="dxa"/>
          </w:tcPr>
          <w:p w14:paraId="4E7080A4" w14:textId="77777777" w:rsidR="00C5503E" w:rsidRPr="007D1E1D" w:rsidRDefault="00C5503E" w:rsidP="00C5503E">
            <w:pPr>
              <w:pStyle w:val="TAL"/>
              <w:jc w:val="center"/>
            </w:pPr>
            <w:r w:rsidRPr="007D1E1D">
              <w:rPr>
                <w:rFonts w:cs="Arial"/>
                <w:bCs/>
                <w:iCs/>
                <w:szCs w:val="18"/>
              </w:rPr>
              <w:t>No</w:t>
            </w:r>
          </w:p>
        </w:tc>
        <w:tc>
          <w:tcPr>
            <w:tcW w:w="709" w:type="dxa"/>
          </w:tcPr>
          <w:p w14:paraId="4D03DFA1" w14:textId="77777777" w:rsidR="00C5503E" w:rsidRPr="007D1E1D" w:rsidRDefault="00C5503E" w:rsidP="00C5503E">
            <w:pPr>
              <w:pStyle w:val="TAL"/>
              <w:jc w:val="center"/>
              <w:rPr>
                <w:bCs/>
                <w:iCs/>
              </w:rPr>
            </w:pPr>
            <w:r w:rsidRPr="007D1E1D">
              <w:rPr>
                <w:bCs/>
                <w:iCs/>
              </w:rPr>
              <w:t>N/A</w:t>
            </w:r>
          </w:p>
        </w:tc>
        <w:tc>
          <w:tcPr>
            <w:tcW w:w="728" w:type="dxa"/>
          </w:tcPr>
          <w:p w14:paraId="28A70B57" w14:textId="77777777" w:rsidR="00C5503E" w:rsidRPr="007D1E1D" w:rsidRDefault="00C5503E" w:rsidP="00C5503E">
            <w:pPr>
              <w:pStyle w:val="TAL"/>
              <w:jc w:val="center"/>
              <w:rPr>
                <w:bCs/>
                <w:iCs/>
              </w:rPr>
            </w:pPr>
            <w:r w:rsidRPr="007D1E1D">
              <w:rPr>
                <w:rFonts w:cs="Arial"/>
                <w:bCs/>
                <w:iCs/>
                <w:szCs w:val="18"/>
              </w:rPr>
              <w:t>N/A</w:t>
            </w:r>
          </w:p>
        </w:tc>
      </w:tr>
      <w:tr w:rsidR="00C5503E" w:rsidRPr="007D1E1D" w:rsidDel="00172633" w14:paraId="6EDED272" w14:textId="77777777" w:rsidTr="6815C297">
        <w:trPr>
          <w:cantSplit/>
          <w:tblHeader/>
        </w:trPr>
        <w:tc>
          <w:tcPr>
            <w:tcW w:w="6917" w:type="dxa"/>
          </w:tcPr>
          <w:p w14:paraId="3D13D162" w14:textId="77777777" w:rsidR="00C5503E" w:rsidRPr="007D1E1D" w:rsidRDefault="00C5503E" w:rsidP="00C5503E">
            <w:pPr>
              <w:pStyle w:val="TAL"/>
              <w:rPr>
                <w:bCs/>
                <w:iCs/>
              </w:rPr>
            </w:pPr>
            <w:r w:rsidRPr="007D1E1D">
              <w:rPr>
                <w:b/>
                <w:i/>
              </w:rPr>
              <w:t>lowPAPR-DMRS-PDSCH-r16</w:t>
            </w:r>
          </w:p>
          <w:p w14:paraId="3C546429" w14:textId="77777777" w:rsidR="00C5503E" w:rsidRPr="007D1E1D" w:rsidDel="00172633" w:rsidRDefault="00C5503E" w:rsidP="00C5503E">
            <w:pPr>
              <w:pStyle w:val="TAL"/>
              <w:rPr>
                <w:b/>
                <w:i/>
              </w:rPr>
            </w:pPr>
            <w:r w:rsidRPr="007D1E1D">
              <w:rPr>
                <w:bCs/>
                <w:iCs/>
              </w:rPr>
              <w:t>Indicates whether the UE supports low PAPR DMRS for PDSCH.</w:t>
            </w:r>
          </w:p>
        </w:tc>
        <w:tc>
          <w:tcPr>
            <w:tcW w:w="709" w:type="dxa"/>
          </w:tcPr>
          <w:p w14:paraId="0C933E48" w14:textId="77777777" w:rsidR="00C5503E" w:rsidRPr="007D1E1D" w:rsidDel="00172633" w:rsidRDefault="00C5503E" w:rsidP="00C5503E">
            <w:pPr>
              <w:pStyle w:val="TAL"/>
              <w:jc w:val="center"/>
              <w:rPr>
                <w:bCs/>
                <w:iCs/>
              </w:rPr>
            </w:pPr>
            <w:r w:rsidRPr="007D1E1D">
              <w:rPr>
                <w:bCs/>
                <w:iCs/>
              </w:rPr>
              <w:t>Band</w:t>
            </w:r>
          </w:p>
        </w:tc>
        <w:tc>
          <w:tcPr>
            <w:tcW w:w="567" w:type="dxa"/>
          </w:tcPr>
          <w:p w14:paraId="07C90B47" w14:textId="77777777" w:rsidR="00C5503E" w:rsidRPr="007D1E1D" w:rsidDel="00172633" w:rsidRDefault="00C5503E" w:rsidP="00C5503E">
            <w:pPr>
              <w:pStyle w:val="TAL"/>
              <w:jc w:val="center"/>
            </w:pPr>
            <w:r w:rsidRPr="007D1E1D">
              <w:t>No</w:t>
            </w:r>
          </w:p>
        </w:tc>
        <w:tc>
          <w:tcPr>
            <w:tcW w:w="709" w:type="dxa"/>
          </w:tcPr>
          <w:p w14:paraId="46C26255" w14:textId="77777777" w:rsidR="00C5503E" w:rsidRPr="007D1E1D" w:rsidDel="00172633" w:rsidRDefault="00C5503E" w:rsidP="00C5503E">
            <w:pPr>
              <w:pStyle w:val="TAL"/>
              <w:jc w:val="center"/>
              <w:rPr>
                <w:bCs/>
                <w:iCs/>
              </w:rPr>
            </w:pPr>
            <w:r w:rsidRPr="007D1E1D">
              <w:rPr>
                <w:bCs/>
                <w:iCs/>
              </w:rPr>
              <w:t>N/A</w:t>
            </w:r>
          </w:p>
        </w:tc>
        <w:tc>
          <w:tcPr>
            <w:tcW w:w="728" w:type="dxa"/>
          </w:tcPr>
          <w:p w14:paraId="2A4331EB" w14:textId="77777777" w:rsidR="00C5503E" w:rsidRPr="007D1E1D" w:rsidDel="00172633" w:rsidRDefault="00C5503E" w:rsidP="00C5503E">
            <w:pPr>
              <w:pStyle w:val="TAL"/>
              <w:jc w:val="center"/>
              <w:rPr>
                <w:bCs/>
                <w:iCs/>
              </w:rPr>
            </w:pPr>
            <w:r w:rsidRPr="007D1E1D">
              <w:rPr>
                <w:bCs/>
                <w:iCs/>
              </w:rPr>
              <w:t>N/A</w:t>
            </w:r>
          </w:p>
        </w:tc>
      </w:tr>
      <w:tr w:rsidR="00C5503E" w:rsidRPr="007D1E1D" w:rsidDel="00172633" w14:paraId="40351F55" w14:textId="77777777" w:rsidTr="6815C297">
        <w:trPr>
          <w:cantSplit/>
          <w:tblHeader/>
        </w:trPr>
        <w:tc>
          <w:tcPr>
            <w:tcW w:w="6917" w:type="dxa"/>
          </w:tcPr>
          <w:p w14:paraId="753C4397" w14:textId="77777777" w:rsidR="00C5503E" w:rsidRPr="007D1E1D" w:rsidRDefault="00C5503E" w:rsidP="00C5503E">
            <w:pPr>
              <w:pStyle w:val="TAL"/>
              <w:rPr>
                <w:bCs/>
                <w:iCs/>
              </w:rPr>
            </w:pPr>
            <w:r w:rsidRPr="007D1E1D">
              <w:rPr>
                <w:b/>
                <w:i/>
              </w:rPr>
              <w:t>lowPAPR-DMRS-PUCCH-r16</w:t>
            </w:r>
          </w:p>
          <w:p w14:paraId="23F9F284" w14:textId="77777777" w:rsidR="00C5503E" w:rsidRPr="007D1E1D" w:rsidDel="00172633" w:rsidRDefault="00C5503E" w:rsidP="00C5503E">
            <w:pPr>
              <w:pStyle w:val="TAL"/>
              <w:rPr>
                <w:b/>
                <w:i/>
              </w:rPr>
            </w:pPr>
            <w:r w:rsidRPr="007D1E1D">
              <w:rPr>
                <w:bCs/>
                <w:iCs/>
              </w:rPr>
              <w:t xml:space="preserve">Indicates whether the UE supports low PAPR DMRS for PUCCH format 3 and format 4 with transform precoding and with pi/2 BPSK modulation. UE indicates support of this feature shall indicate support of </w:t>
            </w:r>
            <w:r w:rsidRPr="007D1E1D">
              <w:rPr>
                <w:i/>
              </w:rPr>
              <w:t>pucch-F3-4-HalfPi-BPSK</w:t>
            </w:r>
            <w:r w:rsidRPr="007D1E1D">
              <w:rPr>
                <w:bCs/>
                <w:iCs/>
              </w:rPr>
              <w:t xml:space="preserve"> and any combination of support of </w:t>
            </w:r>
            <w:r w:rsidRPr="007D1E1D">
              <w:rPr>
                <w:i/>
              </w:rPr>
              <w:t>pucch-F3-WithFH</w:t>
            </w:r>
            <w:r w:rsidRPr="007D1E1D">
              <w:rPr>
                <w:bCs/>
                <w:iCs/>
              </w:rPr>
              <w:t xml:space="preserve">, </w:t>
            </w:r>
            <w:r w:rsidRPr="007D1E1D">
              <w:rPr>
                <w:i/>
              </w:rPr>
              <w:t>pucch-F4-WithFH</w:t>
            </w:r>
            <w:r w:rsidRPr="007D1E1D">
              <w:rPr>
                <w:bCs/>
                <w:iCs/>
              </w:rPr>
              <w:t xml:space="preserve"> and </w:t>
            </w:r>
            <w:r w:rsidRPr="007D1E1D">
              <w:rPr>
                <w:i/>
              </w:rPr>
              <w:t>pucch-F1-3-4WithoutFH</w:t>
            </w:r>
            <w:r w:rsidRPr="007D1E1D">
              <w:rPr>
                <w:iCs/>
              </w:rPr>
              <w:t xml:space="preserve">. </w:t>
            </w:r>
            <w:r w:rsidRPr="007D1E1D">
              <w:t>It is mandatory with capability signalling.</w:t>
            </w:r>
          </w:p>
        </w:tc>
        <w:tc>
          <w:tcPr>
            <w:tcW w:w="709" w:type="dxa"/>
          </w:tcPr>
          <w:p w14:paraId="46D972C4" w14:textId="77777777" w:rsidR="00C5503E" w:rsidRPr="007D1E1D" w:rsidDel="00172633" w:rsidRDefault="00C5503E" w:rsidP="00C5503E">
            <w:pPr>
              <w:pStyle w:val="TAL"/>
              <w:jc w:val="center"/>
              <w:rPr>
                <w:bCs/>
                <w:iCs/>
              </w:rPr>
            </w:pPr>
            <w:r w:rsidRPr="007D1E1D">
              <w:rPr>
                <w:bCs/>
                <w:iCs/>
              </w:rPr>
              <w:t>Band</w:t>
            </w:r>
          </w:p>
        </w:tc>
        <w:tc>
          <w:tcPr>
            <w:tcW w:w="567" w:type="dxa"/>
          </w:tcPr>
          <w:p w14:paraId="1F14A79D" w14:textId="77777777" w:rsidR="00C5503E" w:rsidRPr="007D1E1D" w:rsidDel="00172633" w:rsidRDefault="00C5503E" w:rsidP="00C5503E">
            <w:pPr>
              <w:pStyle w:val="TAL"/>
              <w:jc w:val="center"/>
            </w:pPr>
            <w:r w:rsidRPr="007D1E1D">
              <w:t>Yes</w:t>
            </w:r>
          </w:p>
        </w:tc>
        <w:tc>
          <w:tcPr>
            <w:tcW w:w="709" w:type="dxa"/>
          </w:tcPr>
          <w:p w14:paraId="766F06C7" w14:textId="77777777" w:rsidR="00C5503E" w:rsidRPr="007D1E1D" w:rsidDel="00172633" w:rsidRDefault="00C5503E" w:rsidP="00C5503E">
            <w:pPr>
              <w:pStyle w:val="TAL"/>
              <w:jc w:val="center"/>
              <w:rPr>
                <w:bCs/>
                <w:iCs/>
              </w:rPr>
            </w:pPr>
            <w:r w:rsidRPr="007D1E1D">
              <w:rPr>
                <w:bCs/>
                <w:iCs/>
              </w:rPr>
              <w:t>N/A</w:t>
            </w:r>
          </w:p>
        </w:tc>
        <w:tc>
          <w:tcPr>
            <w:tcW w:w="728" w:type="dxa"/>
          </w:tcPr>
          <w:p w14:paraId="1C63EAD8" w14:textId="77777777" w:rsidR="00C5503E" w:rsidRPr="007D1E1D" w:rsidDel="00172633" w:rsidRDefault="00C5503E" w:rsidP="00C5503E">
            <w:pPr>
              <w:pStyle w:val="TAL"/>
              <w:jc w:val="center"/>
              <w:rPr>
                <w:bCs/>
                <w:iCs/>
              </w:rPr>
            </w:pPr>
            <w:r w:rsidRPr="007D1E1D">
              <w:rPr>
                <w:bCs/>
                <w:iCs/>
              </w:rPr>
              <w:t>N/A</w:t>
            </w:r>
          </w:p>
        </w:tc>
      </w:tr>
      <w:tr w:rsidR="00C5503E" w:rsidRPr="007D1E1D" w:rsidDel="00172633" w14:paraId="4BC6EA4F" w14:textId="77777777" w:rsidTr="6815C297">
        <w:trPr>
          <w:cantSplit/>
          <w:tblHeader/>
        </w:trPr>
        <w:tc>
          <w:tcPr>
            <w:tcW w:w="6917" w:type="dxa"/>
          </w:tcPr>
          <w:p w14:paraId="50FFE8ED" w14:textId="77777777" w:rsidR="00C5503E" w:rsidRPr="007D1E1D" w:rsidRDefault="00C5503E" w:rsidP="00C5503E">
            <w:pPr>
              <w:pStyle w:val="TAL"/>
              <w:rPr>
                <w:bCs/>
                <w:iCs/>
              </w:rPr>
            </w:pPr>
            <w:r w:rsidRPr="007D1E1D">
              <w:rPr>
                <w:b/>
                <w:i/>
              </w:rPr>
              <w:t>lowPAPR-DMRS-PUSCHwithoutPrecoding-r16</w:t>
            </w:r>
          </w:p>
          <w:p w14:paraId="0497BF44" w14:textId="77777777" w:rsidR="00C5503E" w:rsidRPr="007D1E1D" w:rsidDel="00172633" w:rsidRDefault="00C5503E" w:rsidP="00C5503E">
            <w:pPr>
              <w:pStyle w:val="TAL"/>
              <w:rPr>
                <w:b/>
                <w:i/>
              </w:rPr>
            </w:pPr>
            <w:r w:rsidRPr="007D1E1D">
              <w:rPr>
                <w:bCs/>
                <w:iCs/>
              </w:rPr>
              <w:t>Indicates whether the UE supports low PAPR DMRS for PUSCH without transform precoding.</w:t>
            </w:r>
          </w:p>
        </w:tc>
        <w:tc>
          <w:tcPr>
            <w:tcW w:w="709" w:type="dxa"/>
          </w:tcPr>
          <w:p w14:paraId="4C914E26" w14:textId="77777777" w:rsidR="00C5503E" w:rsidRPr="007D1E1D" w:rsidDel="00172633" w:rsidRDefault="00C5503E" w:rsidP="00C5503E">
            <w:pPr>
              <w:pStyle w:val="TAL"/>
              <w:jc w:val="center"/>
              <w:rPr>
                <w:bCs/>
                <w:iCs/>
              </w:rPr>
            </w:pPr>
            <w:r w:rsidRPr="007D1E1D">
              <w:rPr>
                <w:bCs/>
                <w:iCs/>
              </w:rPr>
              <w:t>Band</w:t>
            </w:r>
          </w:p>
        </w:tc>
        <w:tc>
          <w:tcPr>
            <w:tcW w:w="567" w:type="dxa"/>
          </w:tcPr>
          <w:p w14:paraId="7D6FD55A" w14:textId="77777777" w:rsidR="00C5503E" w:rsidRPr="007D1E1D" w:rsidDel="00172633" w:rsidRDefault="00C5503E" w:rsidP="00C5503E">
            <w:pPr>
              <w:pStyle w:val="TAL"/>
              <w:jc w:val="center"/>
            </w:pPr>
            <w:r w:rsidRPr="007D1E1D">
              <w:t>No</w:t>
            </w:r>
          </w:p>
        </w:tc>
        <w:tc>
          <w:tcPr>
            <w:tcW w:w="709" w:type="dxa"/>
          </w:tcPr>
          <w:p w14:paraId="4658DDD3" w14:textId="77777777" w:rsidR="00C5503E" w:rsidRPr="007D1E1D" w:rsidDel="00172633" w:rsidRDefault="00C5503E" w:rsidP="00C5503E">
            <w:pPr>
              <w:pStyle w:val="TAL"/>
              <w:jc w:val="center"/>
              <w:rPr>
                <w:bCs/>
                <w:iCs/>
              </w:rPr>
            </w:pPr>
            <w:r w:rsidRPr="007D1E1D">
              <w:rPr>
                <w:bCs/>
                <w:iCs/>
              </w:rPr>
              <w:t>N/A</w:t>
            </w:r>
          </w:p>
        </w:tc>
        <w:tc>
          <w:tcPr>
            <w:tcW w:w="728" w:type="dxa"/>
          </w:tcPr>
          <w:p w14:paraId="5A42B281" w14:textId="77777777" w:rsidR="00C5503E" w:rsidRPr="007D1E1D" w:rsidDel="00172633" w:rsidRDefault="00C5503E" w:rsidP="00C5503E">
            <w:pPr>
              <w:pStyle w:val="TAL"/>
              <w:jc w:val="center"/>
              <w:rPr>
                <w:bCs/>
                <w:iCs/>
              </w:rPr>
            </w:pPr>
            <w:r w:rsidRPr="007D1E1D">
              <w:rPr>
                <w:bCs/>
                <w:iCs/>
              </w:rPr>
              <w:t>N/A</w:t>
            </w:r>
          </w:p>
        </w:tc>
      </w:tr>
      <w:tr w:rsidR="00C5503E" w:rsidRPr="007D1E1D" w:rsidDel="00172633" w14:paraId="03833D1B" w14:textId="77777777" w:rsidTr="6815C297">
        <w:trPr>
          <w:cantSplit/>
          <w:tblHeader/>
        </w:trPr>
        <w:tc>
          <w:tcPr>
            <w:tcW w:w="6917" w:type="dxa"/>
          </w:tcPr>
          <w:p w14:paraId="2917C4AC" w14:textId="77777777" w:rsidR="00C5503E" w:rsidRPr="007D1E1D" w:rsidRDefault="00C5503E" w:rsidP="00C5503E">
            <w:pPr>
              <w:pStyle w:val="TAL"/>
              <w:rPr>
                <w:bCs/>
                <w:iCs/>
              </w:rPr>
            </w:pPr>
            <w:r w:rsidRPr="007D1E1D">
              <w:rPr>
                <w:b/>
                <w:i/>
              </w:rPr>
              <w:t>lowPAPR-DMRS-PUSCHwithPrecoding-r16</w:t>
            </w:r>
          </w:p>
          <w:p w14:paraId="0FE0CA83" w14:textId="77777777" w:rsidR="00C5503E" w:rsidRPr="007D1E1D" w:rsidDel="00172633" w:rsidRDefault="00C5503E" w:rsidP="00C5503E">
            <w:pPr>
              <w:pStyle w:val="TAL"/>
              <w:rPr>
                <w:b/>
                <w:i/>
              </w:rPr>
            </w:pPr>
            <w:r w:rsidRPr="007D1E1D">
              <w:rPr>
                <w:bCs/>
                <w:iCs/>
              </w:rPr>
              <w:t xml:space="preserve">Indicates whether the UE supports low PAPR DMRS for PUSCH with transform precoding and with pi/2 BPSK modulation. </w:t>
            </w:r>
            <w:r w:rsidRPr="007D1E1D">
              <w:t xml:space="preserve">It is mandatory with capability signalling. </w:t>
            </w:r>
            <w:r w:rsidRPr="007D1E1D">
              <w:rPr>
                <w:bCs/>
                <w:iCs/>
              </w:rPr>
              <w:t xml:space="preserve">UE indicates support of this feature shall indicate support of </w:t>
            </w:r>
            <w:proofErr w:type="spellStart"/>
            <w:r w:rsidRPr="007D1E1D">
              <w:rPr>
                <w:i/>
              </w:rPr>
              <w:t>pusch</w:t>
            </w:r>
            <w:proofErr w:type="spellEnd"/>
            <w:r w:rsidRPr="007D1E1D">
              <w:rPr>
                <w:i/>
              </w:rPr>
              <w:t>-</w:t>
            </w:r>
            <w:proofErr w:type="spellStart"/>
            <w:r w:rsidRPr="007D1E1D">
              <w:rPr>
                <w:i/>
              </w:rPr>
              <w:t>HalfPi</w:t>
            </w:r>
            <w:proofErr w:type="spellEnd"/>
            <w:r w:rsidRPr="007D1E1D">
              <w:rPr>
                <w:i/>
              </w:rPr>
              <w:t>-BPSK</w:t>
            </w:r>
            <w:r w:rsidRPr="007D1E1D">
              <w:rPr>
                <w:bCs/>
                <w:iCs/>
              </w:rPr>
              <w:t>.</w:t>
            </w:r>
          </w:p>
        </w:tc>
        <w:tc>
          <w:tcPr>
            <w:tcW w:w="709" w:type="dxa"/>
          </w:tcPr>
          <w:p w14:paraId="3DC5B6C4" w14:textId="77777777" w:rsidR="00C5503E" w:rsidRPr="007D1E1D" w:rsidDel="00172633" w:rsidRDefault="00C5503E" w:rsidP="00C5503E">
            <w:pPr>
              <w:pStyle w:val="TAL"/>
              <w:jc w:val="center"/>
              <w:rPr>
                <w:bCs/>
                <w:iCs/>
              </w:rPr>
            </w:pPr>
            <w:r w:rsidRPr="007D1E1D">
              <w:rPr>
                <w:bCs/>
                <w:iCs/>
              </w:rPr>
              <w:t>Band</w:t>
            </w:r>
          </w:p>
        </w:tc>
        <w:tc>
          <w:tcPr>
            <w:tcW w:w="567" w:type="dxa"/>
          </w:tcPr>
          <w:p w14:paraId="6501595D" w14:textId="77777777" w:rsidR="00C5503E" w:rsidRPr="007D1E1D" w:rsidDel="00172633" w:rsidRDefault="00C5503E" w:rsidP="00C5503E">
            <w:pPr>
              <w:pStyle w:val="TAL"/>
              <w:jc w:val="center"/>
            </w:pPr>
            <w:r w:rsidRPr="007D1E1D">
              <w:t>Yes</w:t>
            </w:r>
          </w:p>
        </w:tc>
        <w:tc>
          <w:tcPr>
            <w:tcW w:w="709" w:type="dxa"/>
          </w:tcPr>
          <w:p w14:paraId="7FCE2EA8" w14:textId="77777777" w:rsidR="00C5503E" w:rsidRPr="007D1E1D" w:rsidDel="00172633" w:rsidRDefault="00C5503E" w:rsidP="00C5503E">
            <w:pPr>
              <w:pStyle w:val="TAL"/>
              <w:jc w:val="center"/>
              <w:rPr>
                <w:bCs/>
                <w:iCs/>
              </w:rPr>
            </w:pPr>
            <w:r w:rsidRPr="007D1E1D">
              <w:rPr>
                <w:bCs/>
                <w:iCs/>
              </w:rPr>
              <w:t>N/A</w:t>
            </w:r>
          </w:p>
        </w:tc>
        <w:tc>
          <w:tcPr>
            <w:tcW w:w="728" w:type="dxa"/>
          </w:tcPr>
          <w:p w14:paraId="23E0D620" w14:textId="77777777" w:rsidR="00C5503E" w:rsidRPr="007D1E1D" w:rsidDel="00172633" w:rsidRDefault="00C5503E" w:rsidP="00C5503E">
            <w:pPr>
              <w:pStyle w:val="TAL"/>
              <w:jc w:val="center"/>
              <w:rPr>
                <w:bCs/>
                <w:iCs/>
              </w:rPr>
            </w:pPr>
            <w:r w:rsidRPr="007D1E1D">
              <w:rPr>
                <w:bCs/>
                <w:iCs/>
              </w:rPr>
              <w:t>N/A</w:t>
            </w:r>
          </w:p>
        </w:tc>
      </w:tr>
      <w:tr w:rsidR="00C5503E" w:rsidRPr="007D1E1D" w:rsidDel="00172633" w14:paraId="4B734CFF" w14:textId="77777777" w:rsidTr="6815C297">
        <w:trPr>
          <w:cantSplit/>
          <w:tblHeader/>
          <w:ins w:id="402" w:author="NR_MBS-Core-v2" w:date="2022-08-28T20:17:00Z"/>
        </w:trPr>
        <w:tc>
          <w:tcPr>
            <w:tcW w:w="6917" w:type="dxa"/>
          </w:tcPr>
          <w:p w14:paraId="21713406" w14:textId="0AAE7AAA" w:rsidR="00C5503E" w:rsidRPr="007D1E1D" w:rsidRDefault="00C5503E" w:rsidP="00C5503E">
            <w:pPr>
              <w:pStyle w:val="TAL"/>
              <w:rPr>
                <w:ins w:id="403" w:author="NR_MBS-Core-v2" w:date="2022-08-28T20:17:00Z"/>
                <w:b/>
                <w:bCs/>
                <w:i/>
                <w:iCs/>
                <w:lang w:eastAsia="zh-CN"/>
              </w:rPr>
            </w:pPr>
            <w:ins w:id="404" w:author="NR_MBS-Core-v2" w:date="2022-08-28T20:17:00Z">
              <w:r w:rsidRPr="00E16FF5">
                <w:rPr>
                  <w:b/>
                  <w:bCs/>
                  <w:i/>
                  <w:iCs/>
                </w:rPr>
                <w:t>maxModulationOrderForMulticast-r17</w:t>
              </w:r>
            </w:ins>
          </w:p>
          <w:p w14:paraId="0EE586A6" w14:textId="4BCC4C99" w:rsidR="00C5503E" w:rsidRPr="007D1E1D" w:rsidRDefault="00C5503E" w:rsidP="00C5503E">
            <w:pPr>
              <w:pStyle w:val="TAL"/>
              <w:rPr>
                <w:ins w:id="405" w:author="NR_MBS-Core-v2" w:date="2022-08-28T20:17:00Z"/>
              </w:rPr>
            </w:pPr>
            <w:ins w:id="406" w:author="NR_MBS-Core-v2" w:date="2022-08-28T20:17:00Z">
              <w:r>
                <w:t>Defines</w:t>
              </w:r>
              <w:r w:rsidRPr="007D1E1D">
                <w:t xml:space="preserve"> </w:t>
              </w:r>
              <w:r>
                <w:t xml:space="preserve">the </w:t>
              </w:r>
            </w:ins>
            <w:ins w:id="407" w:author="NR_MBS-Core-v2" w:date="2022-08-28T20:18:00Z">
              <w:r w:rsidRPr="00C36FE5">
                <w:t>maximal modulation order for multicast PDSCH</w:t>
              </w:r>
            </w:ins>
            <w:ins w:id="408" w:author="NR_MBS-Core-v2" w:date="2022-08-28T20:17:00Z">
              <w:r w:rsidRPr="007D1E1D">
                <w:t>.</w:t>
              </w:r>
            </w:ins>
          </w:p>
          <w:p w14:paraId="166B5830" w14:textId="77777777" w:rsidR="00C5503E" w:rsidRPr="007D1E1D" w:rsidRDefault="00C5503E" w:rsidP="00C5503E">
            <w:pPr>
              <w:pStyle w:val="TAL"/>
              <w:rPr>
                <w:ins w:id="409" w:author="NR_MBS-Core-v2" w:date="2022-08-28T20:17:00Z"/>
                <w:lang w:eastAsia="zh-CN"/>
              </w:rPr>
            </w:pPr>
          </w:p>
          <w:p w14:paraId="2F22E0A9" w14:textId="05DD59CA" w:rsidR="00C5503E" w:rsidRPr="000D232B" w:rsidRDefault="00C5503E" w:rsidP="00C5503E">
            <w:pPr>
              <w:pStyle w:val="B1"/>
              <w:spacing w:after="0"/>
              <w:rPr>
                <w:ins w:id="410" w:author="NR_MBS-Core-v2" w:date="2022-08-28T20:17:00Z"/>
                <w:rFonts w:ascii="Arial" w:hAnsi="Arial" w:cs="Arial"/>
                <w:sz w:val="18"/>
                <w:szCs w:val="18"/>
              </w:rPr>
            </w:pPr>
            <w:ins w:id="411" w:author="NR_MBS-Core-v2" w:date="2022-08-28T20:17: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FR1, up to 1024QAM is supported</w:t>
              </w:r>
              <w:r>
                <w:rPr>
                  <w:rFonts w:ascii="Arial" w:hAnsi="Arial" w:cs="Arial"/>
                  <w:sz w:val="18"/>
                  <w:szCs w:val="18"/>
                </w:rPr>
                <w:t>.</w:t>
              </w:r>
            </w:ins>
          </w:p>
          <w:p w14:paraId="3635F612" w14:textId="77777777" w:rsidR="00C5503E" w:rsidRDefault="00C5503E" w:rsidP="00C5503E">
            <w:pPr>
              <w:pStyle w:val="B1"/>
              <w:spacing w:after="0"/>
              <w:rPr>
                <w:ins w:id="412" w:author="NR_MBS-Core-v2" w:date="2022-08-28T20:19:00Z"/>
                <w:rFonts w:ascii="Arial" w:hAnsi="Arial" w:cs="Arial"/>
                <w:sz w:val="18"/>
                <w:szCs w:val="18"/>
              </w:rPr>
            </w:pPr>
            <w:ins w:id="413" w:author="NR_MBS-Core-v2" w:date="2022-08-28T20:17: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FR2, up to 256QAM is supported.</w:t>
              </w:r>
            </w:ins>
          </w:p>
          <w:p w14:paraId="2EA806DF" w14:textId="77777777" w:rsidR="00C5503E" w:rsidRDefault="00C5503E" w:rsidP="00C5503E">
            <w:pPr>
              <w:pStyle w:val="B1"/>
              <w:spacing w:after="0"/>
              <w:rPr>
                <w:ins w:id="414" w:author="NR_MBS-Core-v2" w:date="2022-08-28T20:19:00Z"/>
                <w:rFonts w:ascii="Arial" w:hAnsi="Arial" w:cs="Arial"/>
                <w:sz w:val="18"/>
                <w:szCs w:val="18"/>
              </w:rPr>
            </w:pPr>
          </w:p>
          <w:p w14:paraId="50B8C176" w14:textId="77777777" w:rsidR="00C5503E" w:rsidRDefault="00C5503E" w:rsidP="00C5503E">
            <w:pPr>
              <w:pStyle w:val="TAL"/>
              <w:rPr>
                <w:ins w:id="415" w:author="NR_MBS-Core-v2" w:date="2022-08-28T20:59:00Z"/>
              </w:rPr>
            </w:pPr>
            <w:ins w:id="416" w:author="NR_MBS-Core-v2" w:date="2022-08-28T20:19:00Z">
              <w:r w:rsidRPr="0079566D">
                <w:t xml:space="preserve">A UE supporting this feature shall also indicate support of </w:t>
              </w:r>
              <w:r w:rsidRPr="0079566D">
                <w:rPr>
                  <w:i/>
                  <w:iCs/>
                </w:rPr>
                <w:t>dynamicMulticastPCell-r17</w:t>
              </w:r>
              <w:r w:rsidRPr="0079566D">
                <w:t>.</w:t>
              </w:r>
            </w:ins>
          </w:p>
          <w:p w14:paraId="44F0376F" w14:textId="77777777" w:rsidR="00DC3AA0" w:rsidRDefault="00DC3AA0" w:rsidP="00C5503E">
            <w:pPr>
              <w:pStyle w:val="TAL"/>
              <w:rPr>
                <w:ins w:id="417" w:author="NR_MBS-Core-v2" w:date="2022-08-28T20:59:00Z"/>
              </w:rPr>
            </w:pPr>
          </w:p>
          <w:p w14:paraId="0E27141F" w14:textId="3CAE9A77" w:rsidR="00DC3AA0" w:rsidRPr="007D1E1D" w:rsidRDefault="00DC3AA0" w:rsidP="004E3240">
            <w:pPr>
              <w:pStyle w:val="TAN"/>
              <w:rPr>
                <w:ins w:id="418" w:author="NR_MBS-Core-v2" w:date="2022-08-28T20:17:00Z"/>
                <w:b/>
                <w:i/>
              </w:rPr>
            </w:pPr>
            <w:ins w:id="419" w:author="NR_MBS-Core-v2" w:date="2022-08-28T20:59:00Z">
              <w:r w:rsidRPr="009E5929">
                <w:t xml:space="preserve">NOTE: </w:t>
              </w:r>
              <w:r>
                <w:t xml:space="preserve">   </w:t>
              </w:r>
              <w:r w:rsidRPr="00DC3AA0">
                <w:t>A UE shall support the corresponding mandatory maximum modulation for unicast.</w:t>
              </w:r>
            </w:ins>
          </w:p>
        </w:tc>
        <w:tc>
          <w:tcPr>
            <w:tcW w:w="709" w:type="dxa"/>
          </w:tcPr>
          <w:p w14:paraId="0C3BB10C" w14:textId="175A46D3" w:rsidR="00C5503E" w:rsidRPr="007D1E1D" w:rsidRDefault="00C5503E" w:rsidP="00C5503E">
            <w:pPr>
              <w:pStyle w:val="TAL"/>
              <w:jc w:val="center"/>
              <w:rPr>
                <w:ins w:id="420" w:author="NR_MBS-Core-v2" w:date="2022-08-28T20:17:00Z"/>
                <w:bCs/>
                <w:iCs/>
              </w:rPr>
            </w:pPr>
            <w:ins w:id="421" w:author="NR_MBS-Core-v2" w:date="2022-08-28T20:20:00Z">
              <w:r>
                <w:t>Band</w:t>
              </w:r>
            </w:ins>
          </w:p>
        </w:tc>
        <w:tc>
          <w:tcPr>
            <w:tcW w:w="567" w:type="dxa"/>
          </w:tcPr>
          <w:p w14:paraId="6903CD48" w14:textId="3038064F" w:rsidR="00C5503E" w:rsidRPr="007D1E1D" w:rsidRDefault="00C5503E" w:rsidP="00C5503E">
            <w:pPr>
              <w:pStyle w:val="TAL"/>
              <w:jc w:val="center"/>
              <w:rPr>
                <w:ins w:id="422" w:author="NR_MBS-Core-v2" w:date="2022-08-28T20:17:00Z"/>
              </w:rPr>
            </w:pPr>
            <w:ins w:id="423" w:author="NR_MBS-Core-v2" w:date="2022-08-28T20:17:00Z">
              <w:r w:rsidRPr="007D1E1D">
                <w:t>No</w:t>
              </w:r>
            </w:ins>
          </w:p>
        </w:tc>
        <w:tc>
          <w:tcPr>
            <w:tcW w:w="709" w:type="dxa"/>
          </w:tcPr>
          <w:p w14:paraId="51E73EA3" w14:textId="7056E02F" w:rsidR="00C5503E" w:rsidRPr="007D1E1D" w:rsidRDefault="00C5503E" w:rsidP="00C5503E">
            <w:pPr>
              <w:pStyle w:val="TAL"/>
              <w:jc w:val="center"/>
              <w:rPr>
                <w:ins w:id="424" w:author="NR_MBS-Core-v2" w:date="2022-08-28T20:17:00Z"/>
                <w:bCs/>
                <w:iCs/>
              </w:rPr>
            </w:pPr>
            <w:ins w:id="425" w:author="NR_MBS-Core-v2" w:date="2022-08-28T20:17:00Z">
              <w:r w:rsidRPr="007D1E1D">
                <w:rPr>
                  <w:bCs/>
                  <w:iCs/>
                </w:rPr>
                <w:t>N/A</w:t>
              </w:r>
            </w:ins>
          </w:p>
        </w:tc>
        <w:tc>
          <w:tcPr>
            <w:tcW w:w="728" w:type="dxa"/>
          </w:tcPr>
          <w:p w14:paraId="2F5ADA3E" w14:textId="4FE362F5" w:rsidR="00C5503E" w:rsidRPr="007D1E1D" w:rsidRDefault="00C5503E" w:rsidP="00C5503E">
            <w:pPr>
              <w:pStyle w:val="TAL"/>
              <w:jc w:val="center"/>
              <w:rPr>
                <w:ins w:id="426" w:author="NR_MBS-Core-v2" w:date="2022-08-28T20:17:00Z"/>
                <w:bCs/>
                <w:iCs/>
              </w:rPr>
            </w:pPr>
            <w:ins w:id="427" w:author="NR_MBS-Core-v2" w:date="2022-08-28T20:17:00Z">
              <w:r w:rsidRPr="007D1E1D">
                <w:rPr>
                  <w:bCs/>
                  <w:iCs/>
                </w:rPr>
                <w:t>N/A</w:t>
              </w:r>
            </w:ins>
          </w:p>
        </w:tc>
      </w:tr>
      <w:tr w:rsidR="00C5503E" w:rsidRPr="007D1E1D" w:rsidDel="00172633" w14:paraId="740A7BEB" w14:textId="77777777" w:rsidTr="6815C297">
        <w:trPr>
          <w:cantSplit/>
          <w:tblHeader/>
        </w:trPr>
        <w:tc>
          <w:tcPr>
            <w:tcW w:w="6917" w:type="dxa"/>
          </w:tcPr>
          <w:p w14:paraId="5CCBE01E" w14:textId="77777777" w:rsidR="00C5503E" w:rsidRPr="007D1E1D" w:rsidRDefault="00C5503E" w:rsidP="00C5503E">
            <w:pPr>
              <w:pStyle w:val="TAL"/>
              <w:rPr>
                <w:b/>
                <w:i/>
              </w:rPr>
            </w:pPr>
            <w:r w:rsidRPr="007D1E1D">
              <w:rPr>
                <w:b/>
                <w:i/>
              </w:rPr>
              <w:lastRenderedPageBreak/>
              <w:t>maxNumberActivatedTCI-States-r16</w:t>
            </w:r>
          </w:p>
          <w:p w14:paraId="1461B84A" w14:textId="77777777" w:rsidR="00C5503E" w:rsidRPr="007D1E1D" w:rsidRDefault="00C5503E" w:rsidP="00C5503E">
            <w:pPr>
              <w:pStyle w:val="TAL"/>
              <w:rPr>
                <w:bCs/>
                <w:iCs/>
              </w:rPr>
            </w:pPr>
            <w:r w:rsidRPr="007D1E1D">
              <w:rPr>
                <w:bCs/>
                <w:iCs/>
              </w:rPr>
              <w:t>Indicates maximum number of activated TCI states. This capability signalling includes the following:</w:t>
            </w:r>
          </w:p>
          <w:p w14:paraId="03E7BD1D"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maxNumberPerCORESET-Pool-r16</w:t>
            </w:r>
            <w:r w:rsidRPr="007D1E1D">
              <w:rPr>
                <w:rFonts w:ascii="Arial" w:hAnsi="Arial" w:cs="Arial"/>
                <w:sz w:val="18"/>
                <w:szCs w:val="18"/>
              </w:rPr>
              <w:t xml:space="preserve"> indicates maximal number of activated TCI states per </w:t>
            </w:r>
            <w:proofErr w:type="spellStart"/>
            <w:r w:rsidRPr="007D1E1D">
              <w:rPr>
                <w:rFonts w:ascii="Arial" w:hAnsi="Arial" w:cs="Arial"/>
                <w:i/>
                <w:iCs/>
                <w:sz w:val="18"/>
                <w:szCs w:val="18"/>
              </w:rPr>
              <w:t>CORESETPoolIndex</w:t>
            </w:r>
            <w:proofErr w:type="spellEnd"/>
            <w:r w:rsidRPr="007D1E1D">
              <w:rPr>
                <w:rFonts w:ascii="Arial" w:hAnsi="Arial" w:cs="Arial"/>
                <w:sz w:val="18"/>
                <w:szCs w:val="18"/>
              </w:rPr>
              <w:t xml:space="preserve"> per BWP per CC including data and control</w:t>
            </w:r>
          </w:p>
          <w:p w14:paraId="6C4EA6EC"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maxTotalNumberAcrossCORESET-Pool-r16</w:t>
            </w:r>
            <w:r w:rsidRPr="007D1E1D">
              <w:rPr>
                <w:rFonts w:ascii="Arial" w:hAnsi="Arial" w:cs="Arial"/>
                <w:sz w:val="18"/>
                <w:szCs w:val="18"/>
              </w:rPr>
              <w:t xml:space="preserve"> indicates maximal total number of activated TCI states across </w:t>
            </w:r>
            <w:proofErr w:type="spellStart"/>
            <w:r w:rsidRPr="007D1E1D">
              <w:rPr>
                <w:rFonts w:ascii="Arial" w:hAnsi="Arial" w:cs="Arial"/>
                <w:i/>
                <w:iCs/>
                <w:sz w:val="18"/>
                <w:szCs w:val="18"/>
              </w:rPr>
              <w:t>CORESETPoolIndex</w:t>
            </w:r>
            <w:proofErr w:type="spellEnd"/>
            <w:r w:rsidRPr="007D1E1D">
              <w:rPr>
                <w:rFonts w:ascii="Arial" w:hAnsi="Arial" w:cs="Arial"/>
                <w:sz w:val="18"/>
                <w:szCs w:val="18"/>
              </w:rPr>
              <w:t xml:space="preserve"> per BWP per CC including data and control</w:t>
            </w:r>
          </w:p>
          <w:p w14:paraId="20669E14" w14:textId="77777777" w:rsidR="00C5503E" w:rsidRPr="007D1E1D" w:rsidRDefault="00C5503E" w:rsidP="00C5503E">
            <w:pPr>
              <w:pStyle w:val="TAL"/>
              <w:rPr>
                <w:bCs/>
                <w:iCs/>
              </w:rPr>
            </w:pPr>
          </w:p>
          <w:p w14:paraId="1BCB1FF0" w14:textId="77777777" w:rsidR="00C5503E" w:rsidRPr="007D1E1D" w:rsidDel="00172633" w:rsidRDefault="00C5503E" w:rsidP="00C5503E">
            <w:pPr>
              <w:pStyle w:val="TAL"/>
              <w:rPr>
                <w:b/>
                <w:i/>
              </w:rPr>
            </w:pPr>
            <w:r w:rsidRPr="007D1E1D">
              <w:rPr>
                <w:rFonts w:cs="Arial"/>
                <w:szCs w:val="18"/>
              </w:rPr>
              <w:t>The UE that indicates support of this feature shall support</w:t>
            </w:r>
            <w:r w:rsidRPr="007D1E1D">
              <w:t xml:space="preserve"> </w:t>
            </w:r>
            <w:r w:rsidRPr="007D1E1D">
              <w:rPr>
                <w:i/>
                <w:iCs/>
              </w:rPr>
              <w:t>multiDCI-MultiTRP-r16</w:t>
            </w:r>
            <w:r w:rsidRPr="007D1E1D">
              <w:t>.</w:t>
            </w:r>
          </w:p>
        </w:tc>
        <w:tc>
          <w:tcPr>
            <w:tcW w:w="709" w:type="dxa"/>
          </w:tcPr>
          <w:p w14:paraId="5A94F647" w14:textId="77777777" w:rsidR="00C5503E" w:rsidRPr="007D1E1D" w:rsidDel="00172633" w:rsidRDefault="00C5503E" w:rsidP="00C5503E">
            <w:pPr>
              <w:pStyle w:val="TAL"/>
              <w:jc w:val="center"/>
              <w:rPr>
                <w:bCs/>
                <w:iCs/>
              </w:rPr>
            </w:pPr>
            <w:r w:rsidRPr="007D1E1D">
              <w:rPr>
                <w:bCs/>
                <w:iCs/>
              </w:rPr>
              <w:t>Band</w:t>
            </w:r>
          </w:p>
        </w:tc>
        <w:tc>
          <w:tcPr>
            <w:tcW w:w="567" w:type="dxa"/>
          </w:tcPr>
          <w:p w14:paraId="1FB8F58F" w14:textId="77777777" w:rsidR="00C5503E" w:rsidRPr="007D1E1D" w:rsidDel="00172633" w:rsidRDefault="00C5503E" w:rsidP="00C5503E">
            <w:pPr>
              <w:pStyle w:val="TAL"/>
              <w:jc w:val="center"/>
            </w:pPr>
            <w:r w:rsidRPr="007D1E1D">
              <w:t>No</w:t>
            </w:r>
          </w:p>
        </w:tc>
        <w:tc>
          <w:tcPr>
            <w:tcW w:w="709" w:type="dxa"/>
          </w:tcPr>
          <w:p w14:paraId="15B13AC8" w14:textId="77777777" w:rsidR="00C5503E" w:rsidRPr="007D1E1D" w:rsidDel="00172633" w:rsidRDefault="00C5503E" w:rsidP="00C5503E">
            <w:pPr>
              <w:pStyle w:val="TAL"/>
              <w:jc w:val="center"/>
              <w:rPr>
                <w:bCs/>
                <w:iCs/>
              </w:rPr>
            </w:pPr>
            <w:r w:rsidRPr="007D1E1D">
              <w:rPr>
                <w:bCs/>
                <w:iCs/>
              </w:rPr>
              <w:t>N/A</w:t>
            </w:r>
          </w:p>
        </w:tc>
        <w:tc>
          <w:tcPr>
            <w:tcW w:w="728" w:type="dxa"/>
          </w:tcPr>
          <w:p w14:paraId="4B28B73D" w14:textId="77777777" w:rsidR="00C5503E" w:rsidRPr="007D1E1D" w:rsidDel="00172633" w:rsidRDefault="00C5503E" w:rsidP="00C5503E">
            <w:pPr>
              <w:pStyle w:val="TAL"/>
              <w:jc w:val="center"/>
              <w:rPr>
                <w:bCs/>
                <w:iCs/>
              </w:rPr>
            </w:pPr>
            <w:r w:rsidRPr="007D1E1D">
              <w:rPr>
                <w:bCs/>
                <w:iCs/>
              </w:rPr>
              <w:t>N/A</w:t>
            </w:r>
          </w:p>
        </w:tc>
      </w:tr>
      <w:tr w:rsidR="00C5503E" w:rsidRPr="007D1E1D" w14:paraId="51ECB550" w14:textId="77777777" w:rsidTr="6815C297">
        <w:trPr>
          <w:cantSplit/>
          <w:tblHeader/>
        </w:trPr>
        <w:tc>
          <w:tcPr>
            <w:tcW w:w="6917" w:type="dxa"/>
          </w:tcPr>
          <w:p w14:paraId="5140E1A1" w14:textId="77777777" w:rsidR="00C5503E" w:rsidRPr="007D1E1D" w:rsidRDefault="00C5503E" w:rsidP="00C5503E">
            <w:pPr>
              <w:pStyle w:val="TAL"/>
              <w:rPr>
                <w:b/>
                <w:bCs/>
                <w:i/>
                <w:iCs/>
              </w:rPr>
            </w:pPr>
            <w:proofErr w:type="spellStart"/>
            <w:r w:rsidRPr="007D1E1D">
              <w:rPr>
                <w:b/>
                <w:bCs/>
                <w:i/>
                <w:iCs/>
              </w:rPr>
              <w:t>maxNumberCSI</w:t>
            </w:r>
            <w:proofErr w:type="spellEnd"/>
            <w:r w:rsidRPr="007D1E1D">
              <w:rPr>
                <w:b/>
                <w:bCs/>
                <w:i/>
                <w:iCs/>
              </w:rPr>
              <w:t>-RS-BFD</w:t>
            </w:r>
          </w:p>
          <w:p w14:paraId="411CAFAF" w14:textId="77777777" w:rsidR="00C5503E" w:rsidRPr="007D1E1D" w:rsidRDefault="00C5503E" w:rsidP="00C5503E">
            <w:pPr>
              <w:pStyle w:val="TAL"/>
              <w:rPr>
                <w:bCs/>
                <w:iCs/>
              </w:rPr>
            </w:pPr>
            <w:r w:rsidRPr="007D1E1D">
              <w:rPr>
                <w:bCs/>
                <w:iCs/>
              </w:rPr>
              <w:t xml:space="preserve">Indicates maximal number of CSI-RS resources across all CCs, and across MCG and SCG in case of NR-DC, for UE to monitor PDCCH quality. In this release, the maximum value that can be signalled is 16. </w:t>
            </w:r>
            <w:r w:rsidRPr="007D1E1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7D1E1D">
              <w:rPr>
                <w:bCs/>
                <w:iCs/>
              </w:rPr>
              <w:t xml:space="preserve">It is mandatory </w:t>
            </w:r>
            <w:r w:rsidRPr="007D1E1D">
              <w:t>with capability signalling</w:t>
            </w:r>
            <w:r w:rsidRPr="007D1E1D">
              <w:rPr>
                <w:bCs/>
                <w:iCs/>
              </w:rPr>
              <w:t xml:space="preserve"> for FR2 and optional for FR1.</w:t>
            </w:r>
          </w:p>
        </w:tc>
        <w:tc>
          <w:tcPr>
            <w:tcW w:w="709" w:type="dxa"/>
          </w:tcPr>
          <w:p w14:paraId="048CB062" w14:textId="77777777" w:rsidR="00C5503E" w:rsidRPr="007D1E1D" w:rsidRDefault="00C5503E" w:rsidP="00C5503E">
            <w:pPr>
              <w:pStyle w:val="TAL"/>
              <w:jc w:val="center"/>
              <w:rPr>
                <w:bCs/>
                <w:iCs/>
              </w:rPr>
            </w:pPr>
            <w:r w:rsidRPr="007D1E1D">
              <w:rPr>
                <w:bCs/>
                <w:iCs/>
              </w:rPr>
              <w:t>Band</w:t>
            </w:r>
          </w:p>
        </w:tc>
        <w:tc>
          <w:tcPr>
            <w:tcW w:w="567" w:type="dxa"/>
          </w:tcPr>
          <w:p w14:paraId="245750FB" w14:textId="77777777" w:rsidR="00C5503E" w:rsidRPr="007D1E1D" w:rsidRDefault="00C5503E" w:rsidP="00C5503E">
            <w:pPr>
              <w:pStyle w:val="TAL"/>
              <w:jc w:val="center"/>
              <w:rPr>
                <w:bCs/>
                <w:iCs/>
              </w:rPr>
            </w:pPr>
            <w:r w:rsidRPr="007D1E1D">
              <w:rPr>
                <w:bCs/>
                <w:iCs/>
              </w:rPr>
              <w:t>CY</w:t>
            </w:r>
          </w:p>
        </w:tc>
        <w:tc>
          <w:tcPr>
            <w:tcW w:w="709" w:type="dxa"/>
          </w:tcPr>
          <w:p w14:paraId="44CA7B8F" w14:textId="77777777" w:rsidR="00C5503E" w:rsidRPr="007D1E1D" w:rsidRDefault="00C5503E" w:rsidP="00C5503E">
            <w:pPr>
              <w:pStyle w:val="TAL"/>
              <w:jc w:val="center"/>
              <w:rPr>
                <w:bCs/>
                <w:iCs/>
              </w:rPr>
            </w:pPr>
            <w:r w:rsidRPr="007D1E1D">
              <w:rPr>
                <w:bCs/>
                <w:iCs/>
              </w:rPr>
              <w:t>N/A</w:t>
            </w:r>
          </w:p>
        </w:tc>
        <w:tc>
          <w:tcPr>
            <w:tcW w:w="728" w:type="dxa"/>
          </w:tcPr>
          <w:p w14:paraId="26F2F6A4" w14:textId="77777777" w:rsidR="00C5503E" w:rsidRPr="007D1E1D" w:rsidRDefault="00C5503E" w:rsidP="00C5503E">
            <w:pPr>
              <w:pStyle w:val="TAL"/>
              <w:jc w:val="center"/>
            </w:pPr>
            <w:r w:rsidRPr="007D1E1D">
              <w:rPr>
                <w:bCs/>
                <w:iCs/>
              </w:rPr>
              <w:t>N/A</w:t>
            </w:r>
          </w:p>
        </w:tc>
      </w:tr>
      <w:tr w:rsidR="00C5503E" w:rsidRPr="007D1E1D" w14:paraId="772E8CE3" w14:textId="77777777" w:rsidTr="6815C297">
        <w:trPr>
          <w:cantSplit/>
          <w:tblHeader/>
        </w:trPr>
        <w:tc>
          <w:tcPr>
            <w:tcW w:w="6917" w:type="dxa"/>
          </w:tcPr>
          <w:p w14:paraId="00F49FB3" w14:textId="77777777" w:rsidR="00C5503E" w:rsidRPr="007D1E1D" w:rsidRDefault="00C5503E" w:rsidP="00C5503E">
            <w:pPr>
              <w:pStyle w:val="TAL"/>
              <w:rPr>
                <w:b/>
                <w:bCs/>
                <w:i/>
                <w:iCs/>
              </w:rPr>
            </w:pPr>
            <w:proofErr w:type="spellStart"/>
            <w:r w:rsidRPr="007D1E1D">
              <w:rPr>
                <w:b/>
                <w:bCs/>
                <w:i/>
                <w:iCs/>
              </w:rPr>
              <w:t>maxNumberCSI</w:t>
            </w:r>
            <w:proofErr w:type="spellEnd"/>
            <w:r w:rsidRPr="007D1E1D">
              <w:rPr>
                <w:b/>
                <w:bCs/>
                <w:i/>
                <w:iCs/>
              </w:rPr>
              <w:t>-RS-SSB-CBD</w:t>
            </w:r>
          </w:p>
          <w:p w14:paraId="439F3D24" w14:textId="77777777" w:rsidR="00C5503E" w:rsidRPr="007D1E1D" w:rsidRDefault="00C5503E" w:rsidP="00C5503E">
            <w:pPr>
              <w:pStyle w:val="TAL"/>
              <w:rPr>
                <w:bCs/>
                <w:iCs/>
              </w:rPr>
            </w:pPr>
            <w:r w:rsidRPr="007D1E1D">
              <w:rPr>
                <w:bCs/>
                <w:iCs/>
              </w:rPr>
              <w:t xml:space="preserve">Defines maximal number of different CSI-RS [and/or SSB] resources across all CCs, and across MCG and SCG in case of NR-DC, for new beam identifications. In this release, the maximum value that can be signalled is 128. </w:t>
            </w:r>
            <w:r w:rsidRPr="007D1E1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7D1E1D">
              <w:rPr>
                <w:bCs/>
                <w:iCs/>
              </w:rPr>
              <w:t>It is mandatory with capability signalling for FR2 and optional for FR1. The UE is mandated to report at least 32 for FR2.</w:t>
            </w:r>
          </w:p>
        </w:tc>
        <w:tc>
          <w:tcPr>
            <w:tcW w:w="709" w:type="dxa"/>
          </w:tcPr>
          <w:p w14:paraId="4EF960E0" w14:textId="77777777" w:rsidR="00C5503E" w:rsidRPr="007D1E1D" w:rsidRDefault="00C5503E" w:rsidP="00C5503E">
            <w:pPr>
              <w:pStyle w:val="TAL"/>
              <w:jc w:val="center"/>
              <w:rPr>
                <w:bCs/>
                <w:iCs/>
              </w:rPr>
            </w:pPr>
            <w:r w:rsidRPr="007D1E1D">
              <w:rPr>
                <w:bCs/>
                <w:iCs/>
              </w:rPr>
              <w:t>Band</w:t>
            </w:r>
          </w:p>
        </w:tc>
        <w:tc>
          <w:tcPr>
            <w:tcW w:w="567" w:type="dxa"/>
          </w:tcPr>
          <w:p w14:paraId="50064BAA" w14:textId="77777777" w:rsidR="00C5503E" w:rsidRPr="007D1E1D" w:rsidRDefault="00C5503E" w:rsidP="00C5503E">
            <w:pPr>
              <w:pStyle w:val="TAL"/>
              <w:jc w:val="center"/>
              <w:rPr>
                <w:bCs/>
                <w:iCs/>
              </w:rPr>
            </w:pPr>
            <w:r w:rsidRPr="007D1E1D">
              <w:rPr>
                <w:bCs/>
                <w:iCs/>
              </w:rPr>
              <w:t>CY</w:t>
            </w:r>
          </w:p>
        </w:tc>
        <w:tc>
          <w:tcPr>
            <w:tcW w:w="709" w:type="dxa"/>
          </w:tcPr>
          <w:p w14:paraId="1C918DE1" w14:textId="77777777" w:rsidR="00C5503E" w:rsidRPr="007D1E1D" w:rsidRDefault="00C5503E" w:rsidP="00C5503E">
            <w:pPr>
              <w:pStyle w:val="TAL"/>
              <w:jc w:val="center"/>
              <w:rPr>
                <w:bCs/>
                <w:iCs/>
              </w:rPr>
            </w:pPr>
            <w:r w:rsidRPr="007D1E1D">
              <w:rPr>
                <w:bCs/>
                <w:iCs/>
              </w:rPr>
              <w:t>N/A</w:t>
            </w:r>
          </w:p>
        </w:tc>
        <w:tc>
          <w:tcPr>
            <w:tcW w:w="728" w:type="dxa"/>
          </w:tcPr>
          <w:p w14:paraId="16FCB167" w14:textId="77777777" w:rsidR="00C5503E" w:rsidRPr="007D1E1D" w:rsidRDefault="00C5503E" w:rsidP="00C5503E">
            <w:pPr>
              <w:pStyle w:val="TAL"/>
              <w:jc w:val="center"/>
            </w:pPr>
            <w:r w:rsidRPr="007D1E1D">
              <w:rPr>
                <w:bCs/>
                <w:iCs/>
              </w:rPr>
              <w:t>N/A</w:t>
            </w:r>
          </w:p>
        </w:tc>
      </w:tr>
      <w:tr w:rsidR="00C5503E" w:rsidRPr="007D1E1D" w14:paraId="2E7757C2" w14:textId="77777777" w:rsidTr="6815C297">
        <w:trPr>
          <w:cantSplit/>
          <w:tblHeader/>
        </w:trPr>
        <w:tc>
          <w:tcPr>
            <w:tcW w:w="6917" w:type="dxa"/>
          </w:tcPr>
          <w:p w14:paraId="57E7DB6A" w14:textId="77777777" w:rsidR="00C5503E" w:rsidRDefault="00C5503E" w:rsidP="00C5503E">
            <w:pPr>
              <w:pStyle w:val="TAL"/>
              <w:rPr>
                <w:ins w:id="428" w:author="NR_MBS-Core" w:date="2022-06-20T23:03:00Z"/>
                <w:b/>
                <w:bCs/>
                <w:i/>
                <w:iCs/>
              </w:rPr>
            </w:pPr>
            <w:ins w:id="429" w:author="NR_MBS-Core" w:date="2022-06-20T23:03:00Z">
              <w:r>
                <w:rPr>
                  <w:b/>
                  <w:bCs/>
                  <w:i/>
                  <w:iCs/>
                </w:rPr>
                <w:t>maxNumberG-</w:t>
              </w:r>
            </w:ins>
            <w:ins w:id="430" w:author="NR_MBS-Core" w:date="2022-06-20T23:04:00Z">
              <w:r>
                <w:rPr>
                  <w:b/>
                  <w:bCs/>
                  <w:i/>
                  <w:iCs/>
                </w:rPr>
                <w:t>CS-</w:t>
              </w:r>
            </w:ins>
            <w:ins w:id="431" w:author="NR_MBS-Core" w:date="2022-06-20T23:03:00Z">
              <w:r>
                <w:rPr>
                  <w:b/>
                  <w:bCs/>
                  <w:i/>
                  <w:iCs/>
                </w:rPr>
                <w:t>RNTI-r17</w:t>
              </w:r>
            </w:ins>
          </w:p>
          <w:p w14:paraId="74D954A3" w14:textId="77777777" w:rsidR="00C5503E" w:rsidRDefault="00C5503E" w:rsidP="00C5503E">
            <w:pPr>
              <w:pStyle w:val="TAL"/>
              <w:rPr>
                <w:ins w:id="432" w:author="NR_MBS-Core" w:date="2022-06-20T23:16:00Z"/>
                <w:rFonts w:eastAsia="MS PGothic"/>
              </w:rPr>
            </w:pPr>
            <w:ins w:id="433" w:author="NR_MBS-Core" w:date="2022-06-20T23:03:00Z">
              <w:r>
                <w:rPr>
                  <w:rFonts w:eastAsia="MS PGothic"/>
                </w:rPr>
                <w:t xml:space="preserve">Defines maximum number of </w:t>
              </w:r>
            </w:ins>
            <w:ins w:id="434" w:author="NR_MBS-Core" w:date="2022-06-20T23:04:00Z">
              <w:r w:rsidRPr="00493917">
                <w:rPr>
                  <w:rFonts w:eastAsia="MS PGothic"/>
                </w:rPr>
                <w:t>G-CS-RNTIs for SPS multicast</w:t>
              </w:r>
            </w:ins>
            <w:ins w:id="435" w:author="NR_MBS-Core" w:date="2022-06-20T23:03:00Z">
              <w:r>
                <w:rPr>
                  <w:rFonts w:eastAsia="MS PGothic"/>
                </w:rPr>
                <w:t>.</w:t>
              </w:r>
            </w:ins>
            <w:ins w:id="436" w:author="NR_MBS-Core" w:date="2022-06-20T23:14:00Z">
              <w:r>
                <w:rPr>
                  <w:rFonts w:eastAsia="MS PGothic"/>
                </w:rPr>
                <w:t xml:space="preserve"> </w:t>
              </w:r>
            </w:ins>
            <w:ins w:id="437" w:author="NR_MBS-Core" w:date="2022-06-20T23:15:00Z">
              <w:r>
                <w:rPr>
                  <w:rFonts w:eastAsia="MS PGothic"/>
                </w:rPr>
                <w:t xml:space="preserve">The </w:t>
              </w:r>
            </w:ins>
            <w:ins w:id="438" w:author="NR_MBS-Core" w:date="2022-06-20T23:14:00Z">
              <w:r w:rsidRPr="00AD6A22">
                <w:rPr>
                  <w:rFonts w:eastAsia="MS PGothic"/>
                </w:rPr>
                <w:t>UE shall set the capability value consistently for all FDD-FR1 bands, all TDD-FR1 bands and all TDD-FR2 bands respectively, associated with the UE support of the feature for shared and non-shared spectrum channel access as well as for TN and NTN.</w:t>
              </w:r>
            </w:ins>
          </w:p>
          <w:p w14:paraId="5090D6F7" w14:textId="77777777" w:rsidR="00C5503E" w:rsidRDefault="00C5503E" w:rsidP="00C5503E">
            <w:pPr>
              <w:pStyle w:val="TAL"/>
              <w:rPr>
                <w:ins w:id="439" w:author="NR_MBS-Core" w:date="2022-06-20T23:16:00Z"/>
                <w:rFonts w:eastAsia="MS PGothic"/>
              </w:rPr>
            </w:pPr>
          </w:p>
          <w:p w14:paraId="2C662349" w14:textId="5F93B558" w:rsidR="00C5503E" w:rsidRPr="007D1E1D" w:rsidRDefault="00C5503E" w:rsidP="00C5503E">
            <w:pPr>
              <w:pStyle w:val="TAL"/>
              <w:rPr>
                <w:b/>
                <w:bCs/>
                <w:i/>
                <w:iCs/>
              </w:rPr>
            </w:pPr>
            <w:ins w:id="440" w:author="NR_MBS-Core" w:date="2022-06-20T23:16:00Z">
              <w:r w:rsidRPr="00043C57">
                <w:rPr>
                  <w:rFonts w:eastAsia="MS PGothic"/>
                </w:rPr>
                <w:t>A UE supporting this feature shall also indicate support of</w:t>
              </w:r>
              <w:r w:rsidRPr="00043C57">
                <w:rPr>
                  <w:rFonts w:cs="Arial"/>
                  <w:i/>
                  <w:iCs/>
                </w:rPr>
                <w:t xml:space="preserve"> </w:t>
              </w:r>
              <w:r w:rsidRPr="00D1181A">
                <w:rPr>
                  <w:rFonts w:cs="Arial"/>
                  <w:i/>
                  <w:iCs/>
                </w:rPr>
                <w:t>sps-Multicast-r17</w:t>
              </w:r>
              <w:r>
                <w:rPr>
                  <w:rFonts w:cs="Arial"/>
                </w:rPr>
                <w:t>.</w:t>
              </w:r>
            </w:ins>
          </w:p>
        </w:tc>
        <w:tc>
          <w:tcPr>
            <w:tcW w:w="709" w:type="dxa"/>
          </w:tcPr>
          <w:p w14:paraId="656473F2" w14:textId="40A0D539" w:rsidR="00C5503E" w:rsidRPr="007D1E1D" w:rsidRDefault="00C5503E" w:rsidP="00C5503E">
            <w:pPr>
              <w:pStyle w:val="TAL"/>
              <w:jc w:val="center"/>
              <w:rPr>
                <w:bCs/>
                <w:iCs/>
              </w:rPr>
            </w:pPr>
            <w:ins w:id="441" w:author="NR_MBS-Core" w:date="2022-06-20T23:03:00Z">
              <w:r>
                <w:rPr>
                  <w:bCs/>
                  <w:iCs/>
                </w:rPr>
                <w:t>Band</w:t>
              </w:r>
            </w:ins>
          </w:p>
        </w:tc>
        <w:tc>
          <w:tcPr>
            <w:tcW w:w="567" w:type="dxa"/>
          </w:tcPr>
          <w:p w14:paraId="59C0EF3E" w14:textId="7520C6E4" w:rsidR="00C5503E" w:rsidRPr="007D1E1D" w:rsidRDefault="00C5503E" w:rsidP="00C5503E">
            <w:pPr>
              <w:pStyle w:val="TAL"/>
              <w:jc w:val="center"/>
              <w:rPr>
                <w:bCs/>
                <w:iCs/>
              </w:rPr>
            </w:pPr>
            <w:ins w:id="442" w:author="NR_MBS-Core" w:date="2022-06-20T23:03:00Z">
              <w:r>
                <w:rPr>
                  <w:bCs/>
                  <w:iCs/>
                </w:rPr>
                <w:t>No</w:t>
              </w:r>
            </w:ins>
          </w:p>
        </w:tc>
        <w:tc>
          <w:tcPr>
            <w:tcW w:w="709" w:type="dxa"/>
          </w:tcPr>
          <w:p w14:paraId="59A6FFAE" w14:textId="057B1B35" w:rsidR="00C5503E" w:rsidRPr="007D1E1D" w:rsidRDefault="00C5503E" w:rsidP="00C5503E">
            <w:pPr>
              <w:pStyle w:val="TAL"/>
              <w:jc w:val="center"/>
              <w:rPr>
                <w:bCs/>
                <w:iCs/>
              </w:rPr>
            </w:pPr>
            <w:ins w:id="443" w:author="NR_MBS-Core" w:date="2022-06-29T19:04:00Z">
              <w:r>
                <w:rPr>
                  <w:bCs/>
                  <w:iCs/>
                </w:rPr>
                <w:t>N/A</w:t>
              </w:r>
            </w:ins>
          </w:p>
        </w:tc>
        <w:tc>
          <w:tcPr>
            <w:tcW w:w="728" w:type="dxa"/>
          </w:tcPr>
          <w:p w14:paraId="76AB8E19" w14:textId="5ECF75D3" w:rsidR="00C5503E" w:rsidRPr="007D1E1D" w:rsidRDefault="00C5503E" w:rsidP="00C5503E">
            <w:pPr>
              <w:pStyle w:val="TAL"/>
              <w:jc w:val="center"/>
              <w:rPr>
                <w:bCs/>
                <w:iCs/>
              </w:rPr>
            </w:pPr>
            <w:ins w:id="444" w:author="NR_MBS-Core" w:date="2022-06-29T19:05:00Z">
              <w:r>
                <w:rPr>
                  <w:bCs/>
                  <w:iCs/>
                </w:rPr>
                <w:t>N/A</w:t>
              </w:r>
            </w:ins>
          </w:p>
        </w:tc>
      </w:tr>
      <w:tr w:rsidR="00C5503E" w:rsidRPr="007D1E1D" w14:paraId="780E9D3D" w14:textId="77777777" w:rsidTr="6815C297">
        <w:trPr>
          <w:cantSplit/>
          <w:tblHeader/>
        </w:trPr>
        <w:tc>
          <w:tcPr>
            <w:tcW w:w="6917" w:type="dxa"/>
          </w:tcPr>
          <w:p w14:paraId="57E81AFC" w14:textId="77777777" w:rsidR="00C5503E" w:rsidRDefault="00C5503E" w:rsidP="00C5503E">
            <w:pPr>
              <w:pStyle w:val="TAL"/>
              <w:rPr>
                <w:ins w:id="445" w:author="NR_MBS-Core" w:date="2022-06-20T17:11:00Z"/>
                <w:b/>
                <w:bCs/>
                <w:i/>
                <w:iCs/>
              </w:rPr>
            </w:pPr>
            <w:ins w:id="446" w:author="NR_MBS-Core" w:date="2022-06-20T17:11:00Z">
              <w:r>
                <w:rPr>
                  <w:b/>
                  <w:bCs/>
                  <w:i/>
                  <w:iCs/>
                </w:rPr>
                <w:t>maxNumberG-RNTI-r17</w:t>
              </w:r>
            </w:ins>
          </w:p>
          <w:p w14:paraId="32DCA4D3" w14:textId="77777777" w:rsidR="00C5503E" w:rsidRDefault="00C5503E" w:rsidP="00C5503E">
            <w:pPr>
              <w:pStyle w:val="TAL"/>
              <w:rPr>
                <w:ins w:id="447" w:author="NR_MBS-Core-v2" w:date="2022-08-28T09:25:00Z"/>
                <w:rFonts w:eastAsia="MS PGothic"/>
              </w:rPr>
            </w:pPr>
            <w:ins w:id="448" w:author="NR_MBS-Core" w:date="2022-06-20T17:11:00Z">
              <w:r>
                <w:rPr>
                  <w:rFonts w:eastAsia="MS PGothic"/>
                </w:rPr>
                <w:t xml:space="preserve">Defines </w:t>
              </w:r>
            </w:ins>
            <w:ins w:id="449" w:author="NR_MBS-Core" w:date="2022-06-20T17:12:00Z">
              <w:r>
                <w:rPr>
                  <w:rFonts w:eastAsia="MS PGothic"/>
                </w:rPr>
                <w:t xml:space="preserve">maximum number of </w:t>
              </w:r>
              <w:r w:rsidRPr="00F01442">
                <w:rPr>
                  <w:rFonts w:eastAsia="MS PGothic"/>
                </w:rPr>
                <w:t xml:space="preserve">G-RNTIs for </w:t>
              </w:r>
            </w:ins>
            <w:ins w:id="450" w:author="NR_MBS-Core-v2" w:date="2022-08-26T16:55:00Z">
              <w:r>
                <w:rPr>
                  <w:rFonts w:eastAsia="MS PGothic"/>
                </w:rPr>
                <w:t>multicast</w:t>
              </w:r>
            </w:ins>
            <w:ins w:id="451" w:author="NR_MBS-Core" w:date="2022-06-20T17:11:00Z">
              <w:r>
                <w:rPr>
                  <w:rFonts w:eastAsia="MS PGothic"/>
                </w:rPr>
                <w:t>.</w:t>
              </w:r>
            </w:ins>
            <w:ins w:id="452" w:author="NR_MBS-Core" w:date="2022-06-20T23:15:00Z">
              <w:r>
                <w:rPr>
                  <w:rFonts w:eastAsia="MS PGothic"/>
                </w:rPr>
                <w:t xml:space="preserve"> The </w:t>
              </w:r>
              <w:r w:rsidRPr="00AD6A22">
                <w:rPr>
                  <w:rFonts w:eastAsia="MS PGothic"/>
                </w:rPr>
                <w:t>UE shall set the capability value consistently for all FDD-FR1 bands, all TDD-FR1 bands and all TDD-FR2 bands respectively, associated with the UE support of the feature for shared and non-shared spectrum channel access as well as for TN and NTN.</w:t>
              </w:r>
            </w:ins>
          </w:p>
          <w:p w14:paraId="400FA17F" w14:textId="77777777" w:rsidR="00C5503E" w:rsidRDefault="00C5503E" w:rsidP="00C5503E">
            <w:pPr>
              <w:pStyle w:val="TAL"/>
              <w:rPr>
                <w:ins w:id="453" w:author="NR_MBS-Core-v2" w:date="2022-08-28T09:25:00Z"/>
                <w:rFonts w:eastAsia="MS PGothic"/>
              </w:rPr>
            </w:pPr>
          </w:p>
          <w:p w14:paraId="035F717A" w14:textId="5646CDCF" w:rsidR="00C5503E" w:rsidRPr="007D1E1D" w:rsidRDefault="00C5503E" w:rsidP="00C5503E">
            <w:pPr>
              <w:pStyle w:val="TAL"/>
              <w:rPr>
                <w:b/>
                <w:bCs/>
                <w:i/>
                <w:iCs/>
              </w:rPr>
            </w:pPr>
            <w:ins w:id="454" w:author="NR_MBS-Core-v2" w:date="2022-08-28T09:25:00Z">
              <w:r>
                <w:rPr>
                  <w:rFonts w:eastAsia="MS PGothic"/>
                </w:rPr>
                <w:t xml:space="preserve">A UE supporting this feature shall also indicate support of </w:t>
              </w:r>
            </w:ins>
            <w:ins w:id="455" w:author="NR_MBS-Core-v2" w:date="2022-08-28T09:26:00Z">
              <w:r w:rsidRPr="005A3FF8">
                <w:rPr>
                  <w:rFonts w:eastAsia="MS PGothic"/>
                  <w:i/>
                  <w:iCs/>
                </w:rPr>
                <w:t>dynamicMulticastPCell-r17</w:t>
              </w:r>
              <w:r>
                <w:rPr>
                  <w:rFonts w:eastAsia="MS PGothic"/>
                </w:rPr>
                <w:t>.</w:t>
              </w:r>
            </w:ins>
          </w:p>
        </w:tc>
        <w:tc>
          <w:tcPr>
            <w:tcW w:w="709" w:type="dxa"/>
          </w:tcPr>
          <w:p w14:paraId="7F90FDDA" w14:textId="461E5BEE" w:rsidR="00C5503E" w:rsidRPr="007D1E1D" w:rsidRDefault="00C5503E" w:rsidP="00C5503E">
            <w:pPr>
              <w:pStyle w:val="TAL"/>
              <w:jc w:val="center"/>
              <w:rPr>
                <w:bCs/>
                <w:iCs/>
              </w:rPr>
            </w:pPr>
            <w:ins w:id="456" w:author="NR_MBS-Core" w:date="2022-06-20T17:11:00Z">
              <w:r>
                <w:rPr>
                  <w:bCs/>
                  <w:iCs/>
                </w:rPr>
                <w:t>Band</w:t>
              </w:r>
            </w:ins>
          </w:p>
        </w:tc>
        <w:tc>
          <w:tcPr>
            <w:tcW w:w="567" w:type="dxa"/>
          </w:tcPr>
          <w:p w14:paraId="78679EA9" w14:textId="15B995B3" w:rsidR="00C5503E" w:rsidRPr="007D1E1D" w:rsidRDefault="00C5503E" w:rsidP="00C5503E">
            <w:pPr>
              <w:pStyle w:val="TAL"/>
              <w:jc w:val="center"/>
              <w:rPr>
                <w:bCs/>
                <w:iCs/>
              </w:rPr>
            </w:pPr>
            <w:ins w:id="457" w:author="NR_MBS-Core" w:date="2022-06-20T17:11:00Z">
              <w:r>
                <w:rPr>
                  <w:bCs/>
                  <w:iCs/>
                </w:rPr>
                <w:t>No</w:t>
              </w:r>
            </w:ins>
          </w:p>
        </w:tc>
        <w:tc>
          <w:tcPr>
            <w:tcW w:w="709" w:type="dxa"/>
          </w:tcPr>
          <w:p w14:paraId="3A3EAD02" w14:textId="0BB0BE82" w:rsidR="00C5503E" w:rsidRPr="007D1E1D" w:rsidRDefault="00C5503E" w:rsidP="00C5503E">
            <w:pPr>
              <w:pStyle w:val="TAL"/>
              <w:jc w:val="center"/>
              <w:rPr>
                <w:bCs/>
                <w:iCs/>
              </w:rPr>
            </w:pPr>
            <w:ins w:id="458" w:author="NR_MBS-Core" w:date="2022-06-29T19:05:00Z">
              <w:r>
                <w:rPr>
                  <w:bCs/>
                  <w:iCs/>
                </w:rPr>
                <w:t>N/A</w:t>
              </w:r>
            </w:ins>
          </w:p>
        </w:tc>
        <w:tc>
          <w:tcPr>
            <w:tcW w:w="728" w:type="dxa"/>
          </w:tcPr>
          <w:p w14:paraId="11800A0F" w14:textId="168949D6" w:rsidR="00C5503E" w:rsidRPr="007D1E1D" w:rsidRDefault="00C5503E" w:rsidP="00C5503E">
            <w:pPr>
              <w:pStyle w:val="TAL"/>
              <w:jc w:val="center"/>
              <w:rPr>
                <w:bCs/>
                <w:iCs/>
              </w:rPr>
            </w:pPr>
            <w:ins w:id="459" w:author="NR_MBS-Core" w:date="2022-06-29T19:05:00Z">
              <w:r>
                <w:rPr>
                  <w:bCs/>
                  <w:iCs/>
                </w:rPr>
                <w:t>N/A</w:t>
              </w:r>
            </w:ins>
          </w:p>
        </w:tc>
      </w:tr>
      <w:tr w:rsidR="00C5503E" w:rsidRPr="007D1E1D" w14:paraId="55E57227" w14:textId="77777777" w:rsidTr="6815C297">
        <w:trPr>
          <w:cantSplit/>
          <w:tblHeader/>
        </w:trPr>
        <w:tc>
          <w:tcPr>
            <w:tcW w:w="6917" w:type="dxa"/>
          </w:tcPr>
          <w:p w14:paraId="4FDFE3D0" w14:textId="77777777" w:rsidR="00C5503E" w:rsidRPr="007D1E1D" w:rsidRDefault="00C5503E" w:rsidP="00C5503E">
            <w:pPr>
              <w:pStyle w:val="TAL"/>
              <w:rPr>
                <w:b/>
                <w:bCs/>
                <w:i/>
                <w:iCs/>
              </w:rPr>
            </w:pPr>
            <w:proofErr w:type="spellStart"/>
            <w:r w:rsidRPr="007D1E1D">
              <w:rPr>
                <w:b/>
                <w:bCs/>
                <w:i/>
                <w:iCs/>
              </w:rPr>
              <w:t>maxNumberNonGroupBeamReporting</w:t>
            </w:r>
            <w:proofErr w:type="spellEnd"/>
          </w:p>
          <w:p w14:paraId="5B338C6F" w14:textId="77777777" w:rsidR="00C5503E" w:rsidRPr="007D1E1D" w:rsidRDefault="00C5503E" w:rsidP="00C5503E">
            <w:pPr>
              <w:pStyle w:val="TAL"/>
              <w:rPr>
                <w:bCs/>
                <w:iCs/>
              </w:rPr>
            </w:pPr>
            <w:r w:rsidRPr="007D1E1D">
              <w:rPr>
                <w:rFonts w:eastAsia="MS PGothic"/>
              </w:rPr>
              <w:t xml:space="preserve">Defines support of non-group based RSRP reporting using </w:t>
            </w:r>
            <w:proofErr w:type="spellStart"/>
            <w:r w:rsidRPr="007D1E1D">
              <w:rPr>
                <w:rFonts w:eastAsia="MS PGothic"/>
              </w:rPr>
              <w:t>N_max</w:t>
            </w:r>
            <w:proofErr w:type="spellEnd"/>
            <w:r w:rsidRPr="007D1E1D">
              <w:rPr>
                <w:rFonts w:eastAsia="MS PGothic"/>
              </w:rPr>
              <w:t xml:space="preserve"> RSRP values reported.</w:t>
            </w:r>
          </w:p>
        </w:tc>
        <w:tc>
          <w:tcPr>
            <w:tcW w:w="709" w:type="dxa"/>
          </w:tcPr>
          <w:p w14:paraId="639F716A" w14:textId="77777777" w:rsidR="00C5503E" w:rsidRPr="007D1E1D" w:rsidRDefault="00C5503E" w:rsidP="00C5503E">
            <w:pPr>
              <w:pStyle w:val="TAL"/>
              <w:jc w:val="center"/>
              <w:rPr>
                <w:bCs/>
                <w:iCs/>
              </w:rPr>
            </w:pPr>
            <w:r w:rsidRPr="007D1E1D">
              <w:rPr>
                <w:bCs/>
                <w:iCs/>
              </w:rPr>
              <w:t>Band</w:t>
            </w:r>
          </w:p>
        </w:tc>
        <w:tc>
          <w:tcPr>
            <w:tcW w:w="567" w:type="dxa"/>
          </w:tcPr>
          <w:p w14:paraId="76CEC958" w14:textId="77777777" w:rsidR="00C5503E" w:rsidRPr="007D1E1D" w:rsidRDefault="00C5503E" w:rsidP="00C5503E">
            <w:pPr>
              <w:pStyle w:val="TAL"/>
              <w:jc w:val="center"/>
              <w:rPr>
                <w:bCs/>
                <w:iCs/>
              </w:rPr>
            </w:pPr>
            <w:r w:rsidRPr="007D1E1D">
              <w:rPr>
                <w:bCs/>
                <w:iCs/>
              </w:rPr>
              <w:t>Yes</w:t>
            </w:r>
          </w:p>
        </w:tc>
        <w:tc>
          <w:tcPr>
            <w:tcW w:w="709" w:type="dxa"/>
          </w:tcPr>
          <w:p w14:paraId="760F2D00" w14:textId="77777777" w:rsidR="00C5503E" w:rsidRPr="007D1E1D" w:rsidRDefault="00C5503E" w:rsidP="00C5503E">
            <w:pPr>
              <w:pStyle w:val="TAL"/>
              <w:jc w:val="center"/>
              <w:rPr>
                <w:bCs/>
                <w:iCs/>
              </w:rPr>
            </w:pPr>
            <w:r w:rsidRPr="007D1E1D">
              <w:rPr>
                <w:bCs/>
                <w:iCs/>
              </w:rPr>
              <w:t>N/A</w:t>
            </w:r>
          </w:p>
        </w:tc>
        <w:tc>
          <w:tcPr>
            <w:tcW w:w="728" w:type="dxa"/>
          </w:tcPr>
          <w:p w14:paraId="3F3E58E7" w14:textId="77777777" w:rsidR="00C5503E" w:rsidRPr="007D1E1D" w:rsidRDefault="00C5503E" w:rsidP="00C5503E">
            <w:pPr>
              <w:pStyle w:val="TAL"/>
              <w:jc w:val="center"/>
            </w:pPr>
            <w:r w:rsidRPr="007D1E1D">
              <w:rPr>
                <w:bCs/>
                <w:iCs/>
              </w:rPr>
              <w:t>N/A</w:t>
            </w:r>
          </w:p>
        </w:tc>
      </w:tr>
      <w:tr w:rsidR="00C5503E" w:rsidRPr="007D1E1D" w14:paraId="083A939B" w14:textId="77777777" w:rsidTr="6815C297">
        <w:trPr>
          <w:cantSplit/>
          <w:tblHeader/>
        </w:trPr>
        <w:tc>
          <w:tcPr>
            <w:tcW w:w="6917" w:type="dxa"/>
          </w:tcPr>
          <w:p w14:paraId="5E593302" w14:textId="734E22A5" w:rsidR="00C5503E" w:rsidRPr="007D1E1D" w:rsidRDefault="00C5503E" w:rsidP="00C5503E">
            <w:pPr>
              <w:pStyle w:val="TAL"/>
              <w:rPr>
                <w:b/>
                <w:bCs/>
                <w:i/>
                <w:iCs/>
              </w:rPr>
            </w:pPr>
            <w:proofErr w:type="spellStart"/>
            <w:r w:rsidRPr="007D1E1D">
              <w:rPr>
                <w:b/>
                <w:bCs/>
                <w:i/>
                <w:iCs/>
              </w:rPr>
              <w:t>maxNumberRxBeam</w:t>
            </w:r>
            <w:proofErr w:type="spellEnd"/>
            <w:ins w:id="460" w:author="NR_ext_to_71GHz-Core-v1" w:date="2022-08-22T16:56:00Z">
              <w:r>
                <w:rPr>
                  <w:b/>
                  <w:bCs/>
                  <w:i/>
                  <w:iCs/>
                </w:rPr>
                <w:t xml:space="preserve">, </w:t>
              </w:r>
              <w:commentRangeStart w:id="461"/>
              <w:r>
                <w:rPr>
                  <w:b/>
                  <w:bCs/>
                  <w:i/>
                  <w:iCs/>
                </w:rPr>
                <w:t>maxNumberRxBeam-v17xy</w:t>
              </w:r>
            </w:ins>
            <w:commentRangeEnd w:id="461"/>
            <w:ins w:id="462" w:author="NR_ext_to_71GHz-Core-v1" w:date="2022-08-22T16:58:00Z">
              <w:r>
                <w:rPr>
                  <w:rStyle w:val="CommentReference"/>
                  <w:rFonts w:ascii="Times New Roman" w:eastAsiaTheme="minorEastAsia" w:hAnsi="Times New Roman"/>
                  <w:lang w:eastAsia="en-US"/>
                </w:rPr>
                <w:commentReference w:id="461"/>
              </w:r>
            </w:ins>
          </w:p>
          <w:p w14:paraId="1F06C2B3" w14:textId="77777777" w:rsidR="00C5503E" w:rsidRPr="007D1E1D" w:rsidRDefault="00C5503E" w:rsidP="00C5503E">
            <w:pPr>
              <w:pStyle w:val="TAL"/>
              <w:rPr>
                <w:bCs/>
                <w:iCs/>
              </w:rPr>
            </w:pPr>
            <w:r w:rsidRPr="007D1E1D">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16800E0" w14:textId="77777777" w:rsidR="00C5503E" w:rsidRPr="007D1E1D" w:rsidRDefault="00C5503E" w:rsidP="00C5503E">
            <w:pPr>
              <w:pStyle w:val="TAL"/>
              <w:jc w:val="center"/>
              <w:rPr>
                <w:bCs/>
                <w:iCs/>
              </w:rPr>
            </w:pPr>
            <w:r w:rsidRPr="007D1E1D">
              <w:rPr>
                <w:bCs/>
                <w:iCs/>
              </w:rPr>
              <w:t>Band</w:t>
            </w:r>
          </w:p>
        </w:tc>
        <w:tc>
          <w:tcPr>
            <w:tcW w:w="567" w:type="dxa"/>
          </w:tcPr>
          <w:p w14:paraId="6DF685E3" w14:textId="77777777" w:rsidR="00C5503E" w:rsidRPr="007D1E1D" w:rsidRDefault="00C5503E" w:rsidP="00C5503E">
            <w:pPr>
              <w:pStyle w:val="TAL"/>
              <w:jc w:val="center"/>
              <w:rPr>
                <w:bCs/>
                <w:iCs/>
              </w:rPr>
            </w:pPr>
            <w:r w:rsidRPr="007D1E1D">
              <w:rPr>
                <w:bCs/>
                <w:iCs/>
              </w:rPr>
              <w:t>CY</w:t>
            </w:r>
          </w:p>
        </w:tc>
        <w:tc>
          <w:tcPr>
            <w:tcW w:w="709" w:type="dxa"/>
          </w:tcPr>
          <w:p w14:paraId="257B409D" w14:textId="77777777" w:rsidR="00C5503E" w:rsidRPr="007D1E1D" w:rsidRDefault="00C5503E" w:rsidP="00C5503E">
            <w:pPr>
              <w:pStyle w:val="TAL"/>
              <w:jc w:val="center"/>
              <w:rPr>
                <w:bCs/>
                <w:iCs/>
              </w:rPr>
            </w:pPr>
            <w:r w:rsidRPr="007D1E1D">
              <w:rPr>
                <w:bCs/>
                <w:iCs/>
              </w:rPr>
              <w:t>N/A</w:t>
            </w:r>
          </w:p>
        </w:tc>
        <w:tc>
          <w:tcPr>
            <w:tcW w:w="728" w:type="dxa"/>
          </w:tcPr>
          <w:p w14:paraId="046A974A" w14:textId="77777777" w:rsidR="00C5503E" w:rsidRPr="007D1E1D" w:rsidRDefault="00C5503E" w:rsidP="00C5503E">
            <w:pPr>
              <w:pStyle w:val="TAL"/>
              <w:jc w:val="center"/>
            </w:pPr>
            <w:r w:rsidRPr="007D1E1D">
              <w:rPr>
                <w:bCs/>
                <w:iCs/>
              </w:rPr>
              <w:t>N/A</w:t>
            </w:r>
          </w:p>
        </w:tc>
      </w:tr>
      <w:tr w:rsidR="00C5503E" w:rsidRPr="007D1E1D" w14:paraId="0C440B2E" w14:textId="77777777" w:rsidTr="6815C297">
        <w:trPr>
          <w:cantSplit/>
          <w:tblHeader/>
        </w:trPr>
        <w:tc>
          <w:tcPr>
            <w:tcW w:w="6917" w:type="dxa"/>
          </w:tcPr>
          <w:p w14:paraId="4A3D4ABE" w14:textId="77777777" w:rsidR="00C5503E" w:rsidRPr="007D1E1D" w:rsidRDefault="00C5503E" w:rsidP="00C5503E">
            <w:pPr>
              <w:pStyle w:val="TAL"/>
              <w:rPr>
                <w:b/>
                <w:bCs/>
                <w:i/>
                <w:iCs/>
              </w:rPr>
            </w:pPr>
            <w:proofErr w:type="spellStart"/>
            <w:r w:rsidRPr="007D1E1D">
              <w:rPr>
                <w:b/>
                <w:bCs/>
                <w:i/>
                <w:iCs/>
              </w:rPr>
              <w:t>maxNumberRxTxBeamSwitchDL</w:t>
            </w:r>
            <w:proofErr w:type="spellEnd"/>
            <w:r w:rsidRPr="007D1E1D">
              <w:rPr>
                <w:b/>
                <w:bCs/>
                <w:i/>
                <w:iCs/>
              </w:rPr>
              <w:t>,</w:t>
            </w:r>
            <w:r w:rsidRPr="007D1E1D">
              <w:t xml:space="preserve"> </w:t>
            </w:r>
            <w:r w:rsidRPr="007D1E1D">
              <w:rPr>
                <w:b/>
                <w:bCs/>
                <w:i/>
                <w:iCs/>
              </w:rPr>
              <w:t>maxNumberRxTxBeamSwitchDL-v1710</w:t>
            </w:r>
          </w:p>
          <w:p w14:paraId="2C694606" w14:textId="77777777" w:rsidR="00C5503E" w:rsidRPr="007D1E1D" w:rsidRDefault="00C5503E" w:rsidP="00C5503E">
            <w:pPr>
              <w:pStyle w:val="TAL"/>
            </w:pPr>
            <w:r w:rsidRPr="007D1E1D">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5DB01657" w14:textId="77777777" w:rsidR="00C5503E" w:rsidRPr="007D1E1D" w:rsidRDefault="00C5503E" w:rsidP="00C5503E">
            <w:pPr>
              <w:pStyle w:val="TAL"/>
              <w:jc w:val="center"/>
              <w:rPr>
                <w:rFonts w:cs="Arial"/>
                <w:szCs w:val="18"/>
              </w:rPr>
            </w:pPr>
            <w:r w:rsidRPr="007D1E1D">
              <w:rPr>
                <w:bCs/>
                <w:iCs/>
              </w:rPr>
              <w:t>Band</w:t>
            </w:r>
          </w:p>
        </w:tc>
        <w:tc>
          <w:tcPr>
            <w:tcW w:w="567" w:type="dxa"/>
          </w:tcPr>
          <w:p w14:paraId="4755F05B" w14:textId="77777777" w:rsidR="00C5503E" w:rsidRPr="007D1E1D" w:rsidRDefault="00C5503E" w:rsidP="00C5503E">
            <w:pPr>
              <w:pStyle w:val="TAL"/>
              <w:jc w:val="center"/>
              <w:rPr>
                <w:rFonts w:cs="Arial"/>
                <w:szCs w:val="18"/>
              </w:rPr>
            </w:pPr>
            <w:r w:rsidRPr="007D1E1D">
              <w:rPr>
                <w:bCs/>
                <w:iCs/>
              </w:rPr>
              <w:t>No</w:t>
            </w:r>
          </w:p>
        </w:tc>
        <w:tc>
          <w:tcPr>
            <w:tcW w:w="709" w:type="dxa"/>
          </w:tcPr>
          <w:p w14:paraId="46F2AA5A" w14:textId="77777777" w:rsidR="00C5503E" w:rsidRPr="007D1E1D" w:rsidRDefault="00C5503E" w:rsidP="00C5503E">
            <w:pPr>
              <w:pStyle w:val="TAL"/>
              <w:jc w:val="center"/>
              <w:rPr>
                <w:rFonts w:cs="Arial"/>
                <w:szCs w:val="18"/>
              </w:rPr>
            </w:pPr>
            <w:r w:rsidRPr="007D1E1D">
              <w:rPr>
                <w:bCs/>
                <w:iCs/>
              </w:rPr>
              <w:t>N/A</w:t>
            </w:r>
          </w:p>
        </w:tc>
        <w:tc>
          <w:tcPr>
            <w:tcW w:w="728" w:type="dxa"/>
          </w:tcPr>
          <w:p w14:paraId="667E099F" w14:textId="77777777" w:rsidR="00C5503E" w:rsidRPr="007D1E1D" w:rsidRDefault="00C5503E" w:rsidP="00C5503E">
            <w:pPr>
              <w:pStyle w:val="TAL"/>
              <w:jc w:val="center"/>
            </w:pPr>
            <w:r w:rsidRPr="007D1E1D">
              <w:t>FR2 only</w:t>
            </w:r>
          </w:p>
        </w:tc>
      </w:tr>
      <w:tr w:rsidR="00C5503E" w:rsidRPr="007D1E1D" w14:paraId="767628D0" w14:textId="77777777" w:rsidTr="6815C297">
        <w:trPr>
          <w:cantSplit/>
          <w:tblHeader/>
        </w:trPr>
        <w:tc>
          <w:tcPr>
            <w:tcW w:w="6917" w:type="dxa"/>
          </w:tcPr>
          <w:p w14:paraId="296DA533" w14:textId="77777777" w:rsidR="00C5503E" w:rsidRPr="007D1E1D" w:rsidRDefault="00C5503E" w:rsidP="00C5503E">
            <w:pPr>
              <w:pStyle w:val="TAL"/>
              <w:rPr>
                <w:b/>
                <w:bCs/>
                <w:i/>
                <w:iCs/>
              </w:rPr>
            </w:pPr>
            <w:r w:rsidRPr="007D1E1D">
              <w:rPr>
                <w:b/>
                <w:bCs/>
                <w:i/>
                <w:iCs/>
              </w:rPr>
              <w:t>maxNumberSCellBFR-r16</w:t>
            </w:r>
          </w:p>
          <w:p w14:paraId="6E6765EC" w14:textId="77777777" w:rsidR="00C5503E" w:rsidRPr="007D1E1D" w:rsidRDefault="00C5503E" w:rsidP="00C5503E">
            <w:pPr>
              <w:pStyle w:val="TAL"/>
              <w:rPr>
                <w:b/>
                <w:bCs/>
                <w:i/>
                <w:iCs/>
              </w:rPr>
            </w:pPr>
            <w:r w:rsidRPr="007D1E1D">
              <w:t xml:space="preserve">Defines the </w:t>
            </w:r>
            <w:r w:rsidRPr="007D1E1D">
              <w:rPr>
                <w:rFonts w:cs="Arial"/>
                <w:szCs w:val="18"/>
              </w:rPr>
              <w:t xml:space="preserve">maximum number of </w:t>
            </w:r>
            <w:proofErr w:type="spellStart"/>
            <w:r w:rsidRPr="007D1E1D">
              <w:rPr>
                <w:rFonts w:cs="Arial"/>
                <w:szCs w:val="18"/>
              </w:rPr>
              <w:t>SCells</w:t>
            </w:r>
            <w:proofErr w:type="spellEnd"/>
            <w:r w:rsidRPr="007D1E1D">
              <w:rPr>
                <w:rFonts w:cs="Arial"/>
                <w:szCs w:val="18"/>
              </w:rPr>
              <w:t xml:space="preserve"> configured for </w:t>
            </w:r>
            <w:proofErr w:type="spellStart"/>
            <w:r w:rsidRPr="007D1E1D">
              <w:rPr>
                <w:rFonts w:cs="Arial"/>
                <w:szCs w:val="18"/>
              </w:rPr>
              <w:t>SCell</w:t>
            </w:r>
            <w:proofErr w:type="spellEnd"/>
            <w:r w:rsidRPr="007D1E1D">
              <w:rPr>
                <w:rFonts w:cs="Arial"/>
                <w:szCs w:val="18"/>
              </w:rPr>
              <w:t xml:space="preserve"> beam failure recovery simultaneously. The UE indicating support of this also indicates the capabilities of </w:t>
            </w:r>
            <w:proofErr w:type="spellStart"/>
            <w:r w:rsidRPr="007D1E1D">
              <w:rPr>
                <w:i/>
              </w:rPr>
              <w:t>maxNumberCSI</w:t>
            </w:r>
            <w:proofErr w:type="spellEnd"/>
            <w:r w:rsidRPr="007D1E1D">
              <w:rPr>
                <w:i/>
              </w:rPr>
              <w:t xml:space="preserve">-RS-BFD, </w:t>
            </w:r>
            <w:proofErr w:type="spellStart"/>
            <w:r w:rsidRPr="007D1E1D">
              <w:rPr>
                <w:i/>
              </w:rPr>
              <w:t>maxNumberSSB</w:t>
            </w:r>
            <w:proofErr w:type="spellEnd"/>
            <w:r w:rsidRPr="007D1E1D">
              <w:rPr>
                <w:i/>
              </w:rPr>
              <w:t>-</w:t>
            </w:r>
            <w:proofErr w:type="gramStart"/>
            <w:r w:rsidRPr="007D1E1D">
              <w:rPr>
                <w:i/>
              </w:rPr>
              <w:t>BFD</w:t>
            </w:r>
            <w:proofErr w:type="gramEnd"/>
            <w:r w:rsidRPr="007D1E1D">
              <w:rPr>
                <w:i/>
              </w:rPr>
              <w:t xml:space="preserve"> </w:t>
            </w:r>
            <w:r w:rsidRPr="007D1E1D">
              <w:rPr>
                <w:iCs/>
              </w:rPr>
              <w:t>and</w:t>
            </w:r>
            <w:r w:rsidRPr="007D1E1D">
              <w:rPr>
                <w:i/>
              </w:rPr>
              <w:t xml:space="preserve"> </w:t>
            </w:r>
            <w:proofErr w:type="spellStart"/>
            <w:r w:rsidRPr="007D1E1D">
              <w:rPr>
                <w:i/>
              </w:rPr>
              <w:t>maxNumberCSI</w:t>
            </w:r>
            <w:proofErr w:type="spellEnd"/>
            <w:r w:rsidRPr="007D1E1D">
              <w:rPr>
                <w:i/>
              </w:rPr>
              <w:t>-RS-SSB-CBD.</w:t>
            </w:r>
          </w:p>
        </w:tc>
        <w:tc>
          <w:tcPr>
            <w:tcW w:w="709" w:type="dxa"/>
          </w:tcPr>
          <w:p w14:paraId="0FBE0B1E" w14:textId="77777777" w:rsidR="00C5503E" w:rsidRPr="007D1E1D" w:rsidRDefault="00C5503E" w:rsidP="00C5503E">
            <w:pPr>
              <w:pStyle w:val="TAL"/>
              <w:jc w:val="center"/>
              <w:rPr>
                <w:bCs/>
                <w:iCs/>
              </w:rPr>
            </w:pPr>
            <w:r w:rsidRPr="007D1E1D">
              <w:rPr>
                <w:bCs/>
                <w:iCs/>
              </w:rPr>
              <w:t>Band</w:t>
            </w:r>
          </w:p>
        </w:tc>
        <w:tc>
          <w:tcPr>
            <w:tcW w:w="567" w:type="dxa"/>
          </w:tcPr>
          <w:p w14:paraId="08BD4575" w14:textId="77777777" w:rsidR="00C5503E" w:rsidRPr="007D1E1D" w:rsidRDefault="00C5503E" w:rsidP="00C5503E">
            <w:pPr>
              <w:pStyle w:val="TAL"/>
              <w:jc w:val="center"/>
              <w:rPr>
                <w:bCs/>
                <w:iCs/>
              </w:rPr>
            </w:pPr>
            <w:r w:rsidRPr="007D1E1D">
              <w:rPr>
                <w:bCs/>
                <w:iCs/>
              </w:rPr>
              <w:t>No</w:t>
            </w:r>
          </w:p>
        </w:tc>
        <w:tc>
          <w:tcPr>
            <w:tcW w:w="709" w:type="dxa"/>
          </w:tcPr>
          <w:p w14:paraId="601E5EE3" w14:textId="77777777" w:rsidR="00C5503E" w:rsidRPr="007D1E1D" w:rsidRDefault="00C5503E" w:rsidP="00C5503E">
            <w:pPr>
              <w:pStyle w:val="TAL"/>
              <w:jc w:val="center"/>
              <w:rPr>
                <w:bCs/>
                <w:iCs/>
              </w:rPr>
            </w:pPr>
            <w:r w:rsidRPr="007D1E1D">
              <w:rPr>
                <w:bCs/>
                <w:iCs/>
              </w:rPr>
              <w:t>N/A</w:t>
            </w:r>
          </w:p>
        </w:tc>
        <w:tc>
          <w:tcPr>
            <w:tcW w:w="728" w:type="dxa"/>
          </w:tcPr>
          <w:p w14:paraId="082B0BF3" w14:textId="77777777" w:rsidR="00C5503E" w:rsidRPr="007D1E1D" w:rsidRDefault="00C5503E" w:rsidP="00C5503E">
            <w:pPr>
              <w:pStyle w:val="TAL"/>
              <w:jc w:val="center"/>
            </w:pPr>
            <w:r w:rsidRPr="007D1E1D">
              <w:t>N/A</w:t>
            </w:r>
          </w:p>
        </w:tc>
      </w:tr>
      <w:tr w:rsidR="00C5503E" w:rsidRPr="007D1E1D" w14:paraId="4B421BC3" w14:textId="77777777" w:rsidTr="6815C297">
        <w:trPr>
          <w:cantSplit/>
          <w:tblHeader/>
        </w:trPr>
        <w:tc>
          <w:tcPr>
            <w:tcW w:w="6917" w:type="dxa"/>
          </w:tcPr>
          <w:p w14:paraId="2E08B4F7" w14:textId="77777777" w:rsidR="00C5503E" w:rsidRPr="007D1E1D" w:rsidRDefault="00C5503E" w:rsidP="00C5503E">
            <w:pPr>
              <w:pStyle w:val="TAL"/>
              <w:rPr>
                <w:b/>
                <w:bCs/>
                <w:i/>
                <w:iCs/>
              </w:rPr>
            </w:pPr>
            <w:proofErr w:type="spellStart"/>
            <w:r w:rsidRPr="007D1E1D">
              <w:rPr>
                <w:b/>
                <w:bCs/>
                <w:i/>
                <w:iCs/>
              </w:rPr>
              <w:lastRenderedPageBreak/>
              <w:t>maxNumberSSB</w:t>
            </w:r>
            <w:proofErr w:type="spellEnd"/>
            <w:r w:rsidRPr="007D1E1D">
              <w:rPr>
                <w:b/>
                <w:bCs/>
                <w:i/>
                <w:iCs/>
              </w:rPr>
              <w:t>-BFD</w:t>
            </w:r>
          </w:p>
          <w:p w14:paraId="1F1335E2" w14:textId="77777777" w:rsidR="00C5503E" w:rsidRPr="007D1E1D" w:rsidRDefault="00C5503E" w:rsidP="00C5503E">
            <w:pPr>
              <w:pStyle w:val="TAL"/>
              <w:rPr>
                <w:bCs/>
                <w:iCs/>
              </w:rPr>
            </w:pPr>
            <w:r w:rsidRPr="007D1E1D">
              <w:rPr>
                <w:bCs/>
                <w:iCs/>
              </w:rPr>
              <w:t xml:space="preserve">Defines maximal number of different SSBs across all CCs, and across MCG and SCG in case of NR-DC, for UE to monitor PDCCH quality. In this release, the maximum value that can be signalled is 16. </w:t>
            </w:r>
            <w:r w:rsidRPr="007D1E1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7D1E1D">
              <w:rPr>
                <w:bCs/>
                <w:iCs/>
              </w:rPr>
              <w:t>It is mandatory with capability signalling for FR2 and optional for FR1.</w:t>
            </w:r>
          </w:p>
        </w:tc>
        <w:tc>
          <w:tcPr>
            <w:tcW w:w="709" w:type="dxa"/>
          </w:tcPr>
          <w:p w14:paraId="3F06E3E3" w14:textId="77777777" w:rsidR="00C5503E" w:rsidRPr="007D1E1D" w:rsidRDefault="00C5503E" w:rsidP="00C5503E">
            <w:pPr>
              <w:pStyle w:val="TAL"/>
              <w:jc w:val="center"/>
              <w:rPr>
                <w:bCs/>
                <w:iCs/>
              </w:rPr>
            </w:pPr>
            <w:r w:rsidRPr="007D1E1D">
              <w:rPr>
                <w:bCs/>
                <w:iCs/>
              </w:rPr>
              <w:t>Band</w:t>
            </w:r>
          </w:p>
        </w:tc>
        <w:tc>
          <w:tcPr>
            <w:tcW w:w="567" w:type="dxa"/>
          </w:tcPr>
          <w:p w14:paraId="06614B91" w14:textId="77777777" w:rsidR="00C5503E" w:rsidRPr="007D1E1D" w:rsidRDefault="00C5503E" w:rsidP="00C5503E">
            <w:pPr>
              <w:pStyle w:val="TAL"/>
              <w:jc w:val="center"/>
              <w:rPr>
                <w:bCs/>
                <w:iCs/>
              </w:rPr>
            </w:pPr>
            <w:r w:rsidRPr="007D1E1D">
              <w:rPr>
                <w:bCs/>
                <w:iCs/>
              </w:rPr>
              <w:t>CY</w:t>
            </w:r>
          </w:p>
        </w:tc>
        <w:tc>
          <w:tcPr>
            <w:tcW w:w="709" w:type="dxa"/>
          </w:tcPr>
          <w:p w14:paraId="5D9CB3D2" w14:textId="77777777" w:rsidR="00C5503E" w:rsidRPr="007D1E1D" w:rsidRDefault="00C5503E" w:rsidP="00C5503E">
            <w:pPr>
              <w:pStyle w:val="TAL"/>
              <w:jc w:val="center"/>
              <w:rPr>
                <w:bCs/>
                <w:iCs/>
              </w:rPr>
            </w:pPr>
            <w:r w:rsidRPr="007D1E1D">
              <w:rPr>
                <w:bCs/>
                <w:iCs/>
              </w:rPr>
              <w:t>N/A</w:t>
            </w:r>
          </w:p>
        </w:tc>
        <w:tc>
          <w:tcPr>
            <w:tcW w:w="728" w:type="dxa"/>
          </w:tcPr>
          <w:p w14:paraId="5FAB5754" w14:textId="77777777" w:rsidR="00C5503E" w:rsidRPr="007D1E1D" w:rsidRDefault="00C5503E" w:rsidP="00C5503E">
            <w:pPr>
              <w:pStyle w:val="TAL"/>
              <w:jc w:val="center"/>
            </w:pPr>
            <w:r w:rsidRPr="007D1E1D">
              <w:rPr>
                <w:bCs/>
                <w:iCs/>
              </w:rPr>
              <w:t>N/A</w:t>
            </w:r>
          </w:p>
        </w:tc>
      </w:tr>
      <w:tr w:rsidR="00C5503E" w:rsidRPr="007D1E1D" w14:paraId="74CBDB43" w14:textId="77777777" w:rsidTr="6815C297">
        <w:trPr>
          <w:cantSplit/>
          <w:tblHeader/>
          <w:ins w:id="463" w:author="NR_NTN_solutions-Core-v1" w:date="2022-08-22T14:01:00Z"/>
        </w:trPr>
        <w:tc>
          <w:tcPr>
            <w:tcW w:w="6917" w:type="dxa"/>
          </w:tcPr>
          <w:p w14:paraId="4BBB1386" w14:textId="77777777" w:rsidR="00C5503E" w:rsidRPr="0002034B" w:rsidRDefault="00C5503E" w:rsidP="00C5503E">
            <w:pPr>
              <w:pStyle w:val="TAL"/>
              <w:rPr>
                <w:ins w:id="464" w:author="NR_NTN_solutions-Core-v1" w:date="2022-08-22T14:01:00Z"/>
                <w:b/>
                <w:i/>
                <w:lang w:eastAsia="en-US"/>
              </w:rPr>
            </w:pPr>
            <w:ins w:id="465" w:author="NR_NTN_solutions-Core-v1" w:date="2022-08-22T14:01:00Z">
              <w:r w:rsidRPr="0002034B">
                <w:rPr>
                  <w:b/>
                  <w:i/>
                </w:rPr>
                <w:t>maxNumber-LEO-SatellitesPerCarrier-r17</w:t>
              </w:r>
            </w:ins>
          </w:p>
          <w:p w14:paraId="7B5BE6AE" w14:textId="5C4988EB" w:rsidR="00C5503E" w:rsidRPr="007D1E1D" w:rsidRDefault="00C5503E" w:rsidP="00C5503E">
            <w:pPr>
              <w:pStyle w:val="TAL"/>
              <w:rPr>
                <w:ins w:id="466" w:author="NR_NTN_solutions-Core-v1" w:date="2022-08-22T14:01:00Z"/>
                <w:b/>
                <w:bCs/>
                <w:i/>
                <w:iCs/>
              </w:rPr>
            </w:pPr>
            <w:ins w:id="467" w:author="NR_NTN_solutions-Core-v1" w:date="2022-08-22T14:01:00Z">
              <w:r w:rsidRPr="0002034B">
                <w:t>Indicates the number of target LEO satellites the UE can monitor per carrier</w:t>
              </w:r>
            </w:ins>
            <w:ins w:id="468" w:author="NR_NTN_solutions-Core-v1" w:date="2022-08-22T14:02:00Z">
              <w:r w:rsidRPr="0002034B">
                <w:t>. For serving carrier, the number of target LEO satellite</w:t>
              </w:r>
            </w:ins>
            <w:ins w:id="469" w:author="NR_NTN_solutions-Core-v1" w:date="2022-08-22T14:03:00Z">
              <w:r w:rsidRPr="0002034B">
                <w:t xml:space="preserve">s also </w:t>
              </w:r>
            </w:ins>
            <w:ins w:id="470" w:author="NR_NTN_solutions-Core-v1" w:date="2022-08-22T14:01:00Z">
              <w:r w:rsidRPr="0002034B">
                <w:t>includes the serving satellite. If this field is not included, the number of target satellites UE can monitor per carrier is 2.</w:t>
              </w:r>
            </w:ins>
            <w:ins w:id="471" w:author="NR_NTN_solutions-Core-v2" w:date="2022-08-28T15:15:00Z">
              <w:r w:rsidR="007E6811">
                <w:t xml:space="preserve"> </w:t>
              </w:r>
              <w:r w:rsidR="007E6811" w:rsidRPr="00061D5F">
                <w:rPr>
                  <w:rFonts w:eastAsiaTheme="minorEastAsia" w:cs="Arial"/>
                  <w:color w:val="000000"/>
                  <w:lang w:val="en-US" w:eastAsia="zh-CN"/>
                </w:rPr>
                <w:t>The value shall be larger than or equal to the reported value on</w:t>
              </w:r>
            </w:ins>
            <w:ins w:id="472" w:author="NR_NTN_solutions-Core-v2" w:date="2022-08-28T15:52:00Z">
              <w:r w:rsidR="0082615B">
                <w:rPr>
                  <w:rFonts w:eastAsiaTheme="minorEastAsia" w:cs="Arial"/>
                  <w:color w:val="000000"/>
                  <w:lang w:val="en-US" w:eastAsia="zh-CN"/>
                </w:rPr>
                <w:t xml:space="preserve"> </w:t>
              </w:r>
              <w:r w:rsidR="0082615B" w:rsidRPr="0082615B">
                <w:rPr>
                  <w:rFonts w:eastAsiaTheme="minorEastAsia" w:cs="Arial"/>
                  <w:i/>
                  <w:iCs/>
                  <w:color w:val="000000"/>
                  <w:lang w:val="en-US" w:eastAsia="zh-CN"/>
                </w:rPr>
                <w:t>maxNumber-NGSO-SatellitesWithinOneSMTC-r17</w:t>
              </w:r>
            </w:ins>
            <w:ins w:id="473" w:author="NR_NTN_solutions-Core-v2" w:date="2022-08-28T15:15:00Z">
              <w:r w:rsidR="007E6811" w:rsidRPr="00061D5F">
                <w:rPr>
                  <w:rFonts w:eastAsiaTheme="minorEastAsia" w:cs="Arial"/>
                  <w:color w:val="000000"/>
                  <w:lang w:val="en-US" w:eastAsia="zh-CN"/>
                </w:rPr>
                <w:t>.</w:t>
              </w:r>
            </w:ins>
          </w:p>
        </w:tc>
        <w:tc>
          <w:tcPr>
            <w:tcW w:w="709" w:type="dxa"/>
          </w:tcPr>
          <w:p w14:paraId="0FADADEE" w14:textId="6D01125C" w:rsidR="00C5503E" w:rsidRPr="007D1E1D" w:rsidRDefault="00C5503E" w:rsidP="00C5503E">
            <w:pPr>
              <w:pStyle w:val="TAL"/>
              <w:jc w:val="center"/>
              <w:rPr>
                <w:ins w:id="474" w:author="NR_NTN_solutions-Core-v1" w:date="2022-08-22T14:01:00Z"/>
                <w:bCs/>
                <w:iCs/>
              </w:rPr>
            </w:pPr>
            <w:ins w:id="475" w:author="NR_NTN_solutions-Core-v1" w:date="2022-08-22T14:01:00Z">
              <w:r>
                <w:rPr>
                  <w:bCs/>
                  <w:iCs/>
                </w:rPr>
                <w:t>Band</w:t>
              </w:r>
            </w:ins>
          </w:p>
        </w:tc>
        <w:tc>
          <w:tcPr>
            <w:tcW w:w="567" w:type="dxa"/>
          </w:tcPr>
          <w:p w14:paraId="14F63BBC" w14:textId="3858FB05" w:rsidR="00C5503E" w:rsidRPr="0054047B" w:rsidRDefault="00C5503E" w:rsidP="00C5503E">
            <w:pPr>
              <w:pStyle w:val="TAL"/>
              <w:jc w:val="center"/>
              <w:rPr>
                <w:ins w:id="476" w:author="NR_NTN_solutions-Core-v1" w:date="2022-08-22T14:01:00Z"/>
              </w:rPr>
            </w:pPr>
            <w:ins w:id="477" w:author="NR_NTN_solutions-Core-v1" w:date="2022-08-22T14:02:00Z">
              <w:r w:rsidRPr="00DB40D9">
                <w:t>No</w:t>
              </w:r>
            </w:ins>
          </w:p>
        </w:tc>
        <w:tc>
          <w:tcPr>
            <w:tcW w:w="709" w:type="dxa"/>
          </w:tcPr>
          <w:p w14:paraId="455E5E95" w14:textId="30971227" w:rsidR="00C5503E" w:rsidRPr="00162CF5" w:rsidRDefault="00C5503E" w:rsidP="00C5503E">
            <w:pPr>
              <w:pStyle w:val="TAL"/>
              <w:jc w:val="center"/>
              <w:rPr>
                <w:ins w:id="478" w:author="NR_NTN_solutions-Core-v1" w:date="2022-08-22T14:01:00Z"/>
              </w:rPr>
            </w:pPr>
            <w:ins w:id="479" w:author="NR_NTN_solutions-Core-v1" w:date="2022-08-22T14:02:00Z">
              <w:r w:rsidRPr="00A5767C">
                <w:t>FDD only</w:t>
              </w:r>
            </w:ins>
          </w:p>
        </w:tc>
        <w:tc>
          <w:tcPr>
            <w:tcW w:w="728" w:type="dxa"/>
          </w:tcPr>
          <w:p w14:paraId="505F5850" w14:textId="531C79C4" w:rsidR="00C5503E" w:rsidRPr="00CF7339" w:rsidRDefault="00C5503E" w:rsidP="00C5503E">
            <w:pPr>
              <w:pStyle w:val="TAL"/>
              <w:jc w:val="center"/>
              <w:rPr>
                <w:ins w:id="480" w:author="NR_NTN_solutions-Core-v1" w:date="2022-08-22T14:01:00Z"/>
              </w:rPr>
            </w:pPr>
            <w:ins w:id="481" w:author="NR_NTN_solutions-Core-v1" w:date="2022-08-22T14:02:00Z">
              <w:r w:rsidRPr="00CF7339">
                <w:t>FR1 only</w:t>
              </w:r>
            </w:ins>
          </w:p>
        </w:tc>
      </w:tr>
      <w:tr w:rsidR="00C5503E" w:rsidRPr="007D1E1D" w14:paraId="5EC7FEE6" w14:textId="77777777" w:rsidTr="6815C297">
        <w:trPr>
          <w:cantSplit/>
          <w:tblHeader/>
        </w:trPr>
        <w:tc>
          <w:tcPr>
            <w:tcW w:w="6917" w:type="dxa"/>
          </w:tcPr>
          <w:p w14:paraId="422FF769" w14:textId="77777777" w:rsidR="00C5503E" w:rsidRPr="007D1E1D" w:rsidRDefault="00C5503E" w:rsidP="00C5503E">
            <w:pPr>
              <w:pStyle w:val="TAL"/>
              <w:rPr>
                <w:b/>
                <w:i/>
              </w:rPr>
            </w:pPr>
            <w:r w:rsidRPr="007D1E1D">
              <w:rPr>
                <w:b/>
                <w:i/>
              </w:rPr>
              <w:t>maxNumber-NGSO-SatellitesWithinOneSMTC-r17</w:t>
            </w:r>
          </w:p>
          <w:p w14:paraId="45333C61" w14:textId="77777777" w:rsidR="00C5503E" w:rsidRPr="007D1E1D" w:rsidRDefault="00C5503E" w:rsidP="00C5503E">
            <w:pPr>
              <w:pStyle w:val="TAL"/>
              <w:rPr>
                <w:b/>
                <w:bCs/>
                <w:i/>
                <w:iCs/>
              </w:rPr>
            </w:pPr>
            <w:r w:rsidRPr="007D1E1D">
              <w:t>Indicates the number of different NGSO satellites for target cells that the UE supports of simultaneous measurements within a SMTC with value n1 corresponds to 1, value n2 corresponds to 2 and so on.</w:t>
            </w:r>
          </w:p>
        </w:tc>
        <w:tc>
          <w:tcPr>
            <w:tcW w:w="709" w:type="dxa"/>
          </w:tcPr>
          <w:p w14:paraId="59A028C8" w14:textId="77777777" w:rsidR="00C5503E" w:rsidRPr="007D1E1D" w:rsidRDefault="00C5503E" w:rsidP="00C5503E">
            <w:pPr>
              <w:pStyle w:val="TAL"/>
              <w:jc w:val="center"/>
              <w:rPr>
                <w:bCs/>
                <w:iCs/>
              </w:rPr>
            </w:pPr>
            <w:r w:rsidRPr="007D1E1D">
              <w:rPr>
                <w:bCs/>
                <w:iCs/>
              </w:rPr>
              <w:t>Band</w:t>
            </w:r>
          </w:p>
        </w:tc>
        <w:tc>
          <w:tcPr>
            <w:tcW w:w="567" w:type="dxa"/>
          </w:tcPr>
          <w:p w14:paraId="70496ECC" w14:textId="77777777" w:rsidR="00C5503E" w:rsidRPr="007D1E1D" w:rsidRDefault="00C5503E" w:rsidP="00C5503E">
            <w:pPr>
              <w:pStyle w:val="TAL"/>
              <w:jc w:val="center"/>
              <w:rPr>
                <w:bCs/>
                <w:iCs/>
              </w:rPr>
            </w:pPr>
            <w:r w:rsidRPr="007D1E1D">
              <w:t>No</w:t>
            </w:r>
          </w:p>
        </w:tc>
        <w:tc>
          <w:tcPr>
            <w:tcW w:w="709" w:type="dxa"/>
          </w:tcPr>
          <w:p w14:paraId="4C2C88C3" w14:textId="77777777" w:rsidR="00C5503E" w:rsidRPr="007D1E1D" w:rsidRDefault="00C5503E" w:rsidP="00C5503E">
            <w:pPr>
              <w:pStyle w:val="TAL"/>
              <w:jc w:val="center"/>
              <w:rPr>
                <w:bCs/>
                <w:iCs/>
              </w:rPr>
            </w:pPr>
            <w:r w:rsidRPr="007D1E1D">
              <w:rPr>
                <w:bCs/>
                <w:iCs/>
              </w:rPr>
              <w:t>FDD only</w:t>
            </w:r>
          </w:p>
        </w:tc>
        <w:tc>
          <w:tcPr>
            <w:tcW w:w="728" w:type="dxa"/>
          </w:tcPr>
          <w:p w14:paraId="63877608" w14:textId="77777777" w:rsidR="00C5503E" w:rsidRPr="007D1E1D" w:rsidRDefault="00C5503E" w:rsidP="00C5503E">
            <w:pPr>
              <w:pStyle w:val="TAL"/>
              <w:jc w:val="center"/>
              <w:rPr>
                <w:bCs/>
                <w:iCs/>
              </w:rPr>
            </w:pPr>
            <w:r w:rsidRPr="007D1E1D">
              <w:t>FR1 only</w:t>
            </w:r>
          </w:p>
        </w:tc>
      </w:tr>
      <w:tr w:rsidR="00C5503E" w:rsidRPr="007D1E1D" w14:paraId="27C01464" w14:textId="77777777" w:rsidTr="6815C297">
        <w:trPr>
          <w:cantSplit/>
          <w:tblHeader/>
        </w:trPr>
        <w:tc>
          <w:tcPr>
            <w:tcW w:w="6917" w:type="dxa"/>
          </w:tcPr>
          <w:p w14:paraId="398AB045" w14:textId="77777777" w:rsidR="00C5503E" w:rsidRPr="007D1E1D" w:rsidRDefault="00C5503E" w:rsidP="00C5503E">
            <w:pPr>
              <w:pStyle w:val="TAL"/>
              <w:rPr>
                <w:b/>
                <w:bCs/>
                <w:i/>
                <w:iCs/>
              </w:rPr>
            </w:pPr>
            <w:r w:rsidRPr="007D1E1D">
              <w:rPr>
                <w:b/>
                <w:bCs/>
                <w:i/>
                <w:iCs/>
              </w:rPr>
              <w:t>maxUplinkDutyCycle-PC2-FR1</w:t>
            </w:r>
          </w:p>
          <w:p w14:paraId="1899246E" w14:textId="77777777" w:rsidR="00C5503E" w:rsidRPr="007D1E1D" w:rsidRDefault="00C5503E" w:rsidP="00C5503E">
            <w:pPr>
              <w:pStyle w:val="TAL"/>
              <w:rPr>
                <w:bCs/>
                <w:iCs/>
              </w:rPr>
            </w:pPr>
            <w:r w:rsidRPr="007D1E1D">
              <w:rPr>
                <w:bCs/>
                <w:iCs/>
              </w:rPr>
              <w:t xml:space="preserve">Indicates the maximum percentage of symbols during a certain evaluation period that can be scheduled for uplink transmission </w:t>
            </w:r>
            <w:proofErr w:type="gramStart"/>
            <w:r w:rsidRPr="007D1E1D">
              <w:rPr>
                <w:bCs/>
                <w:iCs/>
              </w:rPr>
              <w:t>so as to</w:t>
            </w:r>
            <w:proofErr w:type="gramEnd"/>
            <w:r w:rsidRPr="007D1E1D">
              <w:rPr>
                <w:bCs/>
                <w:iCs/>
              </w:rPr>
              <w:t xml:space="preserve">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46174FE0" w14:textId="77777777" w:rsidR="00C5503E" w:rsidRPr="007D1E1D" w:rsidRDefault="00C5503E" w:rsidP="00C5503E">
            <w:pPr>
              <w:pStyle w:val="TAL"/>
              <w:jc w:val="center"/>
              <w:rPr>
                <w:bCs/>
                <w:iCs/>
              </w:rPr>
            </w:pPr>
            <w:r w:rsidRPr="007D1E1D">
              <w:rPr>
                <w:bCs/>
                <w:iCs/>
              </w:rPr>
              <w:t>Band</w:t>
            </w:r>
          </w:p>
        </w:tc>
        <w:tc>
          <w:tcPr>
            <w:tcW w:w="567" w:type="dxa"/>
          </w:tcPr>
          <w:p w14:paraId="07601BE5" w14:textId="77777777" w:rsidR="00C5503E" w:rsidRPr="007D1E1D" w:rsidRDefault="00C5503E" w:rsidP="00C5503E">
            <w:pPr>
              <w:pStyle w:val="TAL"/>
              <w:jc w:val="center"/>
              <w:rPr>
                <w:bCs/>
                <w:iCs/>
              </w:rPr>
            </w:pPr>
            <w:r w:rsidRPr="007D1E1D">
              <w:rPr>
                <w:bCs/>
                <w:iCs/>
              </w:rPr>
              <w:t>No</w:t>
            </w:r>
          </w:p>
        </w:tc>
        <w:tc>
          <w:tcPr>
            <w:tcW w:w="709" w:type="dxa"/>
          </w:tcPr>
          <w:p w14:paraId="0D1AD9AA" w14:textId="77777777" w:rsidR="00C5503E" w:rsidRPr="007D1E1D" w:rsidRDefault="00C5503E" w:rsidP="00C5503E">
            <w:pPr>
              <w:pStyle w:val="TAL"/>
              <w:jc w:val="center"/>
              <w:rPr>
                <w:bCs/>
                <w:iCs/>
              </w:rPr>
            </w:pPr>
            <w:r w:rsidRPr="007D1E1D">
              <w:rPr>
                <w:bCs/>
                <w:iCs/>
              </w:rPr>
              <w:t>N/A</w:t>
            </w:r>
          </w:p>
        </w:tc>
        <w:tc>
          <w:tcPr>
            <w:tcW w:w="728" w:type="dxa"/>
          </w:tcPr>
          <w:p w14:paraId="5A1D0E72" w14:textId="77777777" w:rsidR="00C5503E" w:rsidRPr="007D1E1D" w:rsidRDefault="00C5503E" w:rsidP="00C5503E">
            <w:pPr>
              <w:pStyle w:val="TAL"/>
              <w:jc w:val="center"/>
            </w:pPr>
            <w:r w:rsidRPr="007D1E1D">
              <w:t>FR1 only</w:t>
            </w:r>
          </w:p>
        </w:tc>
      </w:tr>
      <w:tr w:rsidR="00C5503E" w:rsidRPr="007D1E1D" w14:paraId="222E1D35" w14:textId="77777777" w:rsidTr="6815C297">
        <w:trPr>
          <w:cantSplit/>
          <w:tblHeader/>
        </w:trPr>
        <w:tc>
          <w:tcPr>
            <w:tcW w:w="6917" w:type="dxa"/>
          </w:tcPr>
          <w:p w14:paraId="0EDB062A" w14:textId="77777777" w:rsidR="00C5503E" w:rsidRPr="007D1E1D" w:rsidRDefault="00C5503E" w:rsidP="00C5503E">
            <w:pPr>
              <w:pStyle w:val="TAL"/>
              <w:rPr>
                <w:b/>
                <w:bCs/>
                <w:i/>
                <w:iCs/>
              </w:rPr>
            </w:pPr>
            <w:r w:rsidRPr="007D1E1D">
              <w:rPr>
                <w:b/>
                <w:bCs/>
                <w:i/>
                <w:iCs/>
              </w:rPr>
              <w:t>maxUplinkDutyCycle-FR2</w:t>
            </w:r>
          </w:p>
          <w:p w14:paraId="038837D4" w14:textId="77777777" w:rsidR="00C5503E" w:rsidRPr="007D1E1D" w:rsidRDefault="00C5503E" w:rsidP="00C5503E">
            <w:pPr>
              <w:pStyle w:val="TAL"/>
              <w:rPr>
                <w:b/>
                <w:bCs/>
                <w:i/>
                <w:iCs/>
              </w:rPr>
            </w:pPr>
            <w:r w:rsidRPr="007D1E1D">
              <w:rPr>
                <w:bCs/>
                <w:iCs/>
              </w:rPr>
              <w:t xml:space="preserve">Indicates the maximum percentage of symbols during 1s that can be scheduled for uplink transmission at the UE maximum transmission power, </w:t>
            </w:r>
            <w:proofErr w:type="gramStart"/>
            <w:r w:rsidRPr="007D1E1D">
              <w:rPr>
                <w:bCs/>
                <w:iCs/>
              </w:rPr>
              <w:t>so as to</w:t>
            </w:r>
            <w:proofErr w:type="gramEnd"/>
            <w:r w:rsidRPr="007D1E1D">
              <w:rPr>
                <w:bCs/>
                <w:iCs/>
              </w:rPr>
              <w:t xml:space="preserve"> ensure compliance with applicable electromagnetic </w:t>
            </w:r>
            <w:r w:rsidRPr="007D1E1D">
              <w:t>power density exposure</w:t>
            </w:r>
            <w:r w:rsidRPr="007D1E1D">
              <w:rPr>
                <w:bCs/>
                <w:iCs/>
              </w:rPr>
              <w:t xml:space="preserve"> requirements provided by regulatory bodies. This field is applicable for</w:t>
            </w:r>
            <w:r w:rsidRPr="007D1E1D">
              <w:rPr>
                <w:bCs/>
                <w:iCs/>
                <w:lang w:eastAsia="zh-CN"/>
              </w:rPr>
              <w:t xml:space="preserve"> all power classes</w:t>
            </w:r>
            <w:r w:rsidRPr="007D1E1D">
              <w:rPr>
                <w:bCs/>
                <w:iCs/>
              </w:rPr>
              <w:t xml:space="preserve"> UE</w:t>
            </w:r>
            <w:r w:rsidRPr="007D1E1D">
              <w:rPr>
                <w:bCs/>
                <w:iCs/>
                <w:lang w:eastAsia="zh-CN"/>
              </w:rPr>
              <w:t xml:space="preserve"> in FR2</w:t>
            </w:r>
            <w:r w:rsidRPr="007D1E1D">
              <w:rPr>
                <w:bCs/>
                <w:iCs/>
              </w:rPr>
              <w:t xml:space="preserve"> as specified in TS 38.101-2 [3]. Value n15 corresponds to 15%, value n20 corresponds to 20% and so on.</w:t>
            </w:r>
            <w:r w:rsidRPr="007D1E1D">
              <w:rPr>
                <w:bCs/>
                <w:iCs/>
                <w:lang w:eastAsia="zh-CN"/>
              </w:rPr>
              <w:t xml:space="preserve"> If the field is absent or the percentage of uplink symbols transmitted within any 1s evaluation period is larger than </w:t>
            </w:r>
            <w:r w:rsidRPr="007D1E1D">
              <w:rPr>
                <w:bCs/>
                <w:i/>
                <w:iCs/>
                <w:lang w:eastAsia="zh-CN"/>
              </w:rPr>
              <w:t>maxUplinkDutyCycle-FR2</w:t>
            </w:r>
            <w:r w:rsidRPr="007D1E1D">
              <w:rPr>
                <w:bCs/>
                <w:iCs/>
                <w:lang w:eastAsia="zh-CN"/>
              </w:rPr>
              <w:t xml:space="preserve">, the UE behaviour is specified in TS 38.101-2 [3]. </w:t>
            </w:r>
            <w:r w:rsidRPr="007D1E1D">
              <w:rPr>
                <w:bCs/>
                <w:iCs/>
              </w:rPr>
              <w:t>This capability is not applicable to IAB-MT.</w:t>
            </w:r>
          </w:p>
        </w:tc>
        <w:tc>
          <w:tcPr>
            <w:tcW w:w="709" w:type="dxa"/>
          </w:tcPr>
          <w:p w14:paraId="1BD266D5" w14:textId="77777777" w:rsidR="00C5503E" w:rsidRPr="007D1E1D" w:rsidRDefault="00C5503E" w:rsidP="00C5503E">
            <w:pPr>
              <w:pStyle w:val="TAL"/>
              <w:jc w:val="center"/>
              <w:rPr>
                <w:bCs/>
                <w:iCs/>
              </w:rPr>
            </w:pPr>
            <w:r w:rsidRPr="007D1E1D">
              <w:rPr>
                <w:bCs/>
                <w:iCs/>
              </w:rPr>
              <w:t>Band</w:t>
            </w:r>
          </w:p>
        </w:tc>
        <w:tc>
          <w:tcPr>
            <w:tcW w:w="567" w:type="dxa"/>
          </w:tcPr>
          <w:p w14:paraId="71BFB04C" w14:textId="77777777" w:rsidR="00C5503E" w:rsidRPr="007D1E1D" w:rsidRDefault="00C5503E" w:rsidP="00C5503E">
            <w:pPr>
              <w:pStyle w:val="TAL"/>
              <w:jc w:val="center"/>
              <w:rPr>
                <w:bCs/>
                <w:iCs/>
              </w:rPr>
            </w:pPr>
            <w:r w:rsidRPr="007D1E1D">
              <w:rPr>
                <w:bCs/>
                <w:iCs/>
              </w:rPr>
              <w:t>No</w:t>
            </w:r>
          </w:p>
        </w:tc>
        <w:tc>
          <w:tcPr>
            <w:tcW w:w="709" w:type="dxa"/>
          </w:tcPr>
          <w:p w14:paraId="61DB5948" w14:textId="77777777" w:rsidR="00C5503E" w:rsidRPr="007D1E1D" w:rsidRDefault="00C5503E" w:rsidP="00C5503E">
            <w:pPr>
              <w:pStyle w:val="TAL"/>
              <w:jc w:val="center"/>
              <w:rPr>
                <w:bCs/>
                <w:iCs/>
              </w:rPr>
            </w:pPr>
            <w:r w:rsidRPr="007D1E1D">
              <w:rPr>
                <w:bCs/>
                <w:iCs/>
              </w:rPr>
              <w:t>N/A</w:t>
            </w:r>
          </w:p>
        </w:tc>
        <w:tc>
          <w:tcPr>
            <w:tcW w:w="728" w:type="dxa"/>
          </w:tcPr>
          <w:p w14:paraId="36FCFACB" w14:textId="77777777" w:rsidR="00C5503E" w:rsidRPr="007D1E1D" w:rsidRDefault="00C5503E" w:rsidP="00C5503E">
            <w:pPr>
              <w:pStyle w:val="TAL"/>
              <w:jc w:val="center"/>
            </w:pPr>
            <w:r w:rsidRPr="007D1E1D">
              <w:t>FR2 only</w:t>
            </w:r>
          </w:p>
        </w:tc>
      </w:tr>
      <w:tr w:rsidR="00C5503E" w:rsidRPr="007D1E1D" w14:paraId="0C23E3BA" w14:textId="77777777" w:rsidTr="6815C297">
        <w:trPr>
          <w:cantSplit/>
          <w:tblHeader/>
        </w:trPr>
        <w:tc>
          <w:tcPr>
            <w:tcW w:w="6917" w:type="dxa"/>
          </w:tcPr>
          <w:p w14:paraId="5E233D77" w14:textId="77777777" w:rsidR="00C5503E" w:rsidRPr="007D1E1D" w:rsidRDefault="00C5503E" w:rsidP="00C5503E">
            <w:pPr>
              <w:pStyle w:val="TAL"/>
              <w:rPr>
                <w:b/>
                <w:bCs/>
                <w:i/>
                <w:iCs/>
              </w:rPr>
            </w:pPr>
            <w:r w:rsidRPr="007D1E1D">
              <w:rPr>
                <w:b/>
                <w:bCs/>
                <w:i/>
                <w:iCs/>
              </w:rPr>
              <w:t>maxUplinkDutyCycle-PC1dot5-MPE-FR1-r16</w:t>
            </w:r>
          </w:p>
          <w:p w14:paraId="08F9D573" w14:textId="77777777" w:rsidR="00C5503E" w:rsidRPr="007D1E1D" w:rsidRDefault="00C5503E" w:rsidP="00C5503E">
            <w:pPr>
              <w:pStyle w:val="TAL"/>
              <w:rPr>
                <w:b/>
                <w:i/>
              </w:rPr>
            </w:pPr>
            <w:r w:rsidRPr="007D1E1D">
              <w:rPr>
                <w:bCs/>
                <w:iCs/>
              </w:rPr>
              <w:t xml:space="preserve">Indicates the maximum percentage of symbols during a certain evaluation period that can be scheduled for uplink transmission </w:t>
            </w:r>
            <w:proofErr w:type="gramStart"/>
            <w:r w:rsidRPr="007D1E1D">
              <w:rPr>
                <w:bCs/>
                <w:iCs/>
              </w:rPr>
              <w:t>so as to</w:t>
            </w:r>
            <w:proofErr w:type="gramEnd"/>
            <w:r w:rsidRPr="007D1E1D">
              <w:rPr>
                <w:bCs/>
                <w:iCs/>
              </w:rPr>
              <w:t xml:space="preserve"> ensure compliance with applicable electromagnetic energy absorption requirements provided by regulatory bodies. This field is only applicable for FR1 power class 1.5 UE as specified in clause 6.2.1 of TS 38.101-1 [2]. If the field is absent, </w:t>
            </w:r>
            <w:r w:rsidRPr="007D1E1D">
              <w:t>UE shall mitigate MPE autonomously by P-MPR or by other means and no restriction on scheduled uplink duty cycle is needed</w:t>
            </w:r>
            <w:r w:rsidRPr="007D1E1D">
              <w:rPr>
                <w:bCs/>
                <w:iCs/>
              </w:rPr>
              <w:t>.</w:t>
            </w:r>
          </w:p>
        </w:tc>
        <w:tc>
          <w:tcPr>
            <w:tcW w:w="709" w:type="dxa"/>
          </w:tcPr>
          <w:p w14:paraId="737E60BC" w14:textId="77777777" w:rsidR="00C5503E" w:rsidRPr="007D1E1D" w:rsidRDefault="00C5503E" w:rsidP="00C5503E">
            <w:pPr>
              <w:pStyle w:val="TAL"/>
              <w:jc w:val="center"/>
            </w:pPr>
            <w:r w:rsidRPr="007D1E1D">
              <w:rPr>
                <w:bCs/>
                <w:iCs/>
              </w:rPr>
              <w:t>Band</w:t>
            </w:r>
          </w:p>
        </w:tc>
        <w:tc>
          <w:tcPr>
            <w:tcW w:w="567" w:type="dxa"/>
          </w:tcPr>
          <w:p w14:paraId="525202D5" w14:textId="77777777" w:rsidR="00C5503E" w:rsidRPr="007D1E1D" w:rsidRDefault="00C5503E" w:rsidP="00C5503E">
            <w:pPr>
              <w:pStyle w:val="TAL"/>
              <w:jc w:val="center"/>
            </w:pPr>
            <w:r w:rsidRPr="007D1E1D">
              <w:rPr>
                <w:bCs/>
                <w:iCs/>
              </w:rPr>
              <w:t>No</w:t>
            </w:r>
          </w:p>
        </w:tc>
        <w:tc>
          <w:tcPr>
            <w:tcW w:w="709" w:type="dxa"/>
          </w:tcPr>
          <w:p w14:paraId="2F438D02" w14:textId="77777777" w:rsidR="00C5503E" w:rsidRPr="007D1E1D" w:rsidRDefault="00C5503E" w:rsidP="00C5503E">
            <w:pPr>
              <w:pStyle w:val="TAL"/>
              <w:jc w:val="center"/>
              <w:rPr>
                <w:bCs/>
                <w:iCs/>
              </w:rPr>
            </w:pPr>
            <w:r w:rsidRPr="007D1E1D">
              <w:rPr>
                <w:bCs/>
                <w:iCs/>
              </w:rPr>
              <w:t>N/A</w:t>
            </w:r>
          </w:p>
        </w:tc>
        <w:tc>
          <w:tcPr>
            <w:tcW w:w="728" w:type="dxa"/>
          </w:tcPr>
          <w:p w14:paraId="4D854138" w14:textId="77777777" w:rsidR="00C5503E" w:rsidRPr="007D1E1D" w:rsidRDefault="00C5503E" w:rsidP="00C5503E">
            <w:pPr>
              <w:pStyle w:val="TAL"/>
              <w:jc w:val="center"/>
              <w:rPr>
                <w:bCs/>
                <w:iCs/>
              </w:rPr>
            </w:pPr>
            <w:r w:rsidRPr="007D1E1D">
              <w:t>FR1 only</w:t>
            </w:r>
          </w:p>
        </w:tc>
      </w:tr>
      <w:tr w:rsidR="00C5503E" w:rsidRPr="007D1E1D" w14:paraId="74FFAA7E" w14:textId="77777777" w:rsidTr="6815C297">
        <w:trPr>
          <w:cantSplit/>
          <w:tblHeader/>
        </w:trPr>
        <w:tc>
          <w:tcPr>
            <w:tcW w:w="6917" w:type="dxa"/>
          </w:tcPr>
          <w:p w14:paraId="57E41D00" w14:textId="77777777" w:rsidR="00C5503E" w:rsidRPr="007D1E1D" w:rsidRDefault="00C5503E" w:rsidP="00C5503E">
            <w:pPr>
              <w:pStyle w:val="TAL"/>
              <w:rPr>
                <w:rFonts w:cs="Arial"/>
                <w:b/>
                <w:bCs/>
                <w:i/>
                <w:iCs/>
                <w:szCs w:val="18"/>
              </w:rPr>
            </w:pPr>
            <w:r w:rsidRPr="007D1E1D">
              <w:rPr>
                <w:rFonts w:cs="Arial"/>
                <w:b/>
                <w:bCs/>
                <w:i/>
                <w:iCs/>
                <w:szCs w:val="18"/>
              </w:rPr>
              <w:t>mn-InitiatedCondPSCellChangeNRDC-r17</w:t>
            </w:r>
          </w:p>
          <w:p w14:paraId="65397F4F" w14:textId="77777777" w:rsidR="00C5503E" w:rsidRPr="007D1E1D" w:rsidRDefault="00C5503E" w:rsidP="00C5503E">
            <w:pPr>
              <w:pStyle w:val="TAL"/>
              <w:rPr>
                <w:b/>
                <w:bCs/>
                <w:i/>
                <w:iCs/>
              </w:rPr>
            </w:pPr>
            <w:r w:rsidRPr="007D1E1D">
              <w:rPr>
                <w:rFonts w:eastAsia="MS PGothic" w:cs="Arial"/>
                <w:szCs w:val="18"/>
              </w:rPr>
              <w:t xml:space="preserve">Indicates whether the UE supports MN initiated conditional </w:t>
            </w:r>
            <w:proofErr w:type="spellStart"/>
            <w:r w:rsidRPr="007D1E1D">
              <w:rPr>
                <w:rFonts w:eastAsia="MS PGothic" w:cs="Arial"/>
                <w:szCs w:val="18"/>
              </w:rPr>
              <w:t>PSCell</w:t>
            </w:r>
            <w:proofErr w:type="spellEnd"/>
            <w:r w:rsidRPr="007D1E1D">
              <w:rPr>
                <w:rFonts w:eastAsia="MS PGothic" w:cs="Arial"/>
                <w:szCs w:val="18"/>
              </w:rPr>
              <w:t xml:space="preserve"> change in NR-DC, which is configured by NR </w:t>
            </w:r>
            <w:proofErr w:type="spellStart"/>
            <w:r w:rsidRPr="007D1E1D">
              <w:rPr>
                <w:rFonts w:eastAsia="MS PGothic" w:cs="Arial"/>
                <w:i/>
                <w:iCs/>
                <w:szCs w:val="18"/>
              </w:rPr>
              <w:t>conditionalReconfiguration</w:t>
            </w:r>
            <w:proofErr w:type="spellEnd"/>
            <w:r w:rsidRPr="007D1E1D">
              <w:rPr>
                <w:rFonts w:eastAsia="MS PGothic" w:cs="Arial"/>
                <w:szCs w:val="18"/>
              </w:rPr>
              <w:t xml:space="preserve"> using MN configured measurement as triggering condition. The UE supporting this feature shall also support 2 trigger events for same execution condition in MN initiated conditional </w:t>
            </w:r>
            <w:proofErr w:type="spellStart"/>
            <w:r w:rsidRPr="007D1E1D">
              <w:rPr>
                <w:rFonts w:eastAsia="MS PGothic" w:cs="Arial"/>
                <w:szCs w:val="18"/>
              </w:rPr>
              <w:t>PSCell</w:t>
            </w:r>
            <w:proofErr w:type="spellEnd"/>
            <w:r w:rsidRPr="007D1E1D">
              <w:rPr>
                <w:rFonts w:eastAsia="MS PGothic" w:cs="Arial"/>
                <w:szCs w:val="18"/>
              </w:rPr>
              <w:t xml:space="preserve"> change in NR-DC. UE shall set the capability value consistently for all FDD-FR1 bands, all TDD-FR1 bands and all TDD-FR2 bands respectively.</w:t>
            </w:r>
          </w:p>
        </w:tc>
        <w:tc>
          <w:tcPr>
            <w:tcW w:w="709" w:type="dxa"/>
          </w:tcPr>
          <w:p w14:paraId="69D5F2A2" w14:textId="77777777" w:rsidR="00C5503E" w:rsidRPr="007D1E1D" w:rsidRDefault="00C5503E" w:rsidP="00C5503E">
            <w:pPr>
              <w:pStyle w:val="TAL"/>
              <w:jc w:val="center"/>
              <w:rPr>
                <w:bCs/>
                <w:iCs/>
              </w:rPr>
            </w:pPr>
            <w:r w:rsidRPr="007D1E1D">
              <w:rPr>
                <w:rFonts w:eastAsia="MS Mincho" w:cs="Arial"/>
                <w:bCs/>
                <w:iCs/>
                <w:szCs w:val="18"/>
              </w:rPr>
              <w:t>Band</w:t>
            </w:r>
          </w:p>
        </w:tc>
        <w:tc>
          <w:tcPr>
            <w:tcW w:w="567" w:type="dxa"/>
          </w:tcPr>
          <w:p w14:paraId="4FCA1122" w14:textId="77777777" w:rsidR="00C5503E" w:rsidRPr="007D1E1D" w:rsidRDefault="00C5503E" w:rsidP="00C5503E">
            <w:pPr>
              <w:pStyle w:val="TAL"/>
              <w:jc w:val="center"/>
              <w:rPr>
                <w:bCs/>
                <w:iCs/>
              </w:rPr>
            </w:pPr>
            <w:r w:rsidRPr="007D1E1D">
              <w:rPr>
                <w:rFonts w:eastAsia="MS Mincho" w:cs="Arial"/>
                <w:bCs/>
                <w:iCs/>
                <w:szCs w:val="18"/>
              </w:rPr>
              <w:t>No</w:t>
            </w:r>
          </w:p>
        </w:tc>
        <w:tc>
          <w:tcPr>
            <w:tcW w:w="709" w:type="dxa"/>
          </w:tcPr>
          <w:p w14:paraId="16002EDA" w14:textId="77777777" w:rsidR="00C5503E" w:rsidRPr="007D1E1D" w:rsidRDefault="00C5503E" w:rsidP="00C5503E">
            <w:pPr>
              <w:pStyle w:val="TAL"/>
              <w:jc w:val="center"/>
              <w:rPr>
                <w:bCs/>
                <w:iCs/>
              </w:rPr>
            </w:pPr>
            <w:r w:rsidRPr="007D1E1D">
              <w:rPr>
                <w:bCs/>
                <w:iCs/>
              </w:rPr>
              <w:t>N/A</w:t>
            </w:r>
          </w:p>
        </w:tc>
        <w:tc>
          <w:tcPr>
            <w:tcW w:w="728" w:type="dxa"/>
          </w:tcPr>
          <w:p w14:paraId="20123172" w14:textId="77777777" w:rsidR="00C5503E" w:rsidRPr="007D1E1D" w:rsidRDefault="00C5503E" w:rsidP="00C5503E">
            <w:pPr>
              <w:pStyle w:val="TAL"/>
              <w:jc w:val="center"/>
            </w:pPr>
            <w:r w:rsidRPr="007D1E1D">
              <w:rPr>
                <w:bCs/>
                <w:iCs/>
              </w:rPr>
              <w:t>N/A</w:t>
            </w:r>
          </w:p>
        </w:tc>
      </w:tr>
      <w:tr w:rsidR="00C5503E" w:rsidRPr="007D1E1D" w14:paraId="3265D9F2" w14:textId="77777777" w:rsidTr="6815C297">
        <w:trPr>
          <w:cantSplit/>
          <w:tblHeader/>
        </w:trPr>
        <w:tc>
          <w:tcPr>
            <w:tcW w:w="6917" w:type="dxa"/>
          </w:tcPr>
          <w:p w14:paraId="0F3C99F0" w14:textId="77777777" w:rsidR="00C5503E" w:rsidRPr="007D1E1D" w:rsidRDefault="00C5503E" w:rsidP="00C5503E">
            <w:pPr>
              <w:pStyle w:val="TAL"/>
              <w:rPr>
                <w:b/>
                <w:i/>
              </w:rPr>
            </w:pPr>
            <w:proofErr w:type="spellStart"/>
            <w:r w:rsidRPr="007D1E1D">
              <w:rPr>
                <w:b/>
                <w:i/>
              </w:rPr>
              <w:t>modifiedMPR</w:t>
            </w:r>
            <w:proofErr w:type="spellEnd"/>
            <w:r w:rsidRPr="007D1E1D">
              <w:rPr>
                <w:b/>
                <w:i/>
              </w:rPr>
              <w:t>-Behaviour</w:t>
            </w:r>
          </w:p>
          <w:p w14:paraId="22EA50E6" w14:textId="77777777" w:rsidR="00C5503E" w:rsidRPr="007D1E1D" w:rsidRDefault="00C5503E" w:rsidP="00C5503E">
            <w:pPr>
              <w:pStyle w:val="TAL"/>
            </w:pPr>
            <w:r w:rsidRPr="007D1E1D">
              <w:t>Indicates whether UE supports modified MPR behaviour defined in TS 38.101-1 [2] and TS 38.101-2 [3].</w:t>
            </w:r>
          </w:p>
        </w:tc>
        <w:tc>
          <w:tcPr>
            <w:tcW w:w="709" w:type="dxa"/>
          </w:tcPr>
          <w:p w14:paraId="122E50B0" w14:textId="77777777" w:rsidR="00C5503E" w:rsidRPr="007D1E1D" w:rsidRDefault="00C5503E" w:rsidP="00C5503E">
            <w:pPr>
              <w:pStyle w:val="TAL"/>
              <w:jc w:val="center"/>
            </w:pPr>
            <w:r w:rsidRPr="007D1E1D">
              <w:t>Band</w:t>
            </w:r>
          </w:p>
        </w:tc>
        <w:tc>
          <w:tcPr>
            <w:tcW w:w="567" w:type="dxa"/>
          </w:tcPr>
          <w:p w14:paraId="15DA2E35" w14:textId="77777777" w:rsidR="00C5503E" w:rsidRPr="007D1E1D" w:rsidRDefault="00C5503E" w:rsidP="00C5503E">
            <w:pPr>
              <w:pStyle w:val="TAL"/>
              <w:jc w:val="center"/>
            </w:pPr>
            <w:r w:rsidRPr="007D1E1D">
              <w:t>No</w:t>
            </w:r>
          </w:p>
        </w:tc>
        <w:tc>
          <w:tcPr>
            <w:tcW w:w="709" w:type="dxa"/>
          </w:tcPr>
          <w:p w14:paraId="6E2B588E" w14:textId="77777777" w:rsidR="00C5503E" w:rsidRPr="007D1E1D" w:rsidRDefault="00C5503E" w:rsidP="00C5503E">
            <w:pPr>
              <w:pStyle w:val="TAL"/>
              <w:jc w:val="center"/>
            </w:pPr>
            <w:r w:rsidRPr="007D1E1D">
              <w:rPr>
                <w:bCs/>
                <w:iCs/>
              </w:rPr>
              <w:t>N/A</w:t>
            </w:r>
          </w:p>
        </w:tc>
        <w:tc>
          <w:tcPr>
            <w:tcW w:w="728" w:type="dxa"/>
          </w:tcPr>
          <w:p w14:paraId="0FF12D5C" w14:textId="77777777" w:rsidR="00C5503E" w:rsidRPr="007D1E1D" w:rsidDel="00C7429B" w:rsidRDefault="00C5503E" w:rsidP="00C5503E">
            <w:pPr>
              <w:pStyle w:val="TAL"/>
              <w:jc w:val="center"/>
            </w:pPr>
            <w:r w:rsidRPr="007D1E1D">
              <w:rPr>
                <w:bCs/>
                <w:iCs/>
              </w:rPr>
              <w:t>N/A</w:t>
            </w:r>
          </w:p>
        </w:tc>
      </w:tr>
      <w:tr w:rsidR="00C5503E" w:rsidRPr="007D1E1D" w14:paraId="0E33CD88" w14:textId="77777777" w:rsidTr="6815C297">
        <w:trPr>
          <w:cantSplit/>
          <w:tblHeader/>
        </w:trPr>
        <w:tc>
          <w:tcPr>
            <w:tcW w:w="6917" w:type="dxa"/>
          </w:tcPr>
          <w:p w14:paraId="0866E33F" w14:textId="77777777" w:rsidR="00C5503E" w:rsidRPr="007D1E1D" w:rsidRDefault="00C5503E" w:rsidP="00C5503E">
            <w:pPr>
              <w:keepNext/>
              <w:keepLines/>
              <w:spacing w:after="0"/>
              <w:rPr>
                <w:rFonts w:ascii="Arial" w:hAnsi="Arial"/>
                <w:b/>
                <w:i/>
                <w:sz w:val="18"/>
              </w:rPr>
            </w:pPr>
            <w:r w:rsidRPr="007D1E1D">
              <w:rPr>
                <w:rFonts w:ascii="Arial" w:hAnsi="Arial"/>
                <w:b/>
                <w:i/>
                <w:sz w:val="18"/>
              </w:rPr>
              <w:t>mpr-PowerBoost-FR2-r16</w:t>
            </w:r>
          </w:p>
          <w:p w14:paraId="6E28A28E" w14:textId="77777777" w:rsidR="00C5503E" w:rsidRPr="007D1E1D" w:rsidRDefault="00C5503E" w:rsidP="00C5503E">
            <w:pPr>
              <w:pStyle w:val="TAL"/>
              <w:rPr>
                <w:b/>
                <w:i/>
              </w:rPr>
            </w:pPr>
            <w:r w:rsidRPr="007D1E1D">
              <w:rPr>
                <w:rFonts w:cs="Arial"/>
                <w:szCs w:val="18"/>
              </w:rPr>
              <w:t>Indicates whether UE supports uplink transmission power boost by suspension of in-band emission (IBE) requirements as specified in TS 38.101-2 [3].</w:t>
            </w:r>
          </w:p>
        </w:tc>
        <w:tc>
          <w:tcPr>
            <w:tcW w:w="709" w:type="dxa"/>
          </w:tcPr>
          <w:p w14:paraId="27F1040B" w14:textId="77777777" w:rsidR="00C5503E" w:rsidRPr="007D1E1D" w:rsidRDefault="00C5503E" w:rsidP="00C5503E">
            <w:pPr>
              <w:pStyle w:val="TAL"/>
              <w:jc w:val="center"/>
            </w:pPr>
            <w:r w:rsidRPr="007D1E1D">
              <w:t>Band</w:t>
            </w:r>
          </w:p>
        </w:tc>
        <w:tc>
          <w:tcPr>
            <w:tcW w:w="567" w:type="dxa"/>
          </w:tcPr>
          <w:p w14:paraId="6434E78C" w14:textId="77777777" w:rsidR="00C5503E" w:rsidRPr="007D1E1D" w:rsidRDefault="00C5503E" w:rsidP="00C5503E">
            <w:pPr>
              <w:pStyle w:val="TAL"/>
              <w:jc w:val="center"/>
            </w:pPr>
            <w:r w:rsidRPr="007D1E1D">
              <w:t>No</w:t>
            </w:r>
          </w:p>
        </w:tc>
        <w:tc>
          <w:tcPr>
            <w:tcW w:w="709" w:type="dxa"/>
          </w:tcPr>
          <w:p w14:paraId="5CA3BF9F" w14:textId="77777777" w:rsidR="00C5503E" w:rsidRPr="007D1E1D" w:rsidRDefault="00C5503E" w:rsidP="00C5503E">
            <w:pPr>
              <w:pStyle w:val="TAL"/>
              <w:jc w:val="center"/>
              <w:rPr>
                <w:bCs/>
                <w:iCs/>
              </w:rPr>
            </w:pPr>
            <w:r w:rsidRPr="007D1E1D">
              <w:t>TDD only</w:t>
            </w:r>
          </w:p>
        </w:tc>
        <w:tc>
          <w:tcPr>
            <w:tcW w:w="728" w:type="dxa"/>
          </w:tcPr>
          <w:p w14:paraId="10FB27D5" w14:textId="77777777" w:rsidR="00C5503E" w:rsidRPr="007D1E1D" w:rsidRDefault="00C5503E" w:rsidP="00C5503E">
            <w:pPr>
              <w:pStyle w:val="TAL"/>
              <w:jc w:val="center"/>
              <w:rPr>
                <w:bCs/>
                <w:iCs/>
              </w:rPr>
            </w:pPr>
            <w:r w:rsidRPr="007D1E1D">
              <w:t>FR2 only</w:t>
            </w:r>
          </w:p>
        </w:tc>
      </w:tr>
      <w:tr w:rsidR="00C5503E" w:rsidRPr="007D1E1D" w14:paraId="5858CB7F" w14:textId="77777777" w:rsidTr="6815C297">
        <w:trPr>
          <w:cantSplit/>
          <w:tblHeader/>
        </w:trPr>
        <w:tc>
          <w:tcPr>
            <w:tcW w:w="6917" w:type="dxa"/>
          </w:tcPr>
          <w:p w14:paraId="746081E4" w14:textId="77777777" w:rsidR="00C5503E" w:rsidRPr="007D1E1D" w:rsidRDefault="00C5503E" w:rsidP="00C5503E">
            <w:pPr>
              <w:keepNext/>
              <w:keepLines/>
              <w:spacing w:after="0"/>
              <w:rPr>
                <w:rFonts w:ascii="Arial" w:hAnsi="Arial"/>
                <w:b/>
                <w:i/>
                <w:sz w:val="18"/>
              </w:rPr>
            </w:pPr>
            <w:r w:rsidRPr="007D1E1D">
              <w:rPr>
                <w:rFonts w:ascii="Arial" w:hAnsi="Arial"/>
                <w:b/>
                <w:i/>
                <w:sz w:val="18"/>
              </w:rPr>
              <w:lastRenderedPageBreak/>
              <w:t>mpe-Mitigation-r17</w:t>
            </w:r>
          </w:p>
          <w:p w14:paraId="3563FD77" w14:textId="77777777" w:rsidR="00C5503E" w:rsidRPr="007D1E1D" w:rsidRDefault="00C5503E" w:rsidP="00C5503E">
            <w:pPr>
              <w:pStyle w:val="TAL"/>
              <w:rPr>
                <w:rFonts w:cs="Arial"/>
                <w:szCs w:val="18"/>
              </w:rPr>
            </w:pPr>
            <w:r w:rsidRPr="007D1E1D">
              <w:rPr>
                <w:rFonts w:cs="Arial"/>
                <w:szCs w:val="18"/>
              </w:rPr>
              <w:t>Indicates the support of enhanced PHR reporting which includes pairs of (P-MPR, SSBRI/CRI).</w:t>
            </w:r>
          </w:p>
          <w:p w14:paraId="57FF9EF6" w14:textId="77777777" w:rsidR="00C5503E" w:rsidRPr="007D1E1D" w:rsidRDefault="00C5503E" w:rsidP="00C5503E">
            <w:pPr>
              <w:pStyle w:val="TAL"/>
              <w:rPr>
                <w:rFonts w:cs="Arial"/>
                <w:szCs w:val="18"/>
              </w:rPr>
            </w:pPr>
            <w:r w:rsidRPr="007D1E1D">
              <w:rPr>
                <w:rFonts w:cs="Arial"/>
                <w:szCs w:val="18"/>
              </w:rPr>
              <w:t>This feature also includes following parameters:</w:t>
            </w:r>
          </w:p>
          <w:p w14:paraId="04823051" w14:textId="77777777" w:rsidR="00C5503E" w:rsidRPr="007D1E1D" w:rsidRDefault="00C5503E" w:rsidP="00C5503E">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maxNumP-MPR-RI-pairs-r17</w:t>
            </w:r>
            <w:r w:rsidRPr="007D1E1D">
              <w:rPr>
                <w:rFonts w:cs="Arial"/>
                <w:szCs w:val="18"/>
              </w:rPr>
              <w:t xml:space="preserve"> indicates the maximum number of reported P-MPR and SSBRI/CRI </w:t>
            </w:r>
            <w:proofErr w:type="gramStart"/>
            <w:r w:rsidRPr="007D1E1D">
              <w:rPr>
                <w:rFonts w:cs="Arial"/>
                <w:szCs w:val="18"/>
              </w:rPr>
              <w:t>pairs;</w:t>
            </w:r>
            <w:proofErr w:type="gramEnd"/>
          </w:p>
          <w:p w14:paraId="11844AF3" w14:textId="77777777" w:rsidR="00C5503E" w:rsidRPr="007D1E1D" w:rsidRDefault="00C5503E" w:rsidP="00C5503E">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maxNumConfRS-r17</w:t>
            </w:r>
            <w:r w:rsidRPr="007D1E1D">
              <w:rPr>
                <w:rFonts w:cs="Arial"/>
                <w:szCs w:val="18"/>
              </w:rPr>
              <w:t xml:space="preserve"> indicates the maximum number of candidate RS(s) configured in a RRC pool for MPE mitigation.</w:t>
            </w:r>
          </w:p>
          <w:p w14:paraId="1B3C169C" w14:textId="77777777" w:rsidR="00C5503E" w:rsidRPr="007D1E1D" w:rsidRDefault="00C5503E" w:rsidP="00C5503E">
            <w:pPr>
              <w:pStyle w:val="TAL"/>
              <w:ind w:left="601" w:hanging="283"/>
              <w:rPr>
                <w:rFonts w:cs="Arial"/>
                <w:szCs w:val="18"/>
              </w:rPr>
            </w:pPr>
          </w:p>
          <w:p w14:paraId="6B3C1957" w14:textId="77777777" w:rsidR="00C5503E" w:rsidRPr="007D1E1D" w:rsidRDefault="00C5503E" w:rsidP="00C5503E">
            <w:pPr>
              <w:pStyle w:val="TAN"/>
              <w:rPr>
                <w:b/>
              </w:rPr>
            </w:pPr>
            <w:r w:rsidRPr="007D1E1D">
              <w:t>NOTE:</w:t>
            </w:r>
            <w:r w:rsidRPr="007D1E1D">
              <w:rPr>
                <w:rFonts w:cs="Arial"/>
                <w:szCs w:val="18"/>
              </w:rPr>
              <w:tab/>
            </w:r>
            <w:r w:rsidRPr="007D1E1D">
              <w:rPr>
                <w:i/>
                <w:iCs/>
              </w:rPr>
              <w:t>maxNumConfRS-r17</w:t>
            </w:r>
            <w:r w:rsidRPr="007D1E1D">
              <w:t xml:space="preserve"> is also counted in </w:t>
            </w:r>
            <w:r w:rsidRPr="007D1E1D">
              <w:rPr>
                <w:i/>
                <w:iCs/>
              </w:rPr>
              <w:t>maxTotalResourcesForOneFreqRange-r16</w:t>
            </w:r>
            <w:r w:rsidRPr="007D1E1D">
              <w:t xml:space="preserve">/ </w:t>
            </w:r>
            <w:r w:rsidRPr="007D1E1D">
              <w:rPr>
                <w:i/>
                <w:iCs/>
              </w:rPr>
              <w:t>maxTotalResourcesForAcrossFreqRanges-r16.</w:t>
            </w:r>
          </w:p>
        </w:tc>
        <w:tc>
          <w:tcPr>
            <w:tcW w:w="709" w:type="dxa"/>
          </w:tcPr>
          <w:p w14:paraId="7BA5010F" w14:textId="77777777" w:rsidR="00C5503E" w:rsidRPr="007D1E1D" w:rsidRDefault="00C5503E" w:rsidP="00C5503E">
            <w:pPr>
              <w:pStyle w:val="TAL"/>
              <w:jc w:val="center"/>
            </w:pPr>
            <w:r w:rsidRPr="007D1E1D">
              <w:t>Band</w:t>
            </w:r>
          </w:p>
        </w:tc>
        <w:tc>
          <w:tcPr>
            <w:tcW w:w="567" w:type="dxa"/>
          </w:tcPr>
          <w:p w14:paraId="0426905E" w14:textId="77777777" w:rsidR="00C5503E" w:rsidRPr="007D1E1D" w:rsidRDefault="00C5503E" w:rsidP="00C5503E">
            <w:pPr>
              <w:pStyle w:val="TAL"/>
              <w:jc w:val="center"/>
            </w:pPr>
            <w:r w:rsidRPr="007D1E1D">
              <w:t>No</w:t>
            </w:r>
          </w:p>
        </w:tc>
        <w:tc>
          <w:tcPr>
            <w:tcW w:w="709" w:type="dxa"/>
          </w:tcPr>
          <w:p w14:paraId="567D19A0" w14:textId="77777777" w:rsidR="00C5503E" w:rsidRPr="007D1E1D" w:rsidRDefault="00C5503E" w:rsidP="00C5503E">
            <w:pPr>
              <w:pStyle w:val="TAL"/>
              <w:jc w:val="center"/>
            </w:pPr>
            <w:r w:rsidRPr="007D1E1D">
              <w:rPr>
                <w:bCs/>
                <w:iCs/>
              </w:rPr>
              <w:t>N/A</w:t>
            </w:r>
          </w:p>
        </w:tc>
        <w:tc>
          <w:tcPr>
            <w:tcW w:w="728" w:type="dxa"/>
          </w:tcPr>
          <w:p w14:paraId="184CE0CD" w14:textId="77777777" w:rsidR="00C5503E" w:rsidRPr="007D1E1D" w:rsidRDefault="00C5503E" w:rsidP="00C5503E">
            <w:pPr>
              <w:pStyle w:val="TAL"/>
              <w:jc w:val="center"/>
            </w:pPr>
            <w:r w:rsidRPr="007D1E1D">
              <w:rPr>
                <w:bCs/>
                <w:iCs/>
              </w:rPr>
              <w:t>FR2 only</w:t>
            </w:r>
          </w:p>
        </w:tc>
      </w:tr>
      <w:tr w:rsidR="00C5503E" w:rsidRPr="007D1E1D" w14:paraId="4806D4AC" w14:textId="77777777" w:rsidTr="6815C297">
        <w:trPr>
          <w:cantSplit/>
          <w:tblHeader/>
        </w:trPr>
        <w:tc>
          <w:tcPr>
            <w:tcW w:w="6917" w:type="dxa"/>
          </w:tcPr>
          <w:p w14:paraId="6183BBB9" w14:textId="77777777" w:rsidR="00C5503E" w:rsidRPr="007D1E1D" w:rsidRDefault="00C5503E" w:rsidP="00C5503E">
            <w:pPr>
              <w:pStyle w:val="TAL"/>
              <w:rPr>
                <w:rFonts w:cs="Arial"/>
                <w:b/>
                <w:i/>
                <w:szCs w:val="18"/>
              </w:rPr>
            </w:pPr>
            <w:r w:rsidRPr="007D1E1D">
              <w:rPr>
                <w:rFonts w:cs="Arial"/>
                <w:b/>
                <w:i/>
                <w:szCs w:val="18"/>
              </w:rPr>
              <w:t>mTRP-PUCCH-InterSlot-r17</w:t>
            </w:r>
          </w:p>
          <w:p w14:paraId="15C59A53" w14:textId="77777777" w:rsidR="00C5503E" w:rsidRPr="007D1E1D" w:rsidRDefault="00C5503E" w:rsidP="00C5503E">
            <w:pPr>
              <w:pStyle w:val="TAL"/>
              <w:rPr>
                <w:rFonts w:cs="Arial"/>
                <w:bCs/>
                <w:iCs/>
                <w:szCs w:val="18"/>
              </w:rPr>
            </w:pPr>
            <w:r w:rsidRPr="007D1E1D">
              <w:rPr>
                <w:rFonts w:cs="Arial"/>
                <w:bCs/>
                <w:iCs/>
                <w:szCs w:val="18"/>
              </w:rPr>
              <w:t>Indicates whether the UE supports the following features:</w:t>
            </w:r>
          </w:p>
          <w:p w14:paraId="58BE2E21" w14:textId="77777777" w:rsidR="00C5503E" w:rsidRPr="007D1E1D" w:rsidRDefault="00C5503E" w:rsidP="00C5503E">
            <w:pPr>
              <w:keepNext/>
              <w:keepLines/>
              <w:spacing w:after="0"/>
              <w:ind w:left="601" w:hanging="283"/>
              <w:rPr>
                <w:rFonts w:ascii="Arial" w:hAnsi="Arial" w:cs="Arial"/>
                <w:bCs/>
                <w:iCs/>
                <w:sz w:val="18"/>
                <w:szCs w:val="18"/>
              </w:rPr>
            </w:pPr>
            <w:r w:rsidRPr="007D1E1D">
              <w:rPr>
                <w:rFonts w:ascii="Arial" w:hAnsi="Arial" w:cs="Arial"/>
                <w:bCs/>
                <w:iCs/>
                <w:sz w:val="18"/>
                <w:szCs w:val="18"/>
              </w:rPr>
              <w:t>-</w:t>
            </w:r>
            <w:r w:rsidRPr="007D1E1D">
              <w:rPr>
                <w:rFonts w:ascii="Arial" w:hAnsi="Arial" w:cs="Arial"/>
                <w:bCs/>
                <w:iCs/>
                <w:sz w:val="18"/>
                <w:szCs w:val="18"/>
              </w:rPr>
              <w:tab/>
              <w:t>support of PUCCH repetition scheme 1 (inter-slot repetition) with sequential mapping for repetitions larger than 2 and with cyclic mapping for 2 repetitions.</w:t>
            </w:r>
          </w:p>
          <w:p w14:paraId="12FC88E0" w14:textId="77777777" w:rsidR="00C5503E" w:rsidRPr="007D1E1D" w:rsidRDefault="00C5503E" w:rsidP="00C5503E">
            <w:pPr>
              <w:keepNext/>
              <w:keepLines/>
              <w:spacing w:after="0"/>
              <w:ind w:left="601" w:hanging="283"/>
              <w:rPr>
                <w:rFonts w:ascii="Arial" w:hAnsi="Arial" w:cs="Arial"/>
                <w:bCs/>
                <w:iCs/>
                <w:sz w:val="18"/>
                <w:szCs w:val="18"/>
              </w:rPr>
            </w:pPr>
            <w:r w:rsidRPr="007D1E1D">
              <w:rPr>
                <w:rFonts w:ascii="Arial" w:hAnsi="Arial" w:cs="Arial"/>
                <w:bCs/>
                <w:iCs/>
                <w:sz w:val="18"/>
                <w:szCs w:val="18"/>
              </w:rPr>
              <w:t>-</w:t>
            </w:r>
            <w:r w:rsidRPr="007D1E1D">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7D1BA787" w14:textId="77777777" w:rsidR="00C5503E" w:rsidRPr="007D1E1D" w:rsidRDefault="00C5503E" w:rsidP="00C5503E">
            <w:pPr>
              <w:keepNext/>
              <w:keepLines/>
              <w:spacing w:after="0"/>
              <w:ind w:left="601" w:hanging="283"/>
              <w:rPr>
                <w:rFonts w:ascii="Arial" w:hAnsi="Arial" w:cs="Arial"/>
                <w:bCs/>
                <w:iCs/>
                <w:sz w:val="18"/>
                <w:szCs w:val="18"/>
              </w:rPr>
            </w:pPr>
            <w:r w:rsidRPr="007D1E1D">
              <w:rPr>
                <w:rFonts w:ascii="Arial" w:hAnsi="Arial" w:cs="Arial"/>
                <w:bCs/>
                <w:iCs/>
                <w:sz w:val="18"/>
                <w:szCs w:val="18"/>
              </w:rPr>
              <w:t>-</w:t>
            </w:r>
            <w:r w:rsidRPr="007D1E1D">
              <w:rPr>
                <w:rFonts w:ascii="Arial" w:hAnsi="Arial" w:cs="Arial"/>
                <w:bCs/>
                <w:iCs/>
                <w:sz w:val="18"/>
                <w:szCs w:val="18"/>
              </w:rPr>
              <w:tab/>
              <w:t>supported PUCCH formats for PUCCH repetition scheme 1.</w:t>
            </w:r>
          </w:p>
        </w:tc>
        <w:tc>
          <w:tcPr>
            <w:tcW w:w="709" w:type="dxa"/>
          </w:tcPr>
          <w:p w14:paraId="28F6E20D" w14:textId="77777777" w:rsidR="00C5503E" w:rsidRPr="007D1E1D" w:rsidRDefault="00C5503E" w:rsidP="00C5503E">
            <w:pPr>
              <w:pStyle w:val="TAL"/>
              <w:jc w:val="center"/>
            </w:pPr>
            <w:r w:rsidRPr="007D1E1D">
              <w:t>Band</w:t>
            </w:r>
          </w:p>
        </w:tc>
        <w:tc>
          <w:tcPr>
            <w:tcW w:w="567" w:type="dxa"/>
          </w:tcPr>
          <w:p w14:paraId="224AD7E1" w14:textId="77777777" w:rsidR="00C5503E" w:rsidRPr="007D1E1D" w:rsidRDefault="00C5503E" w:rsidP="00C5503E">
            <w:pPr>
              <w:pStyle w:val="TAL"/>
              <w:jc w:val="center"/>
            </w:pPr>
            <w:r w:rsidRPr="007D1E1D">
              <w:t>No</w:t>
            </w:r>
          </w:p>
        </w:tc>
        <w:tc>
          <w:tcPr>
            <w:tcW w:w="709" w:type="dxa"/>
          </w:tcPr>
          <w:p w14:paraId="2C488D55" w14:textId="77777777" w:rsidR="00C5503E" w:rsidRPr="007D1E1D" w:rsidRDefault="00C5503E" w:rsidP="00C5503E">
            <w:pPr>
              <w:pStyle w:val="TAL"/>
              <w:jc w:val="center"/>
            </w:pPr>
            <w:r w:rsidRPr="007D1E1D">
              <w:rPr>
                <w:bCs/>
                <w:iCs/>
              </w:rPr>
              <w:t>N/A</w:t>
            </w:r>
          </w:p>
        </w:tc>
        <w:tc>
          <w:tcPr>
            <w:tcW w:w="728" w:type="dxa"/>
          </w:tcPr>
          <w:p w14:paraId="7662D15D" w14:textId="77777777" w:rsidR="00C5503E" w:rsidRPr="007D1E1D" w:rsidRDefault="00C5503E" w:rsidP="00C5503E">
            <w:pPr>
              <w:pStyle w:val="TAL"/>
              <w:jc w:val="center"/>
            </w:pPr>
            <w:r w:rsidRPr="007D1E1D">
              <w:rPr>
                <w:bCs/>
                <w:iCs/>
              </w:rPr>
              <w:t>N/A</w:t>
            </w:r>
          </w:p>
        </w:tc>
      </w:tr>
      <w:tr w:rsidR="00C5503E" w:rsidRPr="007D1E1D" w14:paraId="721F6B58" w14:textId="77777777" w:rsidTr="6815C297">
        <w:trPr>
          <w:cantSplit/>
          <w:tblHeader/>
        </w:trPr>
        <w:tc>
          <w:tcPr>
            <w:tcW w:w="6917" w:type="dxa"/>
          </w:tcPr>
          <w:p w14:paraId="491995F0" w14:textId="77777777" w:rsidR="00C5503E" w:rsidRPr="007D1E1D" w:rsidRDefault="00C5503E" w:rsidP="00C5503E">
            <w:pPr>
              <w:pStyle w:val="TAL"/>
              <w:rPr>
                <w:rFonts w:cs="Arial"/>
                <w:b/>
                <w:i/>
                <w:szCs w:val="18"/>
              </w:rPr>
            </w:pPr>
            <w:r w:rsidRPr="007D1E1D">
              <w:rPr>
                <w:rFonts w:cs="Arial"/>
                <w:b/>
                <w:i/>
                <w:szCs w:val="18"/>
              </w:rPr>
              <w:t>mTRP-PUCCH-CyclicMapping-r17</w:t>
            </w:r>
          </w:p>
          <w:p w14:paraId="7599EEA7" w14:textId="77777777" w:rsidR="00C5503E" w:rsidRPr="007D1E1D" w:rsidRDefault="00C5503E" w:rsidP="00C5503E">
            <w:pPr>
              <w:pStyle w:val="TAL"/>
              <w:rPr>
                <w:rFonts w:cs="Arial"/>
                <w:bCs/>
                <w:iCs/>
                <w:szCs w:val="18"/>
              </w:rPr>
            </w:pPr>
            <w:r w:rsidRPr="007D1E1D">
              <w:rPr>
                <w:rFonts w:cs="Arial"/>
                <w:bCs/>
                <w:iCs/>
                <w:szCs w:val="18"/>
              </w:rPr>
              <w:t>Indicates whether the UE supports cyclic mapping for beam mapping/power control parameter set mapping for PUCCH repetitions scheme 1 and/or 3 when the number of repetitions is larger than 2.</w:t>
            </w:r>
          </w:p>
          <w:p w14:paraId="2D656E09" w14:textId="77777777" w:rsidR="00C5503E" w:rsidRPr="007D1E1D" w:rsidRDefault="00C5503E" w:rsidP="00C5503E">
            <w:pPr>
              <w:keepNext/>
              <w:keepLines/>
              <w:spacing w:after="0"/>
              <w:rPr>
                <w:rFonts w:ascii="Arial" w:hAnsi="Arial"/>
                <w:b/>
                <w:i/>
                <w:sz w:val="18"/>
              </w:rPr>
            </w:pPr>
            <w:r w:rsidRPr="007D1E1D">
              <w:rPr>
                <w:rFonts w:ascii="Arial" w:hAnsi="Arial" w:cs="Arial"/>
                <w:bCs/>
                <w:iCs/>
                <w:sz w:val="18"/>
                <w:szCs w:val="18"/>
              </w:rPr>
              <w:t>T</w:t>
            </w:r>
            <w:r w:rsidRPr="007D1E1D">
              <w:rPr>
                <w:rFonts w:ascii="Arial" w:hAnsi="Arial" w:cs="Arial"/>
                <w:sz w:val="18"/>
                <w:szCs w:val="18"/>
              </w:rPr>
              <w:t xml:space="preserve">he UE that indicates support of this feature shall also indicate support of </w:t>
            </w:r>
            <w:r w:rsidRPr="007D1E1D">
              <w:rPr>
                <w:rFonts w:ascii="Arial" w:hAnsi="Arial" w:cs="Arial"/>
                <w:i/>
                <w:iCs/>
                <w:sz w:val="18"/>
                <w:szCs w:val="18"/>
              </w:rPr>
              <w:t>mTRP-PUCCH-InterSlot-r17.</w:t>
            </w:r>
          </w:p>
        </w:tc>
        <w:tc>
          <w:tcPr>
            <w:tcW w:w="709" w:type="dxa"/>
          </w:tcPr>
          <w:p w14:paraId="273B225E" w14:textId="77777777" w:rsidR="00C5503E" w:rsidRPr="007D1E1D" w:rsidRDefault="00C5503E" w:rsidP="00C5503E">
            <w:pPr>
              <w:pStyle w:val="TAL"/>
              <w:jc w:val="center"/>
            </w:pPr>
            <w:r w:rsidRPr="007D1E1D">
              <w:t>Band</w:t>
            </w:r>
          </w:p>
        </w:tc>
        <w:tc>
          <w:tcPr>
            <w:tcW w:w="567" w:type="dxa"/>
          </w:tcPr>
          <w:p w14:paraId="22A2347C" w14:textId="77777777" w:rsidR="00C5503E" w:rsidRPr="007D1E1D" w:rsidRDefault="00C5503E" w:rsidP="00C5503E">
            <w:pPr>
              <w:pStyle w:val="TAL"/>
              <w:jc w:val="center"/>
            </w:pPr>
            <w:r w:rsidRPr="007D1E1D">
              <w:t>No</w:t>
            </w:r>
          </w:p>
        </w:tc>
        <w:tc>
          <w:tcPr>
            <w:tcW w:w="709" w:type="dxa"/>
          </w:tcPr>
          <w:p w14:paraId="43C445B3" w14:textId="77777777" w:rsidR="00C5503E" w:rsidRPr="007D1E1D" w:rsidRDefault="00C5503E" w:rsidP="00C5503E">
            <w:pPr>
              <w:pStyle w:val="TAL"/>
              <w:jc w:val="center"/>
            </w:pPr>
            <w:r w:rsidRPr="007D1E1D">
              <w:rPr>
                <w:bCs/>
                <w:iCs/>
              </w:rPr>
              <w:t>N/A</w:t>
            </w:r>
          </w:p>
        </w:tc>
        <w:tc>
          <w:tcPr>
            <w:tcW w:w="728" w:type="dxa"/>
          </w:tcPr>
          <w:p w14:paraId="5BB2B6E6" w14:textId="77777777" w:rsidR="00C5503E" w:rsidRPr="007D1E1D" w:rsidRDefault="00C5503E" w:rsidP="00C5503E">
            <w:pPr>
              <w:pStyle w:val="TAL"/>
              <w:jc w:val="center"/>
            </w:pPr>
            <w:r w:rsidRPr="007D1E1D">
              <w:rPr>
                <w:bCs/>
                <w:iCs/>
              </w:rPr>
              <w:t>N/A</w:t>
            </w:r>
          </w:p>
        </w:tc>
      </w:tr>
      <w:tr w:rsidR="00C5503E" w:rsidRPr="007D1E1D" w14:paraId="1BDF90CE" w14:textId="77777777" w:rsidTr="6815C297">
        <w:trPr>
          <w:cantSplit/>
          <w:tblHeader/>
        </w:trPr>
        <w:tc>
          <w:tcPr>
            <w:tcW w:w="6917" w:type="dxa"/>
          </w:tcPr>
          <w:p w14:paraId="3A660E59" w14:textId="77777777" w:rsidR="00C5503E" w:rsidRPr="007D1E1D" w:rsidRDefault="00C5503E" w:rsidP="00C5503E">
            <w:pPr>
              <w:pStyle w:val="TAL"/>
              <w:rPr>
                <w:rFonts w:cs="Arial"/>
                <w:b/>
                <w:i/>
                <w:szCs w:val="18"/>
              </w:rPr>
            </w:pPr>
            <w:r w:rsidRPr="007D1E1D">
              <w:rPr>
                <w:rFonts w:cs="Arial"/>
                <w:b/>
                <w:i/>
                <w:szCs w:val="18"/>
              </w:rPr>
              <w:t>mTRP-PUCCH-SecondTPC-r17</w:t>
            </w:r>
          </w:p>
          <w:p w14:paraId="78413E13" w14:textId="77777777" w:rsidR="00C5503E" w:rsidRPr="007D1E1D" w:rsidRDefault="00C5503E" w:rsidP="00C5503E">
            <w:pPr>
              <w:pStyle w:val="TAL"/>
              <w:rPr>
                <w:rFonts w:cs="Arial"/>
                <w:bCs/>
                <w:iCs/>
                <w:szCs w:val="18"/>
              </w:rPr>
            </w:pPr>
            <w:r w:rsidRPr="007D1E1D">
              <w:rPr>
                <w:rFonts w:cs="Arial"/>
                <w:bCs/>
                <w:iCs/>
                <w:szCs w:val="18"/>
              </w:rPr>
              <w:t>Indicates whether the UE supports second TPC field for per TRP closed-loop power control for PUCCH with DCI formats 1_1 / 1_2.</w:t>
            </w:r>
          </w:p>
          <w:p w14:paraId="79F7659F" w14:textId="77777777" w:rsidR="00C5503E" w:rsidRPr="007D1E1D" w:rsidRDefault="00C5503E" w:rsidP="00C5503E">
            <w:pPr>
              <w:keepNext/>
              <w:keepLines/>
              <w:spacing w:after="0"/>
              <w:rPr>
                <w:rFonts w:ascii="Arial" w:hAnsi="Arial"/>
                <w:b/>
                <w:i/>
                <w:sz w:val="18"/>
              </w:rPr>
            </w:pPr>
            <w:r w:rsidRPr="007D1E1D">
              <w:rPr>
                <w:rFonts w:ascii="Arial" w:hAnsi="Arial" w:cs="Arial"/>
                <w:bCs/>
                <w:iCs/>
                <w:sz w:val="18"/>
                <w:szCs w:val="18"/>
              </w:rPr>
              <w:t>T</w:t>
            </w:r>
            <w:r w:rsidRPr="007D1E1D">
              <w:rPr>
                <w:rFonts w:ascii="Arial" w:hAnsi="Arial" w:cs="Arial"/>
                <w:sz w:val="18"/>
                <w:szCs w:val="18"/>
              </w:rPr>
              <w:t xml:space="preserve">he UE that indicates support of this feature shall also indicate support of </w:t>
            </w:r>
            <w:r w:rsidRPr="007D1E1D">
              <w:rPr>
                <w:rFonts w:ascii="Arial" w:hAnsi="Arial" w:cs="Arial"/>
                <w:i/>
                <w:iCs/>
                <w:sz w:val="18"/>
                <w:szCs w:val="18"/>
              </w:rPr>
              <w:t>mTRP-PUCCH-InterSlot-r17.</w:t>
            </w:r>
          </w:p>
        </w:tc>
        <w:tc>
          <w:tcPr>
            <w:tcW w:w="709" w:type="dxa"/>
          </w:tcPr>
          <w:p w14:paraId="23027562" w14:textId="77777777" w:rsidR="00C5503E" w:rsidRPr="007D1E1D" w:rsidRDefault="00C5503E" w:rsidP="00C5503E">
            <w:pPr>
              <w:pStyle w:val="TAL"/>
              <w:jc w:val="center"/>
            </w:pPr>
            <w:r w:rsidRPr="007D1E1D">
              <w:t>Band</w:t>
            </w:r>
          </w:p>
        </w:tc>
        <w:tc>
          <w:tcPr>
            <w:tcW w:w="567" w:type="dxa"/>
          </w:tcPr>
          <w:p w14:paraId="305DE461" w14:textId="77777777" w:rsidR="00C5503E" w:rsidRPr="007D1E1D" w:rsidRDefault="00C5503E" w:rsidP="00C5503E">
            <w:pPr>
              <w:pStyle w:val="TAL"/>
              <w:jc w:val="center"/>
            </w:pPr>
            <w:r w:rsidRPr="007D1E1D">
              <w:t>No</w:t>
            </w:r>
          </w:p>
        </w:tc>
        <w:tc>
          <w:tcPr>
            <w:tcW w:w="709" w:type="dxa"/>
          </w:tcPr>
          <w:p w14:paraId="1D0F246C" w14:textId="77777777" w:rsidR="00C5503E" w:rsidRPr="007D1E1D" w:rsidRDefault="00C5503E" w:rsidP="00C5503E">
            <w:pPr>
              <w:pStyle w:val="TAL"/>
              <w:jc w:val="center"/>
            </w:pPr>
            <w:r w:rsidRPr="007D1E1D">
              <w:rPr>
                <w:bCs/>
                <w:iCs/>
              </w:rPr>
              <w:t>N/A</w:t>
            </w:r>
          </w:p>
        </w:tc>
        <w:tc>
          <w:tcPr>
            <w:tcW w:w="728" w:type="dxa"/>
          </w:tcPr>
          <w:p w14:paraId="68F50C23" w14:textId="77777777" w:rsidR="00C5503E" w:rsidRPr="007D1E1D" w:rsidRDefault="00C5503E" w:rsidP="00C5503E">
            <w:pPr>
              <w:pStyle w:val="TAL"/>
              <w:jc w:val="center"/>
            </w:pPr>
            <w:r w:rsidRPr="007D1E1D">
              <w:rPr>
                <w:bCs/>
                <w:iCs/>
              </w:rPr>
              <w:t>N/A</w:t>
            </w:r>
          </w:p>
        </w:tc>
      </w:tr>
      <w:tr w:rsidR="00C5503E" w:rsidRPr="007D1E1D" w14:paraId="18174B83" w14:textId="77777777" w:rsidTr="6815C297">
        <w:trPr>
          <w:cantSplit/>
          <w:tblHeader/>
        </w:trPr>
        <w:tc>
          <w:tcPr>
            <w:tcW w:w="6917" w:type="dxa"/>
          </w:tcPr>
          <w:p w14:paraId="6AC2EC80" w14:textId="77777777" w:rsidR="00C5503E" w:rsidRPr="007D1E1D" w:rsidRDefault="00C5503E" w:rsidP="00C5503E">
            <w:pPr>
              <w:pStyle w:val="TAL"/>
              <w:rPr>
                <w:rFonts w:cs="Arial"/>
                <w:b/>
                <w:i/>
                <w:szCs w:val="18"/>
              </w:rPr>
            </w:pPr>
            <w:r w:rsidRPr="007D1E1D">
              <w:rPr>
                <w:rFonts w:cs="Arial"/>
                <w:b/>
                <w:i/>
                <w:szCs w:val="18"/>
              </w:rPr>
              <w:t>mTRP-PUSCH-twoCSI-RS-r17</w:t>
            </w:r>
          </w:p>
          <w:p w14:paraId="52F7D725" w14:textId="77777777" w:rsidR="00C5503E" w:rsidRPr="007D1E1D" w:rsidRDefault="00C5503E" w:rsidP="00C5503E">
            <w:pPr>
              <w:pStyle w:val="TAL"/>
              <w:rPr>
                <w:rFonts w:cs="Arial"/>
                <w:bCs/>
                <w:iCs/>
                <w:szCs w:val="18"/>
              </w:rPr>
            </w:pPr>
            <w:r w:rsidRPr="007D1E1D">
              <w:rPr>
                <w:rFonts w:cs="Arial"/>
                <w:bCs/>
                <w:iCs/>
                <w:szCs w:val="18"/>
              </w:rPr>
              <w:t xml:space="preserve">Indicates whether the UE supports up to two NZP CSI-RS resources associated with the two SRS resource sets for non-codebook-based </w:t>
            </w:r>
            <w:proofErr w:type="spellStart"/>
            <w:r w:rsidRPr="007D1E1D">
              <w:rPr>
                <w:rFonts w:cs="Arial"/>
                <w:bCs/>
                <w:iCs/>
                <w:szCs w:val="18"/>
              </w:rPr>
              <w:t>mTRP</w:t>
            </w:r>
            <w:proofErr w:type="spellEnd"/>
            <w:r w:rsidRPr="007D1E1D">
              <w:rPr>
                <w:rFonts w:cs="Arial"/>
                <w:bCs/>
                <w:iCs/>
                <w:szCs w:val="18"/>
              </w:rPr>
              <w:t xml:space="preserve"> PUSCH.</w:t>
            </w:r>
          </w:p>
          <w:p w14:paraId="09058ED2" w14:textId="77777777" w:rsidR="00C5503E" w:rsidRPr="007D1E1D" w:rsidRDefault="00C5503E" w:rsidP="00C5503E">
            <w:pPr>
              <w:keepNext/>
              <w:keepLines/>
              <w:spacing w:after="0"/>
              <w:rPr>
                <w:rFonts w:ascii="Arial" w:hAnsi="Arial"/>
                <w:b/>
                <w:i/>
                <w:sz w:val="18"/>
              </w:rPr>
            </w:pPr>
            <w:r w:rsidRPr="007D1E1D">
              <w:rPr>
                <w:rFonts w:ascii="Arial" w:hAnsi="Arial" w:cs="Arial"/>
                <w:bCs/>
                <w:iCs/>
                <w:sz w:val="18"/>
                <w:szCs w:val="18"/>
              </w:rPr>
              <w:t>T</w:t>
            </w:r>
            <w:r w:rsidRPr="007D1E1D">
              <w:rPr>
                <w:rFonts w:ascii="Arial" w:hAnsi="Arial" w:cs="Arial"/>
                <w:sz w:val="18"/>
                <w:szCs w:val="18"/>
              </w:rPr>
              <w:t xml:space="preserve">he UE that indicates support of this feature shall also indicate support of </w:t>
            </w:r>
            <w:proofErr w:type="spellStart"/>
            <w:r w:rsidRPr="007D1E1D">
              <w:rPr>
                <w:rFonts w:ascii="Arial" w:hAnsi="Arial" w:cs="Arial"/>
                <w:i/>
                <w:sz w:val="18"/>
                <w:szCs w:val="18"/>
              </w:rPr>
              <w:t>srs</w:t>
            </w:r>
            <w:proofErr w:type="spellEnd"/>
            <w:r w:rsidRPr="007D1E1D">
              <w:rPr>
                <w:rFonts w:ascii="Arial" w:hAnsi="Arial" w:cs="Arial"/>
                <w:i/>
                <w:sz w:val="18"/>
                <w:szCs w:val="18"/>
              </w:rPr>
              <w:t>-</w:t>
            </w:r>
            <w:proofErr w:type="spellStart"/>
            <w:r w:rsidRPr="007D1E1D">
              <w:rPr>
                <w:rFonts w:ascii="Arial" w:hAnsi="Arial" w:cs="Arial"/>
                <w:i/>
                <w:sz w:val="18"/>
                <w:szCs w:val="18"/>
              </w:rPr>
              <w:t>AssocCSI</w:t>
            </w:r>
            <w:proofErr w:type="spellEnd"/>
            <w:r w:rsidRPr="007D1E1D">
              <w:rPr>
                <w:rFonts w:ascii="Arial" w:hAnsi="Arial" w:cs="Arial"/>
                <w:i/>
                <w:sz w:val="18"/>
                <w:szCs w:val="18"/>
              </w:rPr>
              <w:t xml:space="preserve">-RS, </w:t>
            </w:r>
            <w:proofErr w:type="spellStart"/>
            <w:r w:rsidRPr="007D1E1D">
              <w:rPr>
                <w:rFonts w:ascii="Arial" w:hAnsi="Arial" w:cs="Arial"/>
                <w:i/>
                <w:sz w:val="18"/>
                <w:szCs w:val="18"/>
              </w:rPr>
              <w:t>csi</w:t>
            </w:r>
            <w:proofErr w:type="spellEnd"/>
            <w:r w:rsidRPr="007D1E1D">
              <w:rPr>
                <w:rFonts w:ascii="Arial" w:hAnsi="Arial" w:cs="Arial"/>
                <w:i/>
                <w:sz w:val="18"/>
                <w:szCs w:val="18"/>
              </w:rPr>
              <w:t>-RS-IM-</w:t>
            </w:r>
            <w:proofErr w:type="spellStart"/>
            <w:r w:rsidRPr="007D1E1D">
              <w:rPr>
                <w:rFonts w:ascii="Arial" w:hAnsi="Arial" w:cs="Arial"/>
                <w:i/>
                <w:sz w:val="18"/>
                <w:szCs w:val="18"/>
              </w:rPr>
              <w:t>ReceptionForFeedbackPerBandComb</w:t>
            </w:r>
            <w:proofErr w:type="spellEnd"/>
            <w:r w:rsidRPr="007D1E1D">
              <w:rPr>
                <w:rFonts w:ascii="Arial" w:hAnsi="Arial" w:cs="Arial"/>
                <w:i/>
                <w:sz w:val="18"/>
                <w:szCs w:val="18"/>
              </w:rPr>
              <w:t xml:space="preserve"> and mTRP-PUSCH-RepetitionTypeA-r17.</w:t>
            </w:r>
          </w:p>
        </w:tc>
        <w:tc>
          <w:tcPr>
            <w:tcW w:w="709" w:type="dxa"/>
          </w:tcPr>
          <w:p w14:paraId="3544C2BD" w14:textId="77777777" w:rsidR="00C5503E" w:rsidRPr="007D1E1D" w:rsidRDefault="00C5503E" w:rsidP="00C5503E">
            <w:pPr>
              <w:pStyle w:val="TAL"/>
              <w:jc w:val="center"/>
            </w:pPr>
            <w:r w:rsidRPr="007D1E1D">
              <w:t>Band</w:t>
            </w:r>
          </w:p>
        </w:tc>
        <w:tc>
          <w:tcPr>
            <w:tcW w:w="567" w:type="dxa"/>
          </w:tcPr>
          <w:p w14:paraId="29EFAC32" w14:textId="77777777" w:rsidR="00C5503E" w:rsidRPr="007D1E1D" w:rsidRDefault="00C5503E" w:rsidP="00C5503E">
            <w:pPr>
              <w:pStyle w:val="TAL"/>
              <w:jc w:val="center"/>
            </w:pPr>
            <w:r w:rsidRPr="007D1E1D">
              <w:t>No</w:t>
            </w:r>
          </w:p>
        </w:tc>
        <w:tc>
          <w:tcPr>
            <w:tcW w:w="709" w:type="dxa"/>
          </w:tcPr>
          <w:p w14:paraId="6AADC457" w14:textId="77777777" w:rsidR="00C5503E" w:rsidRPr="007D1E1D" w:rsidRDefault="00C5503E" w:rsidP="00C5503E">
            <w:pPr>
              <w:pStyle w:val="TAL"/>
              <w:jc w:val="center"/>
            </w:pPr>
            <w:r w:rsidRPr="007D1E1D">
              <w:rPr>
                <w:bCs/>
                <w:iCs/>
              </w:rPr>
              <w:t>N/A</w:t>
            </w:r>
          </w:p>
        </w:tc>
        <w:tc>
          <w:tcPr>
            <w:tcW w:w="728" w:type="dxa"/>
          </w:tcPr>
          <w:p w14:paraId="27523711" w14:textId="77777777" w:rsidR="00C5503E" w:rsidRPr="007D1E1D" w:rsidRDefault="00C5503E" w:rsidP="00C5503E">
            <w:pPr>
              <w:pStyle w:val="TAL"/>
              <w:jc w:val="center"/>
            </w:pPr>
            <w:r w:rsidRPr="007D1E1D">
              <w:rPr>
                <w:bCs/>
                <w:iCs/>
              </w:rPr>
              <w:t>N/A</w:t>
            </w:r>
          </w:p>
        </w:tc>
      </w:tr>
      <w:tr w:rsidR="00C5503E" w:rsidRPr="007D1E1D" w14:paraId="732018B6" w14:textId="77777777" w:rsidTr="6815C297">
        <w:trPr>
          <w:cantSplit/>
          <w:tblHeader/>
        </w:trPr>
        <w:tc>
          <w:tcPr>
            <w:tcW w:w="6917" w:type="dxa"/>
          </w:tcPr>
          <w:p w14:paraId="50B8AD3E" w14:textId="77777777" w:rsidR="00C5503E" w:rsidRPr="007D1E1D" w:rsidRDefault="00C5503E" w:rsidP="00C5503E">
            <w:pPr>
              <w:pStyle w:val="TAL"/>
              <w:rPr>
                <w:rFonts w:cs="Arial"/>
                <w:b/>
                <w:i/>
                <w:szCs w:val="18"/>
              </w:rPr>
            </w:pPr>
            <w:r w:rsidRPr="007D1E1D">
              <w:rPr>
                <w:rFonts w:cs="Arial"/>
                <w:b/>
                <w:i/>
                <w:szCs w:val="18"/>
              </w:rPr>
              <w:t>mTRP-BFR-twoBFD-RS-Set-r17</w:t>
            </w:r>
          </w:p>
          <w:p w14:paraId="57DAF665" w14:textId="77777777" w:rsidR="00C5503E" w:rsidRPr="007D1E1D" w:rsidRDefault="00C5503E" w:rsidP="00C5503E">
            <w:pPr>
              <w:pStyle w:val="TAL"/>
              <w:rPr>
                <w:rFonts w:cs="Arial"/>
                <w:bCs/>
                <w:iCs/>
                <w:szCs w:val="18"/>
              </w:rPr>
            </w:pPr>
            <w:r w:rsidRPr="007D1E1D">
              <w:rPr>
                <w:rFonts w:cs="Arial"/>
                <w:bCs/>
                <w:iCs/>
                <w:szCs w:val="18"/>
              </w:rPr>
              <w:t xml:space="preserve">Indicates whether the UE supports </w:t>
            </w:r>
            <w:proofErr w:type="spellStart"/>
            <w:r w:rsidRPr="007D1E1D">
              <w:rPr>
                <w:rFonts w:cs="Arial"/>
                <w:bCs/>
                <w:iCs/>
                <w:szCs w:val="18"/>
              </w:rPr>
              <w:t>mTRP</w:t>
            </w:r>
            <w:proofErr w:type="spellEnd"/>
            <w:r w:rsidRPr="007D1E1D">
              <w:rPr>
                <w:rFonts w:cs="Arial"/>
                <w:bCs/>
                <w:iCs/>
                <w:szCs w:val="18"/>
              </w:rPr>
              <w:t xml:space="preserve"> BFR based on two BFD-RS sets. The capability </w:t>
            </w:r>
            <w:proofErr w:type="spellStart"/>
            <w:r w:rsidRPr="007D1E1D">
              <w:rPr>
                <w:rFonts w:cs="Arial"/>
                <w:bCs/>
                <w:iCs/>
                <w:szCs w:val="18"/>
              </w:rPr>
              <w:t>signaling</w:t>
            </w:r>
            <w:proofErr w:type="spellEnd"/>
            <w:r w:rsidRPr="007D1E1D">
              <w:rPr>
                <w:rFonts w:cs="Arial"/>
                <w:bCs/>
                <w:iCs/>
                <w:szCs w:val="18"/>
              </w:rPr>
              <w:t xml:space="preserve"> comprises the following parameters:</w:t>
            </w:r>
          </w:p>
          <w:p w14:paraId="062B567D" w14:textId="7DAD4450" w:rsidR="00C5503E" w:rsidRPr="007D1E1D" w:rsidRDefault="00C5503E" w:rsidP="00C5503E">
            <w:pPr>
              <w:pStyle w:val="B1"/>
              <w:spacing w:after="0"/>
              <w:ind w:left="601" w:hanging="317"/>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maxBFD-RS-resourcesPerSetPerBWP-r17</w:t>
            </w:r>
            <w:r w:rsidRPr="007D1E1D">
              <w:rPr>
                <w:rFonts w:ascii="Arial" w:hAnsi="Arial" w:cs="Arial"/>
                <w:sz w:val="18"/>
                <w:szCs w:val="18"/>
              </w:rPr>
              <w:t xml:space="preserve"> indicates the maximum number of supported </w:t>
            </w:r>
            <w:ins w:id="482" w:author="NR_feMIMO-Core" w:date="2022-06-14T14:25:00Z">
              <w:r>
                <w:rPr>
                  <w:rFonts w:ascii="Arial" w:hAnsi="Arial" w:cs="Arial"/>
                  <w:sz w:val="18"/>
                  <w:szCs w:val="18"/>
                </w:rPr>
                <w:t xml:space="preserve">measured </w:t>
              </w:r>
            </w:ins>
            <w:r w:rsidRPr="007D1E1D">
              <w:rPr>
                <w:rFonts w:ascii="Arial" w:hAnsi="Arial" w:cs="Arial"/>
                <w:sz w:val="18"/>
                <w:szCs w:val="18"/>
              </w:rPr>
              <w:t>BFD-RS resources per set per BWP.</w:t>
            </w:r>
          </w:p>
          <w:p w14:paraId="47A1AC10" w14:textId="77777777" w:rsidR="00C5503E" w:rsidRPr="007D1E1D" w:rsidRDefault="00C5503E" w:rsidP="00C5503E">
            <w:pPr>
              <w:pStyle w:val="B1"/>
              <w:spacing w:after="0"/>
              <w:ind w:left="601" w:hanging="317"/>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maxBFR-r17</w:t>
            </w:r>
            <w:r w:rsidRPr="007D1E1D">
              <w:rPr>
                <w:rFonts w:ascii="Arial" w:hAnsi="Arial" w:cs="Arial"/>
                <w:sz w:val="18"/>
                <w:szCs w:val="18"/>
              </w:rPr>
              <w:t xml:space="preserve"> indicates the maximum number of CCs per band configured with BFR (including </w:t>
            </w:r>
            <w:proofErr w:type="spellStart"/>
            <w:r w:rsidRPr="007D1E1D">
              <w:rPr>
                <w:rFonts w:ascii="Arial" w:hAnsi="Arial" w:cs="Arial"/>
                <w:sz w:val="18"/>
                <w:szCs w:val="18"/>
              </w:rPr>
              <w:t>spCell</w:t>
            </w:r>
            <w:proofErr w:type="spellEnd"/>
            <w:r w:rsidRPr="007D1E1D">
              <w:rPr>
                <w:rFonts w:ascii="Arial" w:hAnsi="Arial" w:cs="Arial"/>
                <w:sz w:val="18"/>
                <w:szCs w:val="18"/>
              </w:rPr>
              <w:t>/</w:t>
            </w:r>
            <w:proofErr w:type="spellStart"/>
            <w:r w:rsidRPr="007D1E1D">
              <w:rPr>
                <w:rFonts w:ascii="Arial" w:hAnsi="Arial" w:cs="Arial"/>
                <w:sz w:val="18"/>
                <w:szCs w:val="18"/>
              </w:rPr>
              <w:t>SCell</w:t>
            </w:r>
            <w:proofErr w:type="spellEnd"/>
            <w:r w:rsidRPr="007D1E1D">
              <w:rPr>
                <w:rFonts w:ascii="Arial" w:hAnsi="Arial" w:cs="Arial"/>
                <w:sz w:val="18"/>
                <w:szCs w:val="18"/>
              </w:rPr>
              <w:t>/MTRP BFR).</w:t>
            </w:r>
          </w:p>
          <w:p w14:paraId="0CFC23C3" w14:textId="77777777" w:rsidR="00C5503E" w:rsidRDefault="00C5503E" w:rsidP="00C5503E">
            <w:pPr>
              <w:keepNext/>
              <w:keepLines/>
              <w:spacing w:after="0"/>
              <w:ind w:left="601" w:hanging="317"/>
              <w:rPr>
                <w:ins w:id="483" w:author="Intel_yh" w:date="2022-08-26T13:30:00Z"/>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maxBFD-RS-resourcesAcrossSetsPerBWP-r17 </w:t>
            </w:r>
            <w:r w:rsidRPr="007D1E1D">
              <w:rPr>
                <w:rFonts w:ascii="Arial" w:hAnsi="Arial" w:cs="Arial"/>
                <w:sz w:val="18"/>
                <w:szCs w:val="18"/>
              </w:rPr>
              <w:t xml:space="preserve">indicates the supported maximum number of </w:t>
            </w:r>
            <w:ins w:id="484" w:author="NR_feMIMO-Core" w:date="2022-06-14T14:25:00Z">
              <w:r>
                <w:rPr>
                  <w:rFonts w:ascii="Arial" w:hAnsi="Arial" w:cs="Arial"/>
                  <w:sz w:val="18"/>
                  <w:szCs w:val="18"/>
                </w:rPr>
                <w:t xml:space="preserve">measured </w:t>
              </w:r>
            </w:ins>
            <w:r w:rsidRPr="007D1E1D">
              <w:rPr>
                <w:rFonts w:ascii="Arial" w:hAnsi="Arial" w:cs="Arial"/>
                <w:sz w:val="18"/>
                <w:szCs w:val="18"/>
              </w:rPr>
              <w:t>BFD-RS resources across two BFD-RS sets per BWP.</w:t>
            </w:r>
          </w:p>
          <w:p w14:paraId="2052B390" w14:textId="234AADDF" w:rsidR="00C5503E" w:rsidRPr="007D1E1D" w:rsidRDefault="00C5503E" w:rsidP="00C5503E">
            <w:pPr>
              <w:keepNext/>
              <w:keepLines/>
              <w:spacing w:after="0"/>
              <w:rPr>
                <w:rFonts w:ascii="Arial" w:hAnsi="Arial"/>
                <w:b/>
                <w:i/>
                <w:sz w:val="18"/>
              </w:rPr>
            </w:pPr>
            <w:ins w:id="485" w:author="NR_feMIMO-Core-v2" w:date="2022-08-26T13:34:00Z">
              <w:r w:rsidRPr="001B01A7">
                <w:rPr>
                  <w:rFonts w:ascii="Arial" w:hAnsi="Arial"/>
                  <w:i/>
                  <w:sz w:val="18"/>
                </w:rPr>
                <w:t>maxBFD-RS-resourcesAcrossSetsPerBWP-r17</w:t>
              </w:r>
              <w:r w:rsidRPr="006F08E5">
                <w:rPr>
                  <w:rFonts w:ascii="Arial" w:hAnsi="Arial"/>
                  <w:bCs/>
                  <w:iCs/>
                  <w:sz w:val="18"/>
                </w:rPr>
                <w:t xml:space="preserve"> is also counted in </w:t>
              </w:r>
              <w:r w:rsidRPr="001B01A7">
                <w:rPr>
                  <w:rFonts w:ascii="Arial" w:hAnsi="Arial"/>
                  <w:i/>
                  <w:sz w:val="18"/>
                </w:rPr>
                <w:t>maxTotalResourcesForOneFreqRange-r16</w:t>
              </w:r>
              <w:r w:rsidRPr="006F08E5">
                <w:rPr>
                  <w:rFonts w:ascii="Arial" w:hAnsi="Arial"/>
                  <w:bCs/>
                  <w:iCs/>
                  <w:sz w:val="18"/>
                </w:rPr>
                <w:t xml:space="preserve"> and </w:t>
              </w:r>
              <w:r w:rsidRPr="001B01A7">
                <w:rPr>
                  <w:rFonts w:ascii="Arial" w:hAnsi="Arial"/>
                  <w:i/>
                  <w:sz w:val="18"/>
                </w:rPr>
                <w:t>maxTotalResourcesForAcrossFreqRanges-r16</w:t>
              </w:r>
              <w:r w:rsidRPr="006F08E5">
                <w:rPr>
                  <w:rFonts w:ascii="Arial" w:hAnsi="Arial"/>
                  <w:bCs/>
                  <w:iCs/>
                  <w:sz w:val="18"/>
                </w:rPr>
                <w:t>.</w:t>
              </w:r>
            </w:ins>
          </w:p>
        </w:tc>
        <w:tc>
          <w:tcPr>
            <w:tcW w:w="709" w:type="dxa"/>
          </w:tcPr>
          <w:p w14:paraId="1FBF554F" w14:textId="77777777" w:rsidR="00C5503E" w:rsidRPr="007D1E1D" w:rsidRDefault="00C5503E" w:rsidP="00C5503E">
            <w:pPr>
              <w:pStyle w:val="TAL"/>
              <w:jc w:val="center"/>
            </w:pPr>
            <w:r w:rsidRPr="007D1E1D">
              <w:t>Band</w:t>
            </w:r>
          </w:p>
        </w:tc>
        <w:tc>
          <w:tcPr>
            <w:tcW w:w="567" w:type="dxa"/>
          </w:tcPr>
          <w:p w14:paraId="0A3881CF" w14:textId="77777777" w:rsidR="00C5503E" w:rsidRPr="007D1E1D" w:rsidRDefault="00C5503E" w:rsidP="00C5503E">
            <w:pPr>
              <w:pStyle w:val="TAL"/>
              <w:jc w:val="center"/>
            </w:pPr>
            <w:r w:rsidRPr="007D1E1D">
              <w:t>No</w:t>
            </w:r>
          </w:p>
        </w:tc>
        <w:tc>
          <w:tcPr>
            <w:tcW w:w="709" w:type="dxa"/>
          </w:tcPr>
          <w:p w14:paraId="34D887F7" w14:textId="77777777" w:rsidR="00C5503E" w:rsidRPr="007D1E1D" w:rsidRDefault="00C5503E" w:rsidP="00C5503E">
            <w:pPr>
              <w:pStyle w:val="TAL"/>
              <w:jc w:val="center"/>
            </w:pPr>
            <w:r w:rsidRPr="007D1E1D">
              <w:rPr>
                <w:bCs/>
                <w:iCs/>
              </w:rPr>
              <w:t>N/A</w:t>
            </w:r>
          </w:p>
        </w:tc>
        <w:tc>
          <w:tcPr>
            <w:tcW w:w="728" w:type="dxa"/>
          </w:tcPr>
          <w:p w14:paraId="71E4D72F" w14:textId="77777777" w:rsidR="00C5503E" w:rsidRPr="007D1E1D" w:rsidRDefault="00C5503E" w:rsidP="00C5503E">
            <w:pPr>
              <w:pStyle w:val="TAL"/>
              <w:jc w:val="center"/>
            </w:pPr>
            <w:r w:rsidRPr="007D1E1D">
              <w:rPr>
                <w:bCs/>
                <w:iCs/>
              </w:rPr>
              <w:t>N/A</w:t>
            </w:r>
          </w:p>
        </w:tc>
      </w:tr>
      <w:tr w:rsidR="00C5503E" w:rsidRPr="007D1E1D" w14:paraId="454FE376" w14:textId="77777777" w:rsidTr="6815C297">
        <w:trPr>
          <w:cantSplit/>
          <w:tblHeader/>
        </w:trPr>
        <w:tc>
          <w:tcPr>
            <w:tcW w:w="6917" w:type="dxa"/>
          </w:tcPr>
          <w:p w14:paraId="3160FB06" w14:textId="77777777" w:rsidR="00C5503E" w:rsidRPr="007D1E1D" w:rsidRDefault="00C5503E" w:rsidP="00C5503E">
            <w:pPr>
              <w:pStyle w:val="TAL"/>
              <w:rPr>
                <w:b/>
                <w:bCs/>
                <w:i/>
                <w:iCs/>
                <w:lang w:eastAsia="zh-CN"/>
              </w:rPr>
            </w:pPr>
            <w:r w:rsidRPr="007D1E1D">
              <w:rPr>
                <w:b/>
                <w:bCs/>
                <w:i/>
                <w:iCs/>
              </w:rPr>
              <w:t>mTRP-BFR-PUCCH-SR-perCG-r17</w:t>
            </w:r>
          </w:p>
          <w:p w14:paraId="708AE739" w14:textId="313B4549" w:rsidR="00C5503E" w:rsidRPr="007D1E1D" w:rsidRDefault="00C5503E" w:rsidP="00C5503E">
            <w:pPr>
              <w:pStyle w:val="TAL"/>
              <w:rPr>
                <w:bCs/>
                <w:iCs/>
              </w:rPr>
            </w:pPr>
            <w:r w:rsidRPr="007D1E1D">
              <w:rPr>
                <w:bCs/>
                <w:iCs/>
              </w:rPr>
              <w:t>Indicates the maximum number of supported PUCCH-SR resources for MTRP BFR per cell group.</w:t>
            </w:r>
            <w:r>
              <w:rPr>
                <w:rFonts w:cs="Arial"/>
                <w:bCs/>
                <w:iCs/>
                <w:szCs w:val="18"/>
              </w:rPr>
              <w:t xml:space="preserve"> </w:t>
            </w:r>
            <w:ins w:id="486" w:author="NR_feMIMO-Core" w:date="2022-06-14T14:27:00Z">
              <w:r>
                <w:rPr>
                  <w:rFonts w:cs="Arial"/>
                  <w:bCs/>
                  <w:iCs/>
                  <w:szCs w:val="18"/>
                </w:rPr>
                <w:t>A UE that supports</w:t>
              </w:r>
            </w:ins>
            <w:ins w:id="487" w:author="NR_feMIMO-Core" w:date="2022-06-14T14:28:00Z">
              <w:r>
                <w:t xml:space="preserve"> </w:t>
              </w:r>
              <w:r w:rsidRPr="0050335C">
                <w:rPr>
                  <w:rFonts w:cs="Arial"/>
                  <w:bCs/>
                  <w:i/>
                  <w:szCs w:val="18"/>
                </w:rPr>
                <w:t>mTRP-BFR-twoBFD-RS-Set-r17</w:t>
              </w:r>
              <w:r>
                <w:rPr>
                  <w:rFonts w:cs="Arial"/>
                  <w:bCs/>
                  <w:iCs/>
                  <w:szCs w:val="18"/>
                </w:rPr>
                <w:t xml:space="preserve"> shall indicate</w:t>
              </w:r>
            </w:ins>
            <w:ins w:id="488" w:author="NR_feMIMO-Core" w:date="2022-06-14T14:29:00Z">
              <w:r>
                <w:rPr>
                  <w:rFonts w:cs="Arial"/>
                  <w:bCs/>
                  <w:iCs/>
                  <w:szCs w:val="18"/>
                </w:rPr>
                <w:t xml:space="preserve"> support of this feature with </w:t>
              </w:r>
            </w:ins>
            <w:ins w:id="489" w:author="NR_feMIMO-Core" w:date="2022-06-14T14:30:00Z">
              <w:r>
                <w:rPr>
                  <w:rFonts w:cs="Arial"/>
                  <w:bCs/>
                  <w:iCs/>
                  <w:szCs w:val="18"/>
                </w:rPr>
                <w:t>at least 1 PUCCH-SR resources for MTRP BFR per cell group.</w:t>
              </w:r>
            </w:ins>
          </w:p>
          <w:p w14:paraId="1BD571F1" w14:textId="77777777" w:rsidR="00C5503E" w:rsidRPr="007D1E1D" w:rsidRDefault="00C5503E" w:rsidP="00C5503E">
            <w:pPr>
              <w:pStyle w:val="TAL"/>
              <w:rPr>
                <w:bCs/>
                <w:iCs/>
              </w:rPr>
            </w:pPr>
          </w:p>
          <w:p w14:paraId="6680E452" w14:textId="77777777" w:rsidR="00C5503E" w:rsidRPr="007D1E1D" w:rsidRDefault="00C5503E" w:rsidP="00C5503E">
            <w:pPr>
              <w:pStyle w:val="TAL"/>
            </w:pPr>
            <w:r w:rsidRPr="007D1E1D">
              <w:rPr>
                <w:bCs/>
                <w:iCs/>
              </w:rPr>
              <w:t xml:space="preserve">UE shall set the capability value consistently for all FDD-FR1 bands, all TDD-FR1 bands, all TDD-FR2-1 </w:t>
            </w:r>
            <w:proofErr w:type="gramStart"/>
            <w:r w:rsidRPr="007D1E1D">
              <w:rPr>
                <w:bCs/>
                <w:iCs/>
              </w:rPr>
              <w:t>bands</w:t>
            </w:r>
            <w:proofErr w:type="gramEnd"/>
            <w:r w:rsidRPr="007D1E1D">
              <w:rPr>
                <w:bCs/>
                <w:iCs/>
              </w:rPr>
              <w:t xml:space="preserve"> and all TDD-FR2-2 bands respectively.</w:t>
            </w:r>
          </w:p>
        </w:tc>
        <w:tc>
          <w:tcPr>
            <w:tcW w:w="709" w:type="dxa"/>
          </w:tcPr>
          <w:p w14:paraId="79C3F959" w14:textId="77777777" w:rsidR="00C5503E" w:rsidRPr="007D1E1D" w:rsidRDefault="00C5503E" w:rsidP="00C5503E">
            <w:pPr>
              <w:pStyle w:val="TAL"/>
              <w:jc w:val="center"/>
            </w:pPr>
            <w:r w:rsidRPr="007D1E1D">
              <w:t>Band</w:t>
            </w:r>
          </w:p>
        </w:tc>
        <w:tc>
          <w:tcPr>
            <w:tcW w:w="567" w:type="dxa"/>
          </w:tcPr>
          <w:p w14:paraId="6E41CA2F" w14:textId="77777777" w:rsidR="00C5503E" w:rsidRPr="007D1E1D" w:rsidRDefault="00C5503E" w:rsidP="00C5503E">
            <w:pPr>
              <w:pStyle w:val="TAL"/>
              <w:jc w:val="center"/>
            </w:pPr>
            <w:r w:rsidRPr="007D1E1D">
              <w:t>No</w:t>
            </w:r>
          </w:p>
        </w:tc>
        <w:tc>
          <w:tcPr>
            <w:tcW w:w="709" w:type="dxa"/>
          </w:tcPr>
          <w:p w14:paraId="6CF65AD7" w14:textId="77777777" w:rsidR="00C5503E" w:rsidRPr="007D1E1D" w:rsidRDefault="00C5503E" w:rsidP="00C5503E">
            <w:pPr>
              <w:pStyle w:val="TAL"/>
              <w:jc w:val="center"/>
            </w:pPr>
            <w:r w:rsidRPr="007D1E1D">
              <w:rPr>
                <w:bCs/>
                <w:iCs/>
              </w:rPr>
              <w:t>N/A</w:t>
            </w:r>
          </w:p>
        </w:tc>
        <w:tc>
          <w:tcPr>
            <w:tcW w:w="728" w:type="dxa"/>
          </w:tcPr>
          <w:p w14:paraId="4207EE5B" w14:textId="77777777" w:rsidR="00C5503E" w:rsidRPr="007D1E1D" w:rsidRDefault="00C5503E" w:rsidP="00C5503E">
            <w:pPr>
              <w:pStyle w:val="TAL"/>
              <w:jc w:val="center"/>
            </w:pPr>
            <w:r w:rsidRPr="007D1E1D">
              <w:rPr>
                <w:bCs/>
                <w:iCs/>
              </w:rPr>
              <w:t>N/A</w:t>
            </w:r>
          </w:p>
        </w:tc>
      </w:tr>
      <w:tr w:rsidR="00C5503E" w:rsidRPr="007D1E1D" w14:paraId="1D0F46B0" w14:textId="77777777" w:rsidTr="6815C297">
        <w:trPr>
          <w:cantSplit/>
          <w:tblHeader/>
        </w:trPr>
        <w:tc>
          <w:tcPr>
            <w:tcW w:w="6917" w:type="dxa"/>
          </w:tcPr>
          <w:p w14:paraId="24D60DDF" w14:textId="77777777" w:rsidR="00C5503E" w:rsidRPr="007D1E1D" w:rsidRDefault="00C5503E" w:rsidP="00C5503E">
            <w:pPr>
              <w:pStyle w:val="TAL"/>
              <w:rPr>
                <w:rFonts w:cs="Arial"/>
                <w:b/>
                <w:i/>
                <w:szCs w:val="18"/>
              </w:rPr>
            </w:pPr>
            <w:r w:rsidRPr="007D1E1D">
              <w:rPr>
                <w:rFonts w:cs="Arial"/>
                <w:b/>
                <w:i/>
                <w:szCs w:val="18"/>
              </w:rPr>
              <w:t>mTRP-BFR-association-PUCCH-SR-r17</w:t>
            </w:r>
          </w:p>
          <w:p w14:paraId="42DEDBFC" w14:textId="77777777" w:rsidR="00C5503E" w:rsidRPr="007D1E1D" w:rsidRDefault="00C5503E" w:rsidP="00C5503E">
            <w:pPr>
              <w:pStyle w:val="TAL"/>
              <w:rPr>
                <w:rFonts w:cs="Arial"/>
                <w:bCs/>
                <w:iCs/>
                <w:szCs w:val="18"/>
                <w:lang w:eastAsia="zh-CN"/>
              </w:rPr>
            </w:pPr>
            <w:r w:rsidRPr="007D1E1D">
              <w:rPr>
                <w:rFonts w:cs="Arial"/>
                <w:bCs/>
                <w:iCs/>
                <w:szCs w:val="18"/>
              </w:rPr>
              <w:t xml:space="preserve">Indicates whether the UE supports association between a BFD-RS resource set on </w:t>
            </w:r>
            <w:proofErr w:type="spellStart"/>
            <w:r w:rsidRPr="007D1E1D">
              <w:rPr>
                <w:rFonts w:cs="Arial"/>
                <w:bCs/>
                <w:iCs/>
                <w:szCs w:val="18"/>
              </w:rPr>
              <w:t>SpCell</w:t>
            </w:r>
            <w:proofErr w:type="spellEnd"/>
            <w:r w:rsidRPr="007D1E1D">
              <w:rPr>
                <w:rFonts w:cs="Arial"/>
                <w:bCs/>
                <w:iCs/>
                <w:szCs w:val="18"/>
              </w:rPr>
              <w:t xml:space="preserve"> and a PUCCH SR resource.</w:t>
            </w:r>
          </w:p>
          <w:p w14:paraId="7AAA2052" w14:textId="77777777" w:rsidR="00C5503E" w:rsidRPr="007D1E1D" w:rsidRDefault="00C5503E" w:rsidP="00C5503E">
            <w:pPr>
              <w:keepNext/>
              <w:keepLines/>
              <w:spacing w:after="0"/>
              <w:rPr>
                <w:rFonts w:ascii="Arial" w:hAnsi="Arial"/>
                <w:b/>
                <w:i/>
                <w:sz w:val="18"/>
              </w:rPr>
            </w:pPr>
            <w:r w:rsidRPr="007D1E1D">
              <w:rPr>
                <w:rFonts w:ascii="Arial" w:hAnsi="Arial" w:cs="Arial"/>
                <w:sz w:val="18"/>
                <w:szCs w:val="18"/>
              </w:rPr>
              <w:t xml:space="preserve">The UE indicating support of this feature shall support </w:t>
            </w:r>
            <w:r w:rsidRPr="007D1E1D">
              <w:rPr>
                <w:rFonts w:ascii="Arial" w:hAnsi="Arial" w:cs="Arial"/>
                <w:i/>
                <w:iCs/>
                <w:sz w:val="18"/>
                <w:szCs w:val="18"/>
              </w:rPr>
              <w:t xml:space="preserve">mTRP-BFR-PUCCH-SR-perCG-r17. </w:t>
            </w:r>
            <w:r w:rsidRPr="007D1E1D">
              <w:rPr>
                <w:rFonts w:ascii="Arial" w:hAnsi="Arial" w:cs="Arial"/>
                <w:sz w:val="18"/>
                <w:szCs w:val="18"/>
              </w:rPr>
              <w:t xml:space="preserve">UE shall set the capability value consistently for all FDD-FR1 bands, all TDD-FR1 bands, all TDD-FR2-1 </w:t>
            </w:r>
            <w:proofErr w:type="gramStart"/>
            <w:r w:rsidRPr="007D1E1D">
              <w:rPr>
                <w:rFonts w:ascii="Arial" w:hAnsi="Arial" w:cs="Arial"/>
                <w:sz w:val="18"/>
                <w:szCs w:val="18"/>
              </w:rPr>
              <w:t>bands</w:t>
            </w:r>
            <w:proofErr w:type="gramEnd"/>
            <w:r w:rsidRPr="007D1E1D">
              <w:rPr>
                <w:rFonts w:ascii="Arial" w:hAnsi="Arial" w:cs="Arial"/>
                <w:sz w:val="18"/>
                <w:szCs w:val="18"/>
              </w:rPr>
              <w:t xml:space="preserve"> and all TDD-FR2-2 bands respectively.</w:t>
            </w:r>
          </w:p>
        </w:tc>
        <w:tc>
          <w:tcPr>
            <w:tcW w:w="709" w:type="dxa"/>
          </w:tcPr>
          <w:p w14:paraId="6BA6D875" w14:textId="77777777" w:rsidR="00C5503E" w:rsidRPr="007D1E1D" w:rsidRDefault="00C5503E" w:rsidP="00C5503E">
            <w:pPr>
              <w:pStyle w:val="TAL"/>
              <w:jc w:val="center"/>
            </w:pPr>
            <w:r w:rsidRPr="007D1E1D">
              <w:t>Band</w:t>
            </w:r>
          </w:p>
        </w:tc>
        <w:tc>
          <w:tcPr>
            <w:tcW w:w="567" w:type="dxa"/>
          </w:tcPr>
          <w:p w14:paraId="7ACAE547" w14:textId="77777777" w:rsidR="00C5503E" w:rsidRPr="007D1E1D" w:rsidRDefault="00C5503E" w:rsidP="00C5503E">
            <w:pPr>
              <w:pStyle w:val="TAL"/>
              <w:jc w:val="center"/>
            </w:pPr>
            <w:r w:rsidRPr="007D1E1D">
              <w:t>No</w:t>
            </w:r>
          </w:p>
        </w:tc>
        <w:tc>
          <w:tcPr>
            <w:tcW w:w="709" w:type="dxa"/>
          </w:tcPr>
          <w:p w14:paraId="54CAE0D5" w14:textId="77777777" w:rsidR="00C5503E" w:rsidRPr="007D1E1D" w:rsidRDefault="00C5503E" w:rsidP="00C5503E">
            <w:pPr>
              <w:pStyle w:val="TAL"/>
              <w:jc w:val="center"/>
            </w:pPr>
            <w:r w:rsidRPr="007D1E1D">
              <w:rPr>
                <w:bCs/>
                <w:iCs/>
              </w:rPr>
              <w:t>N/A</w:t>
            </w:r>
          </w:p>
        </w:tc>
        <w:tc>
          <w:tcPr>
            <w:tcW w:w="728" w:type="dxa"/>
          </w:tcPr>
          <w:p w14:paraId="062037F4" w14:textId="77777777" w:rsidR="00C5503E" w:rsidRPr="007D1E1D" w:rsidRDefault="00C5503E" w:rsidP="00C5503E">
            <w:pPr>
              <w:pStyle w:val="TAL"/>
              <w:jc w:val="center"/>
            </w:pPr>
            <w:r w:rsidRPr="007D1E1D">
              <w:rPr>
                <w:bCs/>
                <w:iCs/>
              </w:rPr>
              <w:t>N/A</w:t>
            </w:r>
          </w:p>
        </w:tc>
      </w:tr>
      <w:tr w:rsidR="00C5503E" w:rsidRPr="007D1E1D" w14:paraId="52C3F5AF" w14:textId="77777777" w:rsidTr="6815C297">
        <w:trPr>
          <w:cantSplit/>
          <w:tblHeader/>
        </w:trPr>
        <w:tc>
          <w:tcPr>
            <w:tcW w:w="6917" w:type="dxa"/>
          </w:tcPr>
          <w:p w14:paraId="6E178682"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lastRenderedPageBreak/>
              <w:t>mTRP-BFD-RS-MAC-CE-r17</w:t>
            </w:r>
          </w:p>
          <w:p w14:paraId="17900863" w14:textId="77777777" w:rsidR="00C5503E" w:rsidRPr="007D1E1D" w:rsidRDefault="00C5503E" w:rsidP="00C5503E">
            <w:pPr>
              <w:pStyle w:val="TAL"/>
              <w:rPr>
                <w:rFonts w:cs="Arial"/>
                <w:szCs w:val="18"/>
                <w:lang w:eastAsia="en-GB"/>
              </w:rPr>
            </w:pPr>
            <w:r w:rsidRPr="007D1E1D">
              <w:rPr>
                <w:rFonts w:cs="Arial"/>
                <w:szCs w:val="18"/>
                <w:lang w:eastAsia="en-GB"/>
              </w:rPr>
              <w:t xml:space="preserve">Indicates the support of MAC-CE based update of explicit BFD-RS for </w:t>
            </w:r>
            <w:proofErr w:type="spellStart"/>
            <w:r w:rsidRPr="007D1E1D">
              <w:rPr>
                <w:rFonts w:cs="Arial"/>
                <w:szCs w:val="18"/>
                <w:lang w:eastAsia="en-GB"/>
              </w:rPr>
              <w:t>mTRP</w:t>
            </w:r>
            <w:proofErr w:type="spellEnd"/>
            <w:r w:rsidRPr="007D1E1D">
              <w:rPr>
                <w:rFonts w:cs="Arial"/>
                <w:szCs w:val="18"/>
                <w:lang w:eastAsia="en-GB"/>
              </w:rPr>
              <w:t xml:space="preserve"> BFR with </w:t>
            </w:r>
            <w:r w:rsidRPr="007D1E1D">
              <w:rPr>
                <w:rFonts w:cs="Arial"/>
                <w:szCs w:val="18"/>
              </w:rPr>
              <w:t>maximum number of configured candidate BFD-RS per BWP for MAC-CE based update.</w:t>
            </w:r>
          </w:p>
          <w:p w14:paraId="0B9E8BD2" w14:textId="77777777" w:rsidR="00C5503E" w:rsidRPr="007D1E1D" w:rsidRDefault="00C5503E" w:rsidP="00C5503E">
            <w:pPr>
              <w:pStyle w:val="TAL"/>
              <w:rPr>
                <w:b/>
                <w:i/>
              </w:rPr>
            </w:pPr>
            <w:r w:rsidRPr="007D1E1D">
              <w:t xml:space="preserve">The UE indicating support of this feature shall also indicate the support of </w:t>
            </w:r>
            <w:r w:rsidRPr="007D1E1D">
              <w:rPr>
                <w:i/>
                <w:iCs/>
              </w:rPr>
              <w:t>mTRP-BFR-twoBFD-RS-Set-r17</w:t>
            </w:r>
            <w:r w:rsidRPr="007D1E1D">
              <w:t>.</w:t>
            </w:r>
          </w:p>
        </w:tc>
        <w:tc>
          <w:tcPr>
            <w:tcW w:w="709" w:type="dxa"/>
          </w:tcPr>
          <w:p w14:paraId="5C66A033" w14:textId="77777777" w:rsidR="00C5503E" w:rsidRPr="007D1E1D" w:rsidRDefault="00C5503E" w:rsidP="00C5503E">
            <w:pPr>
              <w:pStyle w:val="TAL"/>
              <w:jc w:val="center"/>
            </w:pPr>
            <w:r w:rsidRPr="007D1E1D">
              <w:t>Band</w:t>
            </w:r>
          </w:p>
        </w:tc>
        <w:tc>
          <w:tcPr>
            <w:tcW w:w="567" w:type="dxa"/>
          </w:tcPr>
          <w:p w14:paraId="681CA51C" w14:textId="77777777" w:rsidR="00C5503E" w:rsidRPr="007D1E1D" w:rsidRDefault="00C5503E" w:rsidP="00C5503E">
            <w:pPr>
              <w:pStyle w:val="TAL"/>
              <w:jc w:val="center"/>
            </w:pPr>
            <w:r w:rsidRPr="007D1E1D">
              <w:t>No</w:t>
            </w:r>
          </w:p>
        </w:tc>
        <w:tc>
          <w:tcPr>
            <w:tcW w:w="709" w:type="dxa"/>
          </w:tcPr>
          <w:p w14:paraId="2DF7022F" w14:textId="77777777" w:rsidR="00C5503E" w:rsidRPr="007D1E1D" w:rsidRDefault="00C5503E" w:rsidP="00C5503E">
            <w:pPr>
              <w:pStyle w:val="TAL"/>
              <w:jc w:val="center"/>
            </w:pPr>
            <w:r w:rsidRPr="007D1E1D">
              <w:rPr>
                <w:bCs/>
                <w:iCs/>
              </w:rPr>
              <w:t>N/A</w:t>
            </w:r>
          </w:p>
        </w:tc>
        <w:tc>
          <w:tcPr>
            <w:tcW w:w="728" w:type="dxa"/>
          </w:tcPr>
          <w:p w14:paraId="781B84D6" w14:textId="77777777" w:rsidR="00C5503E" w:rsidRPr="007D1E1D" w:rsidRDefault="00C5503E" w:rsidP="00C5503E">
            <w:pPr>
              <w:pStyle w:val="TAL"/>
              <w:jc w:val="center"/>
            </w:pPr>
            <w:r w:rsidRPr="007D1E1D">
              <w:rPr>
                <w:bCs/>
                <w:iCs/>
              </w:rPr>
              <w:t>N/A</w:t>
            </w:r>
          </w:p>
        </w:tc>
      </w:tr>
      <w:tr w:rsidR="00C5503E" w:rsidRPr="007D1E1D" w14:paraId="7C144980" w14:textId="77777777" w:rsidTr="6815C297">
        <w:trPr>
          <w:cantSplit/>
          <w:tblHeader/>
        </w:trPr>
        <w:tc>
          <w:tcPr>
            <w:tcW w:w="6917" w:type="dxa"/>
          </w:tcPr>
          <w:p w14:paraId="42B522CD"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mTRP-CSI-EnhancementPerBand-r17</w:t>
            </w:r>
          </w:p>
          <w:p w14:paraId="3A04DF5A" w14:textId="77777777" w:rsidR="00C5503E" w:rsidRPr="007D1E1D" w:rsidRDefault="00C5503E" w:rsidP="00C5503E">
            <w:pPr>
              <w:pStyle w:val="TAL"/>
              <w:rPr>
                <w:rFonts w:cs="Arial"/>
                <w:szCs w:val="18"/>
                <w:lang w:eastAsia="en-GB"/>
              </w:rPr>
            </w:pPr>
            <w:r w:rsidRPr="007D1E1D">
              <w:rPr>
                <w:rFonts w:cs="Arial"/>
                <w:szCs w:val="18"/>
                <w:lang w:eastAsia="en-GB"/>
              </w:rPr>
              <w:t>Indicates support of CSI enhancements for multi-TRP including support of NZP CSI-RS resource pairs used as CMR (channel measurement resource) pairs for NCJT measurement hypothesis with N=1.</w:t>
            </w:r>
          </w:p>
          <w:p w14:paraId="67F9411B" w14:textId="77777777" w:rsidR="00C5503E" w:rsidRPr="007D1E1D" w:rsidRDefault="00C5503E" w:rsidP="00C5503E">
            <w:pPr>
              <w:pStyle w:val="TAL"/>
              <w:rPr>
                <w:rFonts w:cs="Arial"/>
                <w:szCs w:val="18"/>
              </w:rPr>
            </w:pPr>
            <w:r w:rsidRPr="007D1E1D">
              <w:rPr>
                <w:rFonts w:cs="Arial"/>
                <w:szCs w:val="18"/>
              </w:rPr>
              <w:t>This feature also includes following parameters:</w:t>
            </w:r>
          </w:p>
          <w:p w14:paraId="6043989A"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maxNumNZP-CSI-RS-r17</w:t>
            </w:r>
            <w:r w:rsidRPr="007D1E1D">
              <w:rPr>
                <w:rFonts w:ascii="Arial" w:hAnsi="Arial" w:cs="Arial"/>
                <w:sz w:val="18"/>
                <w:szCs w:val="18"/>
              </w:rPr>
              <w:t xml:space="preserve"> indicates the maximum number of NZP CSI-RS resources in one CSI-RS resource set: </w:t>
            </w:r>
            <w:proofErr w:type="spellStart"/>
            <w:proofErr w:type="gramStart"/>
            <w:r w:rsidRPr="007D1E1D">
              <w:rPr>
                <w:rFonts w:ascii="Arial" w:hAnsi="Arial" w:cs="Arial"/>
                <w:sz w:val="18"/>
                <w:szCs w:val="18"/>
              </w:rPr>
              <w:t>Ks,max</w:t>
            </w:r>
            <w:proofErr w:type="spellEnd"/>
            <w:proofErr w:type="gramEnd"/>
          </w:p>
          <w:p w14:paraId="1C422616"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cSI-Report-mode-r17</w:t>
            </w:r>
            <w:r w:rsidRPr="007D1E1D">
              <w:rPr>
                <w:rFonts w:ascii="Arial" w:hAnsi="Arial" w:cs="Arial"/>
                <w:sz w:val="18"/>
                <w:szCs w:val="18"/>
              </w:rPr>
              <w:t xml:space="preserve"> indicates the CSI report mode selection. Mode1 indicates mode 1 with X=0, mode2 indicates mode 2, both indicate the support of both mode 1 with X=0 and mode 2.</w:t>
            </w:r>
          </w:p>
          <w:p w14:paraId="30BBE12D"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A list of supported combinations, up to 16, across all CCs simultaneously, where each combination includes:</w:t>
            </w:r>
          </w:p>
          <w:p w14:paraId="32BA4441" w14:textId="77777777" w:rsidR="00C5503E" w:rsidRPr="007D1E1D" w:rsidRDefault="00C5503E" w:rsidP="00C5503E">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maxNumTx-Ports-r17</w:t>
            </w:r>
            <w:r w:rsidRPr="007D1E1D">
              <w:rPr>
                <w:rFonts w:ascii="Arial" w:hAnsi="Arial" w:cs="Arial"/>
                <w:sz w:val="18"/>
                <w:szCs w:val="18"/>
              </w:rPr>
              <w:t xml:space="preserve"> indicates the maximum number of Tx ports in one NZP CSI-RS resource associated with an NCJT measurement hypothesis</w:t>
            </w:r>
          </w:p>
          <w:p w14:paraId="2ED94157" w14:textId="77777777" w:rsidR="00C5503E" w:rsidRPr="007D1E1D" w:rsidRDefault="00C5503E" w:rsidP="00C5503E">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maxTotalNumCMR-r17</w:t>
            </w:r>
            <w:r w:rsidRPr="007D1E1D">
              <w:rPr>
                <w:rFonts w:ascii="Arial" w:hAnsi="Arial" w:cs="Arial"/>
                <w:sz w:val="18"/>
                <w:szCs w:val="18"/>
              </w:rPr>
              <w:t xml:space="preserve"> indicates the maximum total number of CMRs for NCJT measurement</w:t>
            </w:r>
          </w:p>
          <w:p w14:paraId="5FAC6445" w14:textId="77777777" w:rsidR="00C5503E" w:rsidRPr="007D1E1D" w:rsidRDefault="00C5503E" w:rsidP="00C5503E">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maxTotalNumTx-PortsNZP-CSI-RS-r17</w:t>
            </w:r>
            <w:r w:rsidRPr="007D1E1D">
              <w:rPr>
                <w:rFonts w:ascii="Arial" w:hAnsi="Arial" w:cs="Arial"/>
                <w:sz w:val="18"/>
                <w:szCs w:val="18"/>
              </w:rPr>
              <w:t xml:space="preserve"> indicates the maximum total number of Tx ports of NZP CSI-RS resources associated with NCJT measurement hypotheses</w:t>
            </w:r>
          </w:p>
          <w:p w14:paraId="738F97B6" w14:textId="77777777" w:rsidR="00C5503E" w:rsidRPr="007D1E1D" w:rsidRDefault="00C5503E" w:rsidP="00C5503E">
            <w:pPr>
              <w:pStyle w:val="B1"/>
              <w:spacing w:after="0"/>
              <w:rPr>
                <w:rFonts w:ascii="Arial" w:hAnsi="Arial"/>
                <w:b/>
                <w:i/>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codebookModeNCJT-r17</w:t>
            </w:r>
            <w:r w:rsidRPr="007D1E1D">
              <w:rPr>
                <w:rFonts w:ascii="Arial" w:hAnsi="Arial" w:cs="Arial"/>
                <w:sz w:val="18"/>
                <w:szCs w:val="18"/>
              </w:rPr>
              <w:t xml:space="preserve"> indicates the supported codebook modes for NCJT CSI.</w:t>
            </w:r>
          </w:p>
        </w:tc>
        <w:tc>
          <w:tcPr>
            <w:tcW w:w="709" w:type="dxa"/>
          </w:tcPr>
          <w:p w14:paraId="66BC097E" w14:textId="77777777" w:rsidR="00C5503E" w:rsidRPr="007D1E1D" w:rsidRDefault="00C5503E" w:rsidP="00C5503E">
            <w:pPr>
              <w:pStyle w:val="TAL"/>
              <w:jc w:val="center"/>
            </w:pPr>
            <w:r w:rsidRPr="007D1E1D">
              <w:t>Band</w:t>
            </w:r>
          </w:p>
        </w:tc>
        <w:tc>
          <w:tcPr>
            <w:tcW w:w="567" w:type="dxa"/>
          </w:tcPr>
          <w:p w14:paraId="56C501A9" w14:textId="77777777" w:rsidR="00C5503E" w:rsidRPr="007D1E1D" w:rsidRDefault="00C5503E" w:rsidP="00C5503E">
            <w:pPr>
              <w:pStyle w:val="TAL"/>
              <w:jc w:val="center"/>
            </w:pPr>
            <w:r w:rsidRPr="007D1E1D">
              <w:t>No</w:t>
            </w:r>
          </w:p>
        </w:tc>
        <w:tc>
          <w:tcPr>
            <w:tcW w:w="709" w:type="dxa"/>
          </w:tcPr>
          <w:p w14:paraId="5EDD96E5" w14:textId="77777777" w:rsidR="00C5503E" w:rsidRPr="007D1E1D" w:rsidRDefault="00C5503E" w:rsidP="00C5503E">
            <w:pPr>
              <w:pStyle w:val="TAL"/>
              <w:jc w:val="center"/>
            </w:pPr>
            <w:r w:rsidRPr="007D1E1D">
              <w:rPr>
                <w:bCs/>
                <w:iCs/>
              </w:rPr>
              <w:t>N/A</w:t>
            </w:r>
          </w:p>
        </w:tc>
        <w:tc>
          <w:tcPr>
            <w:tcW w:w="728" w:type="dxa"/>
          </w:tcPr>
          <w:p w14:paraId="75F2BB9C" w14:textId="77777777" w:rsidR="00C5503E" w:rsidRPr="007D1E1D" w:rsidRDefault="00C5503E" w:rsidP="00C5503E">
            <w:pPr>
              <w:pStyle w:val="TAL"/>
              <w:jc w:val="center"/>
            </w:pPr>
            <w:r w:rsidRPr="007D1E1D">
              <w:rPr>
                <w:bCs/>
                <w:iCs/>
              </w:rPr>
              <w:t>N/A</w:t>
            </w:r>
          </w:p>
        </w:tc>
      </w:tr>
      <w:tr w:rsidR="00C5503E" w:rsidRPr="007D1E1D" w14:paraId="6E6E1C20" w14:textId="77777777" w:rsidTr="6815C297">
        <w:trPr>
          <w:cantSplit/>
          <w:tblHeader/>
          <w:ins w:id="490" w:author="NR_feMIMO-Core-v2" w:date="2022-08-26T14:33:00Z"/>
        </w:trPr>
        <w:tc>
          <w:tcPr>
            <w:tcW w:w="6917" w:type="dxa"/>
          </w:tcPr>
          <w:p w14:paraId="27DABDAD" w14:textId="77777777" w:rsidR="00C5503E" w:rsidRPr="00652366" w:rsidRDefault="00C5503E" w:rsidP="00C5503E">
            <w:pPr>
              <w:pStyle w:val="TAL"/>
              <w:rPr>
                <w:ins w:id="491" w:author="NR_feMIMO-Core-v2" w:date="2022-08-26T14:33:00Z"/>
                <w:rFonts w:cs="Arial"/>
                <w:b/>
                <w:i/>
                <w:szCs w:val="18"/>
                <w:lang w:eastAsia="en-GB"/>
              </w:rPr>
            </w:pPr>
            <w:ins w:id="492" w:author="NR_feMIMO-Core-v2" w:date="2022-08-26T14:33:00Z">
              <w:r w:rsidRPr="00652366">
                <w:rPr>
                  <w:rFonts w:cs="Arial"/>
                  <w:b/>
                  <w:i/>
                  <w:szCs w:val="18"/>
                  <w:lang w:eastAsia="en-GB"/>
                </w:rPr>
                <w:t>mTRP-CSI-numCPU-r17</w:t>
              </w:r>
            </w:ins>
          </w:p>
          <w:p w14:paraId="14A1362B" w14:textId="7B1B8E38" w:rsidR="00C5503E" w:rsidRDefault="00C5503E" w:rsidP="00C5503E">
            <w:pPr>
              <w:pStyle w:val="TAL"/>
              <w:rPr>
                <w:ins w:id="493" w:author="NR_feMIMO-Core-v2" w:date="2022-08-26T14:34:00Z"/>
                <w:rFonts w:cs="Arial"/>
                <w:szCs w:val="18"/>
                <w:lang w:eastAsia="en-GB"/>
              </w:rPr>
            </w:pPr>
            <w:ins w:id="494" w:author="NR_feMIMO-Core-v2" w:date="2022-08-26T14:34:00Z">
              <w:r>
                <w:rPr>
                  <w:rFonts w:cs="Arial"/>
                  <w:szCs w:val="18"/>
                  <w:lang w:eastAsia="en-GB"/>
                </w:rPr>
                <w:t>Indicates the n</w:t>
              </w:r>
            </w:ins>
            <w:ins w:id="495" w:author="NR_feMIMO-Core-v2" w:date="2022-08-26T14:33:00Z">
              <w:r w:rsidRPr="00A23B4D">
                <w:rPr>
                  <w:rFonts w:cs="Arial"/>
                  <w:szCs w:val="18"/>
                  <w:lang w:eastAsia="en-GB"/>
                </w:rPr>
                <w:t xml:space="preserve">umber of </w:t>
              </w:r>
            </w:ins>
            <w:ins w:id="496" w:author="NR_feMIMO-Core-v2" w:date="2022-08-26T14:36:00Z">
              <w:r w:rsidRPr="00993529">
                <w:rPr>
                  <w:rFonts w:cs="Arial"/>
                  <w:szCs w:val="18"/>
                  <w:lang w:eastAsia="en-GB"/>
                </w:rPr>
                <w:t>CSI processing unit</w:t>
              </w:r>
              <w:r>
                <w:rPr>
                  <w:rFonts w:cs="Arial"/>
                  <w:szCs w:val="18"/>
                  <w:lang w:eastAsia="en-GB"/>
                </w:rPr>
                <w:t>s (</w:t>
              </w:r>
            </w:ins>
            <w:ins w:id="497" w:author="NR_feMIMO-Core-v2" w:date="2022-08-26T14:33:00Z">
              <w:r w:rsidRPr="00A23B4D">
                <w:rPr>
                  <w:rFonts w:cs="Arial"/>
                  <w:szCs w:val="18"/>
                  <w:lang w:eastAsia="en-GB"/>
                </w:rPr>
                <w:t>CPU</w:t>
              </w:r>
            </w:ins>
            <w:ins w:id="498" w:author="NR_feMIMO-Core-v2" w:date="2022-08-26T14:36:00Z">
              <w:r>
                <w:rPr>
                  <w:rFonts w:cs="Arial"/>
                  <w:szCs w:val="18"/>
                  <w:lang w:eastAsia="en-GB"/>
                </w:rPr>
                <w:t>s)</w:t>
              </w:r>
            </w:ins>
            <w:ins w:id="499" w:author="NR_feMIMO-Core-v2" w:date="2022-08-26T14:33:00Z">
              <w:r w:rsidRPr="00A23B4D">
                <w:rPr>
                  <w:rFonts w:cs="Arial"/>
                  <w:szCs w:val="18"/>
                  <w:lang w:eastAsia="en-GB"/>
                </w:rPr>
                <w:t xml:space="preserve"> occupied by a pair of CMRs for NCJT CSI hypotheses</w:t>
              </w:r>
            </w:ins>
            <w:ins w:id="500" w:author="NR_feMIMO-Core-v2" w:date="2022-08-26T14:34:00Z">
              <w:r>
                <w:rPr>
                  <w:rFonts w:cs="Arial"/>
                  <w:szCs w:val="18"/>
                  <w:lang w:eastAsia="en-GB"/>
                </w:rPr>
                <w:t xml:space="preserve">. </w:t>
              </w:r>
            </w:ins>
            <w:ins w:id="501" w:author="NR_feMIMO-Core-v2" w:date="2022-08-26T14:37:00Z">
              <w:r w:rsidRPr="00DD26BD">
                <w:rPr>
                  <w:rFonts w:cs="Arial"/>
                  <w:szCs w:val="18"/>
                  <w:lang w:eastAsia="en-GB"/>
                </w:rPr>
                <w:t xml:space="preserve">Maximum number of CPUs is reported in </w:t>
              </w:r>
            </w:ins>
            <w:proofErr w:type="spellStart"/>
            <w:ins w:id="502" w:author="NR_feMIMO-Core-v2" w:date="2022-08-26T14:41:00Z">
              <w:r w:rsidRPr="00DF1B23">
                <w:rPr>
                  <w:rFonts w:cs="Arial"/>
                  <w:i/>
                  <w:iCs/>
                  <w:szCs w:val="18"/>
                  <w:lang w:eastAsia="en-GB"/>
                </w:rPr>
                <w:t>csi-ReportFramework</w:t>
              </w:r>
              <w:proofErr w:type="spellEnd"/>
              <w:r>
                <w:rPr>
                  <w:rFonts w:cs="Arial"/>
                  <w:szCs w:val="18"/>
                  <w:lang w:eastAsia="en-GB"/>
                </w:rPr>
                <w:t xml:space="preserve">. </w:t>
              </w:r>
            </w:ins>
          </w:p>
          <w:p w14:paraId="1ECA8718" w14:textId="701DA243" w:rsidR="00C5503E" w:rsidRPr="007D1E1D" w:rsidRDefault="00C5503E" w:rsidP="00C5503E">
            <w:pPr>
              <w:pStyle w:val="TAL"/>
              <w:rPr>
                <w:ins w:id="503" w:author="NR_feMIMO-Core-v2" w:date="2022-08-26T14:33:00Z"/>
                <w:rFonts w:cs="Arial"/>
                <w:b/>
                <w:bCs/>
                <w:i/>
                <w:iCs/>
                <w:szCs w:val="18"/>
                <w:lang w:eastAsia="en-GB"/>
              </w:rPr>
            </w:pPr>
            <w:ins w:id="504" w:author="NR_feMIMO-Core-v2" w:date="2022-08-26T14:42:00Z">
              <w:r w:rsidRPr="007D1E1D">
                <w:t xml:space="preserve">The UE indicating support of this feature shall also indicate the support of </w:t>
              </w:r>
              <w:r w:rsidRPr="007D1E1D">
                <w:rPr>
                  <w:i/>
                  <w:iCs/>
                  <w:lang w:eastAsia="en-GB"/>
                </w:rPr>
                <w:t>mTRP-CSI-EnhancementPerBand-r17</w:t>
              </w:r>
              <w:r w:rsidRPr="007D1E1D">
                <w:rPr>
                  <w:lang w:eastAsia="en-GB"/>
                </w:rPr>
                <w:t>.</w:t>
              </w:r>
            </w:ins>
          </w:p>
        </w:tc>
        <w:tc>
          <w:tcPr>
            <w:tcW w:w="709" w:type="dxa"/>
          </w:tcPr>
          <w:p w14:paraId="5AAD7697" w14:textId="559F4BC5" w:rsidR="00C5503E" w:rsidRPr="007D1E1D" w:rsidRDefault="00C5503E" w:rsidP="00C5503E">
            <w:pPr>
              <w:pStyle w:val="TAL"/>
              <w:jc w:val="center"/>
              <w:rPr>
                <w:ins w:id="505" w:author="NR_feMIMO-Core-v2" w:date="2022-08-26T14:33:00Z"/>
              </w:rPr>
            </w:pPr>
            <w:ins w:id="506" w:author="NR_feMIMO-Core-v2" w:date="2022-08-26T14:42:00Z">
              <w:r w:rsidRPr="007D1E1D">
                <w:t>Band</w:t>
              </w:r>
            </w:ins>
          </w:p>
        </w:tc>
        <w:tc>
          <w:tcPr>
            <w:tcW w:w="567" w:type="dxa"/>
          </w:tcPr>
          <w:p w14:paraId="4BAB54A6" w14:textId="5B2AB99A" w:rsidR="00C5503E" w:rsidRPr="007D1E1D" w:rsidRDefault="00C5503E" w:rsidP="00C5503E">
            <w:pPr>
              <w:pStyle w:val="TAL"/>
              <w:jc w:val="center"/>
              <w:rPr>
                <w:ins w:id="507" w:author="NR_feMIMO-Core-v2" w:date="2022-08-26T14:33:00Z"/>
              </w:rPr>
            </w:pPr>
            <w:ins w:id="508" w:author="NR_feMIMO-Core-v2" w:date="2022-08-26T14:42:00Z">
              <w:r w:rsidRPr="007D1E1D">
                <w:t>No</w:t>
              </w:r>
            </w:ins>
          </w:p>
        </w:tc>
        <w:tc>
          <w:tcPr>
            <w:tcW w:w="709" w:type="dxa"/>
          </w:tcPr>
          <w:p w14:paraId="06DB3D53" w14:textId="111F3E83" w:rsidR="00C5503E" w:rsidRPr="007D1E1D" w:rsidRDefault="00C5503E" w:rsidP="00C5503E">
            <w:pPr>
              <w:pStyle w:val="TAL"/>
              <w:jc w:val="center"/>
              <w:rPr>
                <w:ins w:id="509" w:author="NR_feMIMO-Core-v2" w:date="2022-08-26T14:33:00Z"/>
                <w:bCs/>
                <w:iCs/>
              </w:rPr>
            </w:pPr>
            <w:ins w:id="510" w:author="NR_feMIMO-Core-v2" w:date="2022-08-26T14:42:00Z">
              <w:r w:rsidRPr="007D1E1D">
                <w:rPr>
                  <w:bCs/>
                  <w:iCs/>
                </w:rPr>
                <w:t>N/A</w:t>
              </w:r>
            </w:ins>
          </w:p>
        </w:tc>
        <w:tc>
          <w:tcPr>
            <w:tcW w:w="728" w:type="dxa"/>
          </w:tcPr>
          <w:p w14:paraId="23CC448A" w14:textId="76ADDAD6" w:rsidR="00C5503E" w:rsidRPr="007D1E1D" w:rsidRDefault="00C5503E" w:rsidP="00C5503E">
            <w:pPr>
              <w:pStyle w:val="TAL"/>
              <w:jc w:val="center"/>
              <w:rPr>
                <w:ins w:id="511" w:author="NR_feMIMO-Core-v2" w:date="2022-08-26T14:33:00Z"/>
                <w:bCs/>
                <w:iCs/>
              </w:rPr>
            </w:pPr>
            <w:ins w:id="512" w:author="NR_feMIMO-Core-v2" w:date="2022-08-26T14:42:00Z">
              <w:r w:rsidRPr="007D1E1D">
                <w:rPr>
                  <w:bCs/>
                  <w:iCs/>
                </w:rPr>
                <w:t>N/A</w:t>
              </w:r>
            </w:ins>
          </w:p>
        </w:tc>
      </w:tr>
      <w:tr w:rsidR="00C5503E" w:rsidRPr="007D1E1D" w14:paraId="1DE4E93D" w14:textId="77777777" w:rsidTr="6815C297">
        <w:trPr>
          <w:cantSplit/>
          <w:tblHeader/>
        </w:trPr>
        <w:tc>
          <w:tcPr>
            <w:tcW w:w="6917" w:type="dxa"/>
          </w:tcPr>
          <w:p w14:paraId="3154C131"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mTRP-CSI-additionalCSI-r17</w:t>
            </w:r>
          </w:p>
          <w:p w14:paraId="1B843ADC" w14:textId="77777777" w:rsidR="00C5503E" w:rsidRPr="007D1E1D" w:rsidRDefault="00C5503E" w:rsidP="00C5503E">
            <w:pPr>
              <w:pStyle w:val="TAL"/>
              <w:rPr>
                <w:rFonts w:cs="Arial"/>
                <w:szCs w:val="18"/>
                <w:lang w:eastAsia="en-GB"/>
              </w:rPr>
            </w:pPr>
            <w:r w:rsidRPr="007D1E1D">
              <w:rPr>
                <w:rFonts w:cs="Arial"/>
                <w:szCs w:val="18"/>
                <w:lang w:eastAsia="en-GB"/>
              </w:rPr>
              <w:t>Indicates</w:t>
            </w:r>
            <w:r w:rsidRPr="007D1E1D">
              <w:rPr>
                <w:rFonts w:cs="Arial"/>
                <w:szCs w:val="18"/>
              </w:rPr>
              <w:t xml:space="preserve"> the maximum value of </w:t>
            </w:r>
            <w:r w:rsidRPr="007D1E1D">
              <w:rPr>
                <w:rFonts w:cs="Arial"/>
                <w:i/>
                <w:iCs/>
                <w:szCs w:val="18"/>
              </w:rPr>
              <w:t>numberOfSingleTRP-CSI-Mode1</w:t>
            </w:r>
            <w:r w:rsidRPr="007D1E1D">
              <w:rPr>
                <w:rFonts w:cs="Arial"/>
                <w:szCs w:val="18"/>
              </w:rPr>
              <w:t>.</w:t>
            </w:r>
          </w:p>
          <w:p w14:paraId="3AD2DD65" w14:textId="77777777" w:rsidR="00C5503E" w:rsidRPr="007D1E1D" w:rsidRDefault="00C5503E" w:rsidP="00C5503E">
            <w:pPr>
              <w:pStyle w:val="TAL"/>
              <w:rPr>
                <w:rFonts w:cs="Arial"/>
                <w:b/>
                <w:bCs/>
                <w:i/>
                <w:iCs/>
                <w:szCs w:val="18"/>
              </w:rPr>
            </w:pPr>
          </w:p>
          <w:p w14:paraId="46842C81" w14:textId="77777777" w:rsidR="00C5503E" w:rsidRPr="007D1E1D" w:rsidRDefault="00C5503E" w:rsidP="00C5503E">
            <w:pPr>
              <w:pStyle w:val="TAL"/>
              <w:rPr>
                <w:b/>
                <w:i/>
              </w:rPr>
            </w:pPr>
            <w:r w:rsidRPr="007D1E1D">
              <w:t xml:space="preserve">The UE indicating support of this feature shall also indicate </w:t>
            </w:r>
            <w:r>
              <w:t>'</w:t>
            </w:r>
            <w:r w:rsidRPr="007D1E1D">
              <w:t>mode1</w:t>
            </w:r>
            <w:r>
              <w:t>'</w:t>
            </w:r>
            <w:r w:rsidRPr="007D1E1D">
              <w:t xml:space="preserve"> or </w:t>
            </w:r>
            <w:r>
              <w:t>'</w:t>
            </w:r>
            <w:r w:rsidRPr="007D1E1D">
              <w:t>both</w:t>
            </w:r>
            <w:r>
              <w:t>'</w:t>
            </w:r>
            <w:r w:rsidRPr="007D1E1D">
              <w:t xml:space="preserve"> in </w:t>
            </w:r>
            <w:r w:rsidRPr="007D1E1D">
              <w:rPr>
                <w:i/>
              </w:rPr>
              <w:t>cSI-Report-mode-r17</w:t>
            </w:r>
            <w:r w:rsidRPr="007D1E1D">
              <w:t xml:space="preserve"> of </w:t>
            </w:r>
            <w:r w:rsidRPr="007D1E1D">
              <w:rPr>
                <w:i/>
                <w:iCs/>
                <w:lang w:eastAsia="en-GB"/>
              </w:rPr>
              <w:t>mTRP-CSI-EnhancementPerBand-r17</w:t>
            </w:r>
            <w:r w:rsidRPr="007D1E1D">
              <w:rPr>
                <w:lang w:eastAsia="en-GB"/>
              </w:rPr>
              <w:t>.</w:t>
            </w:r>
          </w:p>
        </w:tc>
        <w:tc>
          <w:tcPr>
            <w:tcW w:w="709" w:type="dxa"/>
          </w:tcPr>
          <w:p w14:paraId="57AC2F46" w14:textId="77777777" w:rsidR="00C5503E" w:rsidRPr="007D1E1D" w:rsidRDefault="00C5503E" w:rsidP="00C5503E">
            <w:pPr>
              <w:pStyle w:val="TAL"/>
              <w:jc w:val="center"/>
            </w:pPr>
            <w:r w:rsidRPr="007D1E1D">
              <w:t>Band</w:t>
            </w:r>
          </w:p>
        </w:tc>
        <w:tc>
          <w:tcPr>
            <w:tcW w:w="567" w:type="dxa"/>
          </w:tcPr>
          <w:p w14:paraId="039E652D" w14:textId="77777777" w:rsidR="00C5503E" w:rsidRPr="007D1E1D" w:rsidRDefault="00C5503E" w:rsidP="00C5503E">
            <w:pPr>
              <w:pStyle w:val="TAL"/>
              <w:jc w:val="center"/>
            </w:pPr>
            <w:r w:rsidRPr="007D1E1D">
              <w:t>No</w:t>
            </w:r>
          </w:p>
        </w:tc>
        <w:tc>
          <w:tcPr>
            <w:tcW w:w="709" w:type="dxa"/>
          </w:tcPr>
          <w:p w14:paraId="6E9C3388" w14:textId="77777777" w:rsidR="00C5503E" w:rsidRPr="007D1E1D" w:rsidRDefault="00C5503E" w:rsidP="00C5503E">
            <w:pPr>
              <w:pStyle w:val="TAL"/>
              <w:jc w:val="center"/>
            </w:pPr>
            <w:r w:rsidRPr="007D1E1D">
              <w:rPr>
                <w:bCs/>
                <w:iCs/>
              </w:rPr>
              <w:t>N/A</w:t>
            </w:r>
          </w:p>
        </w:tc>
        <w:tc>
          <w:tcPr>
            <w:tcW w:w="728" w:type="dxa"/>
          </w:tcPr>
          <w:p w14:paraId="7971CD7B" w14:textId="77777777" w:rsidR="00C5503E" w:rsidRPr="007D1E1D" w:rsidRDefault="00C5503E" w:rsidP="00C5503E">
            <w:pPr>
              <w:pStyle w:val="TAL"/>
              <w:jc w:val="center"/>
            </w:pPr>
            <w:r w:rsidRPr="007D1E1D">
              <w:rPr>
                <w:bCs/>
                <w:iCs/>
              </w:rPr>
              <w:t>N/A</w:t>
            </w:r>
          </w:p>
        </w:tc>
      </w:tr>
      <w:tr w:rsidR="00C5503E" w:rsidRPr="007D1E1D" w14:paraId="74303252" w14:textId="77777777" w:rsidTr="6815C297">
        <w:trPr>
          <w:cantSplit/>
          <w:tblHeader/>
        </w:trPr>
        <w:tc>
          <w:tcPr>
            <w:tcW w:w="6917" w:type="dxa"/>
          </w:tcPr>
          <w:p w14:paraId="71D47EE2"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mTRP-CSI-N-Max2-r17</w:t>
            </w:r>
          </w:p>
          <w:p w14:paraId="00148703" w14:textId="77777777" w:rsidR="00C5503E" w:rsidRPr="007D1E1D" w:rsidRDefault="00C5503E" w:rsidP="00C5503E">
            <w:pPr>
              <w:pStyle w:val="TAL"/>
              <w:rPr>
                <w:rFonts w:cs="Arial"/>
                <w:szCs w:val="18"/>
              </w:rPr>
            </w:pPr>
            <w:r w:rsidRPr="007D1E1D">
              <w:rPr>
                <w:rFonts w:cs="Arial"/>
                <w:szCs w:val="18"/>
              </w:rPr>
              <w:t xml:space="preserve">Indicates the support of maximum number of CMR pairs </w:t>
            </w:r>
            <w:proofErr w:type="spellStart"/>
            <w:r w:rsidRPr="007D1E1D">
              <w:rPr>
                <w:rFonts w:cs="Arial"/>
                <w:szCs w:val="18"/>
              </w:rPr>
              <w:t>Nmax</w:t>
            </w:r>
            <w:proofErr w:type="spellEnd"/>
            <w:r w:rsidRPr="007D1E1D">
              <w:rPr>
                <w:rFonts w:cs="Arial"/>
                <w:szCs w:val="18"/>
              </w:rPr>
              <w:t xml:space="preserve">=2 configured in </w:t>
            </w:r>
            <w:r w:rsidRPr="007D1E1D">
              <w:rPr>
                <w:rFonts w:cs="Arial"/>
                <w:i/>
                <w:iCs/>
                <w:szCs w:val="18"/>
              </w:rPr>
              <w:t>NZP-CSI-RS-</w:t>
            </w:r>
            <w:proofErr w:type="spellStart"/>
            <w:r w:rsidRPr="007D1E1D">
              <w:rPr>
                <w:rFonts w:cs="Arial"/>
                <w:i/>
                <w:iCs/>
                <w:szCs w:val="18"/>
              </w:rPr>
              <w:t>ResourceSet</w:t>
            </w:r>
            <w:proofErr w:type="spellEnd"/>
            <w:r w:rsidRPr="007D1E1D">
              <w:rPr>
                <w:rFonts w:cs="Arial"/>
                <w:szCs w:val="18"/>
              </w:rPr>
              <w:t xml:space="preserve"> for a given CSI report setting.</w:t>
            </w:r>
          </w:p>
          <w:p w14:paraId="2E8C2893" w14:textId="77777777" w:rsidR="00C5503E" w:rsidRPr="007D1E1D" w:rsidRDefault="00C5503E" w:rsidP="00C5503E">
            <w:pPr>
              <w:pStyle w:val="TAL"/>
            </w:pPr>
          </w:p>
          <w:p w14:paraId="51FD68DE" w14:textId="77777777" w:rsidR="00C5503E" w:rsidRPr="007D1E1D" w:rsidRDefault="00C5503E" w:rsidP="00C5503E">
            <w:pPr>
              <w:pStyle w:val="TAL"/>
              <w:rPr>
                <w:b/>
                <w:i/>
              </w:rPr>
            </w:pPr>
            <w:r w:rsidRPr="007D1E1D">
              <w:t xml:space="preserve">The UE indicating support of this feature shall also indicate the support of </w:t>
            </w:r>
            <w:r w:rsidRPr="007D1E1D">
              <w:rPr>
                <w:i/>
                <w:iCs/>
                <w:lang w:eastAsia="en-GB"/>
              </w:rPr>
              <w:t>mTRP-CSI-EnhancementPerBand-r17.</w:t>
            </w:r>
          </w:p>
        </w:tc>
        <w:tc>
          <w:tcPr>
            <w:tcW w:w="709" w:type="dxa"/>
          </w:tcPr>
          <w:p w14:paraId="01ACEF7C" w14:textId="77777777" w:rsidR="00C5503E" w:rsidRPr="007D1E1D" w:rsidRDefault="00C5503E" w:rsidP="00C5503E">
            <w:pPr>
              <w:pStyle w:val="TAL"/>
              <w:jc w:val="center"/>
            </w:pPr>
            <w:r w:rsidRPr="007D1E1D">
              <w:t>Band</w:t>
            </w:r>
          </w:p>
        </w:tc>
        <w:tc>
          <w:tcPr>
            <w:tcW w:w="567" w:type="dxa"/>
          </w:tcPr>
          <w:p w14:paraId="626C0B90" w14:textId="77777777" w:rsidR="00C5503E" w:rsidRPr="007D1E1D" w:rsidRDefault="00C5503E" w:rsidP="00C5503E">
            <w:pPr>
              <w:pStyle w:val="TAL"/>
              <w:jc w:val="center"/>
            </w:pPr>
            <w:r w:rsidRPr="007D1E1D">
              <w:t>No</w:t>
            </w:r>
          </w:p>
        </w:tc>
        <w:tc>
          <w:tcPr>
            <w:tcW w:w="709" w:type="dxa"/>
          </w:tcPr>
          <w:p w14:paraId="660470E6" w14:textId="77777777" w:rsidR="00C5503E" w:rsidRPr="007D1E1D" w:rsidRDefault="00C5503E" w:rsidP="00C5503E">
            <w:pPr>
              <w:pStyle w:val="TAL"/>
              <w:jc w:val="center"/>
            </w:pPr>
            <w:r w:rsidRPr="007D1E1D">
              <w:rPr>
                <w:bCs/>
                <w:iCs/>
              </w:rPr>
              <w:t>N/A</w:t>
            </w:r>
          </w:p>
        </w:tc>
        <w:tc>
          <w:tcPr>
            <w:tcW w:w="728" w:type="dxa"/>
          </w:tcPr>
          <w:p w14:paraId="536C1360" w14:textId="77777777" w:rsidR="00C5503E" w:rsidRPr="007D1E1D" w:rsidRDefault="00C5503E" w:rsidP="00C5503E">
            <w:pPr>
              <w:pStyle w:val="TAL"/>
              <w:jc w:val="center"/>
            </w:pPr>
            <w:r w:rsidRPr="007D1E1D">
              <w:rPr>
                <w:bCs/>
                <w:iCs/>
              </w:rPr>
              <w:t>N/A</w:t>
            </w:r>
          </w:p>
        </w:tc>
      </w:tr>
      <w:tr w:rsidR="00C5503E" w:rsidRPr="007D1E1D" w14:paraId="26829AD1" w14:textId="77777777" w:rsidTr="6815C297">
        <w:trPr>
          <w:cantSplit/>
          <w:tblHeader/>
        </w:trPr>
        <w:tc>
          <w:tcPr>
            <w:tcW w:w="6917" w:type="dxa"/>
          </w:tcPr>
          <w:p w14:paraId="78077BEE"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mTRP-CSI-CMR-r17</w:t>
            </w:r>
          </w:p>
          <w:p w14:paraId="522A5B50" w14:textId="77777777" w:rsidR="00C5503E" w:rsidRPr="007D1E1D" w:rsidRDefault="00C5503E" w:rsidP="00C5503E">
            <w:pPr>
              <w:pStyle w:val="TAL"/>
              <w:rPr>
                <w:rFonts w:cs="Arial"/>
                <w:b/>
                <w:bCs/>
                <w:i/>
                <w:iCs/>
                <w:szCs w:val="18"/>
                <w:lang w:eastAsia="en-GB"/>
              </w:rPr>
            </w:pPr>
            <w:r w:rsidRPr="007D1E1D">
              <w:rPr>
                <w:rFonts w:cs="Arial"/>
                <w:szCs w:val="18"/>
              </w:rPr>
              <w:t xml:space="preserve">Indicates the support of a NZP CSI-RS resource referred by both a CMR pair configured for Rel-17 </w:t>
            </w:r>
            <w:proofErr w:type="gramStart"/>
            <w:r w:rsidRPr="007D1E1D">
              <w:rPr>
                <w:rFonts w:cs="Arial"/>
                <w:szCs w:val="18"/>
              </w:rPr>
              <w:t>Multi-TRP CSI</w:t>
            </w:r>
            <w:proofErr w:type="gramEnd"/>
            <w:r w:rsidRPr="007D1E1D">
              <w:rPr>
                <w:rFonts w:cs="Arial"/>
                <w:szCs w:val="18"/>
              </w:rPr>
              <w:t xml:space="preserve"> enhancement and a single CMR configured for Single-TRP measurement in a CSI reporting setting.</w:t>
            </w:r>
          </w:p>
          <w:p w14:paraId="3DFDDDA9" w14:textId="77777777" w:rsidR="00C5503E" w:rsidRPr="007D1E1D" w:rsidRDefault="00C5503E" w:rsidP="00C5503E">
            <w:pPr>
              <w:pStyle w:val="TAL"/>
              <w:rPr>
                <w:rFonts w:cs="Arial"/>
                <w:szCs w:val="18"/>
              </w:rPr>
            </w:pPr>
          </w:p>
          <w:p w14:paraId="4F2D6ED1" w14:textId="77777777" w:rsidR="00C5503E" w:rsidRPr="007D1E1D" w:rsidRDefault="00C5503E" w:rsidP="00C5503E">
            <w:pPr>
              <w:pStyle w:val="TAL"/>
              <w:rPr>
                <w:b/>
                <w:i/>
              </w:rPr>
            </w:pPr>
            <w:r w:rsidRPr="007D1E1D">
              <w:t xml:space="preserve">The UE indicating support of this feature shall also indicate the support of </w:t>
            </w:r>
            <w:r w:rsidRPr="007D1E1D">
              <w:rPr>
                <w:i/>
                <w:iCs/>
                <w:lang w:eastAsia="en-GB"/>
              </w:rPr>
              <w:t>mTRP-CSI-EnhancementPerBand-r17</w:t>
            </w:r>
            <w:r w:rsidRPr="007D1E1D">
              <w:rPr>
                <w:lang w:eastAsia="en-GB"/>
              </w:rPr>
              <w:t>.</w:t>
            </w:r>
          </w:p>
        </w:tc>
        <w:tc>
          <w:tcPr>
            <w:tcW w:w="709" w:type="dxa"/>
          </w:tcPr>
          <w:p w14:paraId="1D011A46" w14:textId="77777777" w:rsidR="00C5503E" w:rsidRPr="007D1E1D" w:rsidRDefault="00C5503E" w:rsidP="00C5503E">
            <w:pPr>
              <w:pStyle w:val="TAL"/>
              <w:jc w:val="center"/>
            </w:pPr>
            <w:r w:rsidRPr="007D1E1D">
              <w:t>Band</w:t>
            </w:r>
          </w:p>
        </w:tc>
        <w:tc>
          <w:tcPr>
            <w:tcW w:w="567" w:type="dxa"/>
          </w:tcPr>
          <w:p w14:paraId="4E59BACF" w14:textId="77777777" w:rsidR="00C5503E" w:rsidRPr="007D1E1D" w:rsidRDefault="00C5503E" w:rsidP="00C5503E">
            <w:pPr>
              <w:pStyle w:val="TAL"/>
              <w:jc w:val="center"/>
            </w:pPr>
            <w:r w:rsidRPr="007D1E1D">
              <w:t>No</w:t>
            </w:r>
          </w:p>
        </w:tc>
        <w:tc>
          <w:tcPr>
            <w:tcW w:w="709" w:type="dxa"/>
          </w:tcPr>
          <w:p w14:paraId="636066B2" w14:textId="77777777" w:rsidR="00C5503E" w:rsidRPr="007D1E1D" w:rsidRDefault="00C5503E" w:rsidP="00C5503E">
            <w:pPr>
              <w:pStyle w:val="TAL"/>
              <w:jc w:val="center"/>
            </w:pPr>
            <w:r w:rsidRPr="007D1E1D">
              <w:rPr>
                <w:bCs/>
                <w:iCs/>
              </w:rPr>
              <w:t>N/A</w:t>
            </w:r>
          </w:p>
        </w:tc>
        <w:tc>
          <w:tcPr>
            <w:tcW w:w="728" w:type="dxa"/>
          </w:tcPr>
          <w:p w14:paraId="0450B028" w14:textId="77777777" w:rsidR="00C5503E" w:rsidRPr="007D1E1D" w:rsidRDefault="00C5503E" w:rsidP="00C5503E">
            <w:pPr>
              <w:pStyle w:val="TAL"/>
              <w:jc w:val="center"/>
            </w:pPr>
            <w:r w:rsidRPr="007D1E1D">
              <w:t>FR2 only</w:t>
            </w:r>
          </w:p>
        </w:tc>
      </w:tr>
      <w:tr w:rsidR="00C5503E" w:rsidRPr="007D1E1D" w14:paraId="7E56B22A" w14:textId="77777777" w:rsidTr="6815C297">
        <w:trPr>
          <w:cantSplit/>
          <w:tblHeader/>
        </w:trPr>
        <w:tc>
          <w:tcPr>
            <w:tcW w:w="6917" w:type="dxa"/>
          </w:tcPr>
          <w:p w14:paraId="7B7A04CF"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mTRP-PDCCH-individual-r17</w:t>
            </w:r>
          </w:p>
          <w:p w14:paraId="131784F2" w14:textId="77777777" w:rsidR="00C5503E" w:rsidRPr="007D1E1D" w:rsidRDefault="00C5503E" w:rsidP="00C5503E">
            <w:pPr>
              <w:pStyle w:val="TAL"/>
              <w:rPr>
                <w:rFonts w:cs="Arial"/>
                <w:b/>
                <w:bCs/>
                <w:i/>
                <w:iCs/>
                <w:szCs w:val="18"/>
                <w:lang w:eastAsia="en-GB"/>
              </w:rPr>
            </w:pPr>
            <w:r w:rsidRPr="007D1E1D">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0853E241" w14:textId="77777777" w:rsidR="00C5503E" w:rsidRPr="007D1E1D" w:rsidRDefault="00C5503E" w:rsidP="00C5503E">
            <w:pPr>
              <w:pStyle w:val="TAL"/>
              <w:rPr>
                <w:rFonts w:cs="Arial"/>
                <w:szCs w:val="18"/>
              </w:rPr>
            </w:pPr>
          </w:p>
          <w:p w14:paraId="151B7CC8" w14:textId="77777777" w:rsidR="00C5503E" w:rsidRPr="007D1E1D" w:rsidRDefault="00C5503E" w:rsidP="00C5503E">
            <w:pPr>
              <w:pStyle w:val="TAL"/>
              <w:rPr>
                <w:b/>
                <w:i/>
              </w:rPr>
            </w:pPr>
            <w:r w:rsidRPr="007D1E1D">
              <w:t xml:space="preserve">The UE indicating support of this feature shall also indicate support of </w:t>
            </w:r>
            <w:r w:rsidRPr="007D1E1D">
              <w:rPr>
                <w:i/>
                <w:iCs/>
              </w:rPr>
              <w:t>mTRP-PDCCH-Repetition-r17</w:t>
            </w:r>
            <w:r w:rsidRPr="007D1E1D">
              <w:t>.</w:t>
            </w:r>
          </w:p>
        </w:tc>
        <w:tc>
          <w:tcPr>
            <w:tcW w:w="709" w:type="dxa"/>
          </w:tcPr>
          <w:p w14:paraId="5A8EBBBA" w14:textId="77777777" w:rsidR="00C5503E" w:rsidRPr="007D1E1D" w:rsidRDefault="00C5503E" w:rsidP="00C5503E">
            <w:pPr>
              <w:pStyle w:val="TAL"/>
              <w:jc w:val="center"/>
            </w:pPr>
            <w:r w:rsidRPr="007D1E1D">
              <w:t>Band</w:t>
            </w:r>
          </w:p>
        </w:tc>
        <w:tc>
          <w:tcPr>
            <w:tcW w:w="567" w:type="dxa"/>
          </w:tcPr>
          <w:p w14:paraId="30C4BBD1" w14:textId="77777777" w:rsidR="00C5503E" w:rsidRPr="007D1E1D" w:rsidRDefault="00C5503E" w:rsidP="00C5503E">
            <w:pPr>
              <w:pStyle w:val="TAL"/>
              <w:jc w:val="center"/>
            </w:pPr>
            <w:r w:rsidRPr="007D1E1D">
              <w:t>No</w:t>
            </w:r>
          </w:p>
        </w:tc>
        <w:tc>
          <w:tcPr>
            <w:tcW w:w="709" w:type="dxa"/>
          </w:tcPr>
          <w:p w14:paraId="06661453" w14:textId="77777777" w:rsidR="00C5503E" w:rsidRPr="007D1E1D" w:rsidRDefault="00C5503E" w:rsidP="00C5503E">
            <w:pPr>
              <w:pStyle w:val="TAL"/>
              <w:jc w:val="center"/>
            </w:pPr>
            <w:r w:rsidRPr="007D1E1D">
              <w:rPr>
                <w:bCs/>
                <w:iCs/>
              </w:rPr>
              <w:t>N/A</w:t>
            </w:r>
          </w:p>
        </w:tc>
        <w:tc>
          <w:tcPr>
            <w:tcW w:w="728" w:type="dxa"/>
          </w:tcPr>
          <w:p w14:paraId="15266E00" w14:textId="77777777" w:rsidR="00C5503E" w:rsidRPr="007D1E1D" w:rsidRDefault="00C5503E" w:rsidP="00C5503E">
            <w:pPr>
              <w:pStyle w:val="TAL"/>
              <w:jc w:val="center"/>
            </w:pPr>
            <w:r w:rsidRPr="007D1E1D">
              <w:rPr>
                <w:bCs/>
                <w:iCs/>
              </w:rPr>
              <w:t>N/A</w:t>
            </w:r>
          </w:p>
        </w:tc>
      </w:tr>
      <w:tr w:rsidR="00C5503E" w:rsidRPr="007D1E1D" w14:paraId="3338CAE2" w14:textId="77777777" w:rsidTr="6815C297">
        <w:trPr>
          <w:cantSplit/>
          <w:tblHeader/>
        </w:trPr>
        <w:tc>
          <w:tcPr>
            <w:tcW w:w="6917" w:type="dxa"/>
          </w:tcPr>
          <w:p w14:paraId="5EFDEFFD"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mTRP-PDCCH-anySpan-3Symbols-r17</w:t>
            </w:r>
          </w:p>
          <w:p w14:paraId="4EECAB21" w14:textId="77777777" w:rsidR="00C5503E" w:rsidRPr="007D1E1D" w:rsidRDefault="00C5503E" w:rsidP="00C5503E">
            <w:pPr>
              <w:pStyle w:val="TAL"/>
              <w:rPr>
                <w:rFonts w:cs="Arial"/>
                <w:b/>
                <w:bCs/>
                <w:i/>
                <w:iCs/>
                <w:szCs w:val="18"/>
                <w:lang w:eastAsia="en-GB"/>
              </w:rPr>
            </w:pPr>
            <w:r w:rsidRPr="007D1E1D">
              <w:rPr>
                <w:rFonts w:cs="Arial"/>
                <w:szCs w:val="18"/>
              </w:rPr>
              <w:t>Indicates support of PDCCH repetition for PDCCH monitoring on any span of up to 3 consecutive OFDM symbols of a slot. It is applicable to 15kHz SCS only.</w:t>
            </w:r>
          </w:p>
          <w:p w14:paraId="686DF23E" w14:textId="77777777" w:rsidR="00C5503E" w:rsidRPr="007D1E1D" w:rsidRDefault="00C5503E" w:rsidP="00C5503E">
            <w:pPr>
              <w:pStyle w:val="TAL"/>
              <w:rPr>
                <w:b/>
                <w:i/>
              </w:rPr>
            </w:pPr>
            <w:r w:rsidRPr="007D1E1D">
              <w:t xml:space="preserve">The UE indicating support of this feature shall also indicate support of </w:t>
            </w:r>
            <w:proofErr w:type="spellStart"/>
            <w:r w:rsidRPr="007D1E1D">
              <w:rPr>
                <w:i/>
                <w:iCs/>
              </w:rPr>
              <w:t>pdcchMonitoringSingleOccasion</w:t>
            </w:r>
            <w:proofErr w:type="spellEnd"/>
            <w:r w:rsidRPr="007D1E1D">
              <w:t xml:space="preserve"> and </w:t>
            </w:r>
            <w:r w:rsidRPr="007D1E1D">
              <w:rPr>
                <w:i/>
                <w:iCs/>
              </w:rPr>
              <w:t>mTRP-PDCCH-Repetition-r17</w:t>
            </w:r>
            <w:r w:rsidRPr="007D1E1D">
              <w:t>.</w:t>
            </w:r>
          </w:p>
        </w:tc>
        <w:tc>
          <w:tcPr>
            <w:tcW w:w="709" w:type="dxa"/>
          </w:tcPr>
          <w:p w14:paraId="5CF32BE2" w14:textId="77777777" w:rsidR="00C5503E" w:rsidRPr="007D1E1D" w:rsidRDefault="00C5503E" w:rsidP="00C5503E">
            <w:pPr>
              <w:pStyle w:val="TAL"/>
              <w:jc w:val="center"/>
            </w:pPr>
            <w:r w:rsidRPr="007D1E1D">
              <w:t>Band</w:t>
            </w:r>
          </w:p>
        </w:tc>
        <w:tc>
          <w:tcPr>
            <w:tcW w:w="567" w:type="dxa"/>
          </w:tcPr>
          <w:p w14:paraId="77E76480" w14:textId="77777777" w:rsidR="00C5503E" w:rsidRPr="007D1E1D" w:rsidRDefault="00C5503E" w:rsidP="00C5503E">
            <w:pPr>
              <w:pStyle w:val="TAL"/>
              <w:jc w:val="center"/>
            </w:pPr>
            <w:r w:rsidRPr="007D1E1D">
              <w:t>No</w:t>
            </w:r>
          </w:p>
        </w:tc>
        <w:tc>
          <w:tcPr>
            <w:tcW w:w="709" w:type="dxa"/>
          </w:tcPr>
          <w:p w14:paraId="030775D2" w14:textId="77777777" w:rsidR="00C5503E" w:rsidRPr="007D1E1D" w:rsidRDefault="00C5503E" w:rsidP="00C5503E">
            <w:pPr>
              <w:pStyle w:val="TAL"/>
              <w:jc w:val="center"/>
            </w:pPr>
            <w:r w:rsidRPr="007D1E1D">
              <w:rPr>
                <w:bCs/>
                <w:iCs/>
              </w:rPr>
              <w:t>N/A</w:t>
            </w:r>
          </w:p>
        </w:tc>
        <w:tc>
          <w:tcPr>
            <w:tcW w:w="728" w:type="dxa"/>
          </w:tcPr>
          <w:p w14:paraId="503F9B61" w14:textId="77777777" w:rsidR="00C5503E" w:rsidRPr="007D1E1D" w:rsidRDefault="00C5503E" w:rsidP="00C5503E">
            <w:pPr>
              <w:pStyle w:val="TAL"/>
              <w:jc w:val="center"/>
            </w:pPr>
            <w:r w:rsidRPr="007D1E1D">
              <w:t>FR1 only</w:t>
            </w:r>
          </w:p>
        </w:tc>
      </w:tr>
      <w:tr w:rsidR="00C5503E" w:rsidRPr="007D1E1D" w14:paraId="53D1217A" w14:textId="77777777" w:rsidTr="6815C297">
        <w:trPr>
          <w:cantSplit/>
          <w:tblHeader/>
        </w:trPr>
        <w:tc>
          <w:tcPr>
            <w:tcW w:w="6917" w:type="dxa"/>
          </w:tcPr>
          <w:p w14:paraId="24CC0723"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lastRenderedPageBreak/>
              <w:t>mTRP-PDCCH-TwoQCL-TypeD-r17</w:t>
            </w:r>
            <w:r w:rsidRPr="007D1E1D">
              <w:rPr>
                <w:rFonts w:cs="Arial"/>
                <w:b/>
                <w:bCs/>
                <w:i/>
                <w:iCs/>
                <w:szCs w:val="18"/>
                <w:lang w:eastAsia="en-GB"/>
              </w:rPr>
              <w:tab/>
            </w:r>
          </w:p>
          <w:p w14:paraId="423A84AF" w14:textId="77777777" w:rsidR="00C5503E" w:rsidRPr="007D1E1D" w:rsidRDefault="00C5503E" w:rsidP="00C5503E">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support of determining two QCL-</w:t>
            </w:r>
            <w:proofErr w:type="spellStart"/>
            <w:r w:rsidRPr="007D1E1D">
              <w:rPr>
                <w:rFonts w:eastAsia="Malgun Gothic" w:cs="Arial"/>
                <w:szCs w:val="18"/>
                <w:lang w:eastAsia="ko-KR"/>
              </w:rPr>
              <w:t>TypeD</w:t>
            </w:r>
            <w:proofErr w:type="spellEnd"/>
            <w:r w:rsidRPr="007D1E1D">
              <w:rPr>
                <w:rFonts w:eastAsia="Malgun Gothic" w:cs="Arial"/>
                <w:szCs w:val="18"/>
                <w:lang w:eastAsia="ko-KR"/>
              </w:rPr>
              <w:t xml:space="preserve"> for time-domain overlapping CORESETs in the same CC or for intra-band CA when UE is configured with PDCCH repetition.</w:t>
            </w:r>
          </w:p>
          <w:p w14:paraId="5A01058A" w14:textId="77777777" w:rsidR="00C5503E" w:rsidRPr="007D1E1D" w:rsidRDefault="00C5503E" w:rsidP="00C5503E">
            <w:pPr>
              <w:pStyle w:val="TAL"/>
              <w:rPr>
                <w:rFonts w:cs="Arial"/>
                <w:szCs w:val="18"/>
              </w:rPr>
            </w:pPr>
            <w:r w:rsidRPr="007D1E1D">
              <w:rPr>
                <w:rFonts w:cs="Arial"/>
                <w:szCs w:val="18"/>
              </w:rPr>
              <w:t xml:space="preserve">The UE indicating support of this feature shall also indicate support of </w:t>
            </w:r>
            <w:r w:rsidRPr="007D1E1D">
              <w:rPr>
                <w:rFonts w:cs="Arial"/>
                <w:i/>
                <w:iCs/>
                <w:szCs w:val="18"/>
              </w:rPr>
              <w:t>mTRP-PDCCH-Repetition-r1</w:t>
            </w:r>
            <w:r w:rsidRPr="007D1E1D">
              <w:rPr>
                <w:rFonts w:cs="Arial"/>
                <w:szCs w:val="18"/>
              </w:rPr>
              <w:t>7.</w:t>
            </w:r>
          </w:p>
        </w:tc>
        <w:tc>
          <w:tcPr>
            <w:tcW w:w="709" w:type="dxa"/>
          </w:tcPr>
          <w:p w14:paraId="743E6269" w14:textId="77777777" w:rsidR="00C5503E" w:rsidRPr="007D1E1D" w:rsidRDefault="00C5503E" w:rsidP="00C5503E">
            <w:pPr>
              <w:pStyle w:val="TAL"/>
              <w:jc w:val="center"/>
            </w:pPr>
            <w:r w:rsidRPr="007D1E1D">
              <w:t>Band</w:t>
            </w:r>
          </w:p>
        </w:tc>
        <w:tc>
          <w:tcPr>
            <w:tcW w:w="567" w:type="dxa"/>
          </w:tcPr>
          <w:p w14:paraId="185249D6" w14:textId="77777777" w:rsidR="00C5503E" w:rsidRPr="007D1E1D" w:rsidRDefault="00C5503E" w:rsidP="00C5503E">
            <w:pPr>
              <w:pStyle w:val="TAL"/>
              <w:jc w:val="center"/>
            </w:pPr>
            <w:r w:rsidRPr="007D1E1D">
              <w:t>No</w:t>
            </w:r>
          </w:p>
        </w:tc>
        <w:tc>
          <w:tcPr>
            <w:tcW w:w="709" w:type="dxa"/>
          </w:tcPr>
          <w:p w14:paraId="27E75B9A" w14:textId="77777777" w:rsidR="00C5503E" w:rsidRPr="007D1E1D" w:rsidRDefault="00C5503E" w:rsidP="00C5503E">
            <w:pPr>
              <w:pStyle w:val="TAL"/>
              <w:jc w:val="center"/>
            </w:pPr>
            <w:r w:rsidRPr="007D1E1D">
              <w:rPr>
                <w:bCs/>
                <w:iCs/>
              </w:rPr>
              <w:t>N/A</w:t>
            </w:r>
          </w:p>
        </w:tc>
        <w:tc>
          <w:tcPr>
            <w:tcW w:w="728" w:type="dxa"/>
          </w:tcPr>
          <w:p w14:paraId="71B1FA02" w14:textId="77777777" w:rsidR="00C5503E" w:rsidRPr="007D1E1D" w:rsidRDefault="00C5503E" w:rsidP="00C5503E">
            <w:pPr>
              <w:pStyle w:val="TAL"/>
              <w:jc w:val="center"/>
            </w:pPr>
            <w:r w:rsidRPr="007D1E1D">
              <w:t>FR2 only</w:t>
            </w:r>
          </w:p>
        </w:tc>
      </w:tr>
      <w:tr w:rsidR="00C5503E" w:rsidRPr="007D1E1D" w14:paraId="6F01947E" w14:textId="77777777" w:rsidTr="6815C297">
        <w:trPr>
          <w:cantSplit/>
          <w:tblHeader/>
        </w:trPr>
        <w:tc>
          <w:tcPr>
            <w:tcW w:w="6917" w:type="dxa"/>
          </w:tcPr>
          <w:p w14:paraId="18FE1DD0"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mTRP-PUSCH-CSI-RS-r17</w:t>
            </w:r>
          </w:p>
          <w:p w14:paraId="67CA7BE4" w14:textId="77777777" w:rsidR="00C5503E" w:rsidRPr="007D1E1D" w:rsidRDefault="00C5503E" w:rsidP="00C5503E">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support of CSI-RS processing framework for SRS with two associated CSI-RS resources.</w:t>
            </w:r>
          </w:p>
          <w:p w14:paraId="5DFFD708" w14:textId="77777777" w:rsidR="00C5503E" w:rsidRPr="007D1E1D" w:rsidRDefault="00C5503E" w:rsidP="00C5503E">
            <w:pPr>
              <w:pStyle w:val="TAL"/>
              <w:rPr>
                <w:rFonts w:eastAsia="Malgun Gothic" w:cs="Arial"/>
                <w:szCs w:val="18"/>
                <w:lang w:eastAsia="ko-KR"/>
              </w:rPr>
            </w:pPr>
          </w:p>
          <w:p w14:paraId="3AE93BC0" w14:textId="77777777" w:rsidR="00C5503E" w:rsidRPr="007D1E1D" w:rsidRDefault="00C5503E" w:rsidP="00C5503E">
            <w:pPr>
              <w:pStyle w:val="TAL"/>
              <w:rPr>
                <w:rFonts w:cs="Arial"/>
                <w:szCs w:val="18"/>
              </w:rPr>
            </w:pPr>
            <w:r w:rsidRPr="007D1E1D">
              <w:rPr>
                <w:rFonts w:cs="Arial"/>
                <w:szCs w:val="18"/>
              </w:rPr>
              <w:t>This feature also includes following parameters:</w:t>
            </w:r>
          </w:p>
          <w:p w14:paraId="20A61988" w14:textId="77777777" w:rsidR="00C5503E" w:rsidRPr="007D1E1D" w:rsidRDefault="00C5503E" w:rsidP="00C5503E">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maxNumPeriodicSRS-r17</w:t>
            </w:r>
            <w:r w:rsidRPr="007D1E1D">
              <w:rPr>
                <w:rFonts w:ascii="Arial" w:hAnsi="Arial"/>
                <w:sz w:val="18"/>
                <w:szCs w:val="18"/>
              </w:rPr>
              <w:t xml:space="preserve"> indicates the maximum number of periodic SRS resources associated with first and second CSI-RS per BWP.</w:t>
            </w:r>
          </w:p>
          <w:p w14:paraId="1F2E35A6" w14:textId="77777777" w:rsidR="00C5503E" w:rsidRPr="007D1E1D" w:rsidRDefault="00C5503E" w:rsidP="00C5503E">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maxNumAperiodicSRS-r17</w:t>
            </w:r>
            <w:r w:rsidRPr="007D1E1D">
              <w:rPr>
                <w:rFonts w:ascii="Arial" w:hAnsi="Arial"/>
                <w:sz w:val="18"/>
                <w:szCs w:val="18"/>
              </w:rPr>
              <w:t xml:space="preserve"> indicates the maximum number of aperiodic SRS resources associated with first and second CSI-RS per BWP.</w:t>
            </w:r>
          </w:p>
          <w:p w14:paraId="4ACCE078" w14:textId="77777777" w:rsidR="00C5503E" w:rsidRPr="007D1E1D" w:rsidRDefault="00C5503E" w:rsidP="00C5503E">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maxNumSP-SRS-r17</w:t>
            </w:r>
            <w:r w:rsidRPr="007D1E1D">
              <w:rPr>
                <w:rFonts w:ascii="Arial" w:hAnsi="Arial"/>
                <w:sz w:val="18"/>
                <w:szCs w:val="18"/>
              </w:rPr>
              <w:t xml:space="preserve"> indicates the maximum number of semi-persistent SRS resources associated with first and second CSI-RS per BWP.</w:t>
            </w:r>
          </w:p>
          <w:p w14:paraId="30CC3A28" w14:textId="77777777" w:rsidR="00C5503E" w:rsidRPr="007D1E1D" w:rsidRDefault="00C5503E" w:rsidP="00C5503E">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numSRS-ResourcePerCC-r17</w:t>
            </w:r>
            <w:r w:rsidRPr="007D1E1D">
              <w:rPr>
                <w:rFonts w:ascii="Arial" w:hAnsi="Arial"/>
                <w:sz w:val="18"/>
                <w:szCs w:val="18"/>
              </w:rPr>
              <w:t>: UE can process Y SRS resources associated with first and second CSI-RS resources simultaneously in a CC. Includes Periodic/Semi-Persistent/Aperiodic SRS.</w:t>
            </w:r>
          </w:p>
          <w:p w14:paraId="25DFCCDA" w14:textId="77777777" w:rsidR="00C5503E" w:rsidRPr="007D1E1D" w:rsidRDefault="00C5503E" w:rsidP="00C5503E">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numSRS-ResourceNonCodebook-r17</w:t>
            </w:r>
            <w:r w:rsidRPr="007D1E1D">
              <w:rPr>
                <w:rFonts w:ascii="Arial" w:hAnsi="Arial"/>
                <w:sz w:val="18"/>
                <w:szCs w:val="18"/>
              </w:rPr>
              <w:t>: UE can process up to X CSI-RS resources associated with SRS for non-</w:t>
            </w:r>
            <w:proofErr w:type="gramStart"/>
            <w:r w:rsidRPr="007D1E1D">
              <w:rPr>
                <w:rFonts w:ascii="Arial" w:hAnsi="Arial"/>
                <w:sz w:val="18"/>
                <w:szCs w:val="18"/>
              </w:rPr>
              <w:t>codebook based</w:t>
            </w:r>
            <w:proofErr w:type="gramEnd"/>
            <w:r w:rsidRPr="007D1E1D">
              <w:rPr>
                <w:rFonts w:ascii="Arial" w:hAnsi="Arial"/>
                <w:sz w:val="18"/>
                <w:szCs w:val="18"/>
              </w:rPr>
              <w:t xml:space="preserve"> transmission simultaneously.</w:t>
            </w:r>
          </w:p>
          <w:p w14:paraId="15C28324" w14:textId="77777777" w:rsidR="00C5503E" w:rsidRPr="007D1E1D" w:rsidRDefault="00C5503E" w:rsidP="00C5503E">
            <w:pPr>
              <w:pStyle w:val="TAL"/>
              <w:rPr>
                <w:rFonts w:cs="Arial"/>
                <w:b/>
                <w:bCs/>
                <w:i/>
                <w:iCs/>
                <w:szCs w:val="18"/>
                <w:lang w:eastAsia="en-GB"/>
              </w:rPr>
            </w:pPr>
          </w:p>
          <w:p w14:paraId="622DBB8A" w14:textId="77777777" w:rsidR="00C5503E" w:rsidRPr="007D1E1D" w:rsidRDefault="00C5503E" w:rsidP="00C5503E">
            <w:pPr>
              <w:pStyle w:val="TAL"/>
              <w:rPr>
                <w:b/>
                <w:i/>
              </w:rPr>
            </w:pPr>
            <w:r w:rsidRPr="007D1E1D">
              <w:t xml:space="preserve">The UE indicating support of this feature shall also indicate the support of </w:t>
            </w:r>
            <w:r w:rsidRPr="007D1E1D">
              <w:rPr>
                <w:i/>
              </w:rPr>
              <w:t>mTRP-PUSCH-twoCSI-RS-r17.</w:t>
            </w:r>
          </w:p>
        </w:tc>
        <w:tc>
          <w:tcPr>
            <w:tcW w:w="709" w:type="dxa"/>
          </w:tcPr>
          <w:p w14:paraId="0F809792" w14:textId="77777777" w:rsidR="00C5503E" w:rsidRPr="007D1E1D" w:rsidRDefault="00C5503E" w:rsidP="00C5503E">
            <w:pPr>
              <w:pStyle w:val="TAL"/>
              <w:jc w:val="center"/>
            </w:pPr>
            <w:r w:rsidRPr="007D1E1D">
              <w:t>Band</w:t>
            </w:r>
          </w:p>
        </w:tc>
        <w:tc>
          <w:tcPr>
            <w:tcW w:w="567" w:type="dxa"/>
          </w:tcPr>
          <w:p w14:paraId="534367DF" w14:textId="77777777" w:rsidR="00C5503E" w:rsidRPr="007D1E1D" w:rsidRDefault="00C5503E" w:rsidP="00C5503E">
            <w:pPr>
              <w:pStyle w:val="TAL"/>
              <w:jc w:val="center"/>
            </w:pPr>
            <w:r w:rsidRPr="007D1E1D">
              <w:t>No</w:t>
            </w:r>
          </w:p>
        </w:tc>
        <w:tc>
          <w:tcPr>
            <w:tcW w:w="709" w:type="dxa"/>
          </w:tcPr>
          <w:p w14:paraId="5BF4B9D1" w14:textId="77777777" w:rsidR="00C5503E" w:rsidRPr="007D1E1D" w:rsidRDefault="00C5503E" w:rsidP="00C5503E">
            <w:pPr>
              <w:pStyle w:val="TAL"/>
              <w:jc w:val="center"/>
            </w:pPr>
            <w:r w:rsidRPr="007D1E1D">
              <w:rPr>
                <w:bCs/>
                <w:iCs/>
              </w:rPr>
              <w:t>N/A</w:t>
            </w:r>
          </w:p>
        </w:tc>
        <w:tc>
          <w:tcPr>
            <w:tcW w:w="728" w:type="dxa"/>
          </w:tcPr>
          <w:p w14:paraId="56895EAA" w14:textId="77777777" w:rsidR="00C5503E" w:rsidRPr="007D1E1D" w:rsidRDefault="00C5503E" w:rsidP="00C5503E">
            <w:pPr>
              <w:pStyle w:val="TAL"/>
              <w:jc w:val="center"/>
            </w:pPr>
            <w:r w:rsidRPr="007D1E1D">
              <w:rPr>
                <w:bCs/>
                <w:iCs/>
              </w:rPr>
              <w:t>N/A</w:t>
            </w:r>
          </w:p>
        </w:tc>
      </w:tr>
      <w:tr w:rsidR="00C5503E" w:rsidRPr="007D1E1D" w14:paraId="6DE11CBE" w14:textId="77777777" w:rsidTr="6815C297">
        <w:trPr>
          <w:cantSplit/>
          <w:tblHeader/>
        </w:trPr>
        <w:tc>
          <w:tcPr>
            <w:tcW w:w="6917" w:type="dxa"/>
          </w:tcPr>
          <w:p w14:paraId="2AAAA5D4"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mTRP-PUSCH-cyclicMapping-r17</w:t>
            </w:r>
          </w:p>
          <w:p w14:paraId="6FA879D3" w14:textId="77777777" w:rsidR="00C5503E" w:rsidRPr="007D1E1D" w:rsidRDefault="00C5503E" w:rsidP="00C5503E">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w:t>
            </w:r>
            <w:r w:rsidRPr="007D1E1D">
              <w:rPr>
                <w:rFonts w:cs="Arial"/>
                <w:szCs w:val="18"/>
              </w:rPr>
              <w:t>upport of cyclic mapping when the number of repetitions is larger than 2 with repetition type.</w:t>
            </w:r>
          </w:p>
          <w:p w14:paraId="2D567C41" w14:textId="77777777" w:rsidR="00C5503E" w:rsidRPr="007D1E1D" w:rsidRDefault="00C5503E" w:rsidP="00C5503E">
            <w:pPr>
              <w:pStyle w:val="TAL"/>
              <w:rPr>
                <w:rFonts w:cs="Arial"/>
                <w:szCs w:val="18"/>
              </w:rPr>
            </w:pPr>
          </w:p>
          <w:p w14:paraId="69E992F7" w14:textId="77777777" w:rsidR="00C5503E" w:rsidRPr="007D1E1D" w:rsidRDefault="00C5503E" w:rsidP="00C5503E">
            <w:pPr>
              <w:pStyle w:val="TAL"/>
            </w:pPr>
            <w:r w:rsidRPr="007D1E1D">
              <w:t xml:space="preserve">The UE indicating support of this feature shall also indicate the support of </w:t>
            </w:r>
            <w:r w:rsidRPr="007D1E1D">
              <w:rPr>
                <w:i/>
                <w:iCs/>
              </w:rPr>
              <w:t>mTRP-PUSCH-TypeA-CB-r17</w:t>
            </w:r>
          </w:p>
          <w:p w14:paraId="40B80744" w14:textId="77777777" w:rsidR="00C5503E" w:rsidRPr="007D1E1D" w:rsidRDefault="00C5503E" w:rsidP="00C5503E">
            <w:pPr>
              <w:pStyle w:val="TAL"/>
              <w:rPr>
                <w:b/>
              </w:rPr>
            </w:pPr>
            <w:r w:rsidRPr="007D1E1D">
              <w:t xml:space="preserve">or </w:t>
            </w:r>
            <w:r w:rsidRPr="007D1E1D">
              <w:rPr>
                <w:i/>
                <w:iCs/>
              </w:rPr>
              <w:t>mTRP-PUSCH-RepetitionTypeA-r17</w:t>
            </w:r>
            <w:r w:rsidRPr="007D1E1D">
              <w:t>.</w:t>
            </w:r>
          </w:p>
        </w:tc>
        <w:tc>
          <w:tcPr>
            <w:tcW w:w="709" w:type="dxa"/>
          </w:tcPr>
          <w:p w14:paraId="6EFB8701" w14:textId="77777777" w:rsidR="00C5503E" w:rsidRPr="007D1E1D" w:rsidRDefault="00C5503E" w:rsidP="00C5503E">
            <w:pPr>
              <w:pStyle w:val="TAL"/>
              <w:jc w:val="center"/>
            </w:pPr>
            <w:r w:rsidRPr="007D1E1D">
              <w:t>Band</w:t>
            </w:r>
          </w:p>
        </w:tc>
        <w:tc>
          <w:tcPr>
            <w:tcW w:w="567" w:type="dxa"/>
          </w:tcPr>
          <w:p w14:paraId="42772042" w14:textId="77777777" w:rsidR="00C5503E" w:rsidRPr="007D1E1D" w:rsidRDefault="00C5503E" w:rsidP="00C5503E">
            <w:pPr>
              <w:pStyle w:val="TAL"/>
              <w:jc w:val="center"/>
            </w:pPr>
            <w:r w:rsidRPr="007D1E1D">
              <w:t>No</w:t>
            </w:r>
          </w:p>
        </w:tc>
        <w:tc>
          <w:tcPr>
            <w:tcW w:w="709" w:type="dxa"/>
          </w:tcPr>
          <w:p w14:paraId="6F1D5738" w14:textId="77777777" w:rsidR="00C5503E" w:rsidRPr="007D1E1D" w:rsidRDefault="00C5503E" w:rsidP="00C5503E">
            <w:pPr>
              <w:pStyle w:val="TAL"/>
              <w:jc w:val="center"/>
            </w:pPr>
            <w:r w:rsidRPr="007D1E1D">
              <w:rPr>
                <w:bCs/>
                <w:iCs/>
              </w:rPr>
              <w:t>N/A</w:t>
            </w:r>
          </w:p>
        </w:tc>
        <w:tc>
          <w:tcPr>
            <w:tcW w:w="728" w:type="dxa"/>
          </w:tcPr>
          <w:p w14:paraId="53A7F7FA" w14:textId="77777777" w:rsidR="00C5503E" w:rsidRPr="007D1E1D" w:rsidRDefault="00C5503E" w:rsidP="00C5503E">
            <w:pPr>
              <w:pStyle w:val="TAL"/>
              <w:jc w:val="center"/>
            </w:pPr>
            <w:r w:rsidRPr="007D1E1D">
              <w:rPr>
                <w:bCs/>
                <w:iCs/>
              </w:rPr>
              <w:t>N/A</w:t>
            </w:r>
          </w:p>
        </w:tc>
      </w:tr>
      <w:tr w:rsidR="00C5503E" w:rsidRPr="007D1E1D" w14:paraId="27F3FC3A" w14:textId="77777777" w:rsidTr="6815C297">
        <w:trPr>
          <w:cantSplit/>
          <w:tblHeader/>
        </w:trPr>
        <w:tc>
          <w:tcPr>
            <w:tcW w:w="6917" w:type="dxa"/>
          </w:tcPr>
          <w:p w14:paraId="70188694"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mTRP-PUSCH-secondTPC-r17</w:t>
            </w:r>
          </w:p>
          <w:p w14:paraId="77EFC8C9" w14:textId="77777777" w:rsidR="00C5503E" w:rsidRPr="007D1E1D" w:rsidRDefault="00C5503E" w:rsidP="00C5503E">
            <w:pPr>
              <w:pStyle w:val="TAL"/>
              <w:rPr>
                <w:rFonts w:cs="Arial"/>
                <w:szCs w:val="18"/>
              </w:rPr>
            </w:pPr>
            <w:r w:rsidRPr="007D1E1D">
              <w:rPr>
                <w:rFonts w:cs="Arial"/>
                <w:szCs w:val="18"/>
              </w:rPr>
              <w:t>Indicates</w:t>
            </w:r>
            <w:r w:rsidRPr="007D1E1D">
              <w:rPr>
                <w:rFonts w:eastAsia="Malgun Gothic" w:cs="Arial"/>
                <w:szCs w:val="18"/>
                <w:lang w:eastAsia="ko-KR"/>
              </w:rPr>
              <w:t xml:space="preserve"> the </w:t>
            </w:r>
            <w:r w:rsidRPr="007D1E1D">
              <w:rPr>
                <w:rFonts w:cs="Arial"/>
                <w:szCs w:val="18"/>
              </w:rPr>
              <w:t>support of second TPC field for per TRP closed-loop power control for PUSCH with DCI formats 0_1 and 0_2.</w:t>
            </w:r>
          </w:p>
          <w:p w14:paraId="44F6ABF3" w14:textId="77777777" w:rsidR="00C5503E" w:rsidRPr="007D1E1D" w:rsidRDefault="00C5503E" w:rsidP="00C5503E">
            <w:pPr>
              <w:pStyle w:val="TAL"/>
              <w:rPr>
                <w:rFonts w:cs="Arial"/>
                <w:szCs w:val="18"/>
              </w:rPr>
            </w:pPr>
          </w:p>
          <w:p w14:paraId="462F5687" w14:textId="77777777" w:rsidR="00C5503E" w:rsidRPr="007D1E1D" w:rsidRDefault="00C5503E" w:rsidP="00C5503E">
            <w:pPr>
              <w:pStyle w:val="TAL"/>
              <w:rPr>
                <w:i/>
              </w:rPr>
            </w:pPr>
            <w:r w:rsidRPr="007D1E1D">
              <w:t xml:space="preserve">The UE indicating support of this feature shall also indicate the support of </w:t>
            </w:r>
            <w:r w:rsidRPr="007D1E1D">
              <w:rPr>
                <w:i/>
              </w:rPr>
              <w:t>mTRP-PUSCH-TypeA-CB-r17</w:t>
            </w:r>
          </w:p>
          <w:p w14:paraId="21175D4D" w14:textId="77777777" w:rsidR="00C5503E" w:rsidRPr="007D1E1D" w:rsidRDefault="00C5503E" w:rsidP="00C5503E">
            <w:pPr>
              <w:pStyle w:val="TAL"/>
              <w:rPr>
                <w:b/>
                <w:i/>
              </w:rPr>
            </w:pPr>
            <w:r w:rsidRPr="007D1E1D">
              <w:rPr>
                <w:iCs/>
              </w:rPr>
              <w:t xml:space="preserve">or </w:t>
            </w:r>
            <w:r w:rsidRPr="007D1E1D">
              <w:rPr>
                <w:i/>
              </w:rPr>
              <w:t>mTRP-PUSCH-RepetitionTypeA-r17.</w:t>
            </w:r>
          </w:p>
        </w:tc>
        <w:tc>
          <w:tcPr>
            <w:tcW w:w="709" w:type="dxa"/>
          </w:tcPr>
          <w:p w14:paraId="186307CD" w14:textId="77777777" w:rsidR="00C5503E" w:rsidRPr="007D1E1D" w:rsidRDefault="00C5503E" w:rsidP="00C5503E">
            <w:pPr>
              <w:pStyle w:val="TAL"/>
              <w:jc w:val="center"/>
            </w:pPr>
            <w:r w:rsidRPr="007D1E1D">
              <w:t>Band</w:t>
            </w:r>
          </w:p>
        </w:tc>
        <w:tc>
          <w:tcPr>
            <w:tcW w:w="567" w:type="dxa"/>
          </w:tcPr>
          <w:p w14:paraId="2A2EF91F" w14:textId="77777777" w:rsidR="00C5503E" w:rsidRPr="007D1E1D" w:rsidRDefault="00C5503E" w:rsidP="00C5503E">
            <w:pPr>
              <w:pStyle w:val="TAL"/>
              <w:jc w:val="center"/>
            </w:pPr>
            <w:r w:rsidRPr="007D1E1D">
              <w:t>No</w:t>
            </w:r>
          </w:p>
        </w:tc>
        <w:tc>
          <w:tcPr>
            <w:tcW w:w="709" w:type="dxa"/>
          </w:tcPr>
          <w:p w14:paraId="6717F632" w14:textId="77777777" w:rsidR="00C5503E" w:rsidRPr="007D1E1D" w:rsidRDefault="00C5503E" w:rsidP="00C5503E">
            <w:pPr>
              <w:pStyle w:val="TAL"/>
              <w:jc w:val="center"/>
            </w:pPr>
            <w:r w:rsidRPr="007D1E1D">
              <w:rPr>
                <w:bCs/>
                <w:iCs/>
              </w:rPr>
              <w:t>N/A</w:t>
            </w:r>
          </w:p>
        </w:tc>
        <w:tc>
          <w:tcPr>
            <w:tcW w:w="728" w:type="dxa"/>
          </w:tcPr>
          <w:p w14:paraId="1D4CD780" w14:textId="77777777" w:rsidR="00C5503E" w:rsidRPr="007D1E1D" w:rsidRDefault="00C5503E" w:rsidP="00C5503E">
            <w:pPr>
              <w:pStyle w:val="TAL"/>
              <w:jc w:val="center"/>
            </w:pPr>
            <w:r w:rsidRPr="007D1E1D">
              <w:rPr>
                <w:bCs/>
                <w:iCs/>
              </w:rPr>
              <w:t>N/A</w:t>
            </w:r>
          </w:p>
        </w:tc>
      </w:tr>
      <w:tr w:rsidR="00C5503E" w:rsidRPr="007D1E1D" w14:paraId="3138D3AC" w14:textId="77777777" w:rsidTr="6815C297">
        <w:trPr>
          <w:cantSplit/>
          <w:tblHeader/>
        </w:trPr>
        <w:tc>
          <w:tcPr>
            <w:tcW w:w="6917" w:type="dxa"/>
          </w:tcPr>
          <w:p w14:paraId="562015C9"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mTRP-PUSCH-twoPHR-Reporting-r17</w:t>
            </w:r>
          </w:p>
          <w:p w14:paraId="27F09C42" w14:textId="77777777" w:rsidR="00C5503E" w:rsidRPr="007D1E1D" w:rsidRDefault="00C5503E" w:rsidP="00C5503E">
            <w:pPr>
              <w:pStyle w:val="TAL"/>
              <w:rPr>
                <w:rFonts w:eastAsia="Malgun Gothic" w:cs="Arial"/>
                <w:szCs w:val="18"/>
                <w:lang w:eastAsia="ko-KR"/>
              </w:rPr>
            </w:pPr>
            <w:bookmarkStart w:id="513" w:name="_Hlk108819031"/>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513"/>
          <w:p w14:paraId="54A75A74" w14:textId="77777777" w:rsidR="00C5503E" w:rsidRPr="007D1E1D" w:rsidRDefault="00C5503E" w:rsidP="00C5503E">
            <w:pPr>
              <w:pStyle w:val="TAL"/>
              <w:rPr>
                <w:rFonts w:cs="Arial"/>
                <w:i/>
                <w:szCs w:val="18"/>
              </w:rPr>
            </w:pPr>
            <w:r w:rsidRPr="007D1E1D">
              <w:rPr>
                <w:rFonts w:cs="Arial"/>
                <w:szCs w:val="18"/>
              </w:rPr>
              <w:t xml:space="preserve">The UE indicating support of this feature shall also indicate the support of </w:t>
            </w:r>
            <w:r w:rsidRPr="007D1E1D">
              <w:rPr>
                <w:rFonts w:cs="Arial"/>
                <w:i/>
                <w:szCs w:val="18"/>
              </w:rPr>
              <w:t xml:space="preserve">mTRP-PUSCH-TypeA-CB-r17 </w:t>
            </w:r>
            <w:r w:rsidRPr="007D1E1D">
              <w:rPr>
                <w:rFonts w:cs="Arial"/>
                <w:iCs/>
                <w:szCs w:val="18"/>
              </w:rPr>
              <w:t xml:space="preserve">or </w:t>
            </w:r>
            <w:r w:rsidRPr="007D1E1D">
              <w:rPr>
                <w:rFonts w:cs="Arial"/>
                <w:i/>
                <w:szCs w:val="18"/>
              </w:rPr>
              <w:t>mTRP-PUSCH-RepetitionTypeA-r17.</w:t>
            </w:r>
          </w:p>
        </w:tc>
        <w:tc>
          <w:tcPr>
            <w:tcW w:w="709" w:type="dxa"/>
          </w:tcPr>
          <w:p w14:paraId="3346031C" w14:textId="77777777" w:rsidR="00C5503E" w:rsidRPr="007D1E1D" w:rsidRDefault="00C5503E" w:rsidP="00C5503E">
            <w:pPr>
              <w:pStyle w:val="TAL"/>
              <w:jc w:val="center"/>
            </w:pPr>
            <w:r w:rsidRPr="007D1E1D">
              <w:t>Band</w:t>
            </w:r>
          </w:p>
        </w:tc>
        <w:tc>
          <w:tcPr>
            <w:tcW w:w="567" w:type="dxa"/>
          </w:tcPr>
          <w:p w14:paraId="1FF22363" w14:textId="77777777" w:rsidR="00C5503E" w:rsidRPr="007D1E1D" w:rsidRDefault="00C5503E" w:rsidP="00C5503E">
            <w:pPr>
              <w:pStyle w:val="TAL"/>
              <w:jc w:val="center"/>
            </w:pPr>
            <w:r w:rsidRPr="007D1E1D">
              <w:t>No</w:t>
            </w:r>
          </w:p>
        </w:tc>
        <w:tc>
          <w:tcPr>
            <w:tcW w:w="709" w:type="dxa"/>
          </w:tcPr>
          <w:p w14:paraId="27445B1E" w14:textId="77777777" w:rsidR="00C5503E" w:rsidRPr="007D1E1D" w:rsidRDefault="00C5503E" w:rsidP="00C5503E">
            <w:pPr>
              <w:pStyle w:val="TAL"/>
              <w:jc w:val="center"/>
            </w:pPr>
            <w:r w:rsidRPr="007D1E1D">
              <w:rPr>
                <w:bCs/>
                <w:iCs/>
              </w:rPr>
              <w:t>N/A</w:t>
            </w:r>
          </w:p>
        </w:tc>
        <w:tc>
          <w:tcPr>
            <w:tcW w:w="728" w:type="dxa"/>
          </w:tcPr>
          <w:p w14:paraId="046852B0" w14:textId="77777777" w:rsidR="00C5503E" w:rsidRPr="007D1E1D" w:rsidRDefault="00C5503E" w:rsidP="00C5503E">
            <w:pPr>
              <w:pStyle w:val="TAL"/>
              <w:jc w:val="center"/>
            </w:pPr>
            <w:r w:rsidRPr="007D1E1D">
              <w:rPr>
                <w:bCs/>
                <w:iCs/>
              </w:rPr>
              <w:t>N/A</w:t>
            </w:r>
          </w:p>
        </w:tc>
      </w:tr>
      <w:tr w:rsidR="00C5503E" w:rsidRPr="007D1E1D" w14:paraId="19F079B9" w14:textId="77777777" w:rsidTr="6815C297">
        <w:trPr>
          <w:cantSplit/>
          <w:tblHeader/>
        </w:trPr>
        <w:tc>
          <w:tcPr>
            <w:tcW w:w="6917" w:type="dxa"/>
          </w:tcPr>
          <w:p w14:paraId="6C1D4DFD"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mTRP-PUSCH-A-CSI-r17</w:t>
            </w:r>
          </w:p>
          <w:p w14:paraId="3B45E151" w14:textId="77777777" w:rsidR="00C5503E" w:rsidRPr="007D1E1D" w:rsidRDefault="00C5503E" w:rsidP="00C5503E">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w:t>
            </w:r>
            <w:r w:rsidRPr="007D1E1D">
              <w:rPr>
                <w:rFonts w:cs="Arial"/>
                <w:szCs w:val="18"/>
              </w:rPr>
              <w:t>upport of A-CSI report on two PUSCH repetitions.</w:t>
            </w:r>
          </w:p>
          <w:p w14:paraId="02E1A464" w14:textId="77777777" w:rsidR="00C5503E" w:rsidRPr="007D1E1D" w:rsidRDefault="00C5503E" w:rsidP="00C5503E">
            <w:pPr>
              <w:pStyle w:val="TAL"/>
              <w:rPr>
                <w:rFonts w:eastAsia="Malgun Gothic" w:cs="Arial"/>
                <w:szCs w:val="18"/>
                <w:lang w:eastAsia="ko-KR"/>
              </w:rPr>
            </w:pPr>
          </w:p>
          <w:p w14:paraId="256C3A24" w14:textId="77777777" w:rsidR="00C5503E" w:rsidRPr="007D1E1D" w:rsidRDefault="00C5503E" w:rsidP="00C5503E">
            <w:pPr>
              <w:pStyle w:val="TAL"/>
              <w:rPr>
                <w:i/>
              </w:rPr>
            </w:pPr>
            <w:r w:rsidRPr="007D1E1D">
              <w:t xml:space="preserve">The UE indicating support of this feature shall also indicate the support of </w:t>
            </w:r>
            <w:r w:rsidRPr="007D1E1D">
              <w:rPr>
                <w:i/>
              </w:rPr>
              <w:t>mTRP-PUSCH-TypeA-CB-r17</w:t>
            </w:r>
          </w:p>
          <w:p w14:paraId="43FF3831" w14:textId="77777777" w:rsidR="00C5503E" w:rsidRPr="007D1E1D" w:rsidRDefault="00C5503E" w:rsidP="00C5503E">
            <w:pPr>
              <w:pStyle w:val="TAL"/>
              <w:rPr>
                <w:b/>
                <w:i/>
              </w:rPr>
            </w:pPr>
            <w:r w:rsidRPr="007D1E1D">
              <w:rPr>
                <w:iCs/>
              </w:rPr>
              <w:t xml:space="preserve">or </w:t>
            </w:r>
            <w:r w:rsidRPr="007D1E1D">
              <w:rPr>
                <w:i/>
              </w:rPr>
              <w:t>mTRP-PUSCH-RepetitionTypeA-r17.</w:t>
            </w:r>
          </w:p>
        </w:tc>
        <w:tc>
          <w:tcPr>
            <w:tcW w:w="709" w:type="dxa"/>
          </w:tcPr>
          <w:p w14:paraId="311B9ABA" w14:textId="77777777" w:rsidR="00C5503E" w:rsidRPr="007D1E1D" w:rsidRDefault="00C5503E" w:rsidP="00C5503E">
            <w:pPr>
              <w:pStyle w:val="TAL"/>
              <w:jc w:val="center"/>
            </w:pPr>
            <w:r w:rsidRPr="007D1E1D">
              <w:t>Band</w:t>
            </w:r>
          </w:p>
        </w:tc>
        <w:tc>
          <w:tcPr>
            <w:tcW w:w="567" w:type="dxa"/>
          </w:tcPr>
          <w:p w14:paraId="0B0B8CC4" w14:textId="77777777" w:rsidR="00C5503E" w:rsidRPr="007D1E1D" w:rsidRDefault="00C5503E" w:rsidP="00C5503E">
            <w:pPr>
              <w:pStyle w:val="TAL"/>
              <w:jc w:val="center"/>
            </w:pPr>
            <w:r w:rsidRPr="007D1E1D">
              <w:t>No</w:t>
            </w:r>
          </w:p>
        </w:tc>
        <w:tc>
          <w:tcPr>
            <w:tcW w:w="709" w:type="dxa"/>
          </w:tcPr>
          <w:p w14:paraId="552401B6" w14:textId="77777777" w:rsidR="00C5503E" w:rsidRPr="007D1E1D" w:rsidRDefault="00C5503E" w:rsidP="00C5503E">
            <w:pPr>
              <w:pStyle w:val="TAL"/>
              <w:jc w:val="center"/>
            </w:pPr>
            <w:r w:rsidRPr="007D1E1D">
              <w:rPr>
                <w:bCs/>
                <w:iCs/>
              </w:rPr>
              <w:t>N/A</w:t>
            </w:r>
          </w:p>
        </w:tc>
        <w:tc>
          <w:tcPr>
            <w:tcW w:w="728" w:type="dxa"/>
          </w:tcPr>
          <w:p w14:paraId="61627A08" w14:textId="77777777" w:rsidR="00C5503E" w:rsidRPr="007D1E1D" w:rsidRDefault="00C5503E" w:rsidP="00C5503E">
            <w:pPr>
              <w:pStyle w:val="TAL"/>
              <w:jc w:val="center"/>
            </w:pPr>
            <w:r w:rsidRPr="007D1E1D">
              <w:rPr>
                <w:bCs/>
                <w:iCs/>
              </w:rPr>
              <w:t>N/A</w:t>
            </w:r>
          </w:p>
        </w:tc>
      </w:tr>
      <w:tr w:rsidR="00C5503E" w:rsidRPr="007D1E1D" w14:paraId="22084D21" w14:textId="77777777" w:rsidTr="6815C297">
        <w:trPr>
          <w:cantSplit/>
          <w:tblHeader/>
        </w:trPr>
        <w:tc>
          <w:tcPr>
            <w:tcW w:w="6917" w:type="dxa"/>
          </w:tcPr>
          <w:p w14:paraId="397A6881"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mTRP-PUSCH-SP-CSI-r17</w:t>
            </w:r>
          </w:p>
          <w:p w14:paraId="2807DC7B" w14:textId="77777777" w:rsidR="00C5503E" w:rsidRPr="007D1E1D" w:rsidRDefault="00C5503E" w:rsidP="00C5503E">
            <w:pPr>
              <w:pStyle w:val="TAL"/>
              <w:rPr>
                <w:rFonts w:cs="Arial"/>
                <w:szCs w:val="18"/>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support of SP-CSI report on two PUSCH repetitions.</w:t>
            </w:r>
          </w:p>
          <w:p w14:paraId="50A21653" w14:textId="77777777" w:rsidR="00C5503E" w:rsidRPr="007D1E1D" w:rsidRDefault="00C5503E" w:rsidP="00C5503E">
            <w:pPr>
              <w:pStyle w:val="TAL"/>
              <w:rPr>
                <w:rFonts w:cs="Arial"/>
                <w:szCs w:val="18"/>
              </w:rPr>
            </w:pPr>
          </w:p>
          <w:p w14:paraId="753F5E78" w14:textId="77777777" w:rsidR="00C5503E" w:rsidRPr="007D1E1D" w:rsidRDefault="00C5503E" w:rsidP="00C5503E">
            <w:pPr>
              <w:pStyle w:val="TAL"/>
              <w:rPr>
                <w:i/>
              </w:rPr>
            </w:pPr>
            <w:r w:rsidRPr="007D1E1D">
              <w:t xml:space="preserve">The UE indicating support of this feature shall also indicate the support of </w:t>
            </w:r>
            <w:r w:rsidRPr="007D1E1D">
              <w:rPr>
                <w:i/>
              </w:rPr>
              <w:t>mTRP-PUSCH-TypeA-CB-r17</w:t>
            </w:r>
          </w:p>
          <w:p w14:paraId="1B180626" w14:textId="77777777" w:rsidR="00C5503E" w:rsidRPr="007D1E1D" w:rsidRDefault="00C5503E" w:rsidP="00C5503E">
            <w:pPr>
              <w:pStyle w:val="TAL"/>
              <w:rPr>
                <w:b/>
                <w:i/>
              </w:rPr>
            </w:pPr>
            <w:r w:rsidRPr="007D1E1D">
              <w:rPr>
                <w:iCs/>
              </w:rPr>
              <w:t>or</w:t>
            </w:r>
            <w:r w:rsidRPr="007D1E1D">
              <w:rPr>
                <w:i/>
              </w:rPr>
              <w:t xml:space="preserve"> mTRP-PUSCH-RepetitionTypeA-r17.</w:t>
            </w:r>
          </w:p>
        </w:tc>
        <w:tc>
          <w:tcPr>
            <w:tcW w:w="709" w:type="dxa"/>
          </w:tcPr>
          <w:p w14:paraId="03B0B0A8" w14:textId="77777777" w:rsidR="00C5503E" w:rsidRPr="007D1E1D" w:rsidRDefault="00C5503E" w:rsidP="00C5503E">
            <w:pPr>
              <w:pStyle w:val="TAL"/>
              <w:jc w:val="center"/>
            </w:pPr>
            <w:r w:rsidRPr="007D1E1D">
              <w:t>Band</w:t>
            </w:r>
          </w:p>
        </w:tc>
        <w:tc>
          <w:tcPr>
            <w:tcW w:w="567" w:type="dxa"/>
          </w:tcPr>
          <w:p w14:paraId="2C75D022" w14:textId="77777777" w:rsidR="00C5503E" w:rsidRPr="007D1E1D" w:rsidRDefault="00C5503E" w:rsidP="00C5503E">
            <w:pPr>
              <w:pStyle w:val="TAL"/>
              <w:jc w:val="center"/>
            </w:pPr>
            <w:r w:rsidRPr="007D1E1D">
              <w:t>No</w:t>
            </w:r>
          </w:p>
        </w:tc>
        <w:tc>
          <w:tcPr>
            <w:tcW w:w="709" w:type="dxa"/>
          </w:tcPr>
          <w:p w14:paraId="3EBE7D8C" w14:textId="77777777" w:rsidR="00C5503E" w:rsidRPr="007D1E1D" w:rsidRDefault="00C5503E" w:rsidP="00C5503E">
            <w:pPr>
              <w:pStyle w:val="TAL"/>
              <w:jc w:val="center"/>
            </w:pPr>
            <w:r w:rsidRPr="007D1E1D">
              <w:rPr>
                <w:bCs/>
                <w:iCs/>
              </w:rPr>
              <w:t>N/A</w:t>
            </w:r>
          </w:p>
        </w:tc>
        <w:tc>
          <w:tcPr>
            <w:tcW w:w="728" w:type="dxa"/>
          </w:tcPr>
          <w:p w14:paraId="2CE32B7E" w14:textId="77777777" w:rsidR="00C5503E" w:rsidRPr="007D1E1D" w:rsidRDefault="00C5503E" w:rsidP="00C5503E">
            <w:pPr>
              <w:pStyle w:val="TAL"/>
              <w:jc w:val="center"/>
            </w:pPr>
            <w:r w:rsidRPr="007D1E1D">
              <w:rPr>
                <w:bCs/>
                <w:iCs/>
              </w:rPr>
              <w:t>N/A</w:t>
            </w:r>
          </w:p>
        </w:tc>
      </w:tr>
      <w:tr w:rsidR="00C5503E" w:rsidRPr="007D1E1D" w14:paraId="21FF69A6" w14:textId="77777777" w:rsidTr="6815C297">
        <w:trPr>
          <w:cantSplit/>
          <w:tblHeader/>
        </w:trPr>
        <w:tc>
          <w:tcPr>
            <w:tcW w:w="6917" w:type="dxa"/>
          </w:tcPr>
          <w:p w14:paraId="3383A1FD"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mTRP-PUSCH-CG-r17</w:t>
            </w:r>
          </w:p>
          <w:p w14:paraId="5BEA26D3" w14:textId="77777777" w:rsidR="00C5503E" w:rsidRPr="007D1E1D" w:rsidRDefault="00C5503E" w:rsidP="00C5503E">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w:t>
            </w:r>
            <w:r w:rsidRPr="007D1E1D">
              <w:rPr>
                <w:rFonts w:cs="Arial"/>
                <w:szCs w:val="18"/>
              </w:rPr>
              <w:t>upport of CG PUSCH transmission towards M-TRPs using a single CG configuration. The UE uses same beam mapping principals as dynamic grant PUSCH repetition scheme.</w:t>
            </w:r>
          </w:p>
          <w:p w14:paraId="40E0442B" w14:textId="77777777" w:rsidR="00C5503E" w:rsidRPr="007D1E1D" w:rsidRDefault="00C5503E" w:rsidP="00C5503E">
            <w:pPr>
              <w:pStyle w:val="TAL"/>
              <w:rPr>
                <w:rFonts w:eastAsia="Malgun Gothic" w:cs="Arial"/>
                <w:szCs w:val="18"/>
                <w:lang w:eastAsia="ko-KR"/>
              </w:rPr>
            </w:pPr>
          </w:p>
          <w:p w14:paraId="76A40574" w14:textId="77777777" w:rsidR="00C5503E" w:rsidRPr="007D1E1D" w:rsidRDefault="00C5503E" w:rsidP="00C5503E">
            <w:pPr>
              <w:pStyle w:val="TAL"/>
              <w:rPr>
                <w:rFonts w:cs="Arial"/>
                <w:i/>
                <w:szCs w:val="18"/>
              </w:rPr>
            </w:pPr>
            <w:r w:rsidRPr="007D1E1D">
              <w:rPr>
                <w:rFonts w:cs="Arial"/>
                <w:szCs w:val="18"/>
              </w:rPr>
              <w:t xml:space="preserve">The UE indicating support of this feature shall also indicate the support of </w:t>
            </w:r>
            <w:r w:rsidRPr="007D1E1D">
              <w:rPr>
                <w:rFonts w:cs="Arial"/>
                <w:i/>
                <w:szCs w:val="18"/>
              </w:rPr>
              <w:t>mTRP-PUSCH-TypeA-CB-r17</w:t>
            </w:r>
          </w:p>
          <w:p w14:paraId="0D721932" w14:textId="77777777" w:rsidR="00C5503E" w:rsidRPr="007D1E1D" w:rsidRDefault="00C5503E" w:rsidP="00C5503E">
            <w:pPr>
              <w:pStyle w:val="TAL"/>
              <w:rPr>
                <w:b/>
              </w:rPr>
            </w:pPr>
            <w:r w:rsidRPr="007D1E1D">
              <w:t xml:space="preserve">or </w:t>
            </w:r>
            <w:r w:rsidRPr="007D1E1D">
              <w:rPr>
                <w:i/>
                <w:iCs/>
              </w:rPr>
              <w:t>mTRP-PUSCH-RepetitionTypeA-r17</w:t>
            </w:r>
            <w:r w:rsidRPr="007D1E1D">
              <w:t>.</w:t>
            </w:r>
          </w:p>
        </w:tc>
        <w:tc>
          <w:tcPr>
            <w:tcW w:w="709" w:type="dxa"/>
          </w:tcPr>
          <w:p w14:paraId="6D3D55EC" w14:textId="77777777" w:rsidR="00C5503E" w:rsidRPr="007D1E1D" w:rsidRDefault="00C5503E" w:rsidP="00C5503E">
            <w:pPr>
              <w:pStyle w:val="TAL"/>
              <w:jc w:val="center"/>
            </w:pPr>
            <w:r w:rsidRPr="007D1E1D">
              <w:t>Band</w:t>
            </w:r>
          </w:p>
        </w:tc>
        <w:tc>
          <w:tcPr>
            <w:tcW w:w="567" w:type="dxa"/>
          </w:tcPr>
          <w:p w14:paraId="651638DE" w14:textId="77777777" w:rsidR="00C5503E" w:rsidRPr="007D1E1D" w:rsidRDefault="00C5503E" w:rsidP="00C5503E">
            <w:pPr>
              <w:pStyle w:val="TAL"/>
              <w:jc w:val="center"/>
            </w:pPr>
            <w:r w:rsidRPr="007D1E1D">
              <w:t>No</w:t>
            </w:r>
          </w:p>
        </w:tc>
        <w:tc>
          <w:tcPr>
            <w:tcW w:w="709" w:type="dxa"/>
          </w:tcPr>
          <w:p w14:paraId="2090797D" w14:textId="77777777" w:rsidR="00C5503E" w:rsidRPr="007D1E1D" w:rsidRDefault="00C5503E" w:rsidP="00C5503E">
            <w:pPr>
              <w:pStyle w:val="TAL"/>
              <w:jc w:val="center"/>
            </w:pPr>
            <w:r w:rsidRPr="007D1E1D">
              <w:rPr>
                <w:bCs/>
                <w:iCs/>
              </w:rPr>
              <w:t>N/A</w:t>
            </w:r>
          </w:p>
        </w:tc>
        <w:tc>
          <w:tcPr>
            <w:tcW w:w="728" w:type="dxa"/>
          </w:tcPr>
          <w:p w14:paraId="619165E8" w14:textId="77777777" w:rsidR="00C5503E" w:rsidRPr="007D1E1D" w:rsidRDefault="00C5503E" w:rsidP="00C5503E">
            <w:pPr>
              <w:pStyle w:val="TAL"/>
              <w:jc w:val="center"/>
            </w:pPr>
            <w:r w:rsidRPr="007D1E1D">
              <w:rPr>
                <w:bCs/>
                <w:iCs/>
              </w:rPr>
              <w:t>N/A</w:t>
            </w:r>
          </w:p>
        </w:tc>
      </w:tr>
      <w:tr w:rsidR="00C5503E" w:rsidRPr="007D1E1D" w14:paraId="194DDEDA" w14:textId="77777777" w:rsidTr="6815C297">
        <w:trPr>
          <w:cantSplit/>
          <w:tblHeader/>
        </w:trPr>
        <w:tc>
          <w:tcPr>
            <w:tcW w:w="6917" w:type="dxa"/>
          </w:tcPr>
          <w:p w14:paraId="5E84BC27"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lastRenderedPageBreak/>
              <w:t>mTRP-PUCCH-MAC-CE-r17</w:t>
            </w:r>
          </w:p>
          <w:p w14:paraId="2532FC83" w14:textId="77777777" w:rsidR="00C5503E" w:rsidRPr="007D1E1D" w:rsidRDefault="00C5503E" w:rsidP="00C5503E">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upport of updating two Spatial Relation Info</w:t>
            </w:r>
            <w:r>
              <w:rPr>
                <w:rFonts w:eastAsia="Malgun Gothic" w:cs="Arial"/>
                <w:szCs w:val="18"/>
                <w:lang w:eastAsia="ko-KR"/>
              </w:rPr>
              <w:t>'</w:t>
            </w:r>
            <w:r w:rsidRPr="007D1E1D">
              <w:rPr>
                <w:rFonts w:eastAsia="Malgun Gothic" w:cs="Arial"/>
                <w:szCs w:val="18"/>
                <w:lang w:eastAsia="ko-KR"/>
              </w:rPr>
              <w:t>s and two sets of power control parameters for a group of PUCCH resources in a CC by MAC-CE.</w:t>
            </w:r>
          </w:p>
          <w:p w14:paraId="300DE6FC" w14:textId="77777777" w:rsidR="00C5503E" w:rsidRPr="007D1E1D" w:rsidRDefault="00C5503E" w:rsidP="00C5503E">
            <w:pPr>
              <w:pStyle w:val="TAL"/>
              <w:rPr>
                <w:rFonts w:cs="Arial"/>
                <w:bCs/>
                <w:iCs/>
                <w:szCs w:val="18"/>
              </w:rPr>
            </w:pPr>
          </w:p>
          <w:p w14:paraId="206330A2" w14:textId="77777777" w:rsidR="00C5503E" w:rsidRPr="007D1E1D" w:rsidRDefault="00C5503E" w:rsidP="00C5503E">
            <w:pPr>
              <w:pStyle w:val="TAL"/>
              <w:rPr>
                <w:b/>
                <w:i/>
              </w:rPr>
            </w:pPr>
            <w:r w:rsidRPr="007D1E1D">
              <w:rPr>
                <w:bCs/>
                <w:iCs/>
              </w:rPr>
              <w:t>T</w:t>
            </w:r>
            <w:r w:rsidRPr="007D1E1D">
              <w:t xml:space="preserve">he UE indicates support of this feature shall also indicate support of </w:t>
            </w:r>
            <w:r w:rsidRPr="007D1E1D">
              <w:rPr>
                <w:i/>
                <w:iCs/>
              </w:rPr>
              <w:t>mTRP-PUCCH-InterSlot-r17.</w:t>
            </w:r>
          </w:p>
        </w:tc>
        <w:tc>
          <w:tcPr>
            <w:tcW w:w="709" w:type="dxa"/>
          </w:tcPr>
          <w:p w14:paraId="184D7D96" w14:textId="77777777" w:rsidR="00C5503E" w:rsidRPr="007D1E1D" w:rsidRDefault="00C5503E" w:rsidP="00C5503E">
            <w:pPr>
              <w:pStyle w:val="TAL"/>
              <w:jc w:val="center"/>
            </w:pPr>
            <w:r w:rsidRPr="007D1E1D">
              <w:t>Band</w:t>
            </w:r>
          </w:p>
        </w:tc>
        <w:tc>
          <w:tcPr>
            <w:tcW w:w="567" w:type="dxa"/>
          </w:tcPr>
          <w:p w14:paraId="6FD7A8F3" w14:textId="77777777" w:rsidR="00C5503E" w:rsidRPr="007D1E1D" w:rsidRDefault="00C5503E" w:rsidP="00C5503E">
            <w:pPr>
              <w:pStyle w:val="TAL"/>
              <w:jc w:val="center"/>
            </w:pPr>
            <w:r w:rsidRPr="007D1E1D">
              <w:t>No</w:t>
            </w:r>
          </w:p>
        </w:tc>
        <w:tc>
          <w:tcPr>
            <w:tcW w:w="709" w:type="dxa"/>
          </w:tcPr>
          <w:p w14:paraId="3F795ABA" w14:textId="77777777" w:rsidR="00C5503E" w:rsidRPr="007D1E1D" w:rsidRDefault="00C5503E" w:rsidP="00C5503E">
            <w:pPr>
              <w:pStyle w:val="TAL"/>
              <w:jc w:val="center"/>
            </w:pPr>
            <w:r w:rsidRPr="007D1E1D">
              <w:rPr>
                <w:bCs/>
                <w:iCs/>
              </w:rPr>
              <w:t>N/A</w:t>
            </w:r>
          </w:p>
        </w:tc>
        <w:tc>
          <w:tcPr>
            <w:tcW w:w="728" w:type="dxa"/>
          </w:tcPr>
          <w:p w14:paraId="2D9A7381" w14:textId="77777777" w:rsidR="00C5503E" w:rsidRPr="007D1E1D" w:rsidRDefault="00C5503E" w:rsidP="00C5503E">
            <w:pPr>
              <w:pStyle w:val="TAL"/>
              <w:jc w:val="center"/>
            </w:pPr>
            <w:r w:rsidRPr="007D1E1D">
              <w:rPr>
                <w:bCs/>
                <w:iCs/>
              </w:rPr>
              <w:t>N/A</w:t>
            </w:r>
          </w:p>
        </w:tc>
      </w:tr>
      <w:tr w:rsidR="00C5503E" w:rsidRPr="007D1E1D" w14:paraId="03F27071" w14:textId="77777777" w:rsidTr="6815C297">
        <w:trPr>
          <w:cantSplit/>
          <w:tblHeader/>
        </w:trPr>
        <w:tc>
          <w:tcPr>
            <w:tcW w:w="6917" w:type="dxa"/>
          </w:tcPr>
          <w:p w14:paraId="5B6B1381"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mTRP-PUCCH-maxNum-PC-FR1-r17</w:t>
            </w:r>
          </w:p>
          <w:p w14:paraId="35D8328D" w14:textId="77777777" w:rsidR="00C5503E" w:rsidRPr="007D1E1D" w:rsidRDefault="00C5503E" w:rsidP="00C5503E">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maximum number of power control parameter sets configured for multi-TRP PUCCH repetition in FR1.</w:t>
            </w:r>
          </w:p>
          <w:p w14:paraId="42181A46" w14:textId="77777777" w:rsidR="00C5503E" w:rsidRPr="007D1E1D" w:rsidRDefault="00C5503E" w:rsidP="00C5503E">
            <w:pPr>
              <w:pStyle w:val="TAL"/>
            </w:pPr>
          </w:p>
          <w:p w14:paraId="31B4BB1C" w14:textId="77777777" w:rsidR="00C5503E" w:rsidRPr="007D1E1D" w:rsidRDefault="00C5503E" w:rsidP="00C5503E">
            <w:pPr>
              <w:pStyle w:val="TAL"/>
              <w:rPr>
                <w:b/>
                <w:i/>
              </w:rPr>
            </w:pPr>
            <w:r w:rsidRPr="007D1E1D">
              <w:t xml:space="preserve">The UE indicating support of this feature shall also indicate the support of </w:t>
            </w:r>
            <w:r w:rsidRPr="007D1E1D">
              <w:rPr>
                <w:i/>
                <w:iCs/>
                <w:lang w:eastAsia="en-GB"/>
              </w:rPr>
              <w:t>mTRP-PUCCH-InterSlot-r17.</w:t>
            </w:r>
          </w:p>
        </w:tc>
        <w:tc>
          <w:tcPr>
            <w:tcW w:w="709" w:type="dxa"/>
          </w:tcPr>
          <w:p w14:paraId="7D7AE62D" w14:textId="77777777" w:rsidR="00C5503E" w:rsidRPr="007D1E1D" w:rsidRDefault="00C5503E" w:rsidP="00C5503E">
            <w:pPr>
              <w:pStyle w:val="TAL"/>
              <w:jc w:val="center"/>
            </w:pPr>
            <w:r w:rsidRPr="007D1E1D">
              <w:t>Band</w:t>
            </w:r>
          </w:p>
        </w:tc>
        <w:tc>
          <w:tcPr>
            <w:tcW w:w="567" w:type="dxa"/>
          </w:tcPr>
          <w:p w14:paraId="6EDD57B6" w14:textId="77777777" w:rsidR="00C5503E" w:rsidRPr="007D1E1D" w:rsidRDefault="00C5503E" w:rsidP="00C5503E">
            <w:pPr>
              <w:pStyle w:val="TAL"/>
              <w:jc w:val="center"/>
            </w:pPr>
            <w:r w:rsidRPr="007D1E1D">
              <w:t>No</w:t>
            </w:r>
          </w:p>
        </w:tc>
        <w:tc>
          <w:tcPr>
            <w:tcW w:w="709" w:type="dxa"/>
          </w:tcPr>
          <w:p w14:paraId="3C7ADBA0" w14:textId="77777777" w:rsidR="00C5503E" w:rsidRPr="007D1E1D" w:rsidRDefault="00C5503E" w:rsidP="00C5503E">
            <w:pPr>
              <w:pStyle w:val="TAL"/>
              <w:jc w:val="center"/>
            </w:pPr>
            <w:r w:rsidRPr="007D1E1D">
              <w:rPr>
                <w:bCs/>
                <w:iCs/>
              </w:rPr>
              <w:t>N/A</w:t>
            </w:r>
          </w:p>
        </w:tc>
        <w:tc>
          <w:tcPr>
            <w:tcW w:w="728" w:type="dxa"/>
          </w:tcPr>
          <w:p w14:paraId="5048625D" w14:textId="77777777" w:rsidR="00C5503E" w:rsidRPr="007D1E1D" w:rsidRDefault="00C5503E" w:rsidP="00C5503E">
            <w:pPr>
              <w:pStyle w:val="TAL"/>
              <w:jc w:val="center"/>
            </w:pPr>
            <w:r w:rsidRPr="007D1E1D">
              <w:t>FR1 only</w:t>
            </w:r>
          </w:p>
        </w:tc>
      </w:tr>
      <w:tr w:rsidR="00C5503E" w:rsidRPr="007D1E1D" w14:paraId="7EA51D15" w14:textId="77777777" w:rsidTr="6815C297">
        <w:trPr>
          <w:cantSplit/>
          <w:tblHeader/>
        </w:trPr>
        <w:tc>
          <w:tcPr>
            <w:tcW w:w="6917" w:type="dxa"/>
          </w:tcPr>
          <w:p w14:paraId="06D04CB0"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mTRP-inter-Cell-r17</w:t>
            </w:r>
          </w:p>
          <w:p w14:paraId="001AA0CE" w14:textId="77777777" w:rsidR="00C5503E" w:rsidRPr="007D1E1D" w:rsidRDefault="00C5503E" w:rsidP="00C5503E">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support of RRC configuration of additional PCI different from serving cell associated with the TCI state and/or QCL-info.</w:t>
            </w:r>
          </w:p>
          <w:p w14:paraId="1897C067" w14:textId="77777777" w:rsidR="00C5503E" w:rsidRPr="007D1E1D" w:rsidRDefault="00C5503E" w:rsidP="00C5503E">
            <w:pPr>
              <w:pStyle w:val="TAL"/>
              <w:rPr>
                <w:rFonts w:cs="Arial"/>
                <w:szCs w:val="18"/>
              </w:rPr>
            </w:pPr>
            <w:r w:rsidRPr="007D1E1D">
              <w:rPr>
                <w:rFonts w:cs="Arial"/>
                <w:szCs w:val="18"/>
              </w:rPr>
              <w:t>This feature also includes following parameters:</w:t>
            </w:r>
          </w:p>
          <w:p w14:paraId="10BCE06D"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maxNumAdditionalPCI-Case1-r17</w:t>
            </w:r>
            <w:r w:rsidRPr="007D1E1D">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38FA6F80"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maxNumAdditionalPCI-Case2-r17</w:t>
            </w:r>
            <w:r w:rsidRPr="007D1E1D">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7A944C7B" w14:textId="77777777" w:rsidR="00C5503E" w:rsidRPr="007D1E1D" w:rsidRDefault="00C5503E" w:rsidP="00C5503E">
            <w:pPr>
              <w:pStyle w:val="TAL"/>
              <w:rPr>
                <w:rFonts w:cs="Arial"/>
                <w:szCs w:val="18"/>
              </w:rPr>
            </w:pPr>
          </w:p>
          <w:p w14:paraId="26470BF0" w14:textId="77777777" w:rsidR="00C5503E" w:rsidRPr="007D1E1D" w:rsidRDefault="00C5503E" w:rsidP="00C5503E">
            <w:pPr>
              <w:pStyle w:val="TAL"/>
              <w:rPr>
                <w:b/>
                <w:i/>
              </w:rPr>
            </w:pPr>
            <w:r w:rsidRPr="007D1E1D">
              <w:t xml:space="preserve">The UE indicating support of this feature shall also indicate the support of </w:t>
            </w:r>
            <w:r w:rsidRPr="007D1E1D">
              <w:rPr>
                <w:i/>
                <w:iCs/>
              </w:rPr>
              <w:t>multiDCI-MultiTRP-r16.</w:t>
            </w:r>
          </w:p>
        </w:tc>
        <w:tc>
          <w:tcPr>
            <w:tcW w:w="709" w:type="dxa"/>
          </w:tcPr>
          <w:p w14:paraId="0EA1B668" w14:textId="77777777" w:rsidR="00C5503E" w:rsidRPr="007D1E1D" w:rsidRDefault="00C5503E" w:rsidP="00C5503E">
            <w:pPr>
              <w:pStyle w:val="TAL"/>
              <w:jc w:val="center"/>
            </w:pPr>
            <w:r w:rsidRPr="007D1E1D">
              <w:t>Band</w:t>
            </w:r>
          </w:p>
        </w:tc>
        <w:tc>
          <w:tcPr>
            <w:tcW w:w="567" w:type="dxa"/>
          </w:tcPr>
          <w:p w14:paraId="6CDF5A71" w14:textId="77777777" w:rsidR="00C5503E" w:rsidRPr="007D1E1D" w:rsidRDefault="00C5503E" w:rsidP="00C5503E">
            <w:pPr>
              <w:pStyle w:val="TAL"/>
              <w:jc w:val="center"/>
            </w:pPr>
            <w:r w:rsidRPr="007D1E1D">
              <w:t>No</w:t>
            </w:r>
          </w:p>
        </w:tc>
        <w:tc>
          <w:tcPr>
            <w:tcW w:w="709" w:type="dxa"/>
          </w:tcPr>
          <w:p w14:paraId="4F9D96C3" w14:textId="77777777" w:rsidR="00C5503E" w:rsidRPr="007D1E1D" w:rsidRDefault="00C5503E" w:rsidP="00C5503E">
            <w:pPr>
              <w:pStyle w:val="TAL"/>
              <w:jc w:val="center"/>
            </w:pPr>
            <w:r w:rsidRPr="007D1E1D">
              <w:rPr>
                <w:bCs/>
                <w:iCs/>
              </w:rPr>
              <w:t>N/A</w:t>
            </w:r>
          </w:p>
        </w:tc>
        <w:tc>
          <w:tcPr>
            <w:tcW w:w="728" w:type="dxa"/>
          </w:tcPr>
          <w:p w14:paraId="6BAD9E77" w14:textId="77777777" w:rsidR="00C5503E" w:rsidRPr="007D1E1D" w:rsidRDefault="00C5503E" w:rsidP="00C5503E">
            <w:pPr>
              <w:pStyle w:val="TAL"/>
              <w:jc w:val="center"/>
            </w:pPr>
            <w:r w:rsidRPr="007D1E1D">
              <w:rPr>
                <w:bCs/>
                <w:iCs/>
              </w:rPr>
              <w:t>N/A</w:t>
            </w:r>
          </w:p>
        </w:tc>
      </w:tr>
      <w:tr w:rsidR="00C5503E" w:rsidRPr="007D1E1D" w14:paraId="5890F0CB" w14:textId="77777777" w:rsidTr="6815C297">
        <w:trPr>
          <w:cantSplit/>
          <w:tblHeader/>
        </w:trPr>
        <w:tc>
          <w:tcPr>
            <w:tcW w:w="6917" w:type="dxa"/>
          </w:tcPr>
          <w:p w14:paraId="1F59B786"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mTRP-GroupBasedL1-RSRP-r17</w:t>
            </w:r>
          </w:p>
          <w:p w14:paraId="4FE26420" w14:textId="77777777" w:rsidR="00C5503E" w:rsidRPr="007D1E1D" w:rsidRDefault="00C5503E" w:rsidP="00C5503E">
            <w:pPr>
              <w:pStyle w:val="TAL"/>
              <w:rPr>
                <w:rFonts w:cs="Arial"/>
                <w:szCs w:val="18"/>
                <w:lang w:eastAsia="zh-CN"/>
              </w:rPr>
            </w:pPr>
            <w:r w:rsidRPr="007D1E1D">
              <w:rPr>
                <w:rFonts w:cs="Arial"/>
                <w:szCs w:val="18"/>
                <w:lang w:eastAsia="en-GB"/>
              </w:rPr>
              <w:t xml:space="preserve">Indicates the support of </w:t>
            </w:r>
            <w:r w:rsidRPr="007D1E1D">
              <w:rPr>
                <w:rFonts w:cs="Arial"/>
                <w:szCs w:val="18"/>
                <w:lang w:eastAsia="zh-CN"/>
              </w:rPr>
              <w:t>group based L1-RSRP reporting enhancements.</w:t>
            </w:r>
          </w:p>
          <w:p w14:paraId="3B27EE4D" w14:textId="77777777" w:rsidR="00C5503E" w:rsidRPr="007D1E1D" w:rsidRDefault="00C5503E" w:rsidP="00C5503E">
            <w:pPr>
              <w:pStyle w:val="TAL"/>
              <w:rPr>
                <w:rFonts w:cs="Arial"/>
                <w:szCs w:val="18"/>
              </w:rPr>
            </w:pPr>
            <w:r w:rsidRPr="007D1E1D">
              <w:rPr>
                <w:rFonts w:cs="Arial"/>
                <w:szCs w:val="18"/>
              </w:rPr>
              <w:t>This feature also includes following parameters:</w:t>
            </w:r>
          </w:p>
          <w:p w14:paraId="05EDCF2D" w14:textId="77777777" w:rsidR="00C5503E" w:rsidRPr="007D1E1D" w:rsidRDefault="00C5503E" w:rsidP="00C5503E">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maxNumBeamGroups-r17</w:t>
            </w:r>
            <w:r w:rsidRPr="007D1E1D">
              <w:rPr>
                <w:rFonts w:cs="Arial"/>
                <w:szCs w:val="18"/>
              </w:rPr>
              <w:t xml:space="preserve"> indicates the maximum number N of beam groups (M=2 beams per beam group) in a single L1-RSRP reporting instance based on measurement on two CMR resource sets.</w:t>
            </w:r>
          </w:p>
          <w:p w14:paraId="0F31A49A" w14:textId="77777777" w:rsidR="00C5503E" w:rsidRPr="007D1E1D" w:rsidRDefault="00C5503E" w:rsidP="00C5503E">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maxNumRS-WithinSlot-r17</w:t>
            </w:r>
            <w:r w:rsidRPr="007D1E1D">
              <w:rPr>
                <w:rFonts w:cs="Arial"/>
                <w:szCs w:val="18"/>
              </w:rPr>
              <w:t xml:space="preserve"> indicates the maximum number of SSB and CSI-RS resources for measurement in both CMR sets within a slot across all CCs.</w:t>
            </w:r>
          </w:p>
          <w:p w14:paraId="6E1F4E2F" w14:textId="77777777" w:rsidR="00C5503E" w:rsidRDefault="00C5503E" w:rsidP="00C5503E">
            <w:pPr>
              <w:pStyle w:val="TAL"/>
              <w:ind w:left="601" w:hanging="283"/>
            </w:pPr>
            <w:r w:rsidRPr="007D1E1D">
              <w:rPr>
                <w:i/>
                <w:iCs/>
                <w:lang w:eastAsia="en-GB"/>
              </w:rPr>
              <w:t>-</w:t>
            </w:r>
            <w:r w:rsidRPr="007D1E1D">
              <w:rPr>
                <w:rFonts w:cs="Arial"/>
                <w:szCs w:val="18"/>
              </w:rPr>
              <w:tab/>
            </w:r>
            <w:r w:rsidRPr="007D1E1D">
              <w:rPr>
                <w:i/>
                <w:iCs/>
                <w:lang w:eastAsia="en-GB"/>
              </w:rPr>
              <w:t>maxNumRS-AcrossSlot-r17</w:t>
            </w:r>
            <w:r w:rsidRPr="007D1E1D">
              <w:rPr>
                <w:lang w:eastAsia="en-GB"/>
              </w:rPr>
              <w:t xml:space="preserve"> </w:t>
            </w:r>
            <w:r w:rsidRPr="007D1E1D">
              <w:t>indicates the maximum number of configured SSB and CSI-RS resources for measurement in both CMR sets across all CCs.</w:t>
            </w:r>
          </w:p>
          <w:p w14:paraId="7E8464B5" w14:textId="04EE6083" w:rsidR="00C5503E" w:rsidRPr="00327E0F" w:rsidRDefault="00C5503E" w:rsidP="00C5503E">
            <w:pPr>
              <w:pStyle w:val="TAL"/>
            </w:pPr>
            <w:commentRangeStart w:id="514"/>
            <w:ins w:id="515" w:author="NR_feMIMO-Core-v2" w:date="2022-08-26T13:38:00Z">
              <w:r w:rsidRPr="00ED28ED">
                <w:rPr>
                  <w:i/>
                </w:rPr>
                <w:t>maxNumRS-WithinSlot-r17</w:t>
              </w:r>
              <w:r w:rsidRPr="00327E0F">
                <w:rPr>
                  <w:bCs/>
                </w:rPr>
                <w:t xml:space="preserve"> and </w:t>
              </w:r>
              <w:r w:rsidRPr="00ED28ED">
                <w:rPr>
                  <w:i/>
                </w:rPr>
                <w:t xml:space="preserve">maxNumRS-AcrossSlot-r17 </w:t>
              </w:r>
              <w:r w:rsidRPr="00327E0F">
                <w:rPr>
                  <w:bCs/>
                </w:rPr>
                <w:t xml:space="preserve">are also counted in </w:t>
              </w:r>
              <w:r w:rsidRPr="00ED28ED">
                <w:rPr>
                  <w:i/>
                </w:rPr>
                <w:t>maxTotalResourcesForOneFreqRange-r16</w:t>
              </w:r>
              <w:r w:rsidRPr="00327E0F">
                <w:rPr>
                  <w:bCs/>
                </w:rPr>
                <w:t xml:space="preserve"> and </w:t>
              </w:r>
              <w:r w:rsidRPr="00ED28ED">
                <w:rPr>
                  <w:i/>
                </w:rPr>
                <w:t>maxTotalResourcesForAcrossFreqRanges-r16</w:t>
              </w:r>
              <w:r w:rsidRPr="00327E0F">
                <w:rPr>
                  <w:bCs/>
                </w:rPr>
                <w:t>.</w:t>
              </w:r>
              <w:commentRangeEnd w:id="514"/>
              <w:r>
                <w:rPr>
                  <w:rStyle w:val="CommentReference"/>
                  <w:rFonts w:ascii="Times New Roman" w:eastAsiaTheme="minorEastAsia" w:hAnsi="Times New Roman"/>
                  <w:lang w:eastAsia="en-US"/>
                </w:rPr>
                <w:commentReference w:id="514"/>
              </w:r>
            </w:ins>
          </w:p>
        </w:tc>
        <w:tc>
          <w:tcPr>
            <w:tcW w:w="709" w:type="dxa"/>
          </w:tcPr>
          <w:p w14:paraId="38187FDF" w14:textId="77777777" w:rsidR="00C5503E" w:rsidRPr="007D1E1D" w:rsidRDefault="00C5503E" w:rsidP="00C5503E">
            <w:pPr>
              <w:pStyle w:val="TAL"/>
              <w:jc w:val="center"/>
            </w:pPr>
            <w:r w:rsidRPr="007D1E1D">
              <w:t>Band</w:t>
            </w:r>
          </w:p>
        </w:tc>
        <w:tc>
          <w:tcPr>
            <w:tcW w:w="567" w:type="dxa"/>
          </w:tcPr>
          <w:p w14:paraId="1EEE5B44" w14:textId="77777777" w:rsidR="00C5503E" w:rsidRPr="007D1E1D" w:rsidRDefault="00C5503E" w:rsidP="00C5503E">
            <w:pPr>
              <w:pStyle w:val="TAL"/>
              <w:jc w:val="center"/>
            </w:pPr>
            <w:r w:rsidRPr="007D1E1D">
              <w:t>No</w:t>
            </w:r>
          </w:p>
        </w:tc>
        <w:tc>
          <w:tcPr>
            <w:tcW w:w="709" w:type="dxa"/>
          </w:tcPr>
          <w:p w14:paraId="392FFD98" w14:textId="77777777" w:rsidR="00C5503E" w:rsidRPr="007D1E1D" w:rsidRDefault="00C5503E" w:rsidP="00C5503E">
            <w:pPr>
              <w:pStyle w:val="TAL"/>
              <w:jc w:val="center"/>
            </w:pPr>
            <w:r w:rsidRPr="007D1E1D">
              <w:rPr>
                <w:bCs/>
                <w:iCs/>
              </w:rPr>
              <w:t>N/A</w:t>
            </w:r>
          </w:p>
        </w:tc>
        <w:tc>
          <w:tcPr>
            <w:tcW w:w="728" w:type="dxa"/>
          </w:tcPr>
          <w:p w14:paraId="01208B69" w14:textId="77777777" w:rsidR="00C5503E" w:rsidRPr="007D1E1D" w:rsidRDefault="00C5503E" w:rsidP="00C5503E">
            <w:pPr>
              <w:pStyle w:val="TAL"/>
              <w:jc w:val="center"/>
            </w:pPr>
            <w:r w:rsidRPr="007D1E1D">
              <w:rPr>
                <w:bCs/>
                <w:iCs/>
              </w:rPr>
              <w:t>N/A</w:t>
            </w:r>
          </w:p>
        </w:tc>
      </w:tr>
      <w:tr w:rsidR="00C5503E" w:rsidRPr="007D1E1D" w14:paraId="4BF38E0C" w14:textId="77777777" w:rsidTr="6815C297">
        <w:trPr>
          <w:cantSplit/>
          <w:tblHeader/>
        </w:trPr>
        <w:tc>
          <w:tcPr>
            <w:tcW w:w="6917" w:type="dxa"/>
          </w:tcPr>
          <w:p w14:paraId="4B7277AF" w14:textId="77777777" w:rsidR="00C5503E" w:rsidRPr="007D1E1D" w:rsidRDefault="00C5503E" w:rsidP="00C5503E">
            <w:pPr>
              <w:pStyle w:val="TAL"/>
              <w:rPr>
                <w:rFonts w:cs="Arial"/>
                <w:bCs/>
                <w:iCs/>
                <w:szCs w:val="18"/>
              </w:rPr>
            </w:pPr>
            <w:r w:rsidRPr="007D1E1D">
              <w:rPr>
                <w:rFonts w:cs="Arial"/>
                <w:b/>
                <w:i/>
                <w:szCs w:val="18"/>
              </w:rPr>
              <w:t>multiPDSCH-SingleDCI-FR2-1-SCS-120kHz-r17</w:t>
            </w:r>
          </w:p>
          <w:p w14:paraId="01665503" w14:textId="77777777" w:rsidR="00C5503E" w:rsidRPr="007D1E1D" w:rsidRDefault="00C5503E" w:rsidP="00C5503E">
            <w:pPr>
              <w:keepNext/>
              <w:keepLines/>
              <w:spacing w:after="0"/>
              <w:rPr>
                <w:rFonts w:ascii="Arial" w:hAnsi="Arial"/>
                <w:b/>
                <w:i/>
                <w:sz w:val="18"/>
              </w:rPr>
            </w:pPr>
            <w:r w:rsidRPr="007D1E1D">
              <w:rPr>
                <w:rFonts w:ascii="Arial" w:hAnsi="Arial" w:cs="Arial"/>
                <w:bCs/>
                <w:iCs/>
                <w:sz w:val="18"/>
                <w:szCs w:val="18"/>
              </w:rPr>
              <w:t>Indicates whether the UE supports</w:t>
            </w:r>
            <w:r w:rsidRPr="007D1E1D">
              <w:rPr>
                <w:rFonts w:ascii="Arial" w:hAnsi="Arial" w:cs="Arial"/>
                <w:sz w:val="18"/>
                <w:szCs w:val="18"/>
              </w:rPr>
              <w:t xml:space="preserve"> </w:t>
            </w:r>
            <w:r w:rsidRPr="007D1E1D">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DD7FECC" w14:textId="77777777" w:rsidR="00C5503E" w:rsidRPr="007D1E1D" w:rsidRDefault="00C5503E" w:rsidP="00C5503E">
            <w:pPr>
              <w:pStyle w:val="TAL"/>
              <w:jc w:val="center"/>
            </w:pPr>
            <w:r w:rsidRPr="007D1E1D">
              <w:t>Band</w:t>
            </w:r>
          </w:p>
        </w:tc>
        <w:tc>
          <w:tcPr>
            <w:tcW w:w="567" w:type="dxa"/>
          </w:tcPr>
          <w:p w14:paraId="7256C67A" w14:textId="77777777" w:rsidR="00C5503E" w:rsidRPr="007D1E1D" w:rsidRDefault="00C5503E" w:rsidP="00C5503E">
            <w:pPr>
              <w:pStyle w:val="TAL"/>
              <w:jc w:val="center"/>
            </w:pPr>
            <w:r w:rsidRPr="007D1E1D">
              <w:t>No</w:t>
            </w:r>
          </w:p>
        </w:tc>
        <w:tc>
          <w:tcPr>
            <w:tcW w:w="709" w:type="dxa"/>
          </w:tcPr>
          <w:p w14:paraId="060930FB" w14:textId="77777777" w:rsidR="00C5503E" w:rsidRPr="007D1E1D" w:rsidRDefault="00C5503E" w:rsidP="00C5503E">
            <w:pPr>
              <w:pStyle w:val="TAL"/>
              <w:jc w:val="center"/>
            </w:pPr>
            <w:r w:rsidRPr="007D1E1D">
              <w:t>N/A</w:t>
            </w:r>
          </w:p>
        </w:tc>
        <w:tc>
          <w:tcPr>
            <w:tcW w:w="728" w:type="dxa"/>
          </w:tcPr>
          <w:p w14:paraId="29A8CE00" w14:textId="77777777" w:rsidR="00C5503E" w:rsidRPr="007D1E1D" w:rsidRDefault="00C5503E" w:rsidP="00C5503E">
            <w:pPr>
              <w:pStyle w:val="TAL"/>
              <w:jc w:val="center"/>
            </w:pPr>
            <w:r w:rsidRPr="007D1E1D">
              <w:t>N/A</w:t>
            </w:r>
          </w:p>
        </w:tc>
      </w:tr>
      <w:tr w:rsidR="00C5503E" w:rsidRPr="007D1E1D" w14:paraId="695F9EEC" w14:textId="77777777" w:rsidTr="6815C297">
        <w:trPr>
          <w:cantSplit/>
          <w:tblHeader/>
        </w:trPr>
        <w:tc>
          <w:tcPr>
            <w:tcW w:w="6917" w:type="dxa"/>
          </w:tcPr>
          <w:p w14:paraId="599D371A" w14:textId="77777777" w:rsidR="00C5503E" w:rsidRPr="007D1E1D" w:rsidRDefault="00C5503E" w:rsidP="00C5503E">
            <w:pPr>
              <w:pStyle w:val="TAL"/>
              <w:rPr>
                <w:rFonts w:cs="Arial"/>
                <w:bCs/>
                <w:iCs/>
                <w:szCs w:val="18"/>
              </w:rPr>
            </w:pPr>
            <w:r w:rsidRPr="007D1E1D">
              <w:rPr>
                <w:rFonts w:cs="Arial"/>
                <w:b/>
                <w:i/>
                <w:szCs w:val="18"/>
              </w:rPr>
              <w:t>multiPUSCH-SingleDCI-FR2-1-SCS-120kHz-r17</w:t>
            </w:r>
          </w:p>
          <w:p w14:paraId="7F57CAFD" w14:textId="77777777" w:rsidR="00C5503E" w:rsidRPr="007D1E1D" w:rsidRDefault="00C5503E" w:rsidP="00C5503E">
            <w:pPr>
              <w:keepNext/>
              <w:keepLines/>
              <w:spacing w:after="0"/>
              <w:rPr>
                <w:rFonts w:ascii="Arial" w:hAnsi="Arial"/>
                <w:b/>
                <w:i/>
                <w:sz w:val="18"/>
              </w:rPr>
            </w:pPr>
            <w:r w:rsidRPr="007D1E1D">
              <w:rPr>
                <w:rFonts w:ascii="Arial" w:hAnsi="Arial" w:cs="Arial"/>
                <w:bCs/>
                <w:iCs/>
                <w:sz w:val="18"/>
                <w:szCs w:val="18"/>
              </w:rPr>
              <w:t>Indicates whether the UE supports</w:t>
            </w:r>
            <w:r w:rsidRPr="007D1E1D">
              <w:rPr>
                <w:rFonts w:ascii="Arial" w:hAnsi="Arial" w:cs="Arial"/>
                <w:sz w:val="18"/>
                <w:szCs w:val="18"/>
              </w:rPr>
              <w:t xml:space="preserve"> </w:t>
            </w:r>
            <w:r w:rsidRPr="007D1E1D">
              <w:rPr>
                <w:rFonts w:ascii="Arial" w:hAnsi="Arial" w:cs="Arial"/>
                <w:bCs/>
                <w:iCs/>
                <w:sz w:val="18"/>
                <w:szCs w:val="18"/>
              </w:rPr>
              <w:t>multi-PUSCH scheduling by single DCI for the operation with 120kHz SCS in FR2-1 with non-contiguous allocation.</w:t>
            </w:r>
          </w:p>
        </w:tc>
        <w:tc>
          <w:tcPr>
            <w:tcW w:w="709" w:type="dxa"/>
          </w:tcPr>
          <w:p w14:paraId="6613575A" w14:textId="77777777" w:rsidR="00C5503E" w:rsidRPr="007D1E1D" w:rsidRDefault="00C5503E" w:rsidP="00C5503E">
            <w:pPr>
              <w:pStyle w:val="TAL"/>
              <w:jc w:val="center"/>
            </w:pPr>
            <w:r w:rsidRPr="007D1E1D">
              <w:t>Band</w:t>
            </w:r>
          </w:p>
        </w:tc>
        <w:tc>
          <w:tcPr>
            <w:tcW w:w="567" w:type="dxa"/>
          </w:tcPr>
          <w:p w14:paraId="0F0AF2E3" w14:textId="77777777" w:rsidR="00C5503E" w:rsidRPr="007D1E1D" w:rsidRDefault="00C5503E" w:rsidP="00C5503E">
            <w:pPr>
              <w:pStyle w:val="TAL"/>
              <w:jc w:val="center"/>
            </w:pPr>
            <w:r w:rsidRPr="007D1E1D">
              <w:t>No</w:t>
            </w:r>
          </w:p>
        </w:tc>
        <w:tc>
          <w:tcPr>
            <w:tcW w:w="709" w:type="dxa"/>
          </w:tcPr>
          <w:p w14:paraId="3214A41D" w14:textId="77777777" w:rsidR="00C5503E" w:rsidRPr="007D1E1D" w:rsidRDefault="00C5503E" w:rsidP="00C5503E">
            <w:pPr>
              <w:pStyle w:val="TAL"/>
              <w:jc w:val="center"/>
            </w:pPr>
            <w:r w:rsidRPr="007D1E1D">
              <w:t>N/A</w:t>
            </w:r>
          </w:p>
        </w:tc>
        <w:tc>
          <w:tcPr>
            <w:tcW w:w="728" w:type="dxa"/>
          </w:tcPr>
          <w:p w14:paraId="5CE8C879" w14:textId="77777777" w:rsidR="00C5503E" w:rsidRPr="007D1E1D" w:rsidRDefault="00C5503E" w:rsidP="00C5503E">
            <w:pPr>
              <w:pStyle w:val="TAL"/>
              <w:jc w:val="center"/>
            </w:pPr>
            <w:r w:rsidRPr="007D1E1D">
              <w:t>N/A</w:t>
            </w:r>
          </w:p>
        </w:tc>
      </w:tr>
      <w:tr w:rsidR="00C5503E" w:rsidRPr="007D1E1D" w14:paraId="050F5B7B" w14:textId="77777777" w:rsidTr="6815C297">
        <w:trPr>
          <w:cantSplit/>
          <w:tblHeader/>
        </w:trPr>
        <w:tc>
          <w:tcPr>
            <w:tcW w:w="6917" w:type="dxa"/>
          </w:tcPr>
          <w:p w14:paraId="1460C331" w14:textId="77777777" w:rsidR="00C5503E" w:rsidRPr="007D1E1D" w:rsidRDefault="00C5503E" w:rsidP="00C5503E">
            <w:pPr>
              <w:pStyle w:val="TAL"/>
              <w:rPr>
                <w:b/>
                <w:i/>
              </w:rPr>
            </w:pPr>
            <w:r w:rsidRPr="007D1E1D">
              <w:rPr>
                <w:b/>
                <w:i/>
              </w:rPr>
              <w:t>multipleRateMatchingEUTRA-CRS-r16</w:t>
            </w:r>
          </w:p>
          <w:p w14:paraId="5F2CE127" w14:textId="77777777" w:rsidR="00C5503E" w:rsidRPr="007D1E1D" w:rsidRDefault="00C5503E" w:rsidP="00C5503E">
            <w:pPr>
              <w:pStyle w:val="TAL"/>
              <w:rPr>
                <w:rFonts w:cs="Arial"/>
                <w:szCs w:val="18"/>
              </w:rPr>
            </w:pPr>
            <w:r w:rsidRPr="007D1E1D">
              <w:t>Indicates whether the UE supports multiple E-UTRA CRS rate matching patterns, which is supported only for FR1. The capability signalling comprises the following parameters:</w:t>
            </w:r>
          </w:p>
          <w:p w14:paraId="57C67167" w14:textId="77777777" w:rsidR="00C5503E" w:rsidRPr="007D1E1D" w:rsidRDefault="00C5503E" w:rsidP="00C5503E">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maxNumberPatterns-r16</w:t>
            </w:r>
            <w:r w:rsidRPr="007D1E1D">
              <w:rPr>
                <w:rFonts w:ascii="Arial" w:hAnsi="Arial" w:cs="Arial"/>
                <w:sz w:val="18"/>
                <w:szCs w:val="18"/>
              </w:rPr>
              <w:t xml:space="preserve"> indicates the maximum number of LTE-CRS rate matching patterns in total within a NR carrier using 15 kHz SCS. </w:t>
            </w:r>
            <w:r w:rsidRPr="007D1E1D">
              <w:rPr>
                <w:rFonts w:ascii="Arial" w:hAnsi="Arial"/>
                <w:sz w:val="18"/>
              </w:rPr>
              <w:t>The UE can report the value larger than 2 only if UE reports the value of</w:t>
            </w:r>
            <w:r w:rsidRPr="007D1E1D">
              <w:t xml:space="preserve"> </w:t>
            </w:r>
            <w:r w:rsidRPr="007D1E1D">
              <w:rPr>
                <w:rFonts w:ascii="Arial" w:hAnsi="Arial"/>
                <w:i/>
                <w:iCs/>
                <w:sz w:val="18"/>
              </w:rPr>
              <w:t>maxNumberNon-OverlapPatterns-r16</w:t>
            </w:r>
            <w:r w:rsidRPr="007D1E1D">
              <w:rPr>
                <w:rFonts w:ascii="Arial" w:hAnsi="Arial"/>
                <w:sz w:val="18"/>
              </w:rPr>
              <w:t xml:space="preserve"> is larger than 1.</w:t>
            </w:r>
          </w:p>
          <w:p w14:paraId="72F96D42" w14:textId="77777777" w:rsidR="00C5503E" w:rsidRPr="007D1E1D" w:rsidRDefault="00C5503E" w:rsidP="00C5503E">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maxNumberNon-OverlapPatterns-r16</w:t>
            </w:r>
            <w:r w:rsidRPr="007D1E1D">
              <w:rPr>
                <w:rFonts w:ascii="Arial" w:hAnsi="Arial" w:cs="Arial"/>
                <w:sz w:val="18"/>
                <w:szCs w:val="18"/>
              </w:rPr>
              <w:t xml:space="preserve"> indicates the maximum number of LTE-CRS non-overlapping rate matching patterns within a NR carrier using 15 kHz SCS.</w:t>
            </w:r>
          </w:p>
          <w:p w14:paraId="65E16BF2" w14:textId="77777777" w:rsidR="00C5503E" w:rsidRPr="007D1E1D" w:rsidRDefault="00C5503E" w:rsidP="00C5503E">
            <w:pPr>
              <w:pStyle w:val="TAL"/>
              <w:rPr>
                <w:b/>
                <w:i/>
              </w:rPr>
            </w:pPr>
            <w:r w:rsidRPr="007D1E1D">
              <w:t xml:space="preserve">The UE can include this feature only if the UE indicates support of </w:t>
            </w:r>
            <w:proofErr w:type="spellStart"/>
            <w:r w:rsidRPr="007D1E1D">
              <w:rPr>
                <w:i/>
                <w:iCs/>
              </w:rPr>
              <w:t>rateMatchingLTE</w:t>
            </w:r>
            <w:proofErr w:type="spellEnd"/>
            <w:r w:rsidRPr="007D1E1D">
              <w:rPr>
                <w:i/>
                <w:iCs/>
              </w:rPr>
              <w:t>-CRS</w:t>
            </w:r>
            <w:r w:rsidRPr="007D1E1D">
              <w:t>.</w:t>
            </w:r>
          </w:p>
        </w:tc>
        <w:tc>
          <w:tcPr>
            <w:tcW w:w="709" w:type="dxa"/>
          </w:tcPr>
          <w:p w14:paraId="13F6FD35" w14:textId="77777777" w:rsidR="00C5503E" w:rsidRPr="007D1E1D" w:rsidRDefault="00C5503E" w:rsidP="00C5503E">
            <w:pPr>
              <w:pStyle w:val="TAL"/>
              <w:jc w:val="center"/>
            </w:pPr>
            <w:r w:rsidRPr="007D1E1D">
              <w:t>Band</w:t>
            </w:r>
          </w:p>
        </w:tc>
        <w:tc>
          <w:tcPr>
            <w:tcW w:w="567" w:type="dxa"/>
          </w:tcPr>
          <w:p w14:paraId="055C8903" w14:textId="77777777" w:rsidR="00C5503E" w:rsidRPr="007D1E1D" w:rsidRDefault="00C5503E" w:rsidP="00C5503E">
            <w:pPr>
              <w:pStyle w:val="TAL"/>
              <w:jc w:val="center"/>
            </w:pPr>
            <w:r w:rsidRPr="007D1E1D">
              <w:t>No</w:t>
            </w:r>
          </w:p>
        </w:tc>
        <w:tc>
          <w:tcPr>
            <w:tcW w:w="709" w:type="dxa"/>
          </w:tcPr>
          <w:p w14:paraId="4A00F8C1" w14:textId="77777777" w:rsidR="00C5503E" w:rsidRPr="007D1E1D" w:rsidRDefault="00C5503E" w:rsidP="00C5503E">
            <w:pPr>
              <w:pStyle w:val="TAL"/>
              <w:jc w:val="center"/>
            </w:pPr>
            <w:r w:rsidRPr="007D1E1D">
              <w:rPr>
                <w:bCs/>
                <w:iCs/>
              </w:rPr>
              <w:t>N/A</w:t>
            </w:r>
          </w:p>
        </w:tc>
        <w:tc>
          <w:tcPr>
            <w:tcW w:w="728" w:type="dxa"/>
          </w:tcPr>
          <w:p w14:paraId="2253D497" w14:textId="77777777" w:rsidR="00C5503E" w:rsidRPr="007D1E1D" w:rsidRDefault="00C5503E" w:rsidP="00C5503E">
            <w:pPr>
              <w:pStyle w:val="TAL"/>
              <w:jc w:val="center"/>
            </w:pPr>
            <w:r w:rsidRPr="007D1E1D">
              <w:t>FR1 only</w:t>
            </w:r>
          </w:p>
        </w:tc>
      </w:tr>
      <w:tr w:rsidR="00C5503E" w:rsidRPr="007D1E1D" w14:paraId="18870627" w14:textId="77777777" w:rsidTr="6815C297">
        <w:trPr>
          <w:cantSplit/>
          <w:tblHeader/>
        </w:trPr>
        <w:tc>
          <w:tcPr>
            <w:tcW w:w="6917" w:type="dxa"/>
          </w:tcPr>
          <w:p w14:paraId="3935411F" w14:textId="77777777" w:rsidR="00C5503E" w:rsidRPr="007D1E1D" w:rsidRDefault="00C5503E" w:rsidP="00C5503E">
            <w:pPr>
              <w:pStyle w:val="TAL"/>
              <w:rPr>
                <w:b/>
                <w:i/>
              </w:rPr>
            </w:pPr>
            <w:proofErr w:type="spellStart"/>
            <w:r w:rsidRPr="007D1E1D">
              <w:rPr>
                <w:b/>
                <w:i/>
              </w:rPr>
              <w:lastRenderedPageBreak/>
              <w:t>multipleTCI</w:t>
            </w:r>
            <w:proofErr w:type="spellEnd"/>
          </w:p>
          <w:p w14:paraId="4B100805" w14:textId="77777777" w:rsidR="00C5503E" w:rsidRPr="007D1E1D" w:rsidRDefault="00C5503E" w:rsidP="00C5503E">
            <w:pPr>
              <w:pStyle w:val="TAL"/>
            </w:pPr>
            <w:r w:rsidRPr="007D1E1D">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7D1E1D">
              <w:rPr>
                <w:i/>
              </w:rPr>
              <w:t>tci-StatePDSCH</w:t>
            </w:r>
            <w:proofErr w:type="spellEnd"/>
            <w:r w:rsidRPr="007D1E1D">
              <w:t xml:space="preserve">. This field shall be set to </w:t>
            </w:r>
            <w:r w:rsidRPr="007D1E1D">
              <w:rPr>
                <w:i/>
              </w:rPr>
              <w:t>supported</w:t>
            </w:r>
            <w:r w:rsidRPr="007D1E1D">
              <w:t>.</w:t>
            </w:r>
          </w:p>
        </w:tc>
        <w:tc>
          <w:tcPr>
            <w:tcW w:w="709" w:type="dxa"/>
          </w:tcPr>
          <w:p w14:paraId="411085C7" w14:textId="77777777" w:rsidR="00C5503E" w:rsidRPr="007D1E1D" w:rsidRDefault="00C5503E" w:rsidP="00C5503E">
            <w:pPr>
              <w:pStyle w:val="TAL"/>
              <w:jc w:val="center"/>
            </w:pPr>
            <w:r w:rsidRPr="007D1E1D">
              <w:t>Band</w:t>
            </w:r>
          </w:p>
        </w:tc>
        <w:tc>
          <w:tcPr>
            <w:tcW w:w="567" w:type="dxa"/>
          </w:tcPr>
          <w:p w14:paraId="31E8F497" w14:textId="77777777" w:rsidR="00C5503E" w:rsidRPr="007D1E1D" w:rsidRDefault="00C5503E" w:rsidP="00C5503E">
            <w:pPr>
              <w:pStyle w:val="TAL"/>
              <w:jc w:val="center"/>
            </w:pPr>
            <w:r w:rsidRPr="007D1E1D">
              <w:t>Yes</w:t>
            </w:r>
          </w:p>
        </w:tc>
        <w:tc>
          <w:tcPr>
            <w:tcW w:w="709" w:type="dxa"/>
          </w:tcPr>
          <w:p w14:paraId="50FC21C4" w14:textId="77777777" w:rsidR="00C5503E" w:rsidRPr="007D1E1D" w:rsidRDefault="00C5503E" w:rsidP="00C5503E">
            <w:pPr>
              <w:pStyle w:val="TAL"/>
              <w:jc w:val="center"/>
            </w:pPr>
            <w:r w:rsidRPr="007D1E1D">
              <w:rPr>
                <w:bCs/>
                <w:iCs/>
              </w:rPr>
              <w:t>N/A</w:t>
            </w:r>
          </w:p>
        </w:tc>
        <w:tc>
          <w:tcPr>
            <w:tcW w:w="728" w:type="dxa"/>
          </w:tcPr>
          <w:p w14:paraId="73A83F08" w14:textId="77777777" w:rsidR="00C5503E" w:rsidRPr="007D1E1D" w:rsidRDefault="00C5503E" w:rsidP="00C5503E">
            <w:pPr>
              <w:pStyle w:val="TAL"/>
              <w:jc w:val="center"/>
            </w:pPr>
            <w:r w:rsidRPr="007D1E1D">
              <w:rPr>
                <w:bCs/>
                <w:iCs/>
              </w:rPr>
              <w:t>N/A</w:t>
            </w:r>
          </w:p>
        </w:tc>
      </w:tr>
      <w:tr w:rsidR="00C5503E" w:rsidRPr="007D1E1D" w14:paraId="596DE6CD" w14:textId="77777777" w:rsidTr="6815C297">
        <w:trPr>
          <w:cantSplit/>
          <w:tblHeader/>
        </w:trPr>
        <w:tc>
          <w:tcPr>
            <w:tcW w:w="6917" w:type="dxa"/>
          </w:tcPr>
          <w:p w14:paraId="0FF84002" w14:textId="77777777" w:rsidR="00C5503E" w:rsidRDefault="00C5503E" w:rsidP="00C5503E">
            <w:pPr>
              <w:pStyle w:val="TAL"/>
              <w:rPr>
                <w:ins w:id="516" w:author="NR_MBS-Core" w:date="2022-06-20T21:30:00Z"/>
                <w:b/>
                <w:i/>
              </w:rPr>
            </w:pPr>
            <w:ins w:id="517" w:author="NR_MBS-Core" w:date="2022-06-20T21:30:00Z">
              <w:r w:rsidRPr="00662697">
                <w:rPr>
                  <w:b/>
                  <w:i/>
                </w:rPr>
                <w:t>nack-OnlyFeedbackForMulticastWithDCI-Enabler-r17</w:t>
              </w:r>
            </w:ins>
          </w:p>
          <w:p w14:paraId="551F0AC2" w14:textId="41BC472C" w:rsidR="00C5503E" w:rsidRPr="007D1E1D" w:rsidRDefault="00C5503E" w:rsidP="00C5503E">
            <w:pPr>
              <w:pStyle w:val="TAL"/>
              <w:rPr>
                <w:b/>
                <w:i/>
              </w:rPr>
            </w:pPr>
            <w:ins w:id="518" w:author="NR_MBS-Core" w:date="2022-06-20T21:30:00Z">
              <w:r w:rsidRPr="00C165F7">
                <w:t xml:space="preserve">Indicates </w:t>
              </w:r>
              <w:r>
                <w:t xml:space="preserve">whether the UE supports </w:t>
              </w:r>
            </w:ins>
            <w:ins w:id="519" w:author="NR_MBS-Core" w:date="2022-06-20T21:31:00Z">
              <w:r w:rsidRPr="00B03C5E">
                <w:t xml:space="preserve">DCI-based enabling/disabling NACK-only based HARQ-ACK feedback configured per G-RNTI by RRC </w:t>
              </w:r>
              <w:proofErr w:type="spellStart"/>
              <w:r w:rsidRPr="00B03C5E">
                <w:t>signaling</w:t>
              </w:r>
            </w:ins>
            <w:proofErr w:type="spellEnd"/>
            <w:ins w:id="520" w:author="NR_MBS-Core" w:date="2022-06-20T21:30:00Z">
              <w:r w:rsidRPr="00C165F7">
                <w:t>.</w:t>
              </w:r>
            </w:ins>
          </w:p>
        </w:tc>
        <w:tc>
          <w:tcPr>
            <w:tcW w:w="709" w:type="dxa"/>
          </w:tcPr>
          <w:p w14:paraId="22ECA6E5" w14:textId="6F033088" w:rsidR="00C5503E" w:rsidRPr="007D1E1D" w:rsidRDefault="00C5503E" w:rsidP="00C5503E">
            <w:pPr>
              <w:pStyle w:val="TAL"/>
              <w:jc w:val="center"/>
            </w:pPr>
            <w:ins w:id="521" w:author="NR_MBS-Core" w:date="2022-06-20T21:30:00Z">
              <w:r>
                <w:t>Band</w:t>
              </w:r>
            </w:ins>
          </w:p>
        </w:tc>
        <w:tc>
          <w:tcPr>
            <w:tcW w:w="567" w:type="dxa"/>
          </w:tcPr>
          <w:p w14:paraId="6BCB60AD" w14:textId="6869D188" w:rsidR="00C5503E" w:rsidRPr="007D1E1D" w:rsidRDefault="00C5503E" w:rsidP="00C5503E">
            <w:pPr>
              <w:pStyle w:val="TAL"/>
              <w:jc w:val="center"/>
            </w:pPr>
            <w:ins w:id="522" w:author="NR_MBS-Core" w:date="2022-06-20T21:30:00Z">
              <w:r>
                <w:t>No</w:t>
              </w:r>
            </w:ins>
          </w:p>
        </w:tc>
        <w:tc>
          <w:tcPr>
            <w:tcW w:w="709" w:type="dxa"/>
          </w:tcPr>
          <w:p w14:paraId="7448C39B" w14:textId="3E983FA0" w:rsidR="00C5503E" w:rsidRPr="007D1E1D" w:rsidRDefault="00C5503E" w:rsidP="00C5503E">
            <w:pPr>
              <w:pStyle w:val="TAL"/>
              <w:jc w:val="center"/>
              <w:rPr>
                <w:bCs/>
                <w:iCs/>
              </w:rPr>
            </w:pPr>
            <w:ins w:id="523" w:author="NR_MBS-Core" w:date="2022-06-20T21:30:00Z">
              <w:r>
                <w:rPr>
                  <w:bCs/>
                  <w:iCs/>
                </w:rPr>
                <w:t>N/A</w:t>
              </w:r>
            </w:ins>
          </w:p>
        </w:tc>
        <w:tc>
          <w:tcPr>
            <w:tcW w:w="728" w:type="dxa"/>
          </w:tcPr>
          <w:p w14:paraId="26850DC4" w14:textId="71CDA235" w:rsidR="00C5503E" w:rsidRPr="007D1E1D" w:rsidRDefault="00C5503E" w:rsidP="00C5503E">
            <w:pPr>
              <w:pStyle w:val="TAL"/>
              <w:jc w:val="center"/>
              <w:rPr>
                <w:bCs/>
                <w:iCs/>
              </w:rPr>
            </w:pPr>
            <w:ins w:id="524" w:author="NR_MBS-Core" w:date="2022-06-20T21:30:00Z">
              <w:r>
                <w:rPr>
                  <w:bCs/>
                  <w:iCs/>
                </w:rPr>
                <w:t>N/A</w:t>
              </w:r>
            </w:ins>
          </w:p>
        </w:tc>
      </w:tr>
      <w:tr w:rsidR="00C5503E" w:rsidRPr="007D1E1D" w14:paraId="1AB3CD59" w14:textId="77777777" w:rsidTr="6815C297">
        <w:trPr>
          <w:cantSplit/>
          <w:tblHeader/>
        </w:trPr>
        <w:tc>
          <w:tcPr>
            <w:tcW w:w="6917" w:type="dxa"/>
          </w:tcPr>
          <w:p w14:paraId="0F03BD8B" w14:textId="77777777" w:rsidR="00C5503E" w:rsidRPr="007D1E1D" w:rsidRDefault="00C5503E" w:rsidP="00C5503E">
            <w:pPr>
              <w:pStyle w:val="TAL"/>
              <w:rPr>
                <w:b/>
                <w:i/>
              </w:rPr>
            </w:pPr>
            <w:r w:rsidRPr="007D1E1D">
              <w:rPr>
                <w:b/>
                <w:i/>
              </w:rPr>
              <w:t>nonGroupSINR-reporting-r16</w:t>
            </w:r>
          </w:p>
          <w:p w14:paraId="1D8B39E4" w14:textId="77777777" w:rsidR="00C5503E" w:rsidRPr="007D1E1D" w:rsidRDefault="00C5503E" w:rsidP="00C5503E">
            <w:pPr>
              <w:pStyle w:val="TAL"/>
              <w:rPr>
                <w:b/>
                <w:i/>
              </w:rPr>
            </w:pPr>
            <w:r w:rsidRPr="007D1E1D">
              <w:rPr>
                <w:bCs/>
                <w:iCs/>
              </w:rPr>
              <w:t xml:space="preserve">Indicates </w:t>
            </w:r>
            <w:proofErr w:type="spellStart"/>
            <w:r w:rsidRPr="007D1E1D">
              <w:rPr>
                <w:bCs/>
                <w:iCs/>
              </w:rPr>
              <w:t>N_max</w:t>
            </w:r>
            <w:proofErr w:type="spellEnd"/>
            <w:r w:rsidRPr="007D1E1D">
              <w:rPr>
                <w:bCs/>
                <w:iCs/>
              </w:rPr>
              <w:t xml:space="preserve"> L1-SINR values reported when UE supports non-group based L1-SINR reporting. UE indicates support of this feature shall indicate support of </w:t>
            </w:r>
            <w:r w:rsidRPr="007D1E1D">
              <w:rPr>
                <w:i/>
                <w:iCs/>
              </w:rPr>
              <w:t>ssb-csirs-SINR-measurement-r16.</w:t>
            </w:r>
          </w:p>
        </w:tc>
        <w:tc>
          <w:tcPr>
            <w:tcW w:w="709" w:type="dxa"/>
          </w:tcPr>
          <w:p w14:paraId="0138A2BE" w14:textId="77777777" w:rsidR="00C5503E" w:rsidRPr="007D1E1D" w:rsidRDefault="00C5503E" w:rsidP="00C5503E">
            <w:pPr>
              <w:pStyle w:val="TAL"/>
              <w:jc w:val="center"/>
            </w:pPr>
            <w:r w:rsidRPr="007D1E1D">
              <w:t>Band</w:t>
            </w:r>
          </w:p>
        </w:tc>
        <w:tc>
          <w:tcPr>
            <w:tcW w:w="567" w:type="dxa"/>
          </w:tcPr>
          <w:p w14:paraId="74C80E5D" w14:textId="77777777" w:rsidR="00C5503E" w:rsidRPr="007D1E1D" w:rsidRDefault="00C5503E" w:rsidP="00C5503E">
            <w:pPr>
              <w:pStyle w:val="TAL"/>
              <w:jc w:val="center"/>
            </w:pPr>
            <w:r w:rsidRPr="007D1E1D">
              <w:t>No</w:t>
            </w:r>
          </w:p>
        </w:tc>
        <w:tc>
          <w:tcPr>
            <w:tcW w:w="709" w:type="dxa"/>
          </w:tcPr>
          <w:p w14:paraId="39DC0098" w14:textId="77777777" w:rsidR="00C5503E" w:rsidRPr="007D1E1D" w:rsidRDefault="00C5503E" w:rsidP="00C5503E">
            <w:pPr>
              <w:pStyle w:val="TAL"/>
              <w:jc w:val="center"/>
              <w:rPr>
                <w:bCs/>
                <w:iCs/>
              </w:rPr>
            </w:pPr>
            <w:r w:rsidRPr="007D1E1D">
              <w:rPr>
                <w:bCs/>
                <w:iCs/>
              </w:rPr>
              <w:t>N/A</w:t>
            </w:r>
          </w:p>
        </w:tc>
        <w:tc>
          <w:tcPr>
            <w:tcW w:w="728" w:type="dxa"/>
          </w:tcPr>
          <w:p w14:paraId="480FA182" w14:textId="77777777" w:rsidR="00C5503E" w:rsidRPr="007D1E1D" w:rsidRDefault="00C5503E" w:rsidP="00C5503E">
            <w:pPr>
              <w:pStyle w:val="TAL"/>
              <w:jc w:val="center"/>
              <w:rPr>
                <w:bCs/>
                <w:iCs/>
              </w:rPr>
            </w:pPr>
            <w:r w:rsidRPr="007D1E1D">
              <w:rPr>
                <w:bCs/>
                <w:iCs/>
              </w:rPr>
              <w:t>N/A</w:t>
            </w:r>
          </w:p>
        </w:tc>
      </w:tr>
      <w:tr w:rsidR="00C5503E" w:rsidRPr="007D1E1D" w14:paraId="4FFC827A" w14:textId="77777777" w:rsidTr="6815C297">
        <w:trPr>
          <w:cantSplit/>
          <w:tblHeader/>
        </w:trPr>
        <w:tc>
          <w:tcPr>
            <w:tcW w:w="6917" w:type="dxa"/>
          </w:tcPr>
          <w:p w14:paraId="7ED98FFE" w14:textId="77777777" w:rsidR="00C5503E" w:rsidRPr="007D1E1D" w:rsidRDefault="00C5503E" w:rsidP="00C5503E">
            <w:pPr>
              <w:pStyle w:val="TAL"/>
              <w:rPr>
                <w:b/>
                <w:i/>
              </w:rPr>
            </w:pPr>
            <w:r w:rsidRPr="007D1E1D">
              <w:rPr>
                <w:b/>
                <w:i/>
              </w:rPr>
              <w:t>nr-UE-TxTEG-ID-MaxSupport-r17</w:t>
            </w:r>
          </w:p>
          <w:p w14:paraId="7B75FA1B" w14:textId="77777777" w:rsidR="00C5503E" w:rsidRPr="007D1E1D" w:rsidRDefault="00C5503E" w:rsidP="00C5503E">
            <w:pPr>
              <w:pStyle w:val="TAL"/>
              <w:rPr>
                <w:b/>
                <w:i/>
              </w:rPr>
            </w:pPr>
            <w:r w:rsidRPr="007D1E1D">
              <w:rPr>
                <w:bCs/>
                <w:iCs/>
              </w:rPr>
              <w:t>Indicates</w:t>
            </w:r>
            <w:r w:rsidRPr="007D1E1D">
              <w:t xml:space="preserve"> the maximum number of UE </w:t>
            </w:r>
            <w:proofErr w:type="spellStart"/>
            <w:r w:rsidRPr="007D1E1D">
              <w:t>TxTEG</w:t>
            </w:r>
            <w:proofErr w:type="spellEnd"/>
            <w:r w:rsidRPr="007D1E1D">
              <w:t xml:space="preserve"> for SRS resource for positioning, which is supported and reported by UE for UL TDOA. The UE can include this field only if the UE supports </w:t>
            </w:r>
            <w:r w:rsidRPr="007D1E1D">
              <w:rPr>
                <w:i/>
                <w:iCs/>
              </w:rPr>
              <w:t>srs-AllPosResources-r16</w:t>
            </w:r>
            <w:r w:rsidRPr="007D1E1D">
              <w:t>.</w:t>
            </w:r>
          </w:p>
        </w:tc>
        <w:tc>
          <w:tcPr>
            <w:tcW w:w="709" w:type="dxa"/>
          </w:tcPr>
          <w:p w14:paraId="7808E14E" w14:textId="77777777" w:rsidR="00C5503E" w:rsidRPr="007D1E1D" w:rsidRDefault="00C5503E" w:rsidP="00C5503E">
            <w:pPr>
              <w:pStyle w:val="TAL"/>
              <w:jc w:val="center"/>
            </w:pPr>
            <w:r w:rsidRPr="007D1E1D">
              <w:t>Band</w:t>
            </w:r>
          </w:p>
        </w:tc>
        <w:tc>
          <w:tcPr>
            <w:tcW w:w="567" w:type="dxa"/>
          </w:tcPr>
          <w:p w14:paraId="07B86526" w14:textId="77777777" w:rsidR="00C5503E" w:rsidRPr="007D1E1D" w:rsidRDefault="00C5503E" w:rsidP="00C5503E">
            <w:pPr>
              <w:pStyle w:val="TAL"/>
              <w:jc w:val="center"/>
            </w:pPr>
            <w:r w:rsidRPr="007D1E1D">
              <w:t>No</w:t>
            </w:r>
          </w:p>
        </w:tc>
        <w:tc>
          <w:tcPr>
            <w:tcW w:w="709" w:type="dxa"/>
          </w:tcPr>
          <w:p w14:paraId="480D275D" w14:textId="77777777" w:rsidR="00C5503E" w:rsidRPr="007D1E1D" w:rsidRDefault="00C5503E" w:rsidP="00C5503E">
            <w:pPr>
              <w:pStyle w:val="TAL"/>
              <w:jc w:val="center"/>
              <w:rPr>
                <w:bCs/>
                <w:iCs/>
              </w:rPr>
            </w:pPr>
            <w:r w:rsidRPr="007D1E1D">
              <w:rPr>
                <w:bCs/>
                <w:iCs/>
              </w:rPr>
              <w:t>N/A</w:t>
            </w:r>
          </w:p>
        </w:tc>
        <w:tc>
          <w:tcPr>
            <w:tcW w:w="728" w:type="dxa"/>
          </w:tcPr>
          <w:p w14:paraId="3BABFC58" w14:textId="77777777" w:rsidR="00C5503E" w:rsidRPr="007D1E1D" w:rsidRDefault="00C5503E" w:rsidP="00C5503E">
            <w:pPr>
              <w:pStyle w:val="TAL"/>
              <w:jc w:val="center"/>
              <w:rPr>
                <w:bCs/>
                <w:iCs/>
              </w:rPr>
            </w:pPr>
            <w:r w:rsidRPr="007D1E1D">
              <w:rPr>
                <w:bCs/>
                <w:iCs/>
              </w:rPr>
              <w:t>N/A</w:t>
            </w:r>
          </w:p>
        </w:tc>
      </w:tr>
      <w:tr w:rsidR="00C5503E" w:rsidRPr="007D1E1D" w14:paraId="25FF1A3D" w14:textId="77777777" w:rsidTr="6815C297">
        <w:trPr>
          <w:cantSplit/>
          <w:tblHeader/>
        </w:trPr>
        <w:tc>
          <w:tcPr>
            <w:tcW w:w="6917" w:type="dxa"/>
          </w:tcPr>
          <w:p w14:paraId="2526593D" w14:textId="77777777" w:rsidR="00C5503E" w:rsidRPr="007D1E1D" w:rsidRDefault="00C5503E" w:rsidP="00C5503E">
            <w:pPr>
              <w:pStyle w:val="TAL"/>
              <w:rPr>
                <w:rFonts w:cs="Arial"/>
                <w:b/>
                <w:bCs/>
                <w:i/>
                <w:iCs/>
                <w:szCs w:val="18"/>
              </w:rPr>
            </w:pPr>
            <w:r w:rsidRPr="007D1E1D">
              <w:rPr>
                <w:rFonts w:cs="Arial"/>
                <w:b/>
                <w:bCs/>
                <w:i/>
                <w:iCs/>
                <w:szCs w:val="18"/>
              </w:rPr>
              <w:t>olpc-SRS-Pos-r16</w:t>
            </w:r>
          </w:p>
          <w:p w14:paraId="4B3A479C" w14:textId="77777777" w:rsidR="00C5503E" w:rsidRPr="007D1E1D" w:rsidRDefault="00C5503E" w:rsidP="00C5503E">
            <w:pPr>
              <w:pStyle w:val="TAL"/>
              <w:rPr>
                <w:rFonts w:cs="Arial"/>
                <w:bCs/>
                <w:iCs/>
                <w:szCs w:val="18"/>
              </w:rPr>
            </w:pPr>
            <w:r w:rsidRPr="007D1E1D">
              <w:rPr>
                <w:rFonts w:cs="Arial"/>
                <w:bCs/>
                <w:iCs/>
                <w:szCs w:val="18"/>
              </w:rPr>
              <w:t>Indicates whether the UE supports OLPC for SRS for positioning. The capability signalling comprises the following parameters.</w:t>
            </w:r>
          </w:p>
          <w:p w14:paraId="15DA0C55"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olpc-SRS-PosBasedOnPRS-Serving-r16 </w:t>
            </w:r>
            <w:r w:rsidRPr="007D1E1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7D1E1D">
              <w:rPr>
                <w:rFonts w:ascii="Arial" w:hAnsi="Arial" w:cs="Arial"/>
                <w:i/>
                <w:iCs/>
                <w:sz w:val="18"/>
                <w:szCs w:val="18"/>
              </w:rPr>
              <w:t>NR-DL-PRS-ProcessingCapability-r16</w:t>
            </w:r>
            <w:r w:rsidRPr="007D1E1D">
              <w:rPr>
                <w:rFonts w:ascii="Arial" w:hAnsi="Arial" w:cs="Arial"/>
                <w:sz w:val="18"/>
                <w:szCs w:val="18"/>
              </w:rPr>
              <w:t xml:space="preserve"> defined in TS 37.355 [22], and </w:t>
            </w:r>
            <w:r w:rsidRPr="007D1E1D">
              <w:rPr>
                <w:rFonts w:ascii="Arial" w:hAnsi="Arial" w:cs="Arial"/>
                <w:i/>
                <w:iCs/>
                <w:sz w:val="18"/>
                <w:szCs w:val="18"/>
              </w:rPr>
              <w:t>srs-PosResources-r16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6917D87E"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olpc-SRS-PosBasedOnSSB-Neigh-r16 </w:t>
            </w:r>
            <w:r w:rsidRPr="007D1E1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7D1E1D">
              <w:rPr>
                <w:rFonts w:ascii="Arial" w:hAnsi="Arial" w:cs="Arial"/>
                <w:i/>
                <w:iCs/>
                <w:sz w:val="18"/>
                <w:szCs w:val="18"/>
              </w:rPr>
              <w:t>srs-PosResources-r16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52D93BC7"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olpc-SRS-PosBasedOnPRS-Neigh-r16 </w:t>
            </w:r>
            <w:r w:rsidRPr="007D1E1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7D1E1D">
              <w:rPr>
                <w:rFonts w:ascii="Arial" w:hAnsi="Arial" w:cs="Arial"/>
                <w:i/>
                <w:iCs/>
                <w:sz w:val="18"/>
                <w:szCs w:val="18"/>
              </w:rPr>
              <w:t>olpc-SRS-PosBasedOnPRS-Serving-r16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72D7319C" w14:textId="77777777" w:rsidR="00C5503E" w:rsidRPr="007D1E1D" w:rsidRDefault="00C5503E" w:rsidP="00C5503E">
            <w:pPr>
              <w:pStyle w:val="TAN"/>
              <w:ind w:hanging="533"/>
            </w:pPr>
            <w:r w:rsidRPr="007D1E1D">
              <w:t>NOTE:</w:t>
            </w:r>
            <w:r w:rsidRPr="007D1E1D">
              <w:rPr>
                <w:rFonts w:cs="Arial"/>
                <w:iCs/>
                <w:szCs w:val="18"/>
              </w:rPr>
              <w:tab/>
            </w:r>
            <w:r w:rsidRPr="007D1E1D">
              <w:t>A PRS from a PRS-only TP is treated as PRS from a non-serving cell.</w:t>
            </w:r>
          </w:p>
          <w:p w14:paraId="4497123A" w14:textId="77777777" w:rsidR="00C5503E" w:rsidRPr="007D1E1D" w:rsidRDefault="00C5503E" w:rsidP="00C5503E">
            <w:pPr>
              <w:pStyle w:val="TAN"/>
              <w:ind w:hanging="533"/>
            </w:pPr>
          </w:p>
          <w:p w14:paraId="72A30BEA" w14:textId="77777777" w:rsidR="00C5503E" w:rsidRPr="007D1E1D" w:rsidRDefault="00C5503E" w:rsidP="00C5503E">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maxNumberPathLossEstimatePerServing-r16 </w:t>
            </w:r>
            <w:r w:rsidRPr="007D1E1D">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7D1E1D">
              <w:rPr>
                <w:rFonts w:ascii="Arial" w:hAnsi="Arial" w:cs="Arial"/>
                <w:sz w:val="18"/>
                <w:szCs w:val="18"/>
              </w:rPr>
              <w:t>transmissios</w:t>
            </w:r>
            <w:proofErr w:type="spellEnd"/>
            <w:r w:rsidRPr="007D1E1D">
              <w:rPr>
                <w:rFonts w:ascii="Arial" w:hAnsi="Arial" w:cs="Arial"/>
                <w:sz w:val="18"/>
                <w:szCs w:val="18"/>
              </w:rPr>
              <w:t xml:space="preserve">. The UE shall include this field if the UE supports any of </w:t>
            </w:r>
            <w:r w:rsidRPr="007D1E1D">
              <w:rPr>
                <w:rFonts w:ascii="Arial" w:hAnsi="Arial" w:cs="Arial"/>
                <w:i/>
                <w:iCs/>
                <w:sz w:val="18"/>
                <w:szCs w:val="18"/>
              </w:rPr>
              <w:t>olpc-SRS-PosBasedOnPRS-Serving-r16,</w:t>
            </w:r>
            <w:r w:rsidRPr="007D1E1D">
              <w:rPr>
                <w:rFonts w:ascii="Arial" w:hAnsi="Arial" w:cs="Arial"/>
                <w:i/>
                <w:sz w:val="18"/>
                <w:szCs w:val="18"/>
              </w:rPr>
              <w:t xml:space="preserve"> olpc-SRS-PosBasedOnSSB-Neigh-r16</w:t>
            </w:r>
            <w:r w:rsidRPr="007D1E1D">
              <w:rPr>
                <w:rFonts w:ascii="Arial" w:hAnsi="Arial" w:cs="Arial"/>
                <w:i/>
                <w:iCs/>
                <w:sz w:val="18"/>
                <w:szCs w:val="18"/>
              </w:rPr>
              <w:t xml:space="preserve"> </w:t>
            </w:r>
            <w:r w:rsidRPr="007D1E1D">
              <w:rPr>
                <w:rFonts w:ascii="Arial" w:hAnsi="Arial" w:cs="Arial"/>
                <w:sz w:val="18"/>
                <w:szCs w:val="18"/>
              </w:rPr>
              <w:t xml:space="preserve">and </w:t>
            </w:r>
            <w:r w:rsidRPr="007D1E1D">
              <w:rPr>
                <w:rFonts w:ascii="Arial" w:hAnsi="Arial" w:cs="Arial"/>
                <w:i/>
                <w:sz w:val="18"/>
                <w:szCs w:val="18"/>
              </w:rPr>
              <w:t>olpc-SRS-PosBasedOnPRS-Neigh-r16.</w:t>
            </w:r>
            <w:r w:rsidRPr="007D1E1D">
              <w:rPr>
                <w:rFonts w:ascii="Arial" w:hAnsi="Arial" w:cs="Arial"/>
                <w:sz w:val="18"/>
                <w:szCs w:val="18"/>
              </w:rPr>
              <w:t xml:space="preserve"> Otherwise, the UE does not include this field.</w:t>
            </w:r>
          </w:p>
        </w:tc>
        <w:tc>
          <w:tcPr>
            <w:tcW w:w="709" w:type="dxa"/>
          </w:tcPr>
          <w:p w14:paraId="740D0FD5" w14:textId="77777777" w:rsidR="00C5503E" w:rsidRPr="007D1E1D" w:rsidRDefault="00C5503E" w:rsidP="00C5503E">
            <w:pPr>
              <w:pStyle w:val="TAL"/>
              <w:jc w:val="center"/>
            </w:pPr>
            <w:r w:rsidRPr="007D1E1D">
              <w:rPr>
                <w:rFonts w:cs="Arial"/>
                <w:bCs/>
                <w:iCs/>
                <w:szCs w:val="18"/>
              </w:rPr>
              <w:t>Band</w:t>
            </w:r>
          </w:p>
        </w:tc>
        <w:tc>
          <w:tcPr>
            <w:tcW w:w="567" w:type="dxa"/>
          </w:tcPr>
          <w:p w14:paraId="34255A16" w14:textId="77777777" w:rsidR="00C5503E" w:rsidRPr="007D1E1D" w:rsidRDefault="00C5503E" w:rsidP="00C5503E">
            <w:pPr>
              <w:pStyle w:val="TAL"/>
              <w:jc w:val="center"/>
            </w:pPr>
            <w:r w:rsidRPr="007D1E1D">
              <w:rPr>
                <w:rFonts w:cs="Arial"/>
                <w:bCs/>
                <w:iCs/>
                <w:szCs w:val="18"/>
              </w:rPr>
              <w:t>No</w:t>
            </w:r>
          </w:p>
        </w:tc>
        <w:tc>
          <w:tcPr>
            <w:tcW w:w="709" w:type="dxa"/>
          </w:tcPr>
          <w:p w14:paraId="17FDD3A3" w14:textId="77777777" w:rsidR="00C5503E" w:rsidRPr="007D1E1D" w:rsidRDefault="00C5503E" w:rsidP="00C5503E">
            <w:pPr>
              <w:pStyle w:val="TAL"/>
              <w:jc w:val="center"/>
            </w:pPr>
            <w:r w:rsidRPr="007D1E1D">
              <w:rPr>
                <w:bCs/>
                <w:iCs/>
              </w:rPr>
              <w:t>N/A</w:t>
            </w:r>
          </w:p>
        </w:tc>
        <w:tc>
          <w:tcPr>
            <w:tcW w:w="728" w:type="dxa"/>
          </w:tcPr>
          <w:p w14:paraId="7FACDF4A" w14:textId="77777777" w:rsidR="00C5503E" w:rsidRPr="007D1E1D" w:rsidRDefault="00C5503E" w:rsidP="00C5503E">
            <w:pPr>
              <w:pStyle w:val="TAL"/>
              <w:jc w:val="center"/>
            </w:pPr>
            <w:r w:rsidRPr="007D1E1D">
              <w:rPr>
                <w:bCs/>
                <w:iCs/>
              </w:rPr>
              <w:t>N/A</w:t>
            </w:r>
          </w:p>
        </w:tc>
      </w:tr>
      <w:tr w:rsidR="00C5503E" w:rsidRPr="007D1E1D" w14:paraId="6262F453" w14:textId="77777777" w:rsidTr="6815C297">
        <w:trPr>
          <w:cantSplit/>
          <w:tblHeader/>
        </w:trPr>
        <w:tc>
          <w:tcPr>
            <w:tcW w:w="6917" w:type="dxa"/>
          </w:tcPr>
          <w:p w14:paraId="469E4F7B" w14:textId="77777777" w:rsidR="00C5503E" w:rsidRPr="007D1E1D" w:rsidRDefault="00C5503E" w:rsidP="00C5503E">
            <w:pPr>
              <w:pStyle w:val="TAL"/>
              <w:rPr>
                <w:rFonts w:cs="Arial"/>
                <w:b/>
                <w:bCs/>
                <w:i/>
                <w:iCs/>
                <w:szCs w:val="18"/>
              </w:rPr>
            </w:pPr>
            <w:r w:rsidRPr="007D1E1D">
              <w:rPr>
                <w:rFonts w:cs="Arial"/>
                <w:b/>
                <w:bCs/>
                <w:i/>
                <w:iCs/>
                <w:szCs w:val="18"/>
              </w:rPr>
              <w:lastRenderedPageBreak/>
              <w:t>olpc-SRS-PosRRC-Inactive-r17</w:t>
            </w:r>
          </w:p>
          <w:p w14:paraId="425BF9CD" w14:textId="77777777" w:rsidR="00C5503E" w:rsidRPr="007D1E1D" w:rsidRDefault="00C5503E" w:rsidP="00C5503E">
            <w:pPr>
              <w:pStyle w:val="TAL"/>
              <w:rPr>
                <w:rFonts w:cs="Arial"/>
                <w:bCs/>
                <w:iCs/>
                <w:szCs w:val="18"/>
              </w:rPr>
            </w:pPr>
            <w:r w:rsidRPr="007D1E1D">
              <w:rPr>
                <w:rFonts w:cs="Arial"/>
                <w:bCs/>
                <w:iCs/>
                <w:szCs w:val="18"/>
              </w:rPr>
              <w:t>Indicates whether the UE supports OLPC for SRS for positioning in RRC_INACTIVE. The capability signalling comprises the following parameters.</w:t>
            </w:r>
          </w:p>
          <w:p w14:paraId="5D8AF853"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olpc-SRS-PosBasedOnPRS-Serving-r16 </w:t>
            </w:r>
            <w:r w:rsidRPr="007D1E1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7D1E1D">
              <w:rPr>
                <w:rFonts w:ascii="Arial" w:hAnsi="Arial" w:cs="Arial"/>
                <w:i/>
                <w:iCs/>
                <w:sz w:val="18"/>
                <w:szCs w:val="18"/>
              </w:rPr>
              <w:t>NR-DL-PRS-ProcessingCapability-r16</w:t>
            </w:r>
            <w:r w:rsidRPr="007D1E1D">
              <w:rPr>
                <w:rFonts w:ascii="Arial" w:hAnsi="Arial" w:cs="Arial"/>
                <w:sz w:val="18"/>
                <w:szCs w:val="18"/>
              </w:rPr>
              <w:t xml:space="preserve"> defined in TS 37.355 [22], and </w:t>
            </w:r>
            <w:r w:rsidRPr="007D1E1D">
              <w:rPr>
                <w:rFonts w:ascii="Arial" w:hAnsi="Arial" w:cs="Arial"/>
                <w:i/>
                <w:iCs/>
                <w:sz w:val="18"/>
                <w:szCs w:val="18"/>
              </w:rPr>
              <w:t>srs-PosResourcesRRC-Inactive-r17</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3765739A"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olpc-SRS-PosBasedOnSSB-Neigh-r16 </w:t>
            </w:r>
            <w:r w:rsidRPr="007D1E1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7D1E1D">
              <w:rPr>
                <w:rFonts w:ascii="Arial" w:hAnsi="Arial" w:cs="Arial"/>
                <w:i/>
                <w:iCs/>
                <w:sz w:val="18"/>
                <w:szCs w:val="18"/>
              </w:rPr>
              <w:t>srs-PosResourcesRRC-Inactive-r17</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4A10A08E"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olpc-SRS-PosBasedOnPRS-Neigh-r16 </w:t>
            </w:r>
            <w:r w:rsidRPr="007D1E1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7D1E1D">
              <w:rPr>
                <w:rFonts w:ascii="Arial" w:hAnsi="Arial" w:cs="Arial"/>
                <w:i/>
                <w:iCs/>
                <w:sz w:val="18"/>
                <w:szCs w:val="18"/>
              </w:rPr>
              <w:t>olpc-SRS-PosBasedOnPRS-Serving-r16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7AEC379B" w14:textId="77777777" w:rsidR="00C5503E" w:rsidRPr="007D1E1D" w:rsidRDefault="00C5503E" w:rsidP="00C5503E">
            <w:pPr>
              <w:pStyle w:val="TAN"/>
            </w:pPr>
            <w:r w:rsidRPr="007D1E1D">
              <w:t>NOTE:</w:t>
            </w:r>
            <w:r w:rsidRPr="007D1E1D">
              <w:rPr>
                <w:rFonts w:cs="Arial"/>
                <w:iCs/>
                <w:szCs w:val="18"/>
              </w:rPr>
              <w:tab/>
            </w:r>
            <w:r w:rsidRPr="007D1E1D">
              <w:t>A PRS from a PRS-only TP is treated as PRS from a non-serving cell.</w:t>
            </w:r>
          </w:p>
          <w:p w14:paraId="531E3536" w14:textId="77777777" w:rsidR="00C5503E" w:rsidRPr="007D1E1D" w:rsidRDefault="00C5503E" w:rsidP="00C5503E">
            <w:pPr>
              <w:pStyle w:val="TAN"/>
              <w:ind w:left="568" w:hanging="284"/>
            </w:pPr>
          </w:p>
          <w:p w14:paraId="48EC34DB" w14:textId="77777777" w:rsidR="00C5503E" w:rsidRPr="007D1E1D" w:rsidRDefault="00C5503E" w:rsidP="00C5503E">
            <w:pPr>
              <w:pStyle w:val="TAL"/>
              <w:ind w:left="568" w:hanging="284"/>
              <w:rPr>
                <w:rFonts w:cs="Arial"/>
                <w:b/>
                <w:bCs/>
                <w:i/>
                <w:iCs/>
                <w:szCs w:val="18"/>
              </w:rPr>
            </w:pPr>
            <w:r w:rsidRPr="007D1E1D">
              <w:rPr>
                <w:rFonts w:cs="Arial"/>
                <w:i/>
                <w:szCs w:val="18"/>
              </w:rPr>
              <w:t>-</w:t>
            </w:r>
            <w:r w:rsidRPr="007D1E1D">
              <w:rPr>
                <w:rFonts w:cs="Arial"/>
                <w:szCs w:val="18"/>
              </w:rPr>
              <w:tab/>
            </w:r>
            <w:r w:rsidRPr="007D1E1D">
              <w:rPr>
                <w:rFonts w:cs="Arial"/>
                <w:i/>
                <w:szCs w:val="18"/>
              </w:rPr>
              <w:t xml:space="preserve">maxNumberPathLossEstimatePerServing-r16 </w:t>
            </w:r>
            <w:r w:rsidRPr="007D1E1D">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7D1E1D">
              <w:rPr>
                <w:rFonts w:cs="Arial"/>
                <w:i/>
                <w:iCs/>
                <w:szCs w:val="18"/>
              </w:rPr>
              <w:t>olpc-SRS-PosBasedOnPRS-Serving-r16,</w:t>
            </w:r>
            <w:r w:rsidRPr="007D1E1D">
              <w:rPr>
                <w:rFonts w:cs="Arial"/>
                <w:i/>
                <w:szCs w:val="18"/>
              </w:rPr>
              <w:t xml:space="preserve"> olpc-SRS-PosBasedOnSSB-Neigh-r16</w:t>
            </w:r>
            <w:r w:rsidRPr="007D1E1D">
              <w:rPr>
                <w:rFonts w:cs="Arial"/>
                <w:i/>
                <w:iCs/>
                <w:szCs w:val="18"/>
              </w:rPr>
              <w:t xml:space="preserve"> </w:t>
            </w:r>
            <w:r w:rsidRPr="007D1E1D">
              <w:rPr>
                <w:rFonts w:cs="Arial"/>
                <w:szCs w:val="18"/>
              </w:rPr>
              <w:t xml:space="preserve">and </w:t>
            </w:r>
            <w:r w:rsidRPr="007D1E1D">
              <w:rPr>
                <w:rFonts w:cs="Arial"/>
                <w:i/>
                <w:szCs w:val="18"/>
              </w:rPr>
              <w:t>olpc-SRS-PosBasedOnPRS-Neigh-r16.</w:t>
            </w:r>
            <w:r w:rsidRPr="007D1E1D">
              <w:rPr>
                <w:rFonts w:cs="Arial"/>
                <w:szCs w:val="18"/>
              </w:rPr>
              <w:t xml:space="preserve"> Otherwise, the UE does not include this field.</w:t>
            </w:r>
          </w:p>
        </w:tc>
        <w:tc>
          <w:tcPr>
            <w:tcW w:w="709" w:type="dxa"/>
          </w:tcPr>
          <w:p w14:paraId="28B4800A" w14:textId="77777777" w:rsidR="00C5503E" w:rsidRPr="007D1E1D" w:rsidRDefault="00C5503E" w:rsidP="00C5503E">
            <w:pPr>
              <w:pStyle w:val="TAL"/>
              <w:jc w:val="center"/>
              <w:rPr>
                <w:rFonts w:cs="Arial"/>
                <w:bCs/>
                <w:iCs/>
                <w:szCs w:val="18"/>
              </w:rPr>
            </w:pPr>
            <w:r w:rsidRPr="007D1E1D">
              <w:rPr>
                <w:rFonts w:cs="Arial"/>
                <w:bCs/>
                <w:iCs/>
                <w:szCs w:val="18"/>
              </w:rPr>
              <w:t>Band</w:t>
            </w:r>
          </w:p>
        </w:tc>
        <w:tc>
          <w:tcPr>
            <w:tcW w:w="567" w:type="dxa"/>
          </w:tcPr>
          <w:p w14:paraId="2FA0C83D" w14:textId="77777777" w:rsidR="00C5503E" w:rsidRPr="007D1E1D" w:rsidRDefault="00C5503E" w:rsidP="00C5503E">
            <w:pPr>
              <w:pStyle w:val="TAL"/>
              <w:jc w:val="center"/>
              <w:rPr>
                <w:rFonts w:cs="Arial"/>
                <w:bCs/>
                <w:iCs/>
                <w:szCs w:val="18"/>
              </w:rPr>
            </w:pPr>
            <w:r w:rsidRPr="007D1E1D">
              <w:rPr>
                <w:rFonts w:cs="Arial"/>
                <w:bCs/>
                <w:iCs/>
                <w:szCs w:val="18"/>
              </w:rPr>
              <w:t>No</w:t>
            </w:r>
          </w:p>
        </w:tc>
        <w:tc>
          <w:tcPr>
            <w:tcW w:w="709" w:type="dxa"/>
          </w:tcPr>
          <w:p w14:paraId="462EA660" w14:textId="77777777" w:rsidR="00C5503E" w:rsidRPr="007D1E1D" w:rsidRDefault="00C5503E" w:rsidP="00C5503E">
            <w:pPr>
              <w:pStyle w:val="TAL"/>
              <w:jc w:val="center"/>
              <w:rPr>
                <w:bCs/>
                <w:iCs/>
              </w:rPr>
            </w:pPr>
            <w:r w:rsidRPr="007D1E1D">
              <w:rPr>
                <w:bCs/>
                <w:iCs/>
              </w:rPr>
              <w:t>N/A</w:t>
            </w:r>
          </w:p>
        </w:tc>
        <w:tc>
          <w:tcPr>
            <w:tcW w:w="728" w:type="dxa"/>
          </w:tcPr>
          <w:p w14:paraId="06B17F07" w14:textId="77777777" w:rsidR="00C5503E" w:rsidRPr="007D1E1D" w:rsidRDefault="00C5503E" w:rsidP="00C5503E">
            <w:pPr>
              <w:pStyle w:val="TAL"/>
              <w:jc w:val="center"/>
              <w:rPr>
                <w:bCs/>
                <w:iCs/>
              </w:rPr>
            </w:pPr>
            <w:r w:rsidRPr="007D1E1D">
              <w:rPr>
                <w:bCs/>
                <w:iCs/>
              </w:rPr>
              <w:t>N/A</w:t>
            </w:r>
          </w:p>
        </w:tc>
      </w:tr>
      <w:tr w:rsidR="00C5503E" w:rsidRPr="007D1E1D" w14:paraId="6C7EA816" w14:textId="77777777" w:rsidTr="6815C297">
        <w:trPr>
          <w:cantSplit/>
          <w:tblHeader/>
        </w:trPr>
        <w:tc>
          <w:tcPr>
            <w:tcW w:w="6917" w:type="dxa"/>
          </w:tcPr>
          <w:p w14:paraId="09440A9E" w14:textId="77777777" w:rsidR="00C5503E" w:rsidRPr="007D1E1D" w:rsidRDefault="00C5503E" w:rsidP="00C5503E">
            <w:pPr>
              <w:pStyle w:val="TAL"/>
              <w:rPr>
                <w:b/>
                <w:i/>
              </w:rPr>
            </w:pPr>
            <w:r w:rsidRPr="007D1E1D">
              <w:rPr>
                <w:b/>
                <w:i/>
              </w:rPr>
              <w:t>oneShotHARQ-feedbackPhy-Priority-r17</w:t>
            </w:r>
          </w:p>
          <w:p w14:paraId="1258098C" w14:textId="63DEB681" w:rsidR="00C5503E" w:rsidDel="006D2BB8" w:rsidRDefault="00C5503E" w:rsidP="00C5503E">
            <w:pPr>
              <w:pStyle w:val="TAL"/>
              <w:rPr>
                <w:del w:id="525" w:author="NR_IIOT_URLLC_enh-Core" w:date="2022-07-19T14:36:00Z"/>
              </w:rPr>
            </w:pPr>
            <w:r w:rsidRPr="007D1E1D">
              <w:t xml:space="preserve">Indicates whether the UE supports </w:t>
            </w:r>
            <w:ins w:id="526" w:author="NR_IIOT_URLLC_enh-Core-v2" w:date="2022-08-27T22:02:00Z">
              <w:r w:rsidRPr="000C6C07">
                <w:t>transmission of type 3 HARQ-ACK codebook using the first or second PUCCH configuration based on PHY priority indication in the triggering DCI</w:t>
              </w:r>
            </w:ins>
            <w:del w:id="527" w:author="NR_IIOT_URLLC_enh-Core-v2" w:date="2022-08-27T22:02:00Z">
              <w:r w:rsidRPr="007D1E1D" w:rsidDel="000C6C07">
                <w:delText>PHY priority handling for one-shot HARQ ACK feedback</w:delText>
              </w:r>
            </w:del>
            <w:r w:rsidRPr="007D1E1D">
              <w:t>.</w:t>
            </w:r>
          </w:p>
          <w:p w14:paraId="27D7AAB8" w14:textId="77777777" w:rsidR="00C5503E" w:rsidRPr="007D1E1D" w:rsidRDefault="00C5503E" w:rsidP="00C5503E">
            <w:pPr>
              <w:pStyle w:val="TAL"/>
              <w:rPr>
                <w:ins w:id="528" w:author="NR_IIOT_URLLC_enh-Core-v2" w:date="2022-08-27T22:01:00Z"/>
              </w:rPr>
            </w:pPr>
          </w:p>
          <w:p w14:paraId="5672F189" w14:textId="60BE81FE" w:rsidR="00C5503E" w:rsidRPr="007D1E1D" w:rsidDel="00BC64E6" w:rsidRDefault="00C5503E" w:rsidP="00C5503E">
            <w:pPr>
              <w:pStyle w:val="TAL"/>
              <w:rPr>
                <w:del w:id="529" w:author="NR_IIOT_URLLC_enh-Core" w:date="2022-07-19T14:36:00Z"/>
              </w:rPr>
            </w:pPr>
            <w:ins w:id="530" w:author="NR_IIOT_URLLC_enh-Core-v2" w:date="2022-08-27T22:01:00Z">
              <w:r w:rsidRPr="00884A95">
                <w:t>A UE supporting this feature shall also indicate support of</w:t>
              </w:r>
              <w:r>
                <w:t xml:space="preserve"> </w:t>
              </w:r>
              <w:r w:rsidRPr="009A25D1">
                <w:rPr>
                  <w:i/>
                  <w:iCs/>
                </w:rPr>
                <w:t>oneShotHARQ-feedback-r16</w:t>
              </w:r>
              <w:r>
                <w:t xml:space="preserve"> and </w:t>
              </w:r>
            </w:ins>
            <w:ins w:id="531" w:author="NR_IIOT_URLLC_enh-Core-v2" w:date="2022-08-27T22:02:00Z">
              <w:r w:rsidRPr="00DB7981">
                <w:rPr>
                  <w:i/>
                  <w:iCs/>
                </w:rPr>
                <w:t>twoHARQ-ACK-Codebook-type1-r16</w:t>
              </w:r>
            </w:ins>
            <w:ins w:id="532" w:author="NR_IIOT_URLLC_enh-Core-v2" w:date="2022-08-27T22:01:00Z">
              <w:r>
                <w:t>.</w:t>
              </w:r>
            </w:ins>
          </w:p>
          <w:p w14:paraId="12A8FF05" w14:textId="46F3268F" w:rsidR="00C5503E" w:rsidRPr="007D1E1D" w:rsidRDefault="00C5503E" w:rsidP="00C5503E">
            <w:pPr>
              <w:pStyle w:val="TAL"/>
              <w:rPr>
                <w:rFonts w:cs="Arial"/>
                <w:b/>
                <w:bCs/>
                <w:i/>
                <w:iCs/>
                <w:szCs w:val="18"/>
              </w:rPr>
            </w:pPr>
            <w:del w:id="533" w:author="NR_IIOT_URLLC_enh-Core" w:date="2022-07-19T14:36:00Z">
              <w:r w:rsidRPr="007D1E1D" w:rsidDel="00BC64E6">
                <w:rPr>
                  <w:rFonts w:cs="Arial"/>
                  <w:szCs w:val="18"/>
                </w:rPr>
                <w:delText>This capability is also applicable to a frequency band that does not require shared spectrum access.</w:delText>
              </w:r>
            </w:del>
          </w:p>
        </w:tc>
        <w:tc>
          <w:tcPr>
            <w:tcW w:w="709" w:type="dxa"/>
          </w:tcPr>
          <w:p w14:paraId="784C2C05" w14:textId="77777777" w:rsidR="00C5503E" w:rsidRPr="007D1E1D" w:rsidRDefault="00C5503E" w:rsidP="00C5503E">
            <w:pPr>
              <w:pStyle w:val="TAL"/>
              <w:jc w:val="center"/>
              <w:rPr>
                <w:rFonts w:cs="Arial"/>
                <w:bCs/>
                <w:iCs/>
                <w:szCs w:val="18"/>
              </w:rPr>
            </w:pPr>
            <w:r w:rsidRPr="007D1E1D">
              <w:t>Band</w:t>
            </w:r>
          </w:p>
        </w:tc>
        <w:tc>
          <w:tcPr>
            <w:tcW w:w="567" w:type="dxa"/>
          </w:tcPr>
          <w:p w14:paraId="1D41A76A" w14:textId="77777777" w:rsidR="00C5503E" w:rsidRPr="007D1E1D" w:rsidRDefault="00C5503E" w:rsidP="00C5503E">
            <w:pPr>
              <w:pStyle w:val="TAL"/>
              <w:jc w:val="center"/>
              <w:rPr>
                <w:rFonts w:cs="Arial"/>
                <w:bCs/>
                <w:iCs/>
                <w:szCs w:val="18"/>
              </w:rPr>
            </w:pPr>
            <w:r w:rsidRPr="007D1E1D">
              <w:t>No</w:t>
            </w:r>
          </w:p>
        </w:tc>
        <w:tc>
          <w:tcPr>
            <w:tcW w:w="709" w:type="dxa"/>
          </w:tcPr>
          <w:p w14:paraId="7AC0610D" w14:textId="77777777" w:rsidR="00C5503E" w:rsidRPr="007D1E1D" w:rsidRDefault="00C5503E" w:rsidP="00C5503E">
            <w:pPr>
              <w:pStyle w:val="TAL"/>
              <w:jc w:val="center"/>
              <w:rPr>
                <w:bCs/>
                <w:iCs/>
              </w:rPr>
            </w:pPr>
            <w:r w:rsidRPr="007D1E1D">
              <w:t>N/A</w:t>
            </w:r>
          </w:p>
        </w:tc>
        <w:tc>
          <w:tcPr>
            <w:tcW w:w="728" w:type="dxa"/>
          </w:tcPr>
          <w:p w14:paraId="41581DDE" w14:textId="77777777" w:rsidR="00C5503E" w:rsidRPr="007D1E1D" w:rsidRDefault="00C5503E" w:rsidP="00C5503E">
            <w:pPr>
              <w:pStyle w:val="TAL"/>
              <w:jc w:val="center"/>
              <w:rPr>
                <w:bCs/>
                <w:iCs/>
              </w:rPr>
            </w:pPr>
            <w:r w:rsidRPr="007D1E1D">
              <w:t>N/A</w:t>
            </w:r>
          </w:p>
        </w:tc>
      </w:tr>
      <w:tr w:rsidR="00C5503E" w:rsidRPr="007D1E1D" w14:paraId="3585125D" w14:textId="77777777" w:rsidTr="6815C297">
        <w:trPr>
          <w:cantSplit/>
          <w:tblHeader/>
        </w:trPr>
        <w:tc>
          <w:tcPr>
            <w:tcW w:w="6917" w:type="dxa"/>
          </w:tcPr>
          <w:p w14:paraId="5203370C" w14:textId="77777777" w:rsidR="00C5503E" w:rsidRPr="007D1E1D" w:rsidRDefault="00C5503E" w:rsidP="00C5503E">
            <w:pPr>
              <w:pStyle w:val="TAL"/>
              <w:rPr>
                <w:b/>
                <w:i/>
              </w:rPr>
            </w:pPr>
            <w:r w:rsidRPr="007D1E1D">
              <w:rPr>
                <w:b/>
                <w:i/>
              </w:rPr>
              <w:t>oneShotHARQ-feedbackTriggeredByDCI-1-2-r17</w:t>
            </w:r>
          </w:p>
          <w:p w14:paraId="23D3A8DA" w14:textId="4ACB80CD" w:rsidR="00C5503E" w:rsidRDefault="00C5503E" w:rsidP="00C5503E">
            <w:pPr>
              <w:pStyle w:val="TAL"/>
              <w:rPr>
                <w:ins w:id="534" w:author="NR_IIOT_URLLC_enh-Core-v2" w:date="2022-08-27T21:53:00Z"/>
              </w:rPr>
            </w:pPr>
            <w:r w:rsidRPr="007D1E1D">
              <w:t>Indicates whether the UE supports one-shot HARQ ACK feedback triggered by DCI format 1_2</w:t>
            </w:r>
            <w:del w:id="535" w:author="NR_IIOT_URLLC_enh-Core-v2" w:date="2022-08-27T21:53:00Z">
              <w:r w:rsidRPr="007D1E1D" w:rsidDel="00B911D2">
                <w:delText>.</w:delText>
              </w:r>
            </w:del>
            <w:ins w:id="536" w:author="NR_IIOT_URLLC_enh-Core-v2" w:date="2022-08-27T21:53:00Z">
              <w:r>
                <w:t>, comprised of the following functional components:</w:t>
              </w:r>
            </w:ins>
          </w:p>
          <w:p w14:paraId="0A0169F9" w14:textId="3697CAF7" w:rsidR="00C5503E" w:rsidRDefault="00C5503E" w:rsidP="00C5503E">
            <w:pPr>
              <w:pStyle w:val="TAL"/>
              <w:numPr>
                <w:ilvl w:val="0"/>
                <w:numId w:val="2"/>
              </w:numPr>
              <w:overflowPunct/>
              <w:autoSpaceDE/>
              <w:autoSpaceDN/>
              <w:adjustRightInd/>
              <w:textAlignment w:val="auto"/>
              <w:rPr>
                <w:ins w:id="537" w:author="NR_IIOT_URLLC_enh-Core-v2" w:date="2022-08-27T21:53:00Z"/>
                <w:rFonts w:cs="Arial"/>
                <w:szCs w:val="18"/>
                <w:lang w:eastAsia="en-GB"/>
              </w:rPr>
            </w:pPr>
            <w:ins w:id="538" w:author="NR_IIOT_URLLC_enh-Core-v2" w:date="2022-08-27T21:53:00Z">
              <w:r w:rsidRPr="003D6402">
                <w:rPr>
                  <w:rFonts w:cs="Arial"/>
                  <w:szCs w:val="18"/>
                  <w:lang w:eastAsia="en-GB"/>
                </w:rPr>
                <w:t>Support</w:t>
              </w:r>
              <w:r>
                <w:rPr>
                  <w:rFonts w:cs="Arial"/>
                  <w:szCs w:val="18"/>
                  <w:lang w:eastAsia="en-GB"/>
                </w:rPr>
                <w:t xml:space="preserve">s </w:t>
              </w:r>
            </w:ins>
            <w:ins w:id="539" w:author="NR_IIOT_URLLC_enh-Core-v2" w:date="2022-08-27T21:54:00Z">
              <w:r w:rsidRPr="008F3275">
                <w:rPr>
                  <w:rFonts w:cs="Arial"/>
                  <w:szCs w:val="18"/>
                  <w:lang w:eastAsia="en-GB"/>
                </w:rPr>
                <w:t xml:space="preserve">feedback of type 3 HARQ-ACK codebook, triggered by a DCI 1_2 scheduling a </w:t>
              </w:r>
              <w:proofErr w:type="gramStart"/>
              <w:r w:rsidRPr="008F3275">
                <w:rPr>
                  <w:rFonts w:cs="Arial"/>
                  <w:szCs w:val="18"/>
                  <w:lang w:eastAsia="en-GB"/>
                </w:rPr>
                <w:t>PDSCH</w:t>
              </w:r>
            </w:ins>
            <w:ins w:id="540" w:author="NR_IIOT_URLLC_enh-Core-v2" w:date="2022-08-27T21:53:00Z">
              <w:r>
                <w:rPr>
                  <w:rFonts w:cs="Arial"/>
                  <w:szCs w:val="18"/>
                  <w:lang w:eastAsia="en-GB"/>
                </w:rPr>
                <w:t>;</w:t>
              </w:r>
              <w:proofErr w:type="gramEnd"/>
            </w:ins>
          </w:p>
          <w:p w14:paraId="2429591D" w14:textId="4A73B60D" w:rsidR="00C5503E" w:rsidRPr="008F3A1B" w:rsidRDefault="00C5503E" w:rsidP="00C5503E">
            <w:pPr>
              <w:pStyle w:val="TAL"/>
              <w:numPr>
                <w:ilvl w:val="0"/>
                <w:numId w:val="2"/>
              </w:numPr>
              <w:overflowPunct/>
              <w:autoSpaceDE/>
              <w:autoSpaceDN/>
              <w:adjustRightInd/>
              <w:textAlignment w:val="auto"/>
              <w:rPr>
                <w:ins w:id="541" w:author="NR_IIOT_URLLC_enh-Core-v2" w:date="2022-08-27T21:53:00Z"/>
                <w:rFonts w:cs="Arial"/>
                <w:szCs w:val="18"/>
                <w:lang w:eastAsia="en-GB"/>
              </w:rPr>
            </w:pPr>
            <w:ins w:id="542" w:author="NR_IIOT_URLLC_enh-Core-v2" w:date="2022-08-27T21:53:00Z">
              <w:r>
                <w:rPr>
                  <w:rFonts w:cs="Arial"/>
                  <w:szCs w:val="18"/>
                  <w:lang w:eastAsia="en-GB"/>
                </w:rPr>
                <w:t xml:space="preserve">Supports </w:t>
              </w:r>
            </w:ins>
            <w:ins w:id="543" w:author="NR_IIOT_URLLC_enh-Core-v2" w:date="2022-08-27T21:54:00Z">
              <w:r w:rsidRPr="003D75DE">
                <w:rPr>
                  <w:rFonts w:cs="Arial"/>
                  <w:szCs w:val="18"/>
                  <w:lang w:eastAsia="en-GB"/>
                </w:rPr>
                <w:t>feedback of type 3 HARQ-ACK codebook, triggered by a DCI 1_2 without scheduling a PDSCH using a reserved FDRA value</w:t>
              </w:r>
            </w:ins>
            <w:ins w:id="544" w:author="NR_IIOT_URLLC_enh-Core-v2" w:date="2022-08-27T21:53:00Z">
              <w:r>
                <w:rPr>
                  <w:rFonts w:cs="Arial"/>
                  <w:szCs w:val="18"/>
                  <w:lang w:eastAsia="en-GB"/>
                </w:rPr>
                <w:t>.</w:t>
              </w:r>
            </w:ins>
          </w:p>
          <w:p w14:paraId="6063A64B" w14:textId="614C65F4" w:rsidR="00C5503E" w:rsidRPr="007D1E1D" w:rsidDel="00925B3C" w:rsidRDefault="00C5503E" w:rsidP="00C5503E">
            <w:pPr>
              <w:pStyle w:val="TAL"/>
              <w:rPr>
                <w:del w:id="545" w:author="NR_IIOT_URLLC_enh-Core" w:date="2022-07-19T14:36:00Z"/>
              </w:rPr>
            </w:pPr>
          </w:p>
          <w:p w14:paraId="69EF6A67" w14:textId="2D3FED8C" w:rsidR="00C5503E" w:rsidRPr="007D1E1D" w:rsidDel="00925B3C" w:rsidRDefault="00C5503E" w:rsidP="00C5503E">
            <w:pPr>
              <w:pStyle w:val="TAL"/>
              <w:rPr>
                <w:del w:id="546" w:author="NR_IIOT_URLLC_enh-Core" w:date="2022-07-19T14:36:00Z"/>
              </w:rPr>
            </w:pPr>
            <w:ins w:id="547" w:author="NR_IIOT_URLLC_enh-Core-v2" w:date="2022-08-27T21:57:00Z">
              <w:r w:rsidRPr="00884A95">
                <w:t>A UE supporting this feature shall also indicate support of</w:t>
              </w:r>
            </w:ins>
            <w:ins w:id="548" w:author="NR_IIOT_URLLC_enh-Core-v2" w:date="2022-08-27T21:58:00Z">
              <w:r>
                <w:t xml:space="preserve"> </w:t>
              </w:r>
              <w:r w:rsidRPr="009A25D1">
                <w:rPr>
                  <w:i/>
                  <w:iCs/>
                </w:rPr>
                <w:t>oneShotHARQ-feedback-r16</w:t>
              </w:r>
            </w:ins>
            <w:ins w:id="549" w:author="NR_IIOT_URLLC_enh-Core-v2" w:date="2022-08-27T21:56:00Z">
              <w:r>
                <w:t xml:space="preserve"> </w:t>
              </w:r>
            </w:ins>
            <w:ins w:id="550" w:author="NR_IIOT_URLLC_enh-Core-v2" w:date="2022-08-27T21:58:00Z">
              <w:r>
                <w:t xml:space="preserve">and </w:t>
              </w:r>
              <w:r w:rsidRPr="009A25D1">
                <w:rPr>
                  <w:i/>
                  <w:iCs/>
                </w:rPr>
                <w:t>dci-Format1-2And0-2-r16</w:t>
              </w:r>
              <w:r>
                <w:t>.</w:t>
              </w:r>
            </w:ins>
          </w:p>
          <w:p w14:paraId="20D1E57C" w14:textId="1E03E315" w:rsidR="00C5503E" w:rsidRPr="007D1E1D" w:rsidRDefault="00C5503E" w:rsidP="00C5503E">
            <w:pPr>
              <w:pStyle w:val="TAL"/>
              <w:rPr>
                <w:rFonts w:cs="Arial"/>
                <w:b/>
                <w:bCs/>
                <w:i/>
                <w:iCs/>
                <w:szCs w:val="18"/>
              </w:rPr>
            </w:pPr>
            <w:del w:id="551" w:author="NR_IIOT_URLLC_enh-Core" w:date="2022-07-19T14:36:00Z">
              <w:r w:rsidRPr="007D1E1D" w:rsidDel="00925B3C">
                <w:rPr>
                  <w:rFonts w:cs="Arial"/>
                  <w:szCs w:val="18"/>
                </w:rPr>
                <w:delText>This capability is also applicable to a frequency band that does not require shared spectrum access.</w:delText>
              </w:r>
            </w:del>
          </w:p>
        </w:tc>
        <w:tc>
          <w:tcPr>
            <w:tcW w:w="709" w:type="dxa"/>
          </w:tcPr>
          <w:p w14:paraId="2F5D8763" w14:textId="77777777" w:rsidR="00C5503E" w:rsidRPr="007D1E1D" w:rsidRDefault="00C5503E" w:rsidP="00C5503E">
            <w:pPr>
              <w:pStyle w:val="TAL"/>
              <w:jc w:val="center"/>
              <w:rPr>
                <w:rFonts w:cs="Arial"/>
                <w:bCs/>
                <w:iCs/>
                <w:szCs w:val="18"/>
              </w:rPr>
            </w:pPr>
            <w:r w:rsidRPr="007D1E1D">
              <w:t>Band</w:t>
            </w:r>
          </w:p>
        </w:tc>
        <w:tc>
          <w:tcPr>
            <w:tcW w:w="567" w:type="dxa"/>
          </w:tcPr>
          <w:p w14:paraId="321FA36D" w14:textId="77777777" w:rsidR="00C5503E" w:rsidRPr="007D1E1D" w:rsidRDefault="00C5503E" w:rsidP="00C5503E">
            <w:pPr>
              <w:pStyle w:val="TAL"/>
              <w:jc w:val="center"/>
              <w:rPr>
                <w:rFonts w:cs="Arial"/>
                <w:bCs/>
                <w:iCs/>
                <w:szCs w:val="18"/>
              </w:rPr>
            </w:pPr>
            <w:r w:rsidRPr="007D1E1D">
              <w:t>No</w:t>
            </w:r>
          </w:p>
        </w:tc>
        <w:tc>
          <w:tcPr>
            <w:tcW w:w="709" w:type="dxa"/>
          </w:tcPr>
          <w:p w14:paraId="02CD6ADD" w14:textId="77777777" w:rsidR="00C5503E" w:rsidRPr="007D1E1D" w:rsidRDefault="00C5503E" w:rsidP="00C5503E">
            <w:pPr>
              <w:pStyle w:val="TAL"/>
              <w:jc w:val="center"/>
              <w:rPr>
                <w:bCs/>
                <w:iCs/>
              </w:rPr>
            </w:pPr>
            <w:r w:rsidRPr="007D1E1D">
              <w:t>N/A</w:t>
            </w:r>
          </w:p>
        </w:tc>
        <w:tc>
          <w:tcPr>
            <w:tcW w:w="728" w:type="dxa"/>
          </w:tcPr>
          <w:p w14:paraId="1D8940BB" w14:textId="77777777" w:rsidR="00C5503E" w:rsidRPr="007D1E1D" w:rsidRDefault="00C5503E" w:rsidP="00C5503E">
            <w:pPr>
              <w:pStyle w:val="TAL"/>
              <w:jc w:val="center"/>
              <w:rPr>
                <w:bCs/>
                <w:iCs/>
              </w:rPr>
            </w:pPr>
            <w:r w:rsidRPr="007D1E1D">
              <w:t>N/A</w:t>
            </w:r>
          </w:p>
        </w:tc>
      </w:tr>
      <w:tr w:rsidR="00C5503E" w:rsidRPr="007D1E1D" w14:paraId="099668D6" w14:textId="77777777" w:rsidTr="6815C297">
        <w:trPr>
          <w:cantSplit/>
          <w:tblHeader/>
        </w:trPr>
        <w:tc>
          <w:tcPr>
            <w:tcW w:w="6917" w:type="dxa"/>
          </w:tcPr>
          <w:p w14:paraId="4D1E4EC1" w14:textId="77777777" w:rsidR="00C5503E" w:rsidRPr="007D1E1D" w:rsidRDefault="00C5503E" w:rsidP="00C5503E">
            <w:pPr>
              <w:pStyle w:val="TAL"/>
              <w:rPr>
                <w:b/>
                <w:bCs/>
                <w:i/>
                <w:iCs/>
              </w:rPr>
            </w:pPr>
            <w:r w:rsidRPr="007D1E1D">
              <w:rPr>
                <w:b/>
                <w:bCs/>
                <w:i/>
                <w:iCs/>
              </w:rPr>
              <w:t>oneSlotPeriodicTRS-r16</w:t>
            </w:r>
          </w:p>
          <w:p w14:paraId="1EC01B35" w14:textId="77777777" w:rsidR="00C5503E" w:rsidRPr="007D1E1D" w:rsidRDefault="00C5503E" w:rsidP="00C5503E">
            <w:pPr>
              <w:pStyle w:val="TAL"/>
              <w:rPr>
                <w:rFonts w:cs="Arial"/>
                <w:b/>
                <w:bCs/>
                <w:i/>
                <w:iCs/>
                <w:szCs w:val="18"/>
              </w:rPr>
            </w:pPr>
            <w:r w:rsidRPr="007D1E1D">
              <w:rPr>
                <w:bCs/>
                <w:iCs/>
              </w:rPr>
              <w:t xml:space="preserve">Indicates whether the UE supports one-slot periodic TRS configuration only when no two consecutive slots are indicated as downlink slots by </w:t>
            </w:r>
            <w:proofErr w:type="spellStart"/>
            <w:r w:rsidRPr="007D1E1D">
              <w:rPr>
                <w:bCs/>
                <w:i/>
                <w:iCs/>
              </w:rPr>
              <w:t>tdd</w:t>
            </w:r>
            <w:proofErr w:type="spellEnd"/>
            <w:r w:rsidRPr="007D1E1D">
              <w:rPr>
                <w:bCs/>
                <w:i/>
                <w:iCs/>
              </w:rPr>
              <w:t>-UL-DL-</w:t>
            </w:r>
            <w:proofErr w:type="spellStart"/>
            <w:r w:rsidRPr="007D1E1D">
              <w:rPr>
                <w:bCs/>
                <w:i/>
                <w:iCs/>
              </w:rPr>
              <w:t>ConfigurationCommon</w:t>
            </w:r>
            <w:proofErr w:type="spellEnd"/>
            <w:r w:rsidRPr="007D1E1D">
              <w:rPr>
                <w:bCs/>
                <w:iCs/>
              </w:rPr>
              <w:t xml:space="preserve"> or </w:t>
            </w:r>
            <w:proofErr w:type="spellStart"/>
            <w:r w:rsidRPr="007D1E1D">
              <w:rPr>
                <w:bCs/>
                <w:i/>
                <w:iCs/>
              </w:rPr>
              <w:t>tdd</w:t>
            </w:r>
            <w:proofErr w:type="spellEnd"/>
            <w:r w:rsidRPr="007D1E1D">
              <w:rPr>
                <w:bCs/>
                <w:i/>
                <w:iCs/>
              </w:rPr>
              <w:t>-UL-DL-</w:t>
            </w:r>
            <w:proofErr w:type="spellStart"/>
            <w:r w:rsidRPr="007D1E1D">
              <w:rPr>
                <w:bCs/>
                <w:i/>
                <w:iCs/>
              </w:rPr>
              <w:t>ConfigDedicated</w:t>
            </w:r>
            <w:proofErr w:type="spellEnd"/>
            <w:r w:rsidRPr="007D1E1D">
              <w:rPr>
                <w:bCs/>
                <w:iCs/>
              </w:rPr>
              <w:t xml:space="preserve">. If the UE supports this feature, the UE needs to report </w:t>
            </w:r>
            <w:proofErr w:type="spellStart"/>
            <w:r w:rsidRPr="007D1E1D">
              <w:rPr>
                <w:bCs/>
                <w:i/>
                <w:iCs/>
              </w:rPr>
              <w:t>csi</w:t>
            </w:r>
            <w:proofErr w:type="spellEnd"/>
            <w:r w:rsidRPr="007D1E1D">
              <w:rPr>
                <w:bCs/>
                <w:i/>
                <w:iCs/>
              </w:rPr>
              <w:t>-RS-</w:t>
            </w:r>
            <w:proofErr w:type="spellStart"/>
            <w:r w:rsidRPr="007D1E1D">
              <w:rPr>
                <w:bCs/>
                <w:i/>
                <w:iCs/>
              </w:rPr>
              <w:t>ForTracking</w:t>
            </w:r>
            <w:proofErr w:type="spellEnd"/>
            <w:r w:rsidRPr="007D1E1D">
              <w:rPr>
                <w:bCs/>
                <w:iCs/>
              </w:rPr>
              <w:t>.</w:t>
            </w:r>
          </w:p>
        </w:tc>
        <w:tc>
          <w:tcPr>
            <w:tcW w:w="709" w:type="dxa"/>
          </w:tcPr>
          <w:p w14:paraId="4AE0729B" w14:textId="77777777" w:rsidR="00C5503E" w:rsidRPr="007D1E1D" w:rsidRDefault="00C5503E" w:rsidP="00C5503E">
            <w:pPr>
              <w:pStyle w:val="TAL"/>
              <w:jc w:val="center"/>
              <w:rPr>
                <w:rFonts w:cs="Arial"/>
                <w:bCs/>
                <w:iCs/>
                <w:szCs w:val="18"/>
              </w:rPr>
            </w:pPr>
            <w:r w:rsidRPr="007D1E1D">
              <w:rPr>
                <w:bCs/>
                <w:iCs/>
              </w:rPr>
              <w:t>Band</w:t>
            </w:r>
          </w:p>
        </w:tc>
        <w:tc>
          <w:tcPr>
            <w:tcW w:w="567" w:type="dxa"/>
          </w:tcPr>
          <w:p w14:paraId="1F99808C" w14:textId="77777777" w:rsidR="00C5503E" w:rsidRPr="007D1E1D" w:rsidRDefault="00C5503E" w:rsidP="00C5503E">
            <w:pPr>
              <w:pStyle w:val="TAL"/>
              <w:jc w:val="center"/>
              <w:rPr>
                <w:rFonts w:cs="Arial"/>
                <w:bCs/>
                <w:iCs/>
                <w:szCs w:val="18"/>
              </w:rPr>
            </w:pPr>
            <w:r w:rsidRPr="007D1E1D">
              <w:rPr>
                <w:bCs/>
                <w:iCs/>
              </w:rPr>
              <w:t>No</w:t>
            </w:r>
          </w:p>
        </w:tc>
        <w:tc>
          <w:tcPr>
            <w:tcW w:w="709" w:type="dxa"/>
          </w:tcPr>
          <w:p w14:paraId="5EE54556" w14:textId="77777777" w:rsidR="00C5503E" w:rsidRPr="007D1E1D" w:rsidRDefault="00C5503E" w:rsidP="00C5503E">
            <w:pPr>
              <w:pStyle w:val="TAL"/>
              <w:jc w:val="center"/>
              <w:rPr>
                <w:rFonts w:cs="Arial"/>
                <w:bCs/>
                <w:iCs/>
                <w:szCs w:val="18"/>
              </w:rPr>
            </w:pPr>
            <w:r w:rsidRPr="007D1E1D">
              <w:rPr>
                <w:bCs/>
                <w:iCs/>
              </w:rPr>
              <w:t>TDD only</w:t>
            </w:r>
          </w:p>
        </w:tc>
        <w:tc>
          <w:tcPr>
            <w:tcW w:w="728" w:type="dxa"/>
          </w:tcPr>
          <w:p w14:paraId="1CA1E337" w14:textId="77777777" w:rsidR="00C5503E" w:rsidRPr="007D1E1D" w:rsidRDefault="00C5503E" w:rsidP="00C5503E">
            <w:pPr>
              <w:pStyle w:val="TAL"/>
              <w:jc w:val="center"/>
              <w:rPr>
                <w:rFonts w:cs="Arial"/>
                <w:bCs/>
                <w:iCs/>
                <w:szCs w:val="18"/>
              </w:rPr>
            </w:pPr>
            <w:r w:rsidRPr="007D1E1D">
              <w:t>FR1 only</w:t>
            </w:r>
          </w:p>
        </w:tc>
      </w:tr>
      <w:tr w:rsidR="00C5503E" w:rsidRPr="007D1E1D" w14:paraId="3FA6CC2F" w14:textId="77777777" w:rsidTr="6815C297">
        <w:trPr>
          <w:cantSplit/>
          <w:tblHeader/>
        </w:trPr>
        <w:tc>
          <w:tcPr>
            <w:tcW w:w="6917" w:type="dxa"/>
          </w:tcPr>
          <w:p w14:paraId="6A408187" w14:textId="77777777" w:rsidR="00C5503E" w:rsidRPr="007D1E1D" w:rsidRDefault="00C5503E" w:rsidP="00C5503E">
            <w:pPr>
              <w:pStyle w:val="TAL"/>
              <w:rPr>
                <w:b/>
                <w:bCs/>
                <w:i/>
                <w:iCs/>
              </w:rPr>
            </w:pPr>
            <w:r w:rsidRPr="007D1E1D">
              <w:rPr>
                <w:b/>
                <w:bCs/>
                <w:i/>
                <w:iCs/>
              </w:rPr>
              <w:t>outOfOrderOperationDL-r16</w:t>
            </w:r>
          </w:p>
          <w:p w14:paraId="47B60331" w14:textId="77777777" w:rsidR="00C5503E" w:rsidRPr="007D1E1D" w:rsidRDefault="00C5503E" w:rsidP="00C5503E">
            <w:pPr>
              <w:pStyle w:val="TAL"/>
              <w:rPr>
                <w:i/>
                <w:iCs/>
              </w:rPr>
            </w:pPr>
            <w:r w:rsidRPr="007D1E1D">
              <w:t xml:space="preserve">Indicates whether the UE supports out of order operation for DL. </w:t>
            </w:r>
            <w:r w:rsidRPr="007D1E1D">
              <w:rPr>
                <w:rFonts w:cs="Arial"/>
                <w:szCs w:val="18"/>
              </w:rPr>
              <w:t>The UE that indicates support of this feature shall support</w:t>
            </w:r>
            <w:r w:rsidRPr="007D1E1D">
              <w:t xml:space="preserve"> </w:t>
            </w:r>
            <w:r w:rsidRPr="007D1E1D">
              <w:rPr>
                <w:i/>
                <w:iCs/>
              </w:rPr>
              <w:t>multiDCI-MultiTRP-r16</w:t>
            </w:r>
            <w:r w:rsidRPr="007D1E1D">
              <w:t>. The capability signalling comprises the following parameters:</w:t>
            </w:r>
          </w:p>
          <w:p w14:paraId="2CA53EE7" w14:textId="77777777" w:rsidR="00C5503E" w:rsidRPr="007D1E1D" w:rsidRDefault="00C5503E" w:rsidP="00C5503E">
            <w:pPr>
              <w:pStyle w:val="B1"/>
              <w:spacing w:after="0"/>
              <w:rPr>
                <w:rFonts w:ascii="Arial" w:hAnsi="Arial" w:cs="Arial"/>
                <w:sz w:val="18"/>
                <w:szCs w:val="18"/>
              </w:rPr>
            </w:pPr>
            <w:r w:rsidRPr="007D1E1D">
              <w:rPr>
                <w:rFonts w:ascii="Arial" w:hAnsi="Arial" w:cs="Arial"/>
                <w:i/>
                <w:sz w:val="18"/>
                <w:szCs w:val="18"/>
              </w:rPr>
              <w:t>-</w:t>
            </w:r>
            <w:r w:rsidRPr="007D1E1D">
              <w:rPr>
                <w:rFonts w:ascii="Arial" w:hAnsi="Arial" w:cs="Arial"/>
                <w:i/>
                <w:sz w:val="18"/>
                <w:szCs w:val="18"/>
              </w:rPr>
              <w:tab/>
              <w:t>supportPDCCH-ToPDSCH-r16</w:t>
            </w:r>
            <w:r w:rsidRPr="007D1E1D">
              <w:rPr>
                <w:rFonts w:ascii="Arial" w:hAnsi="Arial" w:cs="Arial"/>
                <w:sz w:val="18"/>
                <w:szCs w:val="18"/>
              </w:rPr>
              <w:t xml:space="preserve"> indicates support out-of-order operation for PDCCH to </w:t>
            </w:r>
            <w:proofErr w:type="gramStart"/>
            <w:r w:rsidRPr="007D1E1D">
              <w:rPr>
                <w:rFonts w:ascii="Arial" w:hAnsi="Arial" w:cs="Arial"/>
                <w:sz w:val="18"/>
                <w:szCs w:val="18"/>
              </w:rPr>
              <w:t>PDSCH;</w:t>
            </w:r>
            <w:proofErr w:type="gramEnd"/>
          </w:p>
          <w:p w14:paraId="5A6ADE10" w14:textId="77777777" w:rsidR="00C5503E" w:rsidRPr="007D1E1D" w:rsidRDefault="00C5503E" w:rsidP="00C5503E">
            <w:pPr>
              <w:pStyle w:val="B1"/>
              <w:spacing w:after="0"/>
              <w:rPr>
                <w:rFonts w:ascii="Arial" w:hAnsi="Arial" w:cs="Arial"/>
                <w:i/>
                <w:sz w:val="18"/>
                <w:szCs w:val="18"/>
              </w:rPr>
            </w:pPr>
            <w:r w:rsidRPr="007D1E1D">
              <w:rPr>
                <w:rFonts w:ascii="Arial" w:hAnsi="Arial" w:cs="Arial"/>
                <w:i/>
                <w:sz w:val="18"/>
                <w:szCs w:val="18"/>
              </w:rPr>
              <w:t>-</w:t>
            </w:r>
            <w:r w:rsidRPr="007D1E1D">
              <w:rPr>
                <w:rFonts w:ascii="Arial" w:hAnsi="Arial" w:cs="Arial"/>
                <w:i/>
                <w:sz w:val="18"/>
                <w:szCs w:val="18"/>
              </w:rPr>
              <w:tab/>
              <w:t>supportPDSCH-ToHARQ-ACK-r16</w:t>
            </w:r>
            <w:r w:rsidRPr="007D1E1D">
              <w:rPr>
                <w:rFonts w:ascii="Arial" w:hAnsi="Arial" w:cs="Arial"/>
                <w:sz w:val="18"/>
                <w:szCs w:val="18"/>
              </w:rPr>
              <w:t xml:space="preserve"> indicates support out-of-order operation for PDSCH to HARQ-ACK.</w:t>
            </w:r>
          </w:p>
        </w:tc>
        <w:tc>
          <w:tcPr>
            <w:tcW w:w="709" w:type="dxa"/>
          </w:tcPr>
          <w:p w14:paraId="50D5E3DA" w14:textId="77777777" w:rsidR="00C5503E" w:rsidRPr="007D1E1D" w:rsidRDefault="00C5503E" w:rsidP="00C5503E">
            <w:pPr>
              <w:pStyle w:val="TAL"/>
              <w:jc w:val="center"/>
              <w:rPr>
                <w:bCs/>
                <w:iCs/>
              </w:rPr>
            </w:pPr>
            <w:r w:rsidRPr="007D1E1D">
              <w:rPr>
                <w:bCs/>
                <w:iCs/>
              </w:rPr>
              <w:t>Band</w:t>
            </w:r>
          </w:p>
        </w:tc>
        <w:tc>
          <w:tcPr>
            <w:tcW w:w="567" w:type="dxa"/>
          </w:tcPr>
          <w:p w14:paraId="38930C72" w14:textId="77777777" w:rsidR="00C5503E" w:rsidRPr="007D1E1D" w:rsidRDefault="00C5503E" w:rsidP="00C5503E">
            <w:pPr>
              <w:pStyle w:val="TAL"/>
              <w:jc w:val="center"/>
              <w:rPr>
                <w:bCs/>
                <w:iCs/>
              </w:rPr>
            </w:pPr>
            <w:r w:rsidRPr="007D1E1D">
              <w:rPr>
                <w:bCs/>
                <w:iCs/>
              </w:rPr>
              <w:t>No</w:t>
            </w:r>
          </w:p>
        </w:tc>
        <w:tc>
          <w:tcPr>
            <w:tcW w:w="709" w:type="dxa"/>
          </w:tcPr>
          <w:p w14:paraId="7C513A9E" w14:textId="77777777" w:rsidR="00C5503E" w:rsidRPr="007D1E1D" w:rsidRDefault="00C5503E" w:rsidP="00C5503E">
            <w:pPr>
              <w:pStyle w:val="TAL"/>
              <w:jc w:val="center"/>
              <w:rPr>
                <w:bCs/>
                <w:iCs/>
              </w:rPr>
            </w:pPr>
            <w:r w:rsidRPr="007D1E1D">
              <w:rPr>
                <w:bCs/>
                <w:iCs/>
              </w:rPr>
              <w:t>N/A</w:t>
            </w:r>
          </w:p>
        </w:tc>
        <w:tc>
          <w:tcPr>
            <w:tcW w:w="728" w:type="dxa"/>
          </w:tcPr>
          <w:p w14:paraId="5342AAFF" w14:textId="77777777" w:rsidR="00C5503E" w:rsidRPr="007D1E1D" w:rsidRDefault="00C5503E" w:rsidP="00C5503E">
            <w:pPr>
              <w:pStyle w:val="TAL"/>
              <w:jc w:val="center"/>
            </w:pPr>
            <w:r w:rsidRPr="007D1E1D">
              <w:t>N/A</w:t>
            </w:r>
          </w:p>
        </w:tc>
      </w:tr>
      <w:tr w:rsidR="00C5503E" w:rsidRPr="007D1E1D" w14:paraId="1AB1AAC4" w14:textId="77777777" w:rsidTr="6815C297">
        <w:trPr>
          <w:cantSplit/>
          <w:tblHeader/>
        </w:trPr>
        <w:tc>
          <w:tcPr>
            <w:tcW w:w="6917" w:type="dxa"/>
          </w:tcPr>
          <w:p w14:paraId="7CF3EEDA" w14:textId="77777777" w:rsidR="00C5503E" w:rsidRPr="007D1E1D" w:rsidRDefault="00C5503E" w:rsidP="00C5503E">
            <w:pPr>
              <w:pStyle w:val="TAL"/>
              <w:rPr>
                <w:b/>
                <w:bCs/>
                <w:i/>
                <w:iCs/>
              </w:rPr>
            </w:pPr>
            <w:r w:rsidRPr="007D1E1D">
              <w:rPr>
                <w:b/>
                <w:bCs/>
                <w:i/>
                <w:iCs/>
              </w:rPr>
              <w:lastRenderedPageBreak/>
              <w:t>outOfOrderOperationUL-r16</w:t>
            </w:r>
          </w:p>
          <w:p w14:paraId="351F21D9" w14:textId="77777777" w:rsidR="00C5503E" w:rsidRPr="007D1E1D" w:rsidRDefault="00C5503E" w:rsidP="00C5503E">
            <w:pPr>
              <w:pStyle w:val="TAL"/>
              <w:rPr>
                <w:i/>
                <w:iCs/>
              </w:rPr>
            </w:pPr>
            <w:r w:rsidRPr="007D1E1D">
              <w:t xml:space="preserve">Indicates whether the UE supports out of order operation for UL. </w:t>
            </w:r>
            <w:r w:rsidRPr="007D1E1D">
              <w:rPr>
                <w:rFonts w:cs="Arial"/>
                <w:szCs w:val="18"/>
              </w:rPr>
              <w:t>The UE that indicates support of this feature shall support</w:t>
            </w:r>
            <w:r w:rsidRPr="007D1E1D">
              <w:t xml:space="preserve"> </w:t>
            </w:r>
            <w:r w:rsidRPr="007D1E1D">
              <w:rPr>
                <w:i/>
                <w:iCs/>
              </w:rPr>
              <w:t>multiDCI-MultiTRP-r16.</w:t>
            </w:r>
          </w:p>
          <w:p w14:paraId="06625708" w14:textId="77777777" w:rsidR="00C5503E" w:rsidRPr="007D1E1D" w:rsidRDefault="00C5503E" w:rsidP="00C5503E">
            <w:pPr>
              <w:pStyle w:val="TAL"/>
              <w:rPr>
                <w:i/>
                <w:iCs/>
              </w:rPr>
            </w:pPr>
          </w:p>
          <w:p w14:paraId="05B16F2E" w14:textId="77777777" w:rsidR="00C5503E" w:rsidRPr="007D1E1D" w:rsidRDefault="00C5503E" w:rsidP="00C5503E">
            <w:pPr>
              <w:pStyle w:val="TAL"/>
              <w:rPr>
                <w:b/>
                <w:bCs/>
                <w:i/>
                <w:iCs/>
              </w:rPr>
            </w:pPr>
            <w:r w:rsidRPr="007D1E1D">
              <w:t xml:space="preserve">Note: Same closed loop index for power control across PUSCHs associated with different </w:t>
            </w:r>
            <w:proofErr w:type="spellStart"/>
            <w:r w:rsidRPr="007D1E1D">
              <w:rPr>
                <w:i/>
                <w:iCs/>
              </w:rPr>
              <w:t>CORESETPoolIndex</w:t>
            </w:r>
            <w:proofErr w:type="spellEnd"/>
            <w:r w:rsidRPr="007D1E1D">
              <w:t xml:space="preserve"> values is not supported by a UE indicating the support of this feature</w:t>
            </w:r>
            <w:r w:rsidRPr="007D1E1D">
              <w:rPr>
                <w:rFonts w:cs="Arial"/>
                <w:szCs w:val="18"/>
              </w:rPr>
              <w:t xml:space="preserve"> when TPC accumulation is enabled.</w:t>
            </w:r>
          </w:p>
        </w:tc>
        <w:tc>
          <w:tcPr>
            <w:tcW w:w="709" w:type="dxa"/>
          </w:tcPr>
          <w:p w14:paraId="0302DDB4" w14:textId="77777777" w:rsidR="00C5503E" w:rsidRPr="007D1E1D" w:rsidRDefault="00C5503E" w:rsidP="00C5503E">
            <w:pPr>
              <w:pStyle w:val="TAL"/>
              <w:jc w:val="center"/>
              <w:rPr>
                <w:bCs/>
                <w:iCs/>
              </w:rPr>
            </w:pPr>
            <w:r w:rsidRPr="007D1E1D">
              <w:rPr>
                <w:bCs/>
                <w:iCs/>
              </w:rPr>
              <w:t>Band</w:t>
            </w:r>
          </w:p>
        </w:tc>
        <w:tc>
          <w:tcPr>
            <w:tcW w:w="567" w:type="dxa"/>
          </w:tcPr>
          <w:p w14:paraId="1FFFF964" w14:textId="77777777" w:rsidR="00C5503E" w:rsidRPr="007D1E1D" w:rsidRDefault="00C5503E" w:rsidP="00C5503E">
            <w:pPr>
              <w:pStyle w:val="TAL"/>
              <w:jc w:val="center"/>
              <w:rPr>
                <w:bCs/>
                <w:iCs/>
              </w:rPr>
            </w:pPr>
            <w:r w:rsidRPr="007D1E1D">
              <w:rPr>
                <w:bCs/>
                <w:iCs/>
              </w:rPr>
              <w:t>No</w:t>
            </w:r>
          </w:p>
        </w:tc>
        <w:tc>
          <w:tcPr>
            <w:tcW w:w="709" w:type="dxa"/>
          </w:tcPr>
          <w:p w14:paraId="3A0F313F" w14:textId="77777777" w:rsidR="00C5503E" w:rsidRPr="007D1E1D" w:rsidRDefault="00C5503E" w:rsidP="00C5503E">
            <w:pPr>
              <w:pStyle w:val="TAL"/>
              <w:jc w:val="center"/>
              <w:rPr>
                <w:bCs/>
                <w:iCs/>
              </w:rPr>
            </w:pPr>
            <w:r w:rsidRPr="007D1E1D">
              <w:rPr>
                <w:bCs/>
                <w:iCs/>
              </w:rPr>
              <w:t>N/A</w:t>
            </w:r>
          </w:p>
        </w:tc>
        <w:tc>
          <w:tcPr>
            <w:tcW w:w="728" w:type="dxa"/>
          </w:tcPr>
          <w:p w14:paraId="73E1060A" w14:textId="77777777" w:rsidR="00C5503E" w:rsidRPr="007D1E1D" w:rsidRDefault="00C5503E" w:rsidP="00C5503E">
            <w:pPr>
              <w:pStyle w:val="TAL"/>
              <w:jc w:val="center"/>
            </w:pPr>
            <w:r w:rsidRPr="007D1E1D">
              <w:t>N/A</w:t>
            </w:r>
          </w:p>
        </w:tc>
      </w:tr>
      <w:tr w:rsidR="00C5503E" w:rsidRPr="007D1E1D" w14:paraId="2AC1CA92" w14:textId="77777777" w:rsidTr="6815C297">
        <w:trPr>
          <w:cantSplit/>
          <w:tblHeader/>
        </w:trPr>
        <w:tc>
          <w:tcPr>
            <w:tcW w:w="6917" w:type="dxa"/>
          </w:tcPr>
          <w:p w14:paraId="2CF0E1DE" w14:textId="77777777" w:rsidR="00C5503E" w:rsidRPr="007D1E1D" w:rsidRDefault="00C5503E" w:rsidP="00C5503E">
            <w:pPr>
              <w:pStyle w:val="TAL"/>
              <w:rPr>
                <w:b/>
                <w:bCs/>
                <w:i/>
                <w:iCs/>
              </w:rPr>
            </w:pPr>
            <w:r w:rsidRPr="007D1E1D">
              <w:rPr>
                <w:b/>
                <w:bCs/>
                <w:i/>
                <w:iCs/>
              </w:rPr>
              <w:t>overlapPDSCHsFullyFreqTime-r16</w:t>
            </w:r>
          </w:p>
          <w:p w14:paraId="3015D21F" w14:textId="77777777" w:rsidR="00C5503E" w:rsidRPr="007D1E1D" w:rsidRDefault="00C5503E" w:rsidP="00C5503E">
            <w:pPr>
              <w:pStyle w:val="TAL"/>
            </w:pPr>
            <w:r w:rsidRPr="007D1E1D">
              <w:t xml:space="preserve">Indicates the maximal number of PDSCH scrambling sequences per serving cell when the UE supports </w:t>
            </w:r>
            <w:r w:rsidRPr="007D1E1D">
              <w:rPr>
                <w:rFonts w:cs="Arial"/>
                <w:szCs w:val="18"/>
              </w:rPr>
              <w:t xml:space="preserve">PDSCHs with fully overlapping </w:t>
            </w:r>
            <w:r w:rsidRPr="007D1E1D">
              <w:t>Resource Elements</w:t>
            </w:r>
            <w:r w:rsidRPr="007D1E1D">
              <w:rPr>
                <w:rFonts w:cs="Arial"/>
                <w:szCs w:val="18"/>
              </w:rPr>
              <w:t>. The UE that indicates support of this feature shall support</w:t>
            </w:r>
            <w:r w:rsidRPr="007D1E1D">
              <w:t xml:space="preserve"> </w:t>
            </w:r>
            <w:r w:rsidRPr="007D1E1D">
              <w:rPr>
                <w:i/>
                <w:iCs/>
              </w:rPr>
              <w:t>multiDCI-MultiTRP-r16.</w:t>
            </w:r>
          </w:p>
          <w:p w14:paraId="502ACC3F" w14:textId="77777777" w:rsidR="00C5503E" w:rsidRPr="007D1E1D" w:rsidRDefault="00C5503E" w:rsidP="00C5503E">
            <w:pPr>
              <w:pStyle w:val="TAL"/>
            </w:pPr>
          </w:p>
          <w:p w14:paraId="14EA76B0" w14:textId="77777777" w:rsidR="00C5503E" w:rsidRPr="007D1E1D" w:rsidRDefault="00C5503E" w:rsidP="00C5503E">
            <w:pPr>
              <w:pStyle w:val="TAL"/>
              <w:rPr>
                <w:b/>
                <w:bCs/>
                <w:i/>
                <w:iCs/>
              </w:rPr>
            </w:pPr>
            <w:r w:rsidRPr="007D1E1D">
              <w:rPr>
                <w:rFonts w:cs="Arial"/>
                <w:szCs w:val="18"/>
              </w:rPr>
              <w:t xml:space="preserve">Note: A UE may assume that its maximum </w:t>
            </w:r>
            <w:proofErr w:type="gramStart"/>
            <w:r w:rsidRPr="007D1E1D">
              <w:rPr>
                <w:rFonts w:cs="Arial"/>
                <w:szCs w:val="18"/>
              </w:rPr>
              <w:t>receive</w:t>
            </w:r>
            <w:proofErr w:type="gramEnd"/>
            <w:r w:rsidRPr="007D1E1D">
              <w:rPr>
                <w:rFonts w:cs="Arial"/>
                <w:szCs w:val="18"/>
              </w:rPr>
              <w:t xml:space="preserve"> timing difference between the DL transmissions from two TRPs is within a Cyclic Prefix</w:t>
            </w:r>
          </w:p>
        </w:tc>
        <w:tc>
          <w:tcPr>
            <w:tcW w:w="709" w:type="dxa"/>
          </w:tcPr>
          <w:p w14:paraId="01D803B3" w14:textId="77777777" w:rsidR="00C5503E" w:rsidRPr="007D1E1D" w:rsidRDefault="00C5503E" w:rsidP="00C5503E">
            <w:pPr>
              <w:pStyle w:val="TAL"/>
              <w:jc w:val="center"/>
              <w:rPr>
                <w:bCs/>
                <w:iCs/>
              </w:rPr>
            </w:pPr>
            <w:r w:rsidRPr="007D1E1D">
              <w:rPr>
                <w:bCs/>
                <w:iCs/>
              </w:rPr>
              <w:t>Band</w:t>
            </w:r>
          </w:p>
        </w:tc>
        <w:tc>
          <w:tcPr>
            <w:tcW w:w="567" w:type="dxa"/>
          </w:tcPr>
          <w:p w14:paraId="5712A1A0" w14:textId="77777777" w:rsidR="00C5503E" w:rsidRPr="007D1E1D" w:rsidRDefault="00C5503E" w:rsidP="00C5503E">
            <w:pPr>
              <w:pStyle w:val="TAL"/>
              <w:jc w:val="center"/>
              <w:rPr>
                <w:bCs/>
                <w:iCs/>
              </w:rPr>
            </w:pPr>
            <w:r w:rsidRPr="007D1E1D">
              <w:rPr>
                <w:bCs/>
                <w:iCs/>
              </w:rPr>
              <w:t>No</w:t>
            </w:r>
          </w:p>
        </w:tc>
        <w:tc>
          <w:tcPr>
            <w:tcW w:w="709" w:type="dxa"/>
          </w:tcPr>
          <w:p w14:paraId="00CF486E" w14:textId="77777777" w:rsidR="00C5503E" w:rsidRPr="007D1E1D" w:rsidRDefault="00C5503E" w:rsidP="00C5503E">
            <w:pPr>
              <w:pStyle w:val="TAL"/>
              <w:jc w:val="center"/>
              <w:rPr>
                <w:bCs/>
                <w:iCs/>
              </w:rPr>
            </w:pPr>
            <w:r w:rsidRPr="007D1E1D">
              <w:rPr>
                <w:bCs/>
                <w:iCs/>
              </w:rPr>
              <w:t>N/A</w:t>
            </w:r>
          </w:p>
        </w:tc>
        <w:tc>
          <w:tcPr>
            <w:tcW w:w="728" w:type="dxa"/>
          </w:tcPr>
          <w:p w14:paraId="2B1A4B26" w14:textId="77777777" w:rsidR="00C5503E" w:rsidRPr="007D1E1D" w:rsidRDefault="00C5503E" w:rsidP="00C5503E">
            <w:pPr>
              <w:pStyle w:val="TAL"/>
              <w:jc w:val="center"/>
            </w:pPr>
            <w:r w:rsidRPr="007D1E1D">
              <w:t>N/A</w:t>
            </w:r>
          </w:p>
        </w:tc>
      </w:tr>
      <w:tr w:rsidR="00C5503E" w:rsidRPr="007D1E1D" w14:paraId="55B640EF" w14:textId="77777777" w:rsidTr="6815C297">
        <w:trPr>
          <w:cantSplit/>
          <w:tblHeader/>
        </w:trPr>
        <w:tc>
          <w:tcPr>
            <w:tcW w:w="6917" w:type="dxa"/>
          </w:tcPr>
          <w:p w14:paraId="6785193E" w14:textId="77777777" w:rsidR="00C5503E" w:rsidRPr="007D1E1D" w:rsidRDefault="00C5503E" w:rsidP="00C5503E">
            <w:pPr>
              <w:pStyle w:val="TAL"/>
              <w:rPr>
                <w:b/>
                <w:bCs/>
                <w:i/>
                <w:iCs/>
              </w:rPr>
            </w:pPr>
            <w:r w:rsidRPr="007D1E1D">
              <w:rPr>
                <w:b/>
                <w:bCs/>
                <w:i/>
                <w:iCs/>
              </w:rPr>
              <w:t>overlapPDSCHsInTimePartiallyFreq-r16</w:t>
            </w:r>
          </w:p>
          <w:p w14:paraId="78264BAE" w14:textId="77777777" w:rsidR="00C5503E" w:rsidRPr="007D1E1D" w:rsidRDefault="00C5503E" w:rsidP="00C5503E">
            <w:pPr>
              <w:pStyle w:val="TAL"/>
              <w:rPr>
                <w:b/>
                <w:bCs/>
                <w:i/>
                <w:iCs/>
              </w:rPr>
            </w:pPr>
            <w:r w:rsidRPr="007D1E1D">
              <w:t xml:space="preserve">Indicates whether the UE supports </w:t>
            </w:r>
            <w:r w:rsidRPr="007D1E1D">
              <w:rPr>
                <w:rFonts w:cs="Arial"/>
                <w:szCs w:val="18"/>
              </w:rPr>
              <w:t xml:space="preserve">PDSCHs with partially overlapping </w:t>
            </w:r>
            <w:r w:rsidRPr="007D1E1D">
              <w:t>Resource Elements</w:t>
            </w:r>
            <w:r w:rsidRPr="007D1E1D">
              <w:rPr>
                <w:rFonts w:cs="Arial"/>
                <w:szCs w:val="18"/>
              </w:rPr>
              <w:t>. The UE that indicates support of this feature shall support</w:t>
            </w:r>
            <w:r w:rsidRPr="007D1E1D">
              <w:t xml:space="preserve"> </w:t>
            </w:r>
            <w:r w:rsidRPr="007D1E1D">
              <w:rPr>
                <w:rFonts w:cs="Arial"/>
                <w:i/>
                <w:iCs/>
                <w:szCs w:val="18"/>
              </w:rPr>
              <w:t>overlapPDSCHsFullyFreqTime-r16</w:t>
            </w:r>
            <w:r w:rsidRPr="007D1E1D">
              <w:rPr>
                <w:i/>
                <w:iCs/>
              </w:rPr>
              <w:t>.</w:t>
            </w:r>
          </w:p>
        </w:tc>
        <w:tc>
          <w:tcPr>
            <w:tcW w:w="709" w:type="dxa"/>
          </w:tcPr>
          <w:p w14:paraId="703246CC" w14:textId="77777777" w:rsidR="00C5503E" w:rsidRPr="007D1E1D" w:rsidRDefault="00C5503E" w:rsidP="00C5503E">
            <w:pPr>
              <w:pStyle w:val="TAL"/>
              <w:jc w:val="center"/>
              <w:rPr>
                <w:bCs/>
                <w:iCs/>
              </w:rPr>
            </w:pPr>
            <w:r w:rsidRPr="007D1E1D">
              <w:rPr>
                <w:bCs/>
                <w:iCs/>
              </w:rPr>
              <w:t>Band</w:t>
            </w:r>
          </w:p>
        </w:tc>
        <w:tc>
          <w:tcPr>
            <w:tcW w:w="567" w:type="dxa"/>
          </w:tcPr>
          <w:p w14:paraId="53D2F239" w14:textId="77777777" w:rsidR="00C5503E" w:rsidRPr="007D1E1D" w:rsidRDefault="00C5503E" w:rsidP="00C5503E">
            <w:pPr>
              <w:pStyle w:val="TAL"/>
              <w:jc w:val="center"/>
              <w:rPr>
                <w:bCs/>
                <w:iCs/>
              </w:rPr>
            </w:pPr>
            <w:r w:rsidRPr="007D1E1D">
              <w:rPr>
                <w:bCs/>
                <w:iCs/>
              </w:rPr>
              <w:t>No</w:t>
            </w:r>
          </w:p>
        </w:tc>
        <w:tc>
          <w:tcPr>
            <w:tcW w:w="709" w:type="dxa"/>
          </w:tcPr>
          <w:p w14:paraId="5EA3671F" w14:textId="77777777" w:rsidR="00C5503E" w:rsidRPr="007D1E1D" w:rsidRDefault="00C5503E" w:rsidP="00C5503E">
            <w:pPr>
              <w:pStyle w:val="TAL"/>
              <w:jc w:val="center"/>
              <w:rPr>
                <w:bCs/>
                <w:iCs/>
              </w:rPr>
            </w:pPr>
            <w:r w:rsidRPr="007D1E1D">
              <w:rPr>
                <w:bCs/>
                <w:iCs/>
              </w:rPr>
              <w:t>N/A</w:t>
            </w:r>
          </w:p>
        </w:tc>
        <w:tc>
          <w:tcPr>
            <w:tcW w:w="728" w:type="dxa"/>
          </w:tcPr>
          <w:p w14:paraId="3DB7F81D" w14:textId="77777777" w:rsidR="00C5503E" w:rsidRPr="007D1E1D" w:rsidRDefault="00C5503E" w:rsidP="00C5503E">
            <w:pPr>
              <w:pStyle w:val="TAL"/>
              <w:jc w:val="center"/>
            </w:pPr>
            <w:r w:rsidRPr="007D1E1D">
              <w:t>N/A</w:t>
            </w:r>
          </w:p>
        </w:tc>
      </w:tr>
      <w:tr w:rsidR="00C5503E" w:rsidRPr="007D1E1D" w14:paraId="4120CAF8" w14:textId="77777777" w:rsidTr="6815C297">
        <w:trPr>
          <w:cantSplit/>
          <w:tblHeader/>
        </w:trPr>
        <w:tc>
          <w:tcPr>
            <w:tcW w:w="6917" w:type="dxa"/>
          </w:tcPr>
          <w:p w14:paraId="4BE5E6D7" w14:textId="77777777" w:rsidR="00C5503E" w:rsidRPr="007D1E1D" w:rsidRDefault="00C5503E" w:rsidP="00C5503E">
            <w:pPr>
              <w:pStyle w:val="TAL"/>
              <w:rPr>
                <w:b/>
                <w:bCs/>
                <w:i/>
                <w:iCs/>
              </w:rPr>
            </w:pPr>
            <w:r w:rsidRPr="007D1E1D">
              <w:rPr>
                <w:b/>
                <w:bCs/>
                <w:i/>
                <w:iCs/>
              </w:rPr>
              <w:t>overlapRateMatchingEUTRA-CRS-r16</w:t>
            </w:r>
          </w:p>
          <w:p w14:paraId="4DD5B406" w14:textId="77777777" w:rsidR="00C5503E" w:rsidRPr="007D1E1D" w:rsidRDefault="00C5503E" w:rsidP="00C5503E">
            <w:pPr>
              <w:pStyle w:val="TAL"/>
              <w:rPr>
                <w:rFonts w:cs="Arial"/>
                <w:b/>
                <w:bCs/>
                <w:i/>
                <w:iCs/>
                <w:szCs w:val="18"/>
              </w:rPr>
            </w:pPr>
            <w:r w:rsidRPr="007D1E1D">
              <w:rPr>
                <w:bCs/>
                <w:iCs/>
              </w:rPr>
              <w:t xml:space="preserve">Indicates whether the UE supports two LTE-CRS overlapping rate matching patterns within a part of NR carrier using 15 kHz SCS overlapping with </w:t>
            </w:r>
            <w:proofErr w:type="gramStart"/>
            <w:r w:rsidRPr="007D1E1D">
              <w:rPr>
                <w:bCs/>
                <w:iCs/>
              </w:rPr>
              <w:t>a</w:t>
            </w:r>
            <w:proofErr w:type="gramEnd"/>
            <w:r w:rsidRPr="007D1E1D">
              <w:rPr>
                <w:bCs/>
                <w:iCs/>
              </w:rPr>
              <w:t xml:space="preserve"> LTE carrier. If the UE supports this feature, the UE needs to report </w:t>
            </w:r>
            <w:r w:rsidRPr="007D1E1D">
              <w:rPr>
                <w:bCs/>
                <w:i/>
                <w:iCs/>
              </w:rPr>
              <w:t>multipleRateMatchingEUTRA-CRS-r16</w:t>
            </w:r>
            <w:r w:rsidRPr="007D1E1D">
              <w:rPr>
                <w:bCs/>
                <w:iCs/>
              </w:rPr>
              <w:t>.</w:t>
            </w:r>
          </w:p>
        </w:tc>
        <w:tc>
          <w:tcPr>
            <w:tcW w:w="709" w:type="dxa"/>
          </w:tcPr>
          <w:p w14:paraId="1A6835EE" w14:textId="77777777" w:rsidR="00C5503E" w:rsidRPr="007D1E1D" w:rsidRDefault="00C5503E" w:rsidP="00C5503E">
            <w:pPr>
              <w:pStyle w:val="TAL"/>
              <w:jc w:val="center"/>
              <w:rPr>
                <w:rFonts w:cs="Arial"/>
                <w:bCs/>
                <w:iCs/>
                <w:szCs w:val="18"/>
              </w:rPr>
            </w:pPr>
            <w:r w:rsidRPr="007D1E1D">
              <w:rPr>
                <w:bCs/>
                <w:iCs/>
              </w:rPr>
              <w:t>Band</w:t>
            </w:r>
          </w:p>
        </w:tc>
        <w:tc>
          <w:tcPr>
            <w:tcW w:w="567" w:type="dxa"/>
          </w:tcPr>
          <w:p w14:paraId="2AE9A695" w14:textId="77777777" w:rsidR="00C5503E" w:rsidRPr="007D1E1D" w:rsidRDefault="00C5503E" w:rsidP="00C5503E">
            <w:pPr>
              <w:pStyle w:val="TAL"/>
              <w:jc w:val="center"/>
              <w:rPr>
                <w:rFonts w:cs="Arial"/>
                <w:bCs/>
                <w:iCs/>
                <w:szCs w:val="18"/>
              </w:rPr>
            </w:pPr>
            <w:r w:rsidRPr="007D1E1D">
              <w:rPr>
                <w:bCs/>
                <w:iCs/>
              </w:rPr>
              <w:t>No</w:t>
            </w:r>
          </w:p>
        </w:tc>
        <w:tc>
          <w:tcPr>
            <w:tcW w:w="709" w:type="dxa"/>
          </w:tcPr>
          <w:p w14:paraId="60A861AB" w14:textId="77777777" w:rsidR="00C5503E" w:rsidRPr="007D1E1D" w:rsidRDefault="00C5503E" w:rsidP="00C5503E">
            <w:pPr>
              <w:pStyle w:val="TAL"/>
              <w:jc w:val="center"/>
              <w:rPr>
                <w:rFonts w:cs="Arial"/>
                <w:bCs/>
                <w:iCs/>
                <w:szCs w:val="18"/>
              </w:rPr>
            </w:pPr>
            <w:r w:rsidRPr="007D1E1D">
              <w:rPr>
                <w:bCs/>
                <w:iCs/>
              </w:rPr>
              <w:t>N/A</w:t>
            </w:r>
          </w:p>
        </w:tc>
        <w:tc>
          <w:tcPr>
            <w:tcW w:w="728" w:type="dxa"/>
          </w:tcPr>
          <w:p w14:paraId="36B7B829" w14:textId="77777777" w:rsidR="00C5503E" w:rsidRPr="007D1E1D" w:rsidRDefault="00C5503E" w:rsidP="00C5503E">
            <w:pPr>
              <w:pStyle w:val="TAL"/>
              <w:jc w:val="center"/>
              <w:rPr>
                <w:rFonts w:cs="Arial"/>
                <w:bCs/>
                <w:iCs/>
                <w:szCs w:val="18"/>
              </w:rPr>
            </w:pPr>
            <w:r w:rsidRPr="007D1E1D">
              <w:t>FR1 only</w:t>
            </w:r>
          </w:p>
        </w:tc>
      </w:tr>
      <w:tr w:rsidR="00C5503E" w:rsidRPr="007D1E1D" w14:paraId="4895121A" w14:textId="77777777" w:rsidTr="6815C297">
        <w:trPr>
          <w:cantSplit/>
          <w:tblHeader/>
        </w:trPr>
        <w:tc>
          <w:tcPr>
            <w:tcW w:w="6917" w:type="dxa"/>
          </w:tcPr>
          <w:p w14:paraId="22177046" w14:textId="77777777" w:rsidR="00C5503E" w:rsidRPr="007D1E1D" w:rsidRDefault="00C5503E" w:rsidP="00C5503E">
            <w:pPr>
              <w:pStyle w:val="TAL"/>
              <w:rPr>
                <w:b/>
                <w:i/>
              </w:rPr>
            </w:pPr>
            <w:r w:rsidRPr="007D1E1D">
              <w:rPr>
                <w:b/>
                <w:i/>
              </w:rPr>
              <w:t>parallelMeasurementWithoutRestriction-r17</w:t>
            </w:r>
          </w:p>
          <w:p w14:paraId="783B01A5" w14:textId="77777777" w:rsidR="00C5503E" w:rsidRPr="007D1E1D" w:rsidRDefault="00C5503E" w:rsidP="00C5503E">
            <w:pPr>
              <w:pStyle w:val="TAL"/>
              <w:rPr>
                <w:b/>
                <w:bCs/>
                <w:i/>
                <w:iCs/>
              </w:rPr>
            </w:pPr>
            <w:r w:rsidRPr="007D1E1D">
              <w:t>Indicates whether the UE supports measurements on cells belonging to different satellites as the serving cell in parallel with normal operation (</w:t>
            </w:r>
            <w:proofErr w:type="gramStart"/>
            <w:r w:rsidRPr="007D1E1D">
              <w:t>i.e.</w:t>
            </w:r>
            <w:proofErr w:type="gramEnd"/>
            <w:r w:rsidRPr="007D1E1D">
              <w:t xml:space="preserv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0ABB1D71" w14:textId="77777777" w:rsidR="00C5503E" w:rsidRPr="007D1E1D" w:rsidRDefault="00C5503E" w:rsidP="00C5503E">
            <w:pPr>
              <w:pStyle w:val="TAL"/>
              <w:jc w:val="center"/>
              <w:rPr>
                <w:bCs/>
                <w:iCs/>
              </w:rPr>
            </w:pPr>
            <w:r w:rsidRPr="007D1E1D">
              <w:rPr>
                <w:bCs/>
                <w:iCs/>
              </w:rPr>
              <w:t>Band</w:t>
            </w:r>
          </w:p>
        </w:tc>
        <w:tc>
          <w:tcPr>
            <w:tcW w:w="567" w:type="dxa"/>
          </w:tcPr>
          <w:p w14:paraId="47652D53" w14:textId="77777777" w:rsidR="00C5503E" w:rsidRPr="007D1E1D" w:rsidRDefault="00C5503E" w:rsidP="00C5503E">
            <w:pPr>
              <w:pStyle w:val="TAL"/>
              <w:jc w:val="center"/>
              <w:rPr>
                <w:bCs/>
                <w:iCs/>
              </w:rPr>
            </w:pPr>
            <w:r w:rsidRPr="007D1E1D">
              <w:t>No</w:t>
            </w:r>
          </w:p>
        </w:tc>
        <w:tc>
          <w:tcPr>
            <w:tcW w:w="709" w:type="dxa"/>
          </w:tcPr>
          <w:p w14:paraId="0F88A89D" w14:textId="77777777" w:rsidR="00C5503E" w:rsidRPr="007D1E1D" w:rsidRDefault="00C5503E" w:rsidP="00C5503E">
            <w:pPr>
              <w:pStyle w:val="TAL"/>
              <w:jc w:val="center"/>
              <w:rPr>
                <w:bCs/>
                <w:iCs/>
              </w:rPr>
            </w:pPr>
            <w:r w:rsidRPr="007D1E1D">
              <w:rPr>
                <w:bCs/>
                <w:iCs/>
              </w:rPr>
              <w:t>FDD only</w:t>
            </w:r>
          </w:p>
        </w:tc>
        <w:tc>
          <w:tcPr>
            <w:tcW w:w="728" w:type="dxa"/>
          </w:tcPr>
          <w:p w14:paraId="08B95240" w14:textId="77777777" w:rsidR="00C5503E" w:rsidRPr="007D1E1D" w:rsidRDefault="00C5503E" w:rsidP="00C5503E">
            <w:pPr>
              <w:pStyle w:val="TAL"/>
              <w:jc w:val="center"/>
            </w:pPr>
            <w:r w:rsidRPr="007D1E1D">
              <w:t>FR1 only</w:t>
            </w:r>
          </w:p>
        </w:tc>
      </w:tr>
      <w:tr w:rsidR="00C5503E" w:rsidRPr="007D1E1D" w14:paraId="336BA282" w14:textId="77777777" w:rsidTr="6815C297">
        <w:trPr>
          <w:cantSplit/>
          <w:tblHeader/>
        </w:trPr>
        <w:tc>
          <w:tcPr>
            <w:tcW w:w="6917" w:type="dxa"/>
          </w:tcPr>
          <w:p w14:paraId="19E459C5" w14:textId="77777777" w:rsidR="00C5503E" w:rsidRPr="007D1E1D" w:rsidRDefault="00C5503E" w:rsidP="00C5503E">
            <w:pPr>
              <w:pStyle w:val="TAL"/>
            </w:pPr>
            <w:r w:rsidRPr="007D1E1D">
              <w:rPr>
                <w:b/>
                <w:bCs/>
                <w:i/>
                <w:iCs/>
              </w:rPr>
              <w:t>parallelPRS-MeasRRC-Inactive-r17</w:t>
            </w:r>
          </w:p>
          <w:p w14:paraId="6854AABD" w14:textId="77777777" w:rsidR="00C5503E" w:rsidRPr="007D1E1D" w:rsidRDefault="00C5503E" w:rsidP="00C5503E">
            <w:pPr>
              <w:pStyle w:val="TAL"/>
              <w:rPr>
                <w:b/>
                <w:bCs/>
                <w:i/>
                <w:iCs/>
              </w:rPr>
            </w:pPr>
            <w:r w:rsidRPr="007D1E1D">
              <w:t xml:space="preserve">Indicates whether the UE supports performing RRM measurement and PRS measurement in parallel. UE shall set the capability value consistently for all FDD-FR1 bands, all TDD-FR1 bands, all TDD-FR2-1 </w:t>
            </w:r>
            <w:proofErr w:type="gramStart"/>
            <w:r w:rsidRPr="007D1E1D">
              <w:t>bands</w:t>
            </w:r>
            <w:proofErr w:type="gramEnd"/>
            <w:r w:rsidRPr="007D1E1D">
              <w:t xml:space="preserve"> and all TDD-FR2-2 bands respectively</w:t>
            </w:r>
          </w:p>
        </w:tc>
        <w:tc>
          <w:tcPr>
            <w:tcW w:w="709" w:type="dxa"/>
          </w:tcPr>
          <w:p w14:paraId="1326FC24" w14:textId="77777777" w:rsidR="00C5503E" w:rsidRPr="007D1E1D" w:rsidRDefault="00C5503E" w:rsidP="00C5503E">
            <w:pPr>
              <w:pStyle w:val="TAL"/>
              <w:jc w:val="center"/>
              <w:rPr>
                <w:bCs/>
                <w:iCs/>
              </w:rPr>
            </w:pPr>
            <w:r w:rsidRPr="007D1E1D">
              <w:rPr>
                <w:bCs/>
                <w:iCs/>
              </w:rPr>
              <w:t>Band</w:t>
            </w:r>
          </w:p>
        </w:tc>
        <w:tc>
          <w:tcPr>
            <w:tcW w:w="567" w:type="dxa"/>
          </w:tcPr>
          <w:p w14:paraId="59A39EA2" w14:textId="77777777" w:rsidR="00C5503E" w:rsidRPr="007D1E1D" w:rsidRDefault="00C5503E" w:rsidP="00C5503E">
            <w:pPr>
              <w:pStyle w:val="TAL"/>
              <w:jc w:val="center"/>
              <w:rPr>
                <w:bCs/>
                <w:iCs/>
              </w:rPr>
            </w:pPr>
            <w:r w:rsidRPr="007D1E1D">
              <w:rPr>
                <w:bCs/>
                <w:iCs/>
              </w:rPr>
              <w:t>No</w:t>
            </w:r>
          </w:p>
        </w:tc>
        <w:tc>
          <w:tcPr>
            <w:tcW w:w="709" w:type="dxa"/>
          </w:tcPr>
          <w:p w14:paraId="75099779" w14:textId="77777777" w:rsidR="00C5503E" w:rsidRPr="007D1E1D" w:rsidRDefault="00C5503E" w:rsidP="00C5503E">
            <w:pPr>
              <w:pStyle w:val="TAL"/>
              <w:jc w:val="center"/>
              <w:rPr>
                <w:bCs/>
                <w:iCs/>
              </w:rPr>
            </w:pPr>
            <w:r w:rsidRPr="007D1E1D">
              <w:rPr>
                <w:bCs/>
                <w:iCs/>
              </w:rPr>
              <w:t>N/A</w:t>
            </w:r>
          </w:p>
        </w:tc>
        <w:tc>
          <w:tcPr>
            <w:tcW w:w="728" w:type="dxa"/>
          </w:tcPr>
          <w:p w14:paraId="0C04E902" w14:textId="77777777" w:rsidR="00C5503E" w:rsidRPr="007D1E1D" w:rsidRDefault="00C5503E" w:rsidP="00C5503E">
            <w:pPr>
              <w:pStyle w:val="TAL"/>
              <w:jc w:val="center"/>
            </w:pPr>
            <w:r w:rsidRPr="007D1E1D">
              <w:t>N/A</w:t>
            </w:r>
          </w:p>
        </w:tc>
      </w:tr>
      <w:tr w:rsidR="00C5503E" w:rsidRPr="007D1E1D" w14:paraId="298B7571" w14:textId="77777777" w:rsidTr="6815C297">
        <w:trPr>
          <w:cantSplit/>
          <w:tblHeader/>
        </w:trPr>
        <w:tc>
          <w:tcPr>
            <w:tcW w:w="6917" w:type="dxa"/>
          </w:tcPr>
          <w:p w14:paraId="43461238" w14:textId="77777777" w:rsidR="00C5503E" w:rsidRPr="007D1E1D" w:rsidRDefault="00C5503E" w:rsidP="00C5503E">
            <w:pPr>
              <w:pStyle w:val="TAL"/>
            </w:pPr>
            <w:r w:rsidRPr="007D1E1D">
              <w:rPr>
                <w:b/>
                <w:bCs/>
                <w:i/>
                <w:iCs/>
              </w:rPr>
              <w:t>pdcch-SkippingWithoutSSSG-r17</w:t>
            </w:r>
          </w:p>
          <w:p w14:paraId="7235C2A3" w14:textId="77777777" w:rsidR="00C5503E" w:rsidRPr="007D1E1D" w:rsidRDefault="00C5503E" w:rsidP="00C5503E">
            <w:pPr>
              <w:pStyle w:val="TAL"/>
              <w:rPr>
                <w:b/>
                <w:bCs/>
                <w:i/>
                <w:iCs/>
              </w:rPr>
            </w:pPr>
            <w:r w:rsidRPr="007D1E1D">
              <w:t>Indicates whether the UE supports up to 2-bit indication of PDCCH skipping by scheduling DCI if SSSG is not configured as specified in TS 38.213 [11], clause 10.4.</w:t>
            </w:r>
          </w:p>
        </w:tc>
        <w:tc>
          <w:tcPr>
            <w:tcW w:w="709" w:type="dxa"/>
          </w:tcPr>
          <w:p w14:paraId="1378CE52" w14:textId="77777777" w:rsidR="00C5503E" w:rsidRPr="007D1E1D" w:rsidRDefault="00C5503E" w:rsidP="00C5503E">
            <w:pPr>
              <w:pStyle w:val="TAL"/>
              <w:jc w:val="center"/>
              <w:rPr>
                <w:bCs/>
                <w:iCs/>
              </w:rPr>
            </w:pPr>
            <w:r w:rsidRPr="007D1E1D">
              <w:rPr>
                <w:bCs/>
                <w:iCs/>
              </w:rPr>
              <w:t>Band</w:t>
            </w:r>
          </w:p>
        </w:tc>
        <w:tc>
          <w:tcPr>
            <w:tcW w:w="567" w:type="dxa"/>
          </w:tcPr>
          <w:p w14:paraId="1C8FD0DF" w14:textId="77777777" w:rsidR="00C5503E" w:rsidRPr="007D1E1D" w:rsidRDefault="00C5503E" w:rsidP="00C5503E">
            <w:pPr>
              <w:pStyle w:val="TAL"/>
              <w:jc w:val="center"/>
              <w:rPr>
                <w:bCs/>
                <w:iCs/>
              </w:rPr>
            </w:pPr>
            <w:r w:rsidRPr="007D1E1D">
              <w:rPr>
                <w:bCs/>
                <w:iCs/>
              </w:rPr>
              <w:t>No</w:t>
            </w:r>
          </w:p>
        </w:tc>
        <w:tc>
          <w:tcPr>
            <w:tcW w:w="709" w:type="dxa"/>
          </w:tcPr>
          <w:p w14:paraId="544CAD83" w14:textId="77777777" w:rsidR="00C5503E" w:rsidRPr="007D1E1D" w:rsidRDefault="00C5503E" w:rsidP="00C5503E">
            <w:pPr>
              <w:pStyle w:val="TAL"/>
              <w:jc w:val="center"/>
              <w:rPr>
                <w:bCs/>
                <w:iCs/>
              </w:rPr>
            </w:pPr>
            <w:r w:rsidRPr="007D1E1D">
              <w:rPr>
                <w:bCs/>
                <w:iCs/>
              </w:rPr>
              <w:t>N/A</w:t>
            </w:r>
          </w:p>
        </w:tc>
        <w:tc>
          <w:tcPr>
            <w:tcW w:w="728" w:type="dxa"/>
          </w:tcPr>
          <w:p w14:paraId="1CA964C4" w14:textId="77777777" w:rsidR="00C5503E" w:rsidRPr="007D1E1D" w:rsidRDefault="00C5503E" w:rsidP="00C5503E">
            <w:pPr>
              <w:pStyle w:val="TAL"/>
              <w:jc w:val="center"/>
            </w:pPr>
            <w:r w:rsidRPr="007D1E1D">
              <w:t>N/A</w:t>
            </w:r>
          </w:p>
        </w:tc>
      </w:tr>
      <w:tr w:rsidR="00C5503E" w:rsidRPr="007D1E1D" w14:paraId="7E45214A" w14:textId="77777777" w:rsidTr="6815C297">
        <w:trPr>
          <w:cantSplit/>
          <w:tblHeader/>
        </w:trPr>
        <w:tc>
          <w:tcPr>
            <w:tcW w:w="6917" w:type="dxa"/>
          </w:tcPr>
          <w:p w14:paraId="66253967" w14:textId="77777777" w:rsidR="00C5503E" w:rsidRPr="007D1E1D" w:rsidRDefault="00C5503E" w:rsidP="00C5503E">
            <w:pPr>
              <w:pStyle w:val="TAL"/>
            </w:pPr>
            <w:r w:rsidRPr="007D1E1D">
              <w:rPr>
                <w:b/>
                <w:bCs/>
                <w:i/>
                <w:iCs/>
              </w:rPr>
              <w:t>pdcch-SkippingWithSSSG-r17</w:t>
            </w:r>
          </w:p>
          <w:p w14:paraId="3D181DF4" w14:textId="2F391DBA" w:rsidR="00C5503E" w:rsidRPr="007D1E1D" w:rsidRDefault="00C5503E" w:rsidP="00C5503E">
            <w:pPr>
              <w:pStyle w:val="TAL"/>
            </w:pPr>
            <w:r w:rsidRPr="007D1E1D">
              <w:t>Indicates whether the UE supports 2-bit indication of SSSG switching between 2 SSSGs, PDCCH skipping by scheduling DCI, and timer based SSSG switching as specified in TS 38.213 [11], clause 10.4.</w:t>
            </w:r>
            <w:ins w:id="552" w:author="NR_UE_pow_sav_enh-v2" w:date="2022-08-26T09:33:00Z">
              <w:r>
                <w:t xml:space="preserve"> </w:t>
              </w:r>
              <w:r w:rsidRPr="0099372A">
                <w:t xml:space="preserve">UE supports search space set group switching capability-1 according to Table 10.4-1 of </w:t>
              </w:r>
              <w:r>
                <w:t xml:space="preserve">TS </w:t>
              </w:r>
              <w:r w:rsidRPr="0099372A">
                <w:t>38.213</w:t>
              </w:r>
            </w:ins>
          </w:p>
          <w:p w14:paraId="6141E4F1" w14:textId="77777777" w:rsidR="00C5503E" w:rsidRPr="007D1E1D" w:rsidRDefault="00C5503E" w:rsidP="00C5503E">
            <w:pPr>
              <w:pStyle w:val="TAL"/>
            </w:pPr>
          </w:p>
          <w:p w14:paraId="37F8E072" w14:textId="77777777" w:rsidR="00C5503E" w:rsidRPr="007D1E1D" w:rsidRDefault="00C5503E" w:rsidP="00C5503E">
            <w:pPr>
              <w:pStyle w:val="TAL"/>
              <w:rPr>
                <w:b/>
                <w:bCs/>
                <w:i/>
                <w:iCs/>
              </w:rPr>
            </w:pPr>
            <w:r w:rsidRPr="007D1E1D">
              <w:t xml:space="preserve">UE indicating support of this feature shall also indicate support of </w:t>
            </w:r>
            <w:r w:rsidRPr="007D1E1D">
              <w:rPr>
                <w:i/>
                <w:iCs/>
              </w:rPr>
              <w:t>pdcch-SkippingWithoutSSSG-r17</w:t>
            </w:r>
            <w:r w:rsidRPr="007D1E1D">
              <w:t xml:space="preserve"> and </w:t>
            </w:r>
            <w:r w:rsidRPr="007D1E1D">
              <w:rPr>
                <w:i/>
                <w:iCs/>
              </w:rPr>
              <w:t>sssg-Switching-1bitInd-r17</w:t>
            </w:r>
            <w:r w:rsidRPr="007D1E1D">
              <w:t>.</w:t>
            </w:r>
          </w:p>
        </w:tc>
        <w:tc>
          <w:tcPr>
            <w:tcW w:w="709" w:type="dxa"/>
          </w:tcPr>
          <w:p w14:paraId="61C748A8" w14:textId="77777777" w:rsidR="00C5503E" w:rsidRPr="007D1E1D" w:rsidRDefault="00C5503E" w:rsidP="00C5503E">
            <w:pPr>
              <w:pStyle w:val="TAL"/>
              <w:jc w:val="center"/>
              <w:rPr>
                <w:bCs/>
                <w:iCs/>
              </w:rPr>
            </w:pPr>
            <w:r w:rsidRPr="007D1E1D">
              <w:rPr>
                <w:bCs/>
                <w:iCs/>
              </w:rPr>
              <w:t>Band</w:t>
            </w:r>
          </w:p>
        </w:tc>
        <w:tc>
          <w:tcPr>
            <w:tcW w:w="567" w:type="dxa"/>
          </w:tcPr>
          <w:p w14:paraId="353B4DAB" w14:textId="77777777" w:rsidR="00C5503E" w:rsidRPr="007D1E1D" w:rsidRDefault="00C5503E" w:rsidP="00C5503E">
            <w:pPr>
              <w:pStyle w:val="TAL"/>
              <w:jc w:val="center"/>
              <w:rPr>
                <w:bCs/>
                <w:iCs/>
              </w:rPr>
            </w:pPr>
            <w:r w:rsidRPr="007D1E1D">
              <w:rPr>
                <w:bCs/>
                <w:iCs/>
              </w:rPr>
              <w:t>No</w:t>
            </w:r>
          </w:p>
        </w:tc>
        <w:tc>
          <w:tcPr>
            <w:tcW w:w="709" w:type="dxa"/>
          </w:tcPr>
          <w:p w14:paraId="3F1F5D88" w14:textId="77777777" w:rsidR="00C5503E" w:rsidRPr="007D1E1D" w:rsidRDefault="00C5503E" w:rsidP="00C5503E">
            <w:pPr>
              <w:pStyle w:val="TAL"/>
              <w:jc w:val="center"/>
              <w:rPr>
                <w:bCs/>
                <w:iCs/>
              </w:rPr>
            </w:pPr>
            <w:r w:rsidRPr="007D1E1D">
              <w:rPr>
                <w:bCs/>
                <w:iCs/>
              </w:rPr>
              <w:t>N/A</w:t>
            </w:r>
          </w:p>
        </w:tc>
        <w:tc>
          <w:tcPr>
            <w:tcW w:w="728" w:type="dxa"/>
          </w:tcPr>
          <w:p w14:paraId="3153FE07" w14:textId="77777777" w:rsidR="00C5503E" w:rsidRPr="007D1E1D" w:rsidRDefault="00C5503E" w:rsidP="00C5503E">
            <w:pPr>
              <w:pStyle w:val="TAL"/>
              <w:jc w:val="center"/>
            </w:pPr>
            <w:r w:rsidRPr="007D1E1D">
              <w:t>N/A</w:t>
            </w:r>
          </w:p>
        </w:tc>
      </w:tr>
      <w:tr w:rsidR="00C5503E" w:rsidRPr="007D1E1D" w14:paraId="3B4FAB93" w14:textId="77777777" w:rsidTr="6815C297">
        <w:trPr>
          <w:cantSplit/>
          <w:tblHeader/>
        </w:trPr>
        <w:tc>
          <w:tcPr>
            <w:tcW w:w="6917" w:type="dxa"/>
          </w:tcPr>
          <w:p w14:paraId="38CA3363" w14:textId="77777777" w:rsidR="00C5503E" w:rsidRDefault="00C5503E" w:rsidP="00C5503E">
            <w:pPr>
              <w:pStyle w:val="TAL"/>
              <w:rPr>
                <w:ins w:id="553" w:author="NR_DL1025QAM_FR1-Core" w:date="2022-06-14T20:29:00Z"/>
                <w:b/>
                <w:bCs/>
                <w:i/>
                <w:iCs/>
              </w:rPr>
            </w:pPr>
            <w:ins w:id="554" w:author="NR_DL1025QAM_FR1-Core" w:date="2022-06-14T20:29:00Z">
              <w:r>
                <w:rPr>
                  <w:b/>
                  <w:bCs/>
                  <w:i/>
                  <w:iCs/>
                </w:rPr>
                <w:t>pdsch-1024QAM-2MIMO-FR1-r17</w:t>
              </w:r>
            </w:ins>
          </w:p>
          <w:p w14:paraId="402241D2" w14:textId="77777777" w:rsidR="00C5503E" w:rsidRPr="000B7181" w:rsidRDefault="00C5503E" w:rsidP="00C5503E">
            <w:pPr>
              <w:pStyle w:val="TAL"/>
              <w:rPr>
                <w:ins w:id="555" w:author="NR_DL1025QAM_FR1-Core" w:date="2022-06-14T20:29:00Z"/>
              </w:rPr>
            </w:pPr>
            <w:ins w:id="556" w:author="NR_DL1025QAM_FR1-Core" w:date="2022-06-14T20:29:00Z">
              <w:r w:rsidRPr="000B7181">
                <w:t>Indicates whether the UE supports 1024QAM modulation scheme for PDSCH with maximum 2 MIMO layers for FR1 as defined in TS 38.211 [6], MCS and CQI feedback tables based on 1024QAM modulation order as defined in TS 38.214 [12].</w:t>
              </w:r>
            </w:ins>
          </w:p>
          <w:p w14:paraId="7D43DB7E" w14:textId="77777777" w:rsidR="00C5503E" w:rsidRPr="000B7181" w:rsidRDefault="00C5503E" w:rsidP="00C5503E">
            <w:pPr>
              <w:pStyle w:val="TAL"/>
              <w:rPr>
                <w:ins w:id="557" w:author="NR_DL1025QAM_FR1-Core" w:date="2022-06-14T20:29:00Z"/>
              </w:rPr>
            </w:pPr>
          </w:p>
          <w:p w14:paraId="5B609BCD" w14:textId="2F48788B" w:rsidR="00C5503E" w:rsidRPr="007D1E1D" w:rsidRDefault="00C5503E" w:rsidP="00C5503E">
            <w:pPr>
              <w:pStyle w:val="TAL"/>
              <w:rPr>
                <w:b/>
                <w:bCs/>
                <w:i/>
                <w:iCs/>
              </w:rPr>
            </w:pPr>
            <w:ins w:id="558" w:author="NR_DL1025QAM_FR1-Core" w:date="2022-06-14T20:29:00Z">
              <w:r w:rsidRPr="000B7181">
                <w:t xml:space="preserve">UE indicating support of this feature shall also indicate support of </w:t>
              </w:r>
              <w:r w:rsidRPr="00584B5D">
                <w:rPr>
                  <w:i/>
                  <w:iCs/>
                </w:rPr>
                <w:t>pdsch-256QAM-FR1</w:t>
              </w:r>
              <w:r w:rsidRPr="000B7181">
                <w:t>.</w:t>
              </w:r>
            </w:ins>
          </w:p>
        </w:tc>
        <w:tc>
          <w:tcPr>
            <w:tcW w:w="709" w:type="dxa"/>
          </w:tcPr>
          <w:p w14:paraId="2446014F" w14:textId="0A454B6F" w:rsidR="00C5503E" w:rsidRPr="007D1E1D" w:rsidRDefault="00C5503E" w:rsidP="00C5503E">
            <w:pPr>
              <w:pStyle w:val="TAL"/>
              <w:jc w:val="center"/>
              <w:rPr>
                <w:bCs/>
                <w:iCs/>
              </w:rPr>
            </w:pPr>
            <w:ins w:id="559" w:author="NR_DL1025QAM_FR1-Core" w:date="2022-06-14T20:29:00Z">
              <w:r>
                <w:rPr>
                  <w:bCs/>
                  <w:iCs/>
                </w:rPr>
                <w:t>Band</w:t>
              </w:r>
            </w:ins>
          </w:p>
        </w:tc>
        <w:tc>
          <w:tcPr>
            <w:tcW w:w="567" w:type="dxa"/>
          </w:tcPr>
          <w:p w14:paraId="2CACF484" w14:textId="1F6B9A1F" w:rsidR="00C5503E" w:rsidRPr="007D1E1D" w:rsidRDefault="00C5503E" w:rsidP="00C5503E">
            <w:pPr>
              <w:pStyle w:val="TAL"/>
              <w:jc w:val="center"/>
              <w:rPr>
                <w:bCs/>
                <w:iCs/>
              </w:rPr>
            </w:pPr>
            <w:ins w:id="560" w:author="NR_DL1025QAM_FR1-Core" w:date="2022-06-14T20:29:00Z">
              <w:r>
                <w:rPr>
                  <w:bCs/>
                  <w:iCs/>
                </w:rPr>
                <w:t>No</w:t>
              </w:r>
            </w:ins>
          </w:p>
        </w:tc>
        <w:tc>
          <w:tcPr>
            <w:tcW w:w="709" w:type="dxa"/>
          </w:tcPr>
          <w:p w14:paraId="022D2401" w14:textId="7E0464F5" w:rsidR="00C5503E" w:rsidRPr="007D1E1D" w:rsidRDefault="00C5503E" w:rsidP="00C5503E">
            <w:pPr>
              <w:pStyle w:val="TAL"/>
              <w:jc w:val="center"/>
              <w:rPr>
                <w:bCs/>
                <w:iCs/>
              </w:rPr>
            </w:pPr>
            <w:ins w:id="561" w:author="NR_DL1025QAM_FR1-Core" w:date="2022-06-14T20:29:00Z">
              <w:r>
                <w:rPr>
                  <w:bCs/>
                  <w:iCs/>
                </w:rPr>
                <w:t>N/A</w:t>
              </w:r>
            </w:ins>
          </w:p>
        </w:tc>
        <w:tc>
          <w:tcPr>
            <w:tcW w:w="728" w:type="dxa"/>
          </w:tcPr>
          <w:p w14:paraId="18CAE8BF" w14:textId="09A21912" w:rsidR="00C5503E" w:rsidRPr="007D1E1D" w:rsidRDefault="00C5503E" w:rsidP="00C5503E">
            <w:pPr>
              <w:pStyle w:val="TAL"/>
              <w:jc w:val="center"/>
            </w:pPr>
            <w:ins w:id="562" w:author="NR_DL1025QAM_FR1-Core" w:date="2022-06-14T20:29:00Z">
              <w:r>
                <w:t>FR1 only</w:t>
              </w:r>
            </w:ins>
          </w:p>
        </w:tc>
      </w:tr>
      <w:tr w:rsidR="00C5503E" w:rsidRPr="007D1E1D" w14:paraId="2F179D49" w14:textId="77777777" w:rsidTr="6815C297">
        <w:trPr>
          <w:cantSplit/>
          <w:tblHeader/>
        </w:trPr>
        <w:tc>
          <w:tcPr>
            <w:tcW w:w="6917" w:type="dxa"/>
          </w:tcPr>
          <w:p w14:paraId="3D1B106A" w14:textId="77777777" w:rsidR="00C5503E" w:rsidRPr="007D1E1D" w:rsidRDefault="00C5503E" w:rsidP="00C5503E">
            <w:pPr>
              <w:pStyle w:val="TAL"/>
              <w:rPr>
                <w:b/>
                <w:bCs/>
                <w:i/>
                <w:iCs/>
              </w:rPr>
            </w:pPr>
            <w:r w:rsidRPr="007D1E1D">
              <w:rPr>
                <w:b/>
                <w:bCs/>
                <w:i/>
                <w:iCs/>
              </w:rPr>
              <w:t>pdsch-1024QAM-FR1-r17</w:t>
            </w:r>
          </w:p>
          <w:p w14:paraId="52518826" w14:textId="77777777" w:rsidR="00C5503E" w:rsidRPr="007D1E1D" w:rsidRDefault="00C5503E" w:rsidP="00C5503E">
            <w:pPr>
              <w:pStyle w:val="TAL"/>
              <w:rPr>
                <w:rFonts w:cs="Arial"/>
                <w:szCs w:val="18"/>
              </w:rPr>
            </w:pPr>
            <w:r w:rsidRPr="007D1E1D">
              <w:rPr>
                <w:bCs/>
                <w:iCs/>
              </w:rPr>
              <w:t xml:space="preserve">Indicates whether the UE supports 1024QAM modulation scheme for PDSCH for FR1 as defined in TS 38.211 [6], </w:t>
            </w:r>
            <w:r w:rsidRPr="007D1E1D">
              <w:rPr>
                <w:rFonts w:cs="Arial"/>
                <w:szCs w:val="18"/>
              </w:rPr>
              <w:t>MCS and CQI feedback tables based on 1024QAM modulation order as defined in TS 38.214 [12].</w:t>
            </w:r>
          </w:p>
          <w:p w14:paraId="1CE10B40" w14:textId="77777777" w:rsidR="00C5503E" w:rsidRPr="007D1E1D" w:rsidRDefault="00C5503E" w:rsidP="00C5503E">
            <w:pPr>
              <w:pStyle w:val="TAL"/>
              <w:rPr>
                <w:rFonts w:cs="Arial"/>
                <w:szCs w:val="18"/>
              </w:rPr>
            </w:pPr>
          </w:p>
          <w:p w14:paraId="007949E1" w14:textId="77777777" w:rsidR="00C5503E" w:rsidRPr="007D1E1D" w:rsidRDefault="00C5503E" w:rsidP="00C5503E">
            <w:pPr>
              <w:pStyle w:val="TAL"/>
              <w:rPr>
                <w:b/>
                <w:bCs/>
                <w:i/>
                <w:iCs/>
              </w:rPr>
            </w:pPr>
            <w:r w:rsidRPr="007D1E1D">
              <w:rPr>
                <w:rFonts w:cs="Arial"/>
                <w:szCs w:val="18"/>
              </w:rPr>
              <w:t xml:space="preserve">UE indicating support of this feature shall also indicate support of </w:t>
            </w:r>
            <w:r w:rsidRPr="007D1E1D">
              <w:rPr>
                <w:rFonts w:cs="Arial"/>
                <w:i/>
                <w:iCs/>
                <w:szCs w:val="18"/>
              </w:rPr>
              <w:t>pdsch-256QAM-FR1</w:t>
            </w:r>
            <w:r w:rsidRPr="007D1E1D">
              <w:rPr>
                <w:rFonts w:cs="Arial"/>
                <w:szCs w:val="18"/>
              </w:rPr>
              <w:t>.</w:t>
            </w:r>
          </w:p>
        </w:tc>
        <w:tc>
          <w:tcPr>
            <w:tcW w:w="709" w:type="dxa"/>
          </w:tcPr>
          <w:p w14:paraId="4813F5FC" w14:textId="77777777" w:rsidR="00C5503E" w:rsidRPr="007D1E1D" w:rsidRDefault="00C5503E" w:rsidP="00C5503E">
            <w:pPr>
              <w:pStyle w:val="TAL"/>
              <w:jc w:val="center"/>
              <w:rPr>
                <w:bCs/>
                <w:iCs/>
              </w:rPr>
            </w:pPr>
            <w:r w:rsidRPr="007D1E1D">
              <w:rPr>
                <w:bCs/>
                <w:iCs/>
              </w:rPr>
              <w:t>Band</w:t>
            </w:r>
          </w:p>
        </w:tc>
        <w:tc>
          <w:tcPr>
            <w:tcW w:w="567" w:type="dxa"/>
          </w:tcPr>
          <w:p w14:paraId="40D095B2" w14:textId="77777777" w:rsidR="00C5503E" w:rsidRPr="007D1E1D" w:rsidRDefault="00C5503E" w:rsidP="00C5503E">
            <w:pPr>
              <w:pStyle w:val="TAL"/>
              <w:jc w:val="center"/>
              <w:rPr>
                <w:bCs/>
                <w:iCs/>
              </w:rPr>
            </w:pPr>
            <w:r w:rsidRPr="007D1E1D">
              <w:rPr>
                <w:bCs/>
                <w:iCs/>
              </w:rPr>
              <w:t>No</w:t>
            </w:r>
          </w:p>
        </w:tc>
        <w:tc>
          <w:tcPr>
            <w:tcW w:w="709" w:type="dxa"/>
          </w:tcPr>
          <w:p w14:paraId="1D0BA81B" w14:textId="77777777" w:rsidR="00C5503E" w:rsidRPr="007D1E1D" w:rsidRDefault="00C5503E" w:rsidP="00C5503E">
            <w:pPr>
              <w:pStyle w:val="TAL"/>
              <w:jc w:val="center"/>
              <w:rPr>
                <w:bCs/>
                <w:iCs/>
              </w:rPr>
            </w:pPr>
            <w:r w:rsidRPr="007D1E1D">
              <w:rPr>
                <w:bCs/>
                <w:iCs/>
              </w:rPr>
              <w:t>N/A</w:t>
            </w:r>
          </w:p>
        </w:tc>
        <w:tc>
          <w:tcPr>
            <w:tcW w:w="728" w:type="dxa"/>
          </w:tcPr>
          <w:p w14:paraId="633CD080" w14:textId="77777777" w:rsidR="00C5503E" w:rsidRPr="007D1E1D" w:rsidRDefault="00C5503E" w:rsidP="00C5503E">
            <w:pPr>
              <w:pStyle w:val="TAL"/>
              <w:jc w:val="center"/>
            </w:pPr>
            <w:r w:rsidRPr="007D1E1D">
              <w:t>FR1 only</w:t>
            </w:r>
          </w:p>
        </w:tc>
      </w:tr>
      <w:tr w:rsidR="00C5503E" w:rsidRPr="007D1E1D" w14:paraId="736D1A77" w14:textId="77777777" w:rsidTr="6815C297">
        <w:trPr>
          <w:cantSplit/>
          <w:tblHeader/>
        </w:trPr>
        <w:tc>
          <w:tcPr>
            <w:tcW w:w="6917" w:type="dxa"/>
          </w:tcPr>
          <w:p w14:paraId="37F9CABE" w14:textId="77777777" w:rsidR="00C5503E" w:rsidRPr="007D1E1D" w:rsidRDefault="00C5503E" w:rsidP="00C5503E">
            <w:pPr>
              <w:pStyle w:val="TAL"/>
              <w:rPr>
                <w:b/>
                <w:bCs/>
                <w:i/>
                <w:iCs/>
              </w:rPr>
            </w:pPr>
            <w:r w:rsidRPr="007D1E1D">
              <w:rPr>
                <w:b/>
                <w:bCs/>
                <w:i/>
                <w:iCs/>
              </w:rPr>
              <w:t>pdsch-256QAM-FR2</w:t>
            </w:r>
          </w:p>
          <w:p w14:paraId="04E3B0F8" w14:textId="77777777" w:rsidR="00C5503E" w:rsidRPr="007D1E1D" w:rsidRDefault="00C5503E" w:rsidP="00C5503E">
            <w:pPr>
              <w:pStyle w:val="TAL"/>
            </w:pPr>
            <w:r w:rsidRPr="007D1E1D">
              <w:rPr>
                <w:bCs/>
                <w:iCs/>
              </w:rPr>
              <w:t>Indicates whether the UE supports 256QAM modulation scheme for PDSCH for FR2 as defined in 7.3.1.2 of TS 38.211 [6].</w:t>
            </w:r>
          </w:p>
        </w:tc>
        <w:tc>
          <w:tcPr>
            <w:tcW w:w="709" w:type="dxa"/>
          </w:tcPr>
          <w:p w14:paraId="2E08DAAF" w14:textId="77777777" w:rsidR="00C5503E" w:rsidRPr="007D1E1D" w:rsidRDefault="00C5503E" w:rsidP="00C5503E">
            <w:pPr>
              <w:pStyle w:val="TAL"/>
              <w:jc w:val="center"/>
              <w:rPr>
                <w:rFonts w:cs="Arial"/>
                <w:szCs w:val="18"/>
              </w:rPr>
            </w:pPr>
            <w:r w:rsidRPr="007D1E1D">
              <w:rPr>
                <w:bCs/>
                <w:iCs/>
              </w:rPr>
              <w:t>Band</w:t>
            </w:r>
          </w:p>
        </w:tc>
        <w:tc>
          <w:tcPr>
            <w:tcW w:w="567" w:type="dxa"/>
          </w:tcPr>
          <w:p w14:paraId="24BA3515" w14:textId="77777777" w:rsidR="00C5503E" w:rsidRPr="007D1E1D" w:rsidRDefault="00C5503E" w:rsidP="00C5503E">
            <w:pPr>
              <w:pStyle w:val="TAL"/>
              <w:jc w:val="center"/>
              <w:rPr>
                <w:rFonts w:cs="Arial"/>
                <w:szCs w:val="18"/>
              </w:rPr>
            </w:pPr>
            <w:r w:rsidRPr="007D1E1D">
              <w:rPr>
                <w:bCs/>
                <w:iCs/>
              </w:rPr>
              <w:t>No</w:t>
            </w:r>
          </w:p>
        </w:tc>
        <w:tc>
          <w:tcPr>
            <w:tcW w:w="709" w:type="dxa"/>
          </w:tcPr>
          <w:p w14:paraId="16932160" w14:textId="77777777" w:rsidR="00C5503E" w:rsidRPr="007D1E1D" w:rsidRDefault="00C5503E" w:rsidP="00C5503E">
            <w:pPr>
              <w:pStyle w:val="TAL"/>
              <w:jc w:val="center"/>
              <w:rPr>
                <w:rFonts w:cs="Arial"/>
                <w:szCs w:val="18"/>
              </w:rPr>
            </w:pPr>
            <w:r w:rsidRPr="007D1E1D">
              <w:rPr>
                <w:bCs/>
                <w:iCs/>
              </w:rPr>
              <w:t>N/A</w:t>
            </w:r>
          </w:p>
        </w:tc>
        <w:tc>
          <w:tcPr>
            <w:tcW w:w="728" w:type="dxa"/>
          </w:tcPr>
          <w:p w14:paraId="257422F0" w14:textId="77777777" w:rsidR="00C5503E" w:rsidRPr="007D1E1D" w:rsidRDefault="00C5503E" w:rsidP="00C5503E">
            <w:pPr>
              <w:pStyle w:val="TAL"/>
              <w:jc w:val="center"/>
            </w:pPr>
            <w:r w:rsidRPr="007D1E1D">
              <w:t>FR2 only</w:t>
            </w:r>
          </w:p>
        </w:tc>
      </w:tr>
      <w:tr w:rsidR="00C5503E" w:rsidRPr="007D1E1D" w14:paraId="2089D8F5" w14:textId="77777777" w:rsidTr="6815C297">
        <w:trPr>
          <w:cantSplit/>
          <w:tblHeader/>
        </w:trPr>
        <w:tc>
          <w:tcPr>
            <w:tcW w:w="6917" w:type="dxa"/>
          </w:tcPr>
          <w:p w14:paraId="3B9D39CC" w14:textId="77777777" w:rsidR="00C5503E" w:rsidRPr="007D1E1D" w:rsidRDefault="00C5503E" w:rsidP="00C5503E">
            <w:pPr>
              <w:pStyle w:val="TAL"/>
              <w:rPr>
                <w:b/>
                <w:bCs/>
                <w:i/>
                <w:iCs/>
              </w:rPr>
            </w:pPr>
            <w:r w:rsidRPr="007D1E1D">
              <w:rPr>
                <w:b/>
                <w:bCs/>
                <w:i/>
                <w:iCs/>
              </w:rPr>
              <w:lastRenderedPageBreak/>
              <w:t>pdsch-MappingTypeB-Alt-r16</w:t>
            </w:r>
          </w:p>
          <w:p w14:paraId="19BF169C" w14:textId="77777777" w:rsidR="00C5503E" w:rsidRPr="007D1E1D" w:rsidRDefault="00C5503E" w:rsidP="00C5503E">
            <w:pPr>
              <w:pStyle w:val="TAL"/>
              <w:rPr>
                <w:b/>
                <w:bCs/>
                <w:i/>
                <w:iCs/>
              </w:rPr>
            </w:pPr>
            <w:r w:rsidRPr="007D1E1D">
              <w:rPr>
                <w:bCs/>
                <w:iCs/>
              </w:rPr>
              <w:t xml:space="preserve">Indicates whether the UE supports PDSCH Type B scheduling of length 9 and 10 OFDM symbols, and DMRS shift for length-10 symbols. If the UE supports this feature, the UE needs to report </w:t>
            </w:r>
            <w:proofErr w:type="spellStart"/>
            <w:r w:rsidRPr="007D1E1D">
              <w:rPr>
                <w:bCs/>
                <w:i/>
                <w:iCs/>
              </w:rPr>
              <w:t>pdsch-MappingTypeB</w:t>
            </w:r>
            <w:proofErr w:type="spellEnd"/>
            <w:r w:rsidRPr="007D1E1D">
              <w:rPr>
                <w:bCs/>
                <w:iCs/>
              </w:rPr>
              <w:t>.</w:t>
            </w:r>
          </w:p>
        </w:tc>
        <w:tc>
          <w:tcPr>
            <w:tcW w:w="709" w:type="dxa"/>
          </w:tcPr>
          <w:p w14:paraId="52D32DCC" w14:textId="77777777" w:rsidR="00C5503E" w:rsidRPr="007D1E1D" w:rsidRDefault="00C5503E" w:rsidP="00C5503E">
            <w:pPr>
              <w:pStyle w:val="TAL"/>
              <w:jc w:val="center"/>
              <w:rPr>
                <w:bCs/>
                <w:iCs/>
              </w:rPr>
            </w:pPr>
            <w:r w:rsidRPr="007D1E1D">
              <w:rPr>
                <w:bCs/>
                <w:iCs/>
              </w:rPr>
              <w:t>Band</w:t>
            </w:r>
          </w:p>
        </w:tc>
        <w:tc>
          <w:tcPr>
            <w:tcW w:w="567" w:type="dxa"/>
          </w:tcPr>
          <w:p w14:paraId="0A90BDC2" w14:textId="77777777" w:rsidR="00C5503E" w:rsidRPr="007D1E1D" w:rsidRDefault="00C5503E" w:rsidP="00C5503E">
            <w:pPr>
              <w:pStyle w:val="TAL"/>
              <w:jc w:val="center"/>
              <w:rPr>
                <w:bCs/>
                <w:iCs/>
              </w:rPr>
            </w:pPr>
            <w:r w:rsidRPr="007D1E1D">
              <w:rPr>
                <w:bCs/>
                <w:iCs/>
              </w:rPr>
              <w:t>No</w:t>
            </w:r>
          </w:p>
        </w:tc>
        <w:tc>
          <w:tcPr>
            <w:tcW w:w="709" w:type="dxa"/>
          </w:tcPr>
          <w:p w14:paraId="6DCC7C5D" w14:textId="77777777" w:rsidR="00C5503E" w:rsidRPr="007D1E1D" w:rsidRDefault="00C5503E" w:rsidP="00C5503E">
            <w:pPr>
              <w:pStyle w:val="TAL"/>
              <w:jc w:val="center"/>
              <w:rPr>
                <w:bCs/>
                <w:iCs/>
              </w:rPr>
            </w:pPr>
            <w:r w:rsidRPr="007D1E1D">
              <w:rPr>
                <w:bCs/>
                <w:iCs/>
              </w:rPr>
              <w:t>N/A</w:t>
            </w:r>
          </w:p>
        </w:tc>
        <w:tc>
          <w:tcPr>
            <w:tcW w:w="728" w:type="dxa"/>
          </w:tcPr>
          <w:p w14:paraId="58CBE129" w14:textId="77777777" w:rsidR="00C5503E" w:rsidRPr="007D1E1D" w:rsidRDefault="00C5503E" w:rsidP="00C5503E">
            <w:pPr>
              <w:pStyle w:val="TAL"/>
              <w:jc w:val="center"/>
            </w:pPr>
            <w:r w:rsidRPr="007D1E1D">
              <w:t>FR1 only</w:t>
            </w:r>
          </w:p>
        </w:tc>
      </w:tr>
      <w:tr w:rsidR="00C5503E" w:rsidRPr="007D1E1D" w14:paraId="5A0D07D6" w14:textId="77777777" w:rsidTr="6815C297">
        <w:trPr>
          <w:cantSplit/>
          <w:tblHeader/>
        </w:trPr>
        <w:tc>
          <w:tcPr>
            <w:tcW w:w="6917" w:type="dxa"/>
          </w:tcPr>
          <w:p w14:paraId="6354FA88" w14:textId="77777777" w:rsidR="00C5503E" w:rsidRPr="007D1E1D" w:rsidRDefault="00C5503E" w:rsidP="00C5503E">
            <w:pPr>
              <w:pStyle w:val="TAL"/>
              <w:rPr>
                <w:b/>
                <w:bCs/>
                <w:i/>
                <w:iCs/>
              </w:rPr>
            </w:pPr>
            <w:proofErr w:type="spellStart"/>
            <w:r w:rsidRPr="007D1E1D">
              <w:rPr>
                <w:b/>
                <w:bCs/>
                <w:i/>
                <w:iCs/>
              </w:rPr>
              <w:t>periodicBeamReport</w:t>
            </w:r>
            <w:proofErr w:type="spellEnd"/>
          </w:p>
          <w:p w14:paraId="4E1C10D7" w14:textId="77777777" w:rsidR="00C5503E" w:rsidRPr="007D1E1D" w:rsidRDefault="00C5503E" w:rsidP="00C5503E">
            <w:pPr>
              <w:pStyle w:val="TAL"/>
              <w:rPr>
                <w:bCs/>
                <w:iCs/>
              </w:rPr>
            </w:pPr>
            <w:r w:rsidRPr="007D1E1D">
              <w:rPr>
                <w:bCs/>
                <w:iCs/>
              </w:rPr>
              <w:t>Indicates whether UE supports periodic 'CRI/RSRP' or 'SSBRI/RSRP' reporting using PUCCH formats 2, 3 and 4 in one slot.</w:t>
            </w:r>
          </w:p>
        </w:tc>
        <w:tc>
          <w:tcPr>
            <w:tcW w:w="709" w:type="dxa"/>
          </w:tcPr>
          <w:p w14:paraId="25BEF55A" w14:textId="77777777" w:rsidR="00C5503E" w:rsidRPr="007D1E1D" w:rsidRDefault="00C5503E" w:rsidP="00C5503E">
            <w:pPr>
              <w:pStyle w:val="TAL"/>
              <w:jc w:val="center"/>
              <w:rPr>
                <w:bCs/>
                <w:iCs/>
              </w:rPr>
            </w:pPr>
            <w:r w:rsidRPr="007D1E1D">
              <w:rPr>
                <w:bCs/>
                <w:iCs/>
              </w:rPr>
              <w:t>Band</w:t>
            </w:r>
          </w:p>
        </w:tc>
        <w:tc>
          <w:tcPr>
            <w:tcW w:w="567" w:type="dxa"/>
          </w:tcPr>
          <w:p w14:paraId="29D75118" w14:textId="77777777" w:rsidR="00C5503E" w:rsidRPr="007D1E1D" w:rsidRDefault="00C5503E" w:rsidP="00C5503E">
            <w:pPr>
              <w:pStyle w:val="TAL"/>
              <w:jc w:val="center"/>
              <w:rPr>
                <w:bCs/>
                <w:iCs/>
              </w:rPr>
            </w:pPr>
            <w:r w:rsidRPr="007D1E1D">
              <w:rPr>
                <w:bCs/>
                <w:iCs/>
              </w:rPr>
              <w:t>Yes</w:t>
            </w:r>
          </w:p>
        </w:tc>
        <w:tc>
          <w:tcPr>
            <w:tcW w:w="709" w:type="dxa"/>
          </w:tcPr>
          <w:p w14:paraId="444EBF90" w14:textId="77777777" w:rsidR="00C5503E" w:rsidRPr="007D1E1D" w:rsidRDefault="00C5503E" w:rsidP="00C5503E">
            <w:pPr>
              <w:pStyle w:val="TAL"/>
              <w:jc w:val="center"/>
              <w:rPr>
                <w:bCs/>
                <w:iCs/>
              </w:rPr>
            </w:pPr>
            <w:r w:rsidRPr="007D1E1D">
              <w:rPr>
                <w:bCs/>
                <w:iCs/>
              </w:rPr>
              <w:t>N/A</w:t>
            </w:r>
          </w:p>
        </w:tc>
        <w:tc>
          <w:tcPr>
            <w:tcW w:w="728" w:type="dxa"/>
          </w:tcPr>
          <w:p w14:paraId="1C17D9D9" w14:textId="77777777" w:rsidR="00C5503E" w:rsidRPr="007D1E1D" w:rsidRDefault="00C5503E" w:rsidP="00C5503E">
            <w:pPr>
              <w:pStyle w:val="TAL"/>
              <w:jc w:val="center"/>
            </w:pPr>
            <w:r w:rsidRPr="007D1E1D">
              <w:rPr>
                <w:bCs/>
                <w:iCs/>
              </w:rPr>
              <w:t>N/A</w:t>
            </w:r>
          </w:p>
        </w:tc>
      </w:tr>
      <w:tr w:rsidR="00C5503E" w:rsidRPr="007D1E1D" w14:paraId="7A9046D4" w14:textId="77777777" w:rsidTr="6815C297">
        <w:trPr>
          <w:cantSplit/>
          <w:tblHeader/>
        </w:trPr>
        <w:tc>
          <w:tcPr>
            <w:tcW w:w="6917" w:type="dxa"/>
          </w:tcPr>
          <w:p w14:paraId="40F28AD0" w14:textId="77777777" w:rsidR="00C5503E" w:rsidRPr="007D1E1D" w:rsidRDefault="00C5503E" w:rsidP="00C5503E">
            <w:pPr>
              <w:pStyle w:val="TAL"/>
              <w:rPr>
                <w:rFonts w:eastAsia="SimSun"/>
                <w:b/>
                <w:bCs/>
                <w:i/>
                <w:iCs/>
                <w:lang w:eastAsia="zh-CN"/>
              </w:rPr>
            </w:pPr>
            <w:r w:rsidRPr="007D1E1D">
              <w:rPr>
                <w:rFonts w:eastAsia="SimSun"/>
                <w:b/>
                <w:bCs/>
                <w:i/>
                <w:iCs/>
                <w:lang w:eastAsia="zh-CN"/>
              </w:rPr>
              <w:lastRenderedPageBreak/>
              <w:t>posSRS-RRC-Inactive-OutsideInitialUL-BWP-r17</w:t>
            </w:r>
          </w:p>
          <w:p w14:paraId="33C420E2" w14:textId="77777777" w:rsidR="00C5503E" w:rsidRPr="007D1E1D" w:rsidRDefault="00C5503E" w:rsidP="00C5503E">
            <w:pPr>
              <w:pStyle w:val="TAL"/>
              <w:rPr>
                <w:rFonts w:eastAsia="SimSun"/>
                <w:bCs/>
                <w:iCs/>
                <w:lang w:eastAsia="zh-CN"/>
              </w:rPr>
            </w:pPr>
            <w:r w:rsidRPr="007D1E1D">
              <w:rPr>
                <w:rFonts w:eastAsia="SimSun"/>
                <w:bCs/>
                <w:iCs/>
                <w:lang w:eastAsia="zh-CN"/>
              </w:rPr>
              <w:t>Indicates support of Positioning SRS transmission in RRC_INACTIVE state configured outside initial UL BWP. The capability signalling comprises the following parameters:</w:t>
            </w:r>
          </w:p>
          <w:p w14:paraId="062E5758"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maxSRSposBandwidthForEachSCS-withinCC-FR1-r17 </w:t>
            </w:r>
            <w:r w:rsidRPr="007D1E1D">
              <w:rPr>
                <w:rFonts w:ascii="Arial" w:hAnsi="Arial" w:cs="Arial"/>
                <w:sz w:val="18"/>
                <w:szCs w:val="18"/>
              </w:rPr>
              <w:t xml:space="preserve">Indicates the maximum SRS bandwidth supported for each SCS that UE supports within a single CC for </w:t>
            </w:r>
            <w:proofErr w:type="gramStart"/>
            <w:r w:rsidRPr="007D1E1D">
              <w:rPr>
                <w:rFonts w:ascii="Arial" w:hAnsi="Arial" w:cs="Arial"/>
                <w:sz w:val="18"/>
                <w:szCs w:val="18"/>
              </w:rPr>
              <w:t>FR1</w:t>
            </w:r>
            <w:r w:rsidRPr="007D1E1D">
              <w:rPr>
                <w:rFonts w:ascii="Arial" w:hAnsi="Arial" w:cs="Arial"/>
                <w:i/>
                <w:sz w:val="18"/>
                <w:szCs w:val="18"/>
              </w:rPr>
              <w:t>;</w:t>
            </w:r>
            <w:proofErr w:type="gramEnd"/>
          </w:p>
          <w:p w14:paraId="3AD98B42"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maxSRSposBandwidthForEachSCS-withinCC-FR2-r17 </w:t>
            </w:r>
            <w:r w:rsidRPr="007D1E1D">
              <w:rPr>
                <w:rFonts w:ascii="Arial" w:hAnsi="Arial" w:cs="Arial"/>
                <w:sz w:val="18"/>
                <w:szCs w:val="18"/>
              </w:rPr>
              <w:t xml:space="preserve">indicates the maximum SRS bandwidth supported for each SCS that UE supports within a single CC for </w:t>
            </w:r>
            <w:proofErr w:type="gramStart"/>
            <w:r w:rsidRPr="007D1E1D">
              <w:rPr>
                <w:rFonts w:ascii="Arial" w:hAnsi="Arial" w:cs="Arial"/>
                <w:sz w:val="18"/>
                <w:szCs w:val="18"/>
              </w:rPr>
              <w:t>FR2;</w:t>
            </w:r>
            <w:proofErr w:type="gramEnd"/>
          </w:p>
          <w:p w14:paraId="46C036F9"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maxNumOfSRSposResourceSets-r17</w:t>
            </w:r>
            <w:r w:rsidRPr="007D1E1D">
              <w:rPr>
                <w:rFonts w:ascii="Arial" w:hAnsi="Arial" w:cs="Arial"/>
                <w:sz w:val="18"/>
                <w:szCs w:val="18"/>
              </w:rPr>
              <w:t xml:space="preserve"> indicates the max number of SRS Resource Sets for positioning supported by </w:t>
            </w:r>
            <w:proofErr w:type="gramStart"/>
            <w:r w:rsidRPr="007D1E1D">
              <w:rPr>
                <w:rFonts w:ascii="Arial" w:hAnsi="Arial" w:cs="Arial"/>
                <w:sz w:val="18"/>
                <w:szCs w:val="18"/>
              </w:rPr>
              <w:t>UE;</w:t>
            </w:r>
            <w:proofErr w:type="gramEnd"/>
          </w:p>
          <w:p w14:paraId="5709B9AF"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maxNumOfPeriodicSRSposResources-r17 </w:t>
            </w:r>
            <w:r w:rsidRPr="007D1E1D">
              <w:rPr>
                <w:rFonts w:ascii="Arial" w:hAnsi="Arial" w:cs="Arial"/>
                <w:sz w:val="18"/>
                <w:szCs w:val="18"/>
              </w:rPr>
              <w:t xml:space="preserve">indicates the max number of periodic SRS Resources for </w:t>
            </w:r>
            <w:proofErr w:type="gramStart"/>
            <w:r w:rsidRPr="007D1E1D">
              <w:rPr>
                <w:rFonts w:ascii="Arial" w:hAnsi="Arial" w:cs="Arial"/>
                <w:sz w:val="18"/>
                <w:szCs w:val="18"/>
              </w:rPr>
              <w:t>positioning;</w:t>
            </w:r>
            <w:proofErr w:type="gramEnd"/>
          </w:p>
          <w:p w14:paraId="2B255680"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maxNumOfPeriodicSRSposResourcesPerSlot-r17</w:t>
            </w:r>
            <w:r w:rsidRPr="007D1E1D">
              <w:rPr>
                <w:rFonts w:cs="Arial"/>
                <w:i/>
                <w:szCs w:val="18"/>
              </w:rPr>
              <w:t xml:space="preserve"> </w:t>
            </w:r>
            <w:r w:rsidRPr="007D1E1D">
              <w:rPr>
                <w:rFonts w:ascii="Arial" w:hAnsi="Arial" w:cs="Arial"/>
                <w:sz w:val="18"/>
                <w:szCs w:val="18"/>
              </w:rPr>
              <w:t xml:space="preserve">indicates the max number of periodic SRS Resources for positioning per </w:t>
            </w:r>
            <w:proofErr w:type="gramStart"/>
            <w:r w:rsidRPr="007D1E1D">
              <w:rPr>
                <w:rFonts w:ascii="Arial" w:hAnsi="Arial" w:cs="Arial"/>
                <w:sz w:val="18"/>
                <w:szCs w:val="18"/>
              </w:rPr>
              <w:t>slot;</w:t>
            </w:r>
            <w:proofErr w:type="gramEnd"/>
          </w:p>
          <w:p w14:paraId="527443DE"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differentNumerologyBetweenSRSposAndInitialBWP-r17 </w:t>
            </w:r>
            <w:r w:rsidRPr="007D1E1D">
              <w:rPr>
                <w:rFonts w:ascii="Arial" w:hAnsi="Arial" w:cs="Arial"/>
                <w:sz w:val="18"/>
                <w:szCs w:val="18"/>
              </w:rPr>
              <w:t xml:space="preserve">indicates the support of different numerology between the SRS and the initial UL </w:t>
            </w:r>
            <w:proofErr w:type="gramStart"/>
            <w:r w:rsidRPr="007D1E1D">
              <w:rPr>
                <w:rFonts w:ascii="Arial" w:hAnsi="Arial" w:cs="Arial"/>
                <w:sz w:val="18"/>
                <w:szCs w:val="18"/>
              </w:rPr>
              <w:t>BWP;</w:t>
            </w:r>
            <w:proofErr w:type="gramEnd"/>
          </w:p>
          <w:p w14:paraId="515C6D8B"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srsPosWithoutRestrictionOnBWP-r17 </w:t>
            </w:r>
            <w:r w:rsidRPr="007D1E1D">
              <w:rPr>
                <w:rFonts w:ascii="Arial" w:hAnsi="Arial" w:cs="Arial"/>
                <w:sz w:val="18"/>
                <w:szCs w:val="18"/>
              </w:rPr>
              <w:t xml:space="preserve">indicates the support of SRS operation without restriction on the BW: BW of the SRS may not include BW of the CORESET#0 and </w:t>
            </w:r>
            <w:proofErr w:type="gramStart"/>
            <w:r w:rsidRPr="007D1E1D">
              <w:rPr>
                <w:rFonts w:ascii="Arial" w:hAnsi="Arial" w:cs="Arial"/>
                <w:sz w:val="18"/>
                <w:szCs w:val="18"/>
              </w:rPr>
              <w:t>SSB;</w:t>
            </w:r>
            <w:proofErr w:type="gramEnd"/>
          </w:p>
          <w:p w14:paraId="61E35BCA"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maxNumOfPeriodicAndSemipersistentSRSposResources-r17 </w:t>
            </w:r>
            <w:r w:rsidRPr="007D1E1D">
              <w:rPr>
                <w:rFonts w:ascii="Arial" w:hAnsi="Arial" w:cs="Arial"/>
                <w:sz w:val="18"/>
                <w:szCs w:val="18"/>
              </w:rPr>
              <w:t xml:space="preserve">indicates the max number of P/SP SRS Resources for </w:t>
            </w:r>
            <w:proofErr w:type="gramStart"/>
            <w:r w:rsidRPr="007D1E1D">
              <w:rPr>
                <w:rFonts w:ascii="Arial" w:hAnsi="Arial" w:cs="Arial"/>
                <w:sz w:val="18"/>
                <w:szCs w:val="18"/>
              </w:rPr>
              <w:t>positioning;</w:t>
            </w:r>
            <w:proofErr w:type="gramEnd"/>
          </w:p>
          <w:p w14:paraId="6A453C9B"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maxNumOfPeriodicAndSemipersistentSRSposResourcesPerSlot-r17 </w:t>
            </w:r>
            <w:r w:rsidRPr="007D1E1D">
              <w:rPr>
                <w:rFonts w:ascii="Arial" w:hAnsi="Arial" w:cs="Arial"/>
                <w:sz w:val="18"/>
                <w:szCs w:val="18"/>
              </w:rPr>
              <w:t xml:space="preserve">indicates the max number of P/SP SRS Resources for positioning per </w:t>
            </w:r>
            <w:proofErr w:type="gramStart"/>
            <w:r w:rsidRPr="007D1E1D">
              <w:rPr>
                <w:rFonts w:ascii="Arial" w:hAnsi="Arial" w:cs="Arial"/>
                <w:sz w:val="18"/>
                <w:szCs w:val="18"/>
              </w:rPr>
              <w:t>slot;</w:t>
            </w:r>
            <w:proofErr w:type="gramEnd"/>
          </w:p>
          <w:p w14:paraId="7D32F98B"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differentCenterFreqBetweenSRSposAndInitialBWP-r17 </w:t>
            </w:r>
            <w:r w:rsidRPr="007D1E1D">
              <w:rPr>
                <w:rFonts w:ascii="Arial" w:hAnsi="Arial" w:cs="Arial"/>
                <w:sz w:val="18"/>
                <w:szCs w:val="18"/>
              </w:rPr>
              <w:t xml:space="preserve">indicates the support of a different </w:t>
            </w:r>
            <w:proofErr w:type="spellStart"/>
            <w:r w:rsidRPr="007D1E1D">
              <w:rPr>
                <w:rFonts w:ascii="Arial" w:hAnsi="Arial" w:cs="Arial"/>
                <w:sz w:val="18"/>
                <w:szCs w:val="18"/>
              </w:rPr>
              <w:t>center</w:t>
            </w:r>
            <w:proofErr w:type="spellEnd"/>
            <w:r w:rsidRPr="007D1E1D">
              <w:rPr>
                <w:rFonts w:ascii="Arial" w:hAnsi="Arial" w:cs="Arial"/>
                <w:sz w:val="18"/>
                <w:szCs w:val="18"/>
              </w:rPr>
              <w:t xml:space="preserve"> frequency between the SRS for positioning and the initial UL </w:t>
            </w:r>
            <w:proofErr w:type="gramStart"/>
            <w:r w:rsidRPr="007D1E1D">
              <w:rPr>
                <w:rFonts w:ascii="Arial" w:hAnsi="Arial" w:cs="Arial"/>
                <w:sz w:val="18"/>
                <w:szCs w:val="18"/>
              </w:rPr>
              <w:t>BWP;</w:t>
            </w:r>
            <w:proofErr w:type="gramEnd"/>
          </w:p>
          <w:p w14:paraId="279C57A3"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switchingTimeSRS-TX-OtherTX-r17</w:t>
            </w:r>
            <w:r w:rsidRPr="007D1E1D">
              <w:rPr>
                <w:rFonts w:ascii="Arial" w:hAnsi="Arial" w:cs="Arial"/>
                <w:sz w:val="18"/>
                <w:szCs w:val="18"/>
              </w:rPr>
              <w:t xml:space="preserve"> indicates the switching time between SRS TX and other TX in initial UL BWP or RX in initial DL BWP</w:t>
            </w:r>
          </w:p>
          <w:p w14:paraId="33DAD1B8"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maxNumOfSemiPersistentSRSposResources-r17 </w:t>
            </w:r>
            <w:r w:rsidRPr="007D1E1D">
              <w:rPr>
                <w:rFonts w:ascii="Arial" w:hAnsi="Arial" w:cs="Arial"/>
                <w:sz w:val="18"/>
                <w:szCs w:val="18"/>
              </w:rPr>
              <w:t xml:space="preserve">indicates the max number of semi-persistent SRS Resources for </w:t>
            </w:r>
            <w:proofErr w:type="gramStart"/>
            <w:r w:rsidRPr="007D1E1D">
              <w:rPr>
                <w:rFonts w:ascii="Arial" w:hAnsi="Arial" w:cs="Arial"/>
                <w:sz w:val="18"/>
                <w:szCs w:val="18"/>
              </w:rPr>
              <w:t>positioning;</w:t>
            </w:r>
            <w:proofErr w:type="gramEnd"/>
          </w:p>
          <w:p w14:paraId="6CAC60F3"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maxNumOfSemiPersistentSRSposResourcesPerSlot-r17</w:t>
            </w:r>
            <w:r w:rsidRPr="007D1E1D">
              <w:rPr>
                <w:rFonts w:cs="Arial"/>
                <w:i/>
                <w:szCs w:val="18"/>
              </w:rPr>
              <w:t xml:space="preserve"> </w:t>
            </w:r>
            <w:r w:rsidRPr="007D1E1D">
              <w:rPr>
                <w:rFonts w:ascii="Arial" w:hAnsi="Arial" w:cs="Arial"/>
                <w:sz w:val="18"/>
                <w:szCs w:val="18"/>
              </w:rPr>
              <w:t>indicates the max number of semi-persistent SRS Resources for positioning per slot.</w:t>
            </w:r>
          </w:p>
          <w:p w14:paraId="2C1033B4" w14:textId="77777777" w:rsidR="00C5503E" w:rsidRPr="007D1E1D" w:rsidRDefault="00C5503E" w:rsidP="00C5503E">
            <w:pPr>
              <w:pStyle w:val="TAL"/>
              <w:rPr>
                <w:bCs/>
                <w:iCs/>
              </w:rPr>
            </w:pPr>
            <w:r w:rsidRPr="007D1E1D">
              <w:rPr>
                <w:rFonts w:eastAsia="SimSun"/>
                <w:bCs/>
                <w:iCs/>
                <w:lang w:eastAsia="zh-CN"/>
              </w:rPr>
              <w:t xml:space="preserve">The UE can include this field only if the UE supports </w:t>
            </w:r>
            <w:r w:rsidRPr="007D1E1D">
              <w:rPr>
                <w:rFonts w:eastAsia="SimSun"/>
                <w:bCs/>
                <w:i/>
                <w:lang w:eastAsia="zh-CN"/>
              </w:rPr>
              <w:t>srs-PosResourcesRRC-Inactive-r17</w:t>
            </w:r>
            <w:r w:rsidRPr="007D1E1D">
              <w:rPr>
                <w:rFonts w:eastAsia="SimSun"/>
                <w:bCs/>
                <w:iCs/>
                <w:lang w:eastAsia="zh-CN"/>
              </w:rPr>
              <w:t xml:space="preserve">. Otherwise, the UE does not include this </w:t>
            </w:r>
            <w:proofErr w:type="gramStart"/>
            <w:r w:rsidRPr="007D1E1D">
              <w:rPr>
                <w:rFonts w:eastAsia="SimSun"/>
                <w:bCs/>
                <w:iCs/>
                <w:lang w:eastAsia="zh-CN"/>
              </w:rPr>
              <w:t>field;</w:t>
            </w:r>
            <w:proofErr w:type="gramEnd"/>
          </w:p>
          <w:p w14:paraId="049C49C0" w14:textId="77777777" w:rsidR="00C5503E" w:rsidRPr="007D1E1D" w:rsidRDefault="00C5503E" w:rsidP="00C5503E">
            <w:pPr>
              <w:pStyle w:val="TAL"/>
              <w:rPr>
                <w:bCs/>
                <w:i/>
              </w:rPr>
            </w:pPr>
          </w:p>
          <w:p w14:paraId="7AC5F78E" w14:textId="77777777" w:rsidR="00C5503E" w:rsidRPr="007D1E1D" w:rsidRDefault="00C5503E" w:rsidP="00C5503E">
            <w:pPr>
              <w:pStyle w:val="TAN"/>
              <w:rPr>
                <w:rFonts w:eastAsia="SimSun"/>
                <w:lang w:eastAsia="zh-CN"/>
              </w:rPr>
            </w:pPr>
            <w:r w:rsidRPr="007D1E1D">
              <w:rPr>
                <w:rFonts w:eastAsia="SimSun"/>
                <w:lang w:eastAsia="zh-CN"/>
              </w:rPr>
              <w:t>NOTE 1:</w:t>
            </w:r>
            <w:r w:rsidRPr="007D1E1D">
              <w:rPr>
                <w:rFonts w:cs="Arial"/>
                <w:szCs w:val="18"/>
              </w:rPr>
              <w:tab/>
            </w:r>
            <w:r w:rsidRPr="007D1E1D">
              <w:rPr>
                <w:rFonts w:eastAsia="SimSun"/>
                <w:lang w:eastAsia="zh-CN"/>
              </w:rPr>
              <w:t xml:space="preserve">The SRS should have a </w:t>
            </w:r>
            <w:proofErr w:type="spellStart"/>
            <w:r w:rsidRPr="007D1E1D">
              <w:rPr>
                <w:rFonts w:eastAsia="SimSun"/>
                <w:i/>
                <w:lang w:eastAsia="zh-CN"/>
              </w:rPr>
              <w:t>locationAndBandwidth</w:t>
            </w:r>
            <w:proofErr w:type="spellEnd"/>
            <w:r w:rsidRPr="007D1E1D">
              <w:rPr>
                <w:rFonts w:eastAsia="SimSun"/>
                <w:lang w:eastAsia="zh-CN"/>
              </w:rPr>
              <w:t>, SCS, CP, defined the same way as a legacy BWP.</w:t>
            </w:r>
          </w:p>
          <w:p w14:paraId="17B6F441" w14:textId="21C9E3F8" w:rsidR="00C5503E" w:rsidRPr="007D1E1D" w:rsidRDefault="00C5503E" w:rsidP="00C5503E">
            <w:pPr>
              <w:pStyle w:val="TAN"/>
              <w:rPr>
                <w:rFonts w:eastAsia="SimSun"/>
                <w:lang w:eastAsia="zh-CN"/>
              </w:rPr>
            </w:pPr>
            <w:r w:rsidRPr="007D1E1D">
              <w:rPr>
                <w:rFonts w:eastAsia="SimSun"/>
                <w:lang w:eastAsia="zh-CN"/>
              </w:rPr>
              <w:t>NOTE 2:</w:t>
            </w:r>
            <w:r w:rsidRPr="007D1E1D">
              <w:rPr>
                <w:rFonts w:cs="Arial"/>
                <w:szCs w:val="18"/>
              </w:rPr>
              <w:tab/>
            </w:r>
            <w:r w:rsidRPr="007D1E1D">
              <w:rPr>
                <w:rFonts w:eastAsia="SimSun"/>
                <w:lang w:eastAsia="zh-CN"/>
              </w:rPr>
              <w:t xml:space="preserve">If </w:t>
            </w:r>
            <w:ins w:id="563" w:author="NR_pos_enh-Core-v2" w:date="2022-08-26T21:51:00Z">
              <w:r w:rsidRPr="008A1045">
                <w:rPr>
                  <w:rFonts w:cs="Arial"/>
                  <w:i/>
                  <w:szCs w:val="18"/>
                </w:rPr>
                <w:t>differentCenterFreqBetweenSRSposAndInitialBWP-r17</w:t>
              </w:r>
            </w:ins>
            <w:del w:id="564" w:author="NR_pos_enh-Core-v2" w:date="2022-08-26T21:51:00Z">
              <w:r w:rsidRPr="007D1E1D">
                <w:rPr>
                  <w:i/>
                  <w:szCs w:val="18"/>
                </w:rPr>
                <w:delText>maxNumOfSemiPersistentSRSposResourcesPerSlot-r17</w:delText>
              </w:r>
            </w:del>
            <w:r w:rsidRPr="007D1E1D">
              <w:rPr>
                <w:i/>
                <w:szCs w:val="18"/>
              </w:rPr>
              <w:t xml:space="preserve"> </w:t>
            </w:r>
            <w:r w:rsidRPr="007D1E1D">
              <w:rPr>
                <w:rFonts w:eastAsia="SimSun"/>
                <w:lang w:eastAsia="zh-CN"/>
              </w:rPr>
              <w:t xml:space="preserve">is not </w:t>
            </w:r>
            <w:proofErr w:type="spellStart"/>
            <w:r w:rsidRPr="007D1E1D">
              <w:rPr>
                <w:rFonts w:eastAsia="SimSun"/>
                <w:lang w:eastAsia="zh-CN"/>
              </w:rPr>
              <w:t>signaled</w:t>
            </w:r>
            <w:proofErr w:type="spellEnd"/>
            <w:r w:rsidRPr="007D1E1D">
              <w:rPr>
                <w:rFonts w:eastAsia="SimSun"/>
                <w:lang w:eastAsia="zh-CN"/>
              </w:rPr>
              <w:t xml:space="preserve">, the UE only supports same </w:t>
            </w:r>
            <w:proofErr w:type="spellStart"/>
            <w:r w:rsidRPr="007D1E1D">
              <w:rPr>
                <w:rFonts w:eastAsia="SimSun"/>
                <w:lang w:eastAsia="zh-CN"/>
              </w:rPr>
              <w:t>center</w:t>
            </w:r>
            <w:proofErr w:type="spellEnd"/>
            <w:r w:rsidRPr="007D1E1D">
              <w:rPr>
                <w:rFonts w:eastAsia="SimSun"/>
                <w:lang w:eastAsia="zh-CN"/>
              </w:rPr>
              <w:t xml:space="preserve"> frequency </w:t>
            </w:r>
            <w:del w:id="565" w:author="NR_pos_enh-Core-v2" w:date="2022-08-26T21:56:00Z">
              <w:r w:rsidRPr="007D1E1D">
                <w:rPr>
                  <w:rFonts w:eastAsia="SimSun"/>
                  <w:lang w:eastAsia="zh-CN"/>
                </w:rPr>
                <w:delText xml:space="preserve"> </w:delText>
              </w:r>
            </w:del>
            <w:r w:rsidRPr="007D1E1D">
              <w:rPr>
                <w:rFonts w:eastAsia="SimSun"/>
                <w:lang w:eastAsia="zh-CN"/>
              </w:rPr>
              <w:t>between the SRS for positioning and initial UL BWP.</w:t>
            </w:r>
          </w:p>
          <w:p w14:paraId="60C52A38" w14:textId="77777777" w:rsidR="00C5503E" w:rsidRPr="007D1E1D" w:rsidRDefault="00C5503E" w:rsidP="00C5503E">
            <w:pPr>
              <w:pStyle w:val="TAN"/>
              <w:rPr>
                <w:rFonts w:eastAsia="SimSun"/>
                <w:lang w:eastAsia="zh-CN"/>
              </w:rPr>
            </w:pPr>
            <w:r w:rsidRPr="007D1E1D">
              <w:rPr>
                <w:rFonts w:eastAsia="SimSun"/>
                <w:lang w:eastAsia="zh-CN"/>
              </w:rPr>
              <w:t>NOTE 3:</w:t>
            </w:r>
            <w:r w:rsidRPr="007D1E1D">
              <w:rPr>
                <w:rFonts w:cs="Arial"/>
                <w:szCs w:val="18"/>
              </w:rPr>
              <w:tab/>
            </w:r>
            <w:r w:rsidRPr="007D1E1D">
              <w:rPr>
                <w:rFonts w:eastAsia="SimSun"/>
                <w:lang w:eastAsia="zh-CN"/>
              </w:rPr>
              <w:t xml:space="preserve">If </w:t>
            </w:r>
            <w:r w:rsidRPr="007D1E1D">
              <w:rPr>
                <w:i/>
                <w:szCs w:val="18"/>
              </w:rPr>
              <w:t>differentNumerologyBetweenSRSposAndInitialBWP-r17</w:t>
            </w:r>
            <w:r w:rsidRPr="007D1E1D">
              <w:rPr>
                <w:rFonts w:eastAsia="SimSun"/>
                <w:lang w:eastAsia="zh-CN"/>
              </w:rPr>
              <w:t xml:space="preserve"> is not </w:t>
            </w:r>
            <w:proofErr w:type="spellStart"/>
            <w:r w:rsidRPr="007D1E1D">
              <w:rPr>
                <w:rFonts w:eastAsia="SimSun"/>
                <w:lang w:eastAsia="zh-CN"/>
              </w:rPr>
              <w:t>signaled</w:t>
            </w:r>
            <w:proofErr w:type="spellEnd"/>
            <w:r w:rsidRPr="007D1E1D">
              <w:rPr>
                <w:rFonts w:eastAsia="SimSun"/>
                <w:lang w:eastAsia="zh-CN"/>
              </w:rPr>
              <w:t>, the UE only supports same numerology between the SRS and the initial UL BWP.</w:t>
            </w:r>
          </w:p>
          <w:p w14:paraId="082BC03C" w14:textId="77777777" w:rsidR="00C5503E" w:rsidRDefault="00C5503E" w:rsidP="00C5503E">
            <w:pPr>
              <w:pStyle w:val="TAN"/>
              <w:rPr>
                <w:ins w:id="566" w:author="NR_pos_enh-Core-v2" w:date="2022-08-26T21:51:00Z"/>
                <w:rFonts w:eastAsia="SimSun"/>
                <w:lang w:eastAsia="zh-CN"/>
              </w:rPr>
            </w:pPr>
            <w:r w:rsidRPr="007D1E1D">
              <w:rPr>
                <w:rFonts w:eastAsia="SimSun"/>
                <w:lang w:eastAsia="zh-CN"/>
              </w:rPr>
              <w:t>NOTE 4:</w:t>
            </w:r>
            <w:r w:rsidRPr="007D1E1D">
              <w:rPr>
                <w:rFonts w:cs="Arial"/>
                <w:szCs w:val="18"/>
              </w:rPr>
              <w:tab/>
            </w:r>
            <w:r w:rsidRPr="007D1E1D">
              <w:rPr>
                <w:rFonts w:eastAsia="SimSun"/>
                <w:lang w:eastAsia="zh-CN"/>
              </w:rPr>
              <w:t xml:space="preserve">If </w:t>
            </w:r>
            <w:r w:rsidRPr="007D1E1D">
              <w:rPr>
                <w:i/>
                <w:szCs w:val="18"/>
              </w:rPr>
              <w:t xml:space="preserve">srsPosWithoutRestrictionOnBWP-r17 </w:t>
            </w:r>
            <w:r w:rsidRPr="007D1E1D">
              <w:rPr>
                <w:rFonts w:eastAsia="SimSun"/>
                <w:lang w:eastAsia="zh-CN"/>
              </w:rPr>
              <w:t xml:space="preserve">is not </w:t>
            </w:r>
            <w:proofErr w:type="spellStart"/>
            <w:r w:rsidRPr="007D1E1D">
              <w:rPr>
                <w:rFonts w:eastAsia="SimSun"/>
                <w:lang w:eastAsia="zh-CN"/>
              </w:rPr>
              <w:t>signaled</w:t>
            </w:r>
            <w:proofErr w:type="spellEnd"/>
            <w:r w:rsidRPr="007D1E1D">
              <w:rPr>
                <w:rFonts w:eastAsia="SimSun"/>
                <w:lang w:eastAsia="zh-CN"/>
              </w:rPr>
              <w:t>, the UE supports only SRS BW that include the BW of the CORESET #0 and SSB.</w:t>
            </w:r>
          </w:p>
          <w:p w14:paraId="06F18090" w14:textId="1589A387" w:rsidR="00C5503E" w:rsidRPr="007D1E1D" w:rsidRDefault="00C5503E" w:rsidP="00C5503E">
            <w:pPr>
              <w:pStyle w:val="TAN"/>
              <w:rPr>
                <w:b/>
                <w:i/>
              </w:rPr>
            </w:pPr>
            <w:ins w:id="567" w:author="NR_pos_enh-Core-v2" w:date="2022-08-26T21:51:00Z">
              <w:r w:rsidRPr="008A1045">
                <w:rPr>
                  <w:rFonts w:cs="Arial"/>
                  <w:szCs w:val="18"/>
                  <w:lang w:eastAsia="zh-CN"/>
                </w:rPr>
                <w:t xml:space="preserve">NOTE 5:  The fields of </w:t>
              </w:r>
              <w:r w:rsidRPr="008A1045">
                <w:rPr>
                  <w:rFonts w:cs="Arial"/>
                  <w:i/>
                  <w:szCs w:val="18"/>
                  <w:lang w:eastAsia="zh-CN"/>
                </w:rPr>
                <w:t>maxNumOfSemiPersistentSRSposResources-r17</w:t>
              </w:r>
              <w:r w:rsidRPr="008A1045">
                <w:rPr>
                  <w:rFonts w:cs="Arial"/>
                  <w:szCs w:val="18"/>
                  <w:lang w:eastAsia="zh-CN"/>
                </w:rPr>
                <w:t xml:space="preserve"> and </w:t>
              </w:r>
              <w:r w:rsidRPr="008A1045">
                <w:rPr>
                  <w:rFonts w:cs="Arial"/>
                  <w:i/>
                  <w:szCs w:val="18"/>
                  <w:lang w:eastAsia="zh-CN"/>
                </w:rPr>
                <w:t>maxNumOfSemiPersistentSRSposResourcesPerSlot-r17</w:t>
              </w:r>
              <w:r w:rsidRPr="008A1045">
                <w:rPr>
                  <w:rFonts w:cs="Arial"/>
                  <w:szCs w:val="18"/>
                  <w:lang w:eastAsia="zh-CN"/>
                </w:rPr>
                <w:t xml:space="preserve"> shall be </w:t>
              </w:r>
              <w:r>
                <w:rPr>
                  <w:rFonts w:cs="Arial"/>
                  <w:szCs w:val="18"/>
                  <w:lang w:eastAsia="zh-CN"/>
                </w:rPr>
                <w:t>reported</w:t>
              </w:r>
              <w:r w:rsidRPr="008A1045">
                <w:rPr>
                  <w:rFonts w:cs="Arial"/>
                  <w:szCs w:val="18"/>
                  <w:lang w:eastAsia="zh-CN"/>
                </w:rPr>
                <w:t xml:space="preserve"> together if supported by UE. </w:t>
              </w:r>
              <w:r>
                <w:rPr>
                  <w:rFonts w:cs="Arial"/>
                  <w:szCs w:val="18"/>
                  <w:lang w:eastAsia="zh-CN"/>
                </w:rPr>
                <w:t>One of the fields between</w:t>
              </w:r>
              <w:r w:rsidRPr="008A1045">
                <w:rPr>
                  <w:rFonts w:cs="Arial"/>
                  <w:szCs w:val="18"/>
                  <w:lang w:eastAsia="zh-CN"/>
                </w:rPr>
                <w:t xml:space="preserve"> </w:t>
              </w:r>
              <w:r w:rsidRPr="008A1045">
                <w:rPr>
                  <w:rFonts w:cs="Arial"/>
                  <w:i/>
                  <w:szCs w:val="18"/>
                  <w:lang w:eastAsia="zh-CN"/>
                </w:rPr>
                <w:t>maxSRSposBandwidthForEachSCS-withinCC-FR1-r17</w:t>
              </w:r>
              <w:r>
                <w:rPr>
                  <w:rFonts w:cs="Arial"/>
                  <w:szCs w:val="18"/>
                  <w:lang w:eastAsia="zh-CN"/>
                </w:rPr>
                <w:t xml:space="preserve"> and</w:t>
              </w:r>
              <w:r w:rsidRPr="008A1045">
                <w:rPr>
                  <w:rFonts w:cs="Arial"/>
                  <w:szCs w:val="18"/>
                  <w:lang w:eastAsia="zh-CN"/>
                </w:rPr>
                <w:t xml:space="preserve"> </w:t>
              </w:r>
              <w:r w:rsidRPr="008A1045">
                <w:rPr>
                  <w:rFonts w:cs="Arial"/>
                  <w:i/>
                  <w:szCs w:val="18"/>
                  <w:lang w:eastAsia="zh-CN"/>
                </w:rPr>
                <w:t>maxSRSposBandwidt</w:t>
              </w:r>
              <w:r>
                <w:rPr>
                  <w:rFonts w:cs="Arial"/>
                  <w:i/>
                  <w:szCs w:val="18"/>
                  <w:lang w:eastAsia="zh-CN"/>
                </w:rPr>
                <w:t xml:space="preserve">hForEachSCS-withinCC-FR2-r17, </w:t>
              </w:r>
              <w:r w:rsidRPr="00E90AA1">
                <w:rPr>
                  <w:rFonts w:cs="Arial"/>
                  <w:szCs w:val="18"/>
                  <w:lang w:eastAsia="zh-CN"/>
                </w:rPr>
                <w:t xml:space="preserve">and the fields of </w:t>
              </w:r>
              <w:r w:rsidRPr="008A1045">
                <w:rPr>
                  <w:rFonts w:cs="Arial"/>
                  <w:i/>
                  <w:szCs w:val="18"/>
                  <w:lang w:eastAsia="zh-CN"/>
                </w:rPr>
                <w:t xml:space="preserve">maxNumOfSRSposResourceSets-r17, maxNumOfPeriodicSRSposResources-r17, maxNumOfPeriodicSRSposResourcesPerSlot-r17, maxNumOfPeriodicAndSemipersistentSRSposResources-r17, </w:t>
              </w:r>
              <w:r w:rsidRPr="008A1045">
                <w:rPr>
                  <w:rFonts w:cs="Arial"/>
                  <w:i/>
                  <w:szCs w:val="18"/>
                  <w:lang w:eastAsia="zh-CN"/>
                </w:rPr>
                <w:lastRenderedPageBreak/>
                <w:t xml:space="preserve">maxNumOfPeriodicAndSemipersistentSRSposResourcesPerSlot-r17, </w:t>
              </w:r>
              <w:r w:rsidRPr="00E90AA1">
                <w:rPr>
                  <w:rFonts w:cs="Arial"/>
                  <w:szCs w:val="18"/>
                  <w:lang w:eastAsia="zh-CN"/>
                </w:rPr>
                <w:t>and</w:t>
              </w:r>
              <w:r w:rsidRPr="008A1045">
                <w:rPr>
                  <w:rFonts w:cs="Arial"/>
                  <w:i/>
                  <w:szCs w:val="18"/>
                  <w:lang w:eastAsia="zh-CN"/>
                </w:rPr>
                <w:t xml:space="preserve"> switchingTimeSRS-TX-OtherTX-r17</w:t>
              </w:r>
              <w:r>
                <w:rPr>
                  <w:rFonts w:cs="Arial"/>
                  <w:szCs w:val="18"/>
                  <w:lang w:eastAsia="zh-CN"/>
                </w:rPr>
                <w:t xml:space="preserve"> shall be report</w:t>
              </w:r>
              <w:r w:rsidRPr="008A1045">
                <w:rPr>
                  <w:rFonts w:cs="Arial"/>
                  <w:szCs w:val="18"/>
                  <w:lang w:eastAsia="zh-CN"/>
                </w:rPr>
                <w:t>ed together if supported by UE.</w:t>
              </w:r>
            </w:ins>
          </w:p>
        </w:tc>
        <w:tc>
          <w:tcPr>
            <w:tcW w:w="709" w:type="dxa"/>
          </w:tcPr>
          <w:p w14:paraId="79DDBC19" w14:textId="77777777" w:rsidR="00C5503E" w:rsidRPr="007D1E1D" w:rsidRDefault="00C5503E" w:rsidP="00C5503E">
            <w:pPr>
              <w:pStyle w:val="TAL"/>
              <w:jc w:val="center"/>
              <w:rPr>
                <w:bCs/>
                <w:iCs/>
              </w:rPr>
            </w:pPr>
            <w:r w:rsidRPr="007D1E1D">
              <w:rPr>
                <w:bCs/>
                <w:iCs/>
              </w:rPr>
              <w:lastRenderedPageBreak/>
              <w:t>Band</w:t>
            </w:r>
          </w:p>
        </w:tc>
        <w:tc>
          <w:tcPr>
            <w:tcW w:w="567" w:type="dxa"/>
          </w:tcPr>
          <w:p w14:paraId="4A85F63B" w14:textId="77777777" w:rsidR="00C5503E" w:rsidRPr="007D1E1D" w:rsidRDefault="00C5503E" w:rsidP="00C5503E">
            <w:pPr>
              <w:pStyle w:val="TAL"/>
              <w:jc w:val="center"/>
              <w:rPr>
                <w:bCs/>
                <w:iCs/>
              </w:rPr>
            </w:pPr>
            <w:r w:rsidRPr="007D1E1D">
              <w:rPr>
                <w:bCs/>
                <w:iCs/>
              </w:rPr>
              <w:t>No</w:t>
            </w:r>
          </w:p>
        </w:tc>
        <w:tc>
          <w:tcPr>
            <w:tcW w:w="709" w:type="dxa"/>
          </w:tcPr>
          <w:p w14:paraId="104405AF" w14:textId="77777777" w:rsidR="00C5503E" w:rsidRPr="007D1E1D" w:rsidRDefault="00C5503E" w:rsidP="00C5503E">
            <w:pPr>
              <w:pStyle w:val="TAL"/>
              <w:jc w:val="center"/>
              <w:rPr>
                <w:bCs/>
                <w:iCs/>
              </w:rPr>
            </w:pPr>
            <w:r w:rsidRPr="007D1E1D">
              <w:rPr>
                <w:bCs/>
                <w:iCs/>
              </w:rPr>
              <w:t>N/A</w:t>
            </w:r>
          </w:p>
        </w:tc>
        <w:tc>
          <w:tcPr>
            <w:tcW w:w="728" w:type="dxa"/>
          </w:tcPr>
          <w:p w14:paraId="1C9AD2A8" w14:textId="77777777" w:rsidR="00C5503E" w:rsidRPr="007D1E1D" w:rsidRDefault="00C5503E" w:rsidP="00C5503E">
            <w:pPr>
              <w:pStyle w:val="TAL"/>
              <w:jc w:val="center"/>
              <w:rPr>
                <w:bCs/>
                <w:iCs/>
              </w:rPr>
            </w:pPr>
            <w:r w:rsidRPr="007D1E1D">
              <w:rPr>
                <w:bCs/>
                <w:iCs/>
              </w:rPr>
              <w:t>N/A</w:t>
            </w:r>
          </w:p>
        </w:tc>
      </w:tr>
      <w:tr w:rsidR="00C5503E" w:rsidRPr="007D1E1D" w14:paraId="4D071D01" w14:textId="77777777" w:rsidTr="6815C297">
        <w:trPr>
          <w:cantSplit/>
          <w:tblHeader/>
        </w:trPr>
        <w:tc>
          <w:tcPr>
            <w:tcW w:w="6917" w:type="dxa"/>
          </w:tcPr>
          <w:p w14:paraId="0BFA1E04" w14:textId="77777777" w:rsidR="00C5503E" w:rsidRPr="007D1E1D" w:rsidRDefault="00C5503E" w:rsidP="00C5503E">
            <w:pPr>
              <w:pStyle w:val="TAL"/>
              <w:rPr>
                <w:b/>
                <w:i/>
              </w:rPr>
            </w:pPr>
            <w:r w:rsidRPr="007D1E1D">
              <w:rPr>
                <w:b/>
                <w:i/>
              </w:rPr>
              <w:t>powerBoosting-pi2BPSK</w:t>
            </w:r>
          </w:p>
          <w:p w14:paraId="155E419E" w14:textId="77777777" w:rsidR="00C5503E" w:rsidRPr="007D1E1D" w:rsidRDefault="00C5503E" w:rsidP="00C5503E">
            <w:pPr>
              <w:pStyle w:val="TAL"/>
            </w:pPr>
            <w:r w:rsidRPr="007D1E1D">
              <w:t>Indicates whether UE supports power boosting for pi/2 BPSK, when applicable as defined in 6.2 of TS 38.101-1 [2] v16.9.0. It is mandatory with capability signalling. This capability is not applicable to IAB-MT.</w:t>
            </w:r>
          </w:p>
        </w:tc>
        <w:tc>
          <w:tcPr>
            <w:tcW w:w="709" w:type="dxa"/>
          </w:tcPr>
          <w:p w14:paraId="5C080CC9" w14:textId="77777777" w:rsidR="00C5503E" w:rsidRPr="007D1E1D" w:rsidRDefault="00C5503E" w:rsidP="00C5503E">
            <w:pPr>
              <w:pStyle w:val="TAL"/>
              <w:jc w:val="center"/>
            </w:pPr>
            <w:r w:rsidRPr="007D1E1D">
              <w:t>Band</w:t>
            </w:r>
          </w:p>
        </w:tc>
        <w:tc>
          <w:tcPr>
            <w:tcW w:w="567" w:type="dxa"/>
          </w:tcPr>
          <w:p w14:paraId="3BDF5250" w14:textId="77777777" w:rsidR="00C5503E" w:rsidRPr="007D1E1D" w:rsidRDefault="00C5503E" w:rsidP="00C5503E">
            <w:pPr>
              <w:pStyle w:val="TAL"/>
              <w:jc w:val="center"/>
            </w:pPr>
            <w:r w:rsidRPr="007D1E1D">
              <w:t>CY</w:t>
            </w:r>
          </w:p>
        </w:tc>
        <w:tc>
          <w:tcPr>
            <w:tcW w:w="709" w:type="dxa"/>
          </w:tcPr>
          <w:p w14:paraId="016591FF" w14:textId="77777777" w:rsidR="00C5503E" w:rsidRPr="007D1E1D" w:rsidRDefault="00C5503E" w:rsidP="00C5503E">
            <w:pPr>
              <w:pStyle w:val="TAL"/>
              <w:jc w:val="center"/>
            </w:pPr>
            <w:r w:rsidRPr="007D1E1D">
              <w:t>TDD only</w:t>
            </w:r>
          </w:p>
        </w:tc>
        <w:tc>
          <w:tcPr>
            <w:tcW w:w="728" w:type="dxa"/>
          </w:tcPr>
          <w:p w14:paraId="309E8954" w14:textId="77777777" w:rsidR="00C5503E" w:rsidRPr="007D1E1D" w:rsidRDefault="00C5503E" w:rsidP="00C5503E">
            <w:pPr>
              <w:pStyle w:val="TAL"/>
              <w:jc w:val="center"/>
            </w:pPr>
            <w:r w:rsidRPr="007D1E1D">
              <w:t>FR1 only</w:t>
            </w:r>
          </w:p>
        </w:tc>
      </w:tr>
      <w:tr w:rsidR="00C5503E" w:rsidRPr="007D1E1D" w14:paraId="57FC7A62" w14:textId="77777777" w:rsidTr="6815C297">
        <w:trPr>
          <w:cantSplit/>
          <w:tblHeader/>
        </w:trPr>
        <w:tc>
          <w:tcPr>
            <w:tcW w:w="6917" w:type="dxa"/>
          </w:tcPr>
          <w:p w14:paraId="58E646D6" w14:textId="77777777" w:rsidR="00C5503E" w:rsidRDefault="00C5503E" w:rsidP="00C5503E">
            <w:pPr>
              <w:pStyle w:val="TAL"/>
              <w:rPr>
                <w:ins w:id="568" w:author="NR_pos_enh-Core" w:date="2022-06-28T08:56:00Z"/>
                <w:b/>
                <w:i/>
              </w:rPr>
            </w:pPr>
            <w:ins w:id="569" w:author="NR_pos_enh-Core" w:date="2022-06-28T08:56:00Z">
              <w:r w:rsidRPr="00297351">
                <w:rPr>
                  <w:b/>
                  <w:i/>
                </w:rPr>
                <w:t>prs-MeasurementWithoutMG-r17</w:t>
              </w:r>
            </w:ins>
          </w:p>
          <w:p w14:paraId="22CD3AFE" w14:textId="7A430CFA" w:rsidR="00C5503E" w:rsidRPr="007D1E1D" w:rsidRDefault="00C5503E" w:rsidP="00C5503E">
            <w:pPr>
              <w:pStyle w:val="TAL"/>
              <w:rPr>
                <w:b/>
                <w:i/>
              </w:rPr>
            </w:pPr>
            <w:ins w:id="570" w:author="NR_pos_enh-Core" w:date="2022-06-28T08:56:00Z">
              <w:r>
                <w:rPr>
                  <w:bCs/>
                  <w:iCs/>
                </w:rPr>
                <w:t>Indicates</w:t>
              </w:r>
              <w:r>
                <w:t xml:space="preserve"> </w:t>
              </w:r>
            </w:ins>
            <w:ins w:id="571" w:author="NR_pos_enh-Core" w:date="2022-06-28T08:57:00Z">
              <w:r>
                <w:t xml:space="preserve">whether </w:t>
              </w:r>
            </w:ins>
            <w:ins w:id="572" w:author="NR_pos_enh-Core" w:date="2022-06-28T08:56:00Z">
              <w:r>
                <w:t xml:space="preserve">the </w:t>
              </w:r>
            </w:ins>
            <w:ins w:id="573" w:author="NR_pos_enh-Core" w:date="2022-06-28T08:57:00Z">
              <w:r>
                <w:t>UE supports</w:t>
              </w:r>
              <w:r w:rsidRPr="00297351">
                <w:t xml:space="preserve"> </w:t>
              </w:r>
              <w:r>
                <w:t>using</w:t>
              </w:r>
              <w:r w:rsidRPr="00297351">
                <w:t xml:space="preserve"> the threshold </w:t>
              </w:r>
              <w:r>
                <w:t xml:space="preserve">to </w:t>
              </w:r>
              <w:r w:rsidRPr="00297351">
                <w:t>compare against with the Rx timing difference to determine whether the PRS from the non-serving cell satisfy the condition of PRS measurement outside MG</w:t>
              </w:r>
            </w:ins>
            <w:ins w:id="574" w:author="NR_pos_enh-Core" w:date="2022-06-28T08:56:00Z">
              <w:r>
                <w:t>. The UE can include this field only if the UE supports</w:t>
              </w:r>
            </w:ins>
            <w:ins w:id="575" w:author="NR_pos_enh-Core" w:date="2022-06-28T09:00:00Z">
              <w:r>
                <w:t xml:space="preserve"> one of</w:t>
              </w:r>
            </w:ins>
            <w:ins w:id="576" w:author="NR_pos_enh-Core" w:date="2022-06-28T08:56:00Z">
              <w:r>
                <w:t xml:space="preserve"> </w:t>
              </w:r>
            </w:ins>
            <w:ins w:id="577" w:author="NR_pos_enh-Core" w:date="2022-06-28T09:00:00Z">
              <w:r w:rsidRPr="007F6489">
                <w:rPr>
                  <w:i/>
                  <w:iCs/>
                </w:rPr>
                <w:t>prs-ProcessingWindowType1A-r17</w:t>
              </w:r>
              <w:r>
                <w:rPr>
                  <w:i/>
                  <w:iCs/>
                </w:rPr>
                <w:t xml:space="preserve">, </w:t>
              </w:r>
              <w:r w:rsidRPr="007F6489">
                <w:rPr>
                  <w:i/>
                  <w:iCs/>
                </w:rPr>
                <w:t>prs-ProcessingWindowType1</w:t>
              </w:r>
              <w:r>
                <w:rPr>
                  <w:i/>
                  <w:iCs/>
                </w:rPr>
                <w:t>B</w:t>
              </w:r>
              <w:r w:rsidRPr="007F6489">
                <w:rPr>
                  <w:i/>
                  <w:iCs/>
                </w:rPr>
                <w:t>-r17</w:t>
              </w:r>
              <w:r>
                <w:rPr>
                  <w:i/>
                  <w:iCs/>
                </w:rPr>
                <w:t xml:space="preserve"> </w:t>
              </w:r>
              <w:r>
                <w:t xml:space="preserve">and </w:t>
              </w:r>
              <w:r w:rsidRPr="007F6489">
                <w:rPr>
                  <w:i/>
                  <w:iCs/>
                </w:rPr>
                <w:t>prs-ProcessingWindowType</w:t>
              </w:r>
              <w:r>
                <w:rPr>
                  <w:i/>
                  <w:iCs/>
                </w:rPr>
                <w:t>2</w:t>
              </w:r>
              <w:r w:rsidRPr="007F6489">
                <w:rPr>
                  <w:i/>
                  <w:iCs/>
                </w:rPr>
                <w:t>-r17</w:t>
              </w:r>
              <w:r>
                <w:t>.</w:t>
              </w:r>
            </w:ins>
          </w:p>
        </w:tc>
        <w:tc>
          <w:tcPr>
            <w:tcW w:w="709" w:type="dxa"/>
          </w:tcPr>
          <w:p w14:paraId="365CDB38" w14:textId="324C6733" w:rsidR="00C5503E" w:rsidRPr="007D1E1D" w:rsidRDefault="00C5503E" w:rsidP="00C5503E">
            <w:pPr>
              <w:pStyle w:val="TAL"/>
              <w:jc w:val="center"/>
            </w:pPr>
            <w:ins w:id="578" w:author="NR_pos_enh-Core" w:date="2022-06-28T08:56:00Z">
              <w:r>
                <w:t>Band</w:t>
              </w:r>
            </w:ins>
          </w:p>
        </w:tc>
        <w:tc>
          <w:tcPr>
            <w:tcW w:w="567" w:type="dxa"/>
          </w:tcPr>
          <w:p w14:paraId="2352CEFC" w14:textId="381FEE3D" w:rsidR="00C5503E" w:rsidRPr="007D1E1D" w:rsidRDefault="00C5503E" w:rsidP="00C5503E">
            <w:pPr>
              <w:pStyle w:val="TAL"/>
              <w:jc w:val="center"/>
            </w:pPr>
            <w:ins w:id="579" w:author="NR_pos_enh-Core" w:date="2022-06-28T08:56:00Z">
              <w:r>
                <w:t>No</w:t>
              </w:r>
            </w:ins>
          </w:p>
        </w:tc>
        <w:tc>
          <w:tcPr>
            <w:tcW w:w="709" w:type="dxa"/>
          </w:tcPr>
          <w:p w14:paraId="3ADB52A5" w14:textId="3C03646A" w:rsidR="00C5503E" w:rsidRPr="007D1E1D" w:rsidRDefault="00C5503E" w:rsidP="00C5503E">
            <w:pPr>
              <w:pStyle w:val="TAL"/>
              <w:jc w:val="center"/>
            </w:pPr>
            <w:ins w:id="580" w:author="NR_pos_enh-Core" w:date="2022-06-28T08:56:00Z">
              <w:r>
                <w:rPr>
                  <w:bCs/>
                  <w:iCs/>
                </w:rPr>
                <w:t>N/A</w:t>
              </w:r>
            </w:ins>
          </w:p>
        </w:tc>
        <w:tc>
          <w:tcPr>
            <w:tcW w:w="728" w:type="dxa"/>
          </w:tcPr>
          <w:p w14:paraId="0AFE4728" w14:textId="69301092" w:rsidR="00C5503E" w:rsidRPr="007D1E1D" w:rsidRDefault="00C5503E" w:rsidP="00C5503E">
            <w:pPr>
              <w:pStyle w:val="TAL"/>
              <w:jc w:val="center"/>
            </w:pPr>
            <w:ins w:id="581" w:author="NR_pos_enh-Core" w:date="2022-06-28T08:56:00Z">
              <w:r>
                <w:rPr>
                  <w:bCs/>
                  <w:iCs/>
                </w:rPr>
                <w:t>N/A</w:t>
              </w:r>
            </w:ins>
          </w:p>
        </w:tc>
      </w:tr>
      <w:tr w:rsidR="00C5503E" w:rsidRPr="007D1E1D" w14:paraId="78207ED5" w14:textId="77777777" w:rsidTr="6815C297">
        <w:trPr>
          <w:cantSplit/>
          <w:tblHeader/>
          <w:ins w:id="582" w:author="NR_pos_enh-Core-v2" w:date="2022-08-26T21:14:00Z"/>
        </w:trPr>
        <w:tc>
          <w:tcPr>
            <w:tcW w:w="6917" w:type="dxa"/>
          </w:tcPr>
          <w:p w14:paraId="1A1A2141" w14:textId="0C461D72" w:rsidR="00C5503E" w:rsidRDefault="00C5503E" w:rsidP="00C5503E">
            <w:pPr>
              <w:pStyle w:val="TAL"/>
              <w:rPr>
                <w:ins w:id="583" w:author="NR_pos_enh-Core-v2" w:date="2022-08-26T21:14:00Z"/>
                <w:b/>
                <w:i/>
              </w:rPr>
            </w:pPr>
            <w:ins w:id="584" w:author="NR_pos_enh-Core-v2" w:date="2022-08-26T21:14:00Z">
              <w:r w:rsidRPr="00B71E23">
                <w:rPr>
                  <w:b/>
                  <w:i/>
                </w:rPr>
                <w:t>prs-ProcessingCapabilityOutsideMGinPPW</w:t>
              </w:r>
              <w:r w:rsidRPr="00297351">
                <w:rPr>
                  <w:b/>
                  <w:i/>
                </w:rPr>
                <w:t>-</w:t>
              </w:r>
              <w:commentRangeStart w:id="585"/>
              <w:r w:rsidRPr="00297351">
                <w:rPr>
                  <w:b/>
                  <w:i/>
                </w:rPr>
                <w:t>r17</w:t>
              </w:r>
            </w:ins>
            <w:commentRangeEnd w:id="585"/>
            <w:ins w:id="586" w:author="NR_pos_enh-Core-v2" w:date="2022-08-26T21:31:00Z">
              <w:r>
                <w:rPr>
                  <w:rStyle w:val="CommentReference"/>
                  <w:rFonts w:ascii="Times New Roman" w:eastAsiaTheme="minorEastAsia" w:hAnsi="Times New Roman"/>
                  <w:lang w:eastAsia="en-US"/>
                </w:rPr>
                <w:commentReference w:id="585"/>
              </w:r>
            </w:ins>
          </w:p>
          <w:p w14:paraId="5500A505" w14:textId="77777777" w:rsidR="00C5503E" w:rsidRDefault="00C5503E" w:rsidP="00C5503E">
            <w:pPr>
              <w:pStyle w:val="TAL"/>
              <w:rPr>
                <w:ins w:id="587" w:author="NR_pos_enh-Core-v2" w:date="2022-08-26T21:15:00Z"/>
              </w:rPr>
            </w:pPr>
            <w:ins w:id="588" w:author="NR_pos_enh-Core-v2" w:date="2022-08-26T21:15:00Z">
              <w:r w:rsidRPr="00B728EB">
                <w:t>Indicates the DL-PRS Processing Capability outside MG and comprises the following subfields:</w:t>
              </w:r>
            </w:ins>
          </w:p>
          <w:p w14:paraId="21763699" w14:textId="6ACE32E7" w:rsidR="00C5503E" w:rsidRPr="00ED104B" w:rsidRDefault="00C5503E" w:rsidP="00C5503E">
            <w:pPr>
              <w:pStyle w:val="TAL"/>
              <w:numPr>
                <w:ilvl w:val="0"/>
                <w:numId w:val="7"/>
              </w:numPr>
              <w:rPr>
                <w:ins w:id="589" w:author="NR_pos_enh-Core-v2" w:date="2022-08-26T21:16:00Z"/>
                <w:b/>
                <w:i/>
              </w:rPr>
            </w:pPr>
            <w:ins w:id="590" w:author="NR_pos_enh-Core-v2" w:date="2022-08-26T21:17:00Z">
              <w:r>
                <w:rPr>
                  <w:bCs/>
                  <w:i/>
                </w:rPr>
                <w:t>p</w:t>
              </w:r>
            </w:ins>
            <w:ins w:id="591" w:author="NR_pos_enh-Core-v2" w:date="2022-08-26T21:16:00Z">
              <w:r w:rsidRPr="00ED104B">
                <w:rPr>
                  <w:bCs/>
                  <w:i/>
                </w:rPr>
                <w:t>rsProcessingType</w:t>
              </w:r>
            </w:ins>
            <w:ins w:id="592" w:author="NR_pos_enh-Core-v2" w:date="2022-08-26T21:17:00Z">
              <w:r>
                <w:rPr>
                  <w:bCs/>
                  <w:i/>
                </w:rPr>
                <w:t>-r17</w:t>
              </w:r>
            </w:ins>
            <w:ins w:id="593" w:author="NR_pos_enh-Core-v2" w:date="2022-08-26T21:16:00Z">
              <w:r w:rsidRPr="00EA0455">
                <w:rPr>
                  <w:b/>
                  <w:i/>
                </w:rPr>
                <w:t>:</w:t>
              </w:r>
              <w:r>
                <w:rPr>
                  <w:b/>
                  <w:i/>
                </w:rPr>
                <w:t xml:space="preserve"> </w:t>
              </w:r>
              <w:r w:rsidRPr="00ED104B">
                <w:t xml:space="preserve">Indicates the DL-PRS Processing Window Type for which the </w:t>
              </w:r>
              <w:r w:rsidRPr="00ED104B">
                <w:rPr>
                  <w:i/>
                  <w:iCs/>
                </w:rPr>
                <w:t>prs-ProcessingCapabilityOutsideMGinPPW</w:t>
              </w:r>
            </w:ins>
            <w:ins w:id="594" w:author="NR_pos_enh-Core-v2" w:date="2022-08-26T21:17:00Z">
              <w:r>
                <w:rPr>
                  <w:i/>
                  <w:iCs/>
                </w:rPr>
                <w:t>-r17</w:t>
              </w:r>
            </w:ins>
            <w:ins w:id="595" w:author="NR_pos_enh-Core-v2" w:date="2022-08-26T21:16:00Z">
              <w:r w:rsidRPr="00ED104B">
                <w:t xml:space="preserve"> are provided.</w:t>
              </w:r>
            </w:ins>
          </w:p>
          <w:p w14:paraId="455E95E1" w14:textId="77777777" w:rsidR="00C5503E" w:rsidRPr="00ED104B" w:rsidRDefault="00C5503E" w:rsidP="00C5503E">
            <w:pPr>
              <w:pStyle w:val="TAL"/>
              <w:numPr>
                <w:ilvl w:val="0"/>
                <w:numId w:val="7"/>
              </w:numPr>
              <w:rPr>
                <w:ins w:id="596" w:author="NR_pos_enh-Core-v2" w:date="2022-08-26T21:18:00Z"/>
                <w:b/>
                <w:i/>
              </w:rPr>
            </w:pPr>
            <w:ins w:id="597" w:author="NR_pos_enh-Core-v2" w:date="2022-08-26T21:17:00Z">
              <w:r w:rsidRPr="00ED104B">
                <w:rPr>
                  <w:i/>
                  <w:iCs/>
                </w:rPr>
                <w:t>ppw-dl-PRS-BufferType</w:t>
              </w:r>
            </w:ins>
            <w:ins w:id="598" w:author="NR_pos_enh-Core-v2" w:date="2022-08-26T21:18:00Z">
              <w:r w:rsidRPr="00ED104B">
                <w:rPr>
                  <w:i/>
                  <w:iCs/>
                </w:rPr>
                <w:t>-r17</w:t>
              </w:r>
            </w:ins>
            <w:ins w:id="599" w:author="NR_pos_enh-Core-v2" w:date="2022-08-26T21:17:00Z">
              <w:r w:rsidRPr="00ED104B">
                <w:t xml:space="preserve">: Indicates DL-PRS buffering capability. Value </w:t>
              </w:r>
              <w:r w:rsidRPr="00ED104B">
                <w:rPr>
                  <w:i/>
                  <w:iCs/>
                </w:rPr>
                <w:t>'type1'</w:t>
              </w:r>
              <w:r w:rsidRPr="00ED104B">
                <w:t xml:space="preserve"> indicates sub-slot/symbol level buffering and value </w:t>
              </w:r>
              <w:r w:rsidRPr="00ED104B">
                <w:rPr>
                  <w:i/>
                  <w:iCs/>
                </w:rPr>
                <w:t>'type2'</w:t>
              </w:r>
              <w:r w:rsidRPr="00ED104B">
                <w:t xml:space="preserve"> indicates slot level buffering.</w:t>
              </w:r>
            </w:ins>
          </w:p>
          <w:p w14:paraId="4FBCE57C" w14:textId="6ECB563A" w:rsidR="00C5503E" w:rsidRPr="00CF7339" w:rsidRDefault="00C5503E" w:rsidP="00C5503E">
            <w:pPr>
              <w:pStyle w:val="TAL"/>
              <w:numPr>
                <w:ilvl w:val="0"/>
                <w:numId w:val="7"/>
              </w:numPr>
              <w:rPr>
                <w:ins w:id="600" w:author="NR_pos_enh-Core-v2" w:date="2022-08-26T21:18:00Z"/>
                <w:rFonts w:cs="Arial"/>
                <w:b/>
                <w:szCs w:val="18"/>
              </w:rPr>
            </w:pPr>
            <w:ins w:id="601" w:author="NR_pos_enh-Core-v2" w:date="2022-08-26T21:18:00Z">
              <w:r w:rsidRPr="00076659">
                <w:rPr>
                  <w:rFonts w:cs="Arial"/>
                  <w:i/>
                  <w:szCs w:val="18"/>
                </w:rPr>
                <w:t>ppw-durationOfPRS-Processing1</w:t>
              </w:r>
            </w:ins>
            <w:ins w:id="602" w:author="NR_pos_enh-Core-v2" w:date="2022-08-26T21:20:00Z">
              <w:r w:rsidRPr="00076659">
                <w:rPr>
                  <w:rFonts w:cs="Arial"/>
                  <w:i/>
                  <w:szCs w:val="18"/>
                </w:rPr>
                <w:t>-r17</w:t>
              </w:r>
            </w:ins>
            <w:ins w:id="603" w:author="NR_pos_enh-Core-v2" w:date="2022-08-26T21:18:00Z">
              <w:r w:rsidRPr="00076659">
                <w:rPr>
                  <w:rFonts w:cs="Arial"/>
                  <w:szCs w:val="18"/>
                </w:rPr>
                <w:t xml:space="preserve">: Indicates the duration of DL-PRS symbols N in units of </w:t>
              </w:r>
              <w:proofErr w:type="spellStart"/>
              <w:r w:rsidRPr="00076659">
                <w:rPr>
                  <w:rFonts w:cs="Arial"/>
                  <w:szCs w:val="18"/>
                </w:rPr>
                <w:t>ms</w:t>
              </w:r>
              <w:proofErr w:type="spellEnd"/>
              <w:r w:rsidRPr="00076659">
                <w:rPr>
                  <w:rFonts w:cs="Arial"/>
                  <w:szCs w:val="18"/>
                </w:rPr>
                <w:t xml:space="preserve"> a UE can process every T </w:t>
              </w:r>
              <w:proofErr w:type="spellStart"/>
              <w:r w:rsidRPr="00076659">
                <w:rPr>
                  <w:rFonts w:cs="Arial"/>
                  <w:szCs w:val="18"/>
                </w:rPr>
                <w:t>ms</w:t>
              </w:r>
              <w:proofErr w:type="spellEnd"/>
              <w:r w:rsidRPr="00076659">
                <w:rPr>
                  <w:rFonts w:cs="Arial"/>
                  <w:szCs w:val="18"/>
                </w:rPr>
                <w:t xml:space="preserve"> assuming maximum DL-PRS bandwidth provided in </w:t>
              </w:r>
              <w:r w:rsidRPr="00CB2C7D">
                <w:rPr>
                  <w:rFonts w:cs="Arial"/>
                  <w:i/>
                  <w:szCs w:val="18"/>
                </w:rPr>
                <w:t>supportedBandwidthPRS</w:t>
              </w:r>
            </w:ins>
            <w:ins w:id="604" w:author="NR_pos_enh-Core-v2" w:date="2022-08-26T21:21:00Z">
              <w:r w:rsidRPr="009D2887">
                <w:rPr>
                  <w:rFonts w:cs="Arial"/>
                  <w:i/>
                  <w:szCs w:val="18"/>
                </w:rPr>
                <w:t>-r16</w:t>
              </w:r>
            </w:ins>
            <w:ins w:id="605" w:author="NR_pos_enh-Core-v2" w:date="2022-08-26T21:18:00Z">
              <w:r w:rsidRPr="00DF115C">
                <w:rPr>
                  <w:rFonts w:cs="Arial"/>
                  <w:szCs w:val="18"/>
                </w:rPr>
                <w:t xml:space="preserve"> </w:t>
              </w:r>
            </w:ins>
            <w:ins w:id="606" w:author="NR_pos_enh-Core-v2" w:date="2022-08-26T21:21:00Z">
              <w:r w:rsidRPr="00162CF5">
                <w:rPr>
                  <w:rFonts w:cs="Arial"/>
                  <w:szCs w:val="18"/>
                </w:rPr>
                <w:t>defined in TS37.355 [</w:t>
              </w:r>
            </w:ins>
            <w:ins w:id="607" w:author="NR_pos_enh-Core-v2" w:date="2022-08-26T21:22:00Z">
              <w:r w:rsidRPr="00CF7339">
                <w:rPr>
                  <w:rFonts w:cs="Arial"/>
                  <w:szCs w:val="18"/>
                </w:rPr>
                <w:t>22</w:t>
              </w:r>
            </w:ins>
            <w:ins w:id="608" w:author="NR_pos_enh-Core-v2" w:date="2022-08-26T21:21:00Z">
              <w:r w:rsidRPr="00CF7339">
                <w:rPr>
                  <w:rFonts w:cs="Arial"/>
                  <w:szCs w:val="18"/>
                </w:rPr>
                <w:t xml:space="preserve">] </w:t>
              </w:r>
            </w:ins>
            <w:ins w:id="609" w:author="NR_pos_enh-Core-v2" w:date="2022-08-26T21:18:00Z">
              <w:r w:rsidRPr="00CF7339">
                <w:rPr>
                  <w:rFonts w:cs="Arial"/>
                  <w:szCs w:val="18"/>
                </w:rPr>
                <w:t>and comprises the following subfields:</w:t>
              </w:r>
            </w:ins>
          </w:p>
          <w:p w14:paraId="4E64C626" w14:textId="0A83363D" w:rsidR="00C5503E" w:rsidRPr="00076659" w:rsidRDefault="00C5503E" w:rsidP="00C5503E">
            <w:pPr>
              <w:pStyle w:val="B2"/>
              <w:spacing w:after="0"/>
              <w:rPr>
                <w:ins w:id="610" w:author="NR_pos_enh-Core-v2" w:date="2022-08-26T21:23:00Z"/>
                <w:rFonts w:ascii="Arial" w:hAnsi="Arial" w:cs="Arial"/>
                <w:sz w:val="18"/>
                <w:szCs w:val="18"/>
              </w:rPr>
            </w:pPr>
            <w:ins w:id="611" w:author="NR_pos_enh-Core-v2" w:date="2022-08-26T21:23: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ppw-durationOfPRS-ProcessingSymbolsN-r17</w:t>
              </w:r>
              <w:r w:rsidRPr="00076659">
                <w:rPr>
                  <w:rFonts w:ascii="Arial" w:hAnsi="Arial" w:cs="Arial"/>
                  <w:sz w:val="18"/>
                  <w:szCs w:val="18"/>
                </w:rPr>
                <w:t xml:space="preserve">: This field specifies the values for </w:t>
              </w:r>
              <w:r w:rsidRPr="00076659">
                <w:rPr>
                  <w:rFonts w:ascii="Arial" w:hAnsi="Arial" w:cs="Arial"/>
                  <w:i/>
                  <w:sz w:val="18"/>
                  <w:szCs w:val="18"/>
                </w:rPr>
                <w:t>N</w:t>
              </w:r>
            </w:ins>
            <w:ins w:id="612" w:author="NR_pos_enh-Core-v2" w:date="2022-08-27T08:33:00Z">
              <w:r>
                <w:rPr>
                  <w:rFonts w:ascii="Arial" w:hAnsi="Arial" w:cs="Arial"/>
                  <w:sz w:val="18"/>
                  <w:szCs w:val="18"/>
                </w:rPr>
                <w:t xml:space="preserve"> with</w:t>
              </w:r>
            </w:ins>
            <w:ins w:id="613" w:author="NR_pos_enh-Core-v2" w:date="2022-08-26T21:23:00Z">
              <w:r w:rsidRPr="00076659">
                <w:rPr>
                  <w:rFonts w:ascii="Arial" w:hAnsi="Arial" w:cs="Arial"/>
                  <w:sz w:val="18"/>
                  <w:szCs w:val="18"/>
                </w:rPr>
                <w:t xml:space="preserve"> values</w:t>
              </w:r>
              <w:r>
                <w:rPr>
                  <w:rFonts w:ascii="Arial" w:hAnsi="Arial" w:cs="Arial"/>
                  <w:sz w:val="18"/>
                  <w:szCs w:val="18"/>
                </w:rPr>
                <w:t xml:space="preserve"> </w:t>
              </w:r>
            </w:ins>
            <w:ins w:id="614" w:author="NR_pos_enh-Core-v2" w:date="2022-08-27T08:33:00Z">
              <w:r>
                <w:rPr>
                  <w:rFonts w:ascii="Arial" w:hAnsi="Arial" w:cs="Arial"/>
                  <w:sz w:val="18"/>
                  <w:szCs w:val="18"/>
                </w:rPr>
                <w:t>ms</w:t>
              </w:r>
            </w:ins>
            <w:ins w:id="615" w:author="NR_pos_enh-Core-v2" w:date="2022-08-27T08:34:00Z">
              <w:r>
                <w:rPr>
                  <w:rFonts w:ascii="Arial" w:hAnsi="Arial" w:cs="Arial"/>
                  <w:sz w:val="18"/>
                  <w:szCs w:val="18"/>
                </w:rPr>
                <w:t>D</w:t>
              </w:r>
            </w:ins>
            <w:ins w:id="616" w:author="NR_pos_enh-Core-v2" w:date="2022-08-27T08:33:00Z">
              <w:r>
                <w:rPr>
                  <w:rFonts w:ascii="Arial" w:hAnsi="Arial" w:cs="Arial"/>
                  <w:sz w:val="18"/>
                  <w:szCs w:val="18"/>
                </w:rPr>
                <w:t>ot</w:t>
              </w:r>
            </w:ins>
            <w:ins w:id="617" w:author="NR_pos_enh-Core-v2" w:date="2022-08-27T08:34:00Z">
              <w:r>
                <w:rPr>
                  <w:rFonts w:ascii="Arial" w:hAnsi="Arial" w:cs="Arial"/>
                  <w:sz w:val="18"/>
                  <w:szCs w:val="18"/>
                </w:rPr>
                <w:t>125</w:t>
              </w:r>
            </w:ins>
            <w:ins w:id="618" w:author="NR_pos_enh-Core-v2" w:date="2022-08-26T21:23:00Z">
              <w:r w:rsidRPr="00076659">
                <w:rPr>
                  <w:rFonts w:ascii="Arial" w:hAnsi="Arial" w:cs="Arial"/>
                  <w:sz w:val="18"/>
                  <w:szCs w:val="18"/>
                </w:rPr>
                <w:t xml:space="preserve"> indicate</w:t>
              </w:r>
            </w:ins>
            <w:ins w:id="619" w:author="NR_pos_enh-Core-v2" w:date="2022-08-27T08:34:00Z">
              <w:r>
                <w:rPr>
                  <w:rFonts w:ascii="Arial" w:hAnsi="Arial" w:cs="Arial"/>
                  <w:sz w:val="18"/>
                  <w:szCs w:val="18"/>
                </w:rPr>
                <w:t>s</w:t>
              </w:r>
            </w:ins>
            <w:ins w:id="620" w:author="NR_pos_enh-Core-v2" w:date="2022-08-26T21:23:00Z">
              <w:r w:rsidRPr="00076659">
                <w:rPr>
                  <w:rFonts w:ascii="Arial" w:hAnsi="Arial" w:cs="Arial"/>
                  <w:sz w:val="18"/>
                  <w:szCs w:val="18"/>
                </w:rPr>
                <w:t xml:space="preserve"> 0.125</w:t>
              </w:r>
            </w:ins>
            <w:ins w:id="621" w:author="NR_pos_enh-Core-v2" w:date="2022-08-27T08:34:00Z">
              <w:r>
                <w:rPr>
                  <w:rFonts w:ascii="Arial" w:hAnsi="Arial" w:cs="Arial"/>
                  <w:sz w:val="18"/>
                  <w:szCs w:val="18"/>
                </w:rPr>
                <w:t>ms</w:t>
              </w:r>
            </w:ins>
            <w:ins w:id="622" w:author="NR_pos_enh-Core-v2" w:date="2022-08-26T21:23:00Z">
              <w:r w:rsidRPr="00076659">
                <w:rPr>
                  <w:rFonts w:ascii="Arial" w:hAnsi="Arial" w:cs="Arial"/>
                  <w:sz w:val="18"/>
                  <w:szCs w:val="18"/>
                </w:rPr>
                <w:t xml:space="preserve">, </w:t>
              </w:r>
            </w:ins>
            <w:ins w:id="623" w:author="NR_pos_enh-Core-v2" w:date="2022-08-27T08:34:00Z">
              <w:r>
                <w:rPr>
                  <w:rFonts w:ascii="Arial" w:hAnsi="Arial" w:cs="Arial"/>
                  <w:sz w:val="18"/>
                  <w:szCs w:val="18"/>
                </w:rPr>
                <w:t>msDot25 indicates</w:t>
              </w:r>
            </w:ins>
            <w:ins w:id="624" w:author="NR_pos_enh-Core-v2" w:date="2022-08-26T21:23:00Z">
              <w:r>
                <w:rPr>
                  <w:rFonts w:ascii="Arial" w:hAnsi="Arial" w:cs="Arial"/>
                  <w:sz w:val="18"/>
                  <w:szCs w:val="18"/>
                </w:rPr>
                <w:t xml:space="preserve"> </w:t>
              </w:r>
              <w:r w:rsidRPr="00076659">
                <w:rPr>
                  <w:rFonts w:ascii="Arial" w:hAnsi="Arial" w:cs="Arial"/>
                  <w:sz w:val="18"/>
                  <w:szCs w:val="18"/>
                </w:rPr>
                <w:t>0.25</w:t>
              </w:r>
            </w:ins>
            <w:ins w:id="625" w:author="NR_pos_enh-Core-v2" w:date="2022-08-27T08:34:00Z">
              <w:r>
                <w:rPr>
                  <w:rFonts w:ascii="Arial" w:hAnsi="Arial" w:cs="Arial"/>
                  <w:sz w:val="18"/>
                  <w:szCs w:val="18"/>
                </w:rPr>
                <w:t>ms</w:t>
              </w:r>
            </w:ins>
            <w:ins w:id="626" w:author="NR_pos_enh-Core-v2" w:date="2022-08-26T21:23:00Z">
              <w:r w:rsidRPr="00076659">
                <w:rPr>
                  <w:rFonts w:ascii="Arial" w:hAnsi="Arial" w:cs="Arial"/>
                  <w:sz w:val="18"/>
                  <w:szCs w:val="18"/>
                </w:rPr>
                <w:t xml:space="preserve">, </w:t>
              </w:r>
            </w:ins>
            <w:ins w:id="627" w:author="NR_pos_enh-Core-v2" w:date="2022-08-27T08:34:00Z">
              <w:r>
                <w:rPr>
                  <w:rFonts w:ascii="Arial" w:hAnsi="Arial" w:cs="Arial"/>
                  <w:sz w:val="18"/>
                  <w:szCs w:val="18"/>
                </w:rPr>
                <w:t xml:space="preserve">and so </w:t>
              </w:r>
            </w:ins>
            <w:ins w:id="628" w:author="NR_pos_enh-Core-v2" w:date="2022-08-27T08:35:00Z">
              <w:r>
                <w:rPr>
                  <w:rFonts w:ascii="Arial" w:hAnsi="Arial" w:cs="Arial"/>
                  <w:sz w:val="18"/>
                  <w:szCs w:val="18"/>
                </w:rPr>
                <w:t>on</w:t>
              </w:r>
            </w:ins>
          </w:p>
          <w:p w14:paraId="46B4811D" w14:textId="7501F114" w:rsidR="00C5503E" w:rsidRPr="00076659" w:rsidRDefault="00C5503E" w:rsidP="00C5503E">
            <w:pPr>
              <w:pStyle w:val="B2"/>
              <w:spacing w:after="0"/>
              <w:rPr>
                <w:ins w:id="629" w:author="NR_pos_enh-Core-v2" w:date="2022-08-26T21:18:00Z"/>
                <w:rFonts w:ascii="Arial" w:hAnsi="Arial" w:cs="Arial"/>
                <w:b/>
                <w:sz w:val="18"/>
                <w:szCs w:val="18"/>
              </w:rPr>
            </w:pPr>
            <w:ins w:id="630" w:author="NR_pos_enh-Core-v2" w:date="2022-08-26T21:23: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ppw-durationOfPRS-ProcessingSymbolsT-r17</w:t>
              </w:r>
              <w:r w:rsidRPr="00076659">
                <w:rPr>
                  <w:rFonts w:ascii="Arial" w:hAnsi="Arial" w:cs="Arial"/>
                  <w:sz w:val="18"/>
                  <w:szCs w:val="18"/>
                </w:rPr>
                <w:t xml:space="preserve">: This field specifies the values for </w:t>
              </w:r>
              <w:r w:rsidRPr="00076659">
                <w:rPr>
                  <w:rFonts w:ascii="Arial" w:hAnsi="Arial" w:cs="Arial"/>
                  <w:i/>
                  <w:sz w:val="18"/>
                  <w:szCs w:val="18"/>
                </w:rPr>
                <w:t>T</w:t>
              </w:r>
              <w:r w:rsidRPr="00076659">
                <w:rPr>
                  <w:rFonts w:ascii="Arial" w:hAnsi="Arial" w:cs="Arial"/>
                  <w:sz w:val="18"/>
                  <w:szCs w:val="18"/>
                </w:rPr>
                <w:t xml:space="preserve"> </w:t>
              </w:r>
            </w:ins>
            <w:ins w:id="631" w:author="NR_pos_enh-Core-v2" w:date="2022-08-27T08:35:00Z">
              <w:r>
                <w:rPr>
                  <w:rFonts w:ascii="Arial" w:hAnsi="Arial" w:cs="Arial"/>
                  <w:sz w:val="18"/>
                  <w:szCs w:val="18"/>
                </w:rPr>
                <w:t>with</w:t>
              </w:r>
            </w:ins>
            <w:ins w:id="632" w:author="NR_pos_enh-Core-v2" w:date="2022-08-26T21:23:00Z">
              <w:r>
                <w:rPr>
                  <w:rFonts w:ascii="Arial" w:hAnsi="Arial" w:cs="Arial"/>
                  <w:sz w:val="18"/>
                  <w:szCs w:val="18"/>
                </w:rPr>
                <w:t xml:space="preserve"> </w:t>
              </w:r>
              <w:r w:rsidRPr="00076659">
                <w:rPr>
                  <w:rFonts w:ascii="Arial" w:hAnsi="Arial" w:cs="Arial"/>
                  <w:sz w:val="18"/>
                  <w:szCs w:val="18"/>
                </w:rPr>
                <w:t>values</w:t>
              </w:r>
              <w:r>
                <w:rPr>
                  <w:rFonts w:ascii="Arial" w:hAnsi="Arial" w:cs="Arial"/>
                  <w:sz w:val="18"/>
                  <w:szCs w:val="18"/>
                </w:rPr>
                <w:t xml:space="preserve"> </w:t>
              </w:r>
            </w:ins>
            <w:ins w:id="633" w:author="NR_pos_enh-Core-v2" w:date="2022-08-27T08:35:00Z">
              <w:r>
                <w:rPr>
                  <w:rFonts w:ascii="Arial" w:hAnsi="Arial" w:cs="Arial"/>
                  <w:sz w:val="18"/>
                  <w:szCs w:val="18"/>
                </w:rPr>
                <w:t>ms1</w:t>
              </w:r>
            </w:ins>
            <w:ins w:id="634" w:author="NR_pos_enh-Core-v2" w:date="2022-08-26T21:23:00Z">
              <w:r w:rsidRPr="00076659">
                <w:rPr>
                  <w:rFonts w:ascii="Arial" w:hAnsi="Arial" w:cs="Arial"/>
                  <w:sz w:val="18"/>
                  <w:szCs w:val="18"/>
                </w:rPr>
                <w:t xml:space="preserve"> indicate</w:t>
              </w:r>
            </w:ins>
            <w:ins w:id="635" w:author="NR_pos_enh-Core-v2" w:date="2022-08-27T08:35:00Z">
              <w:r>
                <w:rPr>
                  <w:rFonts w:ascii="Arial" w:hAnsi="Arial" w:cs="Arial"/>
                  <w:sz w:val="18"/>
                  <w:szCs w:val="18"/>
                </w:rPr>
                <w:t>s</w:t>
              </w:r>
            </w:ins>
            <w:ins w:id="636" w:author="NR_pos_enh-Core-v2" w:date="2022-08-26T21:23:00Z">
              <w:r w:rsidRPr="00076659">
                <w:rPr>
                  <w:rFonts w:ascii="Arial" w:hAnsi="Arial" w:cs="Arial"/>
                  <w:sz w:val="18"/>
                  <w:szCs w:val="18"/>
                </w:rPr>
                <w:t xml:space="preserve"> 1</w:t>
              </w:r>
            </w:ins>
            <w:ins w:id="637" w:author="NR_pos_enh-Core-v2" w:date="2022-08-27T08:35:00Z">
              <w:r>
                <w:rPr>
                  <w:rFonts w:ascii="Arial" w:hAnsi="Arial" w:cs="Arial"/>
                  <w:sz w:val="18"/>
                  <w:szCs w:val="18"/>
                </w:rPr>
                <w:t>ms</w:t>
              </w:r>
            </w:ins>
            <w:ins w:id="638" w:author="NR_pos_enh-Core-v2" w:date="2022-08-26T21:23:00Z">
              <w:r w:rsidRPr="00076659">
                <w:rPr>
                  <w:rFonts w:ascii="Arial" w:hAnsi="Arial" w:cs="Arial"/>
                  <w:sz w:val="18"/>
                  <w:szCs w:val="18"/>
                </w:rPr>
                <w:t xml:space="preserve">, </w:t>
              </w:r>
            </w:ins>
            <w:ins w:id="639" w:author="NR_pos_enh-Core-v2" w:date="2022-08-27T08:36:00Z">
              <w:r>
                <w:rPr>
                  <w:rFonts w:ascii="Arial" w:hAnsi="Arial" w:cs="Arial"/>
                  <w:sz w:val="18"/>
                  <w:szCs w:val="18"/>
                </w:rPr>
                <w:t>ms</w:t>
              </w:r>
            </w:ins>
            <w:ins w:id="640" w:author="NR_pos_enh-Core-v2" w:date="2022-08-26T21:23:00Z">
              <w:r w:rsidRPr="00076659">
                <w:rPr>
                  <w:rFonts w:ascii="Arial" w:hAnsi="Arial" w:cs="Arial"/>
                  <w:sz w:val="18"/>
                  <w:szCs w:val="18"/>
                </w:rPr>
                <w:t>2</w:t>
              </w:r>
            </w:ins>
            <w:ins w:id="641" w:author="NR_pos_enh-Core-v2" w:date="2022-08-27T08:36:00Z">
              <w:r>
                <w:rPr>
                  <w:rFonts w:ascii="Arial" w:hAnsi="Arial" w:cs="Arial"/>
                  <w:sz w:val="18"/>
                  <w:szCs w:val="18"/>
                </w:rPr>
                <w:t xml:space="preserve"> indicates 2ms, and so on</w:t>
              </w:r>
            </w:ins>
            <w:ins w:id="642" w:author="NR_pos_enh-Core-v2" w:date="2022-08-26T21:23:00Z">
              <w:r w:rsidRPr="00076659">
                <w:rPr>
                  <w:rFonts w:ascii="Arial" w:hAnsi="Arial" w:cs="Arial"/>
                  <w:sz w:val="18"/>
                  <w:szCs w:val="18"/>
                </w:rPr>
                <w:t>.</w:t>
              </w:r>
            </w:ins>
          </w:p>
          <w:p w14:paraId="5F870F08" w14:textId="6CF90500" w:rsidR="00C5503E" w:rsidRPr="00CF7339" w:rsidRDefault="00C5503E" w:rsidP="00C5503E">
            <w:pPr>
              <w:pStyle w:val="TAL"/>
              <w:numPr>
                <w:ilvl w:val="0"/>
                <w:numId w:val="7"/>
              </w:numPr>
              <w:rPr>
                <w:ins w:id="643" w:author="NR_pos_enh-Core-v2" w:date="2022-08-26T21:23:00Z"/>
                <w:rFonts w:cs="Arial"/>
                <w:b/>
                <w:szCs w:val="18"/>
              </w:rPr>
            </w:pPr>
            <w:ins w:id="644" w:author="NR_pos_enh-Core-v2" w:date="2022-08-26T21:23:00Z">
              <w:r w:rsidRPr="00076659">
                <w:rPr>
                  <w:rFonts w:cs="Arial"/>
                  <w:i/>
                  <w:szCs w:val="18"/>
                </w:rPr>
                <w:t>ppw-durationOfPRS-Processing</w:t>
              </w:r>
            </w:ins>
            <w:ins w:id="645" w:author="NR_pos_enh-Core-v2" w:date="2022-08-26T21:24:00Z">
              <w:r w:rsidRPr="00076659">
                <w:rPr>
                  <w:rFonts w:cs="Arial"/>
                  <w:i/>
                  <w:szCs w:val="18"/>
                </w:rPr>
                <w:t>2</w:t>
              </w:r>
            </w:ins>
            <w:ins w:id="646" w:author="NR_pos_enh-Core-v2" w:date="2022-08-26T21:23:00Z">
              <w:r w:rsidRPr="00076659">
                <w:rPr>
                  <w:rFonts w:cs="Arial"/>
                  <w:i/>
                  <w:szCs w:val="18"/>
                </w:rPr>
                <w:t>-r17</w:t>
              </w:r>
              <w:r w:rsidRPr="00076659">
                <w:rPr>
                  <w:rFonts w:cs="Arial"/>
                  <w:szCs w:val="18"/>
                </w:rPr>
                <w:t>: Indicates the duration of DL-PRS symbols N</w:t>
              </w:r>
            </w:ins>
            <w:ins w:id="647" w:author="NR_pos_enh-Core-v2" w:date="2022-08-26T21:24:00Z">
              <w:r w:rsidRPr="009711FB">
                <w:rPr>
                  <w:rFonts w:cs="Arial"/>
                  <w:szCs w:val="18"/>
                </w:rPr>
                <w:t>2</w:t>
              </w:r>
            </w:ins>
            <w:ins w:id="648" w:author="NR_pos_enh-Core-v2" w:date="2022-08-26T21:23:00Z">
              <w:r w:rsidRPr="009711FB">
                <w:rPr>
                  <w:rFonts w:cs="Arial"/>
                  <w:szCs w:val="18"/>
                </w:rPr>
                <w:t xml:space="preserve"> in units of </w:t>
              </w:r>
              <w:proofErr w:type="spellStart"/>
              <w:r w:rsidRPr="009711FB">
                <w:rPr>
                  <w:rFonts w:cs="Arial"/>
                  <w:szCs w:val="18"/>
                </w:rPr>
                <w:t>ms</w:t>
              </w:r>
              <w:proofErr w:type="spellEnd"/>
              <w:r w:rsidRPr="009711FB">
                <w:rPr>
                  <w:rFonts w:cs="Arial"/>
                  <w:szCs w:val="18"/>
                </w:rPr>
                <w:t xml:space="preserve"> a UE can process every T</w:t>
              </w:r>
            </w:ins>
            <w:ins w:id="649" w:author="NR_pos_enh-Core-v2" w:date="2022-08-26T21:24:00Z">
              <w:r w:rsidRPr="00AF3E6F">
                <w:rPr>
                  <w:rFonts w:cs="Arial"/>
                  <w:szCs w:val="18"/>
                </w:rPr>
                <w:t>2</w:t>
              </w:r>
            </w:ins>
            <w:ins w:id="650" w:author="NR_pos_enh-Core-v2" w:date="2022-08-26T21:23:00Z">
              <w:r w:rsidRPr="00CB2C7D">
                <w:rPr>
                  <w:rFonts w:cs="Arial"/>
                  <w:szCs w:val="18"/>
                </w:rPr>
                <w:t xml:space="preserve"> </w:t>
              </w:r>
              <w:proofErr w:type="spellStart"/>
              <w:r w:rsidRPr="00CB2C7D">
                <w:rPr>
                  <w:rFonts w:cs="Arial"/>
                  <w:szCs w:val="18"/>
                </w:rPr>
                <w:t>ms</w:t>
              </w:r>
              <w:proofErr w:type="spellEnd"/>
              <w:r w:rsidRPr="00CB2C7D">
                <w:rPr>
                  <w:rFonts w:cs="Arial"/>
                  <w:szCs w:val="18"/>
                </w:rPr>
                <w:t xml:space="preserve"> assuming maximum DL-PRS bandwidth provided in </w:t>
              </w:r>
              <w:r w:rsidRPr="00162CF5">
                <w:rPr>
                  <w:rFonts w:cs="Arial"/>
                  <w:i/>
                  <w:szCs w:val="18"/>
                </w:rPr>
                <w:t>supportedBandwidthPRS</w:t>
              </w:r>
              <w:r w:rsidRPr="00CF7339">
                <w:rPr>
                  <w:rFonts w:cs="Arial"/>
                  <w:i/>
                  <w:szCs w:val="18"/>
                </w:rPr>
                <w:t>-r16</w:t>
              </w:r>
              <w:r w:rsidRPr="00CF7339">
                <w:rPr>
                  <w:rFonts w:cs="Arial"/>
                  <w:szCs w:val="18"/>
                </w:rPr>
                <w:t xml:space="preserve"> defined in TS37.355 [22] and comprises the following subfields:</w:t>
              </w:r>
            </w:ins>
          </w:p>
          <w:p w14:paraId="5B5894E0" w14:textId="7C169C9D" w:rsidR="00C5503E" w:rsidRPr="00076659" w:rsidRDefault="00C5503E" w:rsidP="00C5503E">
            <w:pPr>
              <w:pStyle w:val="B2"/>
              <w:spacing w:after="0"/>
              <w:rPr>
                <w:ins w:id="651" w:author="NR_pos_enh-Core-v2" w:date="2022-08-26T21:23:00Z"/>
                <w:rFonts w:ascii="Arial" w:hAnsi="Arial" w:cs="Arial"/>
                <w:sz w:val="18"/>
                <w:szCs w:val="18"/>
              </w:rPr>
            </w:pPr>
            <w:ins w:id="652" w:author="NR_pos_enh-Core-v2" w:date="2022-08-26T21:23: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ppw-durationOfPRS-ProcessingSymbolsN</w:t>
              </w:r>
            </w:ins>
            <w:ins w:id="653" w:author="NR_pos_enh-Core-v2" w:date="2022-08-26T21:24:00Z">
              <w:r w:rsidRPr="00076659">
                <w:rPr>
                  <w:rFonts w:ascii="Arial" w:hAnsi="Arial" w:cs="Arial"/>
                  <w:i/>
                  <w:sz w:val="18"/>
                  <w:szCs w:val="18"/>
                </w:rPr>
                <w:t>2</w:t>
              </w:r>
            </w:ins>
            <w:ins w:id="654" w:author="NR_pos_enh-Core-v2" w:date="2022-08-26T21:23:00Z">
              <w:r w:rsidRPr="00076659">
                <w:rPr>
                  <w:rFonts w:ascii="Arial" w:hAnsi="Arial" w:cs="Arial"/>
                  <w:i/>
                  <w:sz w:val="18"/>
                  <w:szCs w:val="18"/>
                </w:rPr>
                <w:t>-r17</w:t>
              </w:r>
              <w:r w:rsidRPr="00076659">
                <w:rPr>
                  <w:rFonts w:ascii="Arial" w:hAnsi="Arial" w:cs="Arial"/>
                  <w:sz w:val="18"/>
                  <w:szCs w:val="18"/>
                </w:rPr>
                <w:t xml:space="preserve">: This field specifies the values for </w:t>
              </w:r>
              <w:r w:rsidRPr="00076659">
                <w:rPr>
                  <w:rFonts w:ascii="Arial" w:hAnsi="Arial" w:cs="Arial"/>
                  <w:i/>
                  <w:sz w:val="18"/>
                  <w:szCs w:val="18"/>
                </w:rPr>
                <w:t>N</w:t>
              </w:r>
            </w:ins>
            <w:ins w:id="655" w:author="NR_pos_enh-Core-v2" w:date="2022-08-26T21:24:00Z">
              <w:r w:rsidRPr="00076659">
                <w:rPr>
                  <w:rFonts w:ascii="Arial" w:hAnsi="Arial" w:cs="Arial"/>
                  <w:i/>
                  <w:sz w:val="18"/>
                  <w:szCs w:val="18"/>
                </w:rPr>
                <w:t>2</w:t>
              </w:r>
            </w:ins>
            <w:ins w:id="656" w:author="NR_pos_enh-Core-v2" w:date="2022-08-27T08:37:00Z">
              <w:r>
                <w:rPr>
                  <w:rFonts w:ascii="Arial" w:hAnsi="Arial" w:cs="Arial"/>
                  <w:sz w:val="18"/>
                  <w:szCs w:val="18"/>
                </w:rPr>
                <w:t xml:space="preserve"> with</w:t>
              </w:r>
            </w:ins>
            <w:ins w:id="657" w:author="NR_pos_enh-Core-v2" w:date="2022-08-26T21:23:00Z">
              <w:r w:rsidRPr="00076659">
                <w:rPr>
                  <w:rFonts w:ascii="Arial" w:hAnsi="Arial" w:cs="Arial"/>
                  <w:sz w:val="18"/>
                  <w:szCs w:val="18"/>
                </w:rPr>
                <w:t xml:space="preserve"> values</w:t>
              </w:r>
              <w:r>
                <w:rPr>
                  <w:rFonts w:ascii="Arial" w:hAnsi="Arial" w:cs="Arial"/>
                  <w:sz w:val="18"/>
                  <w:szCs w:val="18"/>
                </w:rPr>
                <w:t xml:space="preserve"> </w:t>
              </w:r>
            </w:ins>
            <w:ins w:id="658" w:author="NR_pos_enh-Core-v2" w:date="2022-08-27T08:37:00Z">
              <w:r>
                <w:rPr>
                  <w:rFonts w:ascii="Arial" w:hAnsi="Arial" w:cs="Arial"/>
                  <w:sz w:val="18"/>
                  <w:szCs w:val="18"/>
                </w:rPr>
                <w:t>msDot125</w:t>
              </w:r>
              <w:r w:rsidRPr="00076659">
                <w:rPr>
                  <w:rFonts w:ascii="Arial" w:hAnsi="Arial" w:cs="Arial"/>
                  <w:sz w:val="18"/>
                  <w:szCs w:val="18"/>
                </w:rPr>
                <w:t xml:space="preserve"> indicate</w:t>
              </w:r>
              <w:r>
                <w:rPr>
                  <w:rFonts w:ascii="Arial" w:hAnsi="Arial" w:cs="Arial"/>
                  <w:sz w:val="18"/>
                  <w:szCs w:val="18"/>
                </w:rPr>
                <w:t>s</w:t>
              </w:r>
            </w:ins>
            <w:ins w:id="659" w:author="NR_pos_enh-Core-v2" w:date="2022-08-26T21:23:00Z">
              <w:r w:rsidRPr="00076659">
                <w:rPr>
                  <w:rFonts w:ascii="Arial" w:hAnsi="Arial" w:cs="Arial"/>
                  <w:sz w:val="18"/>
                  <w:szCs w:val="18"/>
                </w:rPr>
                <w:t xml:space="preserve"> </w:t>
              </w:r>
            </w:ins>
            <w:ins w:id="660" w:author="NR_pos_enh-Core-v2" w:date="2022-08-26T21:25:00Z">
              <w:r w:rsidRPr="00076659">
                <w:rPr>
                  <w:rFonts w:ascii="Arial" w:hAnsi="Arial" w:cs="Arial"/>
                  <w:sz w:val="18"/>
                  <w:szCs w:val="18"/>
                </w:rPr>
                <w:t>0.</w:t>
              </w:r>
            </w:ins>
            <w:ins w:id="661" w:author="NR_pos_enh-Core-v2" w:date="2022-08-27T08:37:00Z">
              <w:r w:rsidRPr="00076659">
                <w:rPr>
                  <w:rFonts w:ascii="Arial" w:hAnsi="Arial" w:cs="Arial"/>
                  <w:sz w:val="18"/>
                  <w:szCs w:val="18"/>
                </w:rPr>
                <w:t>125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msDot25 indicates</w:t>
              </w:r>
            </w:ins>
            <w:ins w:id="662" w:author="NR_pos_enh-Core-v2" w:date="2022-08-26T21:25:00Z">
              <w:r>
                <w:rPr>
                  <w:rFonts w:ascii="Arial" w:hAnsi="Arial" w:cs="Arial"/>
                  <w:sz w:val="18"/>
                  <w:szCs w:val="18"/>
                </w:rPr>
                <w:t xml:space="preserve"> </w:t>
              </w:r>
              <w:r w:rsidRPr="00076659">
                <w:rPr>
                  <w:rFonts w:ascii="Arial" w:hAnsi="Arial" w:cs="Arial"/>
                  <w:sz w:val="18"/>
                  <w:szCs w:val="18"/>
                </w:rPr>
                <w:t>0.</w:t>
              </w:r>
            </w:ins>
            <w:ins w:id="663" w:author="NR_pos_enh-Core-v2" w:date="2022-08-27T08:37:00Z">
              <w:r w:rsidRPr="00076659">
                <w:rPr>
                  <w:rFonts w:ascii="Arial" w:hAnsi="Arial" w:cs="Arial"/>
                  <w:sz w:val="18"/>
                  <w:szCs w:val="18"/>
                </w:rPr>
                <w:t>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and so on</w:t>
              </w:r>
            </w:ins>
            <w:ins w:id="664" w:author="NR_pos_enh-Core-v2" w:date="2022-08-26T21:23:00Z">
              <w:r>
                <w:rPr>
                  <w:rFonts w:ascii="Arial" w:hAnsi="Arial" w:cs="Arial"/>
                  <w:sz w:val="18"/>
                  <w:szCs w:val="18"/>
                </w:rPr>
                <w:t>.</w:t>
              </w:r>
            </w:ins>
          </w:p>
          <w:p w14:paraId="70542F96" w14:textId="348EF958" w:rsidR="00C5503E" w:rsidRPr="00076659" w:rsidRDefault="00C5503E" w:rsidP="00C5503E">
            <w:pPr>
              <w:pStyle w:val="B2"/>
              <w:spacing w:after="0"/>
              <w:rPr>
                <w:ins w:id="665" w:author="NR_pos_enh-Core-v2" w:date="2022-08-26T21:23:00Z"/>
                <w:rFonts w:ascii="Arial" w:hAnsi="Arial" w:cs="Arial"/>
                <w:b/>
                <w:sz w:val="18"/>
                <w:szCs w:val="18"/>
              </w:rPr>
            </w:pPr>
            <w:ins w:id="666" w:author="NR_pos_enh-Core-v2" w:date="2022-08-26T21:23: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ppw-durationOfPRS-ProcessingSymbolsT</w:t>
              </w:r>
            </w:ins>
            <w:ins w:id="667" w:author="NR_pos_enh-Core-v2" w:date="2022-08-26T21:24:00Z">
              <w:r w:rsidRPr="00076659">
                <w:rPr>
                  <w:rFonts w:ascii="Arial" w:hAnsi="Arial" w:cs="Arial"/>
                  <w:i/>
                  <w:sz w:val="18"/>
                  <w:szCs w:val="18"/>
                </w:rPr>
                <w:t>2</w:t>
              </w:r>
            </w:ins>
            <w:ins w:id="668" w:author="NR_pos_enh-Core-v2" w:date="2022-08-26T21:23:00Z">
              <w:r w:rsidRPr="00076659">
                <w:rPr>
                  <w:rFonts w:ascii="Arial" w:hAnsi="Arial" w:cs="Arial"/>
                  <w:i/>
                  <w:sz w:val="18"/>
                  <w:szCs w:val="18"/>
                </w:rPr>
                <w:t>-r17</w:t>
              </w:r>
              <w:r w:rsidRPr="00076659">
                <w:rPr>
                  <w:rFonts w:ascii="Arial" w:hAnsi="Arial" w:cs="Arial"/>
                  <w:sz w:val="18"/>
                  <w:szCs w:val="18"/>
                </w:rPr>
                <w:t xml:space="preserve">: This field specifies the values for </w:t>
              </w:r>
              <w:r w:rsidRPr="00076659">
                <w:rPr>
                  <w:rFonts w:ascii="Arial" w:hAnsi="Arial" w:cs="Arial"/>
                  <w:i/>
                  <w:sz w:val="18"/>
                  <w:szCs w:val="18"/>
                </w:rPr>
                <w:t>T</w:t>
              </w:r>
            </w:ins>
            <w:ins w:id="669" w:author="NR_pos_enh-Core-v2" w:date="2022-08-26T21:25:00Z">
              <w:r w:rsidRPr="00076659">
                <w:rPr>
                  <w:rFonts w:ascii="Arial" w:hAnsi="Arial" w:cs="Arial"/>
                  <w:i/>
                  <w:sz w:val="18"/>
                  <w:szCs w:val="18"/>
                </w:rPr>
                <w:t>2</w:t>
              </w:r>
            </w:ins>
            <w:ins w:id="670" w:author="NR_pos_enh-Core-v2" w:date="2022-08-27T08:39:00Z">
              <w:r>
                <w:rPr>
                  <w:rFonts w:ascii="Arial" w:hAnsi="Arial" w:cs="Arial"/>
                  <w:sz w:val="18"/>
                  <w:szCs w:val="18"/>
                </w:rPr>
                <w:t xml:space="preserve"> with</w:t>
              </w:r>
            </w:ins>
            <w:ins w:id="671" w:author="NR_pos_enh-Core-v2" w:date="2022-08-26T21:23:00Z">
              <w:r>
                <w:rPr>
                  <w:rFonts w:ascii="Arial" w:hAnsi="Arial" w:cs="Arial"/>
                  <w:sz w:val="18"/>
                  <w:szCs w:val="18"/>
                </w:rPr>
                <w:t xml:space="preserve"> </w:t>
              </w:r>
              <w:r w:rsidRPr="00076659">
                <w:rPr>
                  <w:rFonts w:ascii="Arial" w:hAnsi="Arial" w:cs="Arial"/>
                  <w:sz w:val="18"/>
                  <w:szCs w:val="18"/>
                </w:rPr>
                <w:t>values</w:t>
              </w:r>
              <w:r>
                <w:rPr>
                  <w:rFonts w:ascii="Arial" w:hAnsi="Arial" w:cs="Arial"/>
                  <w:sz w:val="18"/>
                  <w:szCs w:val="18"/>
                </w:rPr>
                <w:t xml:space="preserve"> </w:t>
              </w:r>
            </w:ins>
            <w:ins w:id="672" w:author="NR_pos_enh-Core-v2" w:date="2022-08-27T08:39:00Z">
              <w:r>
                <w:rPr>
                  <w:rFonts w:ascii="Arial" w:hAnsi="Arial" w:cs="Arial"/>
                  <w:sz w:val="18"/>
                  <w:szCs w:val="18"/>
                </w:rPr>
                <w:t>ms4</w:t>
              </w:r>
              <w:r w:rsidRPr="00076659">
                <w:rPr>
                  <w:rFonts w:ascii="Arial" w:hAnsi="Arial" w:cs="Arial"/>
                  <w:sz w:val="18"/>
                  <w:szCs w:val="18"/>
                </w:rPr>
                <w:t xml:space="preserve"> indicate</w:t>
              </w:r>
              <w:r>
                <w:rPr>
                  <w:rFonts w:ascii="Arial" w:hAnsi="Arial" w:cs="Arial"/>
                  <w:sz w:val="18"/>
                  <w:szCs w:val="18"/>
                </w:rPr>
                <w:t>s</w:t>
              </w:r>
              <w:r w:rsidRPr="00076659">
                <w:rPr>
                  <w:rFonts w:ascii="Arial" w:hAnsi="Arial" w:cs="Arial"/>
                  <w:sz w:val="18"/>
                  <w:szCs w:val="18"/>
                </w:rPr>
                <w:t xml:space="preserve"> </w:t>
              </w:r>
              <w:r>
                <w:rPr>
                  <w:rFonts w:ascii="Arial" w:hAnsi="Arial" w:cs="Arial"/>
                  <w:sz w:val="18"/>
                  <w:szCs w:val="18"/>
                </w:rPr>
                <w:t>4ms</w:t>
              </w:r>
              <w:r w:rsidRPr="00076659">
                <w:rPr>
                  <w:rFonts w:ascii="Arial" w:hAnsi="Arial" w:cs="Arial"/>
                  <w:sz w:val="18"/>
                  <w:szCs w:val="18"/>
                </w:rPr>
                <w:t xml:space="preserve">, </w:t>
              </w:r>
              <w:r>
                <w:rPr>
                  <w:rFonts w:ascii="Arial" w:hAnsi="Arial" w:cs="Arial"/>
                  <w:sz w:val="18"/>
                  <w:szCs w:val="18"/>
                </w:rPr>
                <w:t>ms5 indicates 5ms, and so on</w:t>
              </w:r>
            </w:ins>
            <w:ins w:id="673" w:author="NR_pos_enh-Core-v2" w:date="2022-08-26T21:25:00Z">
              <w:r w:rsidRPr="00076659">
                <w:rPr>
                  <w:rFonts w:ascii="Arial" w:hAnsi="Arial" w:cs="Arial"/>
                  <w:sz w:val="18"/>
                  <w:szCs w:val="18"/>
                </w:rPr>
                <w:t>.</w:t>
              </w:r>
            </w:ins>
          </w:p>
          <w:p w14:paraId="3591901B" w14:textId="62820DA9" w:rsidR="00C5503E" w:rsidRPr="00D03C98" w:rsidRDefault="00C5503E" w:rsidP="00C5503E">
            <w:pPr>
              <w:pStyle w:val="TAL"/>
              <w:numPr>
                <w:ilvl w:val="0"/>
                <w:numId w:val="7"/>
              </w:numPr>
              <w:rPr>
                <w:ins w:id="674" w:author="NR_pos_enh-Core-v2" w:date="2022-08-26T21:26:00Z"/>
                <w:b/>
              </w:rPr>
            </w:pPr>
            <w:ins w:id="675" w:author="NR_pos_enh-Core-v2" w:date="2022-08-26T21:26:00Z">
              <w:r w:rsidRPr="00D36F86">
                <w:rPr>
                  <w:i/>
                  <w:iCs/>
                </w:rPr>
                <w:t>ppw-maxNumOfDL-PRS-ResProcessedPerSlot</w:t>
              </w:r>
            </w:ins>
            <w:ins w:id="676" w:author="NR_pos_enh-Core-v2" w:date="2022-08-26T21:25:00Z">
              <w:r w:rsidRPr="00ED104B">
                <w:rPr>
                  <w:i/>
                  <w:iCs/>
                </w:rPr>
                <w:t>-r17</w:t>
              </w:r>
              <w:r w:rsidRPr="00ED104B">
                <w:t xml:space="preserve">: </w:t>
              </w:r>
            </w:ins>
            <w:ins w:id="677" w:author="NR_pos_enh-Core-v2" w:date="2022-08-26T21:26:00Z">
              <w:r w:rsidRPr="003347B5">
                <w:t>Indicates the maximum number of DL PRS bandwidth in MHz, which is supported and reported by UE for PRS measurement outside MG within the PPW</w:t>
              </w:r>
              <w:r>
                <w:t>.</w:t>
              </w:r>
            </w:ins>
          </w:p>
          <w:p w14:paraId="1FB6DBD9" w14:textId="318EA672" w:rsidR="00C5503E" w:rsidRPr="00F74D63" w:rsidRDefault="00C5503E" w:rsidP="00C5503E">
            <w:pPr>
              <w:pStyle w:val="TAL"/>
              <w:numPr>
                <w:ilvl w:val="0"/>
                <w:numId w:val="7"/>
              </w:numPr>
              <w:rPr>
                <w:ins w:id="678" w:author="NR_pos_enh-Core-v2" w:date="2022-08-26T21:26:00Z"/>
                <w:b/>
              </w:rPr>
            </w:pPr>
            <w:ins w:id="679" w:author="NR_pos_enh-Core-v2" w:date="2022-08-26T21:26:00Z">
              <w:r w:rsidRPr="002073E0">
                <w:rPr>
                  <w:i/>
                  <w:iCs/>
                </w:rPr>
                <w:t>ppw-maxNumOfDL-BandwidthFR1</w:t>
              </w:r>
            </w:ins>
            <w:ins w:id="680" w:author="NR_pos_enh-Core-v2" w:date="2022-08-26T21:27:00Z">
              <w:r w:rsidRPr="00ED104B">
                <w:rPr>
                  <w:i/>
                  <w:iCs/>
                </w:rPr>
                <w:t>-r17</w:t>
              </w:r>
            </w:ins>
            <w:ins w:id="681" w:author="NR_pos_enh-Core-v2" w:date="2022-08-26T21:26:00Z">
              <w:r w:rsidRPr="00ED104B">
                <w:t xml:space="preserve">: </w:t>
              </w:r>
            </w:ins>
            <w:ins w:id="682" w:author="NR_pos_enh-Core-v2" w:date="2022-08-26T21:27:00Z">
              <w:r w:rsidRPr="00D03C98">
                <w:t>Indicates the maximum number of DL PRS bandwidth in MHz, which is supported and reported by UE for PRS measurement outside MG within the PPW</w:t>
              </w:r>
            </w:ins>
            <w:ins w:id="683" w:author="NR_pos_enh-Core-v2" w:date="2022-08-26T21:26:00Z">
              <w:r>
                <w:t>.</w:t>
              </w:r>
            </w:ins>
          </w:p>
          <w:p w14:paraId="327110CC" w14:textId="3C578649" w:rsidR="00C5503E" w:rsidRPr="00832E74" w:rsidRDefault="00C5503E" w:rsidP="00C5503E">
            <w:pPr>
              <w:pStyle w:val="TAL"/>
              <w:numPr>
                <w:ilvl w:val="0"/>
                <w:numId w:val="7"/>
              </w:numPr>
              <w:rPr>
                <w:ins w:id="684" w:author="NR_pos_enh-Core-v2" w:date="2022-08-26T21:25:00Z"/>
                <w:b/>
              </w:rPr>
            </w:pPr>
            <w:ins w:id="685" w:author="NR_pos_enh-Core-v2" w:date="2022-08-26T21:27:00Z">
              <w:r w:rsidRPr="00832E74">
                <w:rPr>
                  <w:i/>
                  <w:iCs/>
                </w:rPr>
                <w:t>ppw-maxNumOfDL-BandwidthFR2-r17</w:t>
              </w:r>
              <w:r w:rsidRPr="00ED104B">
                <w:t xml:space="preserve">: </w:t>
              </w:r>
              <w:r w:rsidRPr="00D03C98">
                <w:t>Indicates the maximum number of DL PRS bandwidth in MHz, which is supported and reported by UE for PRS measurement outside MG within the PPW</w:t>
              </w:r>
              <w:r>
                <w:t>.</w:t>
              </w:r>
            </w:ins>
          </w:p>
          <w:p w14:paraId="610031E5" w14:textId="73CFF451" w:rsidR="00C5503E" w:rsidRDefault="00C5503E" w:rsidP="00C5503E">
            <w:pPr>
              <w:pStyle w:val="TAL"/>
              <w:rPr>
                <w:ins w:id="686" w:author="NR_pos_enh-Core-v2" w:date="2022-08-26T21:28:00Z"/>
                <w:bCs/>
                <w:iCs/>
              </w:rPr>
            </w:pPr>
            <w:ins w:id="687" w:author="NR_pos_enh-Core-v2" w:date="2022-08-26T21:27:00Z">
              <w:r w:rsidRPr="0030190B">
                <w:rPr>
                  <w:bCs/>
                  <w:iCs/>
                </w:rPr>
                <w:t xml:space="preserve">The UE can include this field only if the UE supports one of </w:t>
              </w:r>
              <w:r w:rsidRPr="0030190B">
                <w:rPr>
                  <w:bCs/>
                  <w:i/>
                </w:rPr>
                <w:t>prs-ProcessingWindowType1A-r17</w:t>
              </w:r>
              <w:r w:rsidRPr="0030190B">
                <w:rPr>
                  <w:bCs/>
                  <w:iCs/>
                </w:rPr>
                <w:t xml:space="preserve">, </w:t>
              </w:r>
              <w:r w:rsidRPr="0030190B">
                <w:rPr>
                  <w:bCs/>
                  <w:i/>
                </w:rPr>
                <w:t>prs-ProcessingWindowType1B-r17</w:t>
              </w:r>
              <w:r w:rsidRPr="0030190B">
                <w:rPr>
                  <w:bCs/>
                  <w:iCs/>
                </w:rPr>
                <w:t xml:space="preserve"> and </w:t>
              </w:r>
              <w:r w:rsidRPr="0030190B">
                <w:rPr>
                  <w:bCs/>
                  <w:i/>
                </w:rPr>
                <w:t>prs-ProcessingWindowType2-r17</w:t>
              </w:r>
              <w:r w:rsidRPr="0030190B">
                <w:rPr>
                  <w:bCs/>
                  <w:iCs/>
                </w:rPr>
                <w:t>. Otherwise, the UE does not include this field.</w:t>
              </w:r>
            </w:ins>
          </w:p>
          <w:p w14:paraId="308CD5AE" w14:textId="77777777" w:rsidR="00C5503E" w:rsidRDefault="00C5503E" w:rsidP="00C5503E">
            <w:pPr>
              <w:pStyle w:val="TAL"/>
              <w:rPr>
                <w:ins w:id="688" w:author="NR_pos_enh-Core-v2" w:date="2022-08-26T21:28:00Z"/>
                <w:bCs/>
                <w:iCs/>
              </w:rPr>
            </w:pPr>
          </w:p>
          <w:p w14:paraId="71F143A5" w14:textId="19BEB350" w:rsidR="00C5503E" w:rsidRPr="0030190B" w:rsidRDefault="00C5503E" w:rsidP="00C5503E">
            <w:pPr>
              <w:pStyle w:val="TAN"/>
              <w:rPr>
                <w:ins w:id="689" w:author="NR_pos_enh-Core-v2" w:date="2022-08-26T21:23:00Z"/>
                <w:bCs/>
                <w:iCs/>
              </w:rPr>
            </w:pPr>
            <w:ins w:id="690" w:author="NR_pos_enh-Core-v2" w:date="2022-08-26T21:28:00Z">
              <w:r w:rsidRPr="00832E74">
                <w:t>NOTE</w:t>
              </w:r>
              <w:r w:rsidRPr="00832E74">
                <w:rPr>
                  <w:bCs/>
                  <w:iCs/>
                </w:rPr>
                <w:t>:</w:t>
              </w:r>
              <w:r w:rsidRPr="00832E74">
                <w:rPr>
                  <w:bCs/>
                  <w:iCs/>
                </w:rPr>
                <w:tab/>
                <w:t xml:space="preserve">A UE that supports one of </w:t>
              </w:r>
              <w:r w:rsidRPr="00832E74">
                <w:rPr>
                  <w:bCs/>
                  <w:i/>
                </w:rPr>
                <w:t>prs-ProcessingWindowType1</w:t>
              </w:r>
            </w:ins>
            <w:ins w:id="691" w:author="NR_pos_enh-Core-v2" w:date="2022-08-26T21:29:00Z">
              <w:r w:rsidRPr="00832E74">
                <w:rPr>
                  <w:bCs/>
                  <w:i/>
                </w:rPr>
                <w:t>-r17</w:t>
              </w:r>
            </w:ins>
            <w:ins w:id="692" w:author="NR_pos_enh-Core-v2" w:date="2022-08-26T21:28:00Z">
              <w:r w:rsidRPr="00832E74">
                <w:rPr>
                  <w:bCs/>
                  <w:iCs/>
                </w:rPr>
                <w:t xml:space="preserve">, </w:t>
              </w:r>
              <w:r w:rsidRPr="00832E74">
                <w:rPr>
                  <w:bCs/>
                  <w:i/>
                </w:rPr>
                <w:t>prs-ProcessingWindowType1B</w:t>
              </w:r>
            </w:ins>
            <w:ins w:id="693" w:author="NR_pos_enh-Core-v2" w:date="2022-08-26T21:29:00Z">
              <w:r w:rsidRPr="00832E74">
                <w:rPr>
                  <w:bCs/>
                  <w:i/>
                </w:rPr>
                <w:t>-r17</w:t>
              </w:r>
            </w:ins>
            <w:ins w:id="694" w:author="NR_pos_enh-Core-v2" w:date="2022-08-26T21:28:00Z">
              <w:r w:rsidRPr="00832E74">
                <w:rPr>
                  <w:bCs/>
                  <w:iCs/>
                </w:rPr>
                <w:t xml:space="preserve"> or </w:t>
              </w:r>
              <w:r w:rsidRPr="00832E74">
                <w:rPr>
                  <w:bCs/>
                  <w:i/>
                </w:rPr>
                <w:t>prs-ProcessingWindowType2</w:t>
              </w:r>
            </w:ins>
            <w:ins w:id="695" w:author="NR_pos_enh-Core-v2" w:date="2022-08-26T21:29:00Z">
              <w:r w:rsidRPr="00832E74">
                <w:rPr>
                  <w:bCs/>
                  <w:i/>
                </w:rPr>
                <w:t>-r17</w:t>
              </w:r>
            </w:ins>
            <w:ins w:id="696" w:author="NR_pos_enh-Core-v2" w:date="2022-08-26T21:28:00Z">
              <w:r w:rsidRPr="00832E74">
                <w:rPr>
                  <w:bCs/>
                  <w:iCs/>
                </w:rPr>
                <w:t xml:space="preserve"> shall always support </w:t>
              </w:r>
              <w:r w:rsidRPr="00832E74">
                <w:rPr>
                  <w:bCs/>
                  <w:i/>
                </w:rPr>
                <w:t>ppw-dl-PRS-BufferType</w:t>
              </w:r>
            </w:ins>
            <w:ins w:id="697" w:author="NR_pos_enh-Core-v2" w:date="2022-08-26T21:29:00Z">
              <w:r w:rsidRPr="00832E74">
                <w:rPr>
                  <w:bCs/>
                  <w:i/>
                </w:rPr>
                <w:t>-r17</w:t>
              </w:r>
            </w:ins>
            <w:ins w:id="698" w:author="NR_pos_enh-Core-v2" w:date="2022-08-26T21:28:00Z">
              <w:r w:rsidRPr="00832E74">
                <w:rPr>
                  <w:bCs/>
                  <w:iCs/>
                </w:rPr>
                <w:t xml:space="preserve">, </w:t>
              </w:r>
              <w:r w:rsidRPr="00832E74">
                <w:rPr>
                  <w:bCs/>
                  <w:i/>
                </w:rPr>
                <w:t>ppw-durationOfPRS-Processing1</w:t>
              </w:r>
            </w:ins>
            <w:ins w:id="699" w:author="NR_pos_enh-Core-v2" w:date="2022-08-26T21:29:00Z">
              <w:r w:rsidRPr="00832E74">
                <w:rPr>
                  <w:bCs/>
                  <w:i/>
                </w:rPr>
                <w:t>-r17</w:t>
              </w:r>
            </w:ins>
            <w:ins w:id="700" w:author="NR_pos_enh-Core-v2" w:date="2022-08-26T21:28:00Z">
              <w:r w:rsidRPr="00832E74">
                <w:rPr>
                  <w:bCs/>
                  <w:iCs/>
                </w:rPr>
                <w:t xml:space="preserve">, </w:t>
              </w:r>
              <w:r w:rsidRPr="00832E74">
                <w:rPr>
                  <w:bCs/>
                  <w:i/>
                </w:rPr>
                <w:t>ppw-durationOfPRS-Processing2</w:t>
              </w:r>
            </w:ins>
            <w:ins w:id="701" w:author="NR_pos_enh-Core-v2" w:date="2022-08-26T21:29:00Z">
              <w:r w:rsidRPr="00832E74">
                <w:rPr>
                  <w:bCs/>
                  <w:i/>
                </w:rPr>
                <w:t>-r17</w:t>
              </w:r>
            </w:ins>
            <w:ins w:id="702" w:author="NR_pos_enh-Core-v2" w:date="2022-08-26T21:28:00Z">
              <w:r w:rsidRPr="00832E74">
                <w:rPr>
                  <w:bCs/>
                  <w:iCs/>
                </w:rPr>
                <w:t xml:space="preserve">, </w:t>
              </w:r>
              <w:r w:rsidRPr="00832E74">
                <w:rPr>
                  <w:bCs/>
                  <w:i/>
                </w:rPr>
                <w:t>ppw-maxNumOfDL-PRS-ResProcessedPerSlot</w:t>
              </w:r>
            </w:ins>
            <w:ins w:id="703" w:author="NR_pos_enh-Core-v2" w:date="2022-08-26T21:29:00Z">
              <w:r w:rsidRPr="00832E74">
                <w:rPr>
                  <w:bCs/>
                  <w:i/>
                </w:rPr>
                <w:t>-r17</w:t>
              </w:r>
            </w:ins>
            <w:ins w:id="704" w:author="NR_pos_enh-Core-v2" w:date="2022-08-26T21:28:00Z">
              <w:r w:rsidRPr="00832E74">
                <w:rPr>
                  <w:bCs/>
                  <w:iCs/>
                </w:rPr>
                <w:t xml:space="preserve">, </w:t>
              </w:r>
            </w:ins>
            <w:ins w:id="705" w:author="NR_pos_enh-Core-v2" w:date="2022-08-26T21:30:00Z">
              <w:r w:rsidRPr="00832E74">
                <w:rPr>
                  <w:bCs/>
                  <w:iCs/>
                </w:rPr>
                <w:t xml:space="preserve">and </w:t>
              </w:r>
            </w:ins>
            <w:ins w:id="706" w:author="NR_pos_enh-Core-v2" w:date="2022-08-26T21:28:00Z">
              <w:r w:rsidRPr="00832E74">
                <w:rPr>
                  <w:bCs/>
                  <w:i/>
                </w:rPr>
                <w:t>ppw-maxNumOfDL-BandwidthFR1</w:t>
              </w:r>
            </w:ins>
            <w:ins w:id="707" w:author="NR_pos_enh-Core-v2" w:date="2022-08-26T21:29:00Z">
              <w:r w:rsidRPr="00832E74">
                <w:rPr>
                  <w:bCs/>
                  <w:i/>
                </w:rPr>
                <w:t>-r17</w:t>
              </w:r>
            </w:ins>
            <w:ins w:id="708" w:author="NR_pos_enh-Core-v2" w:date="2022-08-26T21:32:00Z">
              <w:r>
                <w:rPr>
                  <w:bCs/>
                  <w:i/>
                </w:rPr>
                <w:t xml:space="preserve"> </w:t>
              </w:r>
            </w:ins>
            <w:ins w:id="709" w:author="NR_pos_enh-Core-v2" w:date="2022-08-26T21:30:00Z">
              <w:r>
                <w:rPr>
                  <w:bCs/>
                  <w:iCs/>
                </w:rPr>
                <w:t xml:space="preserve">or </w:t>
              </w:r>
            </w:ins>
            <w:ins w:id="710" w:author="NR_pos_enh-Core-v2" w:date="2022-08-26T21:28:00Z">
              <w:r w:rsidRPr="00832E74">
                <w:rPr>
                  <w:bCs/>
                  <w:i/>
                </w:rPr>
                <w:t>ppw-maxNumOfDL-BandwidthFR2</w:t>
              </w:r>
            </w:ins>
            <w:ins w:id="711" w:author="NR_pos_enh-Core-v2" w:date="2022-08-26T21:29:00Z">
              <w:r w:rsidRPr="00832E74">
                <w:rPr>
                  <w:bCs/>
                  <w:i/>
                </w:rPr>
                <w:t>-r17</w:t>
              </w:r>
            </w:ins>
            <w:ins w:id="712" w:author="NR_pos_enh-Core-v2" w:date="2022-08-26T21:28:00Z">
              <w:r w:rsidRPr="00832E74">
                <w:rPr>
                  <w:bCs/>
                  <w:iCs/>
                </w:rPr>
                <w:t>.</w:t>
              </w:r>
            </w:ins>
          </w:p>
          <w:p w14:paraId="2ADB7C06" w14:textId="23FD83FA" w:rsidR="00C5503E" w:rsidRPr="00297351" w:rsidRDefault="00C5503E" w:rsidP="00C5503E">
            <w:pPr>
              <w:pStyle w:val="TAL"/>
              <w:rPr>
                <w:ins w:id="713" w:author="NR_pos_enh-Core-v2" w:date="2022-08-26T21:14:00Z"/>
                <w:b/>
                <w:i/>
              </w:rPr>
            </w:pPr>
          </w:p>
        </w:tc>
        <w:tc>
          <w:tcPr>
            <w:tcW w:w="709" w:type="dxa"/>
          </w:tcPr>
          <w:p w14:paraId="4131B0D2" w14:textId="2E3D4145" w:rsidR="00C5503E" w:rsidRDefault="00C5503E" w:rsidP="00C5503E">
            <w:pPr>
              <w:pStyle w:val="TAL"/>
              <w:jc w:val="center"/>
              <w:rPr>
                <w:ins w:id="714" w:author="NR_pos_enh-Core-v2" w:date="2022-08-26T21:14:00Z"/>
              </w:rPr>
            </w:pPr>
            <w:ins w:id="715" w:author="NR_pos_enh-Core-v2" w:date="2022-08-26T21:14:00Z">
              <w:r>
                <w:t>Band</w:t>
              </w:r>
            </w:ins>
          </w:p>
        </w:tc>
        <w:tc>
          <w:tcPr>
            <w:tcW w:w="567" w:type="dxa"/>
          </w:tcPr>
          <w:p w14:paraId="2A593C6F" w14:textId="7EFDCE34" w:rsidR="00C5503E" w:rsidRDefault="00C5503E" w:rsidP="00C5503E">
            <w:pPr>
              <w:pStyle w:val="TAL"/>
              <w:jc w:val="center"/>
              <w:rPr>
                <w:ins w:id="716" w:author="NR_pos_enh-Core-v2" w:date="2022-08-26T21:14:00Z"/>
              </w:rPr>
            </w:pPr>
            <w:ins w:id="717" w:author="NR_pos_enh-Core-v2" w:date="2022-08-26T21:14:00Z">
              <w:r>
                <w:t>No</w:t>
              </w:r>
            </w:ins>
          </w:p>
        </w:tc>
        <w:tc>
          <w:tcPr>
            <w:tcW w:w="709" w:type="dxa"/>
          </w:tcPr>
          <w:p w14:paraId="3C70477D" w14:textId="69DC8E6F" w:rsidR="00C5503E" w:rsidRDefault="00C5503E" w:rsidP="00C5503E">
            <w:pPr>
              <w:pStyle w:val="TAL"/>
              <w:jc w:val="center"/>
              <w:rPr>
                <w:ins w:id="718" w:author="NR_pos_enh-Core-v2" w:date="2022-08-26T21:14:00Z"/>
                <w:bCs/>
                <w:iCs/>
              </w:rPr>
            </w:pPr>
            <w:ins w:id="719" w:author="NR_pos_enh-Core-v2" w:date="2022-08-26T21:14:00Z">
              <w:r>
                <w:rPr>
                  <w:bCs/>
                  <w:iCs/>
                </w:rPr>
                <w:t>N/A</w:t>
              </w:r>
            </w:ins>
          </w:p>
        </w:tc>
        <w:tc>
          <w:tcPr>
            <w:tcW w:w="728" w:type="dxa"/>
          </w:tcPr>
          <w:p w14:paraId="3A736618" w14:textId="4D5127BE" w:rsidR="00C5503E" w:rsidRDefault="00C5503E" w:rsidP="00C5503E">
            <w:pPr>
              <w:pStyle w:val="TAL"/>
              <w:jc w:val="center"/>
              <w:rPr>
                <w:ins w:id="720" w:author="NR_pos_enh-Core-v2" w:date="2022-08-26T21:14:00Z"/>
                <w:bCs/>
                <w:iCs/>
              </w:rPr>
            </w:pPr>
            <w:ins w:id="721" w:author="NR_pos_enh-Core-v2" w:date="2022-08-26T21:14:00Z">
              <w:r>
                <w:rPr>
                  <w:bCs/>
                  <w:iCs/>
                </w:rPr>
                <w:t>N/A</w:t>
              </w:r>
            </w:ins>
          </w:p>
        </w:tc>
      </w:tr>
      <w:tr w:rsidR="00C5503E" w:rsidRPr="007D1E1D" w14:paraId="4BBC7406" w14:textId="77777777" w:rsidTr="6815C297">
        <w:trPr>
          <w:cantSplit/>
          <w:tblHeader/>
        </w:trPr>
        <w:tc>
          <w:tcPr>
            <w:tcW w:w="6917" w:type="dxa"/>
          </w:tcPr>
          <w:p w14:paraId="24F08B44" w14:textId="77777777" w:rsidR="00C5503E" w:rsidRPr="007D1E1D" w:rsidRDefault="00C5503E" w:rsidP="00C5503E">
            <w:pPr>
              <w:pStyle w:val="TAL"/>
            </w:pPr>
            <w:r w:rsidRPr="007D1E1D">
              <w:rPr>
                <w:b/>
                <w:bCs/>
                <w:i/>
                <w:iCs/>
              </w:rPr>
              <w:t>prs-ProcessingRRC-Inactive-r17</w:t>
            </w:r>
          </w:p>
          <w:p w14:paraId="3B1B6E0B" w14:textId="77777777" w:rsidR="00C5503E" w:rsidRPr="007D1E1D" w:rsidRDefault="00C5503E" w:rsidP="00C5503E">
            <w:pPr>
              <w:pStyle w:val="TAL"/>
              <w:rPr>
                <w:b/>
                <w:i/>
              </w:rPr>
            </w:pPr>
            <w:r w:rsidRPr="007D1E1D">
              <w:t>Indicates whether the UE supports PRS processing in RRC_INACTIVE.</w:t>
            </w:r>
          </w:p>
        </w:tc>
        <w:tc>
          <w:tcPr>
            <w:tcW w:w="709" w:type="dxa"/>
          </w:tcPr>
          <w:p w14:paraId="26597AA2" w14:textId="77777777" w:rsidR="00C5503E" w:rsidRPr="007D1E1D" w:rsidRDefault="00C5503E" w:rsidP="00C5503E">
            <w:pPr>
              <w:pStyle w:val="TAL"/>
              <w:jc w:val="center"/>
            </w:pPr>
            <w:r w:rsidRPr="007D1E1D">
              <w:rPr>
                <w:bCs/>
                <w:iCs/>
              </w:rPr>
              <w:t>Band</w:t>
            </w:r>
          </w:p>
        </w:tc>
        <w:tc>
          <w:tcPr>
            <w:tcW w:w="567" w:type="dxa"/>
          </w:tcPr>
          <w:p w14:paraId="51C25C23" w14:textId="77777777" w:rsidR="00C5503E" w:rsidRPr="007D1E1D" w:rsidRDefault="00C5503E" w:rsidP="00C5503E">
            <w:pPr>
              <w:pStyle w:val="TAL"/>
              <w:jc w:val="center"/>
            </w:pPr>
            <w:r w:rsidRPr="007D1E1D">
              <w:rPr>
                <w:bCs/>
                <w:iCs/>
              </w:rPr>
              <w:t>No</w:t>
            </w:r>
          </w:p>
        </w:tc>
        <w:tc>
          <w:tcPr>
            <w:tcW w:w="709" w:type="dxa"/>
          </w:tcPr>
          <w:p w14:paraId="285588E7" w14:textId="77777777" w:rsidR="00C5503E" w:rsidRPr="007D1E1D" w:rsidRDefault="00C5503E" w:rsidP="00C5503E">
            <w:pPr>
              <w:pStyle w:val="TAL"/>
              <w:jc w:val="center"/>
            </w:pPr>
            <w:r w:rsidRPr="007D1E1D">
              <w:rPr>
                <w:bCs/>
                <w:iCs/>
              </w:rPr>
              <w:t>N/A</w:t>
            </w:r>
          </w:p>
        </w:tc>
        <w:tc>
          <w:tcPr>
            <w:tcW w:w="728" w:type="dxa"/>
          </w:tcPr>
          <w:p w14:paraId="7471C5C1" w14:textId="77777777" w:rsidR="00C5503E" w:rsidRPr="007D1E1D" w:rsidRDefault="00C5503E" w:rsidP="00C5503E">
            <w:pPr>
              <w:pStyle w:val="TAL"/>
              <w:jc w:val="center"/>
            </w:pPr>
            <w:r w:rsidRPr="007D1E1D">
              <w:t>N/A</w:t>
            </w:r>
          </w:p>
        </w:tc>
      </w:tr>
      <w:tr w:rsidR="00C5503E" w:rsidRPr="007D1E1D" w14:paraId="190EDFFB" w14:textId="77777777" w:rsidTr="6815C297">
        <w:trPr>
          <w:cantSplit/>
          <w:tblHeader/>
        </w:trPr>
        <w:tc>
          <w:tcPr>
            <w:tcW w:w="6917" w:type="dxa"/>
          </w:tcPr>
          <w:p w14:paraId="17BBEE36" w14:textId="77777777" w:rsidR="00C5503E" w:rsidRPr="007D1E1D" w:rsidRDefault="00C5503E" w:rsidP="00C5503E">
            <w:pPr>
              <w:pStyle w:val="TAL"/>
              <w:rPr>
                <w:b/>
                <w:i/>
              </w:rPr>
            </w:pPr>
            <w:r w:rsidRPr="007D1E1D">
              <w:rPr>
                <w:b/>
                <w:i/>
              </w:rPr>
              <w:lastRenderedPageBreak/>
              <w:t>prs-ProcessingWindowType1A-r17</w:t>
            </w:r>
          </w:p>
          <w:p w14:paraId="1FAE53E7" w14:textId="77777777" w:rsidR="00C5503E" w:rsidRPr="007D1E1D" w:rsidRDefault="00C5503E" w:rsidP="00C5503E">
            <w:pPr>
              <w:pStyle w:val="TAL"/>
            </w:pPr>
            <w:r w:rsidRPr="007D1E1D">
              <w:t>Indicates whether the UE supports PRS processing Type 1A, subject to the UE determining that DL PRS to be higher priority for PRS measurement outside MG and in a PRS processing window and the priority handling options of PRS as follows:</w:t>
            </w:r>
          </w:p>
          <w:p w14:paraId="7DD586ED"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1: UE may indicate support of two priority states.</w:t>
            </w:r>
          </w:p>
          <w:p w14:paraId="03A63347"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1A09E3F7"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all PDCCH/PDSCH/CSI-RS</w:t>
            </w:r>
          </w:p>
          <w:p w14:paraId="087B44EA"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2: UE may indicate support of three priority states</w:t>
            </w:r>
          </w:p>
          <w:p w14:paraId="7C0F71BD"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778B4A5B"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PDCCH and URLLC PDSCH and higher priority than other PDSCH/CSI-RS</w:t>
            </w:r>
          </w:p>
          <w:p w14:paraId="35B07813" w14:textId="77777777" w:rsidR="00C5503E" w:rsidRPr="007D1E1D" w:rsidRDefault="00C5503E" w:rsidP="00C5503E">
            <w:pPr>
              <w:pStyle w:val="TAN"/>
              <w:ind w:left="1452"/>
              <w:rPr>
                <w:rFonts w:cs="Arial"/>
                <w:szCs w:val="18"/>
              </w:rPr>
            </w:pPr>
            <w:r w:rsidRPr="007D1E1D">
              <w:rPr>
                <w:rFonts w:cs="Arial"/>
                <w:szCs w:val="18"/>
              </w:rPr>
              <w:t>NOTE 1:</w:t>
            </w:r>
            <w:r w:rsidRPr="007D1E1D">
              <w:rPr>
                <w:rFonts w:cs="Arial"/>
                <w:szCs w:val="18"/>
              </w:rPr>
              <w:tab/>
              <w:t xml:space="preserve">The URLLC channel corresponds a dynamically scheduled PDSCH whose PUCCH resource for carrying ACK/NAK is marked as </w:t>
            </w:r>
            <w:proofErr w:type="gramStart"/>
            <w:r w:rsidRPr="007D1E1D">
              <w:rPr>
                <w:rFonts w:cs="Arial"/>
                <w:szCs w:val="18"/>
              </w:rPr>
              <w:t>high-priority</w:t>
            </w:r>
            <w:proofErr w:type="gramEnd"/>
            <w:r w:rsidRPr="007D1E1D">
              <w:rPr>
                <w:rFonts w:cs="Arial"/>
                <w:szCs w:val="18"/>
              </w:rPr>
              <w:t>.</w:t>
            </w:r>
          </w:p>
          <w:p w14:paraId="4DFB43D9"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3: PRS is lower priority than all PDCCH/PDSCH/CSI-RS</w:t>
            </w:r>
          </w:p>
          <w:p w14:paraId="3B66B898"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3: UE may indicate support of single priority state</w:t>
            </w:r>
          </w:p>
          <w:p w14:paraId="6EC4741C"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01A74EA9" w14:textId="77777777" w:rsidR="00C5503E" w:rsidRPr="007D1E1D" w:rsidRDefault="00C5503E" w:rsidP="00C5503E">
            <w:pPr>
              <w:pStyle w:val="TAL"/>
            </w:pPr>
          </w:p>
          <w:p w14:paraId="0A815FDF" w14:textId="77777777" w:rsidR="00C5503E" w:rsidRPr="007D1E1D" w:rsidRDefault="00C5503E" w:rsidP="00C5503E">
            <w:pPr>
              <w:pStyle w:val="TAL"/>
              <w:rPr>
                <w:lang w:eastAsia="zh-CN"/>
              </w:rPr>
            </w:pPr>
            <w:r w:rsidRPr="007D1E1D">
              <w:rPr>
                <w:lang w:eastAsia="zh-CN"/>
              </w:rPr>
              <w:t xml:space="preserve">The UE can include this field only if the UE supports </w:t>
            </w:r>
            <w:r w:rsidRPr="007D1E1D">
              <w:rPr>
                <w:i/>
                <w:iCs/>
                <w:lang w:eastAsia="zh-CN"/>
              </w:rPr>
              <w:t>prs-ProcessingCapabilityBandList-r16</w:t>
            </w:r>
            <w:r w:rsidRPr="007D1E1D">
              <w:rPr>
                <w:lang w:eastAsia="zh-CN"/>
              </w:rPr>
              <w:t xml:space="preserve"> defined in TS 37.355 [22].</w:t>
            </w:r>
          </w:p>
          <w:p w14:paraId="2047A384" w14:textId="77777777" w:rsidR="00C5503E" w:rsidRPr="007D1E1D" w:rsidRDefault="00C5503E" w:rsidP="00C5503E">
            <w:pPr>
              <w:pStyle w:val="TAL"/>
              <w:rPr>
                <w:lang w:eastAsia="zh-CN"/>
              </w:rPr>
            </w:pPr>
            <w:r w:rsidRPr="007D1E1D">
              <w:rPr>
                <w:lang w:eastAsia="zh-CN"/>
              </w:rPr>
              <w:t xml:space="preserve">A UE that supports </w:t>
            </w:r>
            <w:r w:rsidRPr="007D1E1D">
              <w:rPr>
                <w:i/>
                <w:iCs/>
                <w:lang w:eastAsia="zh-CN"/>
              </w:rPr>
              <w:t>prs-BufferingCapability-r17</w:t>
            </w:r>
            <w:r w:rsidRPr="007D1E1D">
              <w:rPr>
                <w:lang w:eastAsia="zh-CN"/>
              </w:rPr>
              <w:t xml:space="preserve"> defined in TS 37.355 [22] shall always set the capability to </w:t>
            </w:r>
            <w:r>
              <w:rPr>
                <w:lang w:eastAsia="zh-CN"/>
              </w:rPr>
              <w:t>"</w:t>
            </w:r>
            <w:r w:rsidRPr="007D1E1D">
              <w:rPr>
                <w:lang w:eastAsia="zh-CN"/>
              </w:rPr>
              <w:t>1</w:t>
            </w:r>
            <w:r>
              <w:rPr>
                <w:lang w:eastAsia="zh-CN"/>
              </w:rPr>
              <w:t>"</w:t>
            </w:r>
            <w:r w:rsidRPr="007D1E1D">
              <w:rPr>
                <w:lang w:eastAsia="zh-CN"/>
              </w:rPr>
              <w:t>.</w:t>
            </w:r>
          </w:p>
          <w:p w14:paraId="7758B217" w14:textId="77777777" w:rsidR="00C5503E" w:rsidRPr="007D1E1D" w:rsidRDefault="00C5503E" w:rsidP="00C5503E">
            <w:pPr>
              <w:pStyle w:val="TAL"/>
              <w:rPr>
                <w:lang w:eastAsia="zh-CN"/>
              </w:rPr>
            </w:pPr>
          </w:p>
          <w:p w14:paraId="31780E2C" w14:textId="77777777" w:rsidR="00C5503E" w:rsidRDefault="00C5503E" w:rsidP="00C5503E">
            <w:pPr>
              <w:pStyle w:val="TAN"/>
              <w:rPr>
                <w:ins w:id="722" w:author="NR_pos_enh-Core" w:date="2022-07-19T14:43:00Z"/>
              </w:rPr>
            </w:pPr>
            <w:r w:rsidRPr="007D1E1D">
              <w:t>NOTE 2:</w:t>
            </w:r>
            <w:r w:rsidRPr="007D1E1D">
              <w:rPr>
                <w:rFonts w:cs="Arial"/>
                <w:szCs w:val="18"/>
              </w:rPr>
              <w:tab/>
            </w:r>
            <w:r w:rsidRPr="007D1E1D">
              <w:t>Type 1A refers to the determination of prioritization between DL PRS and other DL signals/channels in all OFDM symbols within the PRS processing window. The DL signals/channels from all DL CCs (per UE) are affected across LTE and NR.</w:t>
            </w:r>
          </w:p>
          <w:p w14:paraId="002A98E7" w14:textId="27E58A17" w:rsidR="00C5503E" w:rsidRDefault="00C5503E" w:rsidP="00C5503E">
            <w:pPr>
              <w:pStyle w:val="TAN"/>
              <w:rPr>
                <w:ins w:id="723" w:author="NR_pos_enh-Core" w:date="2022-07-19T14:43:00Z"/>
              </w:rPr>
            </w:pPr>
            <w:ins w:id="724" w:author="NR_pos_enh-Core" w:date="2022-07-19T14:43:00Z">
              <w:r>
                <w:t xml:space="preserve">NOTE 3:  </w:t>
              </w:r>
              <w:r w:rsidRPr="00426031">
                <w:t>Within a PRS processing window, UE measurement is inside the active DL BWP with PRS having the same numerology as the active DL BWP</w:t>
              </w:r>
              <w:r>
                <w:t>.</w:t>
              </w:r>
            </w:ins>
          </w:p>
          <w:p w14:paraId="20B50838" w14:textId="16613F85" w:rsidR="00C5503E" w:rsidRPr="007D1E1D" w:rsidRDefault="00C5503E" w:rsidP="00C5503E">
            <w:pPr>
              <w:pStyle w:val="TAN"/>
              <w:rPr>
                <w:b/>
                <w:i/>
              </w:rPr>
            </w:pPr>
            <w:ins w:id="725" w:author="NR_pos_enh-Core" w:date="2022-07-19T14:43:00Z">
              <w:r>
                <w:t xml:space="preserve">NOTE 4:  </w:t>
              </w:r>
              <w:r w:rsidRPr="00F6022E">
                <w:t xml:space="preserve">Support of configuration of PRS processing window in RRC and support of using DL MAC CE to activate/deactivate the PRS processing window for PRS measurements is part of the </w:t>
              </w:r>
              <w:r>
                <w:t>feature.</w:t>
              </w:r>
            </w:ins>
          </w:p>
        </w:tc>
        <w:tc>
          <w:tcPr>
            <w:tcW w:w="709" w:type="dxa"/>
          </w:tcPr>
          <w:p w14:paraId="5C08FEC5" w14:textId="77777777" w:rsidR="00C5503E" w:rsidRPr="007D1E1D" w:rsidRDefault="00C5503E" w:rsidP="00C5503E">
            <w:pPr>
              <w:pStyle w:val="TAL"/>
              <w:jc w:val="center"/>
            </w:pPr>
            <w:r w:rsidRPr="007D1E1D">
              <w:rPr>
                <w:rFonts w:cs="Arial"/>
                <w:bCs/>
                <w:iCs/>
                <w:szCs w:val="18"/>
              </w:rPr>
              <w:t>Band</w:t>
            </w:r>
          </w:p>
        </w:tc>
        <w:tc>
          <w:tcPr>
            <w:tcW w:w="567" w:type="dxa"/>
          </w:tcPr>
          <w:p w14:paraId="6022AEC5" w14:textId="77777777" w:rsidR="00C5503E" w:rsidRPr="007D1E1D" w:rsidRDefault="00C5503E" w:rsidP="00C5503E">
            <w:pPr>
              <w:pStyle w:val="TAL"/>
              <w:jc w:val="center"/>
            </w:pPr>
            <w:r w:rsidRPr="007D1E1D">
              <w:rPr>
                <w:rFonts w:cs="Arial"/>
                <w:bCs/>
                <w:iCs/>
                <w:szCs w:val="18"/>
              </w:rPr>
              <w:t>No</w:t>
            </w:r>
          </w:p>
        </w:tc>
        <w:tc>
          <w:tcPr>
            <w:tcW w:w="709" w:type="dxa"/>
          </w:tcPr>
          <w:p w14:paraId="2D97A84A" w14:textId="77777777" w:rsidR="00C5503E" w:rsidRPr="007D1E1D" w:rsidRDefault="00C5503E" w:rsidP="00C5503E">
            <w:pPr>
              <w:pStyle w:val="TAL"/>
              <w:jc w:val="center"/>
            </w:pPr>
            <w:r w:rsidRPr="007D1E1D">
              <w:rPr>
                <w:bCs/>
                <w:iCs/>
              </w:rPr>
              <w:t>N/A</w:t>
            </w:r>
          </w:p>
        </w:tc>
        <w:tc>
          <w:tcPr>
            <w:tcW w:w="728" w:type="dxa"/>
          </w:tcPr>
          <w:p w14:paraId="2E1FE7DD" w14:textId="77777777" w:rsidR="00C5503E" w:rsidRPr="007D1E1D" w:rsidRDefault="00C5503E" w:rsidP="00C5503E">
            <w:pPr>
              <w:pStyle w:val="TAL"/>
              <w:jc w:val="center"/>
            </w:pPr>
            <w:r w:rsidRPr="007D1E1D">
              <w:rPr>
                <w:bCs/>
                <w:iCs/>
              </w:rPr>
              <w:t>N/A</w:t>
            </w:r>
          </w:p>
        </w:tc>
      </w:tr>
      <w:tr w:rsidR="00C5503E" w:rsidRPr="007D1E1D" w14:paraId="495B3C1A" w14:textId="77777777" w:rsidTr="6815C297">
        <w:trPr>
          <w:cantSplit/>
          <w:tblHeader/>
        </w:trPr>
        <w:tc>
          <w:tcPr>
            <w:tcW w:w="6917" w:type="dxa"/>
          </w:tcPr>
          <w:p w14:paraId="6AB359BA" w14:textId="77777777" w:rsidR="00C5503E" w:rsidRPr="007D1E1D" w:rsidRDefault="00C5503E" w:rsidP="00C5503E">
            <w:pPr>
              <w:pStyle w:val="TAL"/>
              <w:rPr>
                <w:b/>
                <w:i/>
              </w:rPr>
            </w:pPr>
            <w:r w:rsidRPr="007D1E1D">
              <w:rPr>
                <w:b/>
                <w:i/>
              </w:rPr>
              <w:t>prs-ProcessingWindowType1B-r17</w:t>
            </w:r>
          </w:p>
          <w:p w14:paraId="7D862196" w14:textId="77777777" w:rsidR="00C5503E" w:rsidRPr="007D1E1D" w:rsidRDefault="00C5503E" w:rsidP="00C5503E">
            <w:pPr>
              <w:pStyle w:val="TAL"/>
            </w:pPr>
            <w:r w:rsidRPr="007D1E1D">
              <w:t>Indicates whether the UE supports PRS processing Type 1B, subject to the UE determining that DL PRS to be higher priority for PRS measurement outside MG and in a PRS processing window and the priority handling options of PRS as follows:</w:t>
            </w:r>
          </w:p>
          <w:p w14:paraId="1DC382B6" w14:textId="77777777" w:rsidR="00C5503E" w:rsidRPr="007D1E1D" w:rsidRDefault="00C5503E" w:rsidP="00C5503E">
            <w:pPr>
              <w:pStyle w:val="TAL"/>
            </w:pPr>
          </w:p>
          <w:p w14:paraId="707A4679"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1: UE may indicate support of two priority states.</w:t>
            </w:r>
          </w:p>
          <w:p w14:paraId="1DEE7F4E"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619683D0"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all PDCCH/PDSCH/CSI-RS</w:t>
            </w:r>
          </w:p>
          <w:p w14:paraId="664BB068"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2: UE may indicate support of three priority states</w:t>
            </w:r>
          </w:p>
          <w:p w14:paraId="00BB6A90"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30F3D58E"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PDCCH and URLLC PDSCH and higher priority than other PDSCH/CSI-RS</w:t>
            </w:r>
          </w:p>
          <w:p w14:paraId="155467C1" w14:textId="77777777" w:rsidR="00C5503E" w:rsidRPr="007D1E1D" w:rsidRDefault="00C5503E" w:rsidP="00C5503E">
            <w:pPr>
              <w:pStyle w:val="TAN"/>
              <w:ind w:left="1452"/>
            </w:pPr>
            <w:r w:rsidRPr="007D1E1D">
              <w:t>NOTE 1:</w:t>
            </w:r>
            <w:r w:rsidRPr="007D1E1D">
              <w:rPr>
                <w:rFonts w:cs="Arial"/>
                <w:szCs w:val="18"/>
              </w:rPr>
              <w:tab/>
            </w:r>
            <w:r w:rsidRPr="007D1E1D">
              <w:t xml:space="preserve">The URLLC channel corresponds a dynamically scheduled PDSCH whose PUCCH resource for carrying ACK/NAK is marked as </w:t>
            </w:r>
            <w:proofErr w:type="gramStart"/>
            <w:r w:rsidRPr="007D1E1D">
              <w:t>high-priority</w:t>
            </w:r>
            <w:proofErr w:type="gramEnd"/>
            <w:r w:rsidRPr="007D1E1D">
              <w:t>.</w:t>
            </w:r>
          </w:p>
          <w:p w14:paraId="621D1ACF"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3: PRS is lower priority than all PDCCH/PDSCH/CSI-RS</w:t>
            </w:r>
          </w:p>
          <w:p w14:paraId="119A6888"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3: UE may indicate support of single priority state</w:t>
            </w:r>
          </w:p>
          <w:p w14:paraId="6BA8E5CC"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4984AC62" w14:textId="77777777" w:rsidR="00C5503E" w:rsidRPr="007D1E1D" w:rsidRDefault="00C5503E" w:rsidP="00C5503E">
            <w:pPr>
              <w:pStyle w:val="TAL"/>
            </w:pPr>
          </w:p>
          <w:p w14:paraId="01D60D63" w14:textId="77777777" w:rsidR="00C5503E" w:rsidRPr="007D1E1D" w:rsidRDefault="00C5503E" w:rsidP="00C5503E">
            <w:pPr>
              <w:pStyle w:val="TAL"/>
              <w:rPr>
                <w:lang w:eastAsia="zh-CN"/>
              </w:rPr>
            </w:pPr>
            <w:r w:rsidRPr="007D1E1D">
              <w:rPr>
                <w:lang w:eastAsia="zh-CN"/>
              </w:rPr>
              <w:t xml:space="preserve">The UE can include this field only if the UE supports </w:t>
            </w:r>
            <w:r w:rsidRPr="007D1E1D">
              <w:rPr>
                <w:i/>
                <w:iCs/>
                <w:lang w:eastAsia="zh-CN"/>
              </w:rPr>
              <w:t>prs-ProcessingCapabilityBandList-r16</w:t>
            </w:r>
            <w:r w:rsidRPr="007D1E1D">
              <w:rPr>
                <w:lang w:eastAsia="zh-CN"/>
              </w:rPr>
              <w:t xml:space="preserve"> defined in TS 37.355 [22].</w:t>
            </w:r>
          </w:p>
          <w:p w14:paraId="0BCC4405" w14:textId="77777777" w:rsidR="00C5503E" w:rsidRPr="007D1E1D" w:rsidRDefault="00C5503E" w:rsidP="00C5503E">
            <w:pPr>
              <w:pStyle w:val="TAL"/>
              <w:rPr>
                <w:lang w:eastAsia="zh-CN"/>
              </w:rPr>
            </w:pPr>
            <w:r w:rsidRPr="007D1E1D">
              <w:rPr>
                <w:lang w:eastAsia="zh-CN"/>
              </w:rPr>
              <w:t xml:space="preserve">A UE that supports </w:t>
            </w:r>
            <w:r w:rsidRPr="007D1E1D">
              <w:rPr>
                <w:i/>
                <w:iCs/>
                <w:lang w:eastAsia="zh-CN"/>
              </w:rPr>
              <w:t>prs-BufferingCapability-r17</w:t>
            </w:r>
            <w:r w:rsidRPr="007D1E1D">
              <w:rPr>
                <w:lang w:eastAsia="zh-CN"/>
              </w:rPr>
              <w:t xml:space="preserve"> defined in TS 37.355 [22] shall always set the capability to </w:t>
            </w:r>
            <w:r>
              <w:rPr>
                <w:lang w:eastAsia="zh-CN"/>
              </w:rPr>
              <w:t>"</w:t>
            </w:r>
            <w:r w:rsidRPr="007D1E1D">
              <w:rPr>
                <w:lang w:eastAsia="zh-CN"/>
              </w:rPr>
              <w:t>1</w:t>
            </w:r>
            <w:r>
              <w:rPr>
                <w:lang w:eastAsia="zh-CN"/>
              </w:rPr>
              <w:t>"</w:t>
            </w:r>
            <w:r w:rsidRPr="007D1E1D">
              <w:rPr>
                <w:lang w:eastAsia="zh-CN"/>
              </w:rPr>
              <w:t>.</w:t>
            </w:r>
          </w:p>
          <w:p w14:paraId="365A1803" w14:textId="77777777" w:rsidR="00C5503E" w:rsidRPr="007D1E1D" w:rsidRDefault="00C5503E" w:rsidP="00C5503E">
            <w:pPr>
              <w:pStyle w:val="TAL"/>
              <w:rPr>
                <w:lang w:eastAsia="zh-CN"/>
              </w:rPr>
            </w:pPr>
          </w:p>
          <w:p w14:paraId="6F0ED86D" w14:textId="77777777" w:rsidR="00C5503E" w:rsidRDefault="00C5503E" w:rsidP="00C5503E">
            <w:pPr>
              <w:pStyle w:val="TAN"/>
              <w:rPr>
                <w:ins w:id="726" w:author="NR_pos_enh-Core" w:date="2022-07-19T14:43:00Z"/>
              </w:rPr>
            </w:pPr>
            <w:r w:rsidRPr="007D1E1D">
              <w:t>NOTE 2:</w:t>
            </w:r>
            <w:r w:rsidRPr="007D1E1D">
              <w:rPr>
                <w:rFonts w:cs="Arial"/>
                <w:szCs w:val="18"/>
              </w:rPr>
              <w:tab/>
            </w:r>
            <w:r w:rsidRPr="007D1E1D">
              <w:t>Type 1B refers to the determination of prioritization between DL PRS and other DL signals/channels in all OFDM symbols within the PRS processing window. The DL signals/channels from a certain band are affected.</w:t>
            </w:r>
          </w:p>
          <w:p w14:paraId="2791BD2B" w14:textId="39B16DA7" w:rsidR="00C5503E" w:rsidRDefault="00C5503E" w:rsidP="00C5503E">
            <w:pPr>
              <w:pStyle w:val="TAN"/>
              <w:rPr>
                <w:ins w:id="727" w:author="NR_pos_enh-Core" w:date="2022-07-19T14:43:00Z"/>
              </w:rPr>
            </w:pPr>
            <w:ins w:id="728" w:author="NR_pos_enh-Core" w:date="2022-07-19T14:43:00Z">
              <w:r>
                <w:t xml:space="preserve">NOTE 3:  </w:t>
              </w:r>
              <w:r w:rsidRPr="00426031">
                <w:t>Within a PRS processing window, UE measurement is inside the active DL BWP with PRS having the same numerology as the active DL BWP</w:t>
              </w:r>
              <w:r>
                <w:t>.</w:t>
              </w:r>
            </w:ins>
          </w:p>
          <w:p w14:paraId="3957EB4B" w14:textId="313860F0" w:rsidR="00C5503E" w:rsidRPr="007D1E1D" w:rsidRDefault="00C5503E" w:rsidP="00C5503E">
            <w:pPr>
              <w:pStyle w:val="TAN"/>
              <w:rPr>
                <w:b/>
                <w:i/>
              </w:rPr>
            </w:pPr>
            <w:ins w:id="729" w:author="NR_pos_enh-Core" w:date="2022-07-19T14:43:00Z">
              <w:r>
                <w:t xml:space="preserve">NOTE 4:  </w:t>
              </w:r>
              <w:r w:rsidRPr="00F6022E">
                <w:t xml:space="preserve">Support of configuration of PRS processing window in RRC and support of using DL MAC CE to activate/deactivate the PRS processing window for PRS measurements is part of the </w:t>
              </w:r>
              <w:r>
                <w:t>feature.</w:t>
              </w:r>
            </w:ins>
          </w:p>
        </w:tc>
        <w:tc>
          <w:tcPr>
            <w:tcW w:w="709" w:type="dxa"/>
          </w:tcPr>
          <w:p w14:paraId="7CEA8059" w14:textId="77777777" w:rsidR="00C5503E" w:rsidRPr="007D1E1D" w:rsidRDefault="00C5503E" w:rsidP="00C5503E">
            <w:pPr>
              <w:pStyle w:val="TAL"/>
              <w:jc w:val="center"/>
            </w:pPr>
            <w:r w:rsidRPr="007D1E1D">
              <w:rPr>
                <w:rFonts w:cs="Arial"/>
                <w:bCs/>
                <w:iCs/>
                <w:szCs w:val="18"/>
              </w:rPr>
              <w:t>Band</w:t>
            </w:r>
          </w:p>
        </w:tc>
        <w:tc>
          <w:tcPr>
            <w:tcW w:w="567" w:type="dxa"/>
          </w:tcPr>
          <w:p w14:paraId="4B4AC9F2" w14:textId="77777777" w:rsidR="00C5503E" w:rsidRPr="007D1E1D" w:rsidRDefault="00C5503E" w:rsidP="00C5503E">
            <w:pPr>
              <w:pStyle w:val="TAL"/>
              <w:jc w:val="center"/>
            </w:pPr>
            <w:r w:rsidRPr="007D1E1D">
              <w:rPr>
                <w:rFonts w:cs="Arial"/>
                <w:bCs/>
                <w:iCs/>
                <w:szCs w:val="18"/>
              </w:rPr>
              <w:t>No</w:t>
            </w:r>
          </w:p>
        </w:tc>
        <w:tc>
          <w:tcPr>
            <w:tcW w:w="709" w:type="dxa"/>
          </w:tcPr>
          <w:p w14:paraId="0F322D3F" w14:textId="77777777" w:rsidR="00C5503E" w:rsidRPr="007D1E1D" w:rsidRDefault="00C5503E" w:rsidP="00C5503E">
            <w:pPr>
              <w:pStyle w:val="TAL"/>
              <w:jc w:val="center"/>
            </w:pPr>
            <w:r w:rsidRPr="007D1E1D">
              <w:rPr>
                <w:bCs/>
                <w:iCs/>
              </w:rPr>
              <w:t>N/A</w:t>
            </w:r>
          </w:p>
        </w:tc>
        <w:tc>
          <w:tcPr>
            <w:tcW w:w="728" w:type="dxa"/>
          </w:tcPr>
          <w:p w14:paraId="12FE85AF" w14:textId="77777777" w:rsidR="00C5503E" w:rsidRPr="007D1E1D" w:rsidRDefault="00C5503E" w:rsidP="00C5503E">
            <w:pPr>
              <w:pStyle w:val="TAL"/>
              <w:jc w:val="center"/>
            </w:pPr>
            <w:r w:rsidRPr="007D1E1D">
              <w:rPr>
                <w:bCs/>
                <w:iCs/>
              </w:rPr>
              <w:t>N/A</w:t>
            </w:r>
          </w:p>
        </w:tc>
      </w:tr>
      <w:tr w:rsidR="00C5503E" w:rsidRPr="007D1E1D" w14:paraId="43037FB0" w14:textId="77777777" w:rsidTr="6815C297">
        <w:trPr>
          <w:cantSplit/>
          <w:tblHeader/>
        </w:trPr>
        <w:tc>
          <w:tcPr>
            <w:tcW w:w="6917" w:type="dxa"/>
          </w:tcPr>
          <w:p w14:paraId="4C1D8DC2" w14:textId="77777777" w:rsidR="00C5503E" w:rsidRPr="007D1E1D" w:rsidRDefault="00C5503E" w:rsidP="00C5503E">
            <w:pPr>
              <w:pStyle w:val="TAL"/>
              <w:rPr>
                <w:b/>
                <w:i/>
              </w:rPr>
            </w:pPr>
            <w:r w:rsidRPr="007D1E1D">
              <w:rPr>
                <w:b/>
                <w:i/>
              </w:rPr>
              <w:lastRenderedPageBreak/>
              <w:t>prs-ProcessingWindowType2-r17</w:t>
            </w:r>
          </w:p>
          <w:p w14:paraId="24D41CED" w14:textId="77777777" w:rsidR="00C5503E" w:rsidRPr="007D1E1D" w:rsidRDefault="00C5503E" w:rsidP="00C5503E">
            <w:pPr>
              <w:pStyle w:val="TAL"/>
            </w:pPr>
            <w:r w:rsidRPr="007D1E1D">
              <w:t>Indicates whether the UE supports PRS processing Type 2, subject to the UE determining that DL PRS to be higher priority for PRS measurement outside MG and in a PRS processing window and the priority handling options of PRS as follows:</w:t>
            </w:r>
          </w:p>
          <w:p w14:paraId="78667494" w14:textId="77777777" w:rsidR="00C5503E" w:rsidRPr="007D1E1D" w:rsidRDefault="00C5503E" w:rsidP="00C5503E">
            <w:pPr>
              <w:pStyle w:val="TAL"/>
            </w:pPr>
          </w:p>
          <w:p w14:paraId="0D9352B8"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1: UE may indicate support of two priority states.</w:t>
            </w:r>
          </w:p>
          <w:p w14:paraId="67D9278C"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10CF0360"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all PDCCH/PDSCH/CSI-RS</w:t>
            </w:r>
          </w:p>
          <w:p w14:paraId="70C1215C"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2: UE may indicate support of three priority states</w:t>
            </w:r>
          </w:p>
          <w:p w14:paraId="3C29BC0F"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28206C2F"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PDCCH and URLLC PDSCH and higher priority than other PDSCH/CSI-RS</w:t>
            </w:r>
          </w:p>
          <w:p w14:paraId="7EE30DA7" w14:textId="77777777" w:rsidR="00C5503E" w:rsidRPr="007D1E1D" w:rsidRDefault="00C5503E" w:rsidP="00C5503E">
            <w:pPr>
              <w:pStyle w:val="TAN"/>
              <w:ind w:left="1452"/>
            </w:pPr>
            <w:r w:rsidRPr="007D1E1D">
              <w:t>NOTE 1:</w:t>
            </w:r>
            <w:r w:rsidRPr="007D1E1D">
              <w:tab/>
              <w:t xml:space="preserve">The URLLC channel corresponds a dynamically scheduled PDSCH whose PUCCH resource for carrying ACK/NAK is marked as </w:t>
            </w:r>
            <w:proofErr w:type="gramStart"/>
            <w:r w:rsidRPr="007D1E1D">
              <w:t>high-priority</w:t>
            </w:r>
            <w:proofErr w:type="gramEnd"/>
            <w:r w:rsidRPr="007D1E1D">
              <w:t>.</w:t>
            </w:r>
          </w:p>
          <w:p w14:paraId="678FC3EA"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3: PRS is lower priority than all PDCCH/PDSCH/CSI-RS</w:t>
            </w:r>
          </w:p>
          <w:p w14:paraId="115BD8C7"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3: UE may indicate support of single priority state</w:t>
            </w:r>
          </w:p>
          <w:p w14:paraId="0B980BEF" w14:textId="77777777" w:rsidR="00C5503E" w:rsidRPr="007D1E1D" w:rsidRDefault="00C5503E" w:rsidP="00C5503E">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630E87CB" w14:textId="77777777" w:rsidR="00C5503E" w:rsidRPr="007D1E1D" w:rsidRDefault="00C5503E" w:rsidP="00C5503E">
            <w:pPr>
              <w:pStyle w:val="TAL"/>
            </w:pPr>
          </w:p>
          <w:p w14:paraId="3F7C6AE3" w14:textId="77777777" w:rsidR="00C5503E" w:rsidRPr="007D1E1D" w:rsidRDefault="00C5503E" w:rsidP="00C5503E">
            <w:pPr>
              <w:pStyle w:val="TAL"/>
              <w:rPr>
                <w:lang w:eastAsia="zh-CN"/>
              </w:rPr>
            </w:pPr>
            <w:r w:rsidRPr="007D1E1D">
              <w:rPr>
                <w:lang w:eastAsia="zh-CN"/>
              </w:rPr>
              <w:t xml:space="preserve">The UE can include this field only if the UE supports </w:t>
            </w:r>
            <w:r w:rsidRPr="007D1E1D">
              <w:rPr>
                <w:i/>
                <w:iCs/>
                <w:lang w:eastAsia="zh-CN"/>
              </w:rPr>
              <w:t>prs-ProcessingCapabilityBandList-r16</w:t>
            </w:r>
            <w:r w:rsidRPr="007D1E1D">
              <w:rPr>
                <w:lang w:eastAsia="zh-CN"/>
              </w:rPr>
              <w:t xml:space="preserve"> defined in TS 37.355 [22].</w:t>
            </w:r>
          </w:p>
          <w:p w14:paraId="231D4EC6" w14:textId="77777777" w:rsidR="00C5503E" w:rsidRPr="007D1E1D" w:rsidRDefault="00C5503E" w:rsidP="00C5503E">
            <w:pPr>
              <w:pStyle w:val="TAL"/>
              <w:rPr>
                <w:lang w:eastAsia="zh-CN"/>
              </w:rPr>
            </w:pPr>
            <w:r w:rsidRPr="007D1E1D">
              <w:rPr>
                <w:lang w:eastAsia="zh-CN"/>
              </w:rPr>
              <w:t xml:space="preserve">A UE that supports </w:t>
            </w:r>
            <w:r w:rsidRPr="007D1E1D">
              <w:rPr>
                <w:i/>
                <w:iCs/>
                <w:lang w:eastAsia="zh-CN"/>
              </w:rPr>
              <w:t>prs-BufferingCapability-r17</w:t>
            </w:r>
            <w:r w:rsidRPr="007D1E1D">
              <w:rPr>
                <w:lang w:eastAsia="zh-CN"/>
              </w:rPr>
              <w:t xml:space="preserve"> defined in TS 37.355 [22] shall always set the capability to </w:t>
            </w:r>
            <w:r>
              <w:rPr>
                <w:lang w:eastAsia="zh-CN"/>
              </w:rPr>
              <w:t>"</w:t>
            </w:r>
            <w:r w:rsidRPr="007D1E1D">
              <w:rPr>
                <w:lang w:eastAsia="zh-CN"/>
              </w:rPr>
              <w:t>1</w:t>
            </w:r>
            <w:r>
              <w:rPr>
                <w:lang w:eastAsia="zh-CN"/>
              </w:rPr>
              <w:t>"</w:t>
            </w:r>
            <w:r w:rsidRPr="007D1E1D">
              <w:rPr>
                <w:lang w:eastAsia="zh-CN"/>
              </w:rPr>
              <w:t>.</w:t>
            </w:r>
          </w:p>
          <w:p w14:paraId="3663C045" w14:textId="77777777" w:rsidR="00C5503E" w:rsidRPr="007D1E1D" w:rsidRDefault="00C5503E" w:rsidP="00C5503E">
            <w:pPr>
              <w:pStyle w:val="TAN"/>
              <w:rPr>
                <w:lang w:eastAsia="zh-CN"/>
              </w:rPr>
            </w:pPr>
          </w:p>
          <w:p w14:paraId="62F03BA2" w14:textId="77777777" w:rsidR="00C5503E" w:rsidRDefault="00C5503E" w:rsidP="00C5503E">
            <w:pPr>
              <w:pStyle w:val="TAN"/>
              <w:rPr>
                <w:ins w:id="730" w:author="NR_pos_enh-Core" w:date="2022-07-19T14:44:00Z"/>
              </w:rPr>
            </w:pPr>
            <w:r w:rsidRPr="007D1E1D">
              <w:t>NOTE 2:</w:t>
            </w:r>
            <w:r w:rsidRPr="007D1E1D">
              <w:rPr>
                <w:rFonts w:cs="Arial"/>
                <w:szCs w:val="18"/>
              </w:rPr>
              <w:tab/>
            </w:r>
            <w:r w:rsidRPr="007D1E1D">
              <w:t>Type 2 refers to the determination of prioritization between DL PRS and other DL signals/channels only in DL PRS symbols within the PRS processing window.</w:t>
            </w:r>
          </w:p>
          <w:p w14:paraId="352CA0C6" w14:textId="02659866" w:rsidR="00C5503E" w:rsidRDefault="00C5503E" w:rsidP="00C5503E">
            <w:pPr>
              <w:pStyle w:val="TAN"/>
              <w:rPr>
                <w:ins w:id="731" w:author="NR_pos_enh-Core" w:date="2022-07-19T14:44:00Z"/>
              </w:rPr>
            </w:pPr>
            <w:ins w:id="732" w:author="NR_pos_enh-Core" w:date="2022-07-19T14:44:00Z">
              <w:r>
                <w:t xml:space="preserve">NOTE 3:  </w:t>
              </w:r>
              <w:r w:rsidRPr="00426031">
                <w:t>Within a PRS processing window, UE measurement is inside the active DL BWP with PRS having the same numerology as the active DL BWP</w:t>
              </w:r>
              <w:r>
                <w:t>.</w:t>
              </w:r>
            </w:ins>
          </w:p>
          <w:p w14:paraId="2BD3F5B4" w14:textId="644EB27F" w:rsidR="00C5503E" w:rsidRPr="007D1E1D" w:rsidRDefault="00C5503E" w:rsidP="00C5503E">
            <w:pPr>
              <w:pStyle w:val="TAN"/>
              <w:rPr>
                <w:b/>
                <w:i/>
              </w:rPr>
            </w:pPr>
            <w:ins w:id="733" w:author="NR_pos_enh-Core" w:date="2022-07-19T14:44:00Z">
              <w:r>
                <w:t xml:space="preserve">NOTE 4:  </w:t>
              </w:r>
              <w:r w:rsidRPr="00F6022E">
                <w:t xml:space="preserve">Support of configuration of PRS processing window in RRC and support of using DL MAC CE to activate/deactivate the PRS processing window for PRS measurements is part of the </w:t>
              </w:r>
              <w:r>
                <w:t>feature.</w:t>
              </w:r>
            </w:ins>
          </w:p>
        </w:tc>
        <w:tc>
          <w:tcPr>
            <w:tcW w:w="709" w:type="dxa"/>
          </w:tcPr>
          <w:p w14:paraId="7D85BDAC" w14:textId="77777777" w:rsidR="00C5503E" w:rsidRPr="007D1E1D" w:rsidRDefault="00C5503E" w:rsidP="00C5503E">
            <w:pPr>
              <w:pStyle w:val="TAL"/>
              <w:jc w:val="center"/>
            </w:pPr>
            <w:r w:rsidRPr="007D1E1D">
              <w:rPr>
                <w:rFonts w:cs="Arial"/>
                <w:bCs/>
                <w:iCs/>
                <w:szCs w:val="18"/>
              </w:rPr>
              <w:t>Band</w:t>
            </w:r>
          </w:p>
        </w:tc>
        <w:tc>
          <w:tcPr>
            <w:tcW w:w="567" w:type="dxa"/>
          </w:tcPr>
          <w:p w14:paraId="0ECA7409" w14:textId="77777777" w:rsidR="00C5503E" w:rsidRPr="007D1E1D" w:rsidRDefault="00C5503E" w:rsidP="00C5503E">
            <w:pPr>
              <w:pStyle w:val="TAL"/>
              <w:jc w:val="center"/>
            </w:pPr>
            <w:r w:rsidRPr="007D1E1D">
              <w:rPr>
                <w:rFonts w:cs="Arial"/>
                <w:bCs/>
                <w:iCs/>
                <w:szCs w:val="18"/>
              </w:rPr>
              <w:t>No</w:t>
            </w:r>
          </w:p>
        </w:tc>
        <w:tc>
          <w:tcPr>
            <w:tcW w:w="709" w:type="dxa"/>
          </w:tcPr>
          <w:p w14:paraId="07D23D30" w14:textId="77777777" w:rsidR="00C5503E" w:rsidRPr="007D1E1D" w:rsidRDefault="00C5503E" w:rsidP="00C5503E">
            <w:pPr>
              <w:pStyle w:val="TAL"/>
              <w:jc w:val="center"/>
            </w:pPr>
            <w:r w:rsidRPr="007D1E1D">
              <w:rPr>
                <w:bCs/>
                <w:iCs/>
              </w:rPr>
              <w:t>N/A</w:t>
            </w:r>
          </w:p>
        </w:tc>
        <w:tc>
          <w:tcPr>
            <w:tcW w:w="728" w:type="dxa"/>
          </w:tcPr>
          <w:p w14:paraId="27820B98" w14:textId="77777777" w:rsidR="00C5503E" w:rsidRPr="007D1E1D" w:rsidRDefault="00C5503E" w:rsidP="00C5503E">
            <w:pPr>
              <w:pStyle w:val="TAL"/>
              <w:jc w:val="center"/>
            </w:pPr>
            <w:r w:rsidRPr="007D1E1D">
              <w:rPr>
                <w:bCs/>
                <w:iCs/>
              </w:rPr>
              <w:t>N/A</w:t>
            </w:r>
          </w:p>
        </w:tc>
      </w:tr>
      <w:tr w:rsidR="00C5503E" w:rsidRPr="007D1E1D" w14:paraId="2589EA8F" w14:textId="77777777" w:rsidTr="6815C297">
        <w:trPr>
          <w:cantSplit/>
          <w:tblHeader/>
        </w:trPr>
        <w:tc>
          <w:tcPr>
            <w:tcW w:w="6917" w:type="dxa"/>
          </w:tcPr>
          <w:p w14:paraId="784668FD" w14:textId="77777777" w:rsidR="00C5503E" w:rsidRPr="007D1E1D" w:rsidRDefault="00C5503E" w:rsidP="00C5503E">
            <w:pPr>
              <w:pStyle w:val="TAL"/>
              <w:rPr>
                <w:b/>
                <w:bCs/>
                <w:i/>
                <w:iCs/>
              </w:rPr>
            </w:pPr>
            <w:proofErr w:type="spellStart"/>
            <w:r w:rsidRPr="007D1E1D">
              <w:rPr>
                <w:b/>
                <w:bCs/>
                <w:i/>
                <w:iCs/>
              </w:rPr>
              <w:t>ptrs-DensityRecommendationSetDL</w:t>
            </w:r>
            <w:proofErr w:type="spellEnd"/>
          </w:p>
          <w:p w14:paraId="40369AE3" w14:textId="77777777" w:rsidR="00C5503E" w:rsidRPr="007D1E1D" w:rsidRDefault="00C5503E" w:rsidP="00C5503E">
            <w:pPr>
              <w:pStyle w:val="TAL"/>
              <w:rPr>
                <w:rFonts w:cs="Arial"/>
                <w:bCs/>
                <w:iCs/>
                <w:szCs w:val="18"/>
              </w:rPr>
            </w:pPr>
            <w:r w:rsidRPr="007D1E1D">
              <w:rPr>
                <w:bCs/>
                <w:iCs/>
              </w:rPr>
              <w:t>For each supported sub-carrier spacing, indicates preferred threshold sets for determining DL PTRS density. It is mandated for FR2. For each supported sub-carrier spacing, this field comprises:</w:t>
            </w:r>
          </w:p>
          <w:p w14:paraId="09E0BC60"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two values of </w:t>
            </w:r>
            <w:proofErr w:type="spellStart"/>
            <w:proofErr w:type="gramStart"/>
            <w:r w:rsidRPr="007D1E1D">
              <w:rPr>
                <w:rFonts w:ascii="Arial" w:hAnsi="Arial" w:cs="Arial"/>
                <w:i/>
                <w:sz w:val="18"/>
                <w:szCs w:val="18"/>
              </w:rPr>
              <w:t>frequencyDensity</w:t>
            </w:r>
            <w:proofErr w:type="spellEnd"/>
            <w:r w:rsidRPr="007D1E1D">
              <w:rPr>
                <w:rFonts w:ascii="Arial" w:hAnsi="Arial" w:cs="Arial"/>
                <w:sz w:val="18"/>
                <w:szCs w:val="18"/>
              </w:rPr>
              <w:t>;</w:t>
            </w:r>
            <w:proofErr w:type="gramEnd"/>
          </w:p>
          <w:p w14:paraId="0DA77469" w14:textId="77777777" w:rsidR="00C5503E" w:rsidRPr="007D1E1D" w:rsidRDefault="00C5503E" w:rsidP="00C5503E">
            <w:pPr>
              <w:pStyle w:val="B1"/>
              <w:rPr>
                <w:bCs/>
                <w:iCs/>
              </w:rPr>
            </w:pPr>
            <w:r w:rsidRPr="007D1E1D">
              <w:rPr>
                <w:rFonts w:ascii="Arial" w:hAnsi="Arial" w:cs="Arial"/>
                <w:sz w:val="18"/>
                <w:szCs w:val="18"/>
              </w:rPr>
              <w:t>-</w:t>
            </w:r>
            <w:r w:rsidRPr="007D1E1D">
              <w:rPr>
                <w:rFonts w:ascii="Arial" w:hAnsi="Arial" w:cs="Arial"/>
                <w:sz w:val="18"/>
                <w:szCs w:val="18"/>
              </w:rPr>
              <w:tab/>
              <w:t xml:space="preserve">three values of </w:t>
            </w:r>
            <w:proofErr w:type="spellStart"/>
            <w:r w:rsidRPr="007D1E1D">
              <w:rPr>
                <w:rFonts w:ascii="Arial" w:hAnsi="Arial" w:cs="Arial"/>
                <w:i/>
                <w:sz w:val="18"/>
                <w:szCs w:val="18"/>
              </w:rPr>
              <w:t>timeDensity</w:t>
            </w:r>
            <w:proofErr w:type="spellEnd"/>
            <w:r w:rsidRPr="007D1E1D">
              <w:rPr>
                <w:rFonts w:ascii="Arial" w:hAnsi="Arial" w:cs="Arial"/>
                <w:sz w:val="18"/>
                <w:szCs w:val="18"/>
              </w:rPr>
              <w:t>.</w:t>
            </w:r>
          </w:p>
        </w:tc>
        <w:tc>
          <w:tcPr>
            <w:tcW w:w="709" w:type="dxa"/>
          </w:tcPr>
          <w:p w14:paraId="6C29A932" w14:textId="77777777" w:rsidR="00C5503E" w:rsidRPr="007D1E1D" w:rsidRDefault="00C5503E" w:rsidP="00C5503E">
            <w:pPr>
              <w:pStyle w:val="TAL"/>
              <w:jc w:val="center"/>
              <w:rPr>
                <w:bCs/>
                <w:iCs/>
              </w:rPr>
            </w:pPr>
            <w:r w:rsidRPr="007D1E1D">
              <w:rPr>
                <w:rFonts w:cs="Arial"/>
                <w:bCs/>
                <w:iCs/>
                <w:szCs w:val="18"/>
              </w:rPr>
              <w:t>Band</w:t>
            </w:r>
          </w:p>
        </w:tc>
        <w:tc>
          <w:tcPr>
            <w:tcW w:w="567" w:type="dxa"/>
          </w:tcPr>
          <w:p w14:paraId="154CE731" w14:textId="77777777" w:rsidR="00C5503E" w:rsidRPr="007D1E1D" w:rsidRDefault="00C5503E" w:rsidP="00C5503E">
            <w:pPr>
              <w:pStyle w:val="TAL"/>
              <w:jc w:val="center"/>
              <w:rPr>
                <w:bCs/>
                <w:iCs/>
              </w:rPr>
            </w:pPr>
            <w:r w:rsidRPr="007D1E1D">
              <w:rPr>
                <w:rFonts w:cs="Arial"/>
                <w:bCs/>
                <w:iCs/>
                <w:szCs w:val="18"/>
              </w:rPr>
              <w:t>CY</w:t>
            </w:r>
          </w:p>
        </w:tc>
        <w:tc>
          <w:tcPr>
            <w:tcW w:w="709" w:type="dxa"/>
          </w:tcPr>
          <w:p w14:paraId="424DF860" w14:textId="77777777" w:rsidR="00C5503E" w:rsidRPr="007D1E1D" w:rsidRDefault="00C5503E" w:rsidP="00C5503E">
            <w:pPr>
              <w:pStyle w:val="TAL"/>
              <w:jc w:val="center"/>
              <w:rPr>
                <w:bCs/>
                <w:iCs/>
              </w:rPr>
            </w:pPr>
            <w:r w:rsidRPr="007D1E1D">
              <w:rPr>
                <w:bCs/>
                <w:iCs/>
              </w:rPr>
              <w:t>N/A</w:t>
            </w:r>
          </w:p>
        </w:tc>
        <w:tc>
          <w:tcPr>
            <w:tcW w:w="728" w:type="dxa"/>
          </w:tcPr>
          <w:p w14:paraId="443E4FD8" w14:textId="77777777" w:rsidR="00C5503E" w:rsidRPr="007D1E1D" w:rsidRDefault="00C5503E" w:rsidP="00C5503E">
            <w:pPr>
              <w:pStyle w:val="TAL"/>
              <w:jc w:val="center"/>
            </w:pPr>
            <w:r w:rsidRPr="007D1E1D">
              <w:rPr>
                <w:bCs/>
                <w:iCs/>
              </w:rPr>
              <w:t>N/A</w:t>
            </w:r>
          </w:p>
        </w:tc>
      </w:tr>
      <w:tr w:rsidR="00C5503E" w:rsidRPr="007D1E1D" w14:paraId="57E28039" w14:textId="77777777" w:rsidTr="6815C297">
        <w:trPr>
          <w:cantSplit/>
          <w:tblHeader/>
        </w:trPr>
        <w:tc>
          <w:tcPr>
            <w:tcW w:w="6917" w:type="dxa"/>
          </w:tcPr>
          <w:p w14:paraId="36F848AA" w14:textId="77777777" w:rsidR="00C5503E" w:rsidRPr="007D1E1D" w:rsidRDefault="00C5503E" w:rsidP="00C5503E">
            <w:pPr>
              <w:pStyle w:val="TAL"/>
              <w:rPr>
                <w:b/>
                <w:bCs/>
                <w:i/>
                <w:iCs/>
              </w:rPr>
            </w:pPr>
            <w:proofErr w:type="spellStart"/>
            <w:r w:rsidRPr="007D1E1D">
              <w:rPr>
                <w:b/>
                <w:bCs/>
                <w:i/>
                <w:iCs/>
              </w:rPr>
              <w:t>ptrs-DensityRecommendationSetUL</w:t>
            </w:r>
            <w:proofErr w:type="spellEnd"/>
          </w:p>
          <w:p w14:paraId="6E087DFE" w14:textId="77777777" w:rsidR="00C5503E" w:rsidRPr="007D1E1D" w:rsidRDefault="00C5503E" w:rsidP="00C5503E">
            <w:pPr>
              <w:pStyle w:val="TAL"/>
              <w:rPr>
                <w:bCs/>
                <w:iCs/>
              </w:rPr>
            </w:pPr>
            <w:r w:rsidRPr="007D1E1D">
              <w:rPr>
                <w:bCs/>
                <w:iCs/>
              </w:rPr>
              <w:t>For each supported sub-carrier spacing, indicates preferred threshold sets for determining UL PTRS density. For each supported sub-carrier spacing, this field comprises:</w:t>
            </w:r>
          </w:p>
          <w:p w14:paraId="56D66A1D"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two values of </w:t>
            </w:r>
            <w:proofErr w:type="spellStart"/>
            <w:proofErr w:type="gramStart"/>
            <w:r w:rsidRPr="007D1E1D">
              <w:rPr>
                <w:rFonts w:ascii="Arial" w:hAnsi="Arial" w:cs="Arial"/>
                <w:i/>
                <w:sz w:val="18"/>
                <w:szCs w:val="18"/>
              </w:rPr>
              <w:t>frequencyDensity</w:t>
            </w:r>
            <w:proofErr w:type="spellEnd"/>
            <w:r w:rsidRPr="007D1E1D">
              <w:rPr>
                <w:rFonts w:ascii="Arial" w:hAnsi="Arial" w:cs="Arial"/>
                <w:sz w:val="18"/>
                <w:szCs w:val="18"/>
              </w:rPr>
              <w:t>;</w:t>
            </w:r>
            <w:proofErr w:type="gramEnd"/>
          </w:p>
          <w:p w14:paraId="7AB1C9A7"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three values of </w:t>
            </w:r>
            <w:proofErr w:type="spellStart"/>
            <w:proofErr w:type="gramStart"/>
            <w:r w:rsidRPr="007D1E1D">
              <w:rPr>
                <w:rFonts w:ascii="Arial" w:hAnsi="Arial" w:cs="Arial"/>
                <w:i/>
                <w:sz w:val="18"/>
                <w:szCs w:val="18"/>
              </w:rPr>
              <w:t>timeDensity</w:t>
            </w:r>
            <w:proofErr w:type="spellEnd"/>
            <w:r w:rsidRPr="007D1E1D">
              <w:rPr>
                <w:rFonts w:ascii="Arial" w:hAnsi="Arial" w:cs="Arial"/>
                <w:sz w:val="18"/>
                <w:szCs w:val="18"/>
              </w:rPr>
              <w:t>;</w:t>
            </w:r>
            <w:proofErr w:type="gramEnd"/>
          </w:p>
          <w:p w14:paraId="1191F3D2" w14:textId="77777777" w:rsidR="00C5503E" w:rsidRPr="007D1E1D" w:rsidRDefault="00C5503E" w:rsidP="00C5503E">
            <w:pPr>
              <w:pStyle w:val="B1"/>
              <w:rPr>
                <w:rFonts w:ascii="Arial" w:hAnsi="Arial"/>
                <w:bCs/>
                <w:iCs/>
                <w:sz w:val="18"/>
              </w:rPr>
            </w:pPr>
            <w:r w:rsidRPr="007D1E1D">
              <w:rPr>
                <w:rFonts w:ascii="Arial" w:hAnsi="Arial" w:cs="Arial"/>
                <w:sz w:val="18"/>
                <w:szCs w:val="18"/>
              </w:rPr>
              <w:t>-</w:t>
            </w:r>
            <w:r w:rsidRPr="007D1E1D">
              <w:rPr>
                <w:rFonts w:ascii="Arial" w:hAnsi="Arial" w:cs="Arial"/>
                <w:sz w:val="18"/>
                <w:szCs w:val="18"/>
              </w:rPr>
              <w:tab/>
              <w:t xml:space="preserve">five values of </w:t>
            </w:r>
            <w:proofErr w:type="spellStart"/>
            <w:r w:rsidRPr="007D1E1D">
              <w:rPr>
                <w:rFonts w:ascii="Arial" w:hAnsi="Arial" w:cs="Arial"/>
                <w:i/>
                <w:sz w:val="18"/>
                <w:szCs w:val="18"/>
              </w:rPr>
              <w:t>sampleDensity</w:t>
            </w:r>
            <w:proofErr w:type="spellEnd"/>
            <w:r w:rsidRPr="007D1E1D">
              <w:rPr>
                <w:rFonts w:ascii="Arial" w:hAnsi="Arial" w:cs="Arial"/>
                <w:sz w:val="18"/>
                <w:szCs w:val="18"/>
              </w:rPr>
              <w:t>.</w:t>
            </w:r>
          </w:p>
        </w:tc>
        <w:tc>
          <w:tcPr>
            <w:tcW w:w="709" w:type="dxa"/>
          </w:tcPr>
          <w:p w14:paraId="27438559" w14:textId="77777777" w:rsidR="00C5503E" w:rsidRPr="007D1E1D" w:rsidRDefault="00C5503E" w:rsidP="00C5503E">
            <w:pPr>
              <w:pStyle w:val="TAL"/>
              <w:jc w:val="center"/>
              <w:rPr>
                <w:rFonts w:cs="Arial"/>
                <w:bCs/>
                <w:iCs/>
                <w:szCs w:val="18"/>
              </w:rPr>
            </w:pPr>
            <w:r w:rsidRPr="007D1E1D">
              <w:rPr>
                <w:rFonts w:cs="Arial"/>
                <w:bCs/>
                <w:iCs/>
                <w:szCs w:val="18"/>
              </w:rPr>
              <w:t>Band</w:t>
            </w:r>
          </w:p>
        </w:tc>
        <w:tc>
          <w:tcPr>
            <w:tcW w:w="567" w:type="dxa"/>
          </w:tcPr>
          <w:p w14:paraId="645F7ACD" w14:textId="77777777" w:rsidR="00C5503E" w:rsidRPr="007D1E1D" w:rsidRDefault="00C5503E" w:rsidP="00C5503E">
            <w:pPr>
              <w:pStyle w:val="TAL"/>
              <w:jc w:val="center"/>
              <w:rPr>
                <w:rFonts w:cs="Arial"/>
                <w:bCs/>
                <w:iCs/>
                <w:szCs w:val="18"/>
              </w:rPr>
            </w:pPr>
            <w:r w:rsidRPr="007D1E1D">
              <w:rPr>
                <w:rFonts w:cs="Arial"/>
                <w:bCs/>
                <w:iCs/>
                <w:szCs w:val="18"/>
              </w:rPr>
              <w:t>No</w:t>
            </w:r>
          </w:p>
        </w:tc>
        <w:tc>
          <w:tcPr>
            <w:tcW w:w="709" w:type="dxa"/>
          </w:tcPr>
          <w:p w14:paraId="3DF6F1A6" w14:textId="77777777" w:rsidR="00C5503E" w:rsidRPr="007D1E1D" w:rsidRDefault="00C5503E" w:rsidP="00C5503E">
            <w:pPr>
              <w:pStyle w:val="TAL"/>
              <w:jc w:val="center"/>
              <w:rPr>
                <w:rFonts w:cs="Arial"/>
                <w:bCs/>
                <w:iCs/>
                <w:szCs w:val="18"/>
              </w:rPr>
            </w:pPr>
            <w:r w:rsidRPr="007D1E1D">
              <w:rPr>
                <w:bCs/>
                <w:iCs/>
              </w:rPr>
              <w:t>N/A</w:t>
            </w:r>
          </w:p>
        </w:tc>
        <w:tc>
          <w:tcPr>
            <w:tcW w:w="728" w:type="dxa"/>
          </w:tcPr>
          <w:p w14:paraId="45A14BB7" w14:textId="77777777" w:rsidR="00C5503E" w:rsidRPr="007D1E1D" w:rsidRDefault="00C5503E" w:rsidP="00C5503E">
            <w:pPr>
              <w:pStyle w:val="TAL"/>
              <w:jc w:val="center"/>
            </w:pPr>
            <w:r w:rsidRPr="007D1E1D">
              <w:rPr>
                <w:bCs/>
                <w:iCs/>
              </w:rPr>
              <w:t>N/A</w:t>
            </w:r>
          </w:p>
        </w:tc>
      </w:tr>
      <w:tr w:rsidR="00C5503E" w:rsidRPr="007D1E1D" w14:paraId="42880BDA" w14:textId="77777777" w:rsidTr="6815C297">
        <w:trPr>
          <w:cantSplit/>
          <w:tblHeader/>
        </w:trPr>
        <w:tc>
          <w:tcPr>
            <w:tcW w:w="6917" w:type="dxa"/>
          </w:tcPr>
          <w:p w14:paraId="30C63324" w14:textId="77777777" w:rsidR="00C5503E" w:rsidRDefault="00C5503E" w:rsidP="00C5503E">
            <w:pPr>
              <w:pStyle w:val="TAL"/>
              <w:rPr>
                <w:ins w:id="734" w:author="NR_IIOT_URLLC_enh-Core" w:date="2022-06-14T15:08:00Z"/>
                <w:b/>
                <w:i/>
              </w:rPr>
            </w:pPr>
            <w:ins w:id="735" w:author="NR_IIOT_URLLC_enh-Core" w:date="2022-06-14T15:08:00Z">
              <w:r>
                <w:rPr>
                  <w:b/>
                  <w:i/>
                </w:rPr>
                <w:t>pucch-Repetition-F0-2</w:t>
              </w:r>
            </w:ins>
            <w:ins w:id="736" w:author="NR_IIOT_URLLC_enh-Core" w:date="2022-06-14T15:18:00Z">
              <w:r>
                <w:rPr>
                  <w:b/>
                  <w:i/>
                </w:rPr>
                <w:t>-r17</w:t>
              </w:r>
            </w:ins>
          </w:p>
          <w:p w14:paraId="544266C2" w14:textId="77777777" w:rsidR="00C5503E" w:rsidRDefault="00C5503E" w:rsidP="00C5503E">
            <w:pPr>
              <w:pStyle w:val="TAL"/>
              <w:rPr>
                <w:ins w:id="737" w:author="NR_IIOT_URLLC_enh-Core-v2" w:date="2022-08-26T22:28:00Z"/>
              </w:rPr>
            </w:pPr>
            <w:ins w:id="738" w:author="NR_IIOT_URLLC_enh-Core" w:date="2022-06-14T15:08:00Z">
              <w:r>
                <w:t xml:space="preserve">Indicates whether the UE supports transmission of a PUCCH format </w:t>
              </w:r>
            </w:ins>
            <w:ins w:id="739" w:author="NR_IIOT_URLLC_enh-Core" w:date="2022-06-14T15:09:00Z">
              <w:r>
                <w:t>0 and 2</w:t>
              </w:r>
            </w:ins>
            <w:ins w:id="740" w:author="NR_IIOT_URLLC_enh-Core" w:date="2022-06-14T15:08:00Z">
              <w:r>
                <w:t xml:space="preserve"> over multiple slots with the repetition factor 2, 4 or 8.</w:t>
              </w:r>
            </w:ins>
          </w:p>
          <w:p w14:paraId="2AA22F3E" w14:textId="2E9CB964" w:rsidR="00C5503E" w:rsidRPr="000F7935" w:rsidRDefault="00C5503E" w:rsidP="00C5503E">
            <w:pPr>
              <w:pStyle w:val="TAL"/>
              <w:rPr>
                <w:b/>
                <w:bCs/>
              </w:rPr>
            </w:pPr>
            <w:ins w:id="741" w:author="NR_IIOT_URLLC_enh-Core-v2" w:date="2022-08-26T22:28:00Z">
              <w:r w:rsidRPr="000F7935">
                <w:t xml:space="preserve">A UE supporting this feature shall also indicate support of </w:t>
              </w:r>
            </w:ins>
            <w:ins w:id="742" w:author="NR_IIOT_URLLC_enh-Core-v2" w:date="2022-08-26T22:30:00Z">
              <w:r w:rsidRPr="00834E94">
                <w:rPr>
                  <w:i/>
                </w:rPr>
                <w:t>pucch-Repetition-F1-3-4</w:t>
              </w:r>
            </w:ins>
            <w:ins w:id="743" w:author="NR_IIOT_URLLC_enh-Core-v2" w:date="2022-08-26T22:28:00Z">
              <w:r w:rsidRPr="000F7935">
                <w:t>.</w:t>
              </w:r>
            </w:ins>
          </w:p>
        </w:tc>
        <w:tc>
          <w:tcPr>
            <w:tcW w:w="709" w:type="dxa"/>
          </w:tcPr>
          <w:p w14:paraId="2AFB393D" w14:textId="502A527C" w:rsidR="00C5503E" w:rsidRPr="007D1E1D" w:rsidRDefault="00C5503E" w:rsidP="00C5503E">
            <w:pPr>
              <w:pStyle w:val="TAL"/>
              <w:jc w:val="center"/>
              <w:rPr>
                <w:rFonts w:cs="Arial"/>
                <w:bCs/>
                <w:iCs/>
                <w:szCs w:val="18"/>
              </w:rPr>
            </w:pPr>
            <w:ins w:id="744" w:author="NR_IIOT_URLLC_enh-Core" w:date="2022-06-14T15:08:00Z">
              <w:r>
                <w:t>Band</w:t>
              </w:r>
            </w:ins>
          </w:p>
        </w:tc>
        <w:tc>
          <w:tcPr>
            <w:tcW w:w="567" w:type="dxa"/>
          </w:tcPr>
          <w:p w14:paraId="02CF993A" w14:textId="02AB440E" w:rsidR="00C5503E" w:rsidRPr="007D1E1D" w:rsidRDefault="00C5503E" w:rsidP="00C5503E">
            <w:pPr>
              <w:pStyle w:val="TAL"/>
              <w:jc w:val="center"/>
              <w:rPr>
                <w:rFonts w:cs="Arial"/>
                <w:bCs/>
                <w:iCs/>
                <w:szCs w:val="18"/>
              </w:rPr>
            </w:pPr>
            <w:ins w:id="745" w:author="NR_IIOT_URLLC_enh-Core" w:date="2022-06-14T15:08:00Z">
              <w:r>
                <w:t>No</w:t>
              </w:r>
            </w:ins>
          </w:p>
        </w:tc>
        <w:tc>
          <w:tcPr>
            <w:tcW w:w="709" w:type="dxa"/>
          </w:tcPr>
          <w:p w14:paraId="71360528" w14:textId="7F5E7ADD" w:rsidR="00C5503E" w:rsidRPr="007D1E1D" w:rsidRDefault="00C5503E" w:rsidP="00C5503E">
            <w:pPr>
              <w:pStyle w:val="TAL"/>
              <w:jc w:val="center"/>
              <w:rPr>
                <w:bCs/>
                <w:iCs/>
              </w:rPr>
            </w:pPr>
            <w:ins w:id="746" w:author="NR_IIOT_URLLC_enh-Core" w:date="2022-06-14T15:08:00Z">
              <w:r>
                <w:rPr>
                  <w:bCs/>
                  <w:iCs/>
                </w:rPr>
                <w:t>N/A</w:t>
              </w:r>
            </w:ins>
          </w:p>
        </w:tc>
        <w:tc>
          <w:tcPr>
            <w:tcW w:w="728" w:type="dxa"/>
          </w:tcPr>
          <w:p w14:paraId="4070CD7D" w14:textId="669C6FD0" w:rsidR="00C5503E" w:rsidRPr="007D1E1D" w:rsidRDefault="00C5503E" w:rsidP="00C5503E">
            <w:pPr>
              <w:pStyle w:val="TAL"/>
              <w:jc w:val="center"/>
              <w:rPr>
                <w:bCs/>
                <w:iCs/>
              </w:rPr>
            </w:pPr>
            <w:ins w:id="747" w:author="NR_IIOT_URLLC_enh-Core" w:date="2022-06-14T15:08:00Z">
              <w:r>
                <w:rPr>
                  <w:bCs/>
                  <w:iCs/>
                </w:rPr>
                <w:t>N/A</w:t>
              </w:r>
            </w:ins>
          </w:p>
        </w:tc>
      </w:tr>
      <w:tr w:rsidR="00C5503E" w:rsidRPr="007D1E1D" w14:paraId="517F7C5C" w14:textId="77777777" w:rsidTr="6815C297">
        <w:trPr>
          <w:cantSplit/>
          <w:tblHeader/>
        </w:trPr>
        <w:tc>
          <w:tcPr>
            <w:tcW w:w="6917" w:type="dxa"/>
          </w:tcPr>
          <w:p w14:paraId="275DF542" w14:textId="77777777" w:rsidR="00C5503E" w:rsidRPr="007D1E1D" w:rsidRDefault="00C5503E" w:rsidP="00C5503E">
            <w:pPr>
              <w:pStyle w:val="TAL"/>
              <w:rPr>
                <w:b/>
                <w:i/>
              </w:rPr>
            </w:pPr>
            <w:proofErr w:type="spellStart"/>
            <w:r w:rsidRPr="007D1E1D">
              <w:rPr>
                <w:b/>
                <w:i/>
              </w:rPr>
              <w:t>pucch</w:t>
            </w:r>
            <w:proofErr w:type="spellEnd"/>
            <w:r w:rsidRPr="007D1E1D">
              <w:rPr>
                <w:b/>
                <w:i/>
              </w:rPr>
              <w:t>-</w:t>
            </w:r>
            <w:proofErr w:type="spellStart"/>
            <w:r w:rsidRPr="007D1E1D">
              <w:rPr>
                <w:b/>
                <w:i/>
              </w:rPr>
              <w:t>SpatialRelInfoMAC</w:t>
            </w:r>
            <w:proofErr w:type="spellEnd"/>
            <w:r w:rsidRPr="007D1E1D">
              <w:rPr>
                <w:b/>
                <w:i/>
              </w:rPr>
              <w:t>-CE</w:t>
            </w:r>
          </w:p>
          <w:p w14:paraId="5A96A3B1" w14:textId="77777777" w:rsidR="00C5503E" w:rsidRPr="007D1E1D" w:rsidRDefault="00C5503E" w:rsidP="00C5503E">
            <w:pPr>
              <w:pStyle w:val="TAL"/>
            </w:pPr>
            <w:r w:rsidRPr="007D1E1D">
              <w:t xml:space="preserve">Indicates whether the UE supports indication of </w:t>
            </w:r>
            <w:r w:rsidRPr="007D1E1D">
              <w:rPr>
                <w:i/>
              </w:rPr>
              <w:t>PUCCH-</w:t>
            </w:r>
            <w:proofErr w:type="spellStart"/>
            <w:r w:rsidRPr="007D1E1D">
              <w:rPr>
                <w:i/>
              </w:rPr>
              <w:t>spatialrelationinfo</w:t>
            </w:r>
            <w:proofErr w:type="spellEnd"/>
            <w:r w:rsidRPr="007D1E1D">
              <w:t xml:space="preserve"> by a MAC CE per PUCCH resource. It is mandatory for FR2 and optional for FR1.</w:t>
            </w:r>
          </w:p>
        </w:tc>
        <w:tc>
          <w:tcPr>
            <w:tcW w:w="709" w:type="dxa"/>
          </w:tcPr>
          <w:p w14:paraId="60129869" w14:textId="77777777" w:rsidR="00C5503E" w:rsidRPr="007D1E1D" w:rsidRDefault="00C5503E" w:rsidP="00C5503E">
            <w:pPr>
              <w:pStyle w:val="TAL"/>
              <w:jc w:val="center"/>
            </w:pPr>
            <w:r w:rsidRPr="007D1E1D">
              <w:t>Band</w:t>
            </w:r>
          </w:p>
        </w:tc>
        <w:tc>
          <w:tcPr>
            <w:tcW w:w="567" w:type="dxa"/>
          </w:tcPr>
          <w:p w14:paraId="446DEF8D" w14:textId="77777777" w:rsidR="00C5503E" w:rsidRPr="007D1E1D" w:rsidRDefault="00C5503E" w:rsidP="00C5503E">
            <w:pPr>
              <w:pStyle w:val="TAL"/>
              <w:jc w:val="center"/>
            </w:pPr>
            <w:r w:rsidRPr="007D1E1D">
              <w:t>CY</w:t>
            </w:r>
          </w:p>
        </w:tc>
        <w:tc>
          <w:tcPr>
            <w:tcW w:w="709" w:type="dxa"/>
          </w:tcPr>
          <w:p w14:paraId="488BD448" w14:textId="77777777" w:rsidR="00C5503E" w:rsidRPr="007D1E1D" w:rsidRDefault="00C5503E" w:rsidP="00C5503E">
            <w:pPr>
              <w:pStyle w:val="TAL"/>
              <w:jc w:val="center"/>
            </w:pPr>
            <w:r w:rsidRPr="007D1E1D">
              <w:rPr>
                <w:bCs/>
                <w:iCs/>
              </w:rPr>
              <w:t>N/A</w:t>
            </w:r>
          </w:p>
        </w:tc>
        <w:tc>
          <w:tcPr>
            <w:tcW w:w="728" w:type="dxa"/>
          </w:tcPr>
          <w:p w14:paraId="375BA2C0" w14:textId="77777777" w:rsidR="00C5503E" w:rsidRPr="007D1E1D" w:rsidRDefault="00C5503E" w:rsidP="00C5503E">
            <w:pPr>
              <w:pStyle w:val="TAL"/>
              <w:jc w:val="center"/>
            </w:pPr>
            <w:r w:rsidRPr="007D1E1D">
              <w:rPr>
                <w:bCs/>
                <w:iCs/>
              </w:rPr>
              <w:t>N/A</w:t>
            </w:r>
          </w:p>
        </w:tc>
      </w:tr>
      <w:tr w:rsidR="00C5503E" w:rsidRPr="007D1E1D" w14:paraId="33AEBDF3" w14:textId="77777777" w:rsidTr="6815C297">
        <w:trPr>
          <w:cantSplit/>
          <w:tblHeader/>
        </w:trPr>
        <w:tc>
          <w:tcPr>
            <w:tcW w:w="6917" w:type="dxa"/>
          </w:tcPr>
          <w:p w14:paraId="22D2C2BF" w14:textId="77777777" w:rsidR="00C5503E" w:rsidRPr="007D1E1D" w:rsidRDefault="00C5503E" w:rsidP="00C5503E">
            <w:pPr>
              <w:pStyle w:val="TAL"/>
              <w:rPr>
                <w:b/>
                <w:bCs/>
                <w:i/>
                <w:iCs/>
              </w:rPr>
            </w:pPr>
            <w:r w:rsidRPr="007D1E1D">
              <w:rPr>
                <w:b/>
                <w:bCs/>
                <w:i/>
                <w:iCs/>
              </w:rPr>
              <w:t>pusch-256QAM</w:t>
            </w:r>
          </w:p>
          <w:p w14:paraId="0A85CD64" w14:textId="77777777" w:rsidR="00C5503E" w:rsidRPr="007D1E1D" w:rsidRDefault="00C5503E" w:rsidP="00C5503E">
            <w:pPr>
              <w:pStyle w:val="TAL"/>
            </w:pPr>
            <w:r w:rsidRPr="007D1E1D">
              <w:rPr>
                <w:bCs/>
                <w:iCs/>
              </w:rPr>
              <w:t>Indicates whether the UE supports 256QAM modulation scheme for PUSCH as defined in 6.3.1.2 of TS 38.211 [6].</w:t>
            </w:r>
          </w:p>
        </w:tc>
        <w:tc>
          <w:tcPr>
            <w:tcW w:w="709" w:type="dxa"/>
          </w:tcPr>
          <w:p w14:paraId="4A252B0D" w14:textId="77777777" w:rsidR="00C5503E" w:rsidRPr="007D1E1D" w:rsidRDefault="00C5503E" w:rsidP="00C5503E">
            <w:pPr>
              <w:pStyle w:val="TAL"/>
              <w:jc w:val="center"/>
              <w:rPr>
                <w:rFonts w:cs="Arial"/>
                <w:szCs w:val="18"/>
              </w:rPr>
            </w:pPr>
            <w:r w:rsidRPr="007D1E1D">
              <w:rPr>
                <w:bCs/>
                <w:iCs/>
              </w:rPr>
              <w:t>Band</w:t>
            </w:r>
          </w:p>
        </w:tc>
        <w:tc>
          <w:tcPr>
            <w:tcW w:w="567" w:type="dxa"/>
          </w:tcPr>
          <w:p w14:paraId="0EF174A2" w14:textId="77777777" w:rsidR="00C5503E" w:rsidRPr="007D1E1D" w:rsidRDefault="00C5503E" w:rsidP="00C5503E">
            <w:pPr>
              <w:pStyle w:val="TAL"/>
              <w:jc w:val="center"/>
              <w:rPr>
                <w:rFonts w:cs="Arial"/>
                <w:szCs w:val="18"/>
              </w:rPr>
            </w:pPr>
            <w:r w:rsidRPr="007D1E1D">
              <w:rPr>
                <w:bCs/>
                <w:iCs/>
              </w:rPr>
              <w:t>No</w:t>
            </w:r>
          </w:p>
        </w:tc>
        <w:tc>
          <w:tcPr>
            <w:tcW w:w="709" w:type="dxa"/>
          </w:tcPr>
          <w:p w14:paraId="60141556" w14:textId="77777777" w:rsidR="00C5503E" w:rsidRPr="007D1E1D" w:rsidRDefault="00C5503E" w:rsidP="00C5503E">
            <w:pPr>
              <w:pStyle w:val="TAL"/>
              <w:jc w:val="center"/>
              <w:rPr>
                <w:rFonts w:cs="Arial"/>
                <w:szCs w:val="18"/>
              </w:rPr>
            </w:pPr>
            <w:r w:rsidRPr="007D1E1D">
              <w:rPr>
                <w:bCs/>
                <w:iCs/>
              </w:rPr>
              <w:t>N/A</w:t>
            </w:r>
          </w:p>
        </w:tc>
        <w:tc>
          <w:tcPr>
            <w:tcW w:w="728" w:type="dxa"/>
          </w:tcPr>
          <w:p w14:paraId="7D835DB4" w14:textId="77777777" w:rsidR="00C5503E" w:rsidRPr="007D1E1D" w:rsidRDefault="00C5503E" w:rsidP="00C5503E">
            <w:pPr>
              <w:pStyle w:val="TAL"/>
              <w:jc w:val="center"/>
            </w:pPr>
            <w:r w:rsidRPr="007D1E1D">
              <w:rPr>
                <w:bCs/>
                <w:iCs/>
              </w:rPr>
              <w:t>N/A</w:t>
            </w:r>
          </w:p>
        </w:tc>
      </w:tr>
      <w:tr w:rsidR="00C5503E" w:rsidRPr="007D1E1D" w14:paraId="769BEACB" w14:textId="77777777" w:rsidTr="6815C297">
        <w:trPr>
          <w:cantSplit/>
          <w:tblHeader/>
        </w:trPr>
        <w:tc>
          <w:tcPr>
            <w:tcW w:w="6917" w:type="dxa"/>
          </w:tcPr>
          <w:p w14:paraId="51B9DAFC" w14:textId="77777777" w:rsidR="00C5503E" w:rsidRPr="007D1E1D" w:rsidRDefault="00C5503E" w:rsidP="00C5503E">
            <w:pPr>
              <w:pStyle w:val="TAL"/>
              <w:rPr>
                <w:b/>
                <w:bCs/>
                <w:i/>
                <w:iCs/>
              </w:rPr>
            </w:pPr>
            <w:r w:rsidRPr="007D1E1D">
              <w:rPr>
                <w:b/>
                <w:bCs/>
                <w:i/>
                <w:iCs/>
              </w:rPr>
              <w:t>pusch-RepetitionCRC-r17</w:t>
            </w:r>
          </w:p>
          <w:p w14:paraId="6212C8DE" w14:textId="77777777" w:rsidR="00C5503E" w:rsidRPr="007D1E1D" w:rsidRDefault="00C5503E" w:rsidP="00C5503E">
            <w:pPr>
              <w:pStyle w:val="TAL"/>
              <w:rPr>
                <w:b/>
                <w:bCs/>
                <w:i/>
                <w:iCs/>
              </w:rPr>
            </w:pPr>
            <w:del w:id="748" w:author="NR_cov_enh-Core-v2" w:date="2022-08-26T20:19:00Z">
              <w:r w:rsidRPr="007D1E1D">
                <w:delText>[</w:delText>
              </w:r>
            </w:del>
            <w:r w:rsidRPr="007D1E1D">
              <w:t>Indicates whether the UE supports repetition of PUSCH transmission scheduled by RAR UL grant and DCI format 0_0 with CRC scrambled by TC-RNTI</w:t>
            </w:r>
            <w:del w:id="749" w:author="NR_cov_enh-Core-v2" w:date="2022-08-26T20:19:00Z">
              <w:r w:rsidRPr="007D1E1D">
                <w:delText>]</w:delText>
              </w:r>
            </w:del>
            <w:r w:rsidRPr="007D1E1D">
              <w:t>.</w:t>
            </w:r>
          </w:p>
        </w:tc>
        <w:tc>
          <w:tcPr>
            <w:tcW w:w="709" w:type="dxa"/>
          </w:tcPr>
          <w:p w14:paraId="05B0C5E4" w14:textId="77777777" w:rsidR="00C5503E" w:rsidRPr="007D1E1D" w:rsidRDefault="00C5503E" w:rsidP="00C5503E">
            <w:pPr>
              <w:pStyle w:val="TAL"/>
              <w:jc w:val="center"/>
              <w:rPr>
                <w:bCs/>
                <w:iCs/>
              </w:rPr>
            </w:pPr>
            <w:r w:rsidRPr="007D1E1D">
              <w:rPr>
                <w:bCs/>
                <w:iCs/>
              </w:rPr>
              <w:t>Band</w:t>
            </w:r>
          </w:p>
        </w:tc>
        <w:tc>
          <w:tcPr>
            <w:tcW w:w="567" w:type="dxa"/>
          </w:tcPr>
          <w:p w14:paraId="69A47C1D" w14:textId="77777777" w:rsidR="00C5503E" w:rsidRPr="007D1E1D" w:rsidRDefault="00C5503E" w:rsidP="00C5503E">
            <w:pPr>
              <w:pStyle w:val="TAL"/>
              <w:jc w:val="center"/>
              <w:rPr>
                <w:bCs/>
                <w:iCs/>
              </w:rPr>
            </w:pPr>
            <w:r w:rsidRPr="007D1E1D">
              <w:rPr>
                <w:bCs/>
                <w:iCs/>
              </w:rPr>
              <w:t>No</w:t>
            </w:r>
          </w:p>
        </w:tc>
        <w:tc>
          <w:tcPr>
            <w:tcW w:w="709" w:type="dxa"/>
          </w:tcPr>
          <w:p w14:paraId="663A5EE4" w14:textId="77777777" w:rsidR="00C5503E" w:rsidRPr="007D1E1D" w:rsidRDefault="00C5503E" w:rsidP="00C5503E">
            <w:pPr>
              <w:pStyle w:val="TAL"/>
              <w:jc w:val="center"/>
              <w:rPr>
                <w:bCs/>
                <w:iCs/>
              </w:rPr>
            </w:pPr>
            <w:r w:rsidRPr="007D1E1D">
              <w:rPr>
                <w:bCs/>
                <w:iCs/>
              </w:rPr>
              <w:t>N/A</w:t>
            </w:r>
          </w:p>
        </w:tc>
        <w:tc>
          <w:tcPr>
            <w:tcW w:w="728" w:type="dxa"/>
          </w:tcPr>
          <w:p w14:paraId="6857426B" w14:textId="77777777" w:rsidR="00C5503E" w:rsidRPr="007D1E1D" w:rsidRDefault="00C5503E" w:rsidP="00C5503E">
            <w:pPr>
              <w:pStyle w:val="TAL"/>
              <w:jc w:val="center"/>
              <w:rPr>
                <w:bCs/>
                <w:iCs/>
              </w:rPr>
            </w:pPr>
            <w:r w:rsidRPr="007D1E1D">
              <w:rPr>
                <w:bCs/>
                <w:iCs/>
              </w:rPr>
              <w:t>N/A</w:t>
            </w:r>
          </w:p>
        </w:tc>
      </w:tr>
      <w:tr w:rsidR="00C5503E" w:rsidRPr="007D1E1D" w14:paraId="1920ACC5" w14:textId="77777777" w:rsidTr="6815C297">
        <w:trPr>
          <w:cantSplit/>
          <w:tblHeader/>
        </w:trPr>
        <w:tc>
          <w:tcPr>
            <w:tcW w:w="6917" w:type="dxa"/>
          </w:tcPr>
          <w:p w14:paraId="568B6B7A" w14:textId="77777777" w:rsidR="00C5503E" w:rsidRPr="007D1E1D" w:rsidRDefault="00C5503E" w:rsidP="00C5503E">
            <w:pPr>
              <w:pStyle w:val="TAL"/>
              <w:rPr>
                <w:b/>
                <w:bCs/>
                <w:i/>
                <w:iCs/>
              </w:rPr>
            </w:pPr>
            <w:r w:rsidRPr="007D1E1D">
              <w:rPr>
                <w:b/>
                <w:bCs/>
                <w:i/>
                <w:iCs/>
              </w:rPr>
              <w:lastRenderedPageBreak/>
              <w:t>pusch-RepetitionMultiSlots-v1650</w:t>
            </w:r>
          </w:p>
          <w:p w14:paraId="3DA6F95E" w14:textId="77777777" w:rsidR="00C5503E" w:rsidRPr="007D1E1D" w:rsidRDefault="00C5503E" w:rsidP="00C5503E">
            <w:pPr>
              <w:pStyle w:val="TAL"/>
            </w:pPr>
            <w:r w:rsidRPr="007D1E1D">
              <w:t xml:space="preserve">Indicates whether the UE supports transmitting PUSCH scheduled by DCI format 0_1 when configured with higher layer parameter </w:t>
            </w:r>
            <w:proofErr w:type="spellStart"/>
            <w:r w:rsidRPr="007D1E1D">
              <w:rPr>
                <w:i/>
                <w:iCs/>
              </w:rPr>
              <w:t>pusch-AggregationFactor</w:t>
            </w:r>
            <w:proofErr w:type="spellEnd"/>
            <w:r w:rsidRPr="007D1E1D">
              <w:t xml:space="preserve"> &gt; 1, as defined in clause 6.1.2.1 of TS 38.214 [12]. This applies only to non-shared spectrum channel access. For shared spectrum channel access, </w:t>
            </w:r>
            <w:r w:rsidRPr="007D1E1D">
              <w:rPr>
                <w:i/>
                <w:iCs/>
              </w:rPr>
              <w:t>pusch-RepetitionMultiSlots-r16</w:t>
            </w:r>
            <w:r w:rsidRPr="007D1E1D">
              <w:t xml:space="preserve"> applies. UE shall set the capability value consistently for all FDD-FR1 bands, all TDD-FR1 bands, all TDD-FR2-1 </w:t>
            </w:r>
            <w:proofErr w:type="gramStart"/>
            <w:r w:rsidRPr="007D1E1D">
              <w:t>bands</w:t>
            </w:r>
            <w:proofErr w:type="gramEnd"/>
            <w:r w:rsidRPr="007D1E1D">
              <w:t xml:space="preserve"> </w:t>
            </w:r>
            <w:r w:rsidRPr="007D1E1D">
              <w:rPr>
                <w:rFonts w:eastAsia="MS PGothic" w:cs="Arial"/>
                <w:szCs w:val="18"/>
              </w:rPr>
              <w:t>and all TDD-FR2-2 bands</w:t>
            </w:r>
            <w:r w:rsidRPr="007D1E1D">
              <w:t xml:space="preserve"> respectively.</w:t>
            </w:r>
          </w:p>
          <w:p w14:paraId="49B96104" w14:textId="77777777" w:rsidR="00C5503E" w:rsidRPr="007D1E1D" w:rsidRDefault="00C5503E" w:rsidP="00C5503E">
            <w:pPr>
              <w:pStyle w:val="TAL"/>
            </w:pPr>
          </w:p>
          <w:p w14:paraId="67CBB66F" w14:textId="77777777" w:rsidR="00C5503E" w:rsidRPr="007D1E1D" w:rsidRDefault="00C5503E" w:rsidP="00C5503E">
            <w:pPr>
              <w:pStyle w:val="TAL"/>
              <w:rPr>
                <w:b/>
                <w:bCs/>
                <w:i/>
                <w:iCs/>
              </w:rPr>
            </w:pPr>
            <w:r w:rsidRPr="007D1E1D">
              <w:t xml:space="preserve">The UE only includes </w:t>
            </w:r>
            <w:r w:rsidRPr="007D1E1D">
              <w:rPr>
                <w:i/>
                <w:iCs/>
              </w:rPr>
              <w:t>pusch-RepetitionMultiSlots-v1650</w:t>
            </w:r>
            <w:r w:rsidRPr="007D1E1D">
              <w:t xml:space="preserve"> if </w:t>
            </w:r>
            <w:proofErr w:type="spellStart"/>
            <w:r w:rsidRPr="007D1E1D">
              <w:rPr>
                <w:i/>
                <w:iCs/>
              </w:rPr>
              <w:t>pusch-RepetitionMultiSlots</w:t>
            </w:r>
            <w:proofErr w:type="spellEnd"/>
            <w:r w:rsidRPr="007D1E1D">
              <w:t xml:space="preserve"> is absent.</w:t>
            </w:r>
          </w:p>
        </w:tc>
        <w:tc>
          <w:tcPr>
            <w:tcW w:w="709" w:type="dxa"/>
          </w:tcPr>
          <w:p w14:paraId="0D22B451" w14:textId="77777777" w:rsidR="00C5503E" w:rsidRPr="007D1E1D" w:rsidRDefault="00C5503E" w:rsidP="00C5503E">
            <w:pPr>
              <w:pStyle w:val="TAL"/>
              <w:jc w:val="center"/>
              <w:rPr>
                <w:bCs/>
                <w:iCs/>
              </w:rPr>
            </w:pPr>
            <w:r w:rsidRPr="007D1E1D">
              <w:t>Band</w:t>
            </w:r>
          </w:p>
        </w:tc>
        <w:tc>
          <w:tcPr>
            <w:tcW w:w="567" w:type="dxa"/>
          </w:tcPr>
          <w:p w14:paraId="076C41CC" w14:textId="77777777" w:rsidR="00C5503E" w:rsidRPr="007D1E1D" w:rsidRDefault="00C5503E" w:rsidP="00C5503E">
            <w:pPr>
              <w:pStyle w:val="TAL"/>
              <w:jc w:val="center"/>
              <w:rPr>
                <w:bCs/>
                <w:iCs/>
              </w:rPr>
            </w:pPr>
            <w:r w:rsidRPr="007D1E1D">
              <w:t>Yes</w:t>
            </w:r>
          </w:p>
        </w:tc>
        <w:tc>
          <w:tcPr>
            <w:tcW w:w="709" w:type="dxa"/>
          </w:tcPr>
          <w:p w14:paraId="5F24F5B1" w14:textId="77777777" w:rsidR="00C5503E" w:rsidRPr="007D1E1D" w:rsidRDefault="00C5503E" w:rsidP="00C5503E">
            <w:pPr>
              <w:pStyle w:val="TAL"/>
              <w:jc w:val="center"/>
              <w:rPr>
                <w:bCs/>
                <w:iCs/>
              </w:rPr>
            </w:pPr>
            <w:r w:rsidRPr="007D1E1D">
              <w:t>N/A</w:t>
            </w:r>
          </w:p>
        </w:tc>
        <w:tc>
          <w:tcPr>
            <w:tcW w:w="728" w:type="dxa"/>
          </w:tcPr>
          <w:p w14:paraId="27F26530" w14:textId="77777777" w:rsidR="00C5503E" w:rsidRPr="007D1E1D" w:rsidRDefault="00C5503E" w:rsidP="00C5503E">
            <w:pPr>
              <w:pStyle w:val="TAL"/>
              <w:jc w:val="center"/>
              <w:rPr>
                <w:bCs/>
                <w:iCs/>
              </w:rPr>
            </w:pPr>
            <w:r w:rsidRPr="007D1E1D">
              <w:t>N/A</w:t>
            </w:r>
          </w:p>
        </w:tc>
      </w:tr>
      <w:tr w:rsidR="00C5503E" w:rsidRPr="007D1E1D" w14:paraId="57D90559" w14:textId="77777777" w:rsidTr="6815C297">
        <w:trPr>
          <w:cantSplit/>
          <w:tblHeader/>
        </w:trPr>
        <w:tc>
          <w:tcPr>
            <w:tcW w:w="6917" w:type="dxa"/>
          </w:tcPr>
          <w:p w14:paraId="1590BC3D" w14:textId="77777777" w:rsidR="00C5503E" w:rsidRPr="007D1E1D" w:rsidRDefault="00C5503E" w:rsidP="00C5503E">
            <w:pPr>
              <w:pStyle w:val="TAL"/>
              <w:rPr>
                <w:b/>
                <w:bCs/>
                <w:i/>
                <w:iCs/>
              </w:rPr>
            </w:pPr>
            <w:proofErr w:type="spellStart"/>
            <w:r w:rsidRPr="007D1E1D">
              <w:rPr>
                <w:b/>
                <w:bCs/>
                <w:i/>
                <w:iCs/>
              </w:rPr>
              <w:t>pusch-TransCoherence</w:t>
            </w:r>
            <w:proofErr w:type="spellEnd"/>
          </w:p>
          <w:p w14:paraId="6C922C40" w14:textId="77777777" w:rsidR="00C5503E" w:rsidRPr="007D1E1D" w:rsidRDefault="00C5503E" w:rsidP="00C5503E">
            <w:pPr>
              <w:pStyle w:val="TAL"/>
              <w:rPr>
                <w:bCs/>
                <w:iCs/>
              </w:rPr>
            </w:pPr>
            <w:r w:rsidRPr="007D1E1D">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3EB88704" w14:textId="77777777" w:rsidR="00C5503E" w:rsidRPr="007D1E1D" w:rsidRDefault="00C5503E" w:rsidP="00C5503E">
            <w:pPr>
              <w:pStyle w:val="TAL"/>
              <w:jc w:val="center"/>
              <w:rPr>
                <w:bCs/>
                <w:iCs/>
              </w:rPr>
            </w:pPr>
            <w:r w:rsidRPr="007D1E1D">
              <w:rPr>
                <w:bCs/>
                <w:iCs/>
              </w:rPr>
              <w:t>Band</w:t>
            </w:r>
          </w:p>
        </w:tc>
        <w:tc>
          <w:tcPr>
            <w:tcW w:w="567" w:type="dxa"/>
          </w:tcPr>
          <w:p w14:paraId="4820705B" w14:textId="77777777" w:rsidR="00C5503E" w:rsidRPr="007D1E1D" w:rsidRDefault="00C5503E" w:rsidP="00C5503E">
            <w:pPr>
              <w:pStyle w:val="TAL"/>
              <w:jc w:val="center"/>
              <w:rPr>
                <w:bCs/>
                <w:iCs/>
              </w:rPr>
            </w:pPr>
            <w:r w:rsidRPr="007D1E1D">
              <w:rPr>
                <w:bCs/>
                <w:iCs/>
              </w:rPr>
              <w:t>No</w:t>
            </w:r>
          </w:p>
        </w:tc>
        <w:tc>
          <w:tcPr>
            <w:tcW w:w="709" w:type="dxa"/>
          </w:tcPr>
          <w:p w14:paraId="1F832CFA" w14:textId="77777777" w:rsidR="00C5503E" w:rsidRPr="007D1E1D" w:rsidRDefault="00C5503E" w:rsidP="00C5503E">
            <w:pPr>
              <w:pStyle w:val="TAL"/>
              <w:jc w:val="center"/>
              <w:rPr>
                <w:bCs/>
                <w:iCs/>
              </w:rPr>
            </w:pPr>
            <w:r w:rsidRPr="007D1E1D">
              <w:rPr>
                <w:bCs/>
                <w:iCs/>
              </w:rPr>
              <w:t>N/A</w:t>
            </w:r>
          </w:p>
        </w:tc>
        <w:tc>
          <w:tcPr>
            <w:tcW w:w="728" w:type="dxa"/>
          </w:tcPr>
          <w:p w14:paraId="0661251A" w14:textId="77777777" w:rsidR="00C5503E" w:rsidRPr="007D1E1D" w:rsidRDefault="00C5503E" w:rsidP="00C5503E">
            <w:pPr>
              <w:pStyle w:val="TAL"/>
              <w:jc w:val="center"/>
            </w:pPr>
            <w:r w:rsidRPr="007D1E1D">
              <w:rPr>
                <w:bCs/>
                <w:iCs/>
              </w:rPr>
              <w:t>N/A</w:t>
            </w:r>
          </w:p>
        </w:tc>
      </w:tr>
      <w:tr w:rsidR="00C5503E" w:rsidRPr="007D1E1D" w14:paraId="68119D74" w14:textId="77777777" w:rsidTr="6815C297">
        <w:trPr>
          <w:cantSplit/>
          <w:tblHeader/>
        </w:trPr>
        <w:tc>
          <w:tcPr>
            <w:tcW w:w="6917" w:type="dxa"/>
          </w:tcPr>
          <w:p w14:paraId="3BAF1C4C" w14:textId="77777777" w:rsidR="00C5503E" w:rsidRPr="007D1E1D" w:rsidRDefault="00C5503E" w:rsidP="00C5503E">
            <w:pPr>
              <w:pStyle w:val="TAL"/>
              <w:rPr>
                <w:b/>
                <w:bCs/>
                <w:i/>
                <w:iCs/>
              </w:rPr>
            </w:pPr>
            <w:r w:rsidRPr="007D1E1D">
              <w:rPr>
                <w:b/>
                <w:bCs/>
                <w:i/>
                <w:iCs/>
              </w:rPr>
              <w:t>puschTypeA-RepetitionsAvailSlot-r17</w:t>
            </w:r>
          </w:p>
          <w:p w14:paraId="50DFA5F9" w14:textId="77777777" w:rsidR="00C5503E" w:rsidRDefault="00C5503E" w:rsidP="00C5503E">
            <w:pPr>
              <w:pStyle w:val="TAL"/>
              <w:rPr>
                <w:ins w:id="750" w:author="NR_cov_enh-Core-v2" w:date="2022-08-26T19:18:00Z"/>
                <w:bCs/>
                <w:iCs/>
              </w:rPr>
            </w:pPr>
            <w:r w:rsidRPr="007D1E1D">
              <w:rPr>
                <w:bCs/>
                <w:iCs/>
              </w:rPr>
              <w:t>Indicates whether UE supports dynamic and configured grant PUSCH repetitions based on available slots.</w:t>
            </w:r>
            <w:r w:rsidRPr="007D1E1D">
              <w:t xml:space="preserve"> </w:t>
            </w:r>
            <w:r w:rsidRPr="007D1E1D">
              <w:rPr>
                <w:bCs/>
                <w:iCs/>
              </w:rPr>
              <w:t xml:space="preserve">Transmission occasions for the repetitions for dynamic and configured grant PUSCH are determined </w:t>
            </w:r>
            <w:proofErr w:type="gramStart"/>
            <w:r w:rsidRPr="007D1E1D">
              <w:rPr>
                <w:bCs/>
                <w:iCs/>
              </w:rPr>
              <w:t>on the basis of</w:t>
            </w:r>
            <w:proofErr w:type="gramEnd"/>
            <w:r w:rsidRPr="007D1E1D">
              <w:rPr>
                <w:bCs/>
                <w:iCs/>
              </w:rPr>
              <w:t xml:space="preserve"> available slots.</w:t>
            </w:r>
          </w:p>
          <w:p w14:paraId="27BD2FD9" w14:textId="77777777" w:rsidR="00C5503E" w:rsidRDefault="00C5503E" w:rsidP="00C5503E">
            <w:pPr>
              <w:pStyle w:val="TAL"/>
              <w:rPr>
                <w:ins w:id="751" w:author="NR_cov_enh-Core-v2" w:date="2022-08-26T19:18:00Z"/>
                <w:bCs/>
                <w:iCs/>
              </w:rPr>
            </w:pPr>
          </w:p>
          <w:p w14:paraId="120F95B1" w14:textId="7BFA8387" w:rsidR="00C5503E" w:rsidRPr="007D1E1D" w:rsidRDefault="00C5503E" w:rsidP="00C5503E">
            <w:pPr>
              <w:pStyle w:val="TAL"/>
              <w:rPr>
                <w:ins w:id="752" w:author="NR_cov_enh-Core-v2" w:date="2022-08-26T19:20:00Z"/>
              </w:rPr>
            </w:pPr>
            <w:ins w:id="753" w:author="NR_cov_enh-Core-v2" w:date="2022-08-26T19:20:00Z">
              <w:r w:rsidRPr="007D1E1D">
                <w:t xml:space="preserve">A UE that indicates support of this feature shall support </w:t>
              </w:r>
              <w:r w:rsidRPr="007D1E1D">
                <w:rPr>
                  <w:i/>
                  <w:iCs/>
                </w:rPr>
                <w:t>type1-PUSCH-RepetitionMultiSlots, type2-PUSCH-RepetitionMultiSlots</w:t>
              </w:r>
              <w:r w:rsidRPr="007D1E1D">
                <w:t xml:space="preserve"> or </w:t>
              </w:r>
            </w:ins>
            <w:proofErr w:type="spellStart"/>
            <w:ins w:id="754" w:author="NR_cov_enh-Core-v2" w:date="2022-08-26T19:21:00Z">
              <w:r w:rsidRPr="00696D54">
                <w:rPr>
                  <w:i/>
                </w:rPr>
                <w:t>pusch-RepetitionMultiSlots</w:t>
              </w:r>
              <w:proofErr w:type="spellEnd"/>
              <w:r>
                <w:rPr>
                  <w:i/>
                </w:rPr>
                <w:t>.</w:t>
              </w:r>
            </w:ins>
          </w:p>
          <w:p w14:paraId="47DD57D7" w14:textId="26AE9179" w:rsidR="00C5503E" w:rsidRPr="007D1E1D" w:rsidRDefault="00C5503E" w:rsidP="00C5503E">
            <w:pPr>
              <w:pStyle w:val="TAL"/>
              <w:rPr>
                <w:b/>
                <w:bCs/>
                <w:i/>
                <w:iCs/>
              </w:rPr>
            </w:pPr>
          </w:p>
        </w:tc>
        <w:tc>
          <w:tcPr>
            <w:tcW w:w="709" w:type="dxa"/>
          </w:tcPr>
          <w:p w14:paraId="117FB0D8" w14:textId="77777777" w:rsidR="00C5503E" w:rsidRPr="007D1E1D" w:rsidRDefault="00C5503E" w:rsidP="00C5503E">
            <w:pPr>
              <w:pStyle w:val="TAL"/>
              <w:jc w:val="center"/>
              <w:rPr>
                <w:bCs/>
                <w:iCs/>
              </w:rPr>
            </w:pPr>
            <w:r w:rsidRPr="007D1E1D">
              <w:rPr>
                <w:bCs/>
                <w:iCs/>
              </w:rPr>
              <w:t>Band</w:t>
            </w:r>
          </w:p>
        </w:tc>
        <w:tc>
          <w:tcPr>
            <w:tcW w:w="567" w:type="dxa"/>
          </w:tcPr>
          <w:p w14:paraId="6AB00ADC" w14:textId="77777777" w:rsidR="00C5503E" w:rsidRPr="007D1E1D" w:rsidRDefault="00C5503E" w:rsidP="00C5503E">
            <w:pPr>
              <w:pStyle w:val="TAL"/>
              <w:jc w:val="center"/>
              <w:rPr>
                <w:bCs/>
                <w:iCs/>
              </w:rPr>
            </w:pPr>
            <w:r w:rsidRPr="007D1E1D">
              <w:rPr>
                <w:bCs/>
                <w:iCs/>
              </w:rPr>
              <w:t>No</w:t>
            </w:r>
          </w:p>
        </w:tc>
        <w:tc>
          <w:tcPr>
            <w:tcW w:w="709" w:type="dxa"/>
          </w:tcPr>
          <w:p w14:paraId="7E9D8331" w14:textId="77777777" w:rsidR="00C5503E" w:rsidRPr="007D1E1D" w:rsidRDefault="00C5503E" w:rsidP="00C5503E">
            <w:pPr>
              <w:pStyle w:val="TAL"/>
              <w:jc w:val="center"/>
              <w:rPr>
                <w:bCs/>
                <w:iCs/>
              </w:rPr>
            </w:pPr>
            <w:r w:rsidRPr="007D1E1D">
              <w:rPr>
                <w:bCs/>
                <w:iCs/>
              </w:rPr>
              <w:t>N/A</w:t>
            </w:r>
          </w:p>
        </w:tc>
        <w:tc>
          <w:tcPr>
            <w:tcW w:w="728" w:type="dxa"/>
          </w:tcPr>
          <w:p w14:paraId="7BBEF6DE" w14:textId="77777777" w:rsidR="00C5503E" w:rsidRPr="007D1E1D" w:rsidRDefault="00C5503E" w:rsidP="00C5503E">
            <w:pPr>
              <w:pStyle w:val="TAL"/>
              <w:jc w:val="center"/>
              <w:rPr>
                <w:bCs/>
                <w:iCs/>
              </w:rPr>
            </w:pPr>
            <w:r w:rsidRPr="007D1E1D">
              <w:rPr>
                <w:bCs/>
                <w:iCs/>
              </w:rPr>
              <w:t>N/A</w:t>
            </w:r>
          </w:p>
        </w:tc>
      </w:tr>
      <w:tr w:rsidR="00C5503E" w:rsidRPr="007D1E1D" w14:paraId="0A4FECFC" w14:textId="77777777" w:rsidTr="6815C297">
        <w:trPr>
          <w:cantSplit/>
          <w:tblHeader/>
        </w:trPr>
        <w:tc>
          <w:tcPr>
            <w:tcW w:w="6917" w:type="dxa"/>
          </w:tcPr>
          <w:p w14:paraId="06D26042" w14:textId="77777777" w:rsidR="00C5503E" w:rsidRPr="007D1E1D" w:rsidRDefault="00C5503E" w:rsidP="00C5503E">
            <w:pPr>
              <w:pStyle w:val="TAL"/>
              <w:rPr>
                <w:b/>
                <w:i/>
              </w:rPr>
            </w:pPr>
            <w:proofErr w:type="spellStart"/>
            <w:r w:rsidRPr="007D1E1D">
              <w:rPr>
                <w:b/>
                <w:i/>
              </w:rPr>
              <w:t>rateMatchingLTE</w:t>
            </w:r>
            <w:proofErr w:type="spellEnd"/>
            <w:r w:rsidRPr="007D1E1D">
              <w:rPr>
                <w:b/>
                <w:i/>
              </w:rPr>
              <w:t>-CRS</w:t>
            </w:r>
          </w:p>
          <w:p w14:paraId="4FC373C8" w14:textId="77777777" w:rsidR="00C5503E" w:rsidRPr="007D1E1D" w:rsidRDefault="00C5503E" w:rsidP="00C5503E">
            <w:pPr>
              <w:pStyle w:val="TAL"/>
              <w:rPr>
                <w:bCs/>
                <w:iCs/>
              </w:rPr>
            </w:pPr>
            <w:r w:rsidRPr="007D1E1D">
              <w:t>Indicates whether the UE supports receiving PDSCH with resource mapping that excludes the REs determined by the higher layer configuration LTE-carrier configuring common RS, as specified in TS 38.214 [12].</w:t>
            </w:r>
          </w:p>
        </w:tc>
        <w:tc>
          <w:tcPr>
            <w:tcW w:w="709" w:type="dxa"/>
          </w:tcPr>
          <w:p w14:paraId="183D9527" w14:textId="77777777" w:rsidR="00C5503E" w:rsidRPr="007D1E1D" w:rsidRDefault="00C5503E" w:rsidP="00C5503E">
            <w:pPr>
              <w:pStyle w:val="TAL"/>
              <w:jc w:val="center"/>
              <w:rPr>
                <w:bCs/>
                <w:iCs/>
              </w:rPr>
            </w:pPr>
            <w:r w:rsidRPr="007D1E1D">
              <w:t>Band</w:t>
            </w:r>
          </w:p>
        </w:tc>
        <w:tc>
          <w:tcPr>
            <w:tcW w:w="567" w:type="dxa"/>
          </w:tcPr>
          <w:p w14:paraId="0D8FB650" w14:textId="77777777" w:rsidR="00C5503E" w:rsidRPr="007D1E1D" w:rsidRDefault="00C5503E" w:rsidP="00C5503E">
            <w:pPr>
              <w:pStyle w:val="TAL"/>
              <w:jc w:val="center"/>
              <w:rPr>
                <w:bCs/>
                <w:iCs/>
              </w:rPr>
            </w:pPr>
            <w:r w:rsidRPr="007D1E1D">
              <w:t>Yes</w:t>
            </w:r>
          </w:p>
        </w:tc>
        <w:tc>
          <w:tcPr>
            <w:tcW w:w="709" w:type="dxa"/>
          </w:tcPr>
          <w:p w14:paraId="5D51D6EE" w14:textId="77777777" w:rsidR="00C5503E" w:rsidRPr="007D1E1D" w:rsidRDefault="00C5503E" w:rsidP="00C5503E">
            <w:pPr>
              <w:pStyle w:val="TAL"/>
              <w:jc w:val="center"/>
              <w:rPr>
                <w:bCs/>
                <w:iCs/>
              </w:rPr>
            </w:pPr>
            <w:r w:rsidRPr="007D1E1D">
              <w:rPr>
                <w:bCs/>
                <w:iCs/>
              </w:rPr>
              <w:t>N/A</w:t>
            </w:r>
          </w:p>
        </w:tc>
        <w:tc>
          <w:tcPr>
            <w:tcW w:w="728" w:type="dxa"/>
          </w:tcPr>
          <w:p w14:paraId="27AF4752" w14:textId="77777777" w:rsidR="00C5503E" w:rsidRPr="007D1E1D" w:rsidRDefault="00C5503E" w:rsidP="00C5503E">
            <w:pPr>
              <w:pStyle w:val="TAL"/>
              <w:jc w:val="center"/>
            </w:pPr>
            <w:r w:rsidRPr="007D1E1D">
              <w:rPr>
                <w:bCs/>
                <w:iCs/>
              </w:rPr>
              <w:t>N/A</w:t>
            </w:r>
          </w:p>
        </w:tc>
      </w:tr>
      <w:tr w:rsidR="00C5503E" w:rsidRPr="007D1E1D" w14:paraId="6565B061" w14:textId="77777777" w:rsidTr="6815C297">
        <w:trPr>
          <w:cantSplit/>
          <w:tblHeader/>
        </w:trPr>
        <w:tc>
          <w:tcPr>
            <w:tcW w:w="6917" w:type="dxa"/>
          </w:tcPr>
          <w:p w14:paraId="037CC554" w14:textId="77777777" w:rsidR="00C5503E" w:rsidRDefault="00C5503E" w:rsidP="00C5503E">
            <w:pPr>
              <w:pStyle w:val="TAL"/>
              <w:rPr>
                <w:ins w:id="755" w:author="NR_MBS-Core" w:date="2022-06-20T23:19:00Z"/>
                <w:b/>
                <w:bCs/>
                <w:i/>
                <w:iCs/>
              </w:rPr>
            </w:pPr>
            <w:ins w:id="756" w:author="NR_MBS-Core" w:date="2022-06-20T23:19:00Z">
              <w:r>
                <w:rPr>
                  <w:b/>
                  <w:bCs/>
                  <w:i/>
                  <w:iCs/>
                </w:rPr>
                <w:t>re-LevelRate</w:t>
              </w:r>
            </w:ins>
            <w:ins w:id="757" w:author="NR_MBS-Core" w:date="2022-06-20T23:20:00Z">
              <w:r>
                <w:rPr>
                  <w:b/>
                  <w:bCs/>
                  <w:i/>
                  <w:iCs/>
                </w:rPr>
                <w:t>MatchingForMulticast</w:t>
              </w:r>
            </w:ins>
            <w:ins w:id="758" w:author="NR_MBS-Core" w:date="2022-06-20T23:19:00Z">
              <w:r>
                <w:rPr>
                  <w:b/>
                  <w:bCs/>
                  <w:i/>
                  <w:iCs/>
                </w:rPr>
                <w:t>-r17</w:t>
              </w:r>
            </w:ins>
          </w:p>
          <w:p w14:paraId="64AACDE1" w14:textId="77777777" w:rsidR="00C5503E" w:rsidRDefault="00C5503E" w:rsidP="00C5503E">
            <w:pPr>
              <w:pStyle w:val="TAL"/>
              <w:rPr>
                <w:ins w:id="759" w:author="NR_MBS-Core" w:date="2022-06-20T23:21:00Z"/>
              </w:rPr>
            </w:pPr>
            <w:ins w:id="760" w:author="NR_MBS-Core" w:date="2022-06-20T23:20:00Z">
              <w:r>
                <w:rPr>
                  <w:rFonts w:eastAsia="MS PGothic"/>
                </w:rPr>
                <w:t>Indicates whether the UE support</w:t>
              </w:r>
            </w:ins>
            <w:ins w:id="761" w:author="NR_MBS-Core" w:date="2022-06-20T23:21:00Z">
              <w:r>
                <w:rPr>
                  <w:rFonts w:eastAsia="MS PGothic"/>
                </w:rPr>
                <w:t xml:space="preserve">s </w:t>
              </w:r>
              <w:proofErr w:type="gramStart"/>
              <w:r w:rsidRPr="00C854F3">
                <w:rPr>
                  <w:rFonts w:eastAsia="MS PGothic"/>
                </w:rPr>
                <w:t>group-common</w:t>
              </w:r>
              <w:proofErr w:type="gramEnd"/>
              <w:r w:rsidRPr="00C854F3">
                <w:rPr>
                  <w:rFonts w:eastAsia="MS PGothic"/>
                </w:rPr>
                <w:t xml:space="preserve"> PDSCH RE-level rate matching for multicast</w:t>
              </w:r>
              <w:r>
                <w:rPr>
                  <w:rFonts w:cs="Arial"/>
                  <w:szCs w:val="18"/>
                  <w:lang w:eastAsia="zh-CN"/>
                </w:rPr>
                <w:t>,</w:t>
              </w:r>
              <w:r>
                <w:t xml:space="preserve"> comprised of the following functional components:</w:t>
              </w:r>
            </w:ins>
          </w:p>
          <w:p w14:paraId="07A90A95" w14:textId="77777777" w:rsidR="00C5503E" w:rsidRDefault="00C5503E" w:rsidP="00C5503E">
            <w:pPr>
              <w:pStyle w:val="TAL"/>
              <w:numPr>
                <w:ilvl w:val="0"/>
                <w:numId w:val="2"/>
              </w:numPr>
              <w:overflowPunct/>
              <w:autoSpaceDE/>
              <w:autoSpaceDN/>
              <w:adjustRightInd/>
              <w:textAlignment w:val="auto"/>
              <w:rPr>
                <w:ins w:id="762" w:author="NR_MBS-Core" w:date="2022-06-20T23:26:00Z"/>
                <w:rFonts w:cs="Arial"/>
                <w:szCs w:val="18"/>
                <w:lang w:eastAsia="en-GB"/>
              </w:rPr>
            </w:pPr>
            <w:ins w:id="763" w:author="NR_MBS-Core" w:date="2022-06-20T23:21:00Z">
              <w:r w:rsidRPr="003D6402">
                <w:rPr>
                  <w:rFonts w:cs="Arial"/>
                  <w:szCs w:val="18"/>
                  <w:lang w:eastAsia="en-GB"/>
                </w:rPr>
                <w:t>Support</w:t>
              </w:r>
              <w:r>
                <w:rPr>
                  <w:rFonts w:cs="Arial"/>
                  <w:szCs w:val="18"/>
                  <w:lang w:eastAsia="en-GB"/>
                </w:rPr>
                <w:t xml:space="preserve">s </w:t>
              </w:r>
            </w:ins>
            <w:ins w:id="764" w:author="NR_MBS-Core" w:date="2022-06-20T23:26:00Z">
              <w:r w:rsidRPr="00BE1D12">
                <w:rPr>
                  <w:rFonts w:cs="Arial"/>
                  <w:szCs w:val="18"/>
                  <w:lang w:eastAsia="en-GB"/>
                </w:rPr>
                <w:t xml:space="preserve">SP ZP-CSI-RS for group-common PDSCH RE-mapping </w:t>
              </w:r>
              <w:proofErr w:type="gramStart"/>
              <w:r w:rsidRPr="00BE1D12">
                <w:rPr>
                  <w:rFonts w:cs="Arial"/>
                  <w:szCs w:val="18"/>
                  <w:lang w:eastAsia="en-GB"/>
                </w:rPr>
                <w:t>patterns</w:t>
              </w:r>
              <w:r>
                <w:rPr>
                  <w:rFonts w:cs="Arial"/>
                  <w:szCs w:val="18"/>
                  <w:lang w:eastAsia="en-GB"/>
                </w:rPr>
                <w:t>;</w:t>
              </w:r>
              <w:proofErr w:type="gramEnd"/>
            </w:ins>
          </w:p>
          <w:p w14:paraId="7B07A16F" w14:textId="77777777" w:rsidR="00C5503E" w:rsidRDefault="00C5503E" w:rsidP="00C5503E">
            <w:pPr>
              <w:pStyle w:val="TAL"/>
              <w:numPr>
                <w:ilvl w:val="0"/>
                <w:numId w:val="2"/>
              </w:numPr>
              <w:overflowPunct/>
              <w:autoSpaceDE/>
              <w:autoSpaceDN/>
              <w:adjustRightInd/>
              <w:textAlignment w:val="auto"/>
              <w:rPr>
                <w:ins w:id="765" w:author="NR_MBS-Core" w:date="2022-06-20T23:26:00Z"/>
                <w:rFonts w:cs="Arial"/>
                <w:szCs w:val="18"/>
                <w:lang w:eastAsia="en-GB"/>
              </w:rPr>
            </w:pPr>
            <w:ins w:id="766" w:author="NR_MBS-Core" w:date="2022-06-20T23:26:00Z">
              <w:r>
                <w:rPr>
                  <w:rFonts w:cs="Arial"/>
                  <w:szCs w:val="18"/>
                  <w:lang w:eastAsia="en-GB"/>
                </w:rPr>
                <w:t xml:space="preserve">Supports </w:t>
              </w:r>
              <w:r w:rsidRPr="000A6C01">
                <w:rPr>
                  <w:rFonts w:cs="Arial"/>
                  <w:szCs w:val="18"/>
                  <w:lang w:eastAsia="en-GB"/>
                </w:rPr>
                <w:t xml:space="preserve">P ZP-CSI-RS for group-common PDSCH RE-mapping </w:t>
              </w:r>
              <w:proofErr w:type="gramStart"/>
              <w:r w:rsidRPr="000A6C01">
                <w:rPr>
                  <w:rFonts w:cs="Arial"/>
                  <w:szCs w:val="18"/>
                  <w:lang w:eastAsia="en-GB"/>
                </w:rPr>
                <w:t>patterns</w:t>
              </w:r>
              <w:r>
                <w:rPr>
                  <w:rFonts w:cs="Arial"/>
                  <w:szCs w:val="18"/>
                  <w:lang w:eastAsia="en-GB"/>
                </w:rPr>
                <w:t>;</w:t>
              </w:r>
              <w:proofErr w:type="gramEnd"/>
            </w:ins>
          </w:p>
          <w:p w14:paraId="6EC91F13" w14:textId="77777777" w:rsidR="00C5503E" w:rsidRPr="008F3A1B" w:rsidRDefault="00C5503E" w:rsidP="00C5503E">
            <w:pPr>
              <w:pStyle w:val="TAL"/>
              <w:numPr>
                <w:ilvl w:val="0"/>
                <w:numId w:val="2"/>
              </w:numPr>
              <w:overflowPunct/>
              <w:autoSpaceDE/>
              <w:autoSpaceDN/>
              <w:adjustRightInd/>
              <w:textAlignment w:val="auto"/>
              <w:rPr>
                <w:ins w:id="767" w:author="NR_MBS-Core" w:date="2022-06-20T23:21:00Z"/>
                <w:rFonts w:cs="Arial"/>
                <w:szCs w:val="18"/>
                <w:lang w:eastAsia="en-GB"/>
              </w:rPr>
            </w:pPr>
            <w:ins w:id="768" w:author="NR_MBS-Core" w:date="2022-06-20T23:27:00Z">
              <w:r>
                <w:rPr>
                  <w:rFonts w:cs="Arial"/>
                  <w:szCs w:val="18"/>
                  <w:lang w:eastAsia="en-GB"/>
                </w:rPr>
                <w:t xml:space="preserve">Supports </w:t>
              </w:r>
              <w:r w:rsidRPr="004A0FF0">
                <w:rPr>
                  <w:rFonts w:cs="Arial"/>
                  <w:i/>
                  <w:iCs/>
                  <w:szCs w:val="18"/>
                  <w:lang w:eastAsia="en-GB"/>
                </w:rPr>
                <w:t>p-ZP-CSI-RS-</w:t>
              </w:r>
              <w:proofErr w:type="spellStart"/>
              <w:r w:rsidRPr="004A0FF0">
                <w:rPr>
                  <w:rFonts w:cs="Arial"/>
                  <w:i/>
                  <w:iCs/>
                  <w:szCs w:val="18"/>
                  <w:lang w:eastAsia="en-GB"/>
                </w:rPr>
                <w:t>ResourceSet</w:t>
              </w:r>
              <w:proofErr w:type="spellEnd"/>
              <w:r w:rsidRPr="008F3A1B">
                <w:rPr>
                  <w:rFonts w:cs="Arial"/>
                  <w:szCs w:val="18"/>
                  <w:lang w:eastAsia="en-GB"/>
                </w:rPr>
                <w:t xml:space="preserve"> configured in </w:t>
              </w:r>
              <w:r w:rsidRPr="004A0FF0">
                <w:rPr>
                  <w:rFonts w:cs="Arial"/>
                  <w:i/>
                  <w:iCs/>
                  <w:szCs w:val="18"/>
                  <w:lang w:eastAsia="en-GB"/>
                </w:rPr>
                <w:t>PDSCH-Config-Multicast</w:t>
              </w:r>
              <w:r w:rsidRPr="008F3A1B">
                <w:rPr>
                  <w:rFonts w:cs="Arial"/>
                  <w:szCs w:val="18"/>
                  <w:lang w:eastAsia="en-GB"/>
                </w:rPr>
                <w:t xml:space="preserve"> same as or different from the </w:t>
              </w:r>
              <w:r w:rsidRPr="004A0FF0">
                <w:rPr>
                  <w:rFonts w:cs="Arial"/>
                  <w:i/>
                  <w:iCs/>
                  <w:szCs w:val="18"/>
                  <w:lang w:eastAsia="en-GB"/>
                </w:rPr>
                <w:t>p-ZP-CSI-RS-</w:t>
              </w:r>
              <w:proofErr w:type="spellStart"/>
              <w:r w:rsidRPr="004A0FF0">
                <w:rPr>
                  <w:rFonts w:cs="Arial"/>
                  <w:i/>
                  <w:iCs/>
                  <w:szCs w:val="18"/>
                  <w:lang w:eastAsia="en-GB"/>
                </w:rPr>
                <w:t>ResourceSet</w:t>
              </w:r>
              <w:proofErr w:type="spellEnd"/>
              <w:r w:rsidRPr="008F3A1B">
                <w:rPr>
                  <w:rFonts w:cs="Arial"/>
                  <w:szCs w:val="18"/>
                  <w:lang w:eastAsia="en-GB"/>
                </w:rPr>
                <w:t xml:space="preserve"> configured in </w:t>
              </w:r>
              <w:r w:rsidRPr="004A0FF0">
                <w:rPr>
                  <w:rFonts w:cs="Arial"/>
                  <w:i/>
                  <w:iCs/>
                  <w:szCs w:val="18"/>
                  <w:lang w:eastAsia="en-GB"/>
                </w:rPr>
                <w:t>PDSCH-Config</w:t>
              </w:r>
              <w:r>
                <w:rPr>
                  <w:rFonts w:cs="Arial"/>
                  <w:szCs w:val="18"/>
                  <w:lang w:eastAsia="en-GB"/>
                </w:rPr>
                <w:t>.</w:t>
              </w:r>
            </w:ins>
          </w:p>
          <w:p w14:paraId="34BA1091" w14:textId="77777777" w:rsidR="00C5503E" w:rsidRDefault="00C5503E" w:rsidP="00C5503E">
            <w:pPr>
              <w:pStyle w:val="TAL"/>
              <w:rPr>
                <w:ins w:id="769" w:author="NR_MBS-Core" w:date="2022-06-20T23:21:00Z"/>
                <w:rFonts w:eastAsia="MS PGothic"/>
              </w:rPr>
            </w:pPr>
          </w:p>
          <w:p w14:paraId="611A5D78" w14:textId="77777777" w:rsidR="00C5503E" w:rsidRDefault="00C5503E" w:rsidP="00C5503E">
            <w:pPr>
              <w:pStyle w:val="TAL"/>
              <w:rPr>
                <w:ins w:id="770" w:author="NR_MBS-Core" w:date="2022-06-20T23:19:00Z"/>
                <w:rFonts w:eastAsia="MS PGothic"/>
              </w:rPr>
            </w:pPr>
            <w:ins w:id="771" w:author="NR_MBS-Core" w:date="2022-06-20T23:19:00Z">
              <w:r>
                <w:rPr>
                  <w:rFonts w:eastAsia="MS PGothic"/>
                </w:rPr>
                <w:t xml:space="preserve">The </w:t>
              </w:r>
              <w:r w:rsidRPr="00AD6A22">
                <w:rPr>
                  <w:rFonts w:eastAsia="MS PGothic"/>
                </w:rPr>
                <w:t>UE shall set the capability value consistently for all FDD-FR1 bands, all TDD-FR1 bands and all TDD-FR2 bands respectively, associated with the UE support of the feature for shared and non-shared spectrum channel access as well as for TN and NTN.</w:t>
              </w:r>
            </w:ins>
          </w:p>
          <w:p w14:paraId="4B80B9C8" w14:textId="77777777" w:rsidR="00C5503E" w:rsidRDefault="00C5503E" w:rsidP="00C5503E">
            <w:pPr>
              <w:pStyle w:val="TAL"/>
              <w:rPr>
                <w:ins w:id="772" w:author="NR_MBS-Core" w:date="2022-06-20T23:19:00Z"/>
                <w:rFonts w:eastAsia="MS PGothic"/>
              </w:rPr>
            </w:pPr>
          </w:p>
          <w:p w14:paraId="24640ACB" w14:textId="77777777" w:rsidR="00C5503E" w:rsidRDefault="00C5503E" w:rsidP="00C5503E">
            <w:pPr>
              <w:pStyle w:val="TAL"/>
              <w:rPr>
                <w:ins w:id="773" w:author="NR_MBS-Core" w:date="2022-06-21T11:24:00Z"/>
                <w:rFonts w:cs="Arial"/>
              </w:rPr>
            </w:pPr>
            <w:ins w:id="774" w:author="NR_MBS-Core" w:date="2022-06-20T23:19:00Z">
              <w:r w:rsidRPr="00043C57">
                <w:rPr>
                  <w:rFonts w:eastAsia="MS PGothic"/>
                </w:rPr>
                <w:t>A UE supporting this feature shall also indicate support of</w:t>
              </w:r>
              <w:r w:rsidRPr="00043C57">
                <w:rPr>
                  <w:rFonts w:cs="Arial"/>
                  <w:i/>
                  <w:iCs/>
                </w:rPr>
                <w:t xml:space="preserve"> </w:t>
              </w:r>
            </w:ins>
            <w:ins w:id="775" w:author="NR_MBS-Core" w:date="2022-06-21T11:14:00Z">
              <w:r>
                <w:rPr>
                  <w:rFonts w:cs="Arial"/>
                  <w:i/>
                  <w:iCs/>
                </w:rPr>
                <w:t>dynamic</w:t>
              </w:r>
            </w:ins>
            <w:ins w:id="776" w:author="NR_MBS-Core" w:date="2022-06-20T23:19:00Z">
              <w:r w:rsidRPr="00D1181A">
                <w:rPr>
                  <w:rFonts w:cs="Arial"/>
                  <w:i/>
                  <w:iCs/>
                </w:rPr>
                <w:t>Multicast</w:t>
              </w:r>
            </w:ins>
            <w:ins w:id="777" w:author="NR_MBS-Core" w:date="2022-06-21T11:15:00Z">
              <w:r>
                <w:rPr>
                  <w:rFonts w:cs="Arial"/>
                  <w:i/>
                  <w:iCs/>
                </w:rPr>
                <w:t>PCell</w:t>
              </w:r>
            </w:ins>
            <w:ins w:id="778" w:author="NR_MBS-Core" w:date="2022-06-20T23:19:00Z">
              <w:r w:rsidRPr="00D1181A">
                <w:rPr>
                  <w:rFonts w:cs="Arial"/>
                  <w:i/>
                  <w:iCs/>
                </w:rPr>
                <w:t>-r17</w:t>
              </w:r>
              <w:r>
                <w:rPr>
                  <w:rFonts w:cs="Arial"/>
                </w:rPr>
                <w:t>.</w:t>
              </w:r>
            </w:ins>
            <w:ins w:id="779" w:author="NR_MBS-Core" w:date="2022-06-21T11:32:00Z">
              <w:r>
                <w:rPr>
                  <w:rFonts w:cs="Arial"/>
                </w:rPr>
                <w:t xml:space="preserve"> A UE supporting this feature in FR1 bands shall also indicate support of </w:t>
              </w:r>
              <w:r w:rsidRPr="007A2C87">
                <w:rPr>
                  <w:rFonts w:cs="Arial"/>
                  <w:i/>
                  <w:iCs/>
                </w:rPr>
                <w:t>pdsch-RE-MappingFR1-PerSymbol</w:t>
              </w:r>
              <w:r>
                <w:rPr>
                  <w:rFonts w:cs="Arial"/>
                </w:rPr>
                <w:t xml:space="preserve"> or </w:t>
              </w:r>
            </w:ins>
            <w:ins w:id="780" w:author="NR_MBS-Core" w:date="2022-06-21T11:33:00Z">
              <w:r w:rsidRPr="007A2C87">
                <w:rPr>
                  <w:rFonts w:cs="Arial"/>
                  <w:i/>
                  <w:iCs/>
                </w:rPr>
                <w:t>pdsch-RE-MappingFR1-PerSlot</w:t>
              </w:r>
              <w:r>
                <w:rPr>
                  <w:rFonts w:cs="Arial"/>
                </w:rPr>
                <w:t xml:space="preserve">. A UE supporting this feature in FR2 bands shall also indicate support of </w:t>
              </w:r>
            </w:ins>
            <w:ins w:id="781" w:author="NR_MBS-Core" w:date="2022-06-21T11:34:00Z">
              <w:r w:rsidRPr="007A2C87">
                <w:rPr>
                  <w:rFonts w:cs="Arial"/>
                  <w:i/>
                  <w:iCs/>
                </w:rPr>
                <w:t>pdsch-RE-MappingFR</w:t>
              </w:r>
              <w:r>
                <w:rPr>
                  <w:rFonts w:cs="Arial"/>
                  <w:i/>
                  <w:iCs/>
                </w:rPr>
                <w:t>2</w:t>
              </w:r>
              <w:r w:rsidRPr="007A2C87">
                <w:rPr>
                  <w:rFonts w:cs="Arial"/>
                  <w:i/>
                  <w:iCs/>
                </w:rPr>
                <w:t>-PerSymbol</w:t>
              </w:r>
              <w:r>
                <w:rPr>
                  <w:rFonts w:cs="Arial"/>
                </w:rPr>
                <w:t xml:space="preserve"> or </w:t>
              </w:r>
              <w:r w:rsidRPr="007A2C87">
                <w:rPr>
                  <w:rFonts w:cs="Arial"/>
                  <w:i/>
                  <w:iCs/>
                </w:rPr>
                <w:t>pdsch-RE-MappingFR</w:t>
              </w:r>
              <w:r>
                <w:rPr>
                  <w:rFonts w:cs="Arial"/>
                  <w:i/>
                  <w:iCs/>
                </w:rPr>
                <w:t>2</w:t>
              </w:r>
              <w:r w:rsidRPr="007A2C87">
                <w:rPr>
                  <w:rFonts w:cs="Arial"/>
                  <w:i/>
                  <w:iCs/>
                </w:rPr>
                <w:t>-PerSlot</w:t>
              </w:r>
              <w:r>
                <w:rPr>
                  <w:rFonts w:cs="Arial"/>
                </w:rPr>
                <w:t>.</w:t>
              </w:r>
            </w:ins>
          </w:p>
          <w:p w14:paraId="2CFEDF1F" w14:textId="77777777" w:rsidR="00C5503E" w:rsidRDefault="00C5503E" w:rsidP="00C5503E">
            <w:pPr>
              <w:pStyle w:val="B1"/>
              <w:spacing w:after="0"/>
              <w:rPr>
                <w:ins w:id="782" w:author="NR_MBS-Core" w:date="2022-06-21T11:24:00Z"/>
                <w:rFonts w:ascii="Arial" w:eastAsia="Malgun Gothic" w:hAnsi="Arial" w:cs="Arial"/>
                <w:sz w:val="18"/>
                <w:szCs w:val="18"/>
              </w:rPr>
            </w:pPr>
          </w:p>
          <w:p w14:paraId="744B3E32" w14:textId="48C265C7" w:rsidR="00C5503E" w:rsidRPr="007D1E1D" w:rsidRDefault="00C5503E" w:rsidP="00C5503E">
            <w:pPr>
              <w:pStyle w:val="TAN"/>
              <w:rPr>
                <w:b/>
                <w:i/>
              </w:rPr>
            </w:pPr>
            <w:ins w:id="783" w:author="NR_MBS-Core" w:date="2022-06-20T23:27:00Z">
              <w:r w:rsidRPr="00A9301A">
                <w:t>NOTE: The total number of semi-persistent ZP-CSI-RS-</w:t>
              </w:r>
              <w:proofErr w:type="spellStart"/>
              <w:r w:rsidRPr="00A9301A">
                <w:t>ResourceSet</w:t>
              </w:r>
              <w:proofErr w:type="spellEnd"/>
              <w:r w:rsidRPr="00A9301A">
                <w:t xml:space="preserve"> that a</w:t>
              </w:r>
            </w:ins>
            <w:ins w:id="784" w:author="NR_MBS-Core" w:date="2022-06-21T11:20:00Z">
              <w:r w:rsidRPr="00A9301A">
                <w:t xml:space="preserve"> </w:t>
              </w:r>
            </w:ins>
            <w:ins w:id="785" w:author="NR_MBS-Core" w:date="2022-06-20T23:27:00Z">
              <w:r w:rsidRPr="00A9301A">
                <w:t>UE can be configured with is the same as for unicast in Rel-16</w:t>
              </w:r>
              <w:r w:rsidRPr="00661115">
                <w:t>.</w:t>
              </w:r>
            </w:ins>
          </w:p>
        </w:tc>
        <w:tc>
          <w:tcPr>
            <w:tcW w:w="709" w:type="dxa"/>
          </w:tcPr>
          <w:p w14:paraId="059E0485" w14:textId="64C76200" w:rsidR="00C5503E" w:rsidRPr="007D1E1D" w:rsidRDefault="00C5503E" w:rsidP="00C5503E">
            <w:pPr>
              <w:pStyle w:val="TAL"/>
              <w:jc w:val="center"/>
            </w:pPr>
            <w:ins w:id="786" w:author="NR_MBS-Core" w:date="2022-06-20T23:19:00Z">
              <w:r>
                <w:rPr>
                  <w:bCs/>
                  <w:iCs/>
                </w:rPr>
                <w:t>Band</w:t>
              </w:r>
            </w:ins>
          </w:p>
        </w:tc>
        <w:tc>
          <w:tcPr>
            <w:tcW w:w="567" w:type="dxa"/>
          </w:tcPr>
          <w:p w14:paraId="1A201BA4" w14:textId="50078A9E" w:rsidR="00C5503E" w:rsidRPr="007D1E1D" w:rsidRDefault="00C5503E" w:rsidP="00C5503E">
            <w:pPr>
              <w:pStyle w:val="TAL"/>
              <w:jc w:val="center"/>
            </w:pPr>
            <w:ins w:id="787" w:author="NR_MBS-Core" w:date="2022-06-20T23:19:00Z">
              <w:r>
                <w:rPr>
                  <w:bCs/>
                  <w:iCs/>
                </w:rPr>
                <w:t>No</w:t>
              </w:r>
            </w:ins>
          </w:p>
        </w:tc>
        <w:tc>
          <w:tcPr>
            <w:tcW w:w="709" w:type="dxa"/>
          </w:tcPr>
          <w:p w14:paraId="5CD11454" w14:textId="4C5DA976" w:rsidR="00C5503E" w:rsidRPr="007D1E1D" w:rsidRDefault="00C5503E" w:rsidP="00C5503E">
            <w:pPr>
              <w:pStyle w:val="TAL"/>
              <w:jc w:val="center"/>
              <w:rPr>
                <w:bCs/>
                <w:iCs/>
              </w:rPr>
            </w:pPr>
            <w:ins w:id="788" w:author="NR_MBS-Core" w:date="2022-06-29T19:05:00Z">
              <w:r>
                <w:rPr>
                  <w:bCs/>
                  <w:iCs/>
                </w:rPr>
                <w:t>N/A</w:t>
              </w:r>
            </w:ins>
          </w:p>
        </w:tc>
        <w:tc>
          <w:tcPr>
            <w:tcW w:w="728" w:type="dxa"/>
          </w:tcPr>
          <w:p w14:paraId="5C05CBBB" w14:textId="403AFA72" w:rsidR="00C5503E" w:rsidRPr="007D1E1D" w:rsidRDefault="00C5503E" w:rsidP="00C5503E">
            <w:pPr>
              <w:pStyle w:val="TAL"/>
              <w:jc w:val="center"/>
              <w:rPr>
                <w:bCs/>
                <w:iCs/>
              </w:rPr>
            </w:pPr>
            <w:ins w:id="789" w:author="NR_MBS-Core" w:date="2022-06-29T19:05:00Z">
              <w:r>
                <w:rPr>
                  <w:bCs/>
                  <w:iCs/>
                </w:rPr>
                <w:t>N/A</w:t>
              </w:r>
            </w:ins>
          </w:p>
        </w:tc>
      </w:tr>
      <w:tr w:rsidR="00C5503E" w:rsidRPr="007D1E1D" w14:paraId="313DB65A" w14:textId="77777777" w:rsidTr="6815C297">
        <w:trPr>
          <w:cantSplit/>
          <w:tblHeader/>
        </w:trPr>
        <w:tc>
          <w:tcPr>
            <w:tcW w:w="6917" w:type="dxa"/>
          </w:tcPr>
          <w:p w14:paraId="37432B02" w14:textId="77777777" w:rsidR="00C5503E" w:rsidRPr="007D1E1D" w:rsidRDefault="00C5503E" w:rsidP="00C5503E">
            <w:pPr>
              <w:pStyle w:val="TAL"/>
              <w:rPr>
                <w:b/>
                <w:i/>
              </w:rPr>
            </w:pPr>
            <w:r w:rsidRPr="007D1E1D">
              <w:rPr>
                <w:b/>
                <w:i/>
              </w:rPr>
              <w:t>rlm-Relaxation-r17</w:t>
            </w:r>
          </w:p>
          <w:p w14:paraId="26D5ACB1" w14:textId="77777777" w:rsidR="00C5503E" w:rsidRPr="007D1E1D" w:rsidRDefault="00C5503E" w:rsidP="00C5503E">
            <w:pPr>
              <w:pStyle w:val="TAL"/>
              <w:rPr>
                <w:bCs/>
                <w:iCs/>
              </w:rPr>
            </w:pPr>
            <w:r w:rsidRPr="007D1E1D">
              <w:rPr>
                <w:bCs/>
                <w:iCs/>
              </w:rPr>
              <w:t xml:space="preserve">Indicates whether the UE supports RLM relaxation criteria and requirement </w:t>
            </w:r>
            <w:r w:rsidRPr="007D1E1D">
              <w:rPr>
                <w:rFonts w:cs="Arial"/>
                <w:szCs w:val="18"/>
              </w:rPr>
              <w:t>as specified in TS 38.13</w:t>
            </w:r>
            <w:r w:rsidRPr="007D1E1D">
              <w:rPr>
                <w:rFonts w:cs="Arial"/>
                <w:szCs w:val="18"/>
                <w:lang w:eastAsia="en-GB"/>
              </w:rPr>
              <w:t xml:space="preserve">3 [5]. </w:t>
            </w:r>
            <w:r w:rsidRPr="007D1E1D">
              <w:rPr>
                <w:bCs/>
                <w:iCs/>
              </w:rPr>
              <w:t xml:space="preserve">UE shall set the capability value consistently for all FDD-FR1 bands, all TDD-FR1 bands, all TDD-FR2-1 </w:t>
            </w:r>
            <w:proofErr w:type="gramStart"/>
            <w:r w:rsidRPr="007D1E1D">
              <w:rPr>
                <w:bCs/>
                <w:iCs/>
              </w:rPr>
              <w:t>bands</w:t>
            </w:r>
            <w:proofErr w:type="gramEnd"/>
            <w:r w:rsidRPr="007D1E1D">
              <w:rPr>
                <w:bCs/>
                <w:iCs/>
              </w:rPr>
              <w:t xml:space="preserve"> and all TDD-FR2-2 bands respectively.</w:t>
            </w:r>
          </w:p>
          <w:p w14:paraId="6E4EC848" w14:textId="77777777" w:rsidR="00C5503E" w:rsidRPr="007D1E1D" w:rsidRDefault="00C5503E" w:rsidP="00C5503E">
            <w:pPr>
              <w:pStyle w:val="TAL"/>
              <w:rPr>
                <w:bCs/>
                <w:iCs/>
              </w:rPr>
            </w:pPr>
          </w:p>
          <w:p w14:paraId="5F666505" w14:textId="77777777" w:rsidR="00C5503E" w:rsidRPr="007D1E1D" w:rsidRDefault="00C5503E" w:rsidP="00C5503E">
            <w:pPr>
              <w:pStyle w:val="TAL"/>
              <w:rPr>
                <w:b/>
                <w:i/>
              </w:rPr>
            </w:pPr>
            <w:r w:rsidRPr="007D1E1D">
              <w:rPr>
                <w:bCs/>
                <w:iCs/>
              </w:rPr>
              <w:t xml:space="preserve">UE indicating support of this feature shall also indicate support of </w:t>
            </w:r>
            <w:proofErr w:type="spellStart"/>
            <w:r w:rsidRPr="007D1E1D">
              <w:rPr>
                <w:i/>
              </w:rPr>
              <w:t>ssb</w:t>
            </w:r>
            <w:proofErr w:type="spellEnd"/>
            <w:r w:rsidRPr="007D1E1D">
              <w:rPr>
                <w:i/>
              </w:rPr>
              <w:t>-RLM</w:t>
            </w:r>
            <w:r w:rsidRPr="007D1E1D">
              <w:rPr>
                <w:iCs/>
              </w:rPr>
              <w:t xml:space="preserve"> and/or </w:t>
            </w:r>
            <w:proofErr w:type="spellStart"/>
            <w:r w:rsidRPr="007D1E1D">
              <w:rPr>
                <w:i/>
              </w:rPr>
              <w:t>csi</w:t>
            </w:r>
            <w:proofErr w:type="spellEnd"/>
            <w:r w:rsidRPr="007D1E1D">
              <w:rPr>
                <w:i/>
              </w:rPr>
              <w:t>-RS-RLM.</w:t>
            </w:r>
          </w:p>
        </w:tc>
        <w:tc>
          <w:tcPr>
            <w:tcW w:w="709" w:type="dxa"/>
          </w:tcPr>
          <w:p w14:paraId="763E5C30" w14:textId="77777777" w:rsidR="00C5503E" w:rsidRPr="007D1E1D" w:rsidRDefault="00C5503E" w:rsidP="00C5503E">
            <w:pPr>
              <w:pStyle w:val="TAL"/>
              <w:jc w:val="center"/>
            </w:pPr>
            <w:r w:rsidRPr="007D1E1D">
              <w:t>Band</w:t>
            </w:r>
          </w:p>
        </w:tc>
        <w:tc>
          <w:tcPr>
            <w:tcW w:w="567" w:type="dxa"/>
          </w:tcPr>
          <w:p w14:paraId="51638271" w14:textId="77777777" w:rsidR="00C5503E" w:rsidRPr="007D1E1D" w:rsidRDefault="00C5503E" w:rsidP="00C5503E">
            <w:pPr>
              <w:pStyle w:val="TAL"/>
              <w:jc w:val="center"/>
            </w:pPr>
            <w:r w:rsidRPr="007D1E1D">
              <w:t>No</w:t>
            </w:r>
          </w:p>
        </w:tc>
        <w:tc>
          <w:tcPr>
            <w:tcW w:w="709" w:type="dxa"/>
          </w:tcPr>
          <w:p w14:paraId="718FFD31" w14:textId="77777777" w:rsidR="00C5503E" w:rsidRPr="007D1E1D" w:rsidRDefault="00C5503E" w:rsidP="00C5503E">
            <w:pPr>
              <w:pStyle w:val="TAL"/>
              <w:jc w:val="center"/>
              <w:rPr>
                <w:bCs/>
                <w:iCs/>
              </w:rPr>
            </w:pPr>
            <w:r w:rsidRPr="007D1E1D">
              <w:rPr>
                <w:bCs/>
                <w:iCs/>
              </w:rPr>
              <w:t>N/A</w:t>
            </w:r>
          </w:p>
        </w:tc>
        <w:tc>
          <w:tcPr>
            <w:tcW w:w="728" w:type="dxa"/>
          </w:tcPr>
          <w:p w14:paraId="3BF14054" w14:textId="77777777" w:rsidR="00C5503E" w:rsidRPr="007D1E1D" w:rsidRDefault="00C5503E" w:rsidP="00C5503E">
            <w:pPr>
              <w:pStyle w:val="TAL"/>
              <w:jc w:val="center"/>
              <w:rPr>
                <w:bCs/>
                <w:iCs/>
              </w:rPr>
            </w:pPr>
            <w:r w:rsidRPr="007D1E1D">
              <w:rPr>
                <w:bCs/>
                <w:iCs/>
              </w:rPr>
              <w:t>N/A</w:t>
            </w:r>
          </w:p>
        </w:tc>
      </w:tr>
      <w:tr w:rsidR="00C5503E" w:rsidRPr="007D1E1D" w14:paraId="4DC650B2" w14:textId="77777777" w:rsidTr="6815C297">
        <w:trPr>
          <w:cantSplit/>
          <w:tblHeader/>
        </w:trPr>
        <w:tc>
          <w:tcPr>
            <w:tcW w:w="6917" w:type="dxa"/>
          </w:tcPr>
          <w:p w14:paraId="27895A63" w14:textId="77777777" w:rsidR="00C5503E" w:rsidRPr="007D1E1D" w:rsidRDefault="00C5503E" w:rsidP="00C5503E">
            <w:pPr>
              <w:pStyle w:val="TAL"/>
              <w:rPr>
                <w:b/>
                <w:i/>
              </w:rPr>
            </w:pPr>
            <w:r w:rsidRPr="007D1E1D">
              <w:rPr>
                <w:b/>
                <w:i/>
              </w:rPr>
              <w:lastRenderedPageBreak/>
              <w:t>searchSpaceSetGrp-switchCap2-r17</w:t>
            </w:r>
          </w:p>
          <w:p w14:paraId="5B5D4A93" w14:textId="77777777" w:rsidR="00C5503E" w:rsidRPr="007D1E1D" w:rsidRDefault="00C5503E" w:rsidP="00C5503E">
            <w:pPr>
              <w:pStyle w:val="TAL"/>
              <w:rPr>
                <w:bCs/>
                <w:iCs/>
              </w:rPr>
            </w:pPr>
            <w:r w:rsidRPr="007D1E1D">
              <w:rPr>
                <w:bCs/>
                <w:iCs/>
              </w:rPr>
              <w:t>Indicates whether UE supports search space set group switching capability 2 for FR1 according to Table 10.4-1 of TS 38.213 [11] for SSSG switching.</w:t>
            </w:r>
          </w:p>
          <w:p w14:paraId="2502D59A" w14:textId="77777777" w:rsidR="00C5503E" w:rsidRPr="007D1E1D" w:rsidRDefault="00C5503E" w:rsidP="00C5503E">
            <w:pPr>
              <w:pStyle w:val="TAL"/>
              <w:rPr>
                <w:bCs/>
                <w:iCs/>
              </w:rPr>
            </w:pPr>
          </w:p>
          <w:p w14:paraId="78C93382" w14:textId="77777777" w:rsidR="00C5503E" w:rsidRPr="007D1E1D" w:rsidRDefault="00C5503E" w:rsidP="00C5503E">
            <w:pPr>
              <w:pStyle w:val="TAL"/>
            </w:pPr>
            <w:r w:rsidRPr="007D1E1D">
              <w:t xml:space="preserve">UE indicating support of this feature shall also indicate support of </w:t>
            </w:r>
            <w:r w:rsidRPr="007D1E1D">
              <w:rPr>
                <w:i/>
                <w:iCs/>
              </w:rPr>
              <w:t>sssg-Switching-1bitInd-r17</w:t>
            </w:r>
            <w:r w:rsidRPr="007D1E1D">
              <w:t>.</w:t>
            </w:r>
          </w:p>
          <w:p w14:paraId="59C9F5C4" w14:textId="77777777" w:rsidR="00C5503E" w:rsidRPr="007D1E1D" w:rsidRDefault="00C5503E" w:rsidP="00C5503E">
            <w:pPr>
              <w:pStyle w:val="TAL"/>
            </w:pPr>
          </w:p>
          <w:p w14:paraId="33E63DA4" w14:textId="77777777" w:rsidR="00C5503E" w:rsidRPr="007D1E1D" w:rsidRDefault="00C5503E" w:rsidP="00C5503E">
            <w:pPr>
              <w:pStyle w:val="TAN"/>
              <w:rPr>
                <w:b/>
              </w:rPr>
            </w:pPr>
            <w:r w:rsidRPr="007D1E1D">
              <w:t>NOTE:</w:t>
            </w:r>
            <w:r w:rsidRPr="007D1E1D">
              <w:rPr>
                <w:rFonts w:cs="Arial"/>
                <w:szCs w:val="18"/>
              </w:rPr>
              <w:tab/>
            </w:r>
            <w:r w:rsidRPr="007D1E1D">
              <w:t xml:space="preserve">For UE supporting this feature </w:t>
            </w:r>
            <w:proofErr w:type="gramStart"/>
            <w:r w:rsidRPr="007D1E1D">
              <w:t>and also</w:t>
            </w:r>
            <w:proofErr w:type="gramEnd"/>
            <w:r w:rsidRPr="007D1E1D">
              <w:t xml:space="preserve"> </w:t>
            </w:r>
            <w:r w:rsidRPr="007D1E1D">
              <w:rPr>
                <w:i/>
                <w:iCs/>
              </w:rPr>
              <w:t>sssg-Switching-1BitInd-r17</w:t>
            </w:r>
            <w:r w:rsidRPr="007D1E1D">
              <w:t xml:space="preserve">, </w:t>
            </w:r>
            <w:r w:rsidRPr="007D1E1D">
              <w:rPr>
                <w:i/>
                <w:iCs/>
              </w:rPr>
              <w:t>sssg-Switching-2BitInd-r17</w:t>
            </w:r>
            <w:r w:rsidRPr="007D1E1D">
              <w:t xml:space="preserve">, and/or </w:t>
            </w:r>
            <w:r w:rsidRPr="007D1E1D">
              <w:rPr>
                <w:i/>
                <w:iCs/>
              </w:rPr>
              <w:t>pdcch-SkippingWithSSSG-r17</w:t>
            </w:r>
            <w:r w:rsidRPr="007D1E1D">
              <w:t xml:space="preserve">, search space set group switching Capability-2 is applied to </w:t>
            </w:r>
            <w:r w:rsidRPr="007D1E1D">
              <w:rPr>
                <w:i/>
                <w:iCs/>
              </w:rPr>
              <w:t>sssg-Switching-1BitInd-r17</w:t>
            </w:r>
            <w:r w:rsidRPr="007D1E1D">
              <w:t xml:space="preserve">, </w:t>
            </w:r>
            <w:r w:rsidRPr="007D1E1D">
              <w:rPr>
                <w:i/>
                <w:iCs/>
              </w:rPr>
              <w:t>sssg-Switching-2BitInd-r17</w:t>
            </w:r>
            <w:r w:rsidRPr="007D1E1D">
              <w:t xml:space="preserve">, and/or </w:t>
            </w:r>
            <w:r w:rsidRPr="007D1E1D">
              <w:rPr>
                <w:i/>
                <w:iCs/>
              </w:rPr>
              <w:t>pdcch-SkippingWithSSSG-r17</w:t>
            </w:r>
            <w:r w:rsidRPr="007D1E1D">
              <w:t>.</w:t>
            </w:r>
          </w:p>
        </w:tc>
        <w:tc>
          <w:tcPr>
            <w:tcW w:w="709" w:type="dxa"/>
          </w:tcPr>
          <w:p w14:paraId="22D78376" w14:textId="77777777" w:rsidR="00C5503E" w:rsidRPr="007D1E1D" w:rsidRDefault="00C5503E" w:rsidP="00C5503E">
            <w:pPr>
              <w:pStyle w:val="TAL"/>
              <w:jc w:val="center"/>
            </w:pPr>
            <w:r w:rsidRPr="007D1E1D">
              <w:t>Band</w:t>
            </w:r>
          </w:p>
        </w:tc>
        <w:tc>
          <w:tcPr>
            <w:tcW w:w="567" w:type="dxa"/>
          </w:tcPr>
          <w:p w14:paraId="40DB1943" w14:textId="77777777" w:rsidR="00C5503E" w:rsidRPr="007D1E1D" w:rsidRDefault="00C5503E" w:rsidP="00C5503E">
            <w:pPr>
              <w:pStyle w:val="TAL"/>
              <w:jc w:val="center"/>
            </w:pPr>
            <w:r w:rsidRPr="007D1E1D">
              <w:t>No</w:t>
            </w:r>
          </w:p>
        </w:tc>
        <w:tc>
          <w:tcPr>
            <w:tcW w:w="709" w:type="dxa"/>
          </w:tcPr>
          <w:p w14:paraId="3064FF8D" w14:textId="77777777" w:rsidR="00C5503E" w:rsidRPr="007D1E1D" w:rsidRDefault="00C5503E" w:rsidP="00C5503E">
            <w:pPr>
              <w:pStyle w:val="TAL"/>
              <w:jc w:val="center"/>
              <w:rPr>
                <w:bCs/>
                <w:iCs/>
              </w:rPr>
            </w:pPr>
            <w:r w:rsidRPr="007D1E1D">
              <w:rPr>
                <w:bCs/>
                <w:iCs/>
              </w:rPr>
              <w:t>N/A</w:t>
            </w:r>
          </w:p>
        </w:tc>
        <w:tc>
          <w:tcPr>
            <w:tcW w:w="728" w:type="dxa"/>
          </w:tcPr>
          <w:p w14:paraId="2DAC8064" w14:textId="77777777" w:rsidR="00C5503E" w:rsidRPr="007D1E1D" w:rsidRDefault="00C5503E" w:rsidP="00C5503E">
            <w:pPr>
              <w:pStyle w:val="TAL"/>
              <w:jc w:val="center"/>
              <w:rPr>
                <w:bCs/>
                <w:iCs/>
              </w:rPr>
            </w:pPr>
            <w:r w:rsidRPr="007D1E1D">
              <w:rPr>
                <w:bCs/>
                <w:iCs/>
              </w:rPr>
              <w:t>FR1 only</w:t>
            </w:r>
          </w:p>
        </w:tc>
      </w:tr>
      <w:tr w:rsidR="00C5503E" w:rsidRPr="007D1E1D" w14:paraId="124D4E4E" w14:textId="77777777" w:rsidTr="6815C297">
        <w:trPr>
          <w:cantSplit/>
          <w:tblHeader/>
        </w:trPr>
        <w:tc>
          <w:tcPr>
            <w:tcW w:w="6917" w:type="dxa"/>
          </w:tcPr>
          <w:p w14:paraId="4C12AABC" w14:textId="77777777" w:rsidR="00C5503E" w:rsidRPr="007D1E1D" w:rsidRDefault="00C5503E" w:rsidP="00C5503E">
            <w:pPr>
              <w:pStyle w:val="TAL"/>
              <w:rPr>
                <w:b/>
                <w:i/>
              </w:rPr>
            </w:pPr>
            <w:r w:rsidRPr="007D1E1D">
              <w:rPr>
                <w:b/>
                <w:i/>
              </w:rPr>
              <w:t>semi-PersistentL1-SINR-Report-PUCCH-r16</w:t>
            </w:r>
          </w:p>
          <w:p w14:paraId="032CC19F" w14:textId="77777777" w:rsidR="00C5503E" w:rsidRPr="007D1E1D" w:rsidRDefault="00C5503E" w:rsidP="00C5503E">
            <w:pPr>
              <w:pStyle w:val="TAL"/>
              <w:rPr>
                <w:bCs/>
                <w:iCs/>
              </w:rPr>
            </w:pPr>
            <w:r w:rsidRPr="007D1E1D">
              <w:rPr>
                <w:bCs/>
                <w:iCs/>
              </w:rPr>
              <w:t xml:space="preserve">Indicates whether the UE supports semi-persistent L1-SINR report on PUCCH. The </w:t>
            </w:r>
            <w:r w:rsidRPr="007D1E1D">
              <w:t xml:space="preserve">UE indicating support of this feature shall include at least one of </w:t>
            </w:r>
            <w:r w:rsidRPr="007D1E1D">
              <w:rPr>
                <w:bCs/>
                <w:iCs/>
              </w:rPr>
              <w:t>the following capabilities:</w:t>
            </w:r>
          </w:p>
          <w:p w14:paraId="670CA3A3"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supportReportFormat1-2OFDM-syms-r16</w:t>
            </w:r>
            <w:r w:rsidRPr="007D1E1D">
              <w:rPr>
                <w:rFonts w:ascii="Arial" w:hAnsi="Arial" w:cs="Arial"/>
                <w:sz w:val="18"/>
                <w:szCs w:val="18"/>
              </w:rPr>
              <w:t xml:space="preserve"> indicates support of report on PUCCH formats over 1 – 2 OFDM symbols once per slot (or piggybacked on a PUSCH)</w:t>
            </w:r>
          </w:p>
          <w:p w14:paraId="6AEE8ADE"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supportReportFormat4-14OFDM-syms-r16</w:t>
            </w:r>
            <w:r w:rsidRPr="007D1E1D">
              <w:rPr>
                <w:rFonts w:ascii="Arial" w:hAnsi="Arial" w:cs="Arial"/>
                <w:sz w:val="18"/>
                <w:szCs w:val="18"/>
              </w:rPr>
              <w:t xml:space="preserve"> indicates support of report on PUCCH formats over 4 – 14 OFDM symbols once per slot (or piggybacked on a PUSCH).</w:t>
            </w:r>
          </w:p>
          <w:p w14:paraId="5C5251A5" w14:textId="77777777" w:rsidR="00C5503E" w:rsidRPr="007D1E1D" w:rsidRDefault="00C5503E" w:rsidP="00C5503E">
            <w:pPr>
              <w:pStyle w:val="TAL"/>
              <w:rPr>
                <w:b/>
                <w:i/>
              </w:rPr>
            </w:pPr>
            <w:r w:rsidRPr="007D1E1D">
              <w:rPr>
                <w:bCs/>
                <w:iCs/>
              </w:rPr>
              <w:t xml:space="preserve">The UE indicating support of this feature shall also indicate support of </w:t>
            </w:r>
            <w:r w:rsidRPr="007D1E1D">
              <w:rPr>
                <w:i/>
                <w:iCs/>
              </w:rPr>
              <w:t>ssb-csirs-SINR-measurement-r16.</w:t>
            </w:r>
            <w:r w:rsidRPr="007D1E1D">
              <w:t xml:space="preserve"> </w:t>
            </w:r>
          </w:p>
        </w:tc>
        <w:tc>
          <w:tcPr>
            <w:tcW w:w="709" w:type="dxa"/>
          </w:tcPr>
          <w:p w14:paraId="5D130F77" w14:textId="77777777" w:rsidR="00C5503E" w:rsidRPr="007D1E1D" w:rsidRDefault="00C5503E" w:rsidP="00C5503E">
            <w:pPr>
              <w:pStyle w:val="TAL"/>
              <w:jc w:val="center"/>
            </w:pPr>
            <w:r w:rsidRPr="007D1E1D">
              <w:t>Band</w:t>
            </w:r>
          </w:p>
        </w:tc>
        <w:tc>
          <w:tcPr>
            <w:tcW w:w="567" w:type="dxa"/>
          </w:tcPr>
          <w:p w14:paraId="3F4530FB" w14:textId="77777777" w:rsidR="00C5503E" w:rsidRPr="007D1E1D" w:rsidRDefault="00C5503E" w:rsidP="00C5503E">
            <w:pPr>
              <w:pStyle w:val="TAL"/>
              <w:jc w:val="center"/>
            </w:pPr>
            <w:r w:rsidRPr="007D1E1D">
              <w:t>No</w:t>
            </w:r>
          </w:p>
        </w:tc>
        <w:tc>
          <w:tcPr>
            <w:tcW w:w="709" w:type="dxa"/>
          </w:tcPr>
          <w:p w14:paraId="5C74E479" w14:textId="77777777" w:rsidR="00C5503E" w:rsidRPr="007D1E1D" w:rsidRDefault="00C5503E" w:rsidP="00C5503E">
            <w:pPr>
              <w:pStyle w:val="TAL"/>
              <w:jc w:val="center"/>
              <w:rPr>
                <w:bCs/>
                <w:iCs/>
              </w:rPr>
            </w:pPr>
            <w:r w:rsidRPr="007D1E1D">
              <w:rPr>
                <w:bCs/>
                <w:iCs/>
              </w:rPr>
              <w:t>N/A</w:t>
            </w:r>
          </w:p>
        </w:tc>
        <w:tc>
          <w:tcPr>
            <w:tcW w:w="728" w:type="dxa"/>
          </w:tcPr>
          <w:p w14:paraId="0B6DE741" w14:textId="77777777" w:rsidR="00C5503E" w:rsidRPr="007D1E1D" w:rsidRDefault="00C5503E" w:rsidP="00C5503E">
            <w:pPr>
              <w:pStyle w:val="TAL"/>
              <w:jc w:val="center"/>
              <w:rPr>
                <w:bCs/>
                <w:iCs/>
              </w:rPr>
            </w:pPr>
            <w:r w:rsidRPr="007D1E1D">
              <w:rPr>
                <w:bCs/>
                <w:iCs/>
              </w:rPr>
              <w:t>N/A</w:t>
            </w:r>
          </w:p>
        </w:tc>
      </w:tr>
      <w:tr w:rsidR="00C5503E" w:rsidRPr="007D1E1D" w14:paraId="00EF8A72" w14:textId="77777777" w:rsidTr="6815C297">
        <w:trPr>
          <w:cantSplit/>
          <w:tblHeader/>
        </w:trPr>
        <w:tc>
          <w:tcPr>
            <w:tcW w:w="6917" w:type="dxa"/>
          </w:tcPr>
          <w:p w14:paraId="3AC1C7D3" w14:textId="77777777" w:rsidR="00C5503E" w:rsidRPr="007D1E1D" w:rsidRDefault="00C5503E" w:rsidP="00C5503E">
            <w:pPr>
              <w:pStyle w:val="TAL"/>
              <w:rPr>
                <w:b/>
                <w:i/>
              </w:rPr>
            </w:pPr>
            <w:r w:rsidRPr="007D1E1D">
              <w:rPr>
                <w:b/>
                <w:i/>
              </w:rPr>
              <w:t>semi-PersistentL1-SINR-Report-PUSCH-r16</w:t>
            </w:r>
          </w:p>
          <w:p w14:paraId="371BBA0D" w14:textId="77777777" w:rsidR="00C5503E" w:rsidRPr="007D1E1D" w:rsidRDefault="00C5503E" w:rsidP="00C5503E">
            <w:pPr>
              <w:pStyle w:val="TAL"/>
              <w:rPr>
                <w:rFonts w:cs="Arial"/>
                <w:b/>
                <w:bCs/>
                <w:i/>
                <w:iCs/>
                <w:szCs w:val="18"/>
              </w:rPr>
            </w:pPr>
            <w:r w:rsidRPr="007D1E1D">
              <w:rPr>
                <w:bCs/>
                <w:iCs/>
              </w:rPr>
              <w:t xml:space="preserve">Indicates whether the UE supports semi-persistent L1-SINR report on PUSCH. The UE indicating support of this feature shall also indicate support of </w:t>
            </w:r>
            <w:r w:rsidRPr="007D1E1D">
              <w:rPr>
                <w:i/>
                <w:iCs/>
              </w:rPr>
              <w:t>ssb-csirs-SINR-measurement-r16.</w:t>
            </w:r>
            <w:r w:rsidRPr="007D1E1D">
              <w:t xml:space="preserve"> </w:t>
            </w:r>
          </w:p>
        </w:tc>
        <w:tc>
          <w:tcPr>
            <w:tcW w:w="709" w:type="dxa"/>
          </w:tcPr>
          <w:p w14:paraId="3DBD5ABE" w14:textId="77777777" w:rsidR="00C5503E" w:rsidRPr="007D1E1D" w:rsidRDefault="00C5503E" w:rsidP="00C5503E">
            <w:pPr>
              <w:pStyle w:val="TAL"/>
              <w:jc w:val="center"/>
              <w:rPr>
                <w:bCs/>
                <w:iCs/>
              </w:rPr>
            </w:pPr>
            <w:r w:rsidRPr="007D1E1D">
              <w:t>Band</w:t>
            </w:r>
          </w:p>
        </w:tc>
        <w:tc>
          <w:tcPr>
            <w:tcW w:w="567" w:type="dxa"/>
          </w:tcPr>
          <w:p w14:paraId="244EF295" w14:textId="77777777" w:rsidR="00C5503E" w:rsidRPr="007D1E1D" w:rsidRDefault="00C5503E" w:rsidP="00C5503E">
            <w:pPr>
              <w:pStyle w:val="TAL"/>
              <w:jc w:val="center"/>
              <w:rPr>
                <w:bCs/>
                <w:iCs/>
              </w:rPr>
            </w:pPr>
            <w:r w:rsidRPr="007D1E1D">
              <w:t>No</w:t>
            </w:r>
          </w:p>
        </w:tc>
        <w:tc>
          <w:tcPr>
            <w:tcW w:w="709" w:type="dxa"/>
          </w:tcPr>
          <w:p w14:paraId="03BD0384" w14:textId="77777777" w:rsidR="00C5503E" w:rsidRPr="007D1E1D" w:rsidRDefault="00C5503E" w:rsidP="00C5503E">
            <w:pPr>
              <w:pStyle w:val="TAL"/>
              <w:jc w:val="center"/>
              <w:rPr>
                <w:bCs/>
                <w:iCs/>
              </w:rPr>
            </w:pPr>
            <w:r w:rsidRPr="007D1E1D">
              <w:rPr>
                <w:bCs/>
                <w:iCs/>
              </w:rPr>
              <w:t>N/A</w:t>
            </w:r>
          </w:p>
        </w:tc>
        <w:tc>
          <w:tcPr>
            <w:tcW w:w="728" w:type="dxa"/>
          </w:tcPr>
          <w:p w14:paraId="053C9A13" w14:textId="77777777" w:rsidR="00C5503E" w:rsidRPr="007D1E1D" w:rsidRDefault="00C5503E" w:rsidP="00C5503E">
            <w:pPr>
              <w:pStyle w:val="TAL"/>
              <w:jc w:val="center"/>
              <w:rPr>
                <w:bCs/>
                <w:iCs/>
              </w:rPr>
            </w:pPr>
            <w:r w:rsidRPr="007D1E1D">
              <w:rPr>
                <w:bCs/>
                <w:iCs/>
              </w:rPr>
              <w:t>N/A</w:t>
            </w:r>
          </w:p>
        </w:tc>
      </w:tr>
      <w:tr w:rsidR="00C5503E" w:rsidRPr="007D1E1D" w14:paraId="0A846371" w14:textId="77777777" w:rsidTr="6815C297">
        <w:trPr>
          <w:cantSplit/>
          <w:tblHeader/>
        </w:trPr>
        <w:tc>
          <w:tcPr>
            <w:tcW w:w="6917" w:type="dxa"/>
          </w:tcPr>
          <w:p w14:paraId="009EEC18" w14:textId="77777777" w:rsidR="00C5503E" w:rsidRPr="007D1E1D" w:rsidRDefault="00C5503E" w:rsidP="00C5503E">
            <w:pPr>
              <w:pStyle w:val="TAL"/>
              <w:rPr>
                <w:b/>
                <w:i/>
              </w:rPr>
            </w:pPr>
            <w:r w:rsidRPr="007D1E1D">
              <w:rPr>
                <w:b/>
                <w:i/>
              </w:rPr>
              <w:t>separateCRS-RateMatching-r16</w:t>
            </w:r>
          </w:p>
          <w:p w14:paraId="6BD3FC6E" w14:textId="77777777" w:rsidR="00C5503E" w:rsidRPr="007D1E1D" w:rsidRDefault="00C5503E" w:rsidP="00C5503E">
            <w:pPr>
              <w:pStyle w:val="TAL"/>
              <w:rPr>
                <w:b/>
                <w:i/>
              </w:rPr>
            </w:pPr>
            <w:r w:rsidRPr="007D1E1D">
              <w:rPr>
                <w:bCs/>
                <w:iCs/>
              </w:rPr>
              <w:t xml:space="preserve">Indicates whether the UE supports rate match around configured CRS patterns which is associated with </w:t>
            </w:r>
            <w:proofErr w:type="spellStart"/>
            <w:r w:rsidRPr="007D1E1D">
              <w:rPr>
                <w:bCs/>
                <w:i/>
              </w:rPr>
              <w:t>CORESETPoolIndex</w:t>
            </w:r>
            <w:proofErr w:type="spellEnd"/>
            <w:r w:rsidRPr="007D1E1D">
              <w:rPr>
                <w:bCs/>
                <w:iCs/>
              </w:rPr>
              <w:t xml:space="preserve"> (if configured) and are applied to the PDSCH scheduled with a DCI detected on a CORESET with the same value of </w:t>
            </w:r>
            <w:proofErr w:type="spellStart"/>
            <w:r w:rsidRPr="007D1E1D">
              <w:rPr>
                <w:bCs/>
                <w:i/>
              </w:rPr>
              <w:t>CORESETPoolIndex</w:t>
            </w:r>
            <w:proofErr w:type="spellEnd"/>
            <w:r w:rsidRPr="007D1E1D">
              <w:rPr>
                <w:bCs/>
                <w:iCs/>
              </w:rPr>
              <w:t xml:space="preserve">. </w:t>
            </w:r>
            <w:r w:rsidRPr="007D1E1D">
              <w:rPr>
                <w:rFonts w:cs="Arial"/>
                <w:szCs w:val="18"/>
              </w:rPr>
              <w:t>The UE that indicates support of this feature shall support</w:t>
            </w:r>
            <w:r w:rsidRPr="007D1E1D">
              <w:t xml:space="preserve"> </w:t>
            </w:r>
            <w:r w:rsidRPr="007D1E1D">
              <w:rPr>
                <w:i/>
                <w:iCs/>
              </w:rPr>
              <w:t>multiDCI-MultiTRP-r16</w:t>
            </w:r>
            <w:r w:rsidRPr="007D1E1D">
              <w:t xml:space="preserve"> and </w:t>
            </w:r>
            <w:r w:rsidRPr="007D1E1D">
              <w:rPr>
                <w:i/>
                <w:iCs/>
              </w:rPr>
              <w:t xml:space="preserve">overlapRateMatchingEUTRA-CRS-r16. </w:t>
            </w:r>
            <w:r w:rsidRPr="007D1E1D">
              <w:rPr>
                <w:rFonts w:cs="Arial"/>
                <w:szCs w:val="18"/>
              </w:rPr>
              <w:t>This is only applicable for 15kHz SCS.</w:t>
            </w:r>
          </w:p>
        </w:tc>
        <w:tc>
          <w:tcPr>
            <w:tcW w:w="709" w:type="dxa"/>
          </w:tcPr>
          <w:p w14:paraId="3E87F7A4" w14:textId="77777777" w:rsidR="00C5503E" w:rsidRPr="007D1E1D" w:rsidRDefault="00C5503E" w:rsidP="00C5503E">
            <w:pPr>
              <w:pStyle w:val="TAL"/>
              <w:jc w:val="center"/>
            </w:pPr>
            <w:r w:rsidRPr="007D1E1D">
              <w:t>Band</w:t>
            </w:r>
          </w:p>
        </w:tc>
        <w:tc>
          <w:tcPr>
            <w:tcW w:w="567" w:type="dxa"/>
          </w:tcPr>
          <w:p w14:paraId="01341A7C" w14:textId="77777777" w:rsidR="00C5503E" w:rsidRPr="007D1E1D" w:rsidRDefault="00C5503E" w:rsidP="00C5503E">
            <w:pPr>
              <w:pStyle w:val="TAL"/>
              <w:jc w:val="center"/>
            </w:pPr>
            <w:r w:rsidRPr="007D1E1D">
              <w:t>No</w:t>
            </w:r>
          </w:p>
        </w:tc>
        <w:tc>
          <w:tcPr>
            <w:tcW w:w="709" w:type="dxa"/>
          </w:tcPr>
          <w:p w14:paraId="46E8BA99" w14:textId="77777777" w:rsidR="00C5503E" w:rsidRPr="007D1E1D" w:rsidRDefault="00C5503E" w:rsidP="00C5503E">
            <w:pPr>
              <w:pStyle w:val="TAL"/>
              <w:jc w:val="center"/>
              <w:rPr>
                <w:bCs/>
                <w:iCs/>
              </w:rPr>
            </w:pPr>
            <w:r w:rsidRPr="007D1E1D">
              <w:rPr>
                <w:bCs/>
                <w:iCs/>
              </w:rPr>
              <w:t>N/A</w:t>
            </w:r>
          </w:p>
        </w:tc>
        <w:tc>
          <w:tcPr>
            <w:tcW w:w="728" w:type="dxa"/>
          </w:tcPr>
          <w:p w14:paraId="694B5839" w14:textId="77777777" w:rsidR="00C5503E" w:rsidRPr="007D1E1D" w:rsidRDefault="00C5503E" w:rsidP="00C5503E">
            <w:pPr>
              <w:pStyle w:val="TAL"/>
              <w:jc w:val="center"/>
              <w:rPr>
                <w:bCs/>
                <w:iCs/>
              </w:rPr>
            </w:pPr>
            <w:r w:rsidRPr="007D1E1D">
              <w:rPr>
                <w:bCs/>
                <w:iCs/>
              </w:rPr>
              <w:t>FR1 only</w:t>
            </w:r>
          </w:p>
        </w:tc>
      </w:tr>
      <w:tr w:rsidR="00C5503E" w:rsidRPr="007D1E1D" w14:paraId="1EB9FE14" w14:textId="77777777" w:rsidTr="6815C297">
        <w:trPr>
          <w:cantSplit/>
          <w:tblHeader/>
        </w:trPr>
        <w:tc>
          <w:tcPr>
            <w:tcW w:w="6917" w:type="dxa"/>
          </w:tcPr>
          <w:p w14:paraId="13E7ACA3" w14:textId="77777777" w:rsidR="00C5503E" w:rsidRPr="007D1E1D" w:rsidRDefault="00C5503E" w:rsidP="00C5503E">
            <w:pPr>
              <w:pStyle w:val="TAL"/>
              <w:rPr>
                <w:rFonts w:cs="Arial"/>
                <w:b/>
                <w:bCs/>
                <w:i/>
                <w:iCs/>
                <w:szCs w:val="18"/>
                <w:lang w:eastAsia="zh-CN"/>
              </w:rPr>
            </w:pPr>
            <w:r w:rsidRPr="007D1E1D">
              <w:rPr>
                <w:rFonts w:cs="Arial"/>
                <w:b/>
                <w:bCs/>
                <w:i/>
                <w:iCs/>
                <w:szCs w:val="18"/>
              </w:rPr>
              <w:t>sfn-SimulTwoTCI-AcrossMultiCC-r17</w:t>
            </w:r>
          </w:p>
          <w:p w14:paraId="39D6A0BD" w14:textId="77777777" w:rsidR="00C5503E" w:rsidRPr="007D1E1D" w:rsidRDefault="00C5503E" w:rsidP="00C5503E">
            <w:pPr>
              <w:pStyle w:val="TAL"/>
              <w:rPr>
                <w:bCs/>
                <w:iCs/>
              </w:rPr>
            </w:pPr>
            <w:r w:rsidRPr="007D1E1D">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7D1E1D">
              <w:rPr>
                <w:bCs/>
                <w:i/>
              </w:rPr>
              <w:t>sfn-schemeA-r17</w:t>
            </w:r>
            <w:r w:rsidRPr="007D1E1D">
              <w:rPr>
                <w:bCs/>
                <w:iCs/>
              </w:rPr>
              <w:t xml:space="preserve"> or </w:t>
            </w:r>
            <w:r w:rsidRPr="007D1E1D">
              <w:rPr>
                <w:bCs/>
                <w:i/>
              </w:rPr>
              <w:t>sfn-schemeB-r17</w:t>
            </w:r>
            <w:r w:rsidRPr="007D1E1D">
              <w:rPr>
                <w:bCs/>
                <w:iCs/>
              </w:rPr>
              <w:t xml:space="preserve"> or</w:t>
            </w:r>
            <w:r w:rsidRPr="007D1E1D">
              <w:t xml:space="preserve"> </w:t>
            </w:r>
            <w:r w:rsidRPr="007D1E1D">
              <w:rPr>
                <w:bCs/>
                <w:i/>
              </w:rPr>
              <w:t>sfn-SchemeA-PDCCH-only-r17</w:t>
            </w:r>
            <w:r w:rsidRPr="007D1E1D">
              <w:rPr>
                <w:bCs/>
                <w:iCs/>
              </w:rPr>
              <w:t>.</w:t>
            </w:r>
          </w:p>
          <w:p w14:paraId="79E13CFC" w14:textId="77777777" w:rsidR="00C5503E" w:rsidRPr="007D1E1D" w:rsidRDefault="00C5503E" w:rsidP="00C5503E">
            <w:pPr>
              <w:pStyle w:val="TAL"/>
              <w:rPr>
                <w:b/>
                <w:i/>
              </w:rPr>
            </w:pPr>
            <w:r w:rsidRPr="007D1E1D">
              <w:rPr>
                <w:bCs/>
                <w:iCs/>
              </w:rPr>
              <w:t xml:space="preserve">The UE shall set the capability value consistently for all FDD-FR1 bands, all TDD-FR1 bands, all TDD-FR2-1 </w:t>
            </w:r>
            <w:proofErr w:type="gramStart"/>
            <w:r w:rsidRPr="007D1E1D">
              <w:rPr>
                <w:bCs/>
                <w:iCs/>
              </w:rPr>
              <w:t>bands</w:t>
            </w:r>
            <w:proofErr w:type="gramEnd"/>
            <w:r w:rsidRPr="007D1E1D">
              <w:rPr>
                <w:bCs/>
                <w:iCs/>
              </w:rPr>
              <w:t xml:space="preserve"> and all TDD-FR2-2 bands respectively.</w:t>
            </w:r>
          </w:p>
        </w:tc>
        <w:tc>
          <w:tcPr>
            <w:tcW w:w="709" w:type="dxa"/>
          </w:tcPr>
          <w:p w14:paraId="50ED96F1" w14:textId="77777777" w:rsidR="00C5503E" w:rsidRPr="007D1E1D" w:rsidRDefault="00C5503E" w:rsidP="00C5503E">
            <w:pPr>
              <w:pStyle w:val="TAL"/>
              <w:jc w:val="center"/>
            </w:pPr>
            <w:r w:rsidRPr="007D1E1D">
              <w:t>Band</w:t>
            </w:r>
          </w:p>
        </w:tc>
        <w:tc>
          <w:tcPr>
            <w:tcW w:w="567" w:type="dxa"/>
          </w:tcPr>
          <w:p w14:paraId="45C47E15" w14:textId="77777777" w:rsidR="00C5503E" w:rsidRPr="007D1E1D" w:rsidRDefault="00C5503E" w:rsidP="00C5503E">
            <w:pPr>
              <w:pStyle w:val="TAL"/>
              <w:jc w:val="center"/>
            </w:pPr>
            <w:r w:rsidRPr="007D1E1D">
              <w:t>No</w:t>
            </w:r>
          </w:p>
        </w:tc>
        <w:tc>
          <w:tcPr>
            <w:tcW w:w="709" w:type="dxa"/>
          </w:tcPr>
          <w:p w14:paraId="1E25C000" w14:textId="77777777" w:rsidR="00C5503E" w:rsidRPr="007D1E1D" w:rsidRDefault="00C5503E" w:rsidP="00C5503E">
            <w:pPr>
              <w:pStyle w:val="TAL"/>
              <w:jc w:val="center"/>
              <w:rPr>
                <w:bCs/>
                <w:iCs/>
              </w:rPr>
            </w:pPr>
            <w:r w:rsidRPr="007D1E1D">
              <w:rPr>
                <w:rFonts w:cs="Arial"/>
                <w:bCs/>
                <w:iCs/>
                <w:szCs w:val="18"/>
              </w:rPr>
              <w:t>N/A</w:t>
            </w:r>
          </w:p>
        </w:tc>
        <w:tc>
          <w:tcPr>
            <w:tcW w:w="728" w:type="dxa"/>
          </w:tcPr>
          <w:p w14:paraId="294387B5" w14:textId="77777777" w:rsidR="00C5503E" w:rsidRPr="007D1E1D" w:rsidRDefault="00C5503E" w:rsidP="00C5503E">
            <w:pPr>
              <w:pStyle w:val="TAL"/>
              <w:jc w:val="center"/>
              <w:rPr>
                <w:bCs/>
                <w:iCs/>
              </w:rPr>
            </w:pPr>
            <w:r w:rsidRPr="007D1E1D">
              <w:rPr>
                <w:rFonts w:cs="Arial"/>
                <w:bCs/>
                <w:iCs/>
                <w:szCs w:val="18"/>
              </w:rPr>
              <w:t>N/A</w:t>
            </w:r>
          </w:p>
        </w:tc>
      </w:tr>
      <w:tr w:rsidR="00C5503E" w:rsidRPr="007D1E1D" w14:paraId="1FCDC61B" w14:textId="77777777" w:rsidTr="6815C297">
        <w:trPr>
          <w:cantSplit/>
          <w:tblHeader/>
        </w:trPr>
        <w:tc>
          <w:tcPr>
            <w:tcW w:w="6917" w:type="dxa"/>
          </w:tcPr>
          <w:p w14:paraId="6054F824" w14:textId="77777777" w:rsidR="00C5503E" w:rsidRPr="007D1E1D" w:rsidRDefault="00C5503E" w:rsidP="00C5503E">
            <w:pPr>
              <w:pStyle w:val="TAL"/>
              <w:rPr>
                <w:rFonts w:cs="Arial"/>
                <w:b/>
                <w:bCs/>
                <w:i/>
                <w:iCs/>
                <w:szCs w:val="18"/>
                <w:lang w:eastAsia="zh-CN"/>
              </w:rPr>
            </w:pPr>
            <w:r w:rsidRPr="007D1E1D">
              <w:rPr>
                <w:rFonts w:cs="Arial"/>
                <w:b/>
                <w:bCs/>
                <w:i/>
                <w:iCs/>
                <w:szCs w:val="18"/>
              </w:rPr>
              <w:t>sfn-DefaultDL-BeamSetup-r17</w:t>
            </w:r>
          </w:p>
          <w:p w14:paraId="36C063BB" w14:textId="77777777" w:rsidR="00C5503E" w:rsidRPr="007D1E1D" w:rsidRDefault="00C5503E" w:rsidP="00C5503E">
            <w:pPr>
              <w:pStyle w:val="TAL"/>
              <w:rPr>
                <w:bCs/>
                <w:iCs/>
              </w:rPr>
            </w:pPr>
            <w:r w:rsidRPr="007D1E1D">
              <w:rPr>
                <w:bCs/>
                <w:iCs/>
              </w:rPr>
              <w:t>Indicates whether the UE supports the following features:</w:t>
            </w:r>
          </w:p>
          <w:p w14:paraId="0DBED0EE"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FR2 only, PDSCH reception using default beam for enhanced SFN scheme when PDSCH is scheduled with offset less than threshold.</w:t>
            </w:r>
          </w:p>
          <w:p w14:paraId="6C6205B0"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FR1 and FR2, PDSCH reception using default beam for enhanced SFN scheme when TCI field is not present in DCI when PDSCH is scheduled with offset equal or larger than the threshold, if applicable.</w:t>
            </w:r>
          </w:p>
          <w:p w14:paraId="078118DE"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FR2 only, aperiodic CSI-RS reception using default beam for enhanced SFN scheme when scheduling offset is less than threshold.</w:t>
            </w:r>
          </w:p>
          <w:p w14:paraId="7EA3ADB9" w14:textId="77777777" w:rsidR="00C5503E" w:rsidRPr="007D1E1D" w:rsidRDefault="00C5503E" w:rsidP="00C5503E">
            <w:pPr>
              <w:pStyle w:val="TAL"/>
              <w:rPr>
                <w:b/>
                <w:i/>
              </w:rPr>
            </w:pPr>
            <w:r w:rsidRPr="007D1E1D">
              <w:rPr>
                <w:bCs/>
                <w:iCs/>
              </w:rPr>
              <w:t xml:space="preserve">The UE indicating support of this feature shall also indicate </w:t>
            </w:r>
            <w:r w:rsidRPr="007D1E1D">
              <w:rPr>
                <w:bCs/>
                <w:i/>
              </w:rPr>
              <w:t>sfn-schemeA-r17</w:t>
            </w:r>
            <w:r w:rsidRPr="007D1E1D">
              <w:rPr>
                <w:bCs/>
                <w:iCs/>
              </w:rPr>
              <w:t xml:space="preserve"> or </w:t>
            </w:r>
            <w:r w:rsidRPr="007D1E1D">
              <w:rPr>
                <w:bCs/>
                <w:i/>
              </w:rPr>
              <w:t>sfn-schemeB-r17.</w:t>
            </w:r>
          </w:p>
        </w:tc>
        <w:tc>
          <w:tcPr>
            <w:tcW w:w="709" w:type="dxa"/>
          </w:tcPr>
          <w:p w14:paraId="684C916F" w14:textId="77777777" w:rsidR="00C5503E" w:rsidRPr="007D1E1D" w:rsidRDefault="00C5503E" w:rsidP="00C5503E">
            <w:pPr>
              <w:pStyle w:val="TAL"/>
              <w:jc w:val="center"/>
            </w:pPr>
            <w:r w:rsidRPr="007D1E1D">
              <w:rPr>
                <w:rFonts w:cs="Arial"/>
                <w:bCs/>
                <w:iCs/>
                <w:szCs w:val="18"/>
              </w:rPr>
              <w:t>Band</w:t>
            </w:r>
          </w:p>
        </w:tc>
        <w:tc>
          <w:tcPr>
            <w:tcW w:w="567" w:type="dxa"/>
          </w:tcPr>
          <w:p w14:paraId="5C7439A5" w14:textId="77777777" w:rsidR="00C5503E" w:rsidRPr="007D1E1D" w:rsidRDefault="00C5503E" w:rsidP="00C5503E">
            <w:pPr>
              <w:pStyle w:val="TAL"/>
              <w:jc w:val="center"/>
            </w:pPr>
            <w:r w:rsidRPr="007D1E1D">
              <w:rPr>
                <w:rFonts w:cs="Arial"/>
                <w:bCs/>
                <w:iCs/>
                <w:szCs w:val="18"/>
              </w:rPr>
              <w:t>No</w:t>
            </w:r>
          </w:p>
        </w:tc>
        <w:tc>
          <w:tcPr>
            <w:tcW w:w="709" w:type="dxa"/>
          </w:tcPr>
          <w:p w14:paraId="71D4657A" w14:textId="77777777" w:rsidR="00C5503E" w:rsidRPr="007D1E1D" w:rsidRDefault="00C5503E" w:rsidP="00C5503E">
            <w:pPr>
              <w:pStyle w:val="TAL"/>
              <w:jc w:val="center"/>
              <w:rPr>
                <w:bCs/>
                <w:iCs/>
              </w:rPr>
            </w:pPr>
            <w:r w:rsidRPr="007D1E1D">
              <w:rPr>
                <w:rFonts w:cs="Arial"/>
                <w:bCs/>
                <w:iCs/>
                <w:szCs w:val="18"/>
              </w:rPr>
              <w:t>N/A</w:t>
            </w:r>
          </w:p>
        </w:tc>
        <w:tc>
          <w:tcPr>
            <w:tcW w:w="728" w:type="dxa"/>
          </w:tcPr>
          <w:p w14:paraId="7C45E0CB" w14:textId="77777777" w:rsidR="00C5503E" w:rsidRPr="007D1E1D" w:rsidRDefault="00C5503E" w:rsidP="00C5503E">
            <w:pPr>
              <w:pStyle w:val="TAL"/>
              <w:jc w:val="center"/>
              <w:rPr>
                <w:bCs/>
                <w:iCs/>
              </w:rPr>
            </w:pPr>
            <w:r w:rsidRPr="007D1E1D">
              <w:rPr>
                <w:rFonts w:cs="Arial"/>
                <w:bCs/>
                <w:iCs/>
                <w:szCs w:val="18"/>
              </w:rPr>
              <w:t>N/A</w:t>
            </w:r>
          </w:p>
        </w:tc>
      </w:tr>
      <w:tr w:rsidR="00C5503E" w:rsidRPr="007D1E1D" w14:paraId="5AD10C83" w14:textId="77777777" w:rsidTr="6815C297">
        <w:trPr>
          <w:cantSplit/>
          <w:tblHeader/>
        </w:trPr>
        <w:tc>
          <w:tcPr>
            <w:tcW w:w="6917" w:type="dxa"/>
          </w:tcPr>
          <w:p w14:paraId="3435C51D" w14:textId="77777777" w:rsidR="00C5503E" w:rsidRPr="007D1E1D" w:rsidRDefault="00C5503E" w:rsidP="00C5503E">
            <w:pPr>
              <w:pStyle w:val="TAL"/>
              <w:rPr>
                <w:rFonts w:cs="Arial"/>
                <w:b/>
                <w:bCs/>
                <w:i/>
                <w:iCs/>
                <w:szCs w:val="18"/>
              </w:rPr>
            </w:pPr>
            <w:r w:rsidRPr="007D1E1D">
              <w:rPr>
                <w:rFonts w:cs="Arial"/>
                <w:b/>
                <w:bCs/>
                <w:i/>
                <w:iCs/>
                <w:szCs w:val="18"/>
              </w:rPr>
              <w:t>sfn-DefaultUL-BeamSetup-r17</w:t>
            </w:r>
          </w:p>
          <w:p w14:paraId="0DD7B212" w14:textId="77777777" w:rsidR="00C5503E" w:rsidRPr="007D1E1D" w:rsidRDefault="00C5503E" w:rsidP="00C5503E">
            <w:pPr>
              <w:pStyle w:val="TAL"/>
              <w:rPr>
                <w:bCs/>
                <w:iCs/>
              </w:rPr>
            </w:pPr>
            <w:r w:rsidRPr="007D1E1D">
              <w:rPr>
                <w:bCs/>
                <w:iCs/>
              </w:rPr>
              <w:t>Indicates whether the UE supports the following features:</w:t>
            </w:r>
          </w:p>
          <w:p w14:paraId="26D7096C"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single-TRP PUCCH transmission using default beam when enhanced SFN PDCCH transmission scheme is configured.</w:t>
            </w:r>
          </w:p>
          <w:p w14:paraId="22914682"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single-TRP PUSCH transmission using default beam when enhanced SFN PDCCH transmission scheme is configured.</w:t>
            </w:r>
          </w:p>
          <w:p w14:paraId="3A4AADA3"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single-TRP SRS resource transmission using default beam when enhanced SFN PDCCH transmission scheme is configured.</w:t>
            </w:r>
          </w:p>
          <w:p w14:paraId="5DF419D5" w14:textId="77777777" w:rsidR="00C5503E" w:rsidRPr="007D1E1D" w:rsidRDefault="00C5503E" w:rsidP="00C5503E">
            <w:pPr>
              <w:pStyle w:val="TAL"/>
              <w:rPr>
                <w:b/>
                <w:i/>
              </w:rPr>
            </w:pPr>
            <w:r w:rsidRPr="007D1E1D">
              <w:rPr>
                <w:bCs/>
                <w:iCs/>
              </w:rPr>
              <w:t xml:space="preserve">The UE indicating support of this feature shall also indicate </w:t>
            </w:r>
            <w:r w:rsidRPr="007D1E1D">
              <w:rPr>
                <w:bCs/>
                <w:i/>
              </w:rPr>
              <w:t>sfn-schemeA-r17</w:t>
            </w:r>
            <w:r w:rsidRPr="007D1E1D">
              <w:rPr>
                <w:bCs/>
                <w:iCs/>
              </w:rPr>
              <w:t xml:space="preserve"> or </w:t>
            </w:r>
            <w:r w:rsidRPr="007D1E1D">
              <w:rPr>
                <w:bCs/>
                <w:i/>
              </w:rPr>
              <w:t>sfn-schemeB-r17</w:t>
            </w:r>
            <w:r w:rsidRPr="007D1E1D">
              <w:rPr>
                <w:bCs/>
                <w:iCs/>
              </w:rPr>
              <w:t xml:space="preserve"> or </w:t>
            </w:r>
            <w:r w:rsidRPr="007D1E1D">
              <w:rPr>
                <w:bCs/>
                <w:i/>
              </w:rPr>
              <w:t>sfn-SchemeA-PDCCH-only-r17</w:t>
            </w:r>
            <w:r w:rsidRPr="007D1E1D">
              <w:rPr>
                <w:bCs/>
                <w:iCs/>
              </w:rPr>
              <w:t>.</w:t>
            </w:r>
          </w:p>
        </w:tc>
        <w:tc>
          <w:tcPr>
            <w:tcW w:w="709" w:type="dxa"/>
          </w:tcPr>
          <w:p w14:paraId="788FF57D" w14:textId="77777777" w:rsidR="00C5503E" w:rsidRPr="007D1E1D" w:rsidRDefault="00C5503E" w:rsidP="00C5503E">
            <w:pPr>
              <w:pStyle w:val="TAL"/>
              <w:jc w:val="center"/>
            </w:pPr>
            <w:r w:rsidRPr="007D1E1D">
              <w:rPr>
                <w:rFonts w:cs="Arial"/>
                <w:bCs/>
                <w:iCs/>
                <w:szCs w:val="18"/>
              </w:rPr>
              <w:t>Band</w:t>
            </w:r>
          </w:p>
        </w:tc>
        <w:tc>
          <w:tcPr>
            <w:tcW w:w="567" w:type="dxa"/>
          </w:tcPr>
          <w:p w14:paraId="45C9B8F1" w14:textId="77777777" w:rsidR="00C5503E" w:rsidRPr="007D1E1D" w:rsidRDefault="00C5503E" w:rsidP="00C5503E">
            <w:pPr>
              <w:pStyle w:val="TAL"/>
              <w:jc w:val="center"/>
            </w:pPr>
            <w:r w:rsidRPr="007D1E1D">
              <w:rPr>
                <w:rFonts w:cs="Arial"/>
                <w:bCs/>
                <w:iCs/>
                <w:szCs w:val="18"/>
              </w:rPr>
              <w:t>No</w:t>
            </w:r>
          </w:p>
        </w:tc>
        <w:tc>
          <w:tcPr>
            <w:tcW w:w="709" w:type="dxa"/>
          </w:tcPr>
          <w:p w14:paraId="66C8CB31" w14:textId="77777777" w:rsidR="00C5503E" w:rsidRPr="007D1E1D" w:rsidRDefault="00C5503E" w:rsidP="00C5503E">
            <w:pPr>
              <w:pStyle w:val="TAL"/>
              <w:jc w:val="center"/>
              <w:rPr>
                <w:bCs/>
                <w:iCs/>
              </w:rPr>
            </w:pPr>
            <w:r w:rsidRPr="007D1E1D">
              <w:rPr>
                <w:rFonts w:cs="Arial"/>
                <w:bCs/>
                <w:iCs/>
                <w:szCs w:val="18"/>
              </w:rPr>
              <w:t>N/A</w:t>
            </w:r>
          </w:p>
        </w:tc>
        <w:tc>
          <w:tcPr>
            <w:tcW w:w="728" w:type="dxa"/>
          </w:tcPr>
          <w:p w14:paraId="4028083E" w14:textId="77777777" w:rsidR="00C5503E" w:rsidRPr="007D1E1D" w:rsidRDefault="00C5503E" w:rsidP="00C5503E">
            <w:pPr>
              <w:pStyle w:val="TAL"/>
              <w:jc w:val="center"/>
              <w:rPr>
                <w:bCs/>
                <w:iCs/>
              </w:rPr>
            </w:pPr>
            <w:r w:rsidRPr="007D1E1D">
              <w:rPr>
                <w:rFonts w:cs="Arial"/>
                <w:bCs/>
                <w:iCs/>
                <w:szCs w:val="18"/>
              </w:rPr>
              <w:t>FR2 only</w:t>
            </w:r>
          </w:p>
        </w:tc>
      </w:tr>
      <w:tr w:rsidR="00C5503E" w:rsidRPr="007D1E1D" w14:paraId="70BE5516" w14:textId="77777777" w:rsidTr="6815C297">
        <w:trPr>
          <w:cantSplit/>
          <w:tblHeader/>
          <w:ins w:id="790" w:author="NR_feMIMO-Core-v2" w:date="2022-08-26T13:54:00Z"/>
        </w:trPr>
        <w:tc>
          <w:tcPr>
            <w:tcW w:w="6917" w:type="dxa"/>
          </w:tcPr>
          <w:p w14:paraId="20844349" w14:textId="77777777" w:rsidR="00C5503E" w:rsidRDefault="00C5503E" w:rsidP="00C5503E">
            <w:pPr>
              <w:pStyle w:val="TAL"/>
              <w:rPr>
                <w:ins w:id="791" w:author="NR_feMIMO-Core-v2" w:date="2022-08-26T13:57:00Z"/>
                <w:rFonts w:cs="Arial"/>
                <w:b/>
                <w:bCs/>
                <w:i/>
                <w:iCs/>
                <w:szCs w:val="18"/>
              </w:rPr>
            </w:pPr>
            <w:ins w:id="792" w:author="NR_feMIMO-Core-v2" w:date="2022-08-26T13:57:00Z">
              <w:r w:rsidRPr="00083E1A">
                <w:rPr>
                  <w:rFonts w:cs="Arial"/>
                  <w:b/>
                  <w:bCs/>
                  <w:i/>
                  <w:iCs/>
                  <w:szCs w:val="18"/>
                </w:rPr>
                <w:t>sfn-ImplicitRS-twoTCI-r17</w:t>
              </w:r>
            </w:ins>
          </w:p>
          <w:p w14:paraId="56EEC544" w14:textId="240BF0C6" w:rsidR="00C5503E" w:rsidRPr="00433627" w:rsidRDefault="00C5503E" w:rsidP="00C5503E">
            <w:pPr>
              <w:pStyle w:val="TAL"/>
              <w:rPr>
                <w:ins w:id="793" w:author="NR_feMIMO-Core-v2" w:date="2022-08-26T13:54:00Z"/>
                <w:rFonts w:cs="Arial"/>
                <w:szCs w:val="18"/>
              </w:rPr>
            </w:pPr>
            <w:ins w:id="794" w:author="NR_feMIMO-Core-v2" w:date="2022-08-26T13:58:00Z">
              <w:r>
                <w:rPr>
                  <w:rFonts w:cs="Arial"/>
                  <w:szCs w:val="18"/>
                </w:rPr>
                <w:t>Indicates whether the UE s</w:t>
              </w:r>
              <w:r w:rsidRPr="00056CE7">
                <w:rPr>
                  <w:rFonts w:cs="Arial"/>
                  <w:szCs w:val="18"/>
                </w:rPr>
                <w:t>upport</w:t>
              </w:r>
            </w:ins>
            <w:ins w:id="795" w:author="NR_feMIMO-Core-v2" w:date="2022-08-26T13:59:00Z">
              <w:r>
                <w:rPr>
                  <w:rFonts w:cs="Arial"/>
                  <w:szCs w:val="18"/>
                </w:rPr>
                <w:t>s</w:t>
              </w:r>
            </w:ins>
            <w:ins w:id="796" w:author="NR_feMIMO-Core-v2" w:date="2022-08-26T13:58:00Z">
              <w:r w:rsidRPr="00056CE7">
                <w:rPr>
                  <w:rFonts w:cs="Arial"/>
                  <w:szCs w:val="18"/>
                </w:rPr>
                <w:t xml:space="preserve"> RS(s) with two TCI states configured</w:t>
              </w:r>
              <w:r>
                <w:rPr>
                  <w:rFonts w:cs="Arial"/>
                  <w:szCs w:val="18"/>
                </w:rPr>
                <w:t xml:space="preserve"> </w:t>
              </w:r>
              <w:r w:rsidRPr="00056CE7">
                <w:rPr>
                  <w:rFonts w:cs="Arial"/>
                  <w:szCs w:val="18"/>
                </w:rPr>
                <w:t>implicitly for beam failure detection enhancement for HST</w:t>
              </w:r>
            </w:ins>
            <w:ins w:id="797" w:author="NR_feMIMO-Core-v2" w:date="2022-08-26T13:59:00Z">
              <w:r>
                <w:rPr>
                  <w:rFonts w:cs="Arial"/>
                  <w:szCs w:val="18"/>
                </w:rPr>
                <w:t>.</w:t>
              </w:r>
            </w:ins>
          </w:p>
        </w:tc>
        <w:tc>
          <w:tcPr>
            <w:tcW w:w="709" w:type="dxa"/>
          </w:tcPr>
          <w:p w14:paraId="2112A476" w14:textId="341EE70B" w:rsidR="00C5503E" w:rsidRPr="007D1E1D" w:rsidRDefault="00C5503E" w:rsidP="00C5503E">
            <w:pPr>
              <w:pStyle w:val="TAL"/>
              <w:jc w:val="center"/>
              <w:rPr>
                <w:ins w:id="798" w:author="NR_feMIMO-Core-v2" w:date="2022-08-26T13:54:00Z"/>
                <w:rFonts w:cs="Arial"/>
                <w:bCs/>
                <w:iCs/>
                <w:szCs w:val="18"/>
              </w:rPr>
            </w:pPr>
            <w:ins w:id="799" w:author="NR_feMIMO-Core-v2" w:date="2022-08-26T13:58:00Z">
              <w:r w:rsidRPr="007D1E1D">
                <w:rPr>
                  <w:rFonts w:cs="Arial"/>
                  <w:bCs/>
                  <w:iCs/>
                  <w:szCs w:val="18"/>
                </w:rPr>
                <w:t>Band</w:t>
              </w:r>
            </w:ins>
          </w:p>
        </w:tc>
        <w:tc>
          <w:tcPr>
            <w:tcW w:w="567" w:type="dxa"/>
          </w:tcPr>
          <w:p w14:paraId="633C05C7" w14:textId="20925ACD" w:rsidR="00C5503E" w:rsidRPr="007D1E1D" w:rsidRDefault="00C5503E" w:rsidP="00C5503E">
            <w:pPr>
              <w:pStyle w:val="TAL"/>
              <w:jc w:val="center"/>
              <w:rPr>
                <w:ins w:id="800" w:author="NR_feMIMO-Core-v2" w:date="2022-08-26T13:54:00Z"/>
                <w:rFonts w:cs="Arial"/>
                <w:bCs/>
                <w:iCs/>
                <w:szCs w:val="18"/>
              </w:rPr>
            </w:pPr>
            <w:ins w:id="801" w:author="NR_feMIMO-Core-v2" w:date="2022-08-26T13:58:00Z">
              <w:r w:rsidRPr="007D1E1D">
                <w:rPr>
                  <w:rFonts w:cs="Arial"/>
                  <w:bCs/>
                  <w:iCs/>
                  <w:szCs w:val="18"/>
                </w:rPr>
                <w:t>No</w:t>
              </w:r>
            </w:ins>
          </w:p>
        </w:tc>
        <w:tc>
          <w:tcPr>
            <w:tcW w:w="709" w:type="dxa"/>
          </w:tcPr>
          <w:p w14:paraId="10B68501" w14:textId="29B24117" w:rsidR="00C5503E" w:rsidRPr="007D1E1D" w:rsidRDefault="00C5503E" w:rsidP="00C5503E">
            <w:pPr>
              <w:pStyle w:val="TAL"/>
              <w:jc w:val="center"/>
              <w:rPr>
                <w:ins w:id="802" w:author="NR_feMIMO-Core-v2" w:date="2022-08-26T13:54:00Z"/>
                <w:rFonts w:cs="Arial"/>
                <w:bCs/>
                <w:iCs/>
                <w:szCs w:val="18"/>
              </w:rPr>
            </w:pPr>
            <w:ins w:id="803" w:author="NR_feMIMO-Core-v2" w:date="2022-08-26T13:58:00Z">
              <w:r w:rsidRPr="007D1E1D">
                <w:rPr>
                  <w:rFonts w:cs="Arial"/>
                  <w:bCs/>
                  <w:iCs/>
                  <w:szCs w:val="18"/>
                </w:rPr>
                <w:t>N/A</w:t>
              </w:r>
            </w:ins>
          </w:p>
        </w:tc>
        <w:tc>
          <w:tcPr>
            <w:tcW w:w="728" w:type="dxa"/>
          </w:tcPr>
          <w:p w14:paraId="45192572" w14:textId="3677E84C" w:rsidR="00C5503E" w:rsidRPr="007D1E1D" w:rsidRDefault="00C5503E" w:rsidP="00C5503E">
            <w:pPr>
              <w:pStyle w:val="TAL"/>
              <w:jc w:val="center"/>
              <w:rPr>
                <w:ins w:id="804" w:author="NR_feMIMO-Core-v2" w:date="2022-08-26T13:54:00Z"/>
                <w:rFonts w:cs="Arial"/>
                <w:bCs/>
                <w:iCs/>
                <w:szCs w:val="18"/>
              </w:rPr>
            </w:pPr>
            <w:ins w:id="805" w:author="NR_feMIMO-Core-v2" w:date="2022-08-26T13:58:00Z">
              <w:r w:rsidRPr="007D1E1D">
                <w:rPr>
                  <w:rFonts w:cs="Arial"/>
                  <w:bCs/>
                  <w:iCs/>
                  <w:szCs w:val="18"/>
                </w:rPr>
                <w:t>N/A</w:t>
              </w:r>
            </w:ins>
          </w:p>
        </w:tc>
      </w:tr>
      <w:tr w:rsidR="00C5503E" w:rsidRPr="007D1E1D" w14:paraId="708060E0" w14:textId="77777777" w:rsidTr="6815C297">
        <w:trPr>
          <w:cantSplit/>
          <w:tblHeader/>
          <w:ins w:id="806" w:author="NR_feMIMO-Core-v2" w:date="2022-08-26T13:53:00Z"/>
        </w:trPr>
        <w:tc>
          <w:tcPr>
            <w:tcW w:w="6917" w:type="dxa"/>
          </w:tcPr>
          <w:p w14:paraId="745C62E6" w14:textId="77777777" w:rsidR="00C5503E" w:rsidRDefault="00C5503E" w:rsidP="00C5503E">
            <w:pPr>
              <w:pStyle w:val="TAL"/>
              <w:rPr>
                <w:ins w:id="807" w:author="NR_feMIMO-Core-v2" w:date="2022-08-26T13:59:00Z"/>
                <w:rFonts w:cs="Arial"/>
                <w:b/>
                <w:bCs/>
                <w:i/>
                <w:iCs/>
                <w:szCs w:val="18"/>
              </w:rPr>
            </w:pPr>
            <w:ins w:id="808" w:author="NR_feMIMO-Core-v2" w:date="2022-08-26T13:59:00Z">
              <w:r w:rsidRPr="0085359B">
                <w:rPr>
                  <w:rFonts w:cs="Arial"/>
                  <w:b/>
                  <w:bCs/>
                  <w:i/>
                  <w:iCs/>
                  <w:szCs w:val="18"/>
                </w:rPr>
                <w:lastRenderedPageBreak/>
                <w:t>sfn-QCL-TypeD-Collision-twoTCI-r17</w:t>
              </w:r>
            </w:ins>
          </w:p>
          <w:p w14:paraId="14B2E23C" w14:textId="1B387EBF" w:rsidR="00C5503E" w:rsidRPr="003B232A" w:rsidRDefault="00C5503E" w:rsidP="00C5503E">
            <w:pPr>
              <w:pStyle w:val="TAL"/>
              <w:rPr>
                <w:ins w:id="809" w:author="NR_feMIMO-Core-v2" w:date="2022-08-26T13:53:00Z"/>
                <w:rFonts w:cs="Arial"/>
                <w:szCs w:val="18"/>
              </w:rPr>
            </w:pPr>
            <w:ins w:id="810" w:author="NR_feMIMO-Core-v2" w:date="2022-08-26T14:07:00Z">
              <w:r>
                <w:rPr>
                  <w:rFonts w:cs="Arial"/>
                  <w:szCs w:val="18"/>
                </w:rPr>
                <w:t>Indicates whether the UE s</w:t>
              </w:r>
            </w:ins>
            <w:ins w:id="811" w:author="NR_feMIMO-Core-v2" w:date="2022-08-26T14:00:00Z">
              <w:r w:rsidRPr="005676EC">
                <w:rPr>
                  <w:rFonts w:cs="Arial"/>
                  <w:szCs w:val="18"/>
                </w:rPr>
                <w:t>upport</w:t>
              </w:r>
            </w:ins>
            <w:ins w:id="812" w:author="NR_feMIMO-Core-v2" w:date="2022-08-27T07:56:00Z">
              <w:r>
                <w:rPr>
                  <w:rFonts w:cs="Arial"/>
                  <w:szCs w:val="18"/>
                </w:rPr>
                <w:t>s</w:t>
              </w:r>
            </w:ins>
            <w:ins w:id="813" w:author="NR_feMIMO-Core-v2" w:date="2022-08-26T14:00:00Z">
              <w:r w:rsidRPr="005676EC">
                <w:rPr>
                  <w:rFonts w:cs="Arial"/>
                  <w:szCs w:val="18"/>
                </w:rPr>
                <w:t xml:space="preserve"> identif</w:t>
              </w:r>
            </w:ins>
            <w:ins w:id="814" w:author="NR_feMIMO-Core-v2" w:date="2022-08-26T14:07:00Z">
              <w:r>
                <w:rPr>
                  <w:rFonts w:cs="Arial"/>
                  <w:szCs w:val="18"/>
                </w:rPr>
                <w:t>ication of</w:t>
              </w:r>
            </w:ins>
            <w:ins w:id="815" w:author="NR_feMIMO-Core-v2" w:date="2022-08-26T14:00:00Z">
              <w:r w:rsidRPr="005676EC">
                <w:rPr>
                  <w:rFonts w:cs="Arial"/>
                  <w:szCs w:val="18"/>
                </w:rPr>
                <w:t xml:space="preserve"> two QCL-</w:t>
              </w:r>
              <w:proofErr w:type="spellStart"/>
              <w:r w:rsidRPr="005676EC">
                <w:rPr>
                  <w:rFonts w:cs="Arial"/>
                  <w:szCs w:val="18"/>
                </w:rPr>
                <w:t>TypeD</w:t>
              </w:r>
              <w:proofErr w:type="spellEnd"/>
              <w:r w:rsidRPr="005676EC">
                <w:rPr>
                  <w:rFonts w:cs="Arial"/>
                  <w:szCs w:val="18"/>
                </w:rPr>
                <w:t xml:space="preserve"> properties for multiple overlapping CORESETs when a CORESET is activated with two TCI states which overlaps with another CORESET.</w:t>
              </w:r>
            </w:ins>
          </w:p>
        </w:tc>
        <w:tc>
          <w:tcPr>
            <w:tcW w:w="709" w:type="dxa"/>
          </w:tcPr>
          <w:p w14:paraId="2D9DCF8C" w14:textId="59A62922" w:rsidR="00C5503E" w:rsidRPr="007D1E1D" w:rsidRDefault="00C5503E" w:rsidP="00C5503E">
            <w:pPr>
              <w:pStyle w:val="TAL"/>
              <w:jc w:val="center"/>
              <w:rPr>
                <w:ins w:id="816" w:author="NR_feMIMO-Core-v2" w:date="2022-08-26T13:53:00Z"/>
                <w:rFonts w:cs="Arial"/>
                <w:bCs/>
                <w:iCs/>
                <w:szCs w:val="18"/>
              </w:rPr>
            </w:pPr>
            <w:ins w:id="817" w:author="NR_feMIMO-Core-v2" w:date="2022-08-26T13:58:00Z">
              <w:r w:rsidRPr="007D1E1D">
                <w:rPr>
                  <w:rFonts w:cs="Arial"/>
                  <w:bCs/>
                  <w:iCs/>
                  <w:szCs w:val="18"/>
                </w:rPr>
                <w:t>Band</w:t>
              </w:r>
            </w:ins>
          </w:p>
        </w:tc>
        <w:tc>
          <w:tcPr>
            <w:tcW w:w="567" w:type="dxa"/>
          </w:tcPr>
          <w:p w14:paraId="1A2FE6BC" w14:textId="5684D6AA" w:rsidR="00C5503E" w:rsidRPr="007D1E1D" w:rsidRDefault="00C5503E" w:rsidP="00C5503E">
            <w:pPr>
              <w:pStyle w:val="TAL"/>
              <w:jc w:val="center"/>
              <w:rPr>
                <w:ins w:id="818" w:author="NR_feMIMO-Core-v2" w:date="2022-08-26T13:53:00Z"/>
                <w:rFonts w:cs="Arial"/>
                <w:bCs/>
                <w:iCs/>
                <w:szCs w:val="18"/>
              </w:rPr>
            </w:pPr>
            <w:ins w:id="819" w:author="NR_feMIMO-Core-v2" w:date="2022-08-26T13:58:00Z">
              <w:r w:rsidRPr="007D1E1D">
                <w:rPr>
                  <w:rFonts w:cs="Arial"/>
                  <w:bCs/>
                  <w:iCs/>
                  <w:szCs w:val="18"/>
                </w:rPr>
                <w:t>No</w:t>
              </w:r>
            </w:ins>
          </w:p>
        </w:tc>
        <w:tc>
          <w:tcPr>
            <w:tcW w:w="709" w:type="dxa"/>
          </w:tcPr>
          <w:p w14:paraId="3AB3689A" w14:textId="412C2561" w:rsidR="00C5503E" w:rsidRPr="007D1E1D" w:rsidRDefault="00C5503E" w:rsidP="00C5503E">
            <w:pPr>
              <w:pStyle w:val="TAL"/>
              <w:jc w:val="center"/>
              <w:rPr>
                <w:ins w:id="820" w:author="NR_feMIMO-Core-v2" w:date="2022-08-26T13:53:00Z"/>
                <w:rFonts w:cs="Arial"/>
                <w:bCs/>
                <w:iCs/>
                <w:szCs w:val="18"/>
              </w:rPr>
            </w:pPr>
            <w:ins w:id="821" w:author="NR_feMIMO-Core-v2" w:date="2022-08-26T13:58:00Z">
              <w:r w:rsidRPr="007D1E1D">
                <w:rPr>
                  <w:rFonts w:cs="Arial"/>
                  <w:bCs/>
                  <w:iCs/>
                  <w:szCs w:val="18"/>
                </w:rPr>
                <w:t>N/A</w:t>
              </w:r>
            </w:ins>
          </w:p>
        </w:tc>
        <w:tc>
          <w:tcPr>
            <w:tcW w:w="728" w:type="dxa"/>
          </w:tcPr>
          <w:p w14:paraId="0FC0BF87" w14:textId="55A2CA1C" w:rsidR="00C5503E" w:rsidRPr="007D1E1D" w:rsidRDefault="00C5503E" w:rsidP="00C5503E">
            <w:pPr>
              <w:pStyle w:val="TAL"/>
              <w:jc w:val="center"/>
              <w:rPr>
                <w:ins w:id="822" w:author="NR_feMIMO-Core-v2" w:date="2022-08-26T13:53:00Z"/>
                <w:rFonts w:cs="Arial"/>
                <w:bCs/>
                <w:iCs/>
                <w:szCs w:val="18"/>
              </w:rPr>
            </w:pPr>
            <w:ins w:id="823" w:author="NR_feMIMO-Core-v2" w:date="2022-08-26T13:58:00Z">
              <w:r w:rsidRPr="007D1E1D">
                <w:rPr>
                  <w:rFonts w:cs="Arial"/>
                  <w:bCs/>
                  <w:iCs/>
                  <w:szCs w:val="18"/>
                </w:rPr>
                <w:t>N/A</w:t>
              </w:r>
            </w:ins>
          </w:p>
        </w:tc>
      </w:tr>
      <w:tr w:rsidR="00C5503E" w:rsidRPr="007D1E1D" w14:paraId="7B3E0A17" w14:textId="77777777" w:rsidTr="6815C297">
        <w:trPr>
          <w:cantSplit/>
          <w:tblHeader/>
        </w:trPr>
        <w:tc>
          <w:tcPr>
            <w:tcW w:w="6917" w:type="dxa"/>
          </w:tcPr>
          <w:p w14:paraId="20D9DD33" w14:textId="77777777" w:rsidR="00C5503E" w:rsidRPr="007D1E1D" w:rsidRDefault="00C5503E" w:rsidP="00C5503E">
            <w:pPr>
              <w:pStyle w:val="TAL"/>
              <w:rPr>
                <w:b/>
                <w:bCs/>
                <w:i/>
                <w:iCs/>
              </w:rPr>
            </w:pPr>
            <w:r w:rsidRPr="007D1E1D">
              <w:rPr>
                <w:rFonts w:cs="Arial"/>
                <w:b/>
                <w:bCs/>
                <w:i/>
                <w:iCs/>
                <w:szCs w:val="18"/>
              </w:rPr>
              <w:t>simul-SpatialRelationUpdatePUCCHResGroup-r16</w:t>
            </w:r>
          </w:p>
          <w:p w14:paraId="6107BEAC" w14:textId="77777777" w:rsidR="00C5503E" w:rsidRPr="007D1E1D" w:rsidRDefault="00C5503E" w:rsidP="00C5503E">
            <w:pPr>
              <w:pStyle w:val="TAL"/>
              <w:rPr>
                <w:rFonts w:cs="Arial"/>
                <w:b/>
                <w:bCs/>
                <w:i/>
                <w:iCs/>
                <w:szCs w:val="18"/>
              </w:rPr>
            </w:pPr>
            <w:r w:rsidRPr="007D1E1D">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7D1E1D">
              <w:rPr>
                <w:i/>
              </w:rPr>
              <w:t>supportedSRS</w:t>
            </w:r>
            <w:proofErr w:type="spellEnd"/>
            <w:r w:rsidRPr="007D1E1D">
              <w:rPr>
                <w:i/>
              </w:rPr>
              <w:t xml:space="preserve">-Resources, </w:t>
            </w:r>
            <w:proofErr w:type="spellStart"/>
            <w:r w:rsidRPr="007D1E1D">
              <w:rPr>
                <w:i/>
              </w:rPr>
              <w:t>maxNumberConfiguredSpatialRelations</w:t>
            </w:r>
            <w:proofErr w:type="spellEnd"/>
            <w:r w:rsidRPr="007D1E1D">
              <w:rPr>
                <w:rFonts w:cs="Arial"/>
                <w:szCs w:val="18"/>
              </w:rPr>
              <w:t xml:space="preserve"> and </w:t>
            </w:r>
            <w:proofErr w:type="spellStart"/>
            <w:r w:rsidRPr="007D1E1D">
              <w:rPr>
                <w:i/>
              </w:rPr>
              <w:t>pucch</w:t>
            </w:r>
            <w:proofErr w:type="spellEnd"/>
            <w:r w:rsidRPr="007D1E1D">
              <w:rPr>
                <w:i/>
              </w:rPr>
              <w:t>-</w:t>
            </w:r>
            <w:proofErr w:type="spellStart"/>
            <w:r w:rsidRPr="007D1E1D">
              <w:rPr>
                <w:i/>
              </w:rPr>
              <w:t>SpatialRelInfoMAC</w:t>
            </w:r>
            <w:proofErr w:type="spellEnd"/>
            <w:r w:rsidRPr="007D1E1D">
              <w:rPr>
                <w:i/>
              </w:rPr>
              <w:t>-CE</w:t>
            </w:r>
            <w:r w:rsidRPr="007D1E1D">
              <w:rPr>
                <w:iCs/>
              </w:rPr>
              <w:t>.</w:t>
            </w:r>
          </w:p>
        </w:tc>
        <w:tc>
          <w:tcPr>
            <w:tcW w:w="709" w:type="dxa"/>
          </w:tcPr>
          <w:p w14:paraId="012AC1D4" w14:textId="77777777" w:rsidR="00C5503E" w:rsidRPr="007D1E1D" w:rsidRDefault="00C5503E" w:rsidP="00C5503E">
            <w:pPr>
              <w:pStyle w:val="TAL"/>
              <w:jc w:val="center"/>
              <w:rPr>
                <w:bCs/>
                <w:iCs/>
              </w:rPr>
            </w:pPr>
            <w:r w:rsidRPr="007D1E1D">
              <w:rPr>
                <w:rFonts w:cs="Arial"/>
                <w:bCs/>
                <w:iCs/>
                <w:szCs w:val="18"/>
              </w:rPr>
              <w:t>Band</w:t>
            </w:r>
          </w:p>
        </w:tc>
        <w:tc>
          <w:tcPr>
            <w:tcW w:w="567" w:type="dxa"/>
          </w:tcPr>
          <w:p w14:paraId="605A805C" w14:textId="77777777" w:rsidR="00C5503E" w:rsidRPr="007D1E1D" w:rsidRDefault="00C5503E" w:rsidP="00C5503E">
            <w:pPr>
              <w:pStyle w:val="TAL"/>
              <w:jc w:val="center"/>
              <w:rPr>
                <w:bCs/>
                <w:iCs/>
              </w:rPr>
            </w:pPr>
            <w:r w:rsidRPr="007D1E1D">
              <w:rPr>
                <w:rFonts w:cs="Arial"/>
                <w:bCs/>
                <w:iCs/>
                <w:szCs w:val="18"/>
              </w:rPr>
              <w:t>No</w:t>
            </w:r>
          </w:p>
        </w:tc>
        <w:tc>
          <w:tcPr>
            <w:tcW w:w="709" w:type="dxa"/>
          </w:tcPr>
          <w:p w14:paraId="0AFB38EB" w14:textId="77777777" w:rsidR="00C5503E" w:rsidRPr="007D1E1D" w:rsidRDefault="00C5503E" w:rsidP="00C5503E">
            <w:pPr>
              <w:pStyle w:val="TAL"/>
              <w:jc w:val="center"/>
              <w:rPr>
                <w:bCs/>
                <w:iCs/>
              </w:rPr>
            </w:pPr>
            <w:r w:rsidRPr="007D1E1D">
              <w:rPr>
                <w:rFonts w:cs="Arial"/>
                <w:bCs/>
                <w:iCs/>
                <w:szCs w:val="18"/>
              </w:rPr>
              <w:t>N/A</w:t>
            </w:r>
          </w:p>
        </w:tc>
        <w:tc>
          <w:tcPr>
            <w:tcW w:w="728" w:type="dxa"/>
          </w:tcPr>
          <w:p w14:paraId="62C35919" w14:textId="77777777" w:rsidR="00C5503E" w:rsidRPr="007D1E1D" w:rsidRDefault="00C5503E" w:rsidP="00C5503E">
            <w:pPr>
              <w:pStyle w:val="TAL"/>
              <w:jc w:val="center"/>
              <w:rPr>
                <w:bCs/>
                <w:iCs/>
              </w:rPr>
            </w:pPr>
            <w:r w:rsidRPr="007D1E1D">
              <w:rPr>
                <w:rFonts w:cs="Arial"/>
                <w:bCs/>
                <w:iCs/>
                <w:szCs w:val="18"/>
              </w:rPr>
              <w:t>N/A</w:t>
            </w:r>
          </w:p>
        </w:tc>
      </w:tr>
      <w:tr w:rsidR="00C5503E" w:rsidRPr="007D1E1D" w14:paraId="685BD6A7" w14:textId="77777777" w:rsidTr="6815C297">
        <w:trPr>
          <w:cantSplit/>
          <w:tblHeader/>
        </w:trPr>
        <w:tc>
          <w:tcPr>
            <w:tcW w:w="6917" w:type="dxa"/>
            <w:shd w:val="clear" w:color="auto" w:fill="auto"/>
          </w:tcPr>
          <w:p w14:paraId="161617C8" w14:textId="77777777" w:rsidR="00C5503E" w:rsidRPr="007D1E1D" w:rsidRDefault="00C5503E" w:rsidP="00C5503E">
            <w:pPr>
              <w:pStyle w:val="TAL"/>
              <w:rPr>
                <w:rFonts w:eastAsia="Malgun Gothic" w:cs="Arial"/>
                <w:b/>
                <w:bCs/>
                <w:i/>
                <w:iCs/>
                <w:szCs w:val="18"/>
              </w:rPr>
            </w:pPr>
            <w:r w:rsidRPr="007D1E1D">
              <w:rPr>
                <w:rFonts w:eastAsia="Malgun Gothic" w:cs="Arial"/>
                <w:b/>
                <w:bCs/>
                <w:i/>
                <w:iCs/>
                <w:szCs w:val="18"/>
              </w:rPr>
              <w:t>simulTX-SRS-AntSwitchingIntraBandUL-CA-r16</w:t>
            </w:r>
          </w:p>
          <w:p w14:paraId="689B1E35" w14:textId="77777777" w:rsidR="00C5503E" w:rsidRPr="007D1E1D" w:rsidRDefault="00C5503E" w:rsidP="00C5503E">
            <w:pPr>
              <w:pStyle w:val="TAL"/>
              <w:rPr>
                <w:rFonts w:eastAsia="Malgun Gothic" w:cs="Arial"/>
                <w:szCs w:val="18"/>
              </w:rPr>
            </w:pPr>
            <w:r w:rsidRPr="007D1E1D">
              <w:rPr>
                <w:rFonts w:eastAsia="Malgun Gothic" w:cs="Arial"/>
                <w:szCs w:val="18"/>
              </w:rPr>
              <w:t>Indicates whether the UE support</w:t>
            </w:r>
            <w:r w:rsidRPr="007D1E1D">
              <w:t xml:space="preserve"> </w:t>
            </w:r>
            <w:r w:rsidRPr="007D1E1D">
              <w:rPr>
                <w:rFonts w:eastAsia="Malgun Gothic" w:cs="Arial"/>
                <w:szCs w:val="18"/>
              </w:rPr>
              <w:t xml:space="preserve">simultaneous transmission of SRS on different CCs for intra-band UL CA. The </w:t>
            </w:r>
            <w:r w:rsidRPr="007D1E1D">
              <w:t xml:space="preserve">UE indicating support of this feature shall include at least one of </w:t>
            </w:r>
            <w:r w:rsidRPr="007D1E1D">
              <w:rPr>
                <w:rFonts w:eastAsia="Malgun Gothic" w:cs="Arial"/>
                <w:szCs w:val="18"/>
              </w:rPr>
              <w:t>the following capabilities:</w:t>
            </w:r>
          </w:p>
          <w:p w14:paraId="21E2CD31" w14:textId="77777777" w:rsidR="00C5503E" w:rsidRPr="007D1E1D" w:rsidRDefault="00C5503E" w:rsidP="00C5503E">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supportSRS-xTyR-xLessThanY-r16</w:t>
            </w:r>
            <w:r w:rsidRPr="007D1E1D">
              <w:rPr>
                <w:rFonts w:ascii="Arial" w:hAnsi="Arial" w:cs="Arial"/>
                <w:sz w:val="18"/>
                <w:szCs w:val="18"/>
              </w:rPr>
              <w:t xml:space="preserve"> indicates support transmission of SRS for </w:t>
            </w:r>
            <w:proofErr w:type="spellStart"/>
            <w:r w:rsidRPr="007D1E1D">
              <w:rPr>
                <w:rFonts w:ascii="Arial" w:hAnsi="Arial" w:cs="Arial"/>
                <w:sz w:val="18"/>
                <w:szCs w:val="18"/>
              </w:rPr>
              <w:t>xTyR</w:t>
            </w:r>
            <w:proofErr w:type="spellEnd"/>
            <w:r w:rsidRPr="007D1E1D">
              <w:rPr>
                <w:rFonts w:ascii="Arial" w:hAnsi="Arial" w:cs="Arial"/>
                <w:sz w:val="18"/>
                <w:szCs w:val="18"/>
              </w:rPr>
              <w:t xml:space="preserve"> (x&lt;y) based antenna switching and SRS for CB/NCB/BM on different CCs in overlapped symbol(s) for intra-band UL CA.</w:t>
            </w:r>
          </w:p>
          <w:p w14:paraId="14E6A6E5" w14:textId="77777777" w:rsidR="00C5503E" w:rsidRPr="007D1E1D" w:rsidRDefault="00C5503E" w:rsidP="00C5503E">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algun Gothic" w:hAnsi="Arial" w:cs="Arial"/>
                <w:i/>
                <w:iCs/>
                <w:sz w:val="18"/>
                <w:szCs w:val="18"/>
              </w:rPr>
              <w:t>supportSRS-xTyR-xEqualToY-r16</w:t>
            </w:r>
            <w:r w:rsidRPr="007D1E1D">
              <w:rPr>
                <w:rFonts w:ascii="Arial" w:eastAsia="Malgun Gothic" w:hAnsi="Arial" w:cs="Arial"/>
                <w:sz w:val="18"/>
                <w:szCs w:val="18"/>
              </w:rPr>
              <w:t xml:space="preserve"> indicates support transmission of SRS for </w:t>
            </w:r>
            <w:proofErr w:type="spellStart"/>
            <w:r w:rsidRPr="007D1E1D">
              <w:rPr>
                <w:rFonts w:ascii="Arial" w:eastAsia="Malgun Gothic" w:hAnsi="Arial" w:cs="Arial"/>
                <w:sz w:val="18"/>
                <w:szCs w:val="18"/>
              </w:rPr>
              <w:t>xTyR</w:t>
            </w:r>
            <w:proofErr w:type="spellEnd"/>
            <w:r w:rsidRPr="007D1E1D">
              <w:rPr>
                <w:rFonts w:ascii="Arial" w:eastAsia="Malgun Gothic" w:hAnsi="Arial" w:cs="Arial"/>
                <w:sz w:val="18"/>
                <w:szCs w:val="18"/>
              </w:rPr>
              <w:t xml:space="preserve"> (x=y) based antenna switching and SRS for CB/NCB/BM on different CCs in overlapped symbol(s) for intra-band UL CA.</w:t>
            </w:r>
          </w:p>
          <w:p w14:paraId="6F9D6DB7" w14:textId="77777777" w:rsidR="00C5503E" w:rsidRPr="007D1E1D" w:rsidRDefault="00C5503E" w:rsidP="00C5503E">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algun Gothic" w:hAnsi="Arial" w:cs="Arial"/>
                <w:i/>
                <w:iCs/>
                <w:sz w:val="18"/>
                <w:szCs w:val="18"/>
              </w:rPr>
              <w:t>supportSRS-AntennaSwitching-r16</w:t>
            </w:r>
            <w:r w:rsidRPr="007D1E1D">
              <w:rPr>
                <w:rFonts w:ascii="Arial" w:eastAsia="Malgun Gothic" w:hAnsi="Arial" w:cs="Arial"/>
                <w:sz w:val="18"/>
                <w:szCs w:val="18"/>
              </w:rPr>
              <w:t xml:space="preserve"> Indicates whether the UE support</w:t>
            </w:r>
            <w:r w:rsidRPr="007D1E1D">
              <w:rPr>
                <w:rFonts w:ascii="Arial" w:hAnsi="Arial" w:cs="Arial"/>
                <w:sz w:val="18"/>
                <w:szCs w:val="18"/>
              </w:rPr>
              <w:t xml:space="preserve"> </w:t>
            </w:r>
            <w:r w:rsidRPr="007D1E1D">
              <w:rPr>
                <w:rFonts w:ascii="Arial" w:eastAsia="Malgun Gothic" w:hAnsi="Arial" w:cs="Arial"/>
                <w:sz w:val="18"/>
                <w:szCs w:val="18"/>
              </w:rPr>
              <w:t>simultaneous transmission of SRS for antenna switching on different CCs in overlapped symbol(s) for intra-band UL CA.</w:t>
            </w:r>
          </w:p>
          <w:p w14:paraId="0586ED1C" w14:textId="77777777" w:rsidR="00C5503E" w:rsidRPr="007D1E1D" w:rsidRDefault="00C5503E" w:rsidP="00C5503E">
            <w:pPr>
              <w:pStyle w:val="B1"/>
              <w:spacing w:after="0"/>
              <w:rPr>
                <w:rFonts w:ascii="Arial" w:eastAsia="Malgun Gothic" w:hAnsi="Arial" w:cs="Arial"/>
                <w:sz w:val="18"/>
                <w:szCs w:val="18"/>
              </w:rPr>
            </w:pPr>
          </w:p>
          <w:p w14:paraId="244306BE" w14:textId="77777777" w:rsidR="00C5503E" w:rsidRPr="007D1E1D" w:rsidRDefault="00C5503E" w:rsidP="00C5503E">
            <w:pPr>
              <w:pStyle w:val="TAN"/>
              <w:rPr>
                <w:rFonts w:eastAsia="Malgun Gothic"/>
              </w:rPr>
            </w:pPr>
            <w:r w:rsidRPr="007D1E1D">
              <w:rPr>
                <w:rFonts w:eastAsia="Malgun Gothic"/>
              </w:rPr>
              <w:t>NOTE:</w:t>
            </w:r>
            <w:r w:rsidRPr="007D1E1D">
              <w:tab/>
            </w:r>
            <w:r w:rsidRPr="007D1E1D">
              <w:rPr>
                <w:rFonts w:eastAsia="Malgun Gothic"/>
              </w:rPr>
              <w:t xml:space="preserve">For simultaneously antenna switching and antenna switching SRS in intra-band CAs with bands whose UL are switched together according to the reported </w:t>
            </w:r>
            <w:r w:rsidRPr="007D1E1D">
              <w:rPr>
                <w:rFonts w:eastAsia="Malgun Gothic"/>
                <w:i/>
                <w:iCs/>
              </w:rPr>
              <w:t>supportSRS-AntennaSwitching-r16</w:t>
            </w:r>
            <w:r w:rsidRPr="007D1E1D">
              <w:rPr>
                <w:rFonts w:eastAsia="Malgun Gothic"/>
              </w:rPr>
              <w:t xml:space="preserve">, the UE expects the same configuration of </w:t>
            </w:r>
            <w:proofErr w:type="spellStart"/>
            <w:r w:rsidRPr="007D1E1D">
              <w:rPr>
                <w:rFonts w:eastAsia="Malgun Gothic"/>
              </w:rPr>
              <w:t>xTyR</w:t>
            </w:r>
            <w:proofErr w:type="spellEnd"/>
            <w:r w:rsidRPr="007D1E1D">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3A666A03" w14:textId="77777777" w:rsidR="00C5503E" w:rsidRPr="007D1E1D" w:rsidRDefault="00C5503E" w:rsidP="00C5503E">
            <w:pPr>
              <w:pStyle w:val="TAL"/>
              <w:jc w:val="center"/>
              <w:rPr>
                <w:rFonts w:cs="Arial"/>
                <w:bCs/>
                <w:iCs/>
                <w:szCs w:val="18"/>
              </w:rPr>
            </w:pPr>
            <w:r w:rsidRPr="007D1E1D">
              <w:rPr>
                <w:rFonts w:cs="Arial"/>
                <w:bCs/>
                <w:iCs/>
                <w:szCs w:val="18"/>
              </w:rPr>
              <w:t>Band</w:t>
            </w:r>
          </w:p>
        </w:tc>
        <w:tc>
          <w:tcPr>
            <w:tcW w:w="567" w:type="dxa"/>
            <w:shd w:val="clear" w:color="auto" w:fill="auto"/>
          </w:tcPr>
          <w:p w14:paraId="05FDB768" w14:textId="77777777" w:rsidR="00C5503E" w:rsidRPr="007D1E1D" w:rsidRDefault="00C5503E" w:rsidP="00C5503E">
            <w:pPr>
              <w:pStyle w:val="TAL"/>
              <w:jc w:val="center"/>
              <w:rPr>
                <w:rFonts w:cs="Arial"/>
                <w:bCs/>
                <w:iCs/>
                <w:szCs w:val="18"/>
              </w:rPr>
            </w:pPr>
            <w:r w:rsidRPr="007D1E1D">
              <w:rPr>
                <w:rFonts w:cs="Arial"/>
                <w:bCs/>
                <w:iCs/>
                <w:szCs w:val="18"/>
              </w:rPr>
              <w:t>No</w:t>
            </w:r>
          </w:p>
        </w:tc>
        <w:tc>
          <w:tcPr>
            <w:tcW w:w="709" w:type="dxa"/>
            <w:shd w:val="clear" w:color="auto" w:fill="auto"/>
          </w:tcPr>
          <w:p w14:paraId="7171BABD" w14:textId="77777777" w:rsidR="00C5503E" w:rsidRPr="007D1E1D" w:rsidRDefault="00C5503E" w:rsidP="00C5503E">
            <w:pPr>
              <w:pStyle w:val="TAL"/>
              <w:jc w:val="center"/>
              <w:rPr>
                <w:rFonts w:cs="Arial"/>
                <w:bCs/>
                <w:iCs/>
                <w:szCs w:val="18"/>
              </w:rPr>
            </w:pPr>
            <w:r w:rsidRPr="007D1E1D">
              <w:rPr>
                <w:rFonts w:cs="Arial"/>
                <w:bCs/>
                <w:iCs/>
                <w:szCs w:val="18"/>
              </w:rPr>
              <w:t>N/A</w:t>
            </w:r>
          </w:p>
        </w:tc>
        <w:tc>
          <w:tcPr>
            <w:tcW w:w="728" w:type="dxa"/>
            <w:shd w:val="clear" w:color="auto" w:fill="auto"/>
          </w:tcPr>
          <w:p w14:paraId="3315DA13" w14:textId="77777777" w:rsidR="00C5503E" w:rsidRPr="007D1E1D" w:rsidRDefault="00C5503E" w:rsidP="00C5503E">
            <w:pPr>
              <w:pStyle w:val="TAL"/>
              <w:jc w:val="center"/>
              <w:rPr>
                <w:rFonts w:cs="Arial"/>
                <w:bCs/>
                <w:iCs/>
                <w:szCs w:val="18"/>
              </w:rPr>
            </w:pPr>
            <w:r w:rsidRPr="007D1E1D">
              <w:rPr>
                <w:rFonts w:cs="Arial"/>
                <w:bCs/>
                <w:iCs/>
                <w:szCs w:val="18"/>
              </w:rPr>
              <w:t>N/A</w:t>
            </w:r>
          </w:p>
        </w:tc>
      </w:tr>
      <w:tr w:rsidR="00C5503E" w:rsidRPr="007D1E1D" w14:paraId="30FE91E3" w14:textId="77777777" w:rsidTr="6815C297">
        <w:trPr>
          <w:cantSplit/>
          <w:tblHeader/>
        </w:trPr>
        <w:tc>
          <w:tcPr>
            <w:tcW w:w="6917" w:type="dxa"/>
          </w:tcPr>
          <w:p w14:paraId="2646B703" w14:textId="77777777" w:rsidR="00C5503E" w:rsidRPr="007D1E1D" w:rsidRDefault="00C5503E" w:rsidP="00C5503E">
            <w:pPr>
              <w:pStyle w:val="TAL"/>
              <w:rPr>
                <w:rFonts w:cs="Arial"/>
                <w:b/>
                <w:bCs/>
                <w:i/>
                <w:iCs/>
                <w:szCs w:val="18"/>
              </w:rPr>
            </w:pPr>
            <w:r w:rsidRPr="007D1E1D">
              <w:rPr>
                <w:rFonts w:cs="Arial"/>
                <w:b/>
                <w:bCs/>
                <w:i/>
                <w:iCs/>
                <w:szCs w:val="18"/>
              </w:rPr>
              <w:t>simulSRS-MIMO-TransWithinBand-r16</w:t>
            </w:r>
          </w:p>
          <w:p w14:paraId="01E7A89D" w14:textId="77777777" w:rsidR="00C5503E" w:rsidRPr="007D1E1D" w:rsidRDefault="00C5503E" w:rsidP="00C5503E">
            <w:pPr>
              <w:pStyle w:val="TAL"/>
              <w:rPr>
                <w:b/>
                <w:i/>
              </w:rPr>
            </w:pPr>
            <w:r w:rsidRPr="007D1E1D">
              <w:rPr>
                <w:rFonts w:cs="Arial"/>
                <w:szCs w:val="18"/>
              </w:rPr>
              <w:t>Indicates the number of SRS resources for positioning and SRS resource for MIMO on a symbol within a band across multiple CCs.</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p>
        </w:tc>
        <w:tc>
          <w:tcPr>
            <w:tcW w:w="709" w:type="dxa"/>
          </w:tcPr>
          <w:p w14:paraId="2F3C3D31" w14:textId="77777777" w:rsidR="00C5503E" w:rsidRPr="007D1E1D" w:rsidRDefault="00C5503E" w:rsidP="00C5503E">
            <w:pPr>
              <w:pStyle w:val="TAL"/>
              <w:jc w:val="center"/>
            </w:pPr>
            <w:r w:rsidRPr="007D1E1D">
              <w:rPr>
                <w:bCs/>
                <w:iCs/>
              </w:rPr>
              <w:t>Band</w:t>
            </w:r>
          </w:p>
        </w:tc>
        <w:tc>
          <w:tcPr>
            <w:tcW w:w="567" w:type="dxa"/>
          </w:tcPr>
          <w:p w14:paraId="35045672" w14:textId="77777777" w:rsidR="00C5503E" w:rsidRPr="007D1E1D" w:rsidRDefault="00C5503E" w:rsidP="00C5503E">
            <w:pPr>
              <w:pStyle w:val="TAL"/>
              <w:jc w:val="center"/>
            </w:pPr>
            <w:r w:rsidRPr="007D1E1D">
              <w:rPr>
                <w:bCs/>
                <w:iCs/>
              </w:rPr>
              <w:t>No</w:t>
            </w:r>
          </w:p>
        </w:tc>
        <w:tc>
          <w:tcPr>
            <w:tcW w:w="709" w:type="dxa"/>
          </w:tcPr>
          <w:p w14:paraId="02753580" w14:textId="77777777" w:rsidR="00C5503E" w:rsidRPr="007D1E1D" w:rsidRDefault="00C5503E" w:rsidP="00C5503E">
            <w:pPr>
              <w:pStyle w:val="TAL"/>
              <w:jc w:val="center"/>
              <w:rPr>
                <w:bCs/>
                <w:iCs/>
              </w:rPr>
            </w:pPr>
            <w:r w:rsidRPr="007D1E1D">
              <w:rPr>
                <w:bCs/>
                <w:iCs/>
              </w:rPr>
              <w:t>N/A</w:t>
            </w:r>
          </w:p>
        </w:tc>
        <w:tc>
          <w:tcPr>
            <w:tcW w:w="728" w:type="dxa"/>
          </w:tcPr>
          <w:p w14:paraId="65921A0F" w14:textId="77777777" w:rsidR="00C5503E" w:rsidRPr="007D1E1D" w:rsidRDefault="00C5503E" w:rsidP="00C5503E">
            <w:pPr>
              <w:pStyle w:val="TAL"/>
              <w:jc w:val="center"/>
              <w:rPr>
                <w:bCs/>
                <w:iCs/>
              </w:rPr>
            </w:pPr>
            <w:r w:rsidRPr="007D1E1D">
              <w:rPr>
                <w:bCs/>
                <w:iCs/>
              </w:rPr>
              <w:t>N/A</w:t>
            </w:r>
          </w:p>
        </w:tc>
      </w:tr>
      <w:tr w:rsidR="00C5503E" w:rsidRPr="007D1E1D" w14:paraId="52135120" w14:textId="77777777" w:rsidTr="6815C297">
        <w:trPr>
          <w:cantSplit/>
          <w:tblHeader/>
        </w:trPr>
        <w:tc>
          <w:tcPr>
            <w:tcW w:w="6917" w:type="dxa"/>
          </w:tcPr>
          <w:p w14:paraId="312F732E" w14:textId="77777777" w:rsidR="00C5503E" w:rsidRPr="007D1E1D" w:rsidRDefault="00C5503E" w:rsidP="00C5503E">
            <w:pPr>
              <w:pStyle w:val="TAL"/>
              <w:rPr>
                <w:rFonts w:cs="Arial"/>
                <w:b/>
                <w:bCs/>
                <w:i/>
                <w:iCs/>
                <w:szCs w:val="18"/>
              </w:rPr>
            </w:pPr>
            <w:r w:rsidRPr="007D1E1D">
              <w:rPr>
                <w:rFonts w:cs="Arial"/>
                <w:b/>
                <w:bCs/>
                <w:i/>
                <w:iCs/>
                <w:szCs w:val="18"/>
              </w:rPr>
              <w:t>simulSRS-TransWithinBand-r16</w:t>
            </w:r>
          </w:p>
          <w:p w14:paraId="04626AA8" w14:textId="77777777" w:rsidR="00C5503E" w:rsidRPr="007D1E1D" w:rsidRDefault="00C5503E" w:rsidP="00C5503E">
            <w:pPr>
              <w:pStyle w:val="TAL"/>
              <w:rPr>
                <w:b/>
                <w:i/>
              </w:rPr>
            </w:pPr>
            <w:r w:rsidRPr="007D1E1D">
              <w:rPr>
                <w:rFonts w:cs="Arial"/>
                <w:szCs w:val="18"/>
              </w:rPr>
              <w:t>Indicates the number of SRS resources for positioning on a symbol within a band across multiple CCs.</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p>
        </w:tc>
        <w:tc>
          <w:tcPr>
            <w:tcW w:w="709" w:type="dxa"/>
          </w:tcPr>
          <w:p w14:paraId="4EA25252" w14:textId="77777777" w:rsidR="00C5503E" w:rsidRPr="007D1E1D" w:rsidRDefault="00C5503E" w:rsidP="00C5503E">
            <w:pPr>
              <w:pStyle w:val="TAL"/>
              <w:jc w:val="center"/>
            </w:pPr>
            <w:r w:rsidRPr="007D1E1D">
              <w:rPr>
                <w:bCs/>
                <w:iCs/>
              </w:rPr>
              <w:t>Band</w:t>
            </w:r>
          </w:p>
        </w:tc>
        <w:tc>
          <w:tcPr>
            <w:tcW w:w="567" w:type="dxa"/>
          </w:tcPr>
          <w:p w14:paraId="443D02D5" w14:textId="77777777" w:rsidR="00C5503E" w:rsidRPr="007D1E1D" w:rsidRDefault="00C5503E" w:rsidP="00C5503E">
            <w:pPr>
              <w:pStyle w:val="TAL"/>
              <w:jc w:val="center"/>
            </w:pPr>
            <w:r w:rsidRPr="007D1E1D">
              <w:rPr>
                <w:bCs/>
                <w:iCs/>
              </w:rPr>
              <w:t>No</w:t>
            </w:r>
          </w:p>
        </w:tc>
        <w:tc>
          <w:tcPr>
            <w:tcW w:w="709" w:type="dxa"/>
          </w:tcPr>
          <w:p w14:paraId="73A2868F" w14:textId="77777777" w:rsidR="00C5503E" w:rsidRPr="007D1E1D" w:rsidRDefault="00C5503E" w:rsidP="00C5503E">
            <w:pPr>
              <w:pStyle w:val="TAL"/>
              <w:jc w:val="center"/>
            </w:pPr>
            <w:r w:rsidRPr="007D1E1D">
              <w:rPr>
                <w:bCs/>
                <w:iCs/>
              </w:rPr>
              <w:t>N/A</w:t>
            </w:r>
          </w:p>
        </w:tc>
        <w:tc>
          <w:tcPr>
            <w:tcW w:w="728" w:type="dxa"/>
          </w:tcPr>
          <w:p w14:paraId="3D110C58" w14:textId="77777777" w:rsidR="00C5503E" w:rsidRPr="007D1E1D" w:rsidRDefault="00C5503E" w:rsidP="00C5503E">
            <w:pPr>
              <w:pStyle w:val="TAL"/>
              <w:jc w:val="center"/>
            </w:pPr>
            <w:r w:rsidRPr="007D1E1D">
              <w:rPr>
                <w:bCs/>
                <w:iCs/>
              </w:rPr>
              <w:t>N/A</w:t>
            </w:r>
          </w:p>
        </w:tc>
      </w:tr>
      <w:tr w:rsidR="00C5503E" w:rsidRPr="007D1E1D" w14:paraId="338BF99C" w14:textId="77777777" w:rsidTr="6815C297">
        <w:trPr>
          <w:cantSplit/>
          <w:tblHeader/>
        </w:trPr>
        <w:tc>
          <w:tcPr>
            <w:tcW w:w="6917" w:type="dxa"/>
          </w:tcPr>
          <w:p w14:paraId="4A1C2B91" w14:textId="77777777" w:rsidR="00C5503E" w:rsidRPr="007D1E1D" w:rsidRDefault="00C5503E" w:rsidP="00C5503E">
            <w:pPr>
              <w:pStyle w:val="TAL"/>
              <w:rPr>
                <w:b/>
                <w:i/>
              </w:rPr>
            </w:pPr>
            <w:r w:rsidRPr="007D1E1D">
              <w:rPr>
                <w:b/>
                <w:i/>
              </w:rPr>
              <w:t>simultaneousReceptionDiffTypeD-r16</w:t>
            </w:r>
          </w:p>
          <w:p w14:paraId="35C02594" w14:textId="77777777" w:rsidR="00C5503E" w:rsidRPr="007D1E1D" w:rsidRDefault="00C5503E" w:rsidP="00C5503E">
            <w:pPr>
              <w:pStyle w:val="TAL"/>
              <w:rPr>
                <w:rFonts w:cs="Arial"/>
                <w:b/>
                <w:bCs/>
                <w:i/>
                <w:iCs/>
                <w:szCs w:val="18"/>
              </w:rPr>
            </w:pPr>
            <w:r w:rsidRPr="007D1E1D">
              <w:rPr>
                <w:bCs/>
                <w:iCs/>
              </w:rPr>
              <w:t>Indicates whether the UE supports simultaneous reception with different QCL Type D reference signal as specified in TS38.213 [11].</w:t>
            </w:r>
          </w:p>
        </w:tc>
        <w:tc>
          <w:tcPr>
            <w:tcW w:w="709" w:type="dxa"/>
          </w:tcPr>
          <w:p w14:paraId="276E78AE" w14:textId="77777777" w:rsidR="00C5503E" w:rsidRPr="007D1E1D" w:rsidRDefault="00C5503E" w:rsidP="00C5503E">
            <w:pPr>
              <w:pStyle w:val="TAL"/>
              <w:jc w:val="center"/>
              <w:rPr>
                <w:bCs/>
                <w:iCs/>
              </w:rPr>
            </w:pPr>
            <w:r w:rsidRPr="007D1E1D">
              <w:t>Band</w:t>
            </w:r>
          </w:p>
        </w:tc>
        <w:tc>
          <w:tcPr>
            <w:tcW w:w="567" w:type="dxa"/>
          </w:tcPr>
          <w:p w14:paraId="541883DA" w14:textId="77777777" w:rsidR="00C5503E" w:rsidRPr="007D1E1D" w:rsidRDefault="00C5503E" w:rsidP="00C5503E">
            <w:pPr>
              <w:pStyle w:val="TAL"/>
              <w:jc w:val="center"/>
              <w:rPr>
                <w:bCs/>
                <w:iCs/>
              </w:rPr>
            </w:pPr>
            <w:r w:rsidRPr="007D1E1D">
              <w:t>No</w:t>
            </w:r>
          </w:p>
        </w:tc>
        <w:tc>
          <w:tcPr>
            <w:tcW w:w="709" w:type="dxa"/>
          </w:tcPr>
          <w:p w14:paraId="4B871777" w14:textId="77777777" w:rsidR="00C5503E" w:rsidRPr="007D1E1D" w:rsidRDefault="00C5503E" w:rsidP="00C5503E">
            <w:pPr>
              <w:pStyle w:val="TAL"/>
              <w:jc w:val="center"/>
              <w:rPr>
                <w:bCs/>
                <w:iCs/>
              </w:rPr>
            </w:pPr>
            <w:r w:rsidRPr="007D1E1D">
              <w:t>N/A</w:t>
            </w:r>
          </w:p>
        </w:tc>
        <w:tc>
          <w:tcPr>
            <w:tcW w:w="728" w:type="dxa"/>
          </w:tcPr>
          <w:p w14:paraId="189BFED5" w14:textId="77777777" w:rsidR="00C5503E" w:rsidRPr="007D1E1D" w:rsidRDefault="00C5503E" w:rsidP="00C5503E">
            <w:pPr>
              <w:pStyle w:val="TAL"/>
              <w:jc w:val="center"/>
              <w:rPr>
                <w:bCs/>
                <w:iCs/>
              </w:rPr>
            </w:pPr>
            <w:r w:rsidRPr="007D1E1D">
              <w:t>FR2 only</w:t>
            </w:r>
          </w:p>
        </w:tc>
      </w:tr>
      <w:tr w:rsidR="00C5503E" w:rsidRPr="007D1E1D" w14:paraId="7BCBF445" w14:textId="77777777" w:rsidTr="6815C297">
        <w:trPr>
          <w:cantSplit/>
          <w:tblHeader/>
        </w:trPr>
        <w:tc>
          <w:tcPr>
            <w:tcW w:w="6917" w:type="dxa"/>
          </w:tcPr>
          <w:p w14:paraId="1BF3B369" w14:textId="77777777" w:rsidR="00C5503E" w:rsidRPr="007D1E1D" w:rsidRDefault="00C5503E" w:rsidP="00C5503E">
            <w:pPr>
              <w:pStyle w:val="TAL"/>
              <w:rPr>
                <w:rFonts w:cs="Arial"/>
                <w:b/>
                <w:bCs/>
                <w:i/>
                <w:iCs/>
                <w:szCs w:val="18"/>
              </w:rPr>
            </w:pPr>
            <w:r w:rsidRPr="007D1E1D">
              <w:rPr>
                <w:rFonts w:cs="Arial"/>
                <w:b/>
                <w:bCs/>
                <w:i/>
                <w:iCs/>
                <w:szCs w:val="18"/>
              </w:rPr>
              <w:t>sn-InitiatedCondPSCellChangeNRDC-r17</w:t>
            </w:r>
          </w:p>
          <w:p w14:paraId="6F367F89" w14:textId="77777777" w:rsidR="00C5503E" w:rsidRPr="007D1E1D" w:rsidRDefault="00C5503E" w:rsidP="00C5503E">
            <w:pPr>
              <w:pStyle w:val="TAL"/>
              <w:rPr>
                <w:b/>
                <w:i/>
              </w:rPr>
            </w:pPr>
            <w:r w:rsidRPr="007D1E1D">
              <w:rPr>
                <w:rFonts w:eastAsia="MS PGothic" w:cs="Arial"/>
                <w:szCs w:val="18"/>
              </w:rPr>
              <w:t xml:space="preserve">Indicates whether the UE supports SN initiated inter-SN conditional </w:t>
            </w:r>
            <w:proofErr w:type="spellStart"/>
            <w:r w:rsidRPr="007D1E1D">
              <w:rPr>
                <w:rFonts w:eastAsia="MS PGothic" w:cs="Arial"/>
                <w:szCs w:val="18"/>
              </w:rPr>
              <w:t>PSCell</w:t>
            </w:r>
            <w:proofErr w:type="spellEnd"/>
            <w:r w:rsidRPr="007D1E1D">
              <w:rPr>
                <w:rFonts w:eastAsia="MS PGothic" w:cs="Arial"/>
                <w:szCs w:val="18"/>
              </w:rPr>
              <w:t xml:space="preserve"> change in NR-DC, which is configured by NR </w:t>
            </w:r>
            <w:proofErr w:type="spellStart"/>
            <w:r w:rsidRPr="007D1E1D">
              <w:rPr>
                <w:rFonts w:eastAsia="MS PGothic" w:cs="Arial"/>
                <w:i/>
                <w:iCs/>
                <w:szCs w:val="18"/>
              </w:rPr>
              <w:t>conditionalReconfiguration</w:t>
            </w:r>
            <w:proofErr w:type="spellEnd"/>
            <w:r w:rsidRPr="007D1E1D">
              <w:rPr>
                <w:rFonts w:eastAsia="MS PGothic" w:cs="Arial"/>
                <w:szCs w:val="18"/>
              </w:rPr>
              <w:t xml:space="preserve"> using SN configured measurement as triggering condition. The UE supporting this feature shall also support 2 trigger events for same execution condition in SN initiated inter-SN conditional </w:t>
            </w:r>
            <w:proofErr w:type="spellStart"/>
            <w:r w:rsidRPr="007D1E1D">
              <w:rPr>
                <w:rFonts w:eastAsia="MS PGothic" w:cs="Arial"/>
                <w:szCs w:val="18"/>
              </w:rPr>
              <w:t>PSCell</w:t>
            </w:r>
            <w:proofErr w:type="spellEnd"/>
            <w:r w:rsidRPr="007D1E1D">
              <w:rPr>
                <w:rFonts w:eastAsia="MS PGothic" w:cs="Arial"/>
                <w:szCs w:val="18"/>
              </w:rPr>
              <w:t xml:space="preserve"> change in NR-DC. UE shall set the capability value consistently for all FDD-FR1 bands, all TDD-FR1 bands and all TDD-FR2 bands respectively.</w:t>
            </w:r>
          </w:p>
        </w:tc>
        <w:tc>
          <w:tcPr>
            <w:tcW w:w="709" w:type="dxa"/>
          </w:tcPr>
          <w:p w14:paraId="18C7940C" w14:textId="77777777" w:rsidR="00C5503E" w:rsidRPr="007D1E1D" w:rsidRDefault="00C5503E" w:rsidP="00C5503E">
            <w:pPr>
              <w:pStyle w:val="TAL"/>
              <w:jc w:val="center"/>
            </w:pPr>
            <w:r w:rsidRPr="007D1E1D">
              <w:rPr>
                <w:rFonts w:eastAsia="MS Mincho" w:cs="Arial"/>
                <w:bCs/>
                <w:iCs/>
                <w:szCs w:val="18"/>
              </w:rPr>
              <w:t>Band</w:t>
            </w:r>
          </w:p>
        </w:tc>
        <w:tc>
          <w:tcPr>
            <w:tcW w:w="567" w:type="dxa"/>
          </w:tcPr>
          <w:p w14:paraId="3B874BC7" w14:textId="77777777" w:rsidR="00C5503E" w:rsidRPr="007D1E1D" w:rsidRDefault="00C5503E" w:rsidP="00C5503E">
            <w:pPr>
              <w:pStyle w:val="TAL"/>
              <w:jc w:val="center"/>
            </w:pPr>
            <w:r w:rsidRPr="007D1E1D">
              <w:rPr>
                <w:rFonts w:eastAsia="MS Mincho" w:cs="Arial"/>
                <w:bCs/>
                <w:iCs/>
                <w:szCs w:val="18"/>
              </w:rPr>
              <w:t>No</w:t>
            </w:r>
          </w:p>
        </w:tc>
        <w:tc>
          <w:tcPr>
            <w:tcW w:w="709" w:type="dxa"/>
          </w:tcPr>
          <w:p w14:paraId="5072ECB4" w14:textId="77777777" w:rsidR="00C5503E" w:rsidRPr="007D1E1D" w:rsidRDefault="00C5503E" w:rsidP="00C5503E">
            <w:pPr>
              <w:pStyle w:val="TAL"/>
              <w:jc w:val="center"/>
            </w:pPr>
            <w:r w:rsidRPr="007D1E1D">
              <w:rPr>
                <w:bCs/>
                <w:iCs/>
              </w:rPr>
              <w:t>N/A</w:t>
            </w:r>
          </w:p>
        </w:tc>
        <w:tc>
          <w:tcPr>
            <w:tcW w:w="728" w:type="dxa"/>
          </w:tcPr>
          <w:p w14:paraId="63EFA64E" w14:textId="77777777" w:rsidR="00C5503E" w:rsidRPr="007D1E1D" w:rsidRDefault="00C5503E" w:rsidP="00C5503E">
            <w:pPr>
              <w:pStyle w:val="TAL"/>
              <w:jc w:val="center"/>
            </w:pPr>
            <w:r w:rsidRPr="007D1E1D">
              <w:rPr>
                <w:bCs/>
                <w:iCs/>
              </w:rPr>
              <w:t>N/A</w:t>
            </w:r>
          </w:p>
        </w:tc>
      </w:tr>
      <w:tr w:rsidR="00C5503E" w:rsidRPr="007D1E1D" w14:paraId="0087FA6A" w14:textId="77777777" w:rsidTr="6815C297">
        <w:trPr>
          <w:cantSplit/>
          <w:tblHeader/>
        </w:trPr>
        <w:tc>
          <w:tcPr>
            <w:tcW w:w="6917" w:type="dxa"/>
          </w:tcPr>
          <w:p w14:paraId="5A66F785" w14:textId="77777777" w:rsidR="00C5503E" w:rsidRPr="007D1E1D" w:rsidRDefault="00C5503E" w:rsidP="00C5503E">
            <w:pPr>
              <w:pStyle w:val="TAL"/>
              <w:rPr>
                <w:rFonts w:cs="Arial"/>
                <w:b/>
                <w:bCs/>
                <w:i/>
                <w:iCs/>
                <w:szCs w:val="18"/>
              </w:rPr>
            </w:pPr>
            <w:proofErr w:type="spellStart"/>
            <w:r w:rsidRPr="007D1E1D">
              <w:rPr>
                <w:rFonts w:cs="Arial"/>
                <w:b/>
                <w:bCs/>
                <w:i/>
                <w:iCs/>
                <w:szCs w:val="18"/>
              </w:rPr>
              <w:lastRenderedPageBreak/>
              <w:t>spatialRelations</w:t>
            </w:r>
            <w:proofErr w:type="spellEnd"/>
            <w:r w:rsidRPr="007D1E1D">
              <w:rPr>
                <w:rFonts w:cs="Arial"/>
                <w:b/>
                <w:bCs/>
                <w:i/>
                <w:iCs/>
                <w:szCs w:val="18"/>
              </w:rPr>
              <w:t>, spatialRelations-v1640</w:t>
            </w:r>
          </w:p>
          <w:p w14:paraId="3B329E48" w14:textId="77777777" w:rsidR="00C5503E" w:rsidRPr="007D1E1D" w:rsidRDefault="00C5503E" w:rsidP="00C5503E">
            <w:pPr>
              <w:pStyle w:val="TAL"/>
              <w:rPr>
                <w:rFonts w:cs="Arial"/>
                <w:bCs/>
                <w:iCs/>
                <w:szCs w:val="18"/>
              </w:rPr>
            </w:pPr>
            <w:r w:rsidRPr="007D1E1D">
              <w:rPr>
                <w:rFonts w:cs="Arial"/>
                <w:bCs/>
                <w:iCs/>
                <w:szCs w:val="18"/>
              </w:rPr>
              <w:t>Indicates whether the UE supports spatial relations. The capability signalling comprises the following parameters.</w:t>
            </w:r>
          </w:p>
          <w:p w14:paraId="1FEEF864"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maxNumberConfiguredSpatialRelations</w:t>
            </w:r>
            <w:proofErr w:type="spellEnd"/>
            <w:r w:rsidRPr="007D1E1D">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7D1E1D">
              <w:rPr>
                <w:rFonts w:ascii="Arial" w:hAnsi="Arial" w:cs="Arial"/>
                <w:i/>
                <w:iCs/>
                <w:sz w:val="18"/>
                <w:szCs w:val="18"/>
              </w:rPr>
              <w:t>maxNumberConfiguredSpatialRelations-v1640</w:t>
            </w:r>
            <w:r w:rsidRPr="007D1E1D">
              <w:rPr>
                <w:rFonts w:ascii="Arial" w:hAnsi="Arial"/>
                <w:sz w:val="18"/>
                <w:szCs w:val="18"/>
              </w:rPr>
              <w:t xml:space="preserve"> </w:t>
            </w:r>
            <w:r w:rsidRPr="007D1E1D">
              <w:rPr>
                <w:rFonts w:ascii="Arial" w:hAnsi="Arial" w:cs="Arial"/>
                <w:sz w:val="18"/>
                <w:szCs w:val="18"/>
              </w:rPr>
              <w:t>indicates the maximum number of configured spatial relations per CC for PUCCH and SRS</w:t>
            </w:r>
            <w:r w:rsidRPr="007D1E1D">
              <w:rPr>
                <w:rFonts w:ascii="Arial" w:hAnsi="Arial"/>
                <w:sz w:val="18"/>
                <w:szCs w:val="18"/>
              </w:rPr>
              <w:t xml:space="preserve"> with UE supporting the configuration of maximum 64 PUCCH spatial relations per BWP per </w:t>
            </w:r>
            <w:proofErr w:type="gramStart"/>
            <w:r w:rsidRPr="007D1E1D">
              <w:rPr>
                <w:rFonts w:ascii="Arial" w:hAnsi="Arial"/>
                <w:sz w:val="18"/>
                <w:szCs w:val="18"/>
              </w:rPr>
              <w:t>CC</w:t>
            </w:r>
            <w:r w:rsidRPr="007D1E1D">
              <w:rPr>
                <w:rFonts w:ascii="Arial" w:hAnsi="Arial" w:cs="Arial"/>
                <w:sz w:val="18"/>
                <w:szCs w:val="18"/>
              </w:rPr>
              <w:t>;</w:t>
            </w:r>
            <w:proofErr w:type="gramEnd"/>
          </w:p>
          <w:p w14:paraId="2DBBCBB4"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maxNumberActiveSpatialRelations</w:t>
            </w:r>
            <w:proofErr w:type="spellEnd"/>
            <w:r w:rsidRPr="007D1E1D">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w:t>
            </w:r>
            <w:proofErr w:type="gramStart"/>
            <w:r w:rsidRPr="007D1E1D">
              <w:rPr>
                <w:rFonts w:ascii="Arial" w:hAnsi="Arial" w:cs="Arial"/>
                <w:sz w:val="18"/>
                <w:szCs w:val="18"/>
              </w:rPr>
              <w:t>only;</w:t>
            </w:r>
            <w:proofErr w:type="gramEnd"/>
          </w:p>
          <w:p w14:paraId="188274C9"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additionalActiveSpatialRelationPUCCH</w:t>
            </w:r>
            <w:proofErr w:type="spellEnd"/>
            <w:r w:rsidRPr="007D1E1D">
              <w:rPr>
                <w:rFonts w:ascii="Arial" w:hAnsi="Arial" w:cs="Arial"/>
                <w:sz w:val="18"/>
                <w:szCs w:val="18"/>
              </w:rPr>
              <w:t xml:space="preserve"> indicates support of one additional active spatial relation for PUCCH. It is mandatory with capability signalling if </w:t>
            </w:r>
            <w:proofErr w:type="spellStart"/>
            <w:r w:rsidRPr="007D1E1D">
              <w:rPr>
                <w:rFonts w:ascii="Arial" w:hAnsi="Arial" w:cs="Arial"/>
                <w:i/>
                <w:sz w:val="18"/>
                <w:szCs w:val="18"/>
              </w:rPr>
              <w:t>maxNumberActiveSpatialRelations</w:t>
            </w:r>
            <w:proofErr w:type="spellEnd"/>
            <w:r w:rsidRPr="007D1E1D">
              <w:rPr>
                <w:rFonts w:ascii="Arial" w:hAnsi="Arial" w:cs="Arial"/>
                <w:i/>
                <w:sz w:val="18"/>
                <w:szCs w:val="18"/>
              </w:rPr>
              <w:t xml:space="preserve"> </w:t>
            </w:r>
            <w:r w:rsidRPr="007D1E1D">
              <w:rPr>
                <w:rFonts w:ascii="Arial" w:hAnsi="Arial" w:cs="Arial"/>
                <w:sz w:val="18"/>
                <w:szCs w:val="18"/>
              </w:rPr>
              <w:t xml:space="preserve">is set to </w:t>
            </w:r>
            <w:proofErr w:type="gramStart"/>
            <w:r w:rsidRPr="007D1E1D">
              <w:rPr>
                <w:rFonts w:ascii="Arial" w:hAnsi="Arial" w:cs="Arial"/>
                <w:sz w:val="18"/>
                <w:szCs w:val="18"/>
              </w:rPr>
              <w:t>n1;</w:t>
            </w:r>
            <w:proofErr w:type="gramEnd"/>
          </w:p>
          <w:p w14:paraId="5FC705EE"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maxNumberDL</w:t>
            </w:r>
            <w:proofErr w:type="spellEnd"/>
            <w:r w:rsidRPr="007D1E1D">
              <w:rPr>
                <w:rFonts w:ascii="Arial" w:hAnsi="Arial" w:cs="Arial"/>
                <w:i/>
                <w:sz w:val="18"/>
                <w:szCs w:val="18"/>
              </w:rPr>
              <w:t>-RS-QCL-</w:t>
            </w:r>
            <w:proofErr w:type="spellStart"/>
            <w:r w:rsidRPr="007D1E1D">
              <w:rPr>
                <w:rFonts w:ascii="Arial" w:hAnsi="Arial" w:cs="Arial"/>
                <w:i/>
                <w:sz w:val="18"/>
                <w:szCs w:val="18"/>
              </w:rPr>
              <w:t>TypeD</w:t>
            </w:r>
            <w:proofErr w:type="spellEnd"/>
            <w:r w:rsidRPr="007D1E1D">
              <w:rPr>
                <w:rFonts w:ascii="Arial" w:hAnsi="Arial" w:cs="Arial"/>
                <w:sz w:val="18"/>
                <w:szCs w:val="18"/>
              </w:rPr>
              <w:t xml:space="preserve"> indicates the maximum number of downlink RS resources used for QCL type D in the active TCI states and active spatial relation information, which is optional.</w:t>
            </w:r>
          </w:p>
          <w:p w14:paraId="713B5D2A" w14:textId="77777777" w:rsidR="00C5503E" w:rsidRPr="007D1E1D" w:rsidRDefault="00C5503E" w:rsidP="00C5503E">
            <w:pPr>
              <w:pStyle w:val="TAL"/>
              <w:rPr>
                <w:b/>
                <w:i/>
              </w:rPr>
            </w:pPr>
            <w:r w:rsidRPr="007D1E1D">
              <w:t xml:space="preserve">The UE is mandated to report </w:t>
            </w:r>
            <w:proofErr w:type="spellStart"/>
            <w:r w:rsidRPr="007D1E1D">
              <w:rPr>
                <w:i/>
                <w:iCs/>
              </w:rPr>
              <w:t>spatialRelations</w:t>
            </w:r>
            <w:proofErr w:type="spellEnd"/>
            <w:r w:rsidRPr="007D1E1D">
              <w:rPr>
                <w:i/>
                <w:iCs/>
              </w:rPr>
              <w:t xml:space="preserve"> </w:t>
            </w:r>
            <w:r w:rsidRPr="007D1E1D">
              <w:t xml:space="preserve">for FR2. </w:t>
            </w:r>
            <w:r w:rsidRPr="007D1E1D">
              <w:rPr>
                <w:rFonts w:cs="Arial"/>
                <w:szCs w:val="18"/>
              </w:rPr>
              <w:t xml:space="preserve">if </w:t>
            </w:r>
            <w:r w:rsidRPr="007D1E1D">
              <w:rPr>
                <w:rFonts w:cs="Arial"/>
                <w:i/>
                <w:szCs w:val="18"/>
              </w:rPr>
              <w:t>maxNumberConfiguredSpatialRelations-v1640</w:t>
            </w:r>
            <w:r w:rsidRPr="007D1E1D">
              <w:rPr>
                <w:rFonts w:cs="Arial"/>
                <w:szCs w:val="18"/>
              </w:rPr>
              <w:t xml:space="preserve"> is reported, UE shall report value </w:t>
            </w:r>
            <w:r w:rsidRPr="007D1E1D">
              <w:rPr>
                <w:rFonts w:cs="Arial"/>
                <w:i/>
                <w:iCs/>
                <w:szCs w:val="18"/>
              </w:rPr>
              <w:t>n96</w:t>
            </w:r>
            <w:r w:rsidRPr="007D1E1D">
              <w:rPr>
                <w:rFonts w:cs="Arial"/>
                <w:szCs w:val="18"/>
              </w:rPr>
              <w:t xml:space="preserve"> in </w:t>
            </w:r>
            <w:proofErr w:type="spellStart"/>
            <w:r w:rsidRPr="007D1E1D">
              <w:rPr>
                <w:rFonts w:cs="Arial"/>
                <w:i/>
                <w:szCs w:val="18"/>
              </w:rPr>
              <w:t>maxNumberConfiguredSpatialRelations</w:t>
            </w:r>
            <w:proofErr w:type="spellEnd"/>
            <w:r w:rsidRPr="007D1E1D">
              <w:rPr>
                <w:rFonts w:cs="Arial"/>
                <w:szCs w:val="18"/>
              </w:rPr>
              <w:t>.</w:t>
            </w:r>
          </w:p>
        </w:tc>
        <w:tc>
          <w:tcPr>
            <w:tcW w:w="709" w:type="dxa"/>
          </w:tcPr>
          <w:p w14:paraId="0D720F12" w14:textId="77777777" w:rsidR="00C5503E" w:rsidRPr="007D1E1D" w:rsidRDefault="00C5503E" w:rsidP="00C5503E">
            <w:pPr>
              <w:pStyle w:val="TAL"/>
              <w:jc w:val="center"/>
            </w:pPr>
            <w:r w:rsidRPr="007D1E1D">
              <w:t>Band</w:t>
            </w:r>
          </w:p>
        </w:tc>
        <w:tc>
          <w:tcPr>
            <w:tcW w:w="567" w:type="dxa"/>
          </w:tcPr>
          <w:p w14:paraId="6BB8CDEC" w14:textId="77777777" w:rsidR="00C5503E" w:rsidRPr="007D1E1D" w:rsidRDefault="00C5503E" w:rsidP="00C5503E">
            <w:pPr>
              <w:pStyle w:val="TAL"/>
              <w:jc w:val="center"/>
            </w:pPr>
            <w:r w:rsidRPr="007D1E1D">
              <w:t>FD</w:t>
            </w:r>
          </w:p>
        </w:tc>
        <w:tc>
          <w:tcPr>
            <w:tcW w:w="709" w:type="dxa"/>
          </w:tcPr>
          <w:p w14:paraId="2BC0D344" w14:textId="77777777" w:rsidR="00C5503E" w:rsidRPr="007D1E1D" w:rsidRDefault="00C5503E" w:rsidP="00C5503E">
            <w:pPr>
              <w:pStyle w:val="TAL"/>
              <w:jc w:val="center"/>
            </w:pPr>
            <w:r w:rsidRPr="007D1E1D">
              <w:t>N/A</w:t>
            </w:r>
          </w:p>
        </w:tc>
        <w:tc>
          <w:tcPr>
            <w:tcW w:w="728" w:type="dxa"/>
          </w:tcPr>
          <w:p w14:paraId="1F75AD59" w14:textId="77777777" w:rsidR="00C5503E" w:rsidRPr="007D1E1D" w:rsidRDefault="00C5503E" w:rsidP="00C5503E">
            <w:pPr>
              <w:pStyle w:val="TAL"/>
              <w:jc w:val="center"/>
            </w:pPr>
            <w:r w:rsidRPr="007D1E1D">
              <w:t>FD</w:t>
            </w:r>
          </w:p>
        </w:tc>
      </w:tr>
      <w:tr w:rsidR="00C5503E" w:rsidRPr="007D1E1D" w14:paraId="20FA4229" w14:textId="77777777" w:rsidTr="6815C297">
        <w:trPr>
          <w:cantSplit/>
          <w:tblHeader/>
        </w:trPr>
        <w:tc>
          <w:tcPr>
            <w:tcW w:w="6917" w:type="dxa"/>
          </w:tcPr>
          <w:p w14:paraId="7B9E6821" w14:textId="77777777" w:rsidR="00C5503E" w:rsidRPr="007D1E1D" w:rsidRDefault="00C5503E" w:rsidP="00C5503E">
            <w:pPr>
              <w:pStyle w:val="TAL"/>
              <w:rPr>
                <w:rFonts w:cs="Arial"/>
                <w:b/>
                <w:bCs/>
                <w:i/>
                <w:iCs/>
                <w:szCs w:val="18"/>
              </w:rPr>
            </w:pPr>
            <w:r w:rsidRPr="007D1E1D">
              <w:rPr>
                <w:rFonts w:cs="Arial"/>
                <w:b/>
                <w:bCs/>
                <w:i/>
                <w:iCs/>
                <w:szCs w:val="18"/>
              </w:rPr>
              <w:t>spatialRelationsSRS-Pos-r16</w:t>
            </w:r>
          </w:p>
          <w:p w14:paraId="070DBFF7" w14:textId="77777777" w:rsidR="00C5503E" w:rsidRPr="007D1E1D" w:rsidRDefault="00C5503E" w:rsidP="00C5503E">
            <w:pPr>
              <w:pStyle w:val="TAL"/>
              <w:rPr>
                <w:rFonts w:cs="Arial"/>
                <w:bCs/>
                <w:iCs/>
                <w:szCs w:val="18"/>
              </w:rPr>
            </w:pPr>
            <w:r w:rsidRPr="007D1E1D">
              <w:rPr>
                <w:rFonts w:cs="Arial"/>
                <w:bCs/>
                <w:iCs/>
                <w:szCs w:val="18"/>
              </w:rPr>
              <w:t>Indicates whether the UE supports spatial relations for SRS for positioning. The capability signalling comprises the following parameters.</w:t>
            </w:r>
          </w:p>
          <w:p w14:paraId="358A1D0E"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spatialRelation-SRS-PosBasedOnSSB-Serving-r16</w:t>
            </w:r>
            <w:r w:rsidRPr="007D1E1D">
              <w:rPr>
                <w:rFonts w:ascii="Arial" w:hAnsi="Arial" w:cs="Arial"/>
                <w:sz w:val="18"/>
                <w:szCs w:val="18"/>
              </w:rPr>
              <w:t xml:space="preserve"> indicates whether the UE supports spatial relation for SRS for positioning based on SSB from the serving cell</w:t>
            </w:r>
            <w:r w:rsidRPr="007D1E1D">
              <w:t xml:space="preserve"> </w:t>
            </w:r>
            <w:r w:rsidRPr="007D1E1D">
              <w:rPr>
                <w:rFonts w:ascii="Arial" w:hAnsi="Arial" w:cs="Arial"/>
                <w:sz w:val="18"/>
                <w:szCs w:val="18"/>
              </w:rPr>
              <w:t xml:space="preserve">in the same band. The UE can include this field only if the UE supports </w:t>
            </w:r>
            <w:r w:rsidRPr="007D1E1D">
              <w:rPr>
                <w:rFonts w:ascii="Arial" w:hAnsi="Arial" w:cs="Arial"/>
                <w:i/>
                <w:iCs/>
                <w:sz w:val="18"/>
                <w:szCs w:val="18"/>
              </w:rPr>
              <w:t>srs-PosResources-r16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0E897004"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spatialRelation-SRS-PosBasedOnCSI-RS-Serving-r16</w:t>
            </w:r>
            <w:r w:rsidRPr="007D1E1D">
              <w:rPr>
                <w:rFonts w:ascii="Arial" w:hAnsi="Arial" w:cs="Arial"/>
                <w:sz w:val="18"/>
                <w:szCs w:val="18"/>
              </w:rPr>
              <w:t xml:space="preserve"> indicates whether the UE supports spatial relation for SRS for positioning based on CSI-RS from the serving cell</w:t>
            </w:r>
            <w:r w:rsidRPr="007D1E1D">
              <w:t xml:space="preserve"> </w:t>
            </w:r>
            <w:r w:rsidRPr="007D1E1D">
              <w:rPr>
                <w:rFonts w:ascii="Arial" w:hAnsi="Arial" w:cs="Arial"/>
                <w:sz w:val="18"/>
                <w:szCs w:val="18"/>
              </w:rPr>
              <w:t xml:space="preserve">in the same band. The UE can include this field only if the UE supports </w:t>
            </w:r>
            <w:r w:rsidRPr="007D1E1D">
              <w:rPr>
                <w:rFonts w:ascii="Arial" w:hAnsi="Arial" w:cs="Arial"/>
                <w:i/>
                <w:sz w:val="18"/>
                <w:szCs w:val="18"/>
              </w:rPr>
              <w:t>spatialRelation-SRS-PosBasedOnSSB-Serving-r16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499AF955"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spatialRelation-SRS-PosBasedOnPRS-Serving-r16 </w:t>
            </w:r>
            <w:r w:rsidRPr="007D1E1D">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7D1E1D">
              <w:rPr>
                <w:rFonts w:ascii="Arial" w:hAnsi="Arial" w:cs="Arial"/>
                <w:sz w:val="18"/>
                <w:szCs w:val="18"/>
              </w:rPr>
              <w:t>AoD</w:t>
            </w:r>
            <w:proofErr w:type="spellEnd"/>
            <w:r w:rsidRPr="007D1E1D">
              <w:rPr>
                <w:rFonts w:ascii="Arial" w:hAnsi="Arial" w:cs="Arial"/>
                <w:sz w:val="18"/>
                <w:szCs w:val="18"/>
              </w:rPr>
              <w:t xml:space="preserve">, DL PRS Resources for DL-TDOA or DL PRS Resources for Multi-RTT defined in TS37.355 [22], or </w:t>
            </w:r>
            <w:r w:rsidRPr="007D1E1D">
              <w:rPr>
                <w:rFonts w:ascii="Arial" w:hAnsi="Arial" w:cs="Arial"/>
                <w:i/>
                <w:iCs/>
                <w:sz w:val="18"/>
                <w:szCs w:val="18"/>
              </w:rPr>
              <w:t>srs-PosResources-r16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595C0E57"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spatialRelation-SRS-PosBasedOnSRS-r16 </w:t>
            </w:r>
            <w:r w:rsidRPr="007D1E1D">
              <w:rPr>
                <w:rFonts w:ascii="Arial" w:hAnsi="Arial" w:cs="Arial"/>
                <w:sz w:val="18"/>
                <w:szCs w:val="18"/>
              </w:rPr>
              <w:t xml:space="preserve">indicates whether the UE supports spatial relation for SRS for positioning based on SRS in the same band. The UE can include this field only if the UE supports </w:t>
            </w:r>
            <w:r w:rsidRPr="007D1E1D">
              <w:rPr>
                <w:rFonts w:ascii="Arial" w:hAnsi="Arial" w:cs="Arial"/>
                <w:i/>
                <w:iCs/>
                <w:sz w:val="18"/>
                <w:szCs w:val="18"/>
              </w:rPr>
              <w:t>srs-PosResources-r16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3B9EFEFD"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spatialRelation-SRS-PosBasedOnSSB-Neigh-r16 </w:t>
            </w:r>
            <w:r w:rsidRPr="007D1E1D">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7D1E1D">
              <w:rPr>
                <w:rFonts w:ascii="Arial" w:hAnsi="Arial" w:cs="Arial"/>
                <w:i/>
                <w:sz w:val="18"/>
                <w:szCs w:val="18"/>
              </w:rPr>
              <w:t>spatialRelation-SRS-PosBasedOnSSB-Serving-r16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5DA91284"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spatialRelation-SRS-PosBasedOnPRS-Neigh-r16 </w:t>
            </w:r>
            <w:r w:rsidRPr="007D1E1D">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7D1E1D">
              <w:rPr>
                <w:rFonts w:ascii="Arial" w:hAnsi="Arial" w:cs="Arial"/>
                <w:i/>
                <w:sz w:val="18"/>
                <w:szCs w:val="18"/>
              </w:rPr>
              <w:t>spatialRelation-SRS-PosBasedOnPRS-Serving-r16</w:t>
            </w:r>
            <w:r w:rsidRPr="007D1E1D">
              <w:rPr>
                <w:rFonts w:ascii="Arial" w:hAnsi="Arial" w:cs="Arial"/>
                <w:sz w:val="18"/>
                <w:szCs w:val="18"/>
              </w:rPr>
              <w:t xml:space="preserve">. Otherwise, the UE does not include this </w:t>
            </w:r>
            <w:proofErr w:type="gramStart"/>
            <w:r w:rsidRPr="007D1E1D">
              <w:rPr>
                <w:rFonts w:ascii="Arial" w:hAnsi="Arial" w:cs="Arial"/>
                <w:sz w:val="18"/>
                <w:szCs w:val="18"/>
              </w:rPr>
              <w:t>field;</w:t>
            </w:r>
            <w:proofErr w:type="gramEnd"/>
          </w:p>
          <w:p w14:paraId="3A382D4B" w14:textId="77777777" w:rsidR="00C5503E" w:rsidRPr="007D1E1D" w:rsidRDefault="00C5503E" w:rsidP="00C5503E">
            <w:pPr>
              <w:pStyle w:val="TAN"/>
            </w:pPr>
            <w:r w:rsidRPr="007D1E1D">
              <w:t>NOTE:</w:t>
            </w:r>
            <w:r w:rsidRPr="007D1E1D">
              <w:rPr>
                <w:rFonts w:cs="Arial"/>
                <w:szCs w:val="18"/>
              </w:rPr>
              <w:tab/>
            </w:r>
            <w:r w:rsidRPr="007D1E1D">
              <w:t>A PRS from a PRS-only TP is treated as PRS from a non-serving cell.</w:t>
            </w:r>
          </w:p>
          <w:p w14:paraId="182E59D6" w14:textId="77777777" w:rsidR="00C5503E" w:rsidRPr="007D1E1D" w:rsidRDefault="00C5503E" w:rsidP="00C5503E">
            <w:pPr>
              <w:pStyle w:val="TAN"/>
            </w:pPr>
          </w:p>
        </w:tc>
        <w:tc>
          <w:tcPr>
            <w:tcW w:w="709" w:type="dxa"/>
          </w:tcPr>
          <w:p w14:paraId="45391413" w14:textId="77777777" w:rsidR="00C5503E" w:rsidRPr="007D1E1D" w:rsidRDefault="00C5503E" w:rsidP="00C5503E">
            <w:pPr>
              <w:pStyle w:val="TAL"/>
              <w:jc w:val="center"/>
            </w:pPr>
            <w:r w:rsidRPr="007D1E1D">
              <w:t>Band</w:t>
            </w:r>
          </w:p>
        </w:tc>
        <w:tc>
          <w:tcPr>
            <w:tcW w:w="567" w:type="dxa"/>
          </w:tcPr>
          <w:p w14:paraId="39C3F29F" w14:textId="77777777" w:rsidR="00C5503E" w:rsidRPr="007D1E1D" w:rsidRDefault="00C5503E" w:rsidP="00C5503E">
            <w:pPr>
              <w:pStyle w:val="TAL"/>
              <w:jc w:val="center"/>
            </w:pPr>
            <w:r w:rsidRPr="007D1E1D">
              <w:t>No</w:t>
            </w:r>
          </w:p>
        </w:tc>
        <w:tc>
          <w:tcPr>
            <w:tcW w:w="709" w:type="dxa"/>
          </w:tcPr>
          <w:p w14:paraId="2D3F8FCF" w14:textId="77777777" w:rsidR="00C5503E" w:rsidRPr="007D1E1D" w:rsidRDefault="00C5503E" w:rsidP="00C5503E">
            <w:pPr>
              <w:pStyle w:val="TAL"/>
              <w:jc w:val="center"/>
            </w:pPr>
            <w:r w:rsidRPr="007D1E1D">
              <w:t>N/A</w:t>
            </w:r>
          </w:p>
        </w:tc>
        <w:tc>
          <w:tcPr>
            <w:tcW w:w="728" w:type="dxa"/>
          </w:tcPr>
          <w:p w14:paraId="7A7CCE10" w14:textId="77777777" w:rsidR="00C5503E" w:rsidRPr="007D1E1D" w:rsidRDefault="00C5503E" w:rsidP="00C5503E">
            <w:pPr>
              <w:pStyle w:val="TAL"/>
              <w:jc w:val="center"/>
            </w:pPr>
            <w:r w:rsidRPr="007D1E1D">
              <w:t>FR2 only</w:t>
            </w:r>
          </w:p>
        </w:tc>
      </w:tr>
      <w:tr w:rsidR="00C5503E" w:rsidRPr="007D1E1D" w14:paraId="3F0769D4" w14:textId="77777777" w:rsidTr="6815C297">
        <w:trPr>
          <w:cantSplit/>
          <w:tblHeader/>
        </w:trPr>
        <w:tc>
          <w:tcPr>
            <w:tcW w:w="6917" w:type="dxa"/>
          </w:tcPr>
          <w:p w14:paraId="3BC8EC99" w14:textId="77777777" w:rsidR="00C5503E" w:rsidRPr="007D1E1D" w:rsidRDefault="00C5503E" w:rsidP="00C5503E">
            <w:pPr>
              <w:pStyle w:val="TAL"/>
              <w:rPr>
                <w:rFonts w:cs="Arial"/>
                <w:b/>
                <w:bCs/>
                <w:i/>
                <w:iCs/>
                <w:szCs w:val="18"/>
              </w:rPr>
            </w:pPr>
            <w:r w:rsidRPr="007D1E1D">
              <w:rPr>
                <w:rFonts w:cs="Arial"/>
                <w:b/>
                <w:bCs/>
                <w:i/>
                <w:iCs/>
                <w:szCs w:val="18"/>
              </w:rPr>
              <w:lastRenderedPageBreak/>
              <w:t>spatialRelationsSRS-PosRRC-Inactive-r17</w:t>
            </w:r>
          </w:p>
          <w:p w14:paraId="26296AEC" w14:textId="77777777" w:rsidR="00C5503E" w:rsidRPr="007D1E1D" w:rsidRDefault="00C5503E" w:rsidP="00C5503E">
            <w:pPr>
              <w:pStyle w:val="TAL"/>
              <w:rPr>
                <w:rFonts w:cs="Arial"/>
                <w:bCs/>
                <w:iCs/>
                <w:szCs w:val="18"/>
              </w:rPr>
            </w:pPr>
            <w:r w:rsidRPr="007D1E1D">
              <w:rPr>
                <w:rFonts w:cs="Arial"/>
                <w:bCs/>
                <w:iCs/>
                <w:szCs w:val="18"/>
              </w:rPr>
              <w:t>Indicates whether the UE supports spatial relations for SRS for positioning in RRC_INACTIVE. The capability signalling comprises the following parameters:</w:t>
            </w:r>
          </w:p>
          <w:p w14:paraId="1DF7A233"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spatialRelation-SRS-PosBasedOnSSB-Serving-r16</w:t>
            </w:r>
            <w:r w:rsidRPr="007D1E1D">
              <w:rPr>
                <w:rFonts w:ascii="Arial" w:hAnsi="Arial" w:cs="Arial"/>
                <w:sz w:val="18"/>
                <w:szCs w:val="18"/>
              </w:rPr>
              <w:t xml:space="preserve"> indicates whether the UE supports spatial relation for SRS for positioning based on SSB from the serving cell</w:t>
            </w:r>
            <w:r w:rsidRPr="007D1E1D">
              <w:t xml:space="preserve"> </w:t>
            </w:r>
            <w:r w:rsidRPr="007D1E1D">
              <w:rPr>
                <w:rFonts w:ascii="Arial" w:hAnsi="Arial" w:cs="Arial"/>
                <w:sz w:val="18"/>
                <w:szCs w:val="18"/>
              </w:rPr>
              <w:t xml:space="preserve">in the same band. The UE indicating support of this feature shall also indicate support of </w:t>
            </w:r>
            <w:r w:rsidRPr="007D1E1D">
              <w:rPr>
                <w:rFonts w:ascii="Arial" w:hAnsi="Arial" w:cs="Arial"/>
                <w:i/>
                <w:iCs/>
                <w:sz w:val="18"/>
                <w:szCs w:val="18"/>
              </w:rPr>
              <w:t>srs-PosResourcesRRC-Inactive-</w:t>
            </w:r>
            <w:proofErr w:type="gramStart"/>
            <w:r w:rsidRPr="007D1E1D">
              <w:rPr>
                <w:rFonts w:ascii="Arial" w:hAnsi="Arial" w:cs="Arial"/>
                <w:i/>
                <w:iCs/>
                <w:sz w:val="18"/>
                <w:szCs w:val="18"/>
              </w:rPr>
              <w:t>r17</w:t>
            </w:r>
            <w:r w:rsidRPr="007D1E1D">
              <w:rPr>
                <w:rFonts w:ascii="Arial" w:hAnsi="Arial" w:cs="Arial"/>
                <w:sz w:val="18"/>
                <w:szCs w:val="18"/>
              </w:rPr>
              <w:t>;</w:t>
            </w:r>
            <w:proofErr w:type="gramEnd"/>
          </w:p>
          <w:p w14:paraId="4016366D"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spatialRelation-SRS-PosBasedOnCSI-RS-Serving-r16</w:t>
            </w:r>
            <w:r w:rsidRPr="007D1E1D">
              <w:rPr>
                <w:rFonts w:ascii="Arial" w:hAnsi="Arial" w:cs="Arial"/>
                <w:sz w:val="18"/>
                <w:szCs w:val="18"/>
              </w:rPr>
              <w:t xml:space="preserve"> indicates whether the UE supports spatial relation for SRS for positioning based on CSI-RS from the serving cell</w:t>
            </w:r>
            <w:r w:rsidRPr="007D1E1D">
              <w:t xml:space="preserve"> </w:t>
            </w:r>
            <w:r w:rsidRPr="007D1E1D">
              <w:rPr>
                <w:rFonts w:ascii="Arial" w:hAnsi="Arial" w:cs="Arial"/>
                <w:sz w:val="18"/>
                <w:szCs w:val="18"/>
              </w:rPr>
              <w:t xml:space="preserve">in the same band. The UE indicating support of this feature shall also indicate support of </w:t>
            </w:r>
            <w:r w:rsidRPr="007D1E1D">
              <w:rPr>
                <w:rFonts w:ascii="Arial" w:hAnsi="Arial" w:cs="Arial"/>
                <w:i/>
                <w:sz w:val="18"/>
                <w:szCs w:val="18"/>
              </w:rPr>
              <w:t>spatialRelation-SRS-PosBasedOnSSB-Serving-</w:t>
            </w:r>
            <w:proofErr w:type="gramStart"/>
            <w:r w:rsidRPr="007D1E1D">
              <w:rPr>
                <w:rFonts w:ascii="Arial" w:hAnsi="Arial" w:cs="Arial"/>
                <w:i/>
                <w:sz w:val="18"/>
                <w:szCs w:val="18"/>
              </w:rPr>
              <w:t>r16</w:t>
            </w:r>
            <w:r w:rsidRPr="007D1E1D">
              <w:rPr>
                <w:rFonts w:ascii="Arial" w:hAnsi="Arial" w:cs="Arial"/>
                <w:sz w:val="18"/>
                <w:szCs w:val="18"/>
              </w:rPr>
              <w:t>;</w:t>
            </w:r>
            <w:proofErr w:type="gramEnd"/>
          </w:p>
          <w:p w14:paraId="2F32BA68"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spatialRelation-SRS-PosBasedOnPRS-Serving-r16 </w:t>
            </w:r>
            <w:r w:rsidRPr="007D1E1D">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w:t>
            </w:r>
            <w:proofErr w:type="spellStart"/>
            <w:r w:rsidRPr="007D1E1D">
              <w:rPr>
                <w:rFonts w:ascii="Arial" w:hAnsi="Arial" w:cs="Arial"/>
                <w:sz w:val="18"/>
                <w:szCs w:val="18"/>
              </w:rPr>
              <w:t>AoD</w:t>
            </w:r>
            <w:proofErr w:type="spellEnd"/>
            <w:r w:rsidRPr="007D1E1D">
              <w:rPr>
                <w:rFonts w:ascii="Arial" w:hAnsi="Arial" w:cs="Arial"/>
                <w:sz w:val="18"/>
                <w:szCs w:val="18"/>
              </w:rPr>
              <w:t xml:space="preserve">, DL PRS Resources for DL-TDOA or DL PRS Resources for Multi-RTT defined in TS37.355 [22], or </w:t>
            </w:r>
            <w:r w:rsidRPr="007D1E1D">
              <w:rPr>
                <w:rFonts w:ascii="Arial" w:hAnsi="Arial" w:cs="Arial"/>
                <w:i/>
                <w:iCs/>
                <w:sz w:val="18"/>
                <w:szCs w:val="18"/>
              </w:rPr>
              <w:t>srs-PosResourcesRRC-Inactive-</w:t>
            </w:r>
            <w:proofErr w:type="gramStart"/>
            <w:r w:rsidRPr="007D1E1D">
              <w:rPr>
                <w:rFonts w:ascii="Arial" w:hAnsi="Arial" w:cs="Arial"/>
                <w:i/>
                <w:iCs/>
                <w:sz w:val="18"/>
                <w:szCs w:val="18"/>
              </w:rPr>
              <w:t>r17</w:t>
            </w:r>
            <w:r w:rsidRPr="007D1E1D">
              <w:rPr>
                <w:rFonts w:ascii="Arial" w:hAnsi="Arial" w:cs="Arial"/>
                <w:sz w:val="18"/>
                <w:szCs w:val="18"/>
              </w:rPr>
              <w:t>;</w:t>
            </w:r>
            <w:proofErr w:type="gramEnd"/>
          </w:p>
          <w:p w14:paraId="4825F435"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spatialRelation-SRS-PosBasedOnSRS-r16 </w:t>
            </w:r>
            <w:r w:rsidRPr="007D1E1D">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7D1E1D">
              <w:rPr>
                <w:rFonts w:ascii="Arial" w:hAnsi="Arial" w:cs="Arial"/>
                <w:i/>
                <w:iCs/>
                <w:sz w:val="18"/>
                <w:szCs w:val="18"/>
              </w:rPr>
              <w:t>srs-PosResourcesRRC-Inactive-</w:t>
            </w:r>
            <w:proofErr w:type="gramStart"/>
            <w:r w:rsidRPr="007D1E1D">
              <w:rPr>
                <w:rFonts w:ascii="Arial" w:hAnsi="Arial" w:cs="Arial"/>
                <w:i/>
                <w:iCs/>
                <w:sz w:val="18"/>
                <w:szCs w:val="18"/>
              </w:rPr>
              <w:t>r17</w:t>
            </w:r>
            <w:r w:rsidRPr="007D1E1D">
              <w:rPr>
                <w:rFonts w:ascii="Arial" w:hAnsi="Arial" w:cs="Arial"/>
                <w:sz w:val="18"/>
                <w:szCs w:val="18"/>
              </w:rPr>
              <w:t>;</w:t>
            </w:r>
            <w:proofErr w:type="gramEnd"/>
          </w:p>
          <w:p w14:paraId="73167995"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spatialRelation-SRS-PosBasedOnSSB-Neigh-r16 </w:t>
            </w:r>
            <w:r w:rsidRPr="007D1E1D">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7D1E1D">
              <w:rPr>
                <w:rFonts w:ascii="Arial" w:hAnsi="Arial" w:cs="Arial"/>
                <w:i/>
                <w:sz w:val="18"/>
                <w:szCs w:val="18"/>
              </w:rPr>
              <w:t>spatialRelation-SRS-PosBasedOnSSB-Serving-</w:t>
            </w:r>
            <w:proofErr w:type="gramStart"/>
            <w:r w:rsidRPr="007D1E1D">
              <w:rPr>
                <w:rFonts w:ascii="Arial" w:hAnsi="Arial" w:cs="Arial"/>
                <w:i/>
                <w:sz w:val="18"/>
                <w:szCs w:val="18"/>
              </w:rPr>
              <w:t>r16</w:t>
            </w:r>
            <w:r w:rsidRPr="007D1E1D">
              <w:rPr>
                <w:rFonts w:ascii="Arial" w:hAnsi="Arial" w:cs="Arial"/>
                <w:sz w:val="18"/>
                <w:szCs w:val="18"/>
              </w:rPr>
              <w:t>;</w:t>
            </w:r>
            <w:proofErr w:type="gramEnd"/>
          </w:p>
          <w:p w14:paraId="40432B49"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spatialRelation-SRS-PosBasedOnPRS-Neigh-r16 </w:t>
            </w:r>
            <w:r w:rsidRPr="007D1E1D">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7D1E1D">
              <w:rPr>
                <w:rFonts w:ascii="Arial" w:hAnsi="Arial" w:cs="Arial"/>
                <w:i/>
                <w:sz w:val="18"/>
                <w:szCs w:val="18"/>
              </w:rPr>
              <w:t>spatialRelation-SRS-PosBasedOnPRS-Serving-r16</w:t>
            </w:r>
            <w:r w:rsidRPr="007D1E1D">
              <w:rPr>
                <w:rFonts w:ascii="Arial" w:hAnsi="Arial" w:cs="Arial"/>
                <w:sz w:val="18"/>
                <w:szCs w:val="18"/>
              </w:rPr>
              <w:t>.</w:t>
            </w:r>
          </w:p>
          <w:p w14:paraId="6BE0678F" w14:textId="77777777" w:rsidR="00C5503E" w:rsidRPr="007D1E1D" w:rsidRDefault="00C5503E" w:rsidP="00C5503E">
            <w:pPr>
              <w:pStyle w:val="TAN"/>
            </w:pPr>
            <w:r w:rsidRPr="007D1E1D">
              <w:t>NOTE:</w:t>
            </w:r>
            <w:r w:rsidRPr="007D1E1D">
              <w:rPr>
                <w:rFonts w:cs="Arial"/>
                <w:szCs w:val="18"/>
              </w:rPr>
              <w:tab/>
            </w:r>
            <w:r w:rsidRPr="007D1E1D">
              <w:t>A PRS from a PRS-only TP is treated as PRS from a non-serving cell.</w:t>
            </w:r>
          </w:p>
        </w:tc>
        <w:tc>
          <w:tcPr>
            <w:tcW w:w="709" w:type="dxa"/>
          </w:tcPr>
          <w:p w14:paraId="1AF1C333" w14:textId="77777777" w:rsidR="00C5503E" w:rsidRPr="007D1E1D" w:rsidRDefault="00C5503E" w:rsidP="00C5503E">
            <w:pPr>
              <w:pStyle w:val="TAL"/>
              <w:jc w:val="center"/>
            </w:pPr>
            <w:r w:rsidRPr="007D1E1D">
              <w:t>Band</w:t>
            </w:r>
          </w:p>
        </w:tc>
        <w:tc>
          <w:tcPr>
            <w:tcW w:w="567" w:type="dxa"/>
          </w:tcPr>
          <w:p w14:paraId="47DA44E2" w14:textId="77777777" w:rsidR="00C5503E" w:rsidRPr="007D1E1D" w:rsidRDefault="00C5503E" w:rsidP="00C5503E">
            <w:pPr>
              <w:pStyle w:val="TAL"/>
              <w:jc w:val="center"/>
            </w:pPr>
            <w:r w:rsidRPr="007D1E1D">
              <w:t>No</w:t>
            </w:r>
          </w:p>
        </w:tc>
        <w:tc>
          <w:tcPr>
            <w:tcW w:w="709" w:type="dxa"/>
          </w:tcPr>
          <w:p w14:paraId="1B916546" w14:textId="77777777" w:rsidR="00C5503E" w:rsidRPr="007D1E1D" w:rsidRDefault="00C5503E" w:rsidP="00C5503E">
            <w:pPr>
              <w:pStyle w:val="TAL"/>
              <w:jc w:val="center"/>
            </w:pPr>
            <w:r w:rsidRPr="007D1E1D">
              <w:t>N/A</w:t>
            </w:r>
          </w:p>
        </w:tc>
        <w:tc>
          <w:tcPr>
            <w:tcW w:w="728" w:type="dxa"/>
          </w:tcPr>
          <w:p w14:paraId="33E6F9BC" w14:textId="07D9891D" w:rsidR="00C5503E" w:rsidRPr="007D1E1D" w:rsidRDefault="00C5503E" w:rsidP="00C5503E">
            <w:pPr>
              <w:pStyle w:val="TAL"/>
              <w:jc w:val="center"/>
            </w:pPr>
            <w:ins w:id="824" w:author="NR_pos_enh-Core-v2" w:date="2022-08-26T21:35:00Z">
              <w:r w:rsidRPr="005C495E">
                <w:t>FR</w:t>
              </w:r>
              <w:commentRangeStart w:id="825"/>
              <w:r w:rsidRPr="005C495E">
                <w:t>2</w:t>
              </w:r>
              <w:commentRangeEnd w:id="825"/>
              <w:r>
                <w:rPr>
                  <w:rStyle w:val="CommentReference"/>
                  <w:rFonts w:ascii="Times New Roman" w:eastAsiaTheme="minorEastAsia" w:hAnsi="Times New Roman"/>
                  <w:lang w:eastAsia="en-US"/>
                </w:rPr>
                <w:commentReference w:id="825"/>
              </w:r>
              <w:r w:rsidRPr="005C495E">
                <w:t xml:space="preserve"> only</w:t>
              </w:r>
            </w:ins>
            <w:del w:id="826" w:author="NR_pos_enh-Core-v2" w:date="2022-08-26T21:35:00Z">
              <w:r w:rsidRPr="007D1E1D" w:rsidDel="005C495E">
                <w:delText>N/A</w:delText>
              </w:r>
            </w:del>
          </w:p>
        </w:tc>
      </w:tr>
      <w:tr w:rsidR="00C5503E" w:rsidRPr="007D1E1D" w14:paraId="45E80B31" w14:textId="77777777" w:rsidTr="6815C297">
        <w:trPr>
          <w:cantSplit/>
          <w:tblHeader/>
        </w:trPr>
        <w:tc>
          <w:tcPr>
            <w:tcW w:w="6917" w:type="dxa"/>
          </w:tcPr>
          <w:p w14:paraId="1A73BD43" w14:textId="77777777" w:rsidR="00C5503E" w:rsidRPr="007D1E1D" w:rsidRDefault="00C5503E" w:rsidP="00C5503E">
            <w:pPr>
              <w:pStyle w:val="TAL"/>
              <w:rPr>
                <w:b/>
                <w:bCs/>
                <w:i/>
                <w:iCs/>
              </w:rPr>
            </w:pPr>
            <w:proofErr w:type="spellStart"/>
            <w:r w:rsidRPr="007D1E1D">
              <w:rPr>
                <w:b/>
                <w:bCs/>
                <w:i/>
                <w:iCs/>
              </w:rPr>
              <w:t>sp-BeamReportPUCCH</w:t>
            </w:r>
            <w:proofErr w:type="spellEnd"/>
          </w:p>
          <w:p w14:paraId="6530859C" w14:textId="77777777" w:rsidR="00C5503E" w:rsidRPr="007D1E1D" w:rsidRDefault="00C5503E" w:rsidP="00C5503E">
            <w:pPr>
              <w:pStyle w:val="TAL"/>
            </w:pPr>
            <w:r w:rsidRPr="007D1E1D">
              <w:rPr>
                <w:bCs/>
                <w:iCs/>
              </w:rPr>
              <w:t>Indicates support of semi-persistent 'CRI/RSRP' or 'SSBRI/RSRP' reporting using PUCCH formats 2, 3 and 4 in one slot.</w:t>
            </w:r>
          </w:p>
        </w:tc>
        <w:tc>
          <w:tcPr>
            <w:tcW w:w="709" w:type="dxa"/>
          </w:tcPr>
          <w:p w14:paraId="11829C73" w14:textId="77777777" w:rsidR="00C5503E" w:rsidRPr="007D1E1D" w:rsidRDefault="00C5503E" w:rsidP="00C5503E">
            <w:pPr>
              <w:pStyle w:val="TAL"/>
              <w:jc w:val="center"/>
            </w:pPr>
            <w:r w:rsidRPr="007D1E1D">
              <w:rPr>
                <w:bCs/>
                <w:iCs/>
              </w:rPr>
              <w:t>Band</w:t>
            </w:r>
          </w:p>
        </w:tc>
        <w:tc>
          <w:tcPr>
            <w:tcW w:w="567" w:type="dxa"/>
          </w:tcPr>
          <w:p w14:paraId="5AB89508" w14:textId="77777777" w:rsidR="00C5503E" w:rsidRPr="007D1E1D" w:rsidRDefault="00C5503E" w:rsidP="00C5503E">
            <w:pPr>
              <w:pStyle w:val="TAL"/>
              <w:jc w:val="center"/>
            </w:pPr>
            <w:r w:rsidRPr="007D1E1D">
              <w:rPr>
                <w:bCs/>
                <w:iCs/>
              </w:rPr>
              <w:t>No</w:t>
            </w:r>
          </w:p>
        </w:tc>
        <w:tc>
          <w:tcPr>
            <w:tcW w:w="709" w:type="dxa"/>
          </w:tcPr>
          <w:p w14:paraId="763A4904" w14:textId="77777777" w:rsidR="00C5503E" w:rsidRPr="007D1E1D" w:rsidRDefault="00C5503E" w:rsidP="00C5503E">
            <w:pPr>
              <w:pStyle w:val="TAL"/>
              <w:jc w:val="center"/>
            </w:pPr>
            <w:r w:rsidRPr="007D1E1D">
              <w:rPr>
                <w:bCs/>
                <w:iCs/>
              </w:rPr>
              <w:t>N/A</w:t>
            </w:r>
          </w:p>
        </w:tc>
        <w:tc>
          <w:tcPr>
            <w:tcW w:w="728" w:type="dxa"/>
          </w:tcPr>
          <w:p w14:paraId="35101AFC" w14:textId="77777777" w:rsidR="00C5503E" w:rsidRPr="007D1E1D" w:rsidRDefault="00C5503E" w:rsidP="00C5503E">
            <w:pPr>
              <w:pStyle w:val="TAL"/>
              <w:jc w:val="center"/>
            </w:pPr>
            <w:r w:rsidRPr="007D1E1D">
              <w:rPr>
                <w:bCs/>
                <w:iCs/>
              </w:rPr>
              <w:t>N/A</w:t>
            </w:r>
          </w:p>
        </w:tc>
      </w:tr>
      <w:tr w:rsidR="00C5503E" w:rsidRPr="007D1E1D" w14:paraId="5A6C0133" w14:textId="77777777" w:rsidTr="6815C297">
        <w:trPr>
          <w:cantSplit/>
          <w:tblHeader/>
        </w:trPr>
        <w:tc>
          <w:tcPr>
            <w:tcW w:w="6917" w:type="dxa"/>
          </w:tcPr>
          <w:p w14:paraId="720221E0" w14:textId="77777777" w:rsidR="00C5503E" w:rsidRPr="007D1E1D" w:rsidRDefault="00C5503E" w:rsidP="00C5503E">
            <w:pPr>
              <w:pStyle w:val="TAL"/>
              <w:rPr>
                <w:b/>
                <w:bCs/>
                <w:i/>
                <w:iCs/>
              </w:rPr>
            </w:pPr>
            <w:proofErr w:type="spellStart"/>
            <w:r w:rsidRPr="007D1E1D">
              <w:rPr>
                <w:b/>
                <w:bCs/>
                <w:i/>
                <w:iCs/>
              </w:rPr>
              <w:t>sp-BeamReportPUSCH</w:t>
            </w:r>
            <w:proofErr w:type="spellEnd"/>
          </w:p>
          <w:p w14:paraId="56DA8EBA" w14:textId="77777777" w:rsidR="00C5503E" w:rsidRPr="007D1E1D" w:rsidRDefault="00C5503E" w:rsidP="00C5503E">
            <w:pPr>
              <w:pStyle w:val="TAL"/>
            </w:pPr>
            <w:r w:rsidRPr="007D1E1D">
              <w:rPr>
                <w:bCs/>
                <w:iCs/>
              </w:rPr>
              <w:t>Indicates support of semi-persistent 'CRI/RSRP' or 'SSBRI/RSRP' reporting on PUSCH.</w:t>
            </w:r>
          </w:p>
        </w:tc>
        <w:tc>
          <w:tcPr>
            <w:tcW w:w="709" w:type="dxa"/>
          </w:tcPr>
          <w:p w14:paraId="19A25542" w14:textId="77777777" w:rsidR="00C5503E" w:rsidRPr="007D1E1D" w:rsidRDefault="00C5503E" w:rsidP="00C5503E">
            <w:pPr>
              <w:pStyle w:val="TAL"/>
              <w:jc w:val="center"/>
            </w:pPr>
            <w:r w:rsidRPr="007D1E1D">
              <w:rPr>
                <w:bCs/>
                <w:iCs/>
              </w:rPr>
              <w:t>Band</w:t>
            </w:r>
          </w:p>
        </w:tc>
        <w:tc>
          <w:tcPr>
            <w:tcW w:w="567" w:type="dxa"/>
          </w:tcPr>
          <w:p w14:paraId="03AD76BC" w14:textId="77777777" w:rsidR="00C5503E" w:rsidRPr="007D1E1D" w:rsidRDefault="00C5503E" w:rsidP="00C5503E">
            <w:pPr>
              <w:pStyle w:val="TAL"/>
              <w:jc w:val="center"/>
            </w:pPr>
            <w:r w:rsidRPr="007D1E1D">
              <w:rPr>
                <w:bCs/>
                <w:iCs/>
              </w:rPr>
              <w:t>No</w:t>
            </w:r>
          </w:p>
        </w:tc>
        <w:tc>
          <w:tcPr>
            <w:tcW w:w="709" w:type="dxa"/>
          </w:tcPr>
          <w:p w14:paraId="30B0AECA" w14:textId="77777777" w:rsidR="00C5503E" w:rsidRPr="007D1E1D" w:rsidRDefault="00C5503E" w:rsidP="00C5503E">
            <w:pPr>
              <w:pStyle w:val="TAL"/>
              <w:jc w:val="center"/>
            </w:pPr>
            <w:r w:rsidRPr="007D1E1D">
              <w:rPr>
                <w:bCs/>
                <w:iCs/>
              </w:rPr>
              <w:t>N/A</w:t>
            </w:r>
          </w:p>
        </w:tc>
        <w:tc>
          <w:tcPr>
            <w:tcW w:w="728" w:type="dxa"/>
          </w:tcPr>
          <w:p w14:paraId="052E4078" w14:textId="77777777" w:rsidR="00C5503E" w:rsidRPr="007D1E1D" w:rsidRDefault="00C5503E" w:rsidP="00C5503E">
            <w:pPr>
              <w:pStyle w:val="TAL"/>
              <w:jc w:val="center"/>
            </w:pPr>
            <w:r w:rsidRPr="007D1E1D">
              <w:rPr>
                <w:bCs/>
                <w:iCs/>
              </w:rPr>
              <w:t>N/A</w:t>
            </w:r>
          </w:p>
        </w:tc>
      </w:tr>
      <w:tr w:rsidR="00C5503E" w:rsidRPr="007D1E1D" w14:paraId="3FD7CC60" w14:textId="77777777" w:rsidTr="6815C297">
        <w:trPr>
          <w:cantSplit/>
          <w:tblHeader/>
        </w:trPr>
        <w:tc>
          <w:tcPr>
            <w:tcW w:w="6917" w:type="dxa"/>
          </w:tcPr>
          <w:p w14:paraId="7C76F7E9" w14:textId="77777777" w:rsidR="00C5503E" w:rsidRPr="007D1E1D" w:rsidRDefault="00C5503E" w:rsidP="00C5503E">
            <w:pPr>
              <w:pStyle w:val="TAL"/>
              <w:rPr>
                <w:b/>
                <w:i/>
              </w:rPr>
            </w:pPr>
            <w:r w:rsidRPr="007D1E1D">
              <w:rPr>
                <w:b/>
                <w:i/>
              </w:rPr>
              <w:t>sps-r16</w:t>
            </w:r>
          </w:p>
          <w:p w14:paraId="7B11A58B" w14:textId="77777777" w:rsidR="00C5503E" w:rsidRPr="007D1E1D" w:rsidRDefault="00C5503E" w:rsidP="00C5503E">
            <w:pPr>
              <w:pStyle w:val="TAL"/>
            </w:pPr>
            <w:r w:rsidRPr="007D1E1D">
              <w:t>Indicates whether the UE support of up to 8 configured SPS configurations in a BWP of a serving cell and up to 32 configured SPS configurations in a cell group. This field includes the following parameters:</w:t>
            </w:r>
          </w:p>
          <w:p w14:paraId="6F08C818"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maxNumberConfigsPerBWP-r16</w:t>
            </w:r>
            <w:r w:rsidRPr="007D1E1D">
              <w:rPr>
                <w:rFonts w:ascii="Arial" w:hAnsi="Arial" w:cs="Arial"/>
                <w:sz w:val="18"/>
                <w:szCs w:val="18"/>
              </w:rPr>
              <w:t xml:space="preserve"> indicates the maximum number of active SPS configurations in a BWP of a serving cell.</w:t>
            </w:r>
          </w:p>
          <w:p w14:paraId="3EF131A3"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maxNumberConfigsAllCC-r16</w:t>
            </w:r>
            <w:r w:rsidRPr="007D1E1D">
              <w:rPr>
                <w:rFonts w:ascii="Arial" w:hAnsi="Arial" w:cs="Arial"/>
                <w:sz w:val="18"/>
                <w:szCs w:val="18"/>
              </w:rPr>
              <w:t xml:space="preserve"> indicates the maximum number of active SPS configurations across all serving cells in a MAC entity, and across MCG and SCG in case of NR-DC.</w:t>
            </w:r>
          </w:p>
          <w:p w14:paraId="460A09DD" w14:textId="77777777" w:rsidR="00C5503E" w:rsidRPr="007D1E1D" w:rsidRDefault="00C5503E" w:rsidP="00C5503E">
            <w:pPr>
              <w:pStyle w:val="TAL"/>
              <w:rPr>
                <w:rFonts w:cs="Arial"/>
                <w:szCs w:val="18"/>
              </w:rPr>
            </w:pPr>
            <w:r w:rsidRPr="007D1E1D">
              <w:rPr>
                <w:rFonts w:cs="Arial"/>
                <w:szCs w:val="18"/>
              </w:rPr>
              <w:t xml:space="preserve">The UE can include this feature only if the UE indicates support of </w:t>
            </w:r>
            <w:proofErr w:type="spellStart"/>
            <w:r w:rsidRPr="007D1E1D">
              <w:rPr>
                <w:rFonts w:cs="Arial"/>
                <w:i/>
                <w:szCs w:val="18"/>
              </w:rPr>
              <w:t>downlinkSPS</w:t>
            </w:r>
            <w:proofErr w:type="spellEnd"/>
            <w:r w:rsidRPr="007D1E1D">
              <w:rPr>
                <w:rFonts w:cs="Arial"/>
                <w:szCs w:val="18"/>
              </w:rPr>
              <w:t>.</w:t>
            </w:r>
          </w:p>
          <w:p w14:paraId="0A29405A" w14:textId="77777777" w:rsidR="00C5503E" w:rsidRPr="007D1E1D" w:rsidRDefault="00C5503E" w:rsidP="00C5503E">
            <w:pPr>
              <w:pStyle w:val="TAL"/>
              <w:rPr>
                <w:rFonts w:cs="Arial"/>
                <w:szCs w:val="18"/>
              </w:rPr>
            </w:pPr>
          </w:p>
          <w:p w14:paraId="6B9660BC" w14:textId="77777777" w:rsidR="00C5503E" w:rsidRPr="007D1E1D" w:rsidRDefault="00C5503E" w:rsidP="00C5503E">
            <w:pPr>
              <w:pStyle w:val="TAL"/>
              <w:rPr>
                <w:rFonts w:cs="Arial"/>
                <w:szCs w:val="18"/>
              </w:rPr>
            </w:pPr>
            <w:r w:rsidRPr="007D1E1D">
              <w:rPr>
                <w:rFonts w:cs="Arial"/>
                <w:szCs w:val="18"/>
              </w:rPr>
              <w:t>NOTE:</w:t>
            </w:r>
          </w:p>
          <w:p w14:paraId="0309F44D"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For all the reported bands in FR1, a same X1 value is reported for </w:t>
            </w:r>
            <w:r w:rsidRPr="007D1E1D">
              <w:rPr>
                <w:rFonts w:ascii="Arial" w:hAnsi="Arial" w:cs="Arial"/>
                <w:i/>
                <w:sz w:val="18"/>
                <w:szCs w:val="18"/>
              </w:rPr>
              <w:t>maxNumberConfigsAllCC-r16</w:t>
            </w:r>
            <w:r w:rsidRPr="007D1E1D">
              <w:rPr>
                <w:rFonts w:ascii="Arial" w:hAnsi="Arial" w:cs="Arial"/>
                <w:sz w:val="18"/>
                <w:szCs w:val="18"/>
              </w:rPr>
              <w:t xml:space="preserve">. For all the reported bands in FR2, a same X2 value is reported for </w:t>
            </w:r>
            <w:r w:rsidRPr="007D1E1D">
              <w:rPr>
                <w:rFonts w:ascii="Arial" w:hAnsi="Arial" w:cs="Arial"/>
                <w:i/>
                <w:sz w:val="18"/>
                <w:szCs w:val="18"/>
              </w:rPr>
              <w:t>maxNumberConfigsAllCC-r16</w:t>
            </w:r>
            <w:r w:rsidRPr="007D1E1D">
              <w:rPr>
                <w:rFonts w:ascii="Arial" w:hAnsi="Arial" w:cs="Arial"/>
                <w:sz w:val="18"/>
                <w:szCs w:val="18"/>
              </w:rPr>
              <w:t>.</w:t>
            </w:r>
          </w:p>
          <w:p w14:paraId="2FEDE5F2"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active SPS configurations across all serving cells in FR1 is no greater than X1.</w:t>
            </w:r>
          </w:p>
          <w:p w14:paraId="549B42B1"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active SPS configurations across all serving cells in FR2 is no greater than X2.</w:t>
            </w:r>
          </w:p>
          <w:p w14:paraId="635A5F9C" w14:textId="77777777" w:rsidR="00C5503E" w:rsidRPr="007D1E1D" w:rsidRDefault="00C5503E" w:rsidP="00C5503E">
            <w:pPr>
              <w:pStyle w:val="B1"/>
              <w:spacing w:after="0"/>
              <w:rPr>
                <w:b/>
                <w:i/>
              </w:rPr>
            </w:pPr>
            <w:r w:rsidRPr="007D1E1D">
              <w:rPr>
                <w:rFonts w:ascii="Arial" w:hAnsi="Arial" w:cs="Arial"/>
                <w:sz w:val="18"/>
                <w:szCs w:val="18"/>
              </w:rPr>
              <w:t>-</w:t>
            </w:r>
            <w:r w:rsidRPr="007D1E1D">
              <w:rPr>
                <w:rFonts w:ascii="Arial" w:hAnsi="Arial" w:cs="Arial"/>
                <w:sz w:val="18"/>
                <w:szCs w:val="18"/>
              </w:rPr>
              <w:tab/>
              <w:t xml:space="preserve">If the CA have some serving cell(s) in FR1 and some serving cell(s) in FR2, the total number of active SPS configurations across all serving cells is no greater than </w:t>
            </w:r>
            <w:proofErr w:type="gramStart"/>
            <w:r w:rsidRPr="007D1E1D">
              <w:rPr>
                <w:rFonts w:ascii="Arial" w:hAnsi="Arial" w:cs="Arial"/>
                <w:sz w:val="18"/>
                <w:szCs w:val="18"/>
              </w:rPr>
              <w:t>max(</w:t>
            </w:r>
            <w:proofErr w:type="gramEnd"/>
            <w:r w:rsidRPr="007D1E1D">
              <w:rPr>
                <w:rFonts w:ascii="Arial" w:hAnsi="Arial" w:cs="Arial"/>
                <w:sz w:val="18"/>
                <w:szCs w:val="18"/>
              </w:rPr>
              <w:t>X1, X2).</w:t>
            </w:r>
          </w:p>
        </w:tc>
        <w:tc>
          <w:tcPr>
            <w:tcW w:w="709" w:type="dxa"/>
          </w:tcPr>
          <w:p w14:paraId="1D12BF50" w14:textId="77777777" w:rsidR="00C5503E" w:rsidRPr="007D1E1D" w:rsidRDefault="00C5503E" w:rsidP="00C5503E">
            <w:pPr>
              <w:pStyle w:val="TAL"/>
              <w:jc w:val="center"/>
            </w:pPr>
            <w:r w:rsidRPr="007D1E1D">
              <w:t>Band</w:t>
            </w:r>
          </w:p>
        </w:tc>
        <w:tc>
          <w:tcPr>
            <w:tcW w:w="567" w:type="dxa"/>
          </w:tcPr>
          <w:p w14:paraId="73421928" w14:textId="77777777" w:rsidR="00C5503E" w:rsidRPr="007D1E1D" w:rsidRDefault="00C5503E" w:rsidP="00C5503E">
            <w:pPr>
              <w:pStyle w:val="TAL"/>
              <w:jc w:val="center"/>
            </w:pPr>
            <w:r w:rsidRPr="007D1E1D">
              <w:t>No</w:t>
            </w:r>
          </w:p>
        </w:tc>
        <w:tc>
          <w:tcPr>
            <w:tcW w:w="709" w:type="dxa"/>
          </w:tcPr>
          <w:p w14:paraId="49CBFD1B" w14:textId="77777777" w:rsidR="00C5503E" w:rsidRPr="007D1E1D" w:rsidRDefault="00C5503E" w:rsidP="00C5503E">
            <w:pPr>
              <w:pStyle w:val="TAL"/>
              <w:jc w:val="center"/>
              <w:rPr>
                <w:bCs/>
                <w:iCs/>
              </w:rPr>
            </w:pPr>
            <w:r w:rsidRPr="007D1E1D">
              <w:rPr>
                <w:bCs/>
                <w:iCs/>
              </w:rPr>
              <w:t>N/A</w:t>
            </w:r>
          </w:p>
        </w:tc>
        <w:tc>
          <w:tcPr>
            <w:tcW w:w="728" w:type="dxa"/>
          </w:tcPr>
          <w:p w14:paraId="31B9CC1A" w14:textId="77777777" w:rsidR="00C5503E" w:rsidRPr="007D1E1D" w:rsidRDefault="00C5503E" w:rsidP="00C5503E">
            <w:pPr>
              <w:pStyle w:val="TAL"/>
              <w:jc w:val="center"/>
              <w:rPr>
                <w:bCs/>
                <w:iCs/>
              </w:rPr>
            </w:pPr>
            <w:r w:rsidRPr="007D1E1D">
              <w:rPr>
                <w:bCs/>
                <w:iCs/>
              </w:rPr>
              <w:t>N/A</w:t>
            </w:r>
          </w:p>
        </w:tc>
      </w:tr>
      <w:tr w:rsidR="00C5503E" w:rsidRPr="007D1E1D" w14:paraId="1FC569C4" w14:textId="77777777" w:rsidTr="6815C297">
        <w:trPr>
          <w:cantSplit/>
          <w:tblHeader/>
        </w:trPr>
        <w:tc>
          <w:tcPr>
            <w:tcW w:w="6917" w:type="dxa"/>
          </w:tcPr>
          <w:p w14:paraId="54C84AED" w14:textId="77777777" w:rsidR="00C5503E" w:rsidRPr="007D1E1D" w:rsidRDefault="00C5503E" w:rsidP="00C5503E">
            <w:pPr>
              <w:pStyle w:val="TAL"/>
              <w:rPr>
                <w:b/>
                <w:i/>
              </w:rPr>
            </w:pPr>
            <w:proofErr w:type="spellStart"/>
            <w:r w:rsidRPr="007D1E1D">
              <w:rPr>
                <w:b/>
                <w:i/>
              </w:rPr>
              <w:lastRenderedPageBreak/>
              <w:t>srs</w:t>
            </w:r>
            <w:proofErr w:type="spellEnd"/>
            <w:r w:rsidRPr="007D1E1D">
              <w:rPr>
                <w:b/>
                <w:i/>
              </w:rPr>
              <w:t>-</w:t>
            </w:r>
            <w:proofErr w:type="spellStart"/>
            <w:r w:rsidRPr="007D1E1D">
              <w:rPr>
                <w:b/>
                <w:i/>
              </w:rPr>
              <w:t>AssocCSI</w:t>
            </w:r>
            <w:proofErr w:type="spellEnd"/>
            <w:r w:rsidRPr="007D1E1D">
              <w:rPr>
                <w:b/>
                <w:i/>
              </w:rPr>
              <w:t>-RS</w:t>
            </w:r>
          </w:p>
          <w:p w14:paraId="22EF4DF3" w14:textId="77777777" w:rsidR="00C5503E" w:rsidRPr="007D1E1D" w:rsidRDefault="00C5503E" w:rsidP="00C5503E">
            <w:pPr>
              <w:pStyle w:val="TAL"/>
            </w:pPr>
            <w:r w:rsidRPr="007D1E1D">
              <w:t>Parameters for the calculation of the precoder for SRS transmission based on channel measurements using associated NZP CSI-RS resource (</w:t>
            </w:r>
            <w:proofErr w:type="spellStart"/>
            <w:r w:rsidRPr="007D1E1D">
              <w:t>srs</w:t>
            </w:r>
            <w:proofErr w:type="spellEnd"/>
            <w:r w:rsidRPr="007D1E1D">
              <w:t>-</w:t>
            </w:r>
            <w:proofErr w:type="spellStart"/>
            <w:r w:rsidRPr="007D1E1D">
              <w:t>AssocCSI</w:t>
            </w:r>
            <w:proofErr w:type="spellEnd"/>
            <w:r w:rsidRPr="007D1E1D">
              <w:t>-RS) as described in clause 6.1.1.2 of TS 38.214 [12]. UE supporting this feature shall also indicate support of non-codebook based PUSCH transmission.</w:t>
            </w:r>
          </w:p>
          <w:p w14:paraId="518E33AD" w14:textId="77777777" w:rsidR="00C5503E" w:rsidRPr="007D1E1D" w:rsidRDefault="00C5503E" w:rsidP="00C5503E">
            <w:pPr>
              <w:pStyle w:val="TAL"/>
            </w:pPr>
            <w:r w:rsidRPr="007D1E1D">
              <w:rPr>
                <w:rFonts w:cs="Arial"/>
                <w:szCs w:val="18"/>
              </w:rPr>
              <w:t xml:space="preserve">This capability signalling </w:t>
            </w:r>
            <w:r w:rsidRPr="007D1E1D">
              <w:t>includes list of the following parameters:</w:t>
            </w:r>
          </w:p>
          <w:p w14:paraId="576149DD"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w:t>
            </w:r>
            <w:proofErr w:type="gramStart"/>
            <w:r w:rsidRPr="007D1E1D">
              <w:rPr>
                <w:rFonts w:ascii="Arial" w:hAnsi="Arial" w:cs="Arial"/>
                <w:sz w:val="18"/>
                <w:szCs w:val="18"/>
              </w:rPr>
              <w:t>resource;</w:t>
            </w:r>
            <w:proofErr w:type="gramEnd"/>
          </w:p>
          <w:p w14:paraId="4A5B9134"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within a band </w:t>
            </w:r>
            <w:proofErr w:type="gramStart"/>
            <w:r w:rsidRPr="007D1E1D">
              <w:rPr>
                <w:rFonts w:ascii="Arial" w:hAnsi="Arial" w:cs="Arial"/>
                <w:sz w:val="18"/>
                <w:szCs w:val="18"/>
              </w:rPr>
              <w:t>simultaneously;</w:t>
            </w:r>
            <w:proofErr w:type="gramEnd"/>
          </w:p>
          <w:p w14:paraId="35DE63A3" w14:textId="77777777" w:rsidR="00C5503E" w:rsidRPr="007D1E1D" w:rsidRDefault="00C5503E" w:rsidP="00C5503E">
            <w:pPr>
              <w:pStyle w:val="B1"/>
              <w:rPr>
                <w:bCs/>
                <w:iCs/>
              </w:rPr>
            </w:pPr>
            <w:r w:rsidRPr="007D1E1D">
              <w:rPr>
                <w:i/>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within a band simultaneously.</w:t>
            </w:r>
          </w:p>
        </w:tc>
        <w:tc>
          <w:tcPr>
            <w:tcW w:w="709" w:type="dxa"/>
          </w:tcPr>
          <w:p w14:paraId="2FA145B3" w14:textId="77777777" w:rsidR="00C5503E" w:rsidRPr="007D1E1D" w:rsidRDefault="00C5503E" w:rsidP="00C5503E">
            <w:pPr>
              <w:pStyle w:val="TAL"/>
              <w:jc w:val="center"/>
              <w:rPr>
                <w:bCs/>
                <w:iCs/>
              </w:rPr>
            </w:pPr>
            <w:r w:rsidRPr="007D1E1D">
              <w:rPr>
                <w:bCs/>
                <w:iCs/>
              </w:rPr>
              <w:t>Band</w:t>
            </w:r>
          </w:p>
        </w:tc>
        <w:tc>
          <w:tcPr>
            <w:tcW w:w="567" w:type="dxa"/>
          </w:tcPr>
          <w:p w14:paraId="58FBA391" w14:textId="77777777" w:rsidR="00C5503E" w:rsidRPr="007D1E1D" w:rsidRDefault="00C5503E" w:rsidP="00C5503E">
            <w:pPr>
              <w:pStyle w:val="TAL"/>
              <w:jc w:val="center"/>
              <w:rPr>
                <w:bCs/>
                <w:iCs/>
              </w:rPr>
            </w:pPr>
            <w:r w:rsidRPr="007D1E1D">
              <w:rPr>
                <w:bCs/>
                <w:iCs/>
              </w:rPr>
              <w:t>No</w:t>
            </w:r>
          </w:p>
        </w:tc>
        <w:tc>
          <w:tcPr>
            <w:tcW w:w="709" w:type="dxa"/>
          </w:tcPr>
          <w:p w14:paraId="48BECCB7" w14:textId="77777777" w:rsidR="00C5503E" w:rsidRPr="007D1E1D" w:rsidRDefault="00C5503E" w:rsidP="00C5503E">
            <w:pPr>
              <w:pStyle w:val="TAL"/>
              <w:jc w:val="center"/>
              <w:rPr>
                <w:bCs/>
                <w:iCs/>
              </w:rPr>
            </w:pPr>
            <w:r w:rsidRPr="007D1E1D">
              <w:rPr>
                <w:bCs/>
                <w:iCs/>
              </w:rPr>
              <w:t>N/A</w:t>
            </w:r>
          </w:p>
        </w:tc>
        <w:tc>
          <w:tcPr>
            <w:tcW w:w="728" w:type="dxa"/>
          </w:tcPr>
          <w:p w14:paraId="5AC0568E" w14:textId="77777777" w:rsidR="00C5503E" w:rsidRPr="007D1E1D" w:rsidRDefault="00C5503E" w:rsidP="00C5503E">
            <w:pPr>
              <w:pStyle w:val="TAL"/>
              <w:jc w:val="center"/>
            </w:pPr>
            <w:r w:rsidRPr="007D1E1D">
              <w:rPr>
                <w:bCs/>
                <w:iCs/>
              </w:rPr>
              <w:t>N/A</w:t>
            </w:r>
          </w:p>
        </w:tc>
      </w:tr>
      <w:tr w:rsidR="00C5503E" w:rsidRPr="007D1E1D" w14:paraId="0627B31C" w14:textId="77777777" w:rsidTr="6815C297">
        <w:trPr>
          <w:cantSplit/>
          <w:tblHeader/>
        </w:trPr>
        <w:tc>
          <w:tcPr>
            <w:tcW w:w="6917" w:type="dxa"/>
          </w:tcPr>
          <w:p w14:paraId="7377586B" w14:textId="77777777" w:rsidR="00C5503E" w:rsidRPr="007D1E1D" w:rsidRDefault="00C5503E" w:rsidP="00C5503E">
            <w:pPr>
              <w:pStyle w:val="TAL"/>
              <w:rPr>
                <w:b/>
                <w:i/>
              </w:rPr>
            </w:pPr>
            <w:r w:rsidRPr="007D1E1D">
              <w:rPr>
                <w:b/>
                <w:i/>
              </w:rPr>
              <w:t>srs-combEight-r17</w:t>
            </w:r>
          </w:p>
          <w:p w14:paraId="4488075E" w14:textId="77777777" w:rsidR="00C5503E" w:rsidRPr="007D1E1D" w:rsidRDefault="00C5503E" w:rsidP="00C5503E">
            <w:pPr>
              <w:pStyle w:val="TAL"/>
            </w:pPr>
            <w:r w:rsidRPr="007D1E1D">
              <w:t>Indicates whether the UE supports comb-8 for SRS other than for positioning.</w:t>
            </w:r>
          </w:p>
        </w:tc>
        <w:tc>
          <w:tcPr>
            <w:tcW w:w="709" w:type="dxa"/>
          </w:tcPr>
          <w:p w14:paraId="318F7CC9" w14:textId="77777777" w:rsidR="00C5503E" w:rsidRPr="007D1E1D" w:rsidRDefault="00C5503E" w:rsidP="00C5503E">
            <w:pPr>
              <w:pStyle w:val="TAL"/>
              <w:jc w:val="center"/>
              <w:rPr>
                <w:bCs/>
                <w:iCs/>
              </w:rPr>
            </w:pPr>
            <w:r w:rsidRPr="007D1E1D">
              <w:rPr>
                <w:bCs/>
                <w:iCs/>
              </w:rPr>
              <w:t>Band</w:t>
            </w:r>
          </w:p>
        </w:tc>
        <w:tc>
          <w:tcPr>
            <w:tcW w:w="567" w:type="dxa"/>
          </w:tcPr>
          <w:p w14:paraId="68B30A7A" w14:textId="77777777" w:rsidR="00C5503E" w:rsidRPr="007D1E1D" w:rsidRDefault="00C5503E" w:rsidP="00C5503E">
            <w:pPr>
              <w:pStyle w:val="TAL"/>
              <w:jc w:val="center"/>
              <w:rPr>
                <w:bCs/>
                <w:iCs/>
              </w:rPr>
            </w:pPr>
            <w:r w:rsidRPr="007D1E1D">
              <w:rPr>
                <w:bCs/>
                <w:iCs/>
              </w:rPr>
              <w:t>No</w:t>
            </w:r>
          </w:p>
        </w:tc>
        <w:tc>
          <w:tcPr>
            <w:tcW w:w="709" w:type="dxa"/>
          </w:tcPr>
          <w:p w14:paraId="37A5D3E5" w14:textId="77777777" w:rsidR="00C5503E" w:rsidRPr="007D1E1D" w:rsidRDefault="00C5503E" w:rsidP="00C5503E">
            <w:pPr>
              <w:pStyle w:val="TAL"/>
              <w:jc w:val="center"/>
              <w:rPr>
                <w:bCs/>
                <w:iCs/>
              </w:rPr>
            </w:pPr>
            <w:r w:rsidRPr="007D1E1D">
              <w:rPr>
                <w:bCs/>
                <w:iCs/>
              </w:rPr>
              <w:t>N/A</w:t>
            </w:r>
          </w:p>
        </w:tc>
        <w:tc>
          <w:tcPr>
            <w:tcW w:w="728" w:type="dxa"/>
          </w:tcPr>
          <w:p w14:paraId="6FBECF68" w14:textId="77777777" w:rsidR="00C5503E" w:rsidRPr="007D1E1D" w:rsidRDefault="00C5503E" w:rsidP="00C5503E">
            <w:pPr>
              <w:pStyle w:val="TAL"/>
              <w:jc w:val="center"/>
              <w:rPr>
                <w:bCs/>
                <w:iCs/>
              </w:rPr>
            </w:pPr>
            <w:r w:rsidRPr="007D1E1D">
              <w:rPr>
                <w:bCs/>
                <w:iCs/>
              </w:rPr>
              <w:t>N/A</w:t>
            </w:r>
          </w:p>
        </w:tc>
      </w:tr>
      <w:tr w:rsidR="00C5503E" w:rsidRPr="007D1E1D" w14:paraId="7C5CC2B3" w14:textId="77777777" w:rsidTr="6815C297">
        <w:trPr>
          <w:cantSplit/>
          <w:tblHeader/>
        </w:trPr>
        <w:tc>
          <w:tcPr>
            <w:tcW w:w="6917" w:type="dxa"/>
          </w:tcPr>
          <w:p w14:paraId="3C0EE30F" w14:textId="77777777" w:rsidR="00C5503E" w:rsidRPr="007D1E1D" w:rsidRDefault="00C5503E" w:rsidP="00C5503E">
            <w:pPr>
              <w:pStyle w:val="TAL"/>
              <w:rPr>
                <w:b/>
                <w:i/>
              </w:rPr>
            </w:pPr>
            <w:r w:rsidRPr="007D1E1D">
              <w:rPr>
                <w:b/>
                <w:i/>
              </w:rPr>
              <w:t>srs-increasedRepetition-r17</w:t>
            </w:r>
          </w:p>
          <w:p w14:paraId="22297E88" w14:textId="77777777" w:rsidR="00C5503E" w:rsidRPr="007D1E1D" w:rsidRDefault="00C5503E" w:rsidP="00C5503E">
            <w:pPr>
              <w:pStyle w:val="TAL"/>
            </w:pPr>
            <w:r w:rsidRPr="007D1E1D">
              <w:t>Indicates whether the UE supports increased repetition patterns (8, 10, 12, 14 symbols) for SRS resource.</w:t>
            </w:r>
          </w:p>
          <w:p w14:paraId="2CE7F735" w14:textId="77777777" w:rsidR="00C5503E" w:rsidRPr="007D1E1D" w:rsidRDefault="00C5503E" w:rsidP="00C5503E">
            <w:pPr>
              <w:pStyle w:val="TAL"/>
            </w:pPr>
          </w:p>
          <w:p w14:paraId="5A0370E3" w14:textId="77777777" w:rsidR="00C5503E" w:rsidRPr="007D1E1D" w:rsidRDefault="00C5503E" w:rsidP="00C5503E">
            <w:pPr>
              <w:pStyle w:val="TAL"/>
              <w:rPr>
                <w:b/>
                <w:i/>
              </w:rPr>
            </w:pPr>
            <w:r w:rsidRPr="007D1E1D">
              <w:t xml:space="preserve">The UE supporting this feature shall also indicate the support of </w:t>
            </w:r>
            <w:r w:rsidRPr="007D1E1D">
              <w:rPr>
                <w:i/>
                <w:iCs/>
              </w:rPr>
              <w:t>srs-StartAnyOFDM-Symbol-r16</w:t>
            </w:r>
            <w:r w:rsidRPr="007D1E1D">
              <w:t>.</w:t>
            </w:r>
          </w:p>
        </w:tc>
        <w:tc>
          <w:tcPr>
            <w:tcW w:w="709" w:type="dxa"/>
          </w:tcPr>
          <w:p w14:paraId="510E9CFD" w14:textId="77777777" w:rsidR="00C5503E" w:rsidRPr="007D1E1D" w:rsidRDefault="00C5503E" w:rsidP="00C5503E">
            <w:pPr>
              <w:pStyle w:val="TAL"/>
              <w:jc w:val="center"/>
              <w:rPr>
                <w:bCs/>
                <w:iCs/>
              </w:rPr>
            </w:pPr>
            <w:r w:rsidRPr="007D1E1D">
              <w:rPr>
                <w:bCs/>
                <w:iCs/>
              </w:rPr>
              <w:t>Band</w:t>
            </w:r>
          </w:p>
        </w:tc>
        <w:tc>
          <w:tcPr>
            <w:tcW w:w="567" w:type="dxa"/>
          </w:tcPr>
          <w:p w14:paraId="38A97EA9" w14:textId="77777777" w:rsidR="00C5503E" w:rsidRPr="007D1E1D" w:rsidRDefault="00C5503E" w:rsidP="00C5503E">
            <w:pPr>
              <w:pStyle w:val="TAL"/>
              <w:jc w:val="center"/>
              <w:rPr>
                <w:bCs/>
                <w:iCs/>
              </w:rPr>
            </w:pPr>
            <w:r w:rsidRPr="007D1E1D">
              <w:rPr>
                <w:bCs/>
                <w:iCs/>
              </w:rPr>
              <w:t>No</w:t>
            </w:r>
          </w:p>
        </w:tc>
        <w:tc>
          <w:tcPr>
            <w:tcW w:w="709" w:type="dxa"/>
          </w:tcPr>
          <w:p w14:paraId="596CF0AF" w14:textId="77777777" w:rsidR="00C5503E" w:rsidRPr="007D1E1D" w:rsidRDefault="00C5503E" w:rsidP="00C5503E">
            <w:pPr>
              <w:pStyle w:val="TAL"/>
              <w:jc w:val="center"/>
              <w:rPr>
                <w:bCs/>
                <w:iCs/>
              </w:rPr>
            </w:pPr>
            <w:r w:rsidRPr="007D1E1D">
              <w:rPr>
                <w:bCs/>
                <w:iCs/>
              </w:rPr>
              <w:t>N/A</w:t>
            </w:r>
          </w:p>
        </w:tc>
        <w:tc>
          <w:tcPr>
            <w:tcW w:w="728" w:type="dxa"/>
          </w:tcPr>
          <w:p w14:paraId="435A5ADE" w14:textId="77777777" w:rsidR="00C5503E" w:rsidRPr="007D1E1D" w:rsidRDefault="00C5503E" w:rsidP="00C5503E">
            <w:pPr>
              <w:pStyle w:val="TAL"/>
              <w:jc w:val="center"/>
              <w:rPr>
                <w:bCs/>
                <w:iCs/>
              </w:rPr>
            </w:pPr>
            <w:r w:rsidRPr="007D1E1D">
              <w:rPr>
                <w:bCs/>
                <w:iCs/>
              </w:rPr>
              <w:t>N/A</w:t>
            </w:r>
          </w:p>
        </w:tc>
      </w:tr>
      <w:tr w:rsidR="00C5503E" w:rsidRPr="007D1E1D" w14:paraId="7B7DBC14" w14:textId="77777777" w:rsidTr="6815C297">
        <w:trPr>
          <w:cantSplit/>
          <w:tblHeader/>
        </w:trPr>
        <w:tc>
          <w:tcPr>
            <w:tcW w:w="6917" w:type="dxa"/>
          </w:tcPr>
          <w:p w14:paraId="0DA634E2" w14:textId="77777777" w:rsidR="00C5503E" w:rsidRPr="007D1E1D" w:rsidRDefault="00C5503E" w:rsidP="00C5503E">
            <w:pPr>
              <w:pStyle w:val="TAL"/>
              <w:rPr>
                <w:rFonts w:cs="Arial"/>
                <w:b/>
                <w:bCs/>
                <w:i/>
                <w:iCs/>
                <w:szCs w:val="22"/>
                <w:lang w:eastAsia="en-GB"/>
              </w:rPr>
            </w:pPr>
            <w:r w:rsidRPr="007D1E1D">
              <w:rPr>
                <w:rFonts w:cs="Arial"/>
                <w:b/>
                <w:bCs/>
                <w:i/>
                <w:iCs/>
                <w:szCs w:val="22"/>
                <w:lang w:eastAsia="en-GB"/>
              </w:rPr>
              <w:t>srs-partialFreqSounding-r17</w:t>
            </w:r>
          </w:p>
          <w:p w14:paraId="3C476C49" w14:textId="77777777" w:rsidR="00C5503E" w:rsidRPr="007D1E1D" w:rsidRDefault="00C5503E" w:rsidP="00C5503E">
            <w:pPr>
              <w:pStyle w:val="TAL"/>
              <w:rPr>
                <w:rFonts w:cs="Arial"/>
                <w:szCs w:val="22"/>
                <w:lang w:eastAsia="en-GB"/>
              </w:rPr>
            </w:pPr>
            <w:r w:rsidRPr="007D1E1D">
              <w:rPr>
                <w:rFonts w:cs="Arial"/>
                <w:szCs w:val="22"/>
                <w:lang w:eastAsia="en-GB"/>
              </w:rPr>
              <w:t>Indicates the support of partial frequency sounding for SRS for non-frequency hopping case.</w:t>
            </w:r>
          </w:p>
          <w:p w14:paraId="1B12107A" w14:textId="77777777" w:rsidR="00C5503E" w:rsidRPr="007D1E1D" w:rsidRDefault="00C5503E" w:rsidP="00C5503E">
            <w:pPr>
              <w:pStyle w:val="TAL"/>
              <w:rPr>
                <w:rFonts w:cs="Arial"/>
                <w:b/>
                <w:bCs/>
                <w:i/>
                <w:iCs/>
                <w:szCs w:val="22"/>
                <w:lang w:eastAsia="en-GB"/>
              </w:rPr>
            </w:pPr>
          </w:p>
          <w:p w14:paraId="1F0ED7A3" w14:textId="77777777" w:rsidR="00C5503E" w:rsidRPr="007D1E1D" w:rsidRDefault="00C5503E" w:rsidP="00C5503E">
            <w:pPr>
              <w:pStyle w:val="TAL"/>
              <w:rPr>
                <w:b/>
                <w:i/>
              </w:rPr>
            </w:pPr>
            <w:r w:rsidRPr="007D1E1D">
              <w:rPr>
                <w:rFonts w:cs="Arial"/>
                <w:szCs w:val="18"/>
              </w:rPr>
              <w:t xml:space="preserve">The UE indicating support of this feature shall also indicate the support of </w:t>
            </w:r>
            <w:r w:rsidRPr="007D1E1D">
              <w:rPr>
                <w:rFonts w:cs="Arial"/>
                <w:i/>
                <w:iCs/>
                <w:szCs w:val="18"/>
              </w:rPr>
              <w:t>srs-partialFrequencySounding-r17</w:t>
            </w:r>
            <w:r w:rsidRPr="007D1E1D">
              <w:rPr>
                <w:rFonts w:cs="Arial"/>
                <w:szCs w:val="18"/>
              </w:rPr>
              <w:t>.</w:t>
            </w:r>
          </w:p>
        </w:tc>
        <w:tc>
          <w:tcPr>
            <w:tcW w:w="709" w:type="dxa"/>
          </w:tcPr>
          <w:p w14:paraId="17734E5A" w14:textId="77777777" w:rsidR="00C5503E" w:rsidRPr="007D1E1D" w:rsidRDefault="00C5503E" w:rsidP="00C5503E">
            <w:pPr>
              <w:pStyle w:val="TAL"/>
              <w:jc w:val="center"/>
              <w:rPr>
                <w:bCs/>
                <w:iCs/>
              </w:rPr>
            </w:pPr>
            <w:r w:rsidRPr="007D1E1D">
              <w:t>Band</w:t>
            </w:r>
          </w:p>
        </w:tc>
        <w:tc>
          <w:tcPr>
            <w:tcW w:w="567" w:type="dxa"/>
          </w:tcPr>
          <w:p w14:paraId="3D9186C5" w14:textId="77777777" w:rsidR="00C5503E" w:rsidRPr="007D1E1D" w:rsidRDefault="00C5503E" w:rsidP="00C5503E">
            <w:pPr>
              <w:pStyle w:val="TAL"/>
              <w:jc w:val="center"/>
              <w:rPr>
                <w:bCs/>
                <w:iCs/>
              </w:rPr>
            </w:pPr>
            <w:r w:rsidRPr="007D1E1D">
              <w:t>No</w:t>
            </w:r>
          </w:p>
        </w:tc>
        <w:tc>
          <w:tcPr>
            <w:tcW w:w="709" w:type="dxa"/>
          </w:tcPr>
          <w:p w14:paraId="12EC16A0" w14:textId="77777777" w:rsidR="00C5503E" w:rsidRPr="007D1E1D" w:rsidRDefault="00C5503E" w:rsidP="00C5503E">
            <w:pPr>
              <w:pStyle w:val="TAL"/>
              <w:jc w:val="center"/>
              <w:rPr>
                <w:bCs/>
                <w:iCs/>
              </w:rPr>
            </w:pPr>
            <w:r w:rsidRPr="007D1E1D">
              <w:rPr>
                <w:bCs/>
                <w:iCs/>
              </w:rPr>
              <w:t>N/A</w:t>
            </w:r>
          </w:p>
        </w:tc>
        <w:tc>
          <w:tcPr>
            <w:tcW w:w="728" w:type="dxa"/>
          </w:tcPr>
          <w:p w14:paraId="062CB08D" w14:textId="77777777" w:rsidR="00C5503E" w:rsidRPr="007D1E1D" w:rsidRDefault="00C5503E" w:rsidP="00C5503E">
            <w:pPr>
              <w:pStyle w:val="TAL"/>
              <w:jc w:val="center"/>
              <w:rPr>
                <w:bCs/>
                <w:iCs/>
              </w:rPr>
            </w:pPr>
            <w:r w:rsidRPr="007D1E1D">
              <w:rPr>
                <w:bCs/>
                <w:iCs/>
              </w:rPr>
              <w:t>N/A</w:t>
            </w:r>
          </w:p>
        </w:tc>
      </w:tr>
      <w:tr w:rsidR="00C5503E" w:rsidRPr="007D1E1D" w14:paraId="5FD021D6" w14:textId="77777777" w:rsidTr="6815C297">
        <w:trPr>
          <w:cantSplit/>
          <w:tblHeader/>
        </w:trPr>
        <w:tc>
          <w:tcPr>
            <w:tcW w:w="6917" w:type="dxa"/>
          </w:tcPr>
          <w:p w14:paraId="21A54793" w14:textId="77777777" w:rsidR="00C5503E" w:rsidRPr="007D1E1D" w:rsidRDefault="00C5503E" w:rsidP="00C5503E">
            <w:pPr>
              <w:pStyle w:val="TAL"/>
              <w:rPr>
                <w:b/>
                <w:i/>
              </w:rPr>
            </w:pPr>
            <w:r w:rsidRPr="007D1E1D">
              <w:rPr>
                <w:b/>
                <w:i/>
              </w:rPr>
              <w:t>srs-partialFrequencySounding-r17</w:t>
            </w:r>
          </w:p>
          <w:p w14:paraId="5CB79310" w14:textId="77777777" w:rsidR="00C5503E" w:rsidRPr="007D1E1D" w:rsidRDefault="00C5503E" w:rsidP="00C5503E">
            <w:pPr>
              <w:pStyle w:val="TAL"/>
              <w:rPr>
                <w:b/>
                <w:i/>
              </w:rPr>
            </w:pPr>
            <w:r w:rsidRPr="007D1E1D">
              <w:t>Indicates whether the UE supports partial frequency sounding for SRS with frequency hopping.</w:t>
            </w:r>
          </w:p>
        </w:tc>
        <w:tc>
          <w:tcPr>
            <w:tcW w:w="709" w:type="dxa"/>
          </w:tcPr>
          <w:p w14:paraId="0991C3A7" w14:textId="77777777" w:rsidR="00C5503E" w:rsidRPr="007D1E1D" w:rsidRDefault="00C5503E" w:rsidP="00C5503E">
            <w:pPr>
              <w:pStyle w:val="TAL"/>
              <w:jc w:val="center"/>
              <w:rPr>
                <w:bCs/>
                <w:iCs/>
              </w:rPr>
            </w:pPr>
            <w:r w:rsidRPr="007D1E1D">
              <w:rPr>
                <w:bCs/>
                <w:iCs/>
              </w:rPr>
              <w:t>Band</w:t>
            </w:r>
          </w:p>
        </w:tc>
        <w:tc>
          <w:tcPr>
            <w:tcW w:w="567" w:type="dxa"/>
          </w:tcPr>
          <w:p w14:paraId="380B944B" w14:textId="77777777" w:rsidR="00C5503E" w:rsidRPr="007D1E1D" w:rsidRDefault="00C5503E" w:rsidP="00C5503E">
            <w:pPr>
              <w:pStyle w:val="TAL"/>
              <w:jc w:val="center"/>
              <w:rPr>
                <w:bCs/>
                <w:iCs/>
              </w:rPr>
            </w:pPr>
            <w:r w:rsidRPr="007D1E1D">
              <w:rPr>
                <w:bCs/>
                <w:iCs/>
              </w:rPr>
              <w:t>No</w:t>
            </w:r>
          </w:p>
        </w:tc>
        <w:tc>
          <w:tcPr>
            <w:tcW w:w="709" w:type="dxa"/>
          </w:tcPr>
          <w:p w14:paraId="2F44C4AF" w14:textId="77777777" w:rsidR="00C5503E" w:rsidRPr="007D1E1D" w:rsidRDefault="00C5503E" w:rsidP="00C5503E">
            <w:pPr>
              <w:pStyle w:val="TAL"/>
              <w:jc w:val="center"/>
              <w:rPr>
                <w:bCs/>
                <w:iCs/>
              </w:rPr>
            </w:pPr>
            <w:r w:rsidRPr="007D1E1D">
              <w:rPr>
                <w:bCs/>
                <w:iCs/>
              </w:rPr>
              <w:t>N/A</w:t>
            </w:r>
          </w:p>
        </w:tc>
        <w:tc>
          <w:tcPr>
            <w:tcW w:w="728" w:type="dxa"/>
          </w:tcPr>
          <w:p w14:paraId="7C3A3354" w14:textId="77777777" w:rsidR="00C5503E" w:rsidRPr="007D1E1D" w:rsidRDefault="00C5503E" w:rsidP="00C5503E">
            <w:pPr>
              <w:pStyle w:val="TAL"/>
              <w:jc w:val="center"/>
              <w:rPr>
                <w:bCs/>
                <w:iCs/>
              </w:rPr>
            </w:pPr>
            <w:r w:rsidRPr="007D1E1D">
              <w:rPr>
                <w:bCs/>
                <w:iCs/>
              </w:rPr>
              <w:t>N/A</w:t>
            </w:r>
          </w:p>
        </w:tc>
      </w:tr>
      <w:tr w:rsidR="00C5503E" w:rsidRPr="007D1E1D" w14:paraId="7DBC1E80" w14:textId="77777777" w:rsidTr="6815C297">
        <w:trPr>
          <w:cantSplit/>
          <w:tblHeader/>
        </w:trPr>
        <w:tc>
          <w:tcPr>
            <w:tcW w:w="6917" w:type="dxa"/>
          </w:tcPr>
          <w:p w14:paraId="4EAF068D" w14:textId="77777777" w:rsidR="00C5503E" w:rsidRPr="007D1E1D" w:rsidRDefault="00C5503E" w:rsidP="00C5503E">
            <w:pPr>
              <w:pStyle w:val="TAL"/>
              <w:rPr>
                <w:rFonts w:eastAsia="SimSun"/>
                <w:b/>
                <w:bCs/>
                <w:i/>
                <w:iCs/>
                <w:lang w:eastAsia="zh-CN"/>
              </w:rPr>
            </w:pPr>
            <w:r w:rsidRPr="007D1E1D">
              <w:rPr>
                <w:rFonts w:eastAsia="SimSun"/>
                <w:b/>
                <w:bCs/>
                <w:i/>
                <w:iCs/>
                <w:lang w:eastAsia="zh-CN"/>
              </w:rPr>
              <w:t>srs-PosResourcesRRC-Inactive-r17</w:t>
            </w:r>
          </w:p>
          <w:p w14:paraId="2B9B3A12" w14:textId="77777777" w:rsidR="00C5503E" w:rsidRPr="007D1E1D" w:rsidRDefault="00C5503E" w:rsidP="00C5503E">
            <w:pPr>
              <w:pStyle w:val="TAL"/>
              <w:rPr>
                <w:rFonts w:eastAsia="SimSun"/>
                <w:bCs/>
                <w:iCs/>
                <w:lang w:eastAsia="zh-CN"/>
              </w:rPr>
            </w:pPr>
            <w:r w:rsidRPr="007D1E1D">
              <w:rPr>
                <w:rFonts w:eastAsia="SimSun"/>
                <w:bCs/>
                <w:iCs/>
                <w:lang w:eastAsia="zh-CN"/>
              </w:rPr>
              <w:t>Indicates support of positioning SRS transmission in RRC_INACTIVE for initial UL BWP. The capability signalling comprises the following parameters:</w:t>
            </w:r>
          </w:p>
          <w:p w14:paraId="7D0F9F20"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maxNumberSRS-PosResourceSetPerBWP-r17 </w:t>
            </w:r>
            <w:r w:rsidRPr="007D1E1D">
              <w:rPr>
                <w:rFonts w:ascii="Arial" w:hAnsi="Arial" w:cs="Arial"/>
                <w:sz w:val="18"/>
                <w:szCs w:val="18"/>
              </w:rPr>
              <w:t xml:space="preserve">Indicates the max number of SRS Resource Sets for positioning supported by </w:t>
            </w:r>
            <w:proofErr w:type="gramStart"/>
            <w:r w:rsidRPr="007D1E1D">
              <w:rPr>
                <w:rFonts w:ascii="Arial" w:hAnsi="Arial" w:cs="Arial"/>
                <w:sz w:val="18"/>
                <w:szCs w:val="18"/>
              </w:rPr>
              <w:t>UE</w:t>
            </w:r>
            <w:r w:rsidRPr="007D1E1D">
              <w:rPr>
                <w:rFonts w:ascii="Arial" w:hAnsi="Arial" w:cs="Arial"/>
                <w:i/>
                <w:sz w:val="18"/>
                <w:szCs w:val="18"/>
              </w:rPr>
              <w:t>;</w:t>
            </w:r>
            <w:proofErr w:type="gramEnd"/>
          </w:p>
          <w:p w14:paraId="5B587F9E"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maxNumberSRS-PosResourcesPerBWP-r17</w:t>
            </w:r>
            <w:r w:rsidRPr="007D1E1D">
              <w:rPr>
                <w:rFonts w:ascii="Arial" w:hAnsi="Arial" w:cs="Arial"/>
                <w:sz w:val="18"/>
                <w:szCs w:val="18"/>
              </w:rPr>
              <w:t xml:space="preserve"> indicates the max number of P/SP SRS Resources for </w:t>
            </w:r>
            <w:proofErr w:type="gramStart"/>
            <w:r w:rsidRPr="007D1E1D">
              <w:rPr>
                <w:rFonts w:ascii="Arial" w:hAnsi="Arial" w:cs="Arial"/>
                <w:sz w:val="18"/>
                <w:szCs w:val="18"/>
              </w:rPr>
              <w:t>positioning;</w:t>
            </w:r>
            <w:proofErr w:type="gramEnd"/>
          </w:p>
          <w:p w14:paraId="6D24A6F0"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maxNumberSRS-ResourcesPerBWP-PerSlot-r17</w:t>
            </w:r>
            <w:r w:rsidRPr="007D1E1D">
              <w:rPr>
                <w:rFonts w:ascii="Arial" w:hAnsi="Arial" w:cs="Arial"/>
                <w:sz w:val="18"/>
                <w:szCs w:val="18"/>
              </w:rPr>
              <w:t xml:space="preserve"> indicates the max number of P/SP SRS Resources for positioning per </w:t>
            </w:r>
            <w:proofErr w:type="gramStart"/>
            <w:r w:rsidRPr="007D1E1D">
              <w:rPr>
                <w:rFonts w:ascii="Arial" w:hAnsi="Arial" w:cs="Arial"/>
                <w:sz w:val="18"/>
                <w:szCs w:val="18"/>
              </w:rPr>
              <w:t>slot;</w:t>
            </w:r>
            <w:proofErr w:type="gramEnd"/>
          </w:p>
          <w:p w14:paraId="32253D86"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maxNumberPeriodicSRS-PosResourcesPerBWP-r17 </w:t>
            </w:r>
            <w:r w:rsidRPr="007D1E1D">
              <w:rPr>
                <w:rFonts w:ascii="Arial" w:hAnsi="Arial" w:cs="Arial"/>
                <w:sz w:val="18"/>
                <w:szCs w:val="18"/>
              </w:rPr>
              <w:t xml:space="preserve">indicates the max number of periodic SRS Resources for </w:t>
            </w:r>
            <w:proofErr w:type="gramStart"/>
            <w:r w:rsidRPr="007D1E1D">
              <w:rPr>
                <w:rFonts w:ascii="Arial" w:hAnsi="Arial" w:cs="Arial"/>
                <w:sz w:val="18"/>
                <w:szCs w:val="18"/>
              </w:rPr>
              <w:t>positioning;</w:t>
            </w:r>
            <w:proofErr w:type="gramEnd"/>
          </w:p>
          <w:p w14:paraId="59B60CBA" w14:textId="77777777" w:rsidR="00C5503E" w:rsidRPr="007D1E1D" w:rsidRDefault="00C5503E" w:rsidP="00C5503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maxNumberPeriodicSRS-PosResourcesPerBWP-PerSlot-r1</w:t>
            </w:r>
            <w:r w:rsidRPr="007D1E1D">
              <w:rPr>
                <w:rFonts w:cs="Arial"/>
                <w:i/>
                <w:szCs w:val="18"/>
              </w:rPr>
              <w:t xml:space="preserve">7 </w:t>
            </w:r>
            <w:r w:rsidRPr="007D1E1D">
              <w:rPr>
                <w:rFonts w:ascii="Arial" w:hAnsi="Arial" w:cs="Arial"/>
                <w:sz w:val="18"/>
                <w:szCs w:val="18"/>
              </w:rPr>
              <w:t xml:space="preserve">indicates the max number of periodic SRS Resources for positioning per </w:t>
            </w:r>
            <w:proofErr w:type="gramStart"/>
            <w:r w:rsidRPr="007D1E1D">
              <w:rPr>
                <w:rFonts w:ascii="Arial" w:hAnsi="Arial" w:cs="Arial"/>
                <w:sz w:val="18"/>
                <w:szCs w:val="18"/>
              </w:rPr>
              <w:t>slot;</w:t>
            </w:r>
            <w:proofErr w:type="gramEnd"/>
          </w:p>
          <w:p w14:paraId="38132D9D" w14:textId="59E64B66" w:rsidR="00C5503E" w:rsidRPr="007D1E1D" w:rsidRDefault="00C5503E" w:rsidP="00C5503E">
            <w:pPr>
              <w:pStyle w:val="B1"/>
              <w:rPr>
                <w:del w:id="827" w:author="NR_pos_enh-Core-v2" w:date="2022-08-26T21:52:00Z"/>
                <w:rFonts w:ascii="Arial" w:hAnsi="Arial" w:cs="Arial"/>
                <w:sz w:val="18"/>
                <w:szCs w:val="18"/>
              </w:rPr>
            </w:pPr>
            <w:del w:id="828" w:author="NR_pos_enh-Core-v2" w:date="2022-08-26T21:52:00Z">
              <w:r w:rsidRPr="007D1E1D">
                <w:rPr>
                  <w:rFonts w:ascii="Arial" w:hAnsi="Arial" w:cs="Arial"/>
                  <w:sz w:val="18"/>
                  <w:szCs w:val="18"/>
                </w:rPr>
                <w:delText>-</w:delText>
              </w:r>
              <w:r w:rsidRPr="007D1E1D">
                <w:rPr>
                  <w:rFonts w:ascii="Arial" w:hAnsi="Arial" w:cs="Arial"/>
                  <w:sz w:val="18"/>
                  <w:szCs w:val="18"/>
                </w:rPr>
                <w:tab/>
              </w:r>
              <w:r w:rsidRPr="007D1E1D">
                <w:rPr>
                  <w:rFonts w:ascii="Arial" w:hAnsi="Arial" w:cs="Arial"/>
                  <w:i/>
                  <w:sz w:val="18"/>
                  <w:szCs w:val="18"/>
                </w:rPr>
                <w:delText xml:space="preserve">maxNumOfSemiPersistentSRSposResources-r17 </w:delText>
              </w:r>
              <w:r w:rsidRPr="007D1E1D">
                <w:rPr>
                  <w:rFonts w:ascii="Arial" w:hAnsi="Arial" w:cs="Arial"/>
                  <w:sz w:val="18"/>
                  <w:szCs w:val="18"/>
                </w:rPr>
                <w:delText>indicates the max number of semi-persistent SRS Resources for positioning;</w:delText>
              </w:r>
            </w:del>
          </w:p>
          <w:p w14:paraId="52C9A50B" w14:textId="5363CA95" w:rsidR="00C5503E" w:rsidRPr="007D1E1D" w:rsidRDefault="00C5503E" w:rsidP="00C5503E">
            <w:pPr>
              <w:pStyle w:val="B1"/>
              <w:rPr>
                <w:del w:id="829" w:author="NR_pos_enh-Core-v2" w:date="2022-08-26T21:52:00Z"/>
                <w:rFonts w:ascii="Arial" w:hAnsi="Arial" w:cs="Arial"/>
                <w:sz w:val="18"/>
                <w:szCs w:val="18"/>
              </w:rPr>
            </w:pPr>
            <w:del w:id="830" w:author="NR_pos_enh-Core-v2" w:date="2022-08-26T21:52:00Z">
              <w:r w:rsidRPr="007D1E1D">
                <w:rPr>
                  <w:rFonts w:ascii="Arial" w:hAnsi="Arial" w:cs="Arial"/>
                  <w:sz w:val="18"/>
                  <w:szCs w:val="18"/>
                </w:rPr>
                <w:delText>-</w:delText>
              </w:r>
              <w:r w:rsidRPr="007D1E1D">
                <w:rPr>
                  <w:rFonts w:ascii="Arial" w:hAnsi="Arial" w:cs="Arial"/>
                  <w:sz w:val="18"/>
                  <w:szCs w:val="18"/>
                </w:rPr>
                <w:tab/>
              </w:r>
              <w:r w:rsidRPr="007D1E1D">
                <w:rPr>
                  <w:rFonts w:ascii="Arial" w:hAnsi="Arial" w:cs="Arial"/>
                  <w:i/>
                  <w:sz w:val="18"/>
                  <w:szCs w:val="18"/>
                </w:rPr>
                <w:delText>maxNumOfSemiPersistentSRSposResourcesPerSlot-r17</w:delText>
              </w:r>
              <w:r w:rsidRPr="007D1E1D">
                <w:rPr>
                  <w:rFonts w:cs="Arial"/>
                  <w:i/>
                  <w:szCs w:val="18"/>
                </w:rPr>
                <w:delText xml:space="preserve"> </w:delText>
              </w:r>
              <w:r w:rsidRPr="007D1E1D">
                <w:rPr>
                  <w:rFonts w:ascii="Arial" w:hAnsi="Arial" w:cs="Arial"/>
                  <w:sz w:val="18"/>
                  <w:szCs w:val="18"/>
                </w:rPr>
                <w:delText>indicates the max number of semi-persistent SRS Resources for positioning per slot.</w:delText>
              </w:r>
            </w:del>
          </w:p>
          <w:p w14:paraId="1CCD7C00" w14:textId="74D66620" w:rsidR="00C5503E" w:rsidRPr="007D1E1D" w:rsidRDefault="00C5503E" w:rsidP="00C5503E">
            <w:pPr>
              <w:keepNext/>
              <w:keepLines/>
              <w:spacing w:after="0"/>
              <w:rPr>
                <w:del w:id="831" w:author="NR_pos_enh-Core-v2" w:date="2022-08-26T21:52:00Z"/>
                <w:rFonts w:ascii="Arial" w:hAnsi="Arial" w:cs="Arial"/>
                <w:bCs/>
                <w:iCs/>
                <w:sz w:val="18"/>
                <w:szCs w:val="18"/>
              </w:rPr>
            </w:pPr>
            <w:del w:id="832" w:author="NR_pos_enh-Core-v2" w:date="2022-08-26T21:52:00Z">
              <w:r w:rsidRPr="007D1E1D">
                <w:rPr>
                  <w:rFonts w:ascii="Arial" w:eastAsia="SimSun" w:hAnsi="Arial" w:cs="Arial"/>
                  <w:bCs/>
                  <w:iCs/>
                  <w:sz w:val="18"/>
                  <w:szCs w:val="18"/>
                  <w:lang w:eastAsia="zh-CN"/>
                </w:rPr>
                <w:delText xml:space="preserve">The UE can include the fields </w:delText>
              </w:r>
              <w:r w:rsidRPr="007D1E1D">
                <w:rPr>
                  <w:rFonts w:ascii="Arial" w:eastAsia="SimSun" w:hAnsi="Arial" w:cs="Arial"/>
                  <w:bCs/>
                  <w:i/>
                  <w:sz w:val="18"/>
                  <w:szCs w:val="18"/>
                  <w:lang w:eastAsia="zh-CN"/>
                </w:rPr>
                <w:delText>maxNumOfSemiPersistentSRSposResources-r17</w:delText>
              </w:r>
              <w:r w:rsidRPr="007D1E1D">
                <w:rPr>
                  <w:rFonts w:ascii="Arial" w:eastAsia="SimSun" w:hAnsi="Arial" w:cs="Arial"/>
                  <w:bCs/>
                  <w:iCs/>
                  <w:sz w:val="18"/>
                  <w:szCs w:val="18"/>
                  <w:lang w:eastAsia="zh-CN"/>
                </w:rPr>
                <w:delText xml:space="preserve"> and </w:delText>
              </w:r>
              <w:r w:rsidRPr="007D1E1D">
                <w:rPr>
                  <w:rFonts w:ascii="Arial" w:eastAsia="SimSun" w:hAnsi="Arial" w:cs="Arial"/>
                  <w:bCs/>
                  <w:i/>
                  <w:sz w:val="18"/>
                  <w:szCs w:val="18"/>
                  <w:lang w:eastAsia="zh-CN"/>
                </w:rPr>
                <w:delText>maxNumOfSemiPersistentSRSposResourcesPerSlot-r17</w:delText>
              </w:r>
              <w:r w:rsidRPr="007D1E1D">
                <w:rPr>
                  <w:rFonts w:ascii="Arial" w:eastAsia="SimSun" w:hAnsi="Arial" w:cs="Arial"/>
                  <w:bCs/>
                  <w:iCs/>
                  <w:sz w:val="18"/>
                  <w:szCs w:val="18"/>
                  <w:lang w:eastAsia="zh-CN"/>
                </w:rPr>
                <w:delText xml:space="preserve"> only if the UE supports other capabilities in </w:delText>
              </w:r>
              <w:r w:rsidRPr="007D1E1D">
                <w:rPr>
                  <w:rFonts w:ascii="Arial" w:eastAsia="SimSun" w:hAnsi="Arial" w:cs="Arial"/>
                  <w:bCs/>
                  <w:i/>
                  <w:sz w:val="18"/>
                  <w:szCs w:val="18"/>
                  <w:lang w:eastAsia="zh-CN"/>
                </w:rPr>
                <w:delText>srs-PosResourcesRRC-Inactive-r17</w:delText>
              </w:r>
              <w:r w:rsidRPr="007D1E1D">
                <w:rPr>
                  <w:rFonts w:ascii="Arial" w:eastAsia="SimSun" w:hAnsi="Arial" w:cs="Arial"/>
                  <w:bCs/>
                  <w:iCs/>
                  <w:sz w:val="18"/>
                  <w:szCs w:val="18"/>
                  <w:lang w:eastAsia="zh-CN"/>
                </w:rPr>
                <w:delText>. Otherwise, the UE does not include these fields;</w:delText>
              </w:r>
            </w:del>
          </w:p>
          <w:p w14:paraId="121AE026" w14:textId="77777777" w:rsidR="00C5503E" w:rsidRPr="007D1E1D" w:rsidRDefault="00C5503E" w:rsidP="00C5503E">
            <w:pPr>
              <w:keepNext/>
              <w:keepLines/>
              <w:spacing w:after="0"/>
              <w:rPr>
                <w:rFonts w:ascii="Arial" w:hAnsi="Arial" w:cs="Arial"/>
                <w:sz w:val="18"/>
                <w:szCs w:val="18"/>
              </w:rPr>
            </w:pPr>
          </w:p>
          <w:p w14:paraId="2C15C49C" w14:textId="77777777" w:rsidR="00C5503E" w:rsidRPr="007D1E1D" w:rsidRDefault="00C5503E" w:rsidP="00C5503E">
            <w:pPr>
              <w:pStyle w:val="TAN"/>
              <w:rPr>
                <w:b/>
                <w:i/>
              </w:rPr>
            </w:pPr>
            <w:r w:rsidRPr="007D1E1D">
              <w:t>NOTE:</w:t>
            </w:r>
            <w:r w:rsidRPr="007D1E1D">
              <w:rPr>
                <w:rFonts w:cs="Arial"/>
                <w:szCs w:val="18"/>
              </w:rPr>
              <w:tab/>
            </w:r>
            <w:r w:rsidRPr="007D1E1D">
              <w:t xml:space="preserve">OLPC for SRS for positioning based on SSB from the last serving cell (the cell that releases UE from connection) is part of this feature. No dedicated capability </w:t>
            </w:r>
            <w:proofErr w:type="spellStart"/>
            <w:r w:rsidRPr="007D1E1D">
              <w:t>signaling</w:t>
            </w:r>
            <w:proofErr w:type="spellEnd"/>
            <w:r w:rsidRPr="007D1E1D">
              <w:t xml:space="preserve"> is intended for this component</w:t>
            </w:r>
          </w:p>
        </w:tc>
        <w:tc>
          <w:tcPr>
            <w:tcW w:w="709" w:type="dxa"/>
          </w:tcPr>
          <w:p w14:paraId="5A244DFE" w14:textId="77777777" w:rsidR="00C5503E" w:rsidRPr="007D1E1D" w:rsidRDefault="00C5503E" w:rsidP="00C5503E">
            <w:pPr>
              <w:pStyle w:val="TAL"/>
              <w:jc w:val="center"/>
              <w:rPr>
                <w:bCs/>
                <w:iCs/>
              </w:rPr>
            </w:pPr>
            <w:r w:rsidRPr="007D1E1D">
              <w:rPr>
                <w:rFonts w:cs="Arial"/>
                <w:szCs w:val="18"/>
              </w:rPr>
              <w:t>Band</w:t>
            </w:r>
          </w:p>
        </w:tc>
        <w:tc>
          <w:tcPr>
            <w:tcW w:w="567" w:type="dxa"/>
          </w:tcPr>
          <w:p w14:paraId="3DD0E164" w14:textId="77777777" w:rsidR="00C5503E" w:rsidRPr="007D1E1D" w:rsidRDefault="00C5503E" w:rsidP="00C5503E">
            <w:pPr>
              <w:pStyle w:val="TAL"/>
              <w:jc w:val="center"/>
              <w:rPr>
                <w:bCs/>
                <w:iCs/>
              </w:rPr>
            </w:pPr>
            <w:r w:rsidRPr="007D1E1D">
              <w:rPr>
                <w:rFonts w:cs="Arial"/>
                <w:szCs w:val="18"/>
              </w:rPr>
              <w:t>No</w:t>
            </w:r>
          </w:p>
        </w:tc>
        <w:tc>
          <w:tcPr>
            <w:tcW w:w="709" w:type="dxa"/>
          </w:tcPr>
          <w:p w14:paraId="1163842F" w14:textId="77777777" w:rsidR="00C5503E" w:rsidRPr="007D1E1D" w:rsidRDefault="00C5503E" w:rsidP="00C5503E">
            <w:pPr>
              <w:pStyle w:val="TAL"/>
              <w:jc w:val="center"/>
              <w:rPr>
                <w:bCs/>
                <w:iCs/>
              </w:rPr>
            </w:pPr>
            <w:r w:rsidRPr="007D1E1D">
              <w:rPr>
                <w:bCs/>
                <w:iCs/>
              </w:rPr>
              <w:t>N/A</w:t>
            </w:r>
          </w:p>
        </w:tc>
        <w:tc>
          <w:tcPr>
            <w:tcW w:w="728" w:type="dxa"/>
          </w:tcPr>
          <w:p w14:paraId="31D2C429" w14:textId="77777777" w:rsidR="00C5503E" w:rsidRPr="007D1E1D" w:rsidRDefault="00C5503E" w:rsidP="00C5503E">
            <w:pPr>
              <w:pStyle w:val="TAL"/>
              <w:jc w:val="center"/>
              <w:rPr>
                <w:bCs/>
                <w:iCs/>
              </w:rPr>
            </w:pPr>
            <w:r w:rsidRPr="007D1E1D">
              <w:rPr>
                <w:bCs/>
                <w:iCs/>
              </w:rPr>
              <w:t>N/A</w:t>
            </w:r>
          </w:p>
        </w:tc>
      </w:tr>
      <w:tr w:rsidR="00C5503E" w:rsidRPr="007D1E1D" w14:paraId="54C0A893" w14:textId="77777777" w:rsidTr="6815C297">
        <w:trPr>
          <w:cantSplit/>
          <w:tblHeader/>
          <w:ins w:id="833" w:author="NR_pos_enh-Core-v2" w:date="2022-08-26T21:52:00Z"/>
        </w:trPr>
        <w:tc>
          <w:tcPr>
            <w:tcW w:w="6917" w:type="dxa"/>
          </w:tcPr>
          <w:p w14:paraId="1ABECA9F" w14:textId="77777777" w:rsidR="00C5503E" w:rsidRPr="007D1E1D" w:rsidRDefault="00C5503E" w:rsidP="00C5503E">
            <w:pPr>
              <w:pStyle w:val="TAL"/>
              <w:rPr>
                <w:ins w:id="834" w:author="NR_pos_enh-Core-v2" w:date="2022-08-26T21:52:00Z"/>
                <w:b/>
                <w:bCs/>
                <w:i/>
                <w:iCs/>
                <w:lang w:eastAsia="zh-CN"/>
              </w:rPr>
            </w:pPr>
            <w:ins w:id="835" w:author="NR_pos_enh-Core-v2" w:date="2022-08-26T21:52:00Z">
              <w:r>
                <w:rPr>
                  <w:b/>
                  <w:bCs/>
                  <w:i/>
                  <w:iCs/>
                  <w:lang w:eastAsia="zh-CN"/>
                </w:rPr>
                <w:lastRenderedPageBreak/>
                <w:t>srs-SemiPersistent-Pos</w:t>
              </w:r>
              <w:r w:rsidRPr="007D1E1D">
                <w:rPr>
                  <w:b/>
                  <w:bCs/>
                  <w:i/>
                  <w:iCs/>
                  <w:lang w:eastAsia="zh-CN"/>
                </w:rPr>
                <w:t>ResourcesRRC-Inactive-r17</w:t>
              </w:r>
            </w:ins>
          </w:p>
          <w:p w14:paraId="246FE831" w14:textId="77777777" w:rsidR="00C5503E" w:rsidRDefault="00C5503E" w:rsidP="00C5503E">
            <w:pPr>
              <w:pStyle w:val="TAL"/>
              <w:rPr>
                <w:ins w:id="836" w:author="NR_pos_enh-Core-v2" w:date="2022-08-26T21:52:00Z"/>
                <w:bCs/>
                <w:iCs/>
                <w:lang w:eastAsia="zh-CN"/>
              </w:rPr>
            </w:pPr>
            <w:ins w:id="837" w:author="NR_pos_enh-Core-v2" w:date="2022-08-26T21:52:00Z">
              <w:r w:rsidRPr="007D1E1D">
                <w:rPr>
                  <w:bCs/>
                  <w:iCs/>
                  <w:lang w:eastAsia="zh-CN"/>
                </w:rPr>
                <w:t>Indicates support of positioning SRS transmission in RRC_INACTIVE for initial UL BWP</w:t>
              </w:r>
              <w:r>
                <w:rPr>
                  <w:bCs/>
                  <w:iCs/>
                  <w:lang w:eastAsia="zh-CN"/>
                </w:rPr>
                <w:t xml:space="preserve"> with semi-persistent SRS</w:t>
              </w:r>
              <w:r w:rsidRPr="007D1E1D">
                <w:rPr>
                  <w:bCs/>
                  <w:iCs/>
                  <w:lang w:eastAsia="zh-CN"/>
                </w:rPr>
                <w:t xml:space="preserve">. </w:t>
              </w:r>
              <w:r>
                <w:rPr>
                  <w:bCs/>
                  <w:iCs/>
                  <w:lang w:eastAsia="zh-CN"/>
                </w:rPr>
                <w:t xml:space="preserve">UE indicating support of this feature shall indicate support of </w:t>
              </w:r>
              <w:r w:rsidRPr="00DB6DC2">
                <w:rPr>
                  <w:bCs/>
                  <w:i/>
                  <w:iCs/>
                  <w:lang w:eastAsia="zh-CN"/>
                </w:rPr>
                <w:t>srs-PosResourcesRRC-Inactive-r17</w:t>
              </w:r>
              <w:r>
                <w:rPr>
                  <w:bCs/>
                  <w:iCs/>
                  <w:lang w:eastAsia="zh-CN"/>
                </w:rPr>
                <w:t>.</w:t>
              </w:r>
            </w:ins>
          </w:p>
          <w:p w14:paraId="76DF6DD5" w14:textId="77777777" w:rsidR="00C5503E" w:rsidRDefault="00C5503E" w:rsidP="00C5503E">
            <w:pPr>
              <w:pStyle w:val="TAL"/>
              <w:rPr>
                <w:ins w:id="838" w:author="NR_pos_enh-Core-v2" w:date="2022-08-26T21:52:00Z"/>
                <w:bCs/>
                <w:iCs/>
                <w:lang w:eastAsia="zh-CN"/>
              </w:rPr>
            </w:pPr>
          </w:p>
          <w:p w14:paraId="742B73A5" w14:textId="77777777" w:rsidR="00C5503E" w:rsidRDefault="00C5503E" w:rsidP="00C5503E">
            <w:pPr>
              <w:pStyle w:val="TAL"/>
              <w:rPr>
                <w:ins w:id="839" w:author="NR_pos_enh-Core-v2" w:date="2022-08-26T21:52:00Z"/>
                <w:bCs/>
                <w:iCs/>
                <w:lang w:eastAsia="zh-CN"/>
              </w:rPr>
            </w:pPr>
            <w:ins w:id="840" w:author="NR_pos_enh-Core-v2" w:date="2022-08-26T21:52:00Z">
              <w:r w:rsidRPr="007D1E1D">
                <w:rPr>
                  <w:bCs/>
                  <w:iCs/>
                  <w:lang w:eastAsia="zh-CN"/>
                </w:rPr>
                <w:t>The capability signalling comprises the following parameters</w:t>
              </w:r>
              <w:r>
                <w:rPr>
                  <w:bCs/>
                  <w:iCs/>
                  <w:lang w:eastAsia="zh-CN"/>
                </w:rPr>
                <w:t>:</w:t>
              </w:r>
            </w:ins>
          </w:p>
          <w:p w14:paraId="42006499" w14:textId="77777777" w:rsidR="00C5503E" w:rsidRDefault="00C5503E" w:rsidP="00C5503E">
            <w:pPr>
              <w:pStyle w:val="B1"/>
              <w:rPr>
                <w:ins w:id="841" w:author="NR_pos_enh-Core-v2" w:date="2022-08-26T21:52:00Z"/>
                <w:rFonts w:ascii="Arial" w:hAnsi="Arial" w:cs="Arial"/>
                <w:sz w:val="18"/>
                <w:szCs w:val="18"/>
              </w:rPr>
            </w:pPr>
            <w:ins w:id="842" w:author="NR_pos_enh-Core-v2" w:date="2022-08-26T21:52:00Z">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maxNumOfSemiPersistentSRSposResources-r17 </w:t>
              </w:r>
              <w:r w:rsidRPr="007D1E1D">
                <w:rPr>
                  <w:rFonts w:ascii="Arial" w:hAnsi="Arial" w:cs="Arial"/>
                  <w:sz w:val="18"/>
                  <w:szCs w:val="18"/>
                </w:rPr>
                <w:t xml:space="preserve">indicates the max number of semi-persistent SRS Resources for </w:t>
              </w:r>
              <w:proofErr w:type="gramStart"/>
              <w:r w:rsidRPr="007D1E1D">
                <w:rPr>
                  <w:rFonts w:ascii="Arial" w:hAnsi="Arial" w:cs="Arial"/>
                  <w:sz w:val="18"/>
                  <w:szCs w:val="18"/>
                </w:rPr>
                <w:t>positioning;</w:t>
              </w:r>
              <w:proofErr w:type="gramEnd"/>
            </w:ins>
          </w:p>
          <w:p w14:paraId="0FCD770E" w14:textId="2FFFAEC2" w:rsidR="00C5503E" w:rsidRPr="00FF6F64" w:rsidRDefault="00C5503E" w:rsidP="00C5503E">
            <w:pPr>
              <w:pStyle w:val="B1"/>
              <w:rPr>
                <w:ins w:id="843" w:author="NR_pos_enh-Core-v2" w:date="2022-08-26T21:52:00Z"/>
                <w:rFonts w:ascii="Arial" w:hAnsi="Arial" w:cs="Arial"/>
                <w:sz w:val="18"/>
                <w:szCs w:val="18"/>
              </w:rPr>
            </w:pPr>
            <w:ins w:id="844" w:author="NR_pos_enh-Core-v2" w:date="2022-08-26T21:52:00Z">
              <w:r>
                <w:rPr>
                  <w:rFonts w:ascii="Arial" w:hAnsi="Arial" w:cs="Arial"/>
                  <w:sz w:val="18"/>
                  <w:szCs w:val="18"/>
                </w:rPr>
                <w:t>-</w:t>
              </w:r>
            </w:ins>
            <w:ins w:id="845" w:author="NR_pos_enh-Core-v2" w:date="2022-08-26T21:53:00Z">
              <w:r>
                <w:rPr>
                  <w:rFonts w:ascii="Arial" w:hAnsi="Arial" w:cs="Arial"/>
                  <w:sz w:val="18"/>
                  <w:szCs w:val="18"/>
                </w:rPr>
                <w:t xml:space="preserve">   </w:t>
              </w:r>
            </w:ins>
            <w:ins w:id="846" w:author="NR_pos_enh-Core-v2" w:date="2022-08-26T21:52:00Z">
              <w:r w:rsidRPr="008A1045">
                <w:rPr>
                  <w:rFonts w:ascii="Arial" w:hAnsi="Arial" w:cs="Arial"/>
                  <w:i/>
                  <w:sz w:val="18"/>
                  <w:szCs w:val="18"/>
                </w:rPr>
                <w:t>maxNumOfSemiPersistentSRSposResourcesPerSlot-r17</w:t>
              </w:r>
              <w:r w:rsidRPr="008A1045">
                <w:rPr>
                  <w:rFonts w:ascii="Arial" w:hAnsi="Arial" w:cs="Arial"/>
                  <w:sz w:val="18"/>
                  <w:szCs w:val="18"/>
                </w:rPr>
                <w:t xml:space="preserve"> </w:t>
              </w:r>
              <w:r w:rsidRPr="007D1E1D">
                <w:rPr>
                  <w:rFonts w:ascii="Arial" w:hAnsi="Arial" w:cs="Arial"/>
                  <w:sz w:val="18"/>
                  <w:szCs w:val="18"/>
                </w:rPr>
                <w:t>indicates the max number of semi-persistent SRS Resources for positioning per slot.</w:t>
              </w:r>
            </w:ins>
          </w:p>
        </w:tc>
        <w:tc>
          <w:tcPr>
            <w:tcW w:w="709" w:type="dxa"/>
          </w:tcPr>
          <w:p w14:paraId="585D0E87" w14:textId="7C676B52" w:rsidR="00C5503E" w:rsidRPr="007D1E1D" w:rsidRDefault="00C5503E" w:rsidP="00C5503E">
            <w:pPr>
              <w:pStyle w:val="TAL"/>
              <w:jc w:val="center"/>
              <w:rPr>
                <w:ins w:id="847" w:author="NR_pos_enh-Core-v2" w:date="2022-08-26T21:52:00Z"/>
                <w:rFonts w:cs="Arial"/>
                <w:szCs w:val="18"/>
              </w:rPr>
            </w:pPr>
            <w:ins w:id="848" w:author="NR_pos_enh-Core-v2" w:date="2022-08-26T21:52:00Z">
              <w:r w:rsidRPr="008A1045">
                <w:rPr>
                  <w:bCs/>
                  <w:iCs/>
                </w:rPr>
                <w:t>Band</w:t>
              </w:r>
            </w:ins>
          </w:p>
        </w:tc>
        <w:tc>
          <w:tcPr>
            <w:tcW w:w="567" w:type="dxa"/>
          </w:tcPr>
          <w:p w14:paraId="050344F6" w14:textId="268D1FDA" w:rsidR="00C5503E" w:rsidRPr="007D1E1D" w:rsidRDefault="00C5503E" w:rsidP="00C5503E">
            <w:pPr>
              <w:pStyle w:val="TAL"/>
              <w:jc w:val="center"/>
              <w:rPr>
                <w:ins w:id="849" w:author="NR_pos_enh-Core-v2" w:date="2022-08-26T21:52:00Z"/>
                <w:rFonts w:cs="Arial"/>
                <w:szCs w:val="18"/>
              </w:rPr>
            </w:pPr>
            <w:ins w:id="850" w:author="NR_pos_enh-Core-v2" w:date="2022-08-26T21:52:00Z">
              <w:r w:rsidRPr="008A1045">
                <w:rPr>
                  <w:bCs/>
                  <w:iCs/>
                </w:rPr>
                <w:t>No</w:t>
              </w:r>
            </w:ins>
          </w:p>
        </w:tc>
        <w:tc>
          <w:tcPr>
            <w:tcW w:w="709" w:type="dxa"/>
          </w:tcPr>
          <w:p w14:paraId="697944C4" w14:textId="0F0BB9CD" w:rsidR="00C5503E" w:rsidRPr="007D1E1D" w:rsidRDefault="00C5503E" w:rsidP="00C5503E">
            <w:pPr>
              <w:pStyle w:val="TAL"/>
              <w:jc w:val="center"/>
              <w:rPr>
                <w:ins w:id="851" w:author="NR_pos_enh-Core-v2" w:date="2022-08-26T21:52:00Z"/>
                <w:bCs/>
                <w:iCs/>
              </w:rPr>
            </w:pPr>
            <w:ins w:id="852" w:author="NR_pos_enh-Core-v2" w:date="2022-08-26T21:52:00Z">
              <w:r w:rsidRPr="008A1045">
                <w:rPr>
                  <w:bCs/>
                  <w:iCs/>
                </w:rPr>
                <w:t>N/A</w:t>
              </w:r>
            </w:ins>
          </w:p>
        </w:tc>
        <w:tc>
          <w:tcPr>
            <w:tcW w:w="728" w:type="dxa"/>
          </w:tcPr>
          <w:p w14:paraId="6C500444" w14:textId="4FE3AB83" w:rsidR="00C5503E" w:rsidRPr="007D1E1D" w:rsidRDefault="00C5503E" w:rsidP="00C5503E">
            <w:pPr>
              <w:pStyle w:val="TAL"/>
              <w:jc w:val="center"/>
              <w:rPr>
                <w:ins w:id="853" w:author="NR_pos_enh-Core-v2" w:date="2022-08-26T21:52:00Z"/>
                <w:bCs/>
                <w:iCs/>
              </w:rPr>
            </w:pPr>
            <w:ins w:id="854" w:author="NR_pos_enh-Core-v2" w:date="2022-08-26T21:52:00Z">
              <w:r w:rsidRPr="008A1045">
                <w:rPr>
                  <w:bCs/>
                  <w:iCs/>
                </w:rPr>
                <w:t>N/A</w:t>
              </w:r>
            </w:ins>
          </w:p>
        </w:tc>
      </w:tr>
      <w:tr w:rsidR="00C5503E" w:rsidRPr="007D1E1D" w14:paraId="7BC6637A" w14:textId="77777777" w:rsidTr="6815C297">
        <w:trPr>
          <w:cantSplit/>
          <w:tblHeader/>
        </w:trPr>
        <w:tc>
          <w:tcPr>
            <w:tcW w:w="6917" w:type="dxa"/>
          </w:tcPr>
          <w:p w14:paraId="34EB0AE3" w14:textId="77777777" w:rsidR="00C5503E" w:rsidRPr="007D1E1D" w:rsidRDefault="00C5503E" w:rsidP="00C5503E">
            <w:pPr>
              <w:pStyle w:val="TAL"/>
              <w:rPr>
                <w:b/>
                <w:i/>
              </w:rPr>
            </w:pPr>
            <w:r w:rsidRPr="007D1E1D">
              <w:rPr>
                <w:b/>
                <w:i/>
              </w:rPr>
              <w:t>srs-PortReport-r17</w:t>
            </w:r>
          </w:p>
          <w:p w14:paraId="380D8001" w14:textId="77777777" w:rsidR="00C5503E" w:rsidRPr="007D1E1D" w:rsidRDefault="00C5503E" w:rsidP="00C5503E">
            <w:pPr>
              <w:pStyle w:val="TAL"/>
              <w:rPr>
                <w:b/>
                <w:i/>
              </w:rPr>
            </w:pPr>
            <w:r w:rsidRPr="007D1E1D">
              <w:t xml:space="preserve">Indicates the maximum number of </w:t>
            </w:r>
            <w:r w:rsidRPr="007D1E1D">
              <w:rPr>
                <w:rFonts w:eastAsiaTheme="minorEastAsia" w:cs="Arial"/>
                <w:szCs w:val="18"/>
              </w:rPr>
              <w:t xml:space="preserve">SRS ports for each UE reported quantity in </w:t>
            </w:r>
            <w:r w:rsidRPr="007D1E1D">
              <w:rPr>
                <w:rFonts w:eastAsiaTheme="minorEastAsia" w:cs="Arial"/>
                <w:i/>
                <w:iCs/>
                <w:szCs w:val="18"/>
              </w:rPr>
              <w:t>reportQuantity-r17</w:t>
            </w:r>
            <w:r w:rsidRPr="007D1E1D">
              <w:rPr>
                <w:rFonts w:eastAsiaTheme="minorEastAsia" w:cs="Arial"/>
                <w:szCs w:val="18"/>
              </w:rPr>
              <w:t>.</w:t>
            </w:r>
          </w:p>
        </w:tc>
        <w:tc>
          <w:tcPr>
            <w:tcW w:w="709" w:type="dxa"/>
          </w:tcPr>
          <w:p w14:paraId="78F48286" w14:textId="77777777" w:rsidR="00C5503E" w:rsidRPr="007D1E1D" w:rsidRDefault="00C5503E" w:rsidP="00C5503E">
            <w:pPr>
              <w:pStyle w:val="TAL"/>
              <w:jc w:val="center"/>
              <w:rPr>
                <w:bCs/>
                <w:iCs/>
              </w:rPr>
            </w:pPr>
            <w:r w:rsidRPr="007D1E1D">
              <w:rPr>
                <w:bCs/>
                <w:iCs/>
              </w:rPr>
              <w:t>Band</w:t>
            </w:r>
          </w:p>
        </w:tc>
        <w:tc>
          <w:tcPr>
            <w:tcW w:w="567" w:type="dxa"/>
          </w:tcPr>
          <w:p w14:paraId="5740388D" w14:textId="77777777" w:rsidR="00C5503E" w:rsidRPr="007D1E1D" w:rsidRDefault="00C5503E" w:rsidP="00C5503E">
            <w:pPr>
              <w:pStyle w:val="TAL"/>
              <w:jc w:val="center"/>
              <w:rPr>
                <w:bCs/>
                <w:iCs/>
              </w:rPr>
            </w:pPr>
            <w:r w:rsidRPr="007D1E1D">
              <w:rPr>
                <w:bCs/>
                <w:iCs/>
              </w:rPr>
              <w:t>No</w:t>
            </w:r>
          </w:p>
        </w:tc>
        <w:tc>
          <w:tcPr>
            <w:tcW w:w="709" w:type="dxa"/>
          </w:tcPr>
          <w:p w14:paraId="55C66C63" w14:textId="77777777" w:rsidR="00C5503E" w:rsidRPr="007D1E1D" w:rsidRDefault="00C5503E" w:rsidP="00C5503E">
            <w:pPr>
              <w:pStyle w:val="TAL"/>
              <w:jc w:val="center"/>
              <w:rPr>
                <w:bCs/>
                <w:iCs/>
              </w:rPr>
            </w:pPr>
            <w:r w:rsidRPr="007D1E1D">
              <w:rPr>
                <w:bCs/>
                <w:iCs/>
              </w:rPr>
              <w:t>N/A</w:t>
            </w:r>
          </w:p>
        </w:tc>
        <w:tc>
          <w:tcPr>
            <w:tcW w:w="728" w:type="dxa"/>
          </w:tcPr>
          <w:p w14:paraId="3838F2C6" w14:textId="77777777" w:rsidR="00C5503E" w:rsidRPr="007D1E1D" w:rsidRDefault="00C5503E" w:rsidP="00C5503E">
            <w:pPr>
              <w:pStyle w:val="TAL"/>
              <w:jc w:val="center"/>
              <w:rPr>
                <w:bCs/>
                <w:iCs/>
              </w:rPr>
            </w:pPr>
            <w:r w:rsidRPr="007D1E1D">
              <w:rPr>
                <w:bCs/>
                <w:iCs/>
              </w:rPr>
              <w:t>N/A</w:t>
            </w:r>
          </w:p>
        </w:tc>
      </w:tr>
      <w:tr w:rsidR="00C5503E" w:rsidRPr="007D1E1D" w14:paraId="0B6FAAC1" w14:textId="77777777" w:rsidTr="6815C297">
        <w:trPr>
          <w:cantSplit/>
          <w:tblHeader/>
        </w:trPr>
        <w:tc>
          <w:tcPr>
            <w:tcW w:w="6917" w:type="dxa"/>
          </w:tcPr>
          <w:p w14:paraId="6BFEB542" w14:textId="77777777" w:rsidR="00C5503E" w:rsidRDefault="00C5503E" w:rsidP="00C5503E">
            <w:pPr>
              <w:pStyle w:val="TAL"/>
              <w:rPr>
                <w:ins w:id="855" w:author="NR_feMIMO-Core" w:date="2022-06-24T13:42:00Z"/>
                <w:bCs/>
                <w:iCs/>
              </w:rPr>
            </w:pPr>
            <w:ins w:id="856" w:author="NR_feMIMO-Core" w:date="2022-06-24T13:46:00Z">
              <w:r w:rsidRPr="00FE03AF">
                <w:rPr>
                  <w:b/>
                  <w:i/>
                </w:rPr>
                <w:t>srs-PortReportSP-AP-r17</w:t>
              </w:r>
            </w:ins>
          </w:p>
          <w:p w14:paraId="257C9AFE" w14:textId="77777777" w:rsidR="00C5503E" w:rsidRDefault="00C5503E" w:rsidP="00C5503E">
            <w:pPr>
              <w:pStyle w:val="TAL"/>
              <w:rPr>
                <w:ins w:id="857" w:author="NR_feMIMO-Core" w:date="2022-06-24T14:42:00Z"/>
                <w:bCs/>
                <w:iCs/>
              </w:rPr>
            </w:pPr>
            <w:ins w:id="858" w:author="NR_feMIMO-Core" w:date="2022-06-24T13:46:00Z">
              <w:r>
                <w:rPr>
                  <w:bCs/>
                  <w:iCs/>
                </w:rPr>
                <w:t>Indicates</w:t>
              </w:r>
            </w:ins>
            <w:ins w:id="859" w:author="NR_feMIMO-Core" w:date="2022-06-24T13:47:00Z">
              <w:r>
                <w:rPr>
                  <w:bCs/>
                  <w:iCs/>
                </w:rPr>
                <w:t xml:space="preserve"> that the UE supports </w:t>
              </w:r>
              <w:r>
                <w:t xml:space="preserve">the maximum number of </w:t>
              </w:r>
              <w:r>
                <w:rPr>
                  <w:rFonts w:eastAsiaTheme="minorEastAsia" w:cs="Arial"/>
                  <w:color w:val="000000" w:themeColor="text1"/>
                  <w:szCs w:val="18"/>
                </w:rPr>
                <w:t xml:space="preserve">SRS ports with </w:t>
              </w:r>
            </w:ins>
            <w:ins w:id="860" w:author="NR_feMIMO-Core" w:date="2022-06-24T13:46:00Z">
              <w:r>
                <w:rPr>
                  <w:bCs/>
                  <w:iCs/>
                </w:rPr>
                <w:t>s</w:t>
              </w:r>
            </w:ins>
            <w:ins w:id="861" w:author="NR_feMIMO-Core" w:date="2022-06-24T13:42:00Z">
              <w:r w:rsidRPr="00567568">
                <w:rPr>
                  <w:bCs/>
                  <w:iCs/>
                </w:rPr>
                <w:t>emi-persistent/aperiodic capability value report</w:t>
              </w:r>
            </w:ins>
            <w:ins w:id="862" w:author="NR_feMIMO-Core" w:date="2022-06-24T13:47:00Z">
              <w:r>
                <w:rPr>
                  <w:bCs/>
                  <w:iCs/>
                </w:rPr>
                <w:t>ing.</w:t>
              </w:r>
            </w:ins>
          </w:p>
          <w:p w14:paraId="77B24571" w14:textId="3852B90C" w:rsidR="00C5503E" w:rsidRPr="007D1E1D" w:rsidRDefault="00C5503E" w:rsidP="00C5503E">
            <w:pPr>
              <w:pStyle w:val="TAL"/>
              <w:rPr>
                <w:b/>
                <w:i/>
              </w:rPr>
            </w:pPr>
            <w:ins w:id="863" w:author="NR_feMIMO-Core" w:date="2022-06-24T14:42:00Z">
              <w:r>
                <w:rPr>
                  <w:bCs/>
                  <w:iCs/>
                </w:rPr>
                <w:t>The UE supporting this feature shall also indicate</w:t>
              </w:r>
            </w:ins>
            <w:ins w:id="864" w:author="NR_feMIMO-Core" w:date="2022-06-30T08:42:00Z">
              <w:r>
                <w:rPr>
                  <w:bCs/>
                  <w:iCs/>
                </w:rPr>
                <w:t xml:space="preserve"> support of</w:t>
              </w:r>
            </w:ins>
            <w:ins w:id="865" w:author="NR_feMIMO-Core" w:date="2022-06-24T14:55:00Z">
              <w:r>
                <w:rPr>
                  <w:bCs/>
                  <w:iCs/>
                </w:rPr>
                <w:t xml:space="preserve"> </w:t>
              </w:r>
              <w:r w:rsidRPr="00F92E68">
                <w:rPr>
                  <w:bCs/>
                  <w:i/>
                </w:rPr>
                <w:t>srs-PortReport-r17</w:t>
              </w:r>
            </w:ins>
            <w:ins w:id="866" w:author="NR_feMIMO-Core" w:date="2022-06-24T14:57:00Z">
              <w:r w:rsidRPr="0058795B">
                <w:rPr>
                  <w:bCs/>
                  <w:iCs/>
                </w:rPr>
                <w:t xml:space="preserve"> and</w:t>
              </w:r>
            </w:ins>
            <w:ins w:id="867" w:author="NR_feMIMO-Core" w:date="2022-06-30T08:43:00Z">
              <w:r>
                <w:rPr>
                  <w:bCs/>
                  <w:iCs/>
                </w:rPr>
                <w:t xml:space="preserve"> </w:t>
              </w:r>
            </w:ins>
            <w:ins w:id="868" w:author="NR_feMIMO-Core" w:date="2022-06-24T14:58:00Z">
              <w:r w:rsidRPr="00F16D6C">
                <w:rPr>
                  <w:bCs/>
                  <w:iCs/>
                </w:rPr>
                <w:t>one of</w:t>
              </w:r>
              <w:r>
                <w:rPr>
                  <w:bCs/>
                  <w:i/>
                </w:rPr>
                <w:t xml:space="preserve"> </w:t>
              </w:r>
            </w:ins>
            <w:proofErr w:type="spellStart"/>
            <w:ins w:id="869" w:author="NR_feMIMO-Core" w:date="2022-06-24T14:56:00Z">
              <w:r w:rsidRPr="00161E11">
                <w:rPr>
                  <w:bCs/>
                  <w:i/>
                </w:rPr>
                <w:t>aperiodicBeamReport</w:t>
              </w:r>
              <w:proofErr w:type="spellEnd"/>
              <w:r w:rsidRPr="0058795B">
                <w:rPr>
                  <w:bCs/>
                  <w:iCs/>
                </w:rPr>
                <w:t>,</w:t>
              </w:r>
            </w:ins>
            <w:ins w:id="870" w:author="NR_feMIMO-Core" w:date="2022-06-24T14:58:00Z">
              <w:r>
                <w:t xml:space="preserve"> </w:t>
              </w:r>
              <w:proofErr w:type="spellStart"/>
              <w:r w:rsidRPr="00C748B7">
                <w:rPr>
                  <w:bCs/>
                  <w:i/>
                </w:rPr>
                <w:t>sp-BeamReportPUCCH</w:t>
              </w:r>
              <w:proofErr w:type="spellEnd"/>
              <w:r>
                <w:rPr>
                  <w:bCs/>
                  <w:iCs/>
                </w:rPr>
                <w:t xml:space="preserve">, </w:t>
              </w:r>
              <w:proofErr w:type="spellStart"/>
              <w:r>
                <w:rPr>
                  <w:i/>
                </w:rPr>
                <w:t>sp-BeamReportPUSCH</w:t>
              </w:r>
              <w:proofErr w:type="spellEnd"/>
              <w:r>
                <w:rPr>
                  <w:i/>
                </w:rPr>
                <w:t>,</w:t>
              </w:r>
            </w:ins>
            <w:ins w:id="871" w:author="NR_feMIMO-Core" w:date="2022-06-24T15:00:00Z">
              <w:r>
                <w:t xml:space="preserve"> </w:t>
              </w:r>
              <w:r w:rsidRPr="008D1312">
                <w:rPr>
                  <w:i/>
                </w:rPr>
                <w:t>ssb-csirs-SINR-measurement-r16</w:t>
              </w:r>
              <w:r>
                <w:rPr>
                  <w:i/>
                </w:rPr>
                <w:t xml:space="preserve">, </w:t>
              </w:r>
              <w:r w:rsidRPr="002C47CF">
                <w:rPr>
                  <w:i/>
                </w:rPr>
                <w:t>semi-PersistentL1-SINR-Report-PUCCH-r16</w:t>
              </w:r>
              <w:r>
                <w:rPr>
                  <w:i/>
                </w:rPr>
                <w:t xml:space="preserve"> </w:t>
              </w:r>
            </w:ins>
            <w:ins w:id="872" w:author="NR_feMIMO-Core" w:date="2022-06-30T08:42:00Z">
              <w:r>
                <w:rPr>
                  <w:iCs/>
                </w:rPr>
                <w:t>or</w:t>
              </w:r>
            </w:ins>
            <w:ins w:id="873" w:author="NR_feMIMO-Core" w:date="2022-06-24T15:00:00Z">
              <w:r>
                <w:rPr>
                  <w:i/>
                </w:rPr>
                <w:t xml:space="preserve"> </w:t>
              </w:r>
              <w:r w:rsidRPr="0058795B">
                <w:rPr>
                  <w:i/>
                </w:rPr>
                <w:t>semi-PersistentL1-SINR-Report-PUSCH-r16</w:t>
              </w:r>
              <w:r>
                <w:rPr>
                  <w:i/>
                </w:rPr>
                <w:t xml:space="preserve">. </w:t>
              </w:r>
            </w:ins>
            <w:ins w:id="874" w:author="NR_feMIMO-Core" w:date="2022-06-24T13:47:00Z">
              <w:r>
                <w:rPr>
                  <w:bCs/>
                  <w:iCs/>
                </w:rPr>
                <w:t xml:space="preserve"> </w:t>
              </w:r>
            </w:ins>
          </w:p>
        </w:tc>
        <w:tc>
          <w:tcPr>
            <w:tcW w:w="709" w:type="dxa"/>
          </w:tcPr>
          <w:p w14:paraId="0D1F05F3" w14:textId="5891D2BB" w:rsidR="00C5503E" w:rsidRPr="007D1E1D" w:rsidRDefault="00C5503E" w:rsidP="00C5503E">
            <w:pPr>
              <w:pStyle w:val="TAL"/>
              <w:jc w:val="center"/>
              <w:rPr>
                <w:bCs/>
                <w:iCs/>
              </w:rPr>
            </w:pPr>
            <w:ins w:id="875" w:author="NR_feMIMO-Core" w:date="2022-06-24T13:47:00Z">
              <w:r>
                <w:rPr>
                  <w:bCs/>
                  <w:iCs/>
                </w:rPr>
                <w:t>Band</w:t>
              </w:r>
            </w:ins>
          </w:p>
        </w:tc>
        <w:tc>
          <w:tcPr>
            <w:tcW w:w="567" w:type="dxa"/>
          </w:tcPr>
          <w:p w14:paraId="7A340587" w14:textId="6D4E33D0" w:rsidR="00C5503E" w:rsidRPr="007D1E1D" w:rsidRDefault="00C5503E" w:rsidP="00C5503E">
            <w:pPr>
              <w:pStyle w:val="TAL"/>
              <w:jc w:val="center"/>
              <w:rPr>
                <w:bCs/>
                <w:iCs/>
              </w:rPr>
            </w:pPr>
            <w:ins w:id="876" w:author="NR_feMIMO-Core" w:date="2022-06-24T13:47:00Z">
              <w:r>
                <w:rPr>
                  <w:bCs/>
                  <w:iCs/>
                </w:rPr>
                <w:t>No</w:t>
              </w:r>
            </w:ins>
          </w:p>
        </w:tc>
        <w:tc>
          <w:tcPr>
            <w:tcW w:w="709" w:type="dxa"/>
          </w:tcPr>
          <w:p w14:paraId="38C50C79" w14:textId="6C269145" w:rsidR="00C5503E" w:rsidRPr="007D1E1D" w:rsidRDefault="00C5503E" w:rsidP="00C5503E">
            <w:pPr>
              <w:pStyle w:val="TAL"/>
              <w:jc w:val="center"/>
              <w:rPr>
                <w:bCs/>
                <w:iCs/>
              </w:rPr>
            </w:pPr>
            <w:ins w:id="877" w:author="NR_feMIMO-Core" w:date="2022-06-24T13:47:00Z">
              <w:r>
                <w:rPr>
                  <w:bCs/>
                  <w:iCs/>
                </w:rPr>
                <w:t>N/A</w:t>
              </w:r>
            </w:ins>
          </w:p>
        </w:tc>
        <w:tc>
          <w:tcPr>
            <w:tcW w:w="728" w:type="dxa"/>
          </w:tcPr>
          <w:p w14:paraId="7A7C3E51" w14:textId="1E9FF4B0" w:rsidR="00C5503E" w:rsidRPr="007D1E1D" w:rsidRDefault="00C5503E" w:rsidP="00C5503E">
            <w:pPr>
              <w:pStyle w:val="TAL"/>
              <w:jc w:val="center"/>
              <w:rPr>
                <w:bCs/>
                <w:iCs/>
              </w:rPr>
            </w:pPr>
            <w:ins w:id="878" w:author="NR_feMIMO-Core" w:date="2022-06-24T13:47:00Z">
              <w:r>
                <w:rPr>
                  <w:bCs/>
                  <w:iCs/>
                </w:rPr>
                <w:t>N/A</w:t>
              </w:r>
            </w:ins>
          </w:p>
        </w:tc>
      </w:tr>
      <w:tr w:rsidR="00C5503E" w:rsidRPr="007D1E1D" w14:paraId="0BE73BC0" w14:textId="77777777" w:rsidTr="6815C297">
        <w:trPr>
          <w:cantSplit/>
          <w:tblHeader/>
        </w:trPr>
        <w:tc>
          <w:tcPr>
            <w:tcW w:w="6917" w:type="dxa"/>
          </w:tcPr>
          <w:p w14:paraId="04E33F74" w14:textId="77777777" w:rsidR="00C5503E" w:rsidRPr="007D1E1D" w:rsidRDefault="00C5503E" w:rsidP="00C5503E">
            <w:pPr>
              <w:pStyle w:val="TAL"/>
              <w:rPr>
                <w:b/>
                <w:i/>
              </w:rPr>
            </w:pPr>
            <w:r w:rsidRPr="007D1E1D">
              <w:rPr>
                <w:b/>
                <w:i/>
              </w:rPr>
              <w:t>srs-startRB-locationHoppingPartial-r17</w:t>
            </w:r>
          </w:p>
          <w:p w14:paraId="1D05E9A2" w14:textId="77777777" w:rsidR="00C5503E" w:rsidRPr="007D1E1D" w:rsidRDefault="00C5503E" w:rsidP="00C5503E">
            <w:pPr>
              <w:pStyle w:val="TAL"/>
            </w:pPr>
            <w:r w:rsidRPr="007D1E1D">
              <w:t>Indicates whether the UE supports start RB location hopping in partial frequency SRS transmission across different SRS frequency hopping periods for periodic/semi-persistent/aperiodic SRS.</w:t>
            </w:r>
          </w:p>
          <w:p w14:paraId="06E0B0F0" w14:textId="77777777" w:rsidR="00C5503E" w:rsidRPr="007D1E1D" w:rsidRDefault="00C5503E" w:rsidP="00C5503E">
            <w:pPr>
              <w:pStyle w:val="TAL"/>
            </w:pPr>
          </w:p>
          <w:p w14:paraId="74F0ACCB" w14:textId="77777777" w:rsidR="00C5503E" w:rsidRPr="007D1E1D" w:rsidRDefault="00C5503E" w:rsidP="00C5503E">
            <w:pPr>
              <w:pStyle w:val="TAL"/>
            </w:pPr>
            <w:r w:rsidRPr="007D1E1D">
              <w:t xml:space="preserve">The UE supporting this feature shall also indicate the support of </w:t>
            </w:r>
            <w:r w:rsidRPr="007D1E1D">
              <w:rPr>
                <w:i/>
                <w:iCs/>
              </w:rPr>
              <w:t>srs-partialFrequencySounding-r17.</w:t>
            </w:r>
          </w:p>
        </w:tc>
        <w:tc>
          <w:tcPr>
            <w:tcW w:w="709" w:type="dxa"/>
          </w:tcPr>
          <w:p w14:paraId="5021DE22" w14:textId="77777777" w:rsidR="00C5503E" w:rsidRPr="007D1E1D" w:rsidRDefault="00C5503E" w:rsidP="00C5503E">
            <w:pPr>
              <w:pStyle w:val="TAL"/>
              <w:jc w:val="center"/>
              <w:rPr>
                <w:bCs/>
                <w:iCs/>
              </w:rPr>
            </w:pPr>
            <w:r w:rsidRPr="007D1E1D">
              <w:rPr>
                <w:bCs/>
                <w:iCs/>
              </w:rPr>
              <w:t>Band</w:t>
            </w:r>
          </w:p>
        </w:tc>
        <w:tc>
          <w:tcPr>
            <w:tcW w:w="567" w:type="dxa"/>
          </w:tcPr>
          <w:p w14:paraId="3E5397E4" w14:textId="77777777" w:rsidR="00C5503E" w:rsidRPr="007D1E1D" w:rsidRDefault="00C5503E" w:rsidP="00C5503E">
            <w:pPr>
              <w:pStyle w:val="TAL"/>
              <w:jc w:val="center"/>
              <w:rPr>
                <w:bCs/>
                <w:iCs/>
              </w:rPr>
            </w:pPr>
            <w:r w:rsidRPr="007D1E1D">
              <w:rPr>
                <w:bCs/>
                <w:iCs/>
              </w:rPr>
              <w:t>No</w:t>
            </w:r>
          </w:p>
        </w:tc>
        <w:tc>
          <w:tcPr>
            <w:tcW w:w="709" w:type="dxa"/>
          </w:tcPr>
          <w:p w14:paraId="27F6E1FE" w14:textId="77777777" w:rsidR="00C5503E" w:rsidRPr="007D1E1D" w:rsidRDefault="00C5503E" w:rsidP="00C5503E">
            <w:pPr>
              <w:pStyle w:val="TAL"/>
              <w:jc w:val="center"/>
              <w:rPr>
                <w:bCs/>
                <w:iCs/>
              </w:rPr>
            </w:pPr>
            <w:r w:rsidRPr="007D1E1D">
              <w:rPr>
                <w:bCs/>
                <w:iCs/>
              </w:rPr>
              <w:t>N/A</w:t>
            </w:r>
          </w:p>
        </w:tc>
        <w:tc>
          <w:tcPr>
            <w:tcW w:w="728" w:type="dxa"/>
          </w:tcPr>
          <w:p w14:paraId="454890C9" w14:textId="77777777" w:rsidR="00C5503E" w:rsidRPr="007D1E1D" w:rsidRDefault="00C5503E" w:rsidP="00C5503E">
            <w:pPr>
              <w:pStyle w:val="TAL"/>
              <w:jc w:val="center"/>
              <w:rPr>
                <w:bCs/>
                <w:iCs/>
              </w:rPr>
            </w:pPr>
            <w:r w:rsidRPr="007D1E1D">
              <w:rPr>
                <w:bCs/>
                <w:iCs/>
              </w:rPr>
              <w:t>N/A</w:t>
            </w:r>
          </w:p>
        </w:tc>
      </w:tr>
      <w:tr w:rsidR="00C5503E" w:rsidRPr="007D1E1D" w14:paraId="0DADD5EA" w14:textId="77777777" w:rsidTr="6815C297">
        <w:trPr>
          <w:cantSplit/>
          <w:tblHeader/>
        </w:trPr>
        <w:tc>
          <w:tcPr>
            <w:tcW w:w="6917" w:type="dxa"/>
          </w:tcPr>
          <w:p w14:paraId="40EBE83A" w14:textId="77777777" w:rsidR="00C5503E" w:rsidRPr="007D1E1D" w:rsidRDefault="00C5503E" w:rsidP="00C5503E">
            <w:pPr>
              <w:pStyle w:val="TAL"/>
              <w:rPr>
                <w:b/>
                <w:i/>
              </w:rPr>
            </w:pPr>
            <w:r w:rsidRPr="007D1E1D">
              <w:rPr>
                <w:b/>
                <w:i/>
              </w:rPr>
              <w:t>srs-TriggeringOffset-r17</w:t>
            </w:r>
          </w:p>
          <w:p w14:paraId="3538CABE" w14:textId="77777777" w:rsidR="00C5503E" w:rsidRPr="007D1E1D" w:rsidRDefault="00C5503E" w:rsidP="00C5503E">
            <w:pPr>
              <w:pStyle w:val="TAL"/>
              <w:rPr>
                <w:b/>
                <w:i/>
              </w:rPr>
            </w:pPr>
            <w:r w:rsidRPr="007D1E1D">
              <w:t>Indicates the maximum number of configured available slots offsets for determining aperiodic SRS location based on available slot.</w:t>
            </w:r>
          </w:p>
        </w:tc>
        <w:tc>
          <w:tcPr>
            <w:tcW w:w="709" w:type="dxa"/>
          </w:tcPr>
          <w:p w14:paraId="5EC6B469" w14:textId="77777777" w:rsidR="00C5503E" w:rsidRPr="007D1E1D" w:rsidRDefault="00C5503E" w:rsidP="00C5503E">
            <w:pPr>
              <w:pStyle w:val="TAL"/>
              <w:jc w:val="center"/>
              <w:rPr>
                <w:bCs/>
                <w:iCs/>
              </w:rPr>
            </w:pPr>
            <w:r w:rsidRPr="007D1E1D">
              <w:rPr>
                <w:bCs/>
                <w:iCs/>
              </w:rPr>
              <w:t>Band</w:t>
            </w:r>
          </w:p>
        </w:tc>
        <w:tc>
          <w:tcPr>
            <w:tcW w:w="567" w:type="dxa"/>
          </w:tcPr>
          <w:p w14:paraId="080414BD" w14:textId="77777777" w:rsidR="00C5503E" w:rsidRPr="007D1E1D" w:rsidRDefault="00C5503E" w:rsidP="00C5503E">
            <w:pPr>
              <w:pStyle w:val="TAL"/>
              <w:jc w:val="center"/>
              <w:rPr>
                <w:bCs/>
                <w:iCs/>
              </w:rPr>
            </w:pPr>
            <w:r w:rsidRPr="007D1E1D">
              <w:rPr>
                <w:bCs/>
                <w:iCs/>
              </w:rPr>
              <w:t>No</w:t>
            </w:r>
          </w:p>
        </w:tc>
        <w:tc>
          <w:tcPr>
            <w:tcW w:w="709" w:type="dxa"/>
          </w:tcPr>
          <w:p w14:paraId="1F9C3C0D" w14:textId="77777777" w:rsidR="00C5503E" w:rsidRPr="007D1E1D" w:rsidRDefault="00C5503E" w:rsidP="00C5503E">
            <w:pPr>
              <w:pStyle w:val="TAL"/>
              <w:jc w:val="center"/>
              <w:rPr>
                <w:bCs/>
                <w:iCs/>
              </w:rPr>
            </w:pPr>
            <w:r w:rsidRPr="007D1E1D">
              <w:rPr>
                <w:bCs/>
                <w:iCs/>
              </w:rPr>
              <w:t>N/A</w:t>
            </w:r>
          </w:p>
        </w:tc>
        <w:tc>
          <w:tcPr>
            <w:tcW w:w="728" w:type="dxa"/>
          </w:tcPr>
          <w:p w14:paraId="47B88AB3" w14:textId="77777777" w:rsidR="00C5503E" w:rsidRPr="007D1E1D" w:rsidRDefault="00C5503E" w:rsidP="00C5503E">
            <w:pPr>
              <w:pStyle w:val="TAL"/>
              <w:jc w:val="center"/>
              <w:rPr>
                <w:bCs/>
                <w:iCs/>
              </w:rPr>
            </w:pPr>
            <w:r w:rsidRPr="007D1E1D">
              <w:rPr>
                <w:bCs/>
                <w:iCs/>
              </w:rPr>
              <w:t>N/A</w:t>
            </w:r>
          </w:p>
        </w:tc>
      </w:tr>
      <w:tr w:rsidR="00C5503E" w:rsidRPr="007D1E1D" w14:paraId="2C3C9EB0" w14:textId="77777777" w:rsidTr="6815C297">
        <w:trPr>
          <w:cantSplit/>
          <w:tblHeader/>
        </w:trPr>
        <w:tc>
          <w:tcPr>
            <w:tcW w:w="6917" w:type="dxa"/>
          </w:tcPr>
          <w:p w14:paraId="60F42029" w14:textId="77777777" w:rsidR="00C5503E" w:rsidRPr="007D1E1D" w:rsidRDefault="00C5503E" w:rsidP="00C5503E">
            <w:pPr>
              <w:pStyle w:val="TAL"/>
              <w:rPr>
                <w:b/>
                <w:i/>
              </w:rPr>
            </w:pPr>
            <w:r w:rsidRPr="007D1E1D">
              <w:rPr>
                <w:b/>
                <w:i/>
              </w:rPr>
              <w:t>srs-TriggeringDCI-r17</w:t>
            </w:r>
          </w:p>
          <w:p w14:paraId="1082C0E7" w14:textId="77777777" w:rsidR="00C5503E" w:rsidRPr="007D1E1D" w:rsidRDefault="00C5503E" w:rsidP="00C5503E">
            <w:pPr>
              <w:pStyle w:val="TAL"/>
              <w:rPr>
                <w:b/>
                <w:i/>
              </w:rPr>
            </w:pPr>
            <w:r w:rsidRPr="007D1E1D">
              <w:t>Indicates whether the UE supports triggering SRS in DCI 0_1/0_2 without data and without CSI.</w:t>
            </w:r>
          </w:p>
        </w:tc>
        <w:tc>
          <w:tcPr>
            <w:tcW w:w="709" w:type="dxa"/>
          </w:tcPr>
          <w:p w14:paraId="032F2900" w14:textId="77777777" w:rsidR="00C5503E" w:rsidRPr="007D1E1D" w:rsidRDefault="00C5503E" w:rsidP="00C5503E">
            <w:pPr>
              <w:pStyle w:val="TAL"/>
              <w:jc w:val="center"/>
              <w:rPr>
                <w:bCs/>
                <w:iCs/>
              </w:rPr>
            </w:pPr>
            <w:r w:rsidRPr="007D1E1D">
              <w:rPr>
                <w:bCs/>
                <w:iCs/>
              </w:rPr>
              <w:t>Band</w:t>
            </w:r>
          </w:p>
        </w:tc>
        <w:tc>
          <w:tcPr>
            <w:tcW w:w="567" w:type="dxa"/>
          </w:tcPr>
          <w:p w14:paraId="434498A0" w14:textId="77777777" w:rsidR="00C5503E" w:rsidRPr="007D1E1D" w:rsidRDefault="00C5503E" w:rsidP="00C5503E">
            <w:pPr>
              <w:pStyle w:val="TAL"/>
              <w:jc w:val="center"/>
              <w:rPr>
                <w:bCs/>
                <w:iCs/>
              </w:rPr>
            </w:pPr>
            <w:r w:rsidRPr="007D1E1D">
              <w:rPr>
                <w:bCs/>
                <w:iCs/>
              </w:rPr>
              <w:t>No</w:t>
            </w:r>
          </w:p>
        </w:tc>
        <w:tc>
          <w:tcPr>
            <w:tcW w:w="709" w:type="dxa"/>
          </w:tcPr>
          <w:p w14:paraId="39A011BD" w14:textId="77777777" w:rsidR="00C5503E" w:rsidRPr="007D1E1D" w:rsidRDefault="00C5503E" w:rsidP="00C5503E">
            <w:pPr>
              <w:pStyle w:val="TAL"/>
              <w:jc w:val="center"/>
              <w:rPr>
                <w:bCs/>
                <w:iCs/>
              </w:rPr>
            </w:pPr>
            <w:r w:rsidRPr="007D1E1D">
              <w:rPr>
                <w:bCs/>
                <w:iCs/>
              </w:rPr>
              <w:t>N/A</w:t>
            </w:r>
          </w:p>
        </w:tc>
        <w:tc>
          <w:tcPr>
            <w:tcW w:w="728" w:type="dxa"/>
          </w:tcPr>
          <w:p w14:paraId="4CD54172" w14:textId="77777777" w:rsidR="00C5503E" w:rsidRPr="007D1E1D" w:rsidRDefault="00C5503E" w:rsidP="00C5503E">
            <w:pPr>
              <w:pStyle w:val="TAL"/>
              <w:jc w:val="center"/>
              <w:rPr>
                <w:bCs/>
                <w:iCs/>
              </w:rPr>
            </w:pPr>
            <w:r w:rsidRPr="007D1E1D">
              <w:rPr>
                <w:bCs/>
                <w:iCs/>
              </w:rPr>
              <w:t>N/A</w:t>
            </w:r>
          </w:p>
        </w:tc>
      </w:tr>
      <w:tr w:rsidR="00C5503E" w:rsidRPr="007D1E1D" w14:paraId="0A9E11AA" w14:textId="77777777" w:rsidTr="6815C297">
        <w:trPr>
          <w:cantSplit/>
          <w:tblHeader/>
        </w:trPr>
        <w:tc>
          <w:tcPr>
            <w:tcW w:w="6917" w:type="dxa"/>
          </w:tcPr>
          <w:p w14:paraId="2CA08B79" w14:textId="77777777" w:rsidR="00C5503E" w:rsidRPr="007D1E1D" w:rsidRDefault="00C5503E" w:rsidP="00C5503E">
            <w:pPr>
              <w:pStyle w:val="TAL"/>
              <w:rPr>
                <w:b/>
                <w:i/>
              </w:rPr>
            </w:pPr>
            <w:r w:rsidRPr="007D1E1D">
              <w:rPr>
                <w:b/>
                <w:i/>
              </w:rPr>
              <w:lastRenderedPageBreak/>
              <w:t>ssb-csirs-SINR-measurement-r16</w:t>
            </w:r>
          </w:p>
          <w:p w14:paraId="26136A04" w14:textId="77777777" w:rsidR="00C5503E" w:rsidRPr="007D1E1D" w:rsidRDefault="00C5503E" w:rsidP="00C5503E">
            <w:pPr>
              <w:pStyle w:val="TAL"/>
              <w:rPr>
                <w:bCs/>
                <w:iCs/>
              </w:rPr>
            </w:pPr>
            <w:r w:rsidRPr="007D1E1D">
              <w:rPr>
                <w:bCs/>
                <w:iCs/>
              </w:rPr>
              <w:t>Indicates the limitations of the UE support of SSB/CSI-RS for L1-SINR measurement.</w:t>
            </w:r>
          </w:p>
          <w:p w14:paraId="51D6D2C0" w14:textId="77777777" w:rsidR="00C5503E" w:rsidRPr="007D1E1D" w:rsidRDefault="00C5503E" w:rsidP="00C5503E">
            <w:pPr>
              <w:pStyle w:val="TAL"/>
              <w:rPr>
                <w:bCs/>
                <w:iCs/>
              </w:rPr>
            </w:pPr>
            <w:r w:rsidRPr="007D1E1D">
              <w:rPr>
                <w:bCs/>
                <w:iCs/>
              </w:rPr>
              <w:t>This capability signalling includes list of the following parameters:</w:t>
            </w:r>
          </w:p>
          <w:p w14:paraId="395FEB8A" w14:textId="77777777" w:rsidR="00C5503E" w:rsidRPr="007D1E1D" w:rsidRDefault="00C5503E" w:rsidP="00C5503E">
            <w:pPr>
              <w:pStyle w:val="TAL"/>
              <w:rPr>
                <w:bCs/>
                <w:iCs/>
              </w:rPr>
            </w:pPr>
            <w:r w:rsidRPr="007D1E1D">
              <w:rPr>
                <w:bCs/>
                <w:iCs/>
              </w:rPr>
              <w:t>Per slot limitations:</w:t>
            </w:r>
          </w:p>
          <w:p w14:paraId="2FDBD42B"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maxNumberSSB-CSIRS-OneTx-CMR-r16</w:t>
            </w:r>
            <w:r w:rsidRPr="007D1E1D">
              <w:rPr>
                <w:rFonts w:ascii="Arial" w:hAnsi="Arial" w:cs="Arial"/>
                <w:sz w:val="18"/>
                <w:szCs w:val="18"/>
              </w:rPr>
              <w:t xml:space="preserve"> indicates the maximum number of SSB/CSI-RS (1TX) across all CCs within a band for Channel Measurement Report</w:t>
            </w:r>
          </w:p>
          <w:p w14:paraId="1F673098"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maxNumberCSI-IM-NZP-IMR-res-r16</w:t>
            </w:r>
            <w:r w:rsidRPr="007D1E1D">
              <w:rPr>
                <w:rFonts w:ascii="Arial" w:hAnsi="Arial" w:cs="Arial"/>
                <w:sz w:val="18"/>
                <w:szCs w:val="18"/>
              </w:rPr>
              <w:t xml:space="preserve"> indicates the maximum number of CSI-IM/NZP-IMR resources across all CCs within a band</w:t>
            </w:r>
          </w:p>
          <w:p w14:paraId="54BFE8D2"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maxNumberCSIRS-2Tx-res-r16 indicates the maximum number of CSI-RS (2TX) resources across all CCs within a band for Channel Measurement Report</w:t>
            </w:r>
          </w:p>
          <w:p w14:paraId="6153A391" w14:textId="77777777" w:rsidR="00C5503E" w:rsidRPr="007D1E1D" w:rsidRDefault="00C5503E" w:rsidP="00C5503E">
            <w:pPr>
              <w:pStyle w:val="TAL"/>
              <w:rPr>
                <w:bCs/>
                <w:iCs/>
              </w:rPr>
            </w:pPr>
            <w:r w:rsidRPr="007D1E1D">
              <w:rPr>
                <w:bCs/>
                <w:iCs/>
              </w:rPr>
              <w:t>Memory limitations:</w:t>
            </w:r>
          </w:p>
          <w:p w14:paraId="60B6E55D"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maxNumberSSB-CSIRS-res-r16</w:t>
            </w:r>
            <w:r w:rsidRPr="007D1E1D">
              <w:rPr>
                <w:rFonts w:ascii="Arial" w:hAnsi="Arial" w:cs="Arial"/>
                <w:sz w:val="18"/>
                <w:szCs w:val="18"/>
              </w:rPr>
              <w:t xml:space="preserve"> indicates the max number of SSB/CSI-RS resources across all CCs within a band as Channel Measurement Report</w:t>
            </w:r>
          </w:p>
          <w:p w14:paraId="638A0C01"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maxNumberCSI-IM-NZP-IMR-res-mem-r16</w:t>
            </w:r>
            <w:r w:rsidRPr="007D1E1D">
              <w:rPr>
                <w:rFonts w:ascii="Arial" w:hAnsi="Arial" w:cs="Arial"/>
                <w:sz w:val="18"/>
                <w:szCs w:val="18"/>
              </w:rPr>
              <w:t xml:space="preserve"> indicates the maximum number of CSI-IM/NZP-IMR resources across all CCs within a band</w:t>
            </w:r>
          </w:p>
          <w:p w14:paraId="41FB7FCB" w14:textId="77777777" w:rsidR="00C5503E" w:rsidRPr="007D1E1D" w:rsidRDefault="00C5503E" w:rsidP="00C5503E">
            <w:pPr>
              <w:pStyle w:val="TAL"/>
              <w:rPr>
                <w:bCs/>
                <w:iCs/>
              </w:rPr>
            </w:pPr>
            <w:r w:rsidRPr="007D1E1D">
              <w:rPr>
                <w:bCs/>
                <w:iCs/>
              </w:rPr>
              <w:t>Other limitations:</w:t>
            </w:r>
          </w:p>
          <w:p w14:paraId="68626B21"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supportedCSI-RS-Density-CMR-r16</w:t>
            </w:r>
            <w:r w:rsidRPr="007D1E1D">
              <w:rPr>
                <w:rFonts w:ascii="Arial" w:hAnsi="Arial" w:cs="Arial"/>
                <w:sz w:val="18"/>
                <w:szCs w:val="18"/>
              </w:rPr>
              <w:t xml:space="preserve"> indicates supported density of CSI-RS for Channel Measurement Report.</w:t>
            </w:r>
          </w:p>
          <w:p w14:paraId="22B4CFC5"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maxNumberAperiodicCSI-RS-Res-r16</w:t>
            </w:r>
            <w:r w:rsidRPr="007D1E1D">
              <w:rPr>
                <w:rFonts w:ascii="Arial" w:hAnsi="Arial" w:cs="Arial"/>
                <w:sz w:val="18"/>
                <w:szCs w:val="18"/>
              </w:rPr>
              <w:t xml:space="preserve"> indicates the maximum number of aperiodic CSI-RS resources across all CCs within a band configured to measure L1-SINR (including CMR and IMR)</w:t>
            </w:r>
          </w:p>
          <w:p w14:paraId="0D9378EF"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supportedSINR-meas</w:t>
            </w:r>
            <w:proofErr w:type="spellEnd"/>
            <w:r w:rsidRPr="007D1E1D">
              <w:rPr>
                <w:rFonts w:ascii="Arial" w:hAnsi="Arial" w:cs="Arial"/>
                <w:sz w:val="18"/>
                <w:szCs w:val="18"/>
              </w:rPr>
              <w:t xml:space="preserve"> indicates the supported SINR measurements.</w:t>
            </w:r>
          </w:p>
          <w:p w14:paraId="6D931D6C" w14:textId="77777777" w:rsidR="00C5503E" w:rsidRPr="007D1E1D" w:rsidRDefault="00C5503E" w:rsidP="00C5503E">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supportedSINR-meas-r16</w:t>
            </w:r>
            <w:r w:rsidRPr="007D1E1D">
              <w:rPr>
                <w:rFonts w:ascii="Arial" w:hAnsi="Arial" w:cs="Arial"/>
                <w:sz w:val="18"/>
                <w:szCs w:val="18"/>
              </w:rPr>
              <w:t xml:space="preserve"> contains values {</w:t>
            </w:r>
            <w:proofErr w:type="spellStart"/>
            <w:r w:rsidRPr="007D1E1D">
              <w:rPr>
                <w:rFonts w:ascii="Arial" w:hAnsi="Arial" w:cs="Arial"/>
                <w:i/>
                <w:iCs/>
                <w:sz w:val="18"/>
                <w:szCs w:val="18"/>
              </w:rPr>
              <w:t>ssbWithCSI</w:t>
            </w:r>
            <w:proofErr w:type="spellEnd"/>
            <w:r w:rsidRPr="007D1E1D">
              <w:rPr>
                <w:rFonts w:ascii="Arial" w:hAnsi="Arial" w:cs="Arial"/>
                <w:i/>
                <w:iCs/>
                <w:sz w:val="18"/>
                <w:szCs w:val="18"/>
              </w:rPr>
              <w:t>-IM</w:t>
            </w:r>
            <w:r w:rsidRPr="007D1E1D">
              <w:rPr>
                <w:rFonts w:ascii="Arial" w:hAnsi="Arial" w:cs="Arial"/>
                <w:sz w:val="18"/>
                <w:szCs w:val="18"/>
              </w:rPr>
              <w:t xml:space="preserve">, </w:t>
            </w:r>
            <w:proofErr w:type="spellStart"/>
            <w:r w:rsidRPr="007D1E1D">
              <w:rPr>
                <w:rFonts w:ascii="Arial" w:hAnsi="Arial" w:cs="Arial"/>
                <w:i/>
                <w:iCs/>
                <w:sz w:val="18"/>
                <w:szCs w:val="18"/>
              </w:rPr>
              <w:t>ssbWithNZP</w:t>
            </w:r>
            <w:proofErr w:type="spellEnd"/>
            <w:r w:rsidRPr="007D1E1D">
              <w:rPr>
                <w:rFonts w:ascii="Arial" w:hAnsi="Arial" w:cs="Arial"/>
                <w:i/>
                <w:iCs/>
                <w:sz w:val="18"/>
                <w:szCs w:val="18"/>
              </w:rPr>
              <w:t>-IMR</w:t>
            </w:r>
            <w:r w:rsidRPr="007D1E1D">
              <w:rPr>
                <w:rFonts w:ascii="Arial" w:hAnsi="Arial" w:cs="Arial"/>
                <w:sz w:val="18"/>
                <w:szCs w:val="18"/>
              </w:rPr>
              <w:t xml:space="preserve">, </w:t>
            </w:r>
            <w:proofErr w:type="spellStart"/>
            <w:r w:rsidRPr="007D1E1D">
              <w:rPr>
                <w:rFonts w:ascii="Arial" w:hAnsi="Arial" w:cs="Arial"/>
                <w:i/>
                <w:iCs/>
                <w:sz w:val="18"/>
                <w:szCs w:val="18"/>
              </w:rPr>
              <w:t>csirsWithNZP</w:t>
            </w:r>
            <w:proofErr w:type="spellEnd"/>
            <w:r w:rsidRPr="007D1E1D">
              <w:rPr>
                <w:rFonts w:ascii="Arial" w:hAnsi="Arial" w:cs="Arial"/>
                <w:i/>
                <w:iCs/>
                <w:sz w:val="18"/>
                <w:szCs w:val="18"/>
              </w:rPr>
              <w:t>-IMR</w:t>
            </w:r>
            <w:r w:rsidRPr="007D1E1D">
              <w:rPr>
                <w:rFonts w:ascii="Arial" w:hAnsi="Arial" w:cs="Arial"/>
                <w:sz w:val="18"/>
                <w:szCs w:val="18"/>
              </w:rPr>
              <w:t xml:space="preserve">, </w:t>
            </w:r>
            <w:proofErr w:type="spellStart"/>
            <w:r w:rsidRPr="007D1E1D">
              <w:rPr>
                <w:rFonts w:ascii="Arial" w:hAnsi="Arial" w:cs="Arial"/>
                <w:i/>
                <w:iCs/>
                <w:sz w:val="18"/>
                <w:szCs w:val="18"/>
              </w:rPr>
              <w:t>csi-RSWithoutIMR</w:t>
            </w:r>
            <w:proofErr w:type="spellEnd"/>
            <w:r w:rsidRPr="007D1E1D">
              <w:rPr>
                <w:rFonts w:ascii="Arial" w:hAnsi="Arial" w:cs="Arial"/>
                <w:sz w:val="18"/>
                <w:szCs w:val="18"/>
              </w:rPr>
              <w:t>} representing {SSB as CMR with dedicated CSI-IM, SSB as CMR with dedicated NZP IMR, CSI-RS as CMR with dedicated NZP IMR configured, CSI-RS as CMR without dedicated IMR configured}.</w:t>
            </w:r>
          </w:p>
          <w:p w14:paraId="3FDCA5B4" w14:textId="77777777" w:rsidR="00C5503E" w:rsidRPr="007D1E1D" w:rsidRDefault="00C5503E" w:rsidP="00C5503E">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supportedSINR-meas-v1670 </w:t>
            </w:r>
            <w:r w:rsidRPr="007D1E1D">
              <w:rPr>
                <w:rFonts w:ascii="Arial" w:hAnsi="Arial" w:cs="Arial"/>
                <w:bCs/>
                <w:sz w:val="18"/>
                <w:szCs w:val="18"/>
              </w:rPr>
              <w:t>indicates a 4-bit bitmap {</w:t>
            </w:r>
            <w:proofErr w:type="spellStart"/>
            <w:r w:rsidRPr="007D1E1D">
              <w:rPr>
                <w:rFonts w:ascii="Arial" w:hAnsi="Arial" w:cs="Arial"/>
                <w:bCs/>
                <w:sz w:val="18"/>
                <w:szCs w:val="18"/>
              </w:rPr>
              <w:t>ssbWithCSI</w:t>
            </w:r>
            <w:proofErr w:type="spellEnd"/>
            <w:r w:rsidRPr="007D1E1D">
              <w:rPr>
                <w:rFonts w:ascii="Arial" w:hAnsi="Arial" w:cs="Arial"/>
                <w:bCs/>
                <w:sz w:val="18"/>
                <w:szCs w:val="18"/>
              </w:rPr>
              <w:t xml:space="preserve">-IM, </w:t>
            </w:r>
            <w:proofErr w:type="spellStart"/>
            <w:r w:rsidRPr="007D1E1D">
              <w:rPr>
                <w:rFonts w:ascii="Arial" w:hAnsi="Arial" w:cs="Arial"/>
                <w:bCs/>
                <w:sz w:val="18"/>
                <w:szCs w:val="18"/>
              </w:rPr>
              <w:t>ssbWithNZP</w:t>
            </w:r>
            <w:proofErr w:type="spellEnd"/>
            <w:r w:rsidRPr="007D1E1D">
              <w:rPr>
                <w:rFonts w:ascii="Arial" w:hAnsi="Arial" w:cs="Arial"/>
                <w:bCs/>
                <w:sz w:val="18"/>
                <w:szCs w:val="18"/>
              </w:rPr>
              <w:t xml:space="preserve">-IMR, </w:t>
            </w:r>
            <w:proofErr w:type="spellStart"/>
            <w:r w:rsidRPr="007D1E1D">
              <w:rPr>
                <w:rFonts w:ascii="Arial" w:hAnsi="Arial" w:cs="Arial"/>
                <w:bCs/>
                <w:sz w:val="18"/>
                <w:szCs w:val="18"/>
              </w:rPr>
              <w:t>csirsWithNZP</w:t>
            </w:r>
            <w:proofErr w:type="spellEnd"/>
            <w:r w:rsidRPr="007D1E1D">
              <w:rPr>
                <w:rFonts w:ascii="Arial" w:hAnsi="Arial" w:cs="Arial"/>
                <w:bCs/>
                <w:sz w:val="18"/>
                <w:szCs w:val="18"/>
              </w:rPr>
              <w:t xml:space="preserve">-IMR, </w:t>
            </w:r>
            <w:proofErr w:type="spellStart"/>
            <w:r w:rsidRPr="007D1E1D">
              <w:rPr>
                <w:rFonts w:ascii="Arial" w:hAnsi="Arial" w:cs="Arial"/>
                <w:bCs/>
                <w:sz w:val="18"/>
                <w:szCs w:val="18"/>
              </w:rPr>
              <w:t>csi-RSWithoutIMR</w:t>
            </w:r>
            <w:proofErr w:type="spellEnd"/>
            <w:r w:rsidRPr="007D1E1D">
              <w:rPr>
                <w:rFonts w:ascii="Arial" w:hAnsi="Arial" w:cs="Arial"/>
                <w:bCs/>
                <w:sz w:val="18"/>
                <w:szCs w:val="18"/>
              </w:rPr>
              <w:t xml:space="preserve">}, where the leftmost bit corresponds to </w:t>
            </w:r>
            <w:proofErr w:type="spellStart"/>
            <w:r w:rsidRPr="007D1E1D">
              <w:rPr>
                <w:rFonts w:ascii="Arial" w:hAnsi="Arial" w:cs="Arial"/>
                <w:bCs/>
                <w:sz w:val="18"/>
                <w:szCs w:val="18"/>
              </w:rPr>
              <w:t>ssbWithCSI</w:t>
            </w:r>
            <w:proofErr w:type="spellEnd"/>
            <w:r w:rsidRPr="007D1E1D">
              <w:rPr>
                <w:rFonts w:ascii="Arial" w:hAnsi="Arial" w:cs="Arial"/>
                <w:bCs/>
                <w:sz w:val="18"/>
                <w:szCs w:val="18"/>
              </w:rPr>
              <w:t xml:space="preserve">-IM, the next bit corresponds to </w:t>
            </w:r>
            <w:proofErr w:type="spellStart"/>
            <w:r w:rsidRPr="007D1E1D">
              <w:rPr>
                <w:rFonts w:ascii="Arial" w:hAnsi="Arial" w:cs="Arial"/>
                <w:bCs/>
                <w:sz w:val="18"/>
                <w:szCs w:val="18"/>
              </w:rPr>
              <w:t>ssbWithNZP</w:t>
            </w:r>
            <w:proofErr w:type="spellEnd"/>
            <w:r w:rsidRPr="007D1E1D">
              <w:rPr>
                <w:rFonts w:ascii="Arial" w:hAnsi="Arial" w:cs="Arial"/>
                <w:bCs/>
                <w:sz w:val="18"/>
                <w:szCs w:val="18"/>
              </w:rPr>
              <w:t xml:space="preserve">-IMR and so on. UE indicating </w:t>
            </w:r>
            <w:r w:rsidRPr="007D1E1D">
              <w:rPr>
                <w:rFonts w:ascii="Arial" w:hAnsi="Arial" w:cs="Arial"/>
                <w:i/>
                <w:iCs/>
                <w:sz w:val="18"/>
                <w:szCs w:val="18"/>
              </w:rPr>
              <w:t xml:space="preserve">supportedSINR-meas-v1670 </w:t>
            </w:r>
            <w:r w:rsidRPr="007D1E1D">
              <w:rPr>
                <w:rFonts w:ascii="Arial" w:hAnsi="Arial" w:cs="Arial"/>
                <w:bCs/>
                <w:sz w:val="18"/>
                <w:szCs w:val="18"/>
              </w:rPr>
              <w:t xml:space="preserve">shall always indicate </w:t>
            </w:r>
            <w:r w:rsidRPr="007D1E1D">
              <w:rPr>
                <w:rFonts w:ascii="Arial" w:hAnsi="Arial" w:cs="Arial"/>
                <w:i/>
                <w:iCs/>
                <w:sz w:val="18"/>
                <w:szCs w:val="18"/>
              </w:rPr>
              <w:t>supportedSINR-meas-r16.</w:t>
            </w:r>
          </w:p>
          <w:p w14:paraId="0ECDD2C5" w14:textId="77777777" w:rsidR="00C5503E" w:rsidRPr="007D1E1D" w:rsidRDefault="00C5503E" w:rsidP="00C5503E">
            <w:pPr>
              <w:pStyle w:val="TAL"/>
              <w:rPr>
                <w:bCs/>
                <w:iCs/>
              </w:rPr>
            </w:pPr>
            <w:r w:rsidRPr="007D1E1D">
              <w:rPr>
                <w:rFonts w:cs="Arial"/>
                <w:szCs w:val="18"/>
              </w:rPr>
              <w:t xml:space="preserve">UE supporting this feature shall also indicate support of CSI-RS as CMR with dedicated CSI-IM. </w:t>
            </w:r>
            <w:r w:rsidRPr="007D1E1D">
              <w:rPr>
                <w:bCs/>
                <w:iCs/>
              </w:rPr>
              <w:t xml:space="preserve">UE indicating support of this feature shall also indicate support of </w:t>
            </w:r>
            <w:proofErr w:type="spellStart"/>
            <w:r w:rsidRPr="007D1E1D">
              <w:rPr>
                <w:i/>
              </w:rPr>
              <w:t>periodicBeamReport</w:t>
            </w:r>
            <w:proofErr w:type="spellEnd"/>
            <w:r w:rsidRPr="007D1E1D">
              <w:rPr>
                <w:bCs/>
                <w:iCs/>
              </w:rPr>
              <w:t xml:space="preserve"> and </w:t>
            </w:r>
            <w:proofErr w:type="spellStart"/>
            <w:r w:rsidRPr="007D1E1D">
              <w:rPr>
                <w:i/>
              </w:rPr>
              <w:t>aperiodicBeamReport</w:t>
            </w:r>
            <w:proofErr w:type="spellEnd"/>
            <w:r w:rsidRPr="007D1E1D">
              <w:rPr>
                <w:bCs/>
                <w:iCs/>
              </w:rPr>
              <w:t xml:space="preserve"> or </w:t>
            </w:r>
            <w:proofErr w:type="spellStart"/>
            <w:r w:rsidRPr="007D1E1D">
              <w:rPr>
                <w:i/>
              </w:rPr>
              <w:t>sp-BeamReportPUCCH</w:t>
            </w:r>
            <w:proofErr w:type="spellEnd"/>
            <w:r w:rsidRPr="007D1E1D">
              <w:rPr>
                <w:bCs/>
                <w:iCs/>
              </w:rPr>
              <w:t xml:space="preserve"> and</w:t>
            </w:r>
            <w:r w:rsidRPr="007D1E1D">
              <w:rPr>
                <w:i/>
              </w:rPr>
              <w:t xml:space="preserve"> </w:t>
            </w:r>
            <w:proofErr w:type="spellStart"/>
            <w:r w:rsidRPr="007D1E1D">
              <w:rPr>
                <w:i/>
              </w:rPr>
              <w:t>sp-BeamReportPUSCH</w:t>
            </w:r>
            <w:proofErr w:type="spellEnd"/>
            <w:r w:rsidRPr="007D1E1D">
              <w:rPr>
                <w:i/>
              </w:rPr>
              <w:t>.</w:t>
            </w:r>
            <w:r w:rsidRPr="007D1E1D">
              <w:rPr>
                <w:bCs/>
                <w:iCs/>
              </w:rPr>
              <w:t xml:space="preserve"> UE indicating support of</w:t>
            </w:r>
            <w:r w:rsidRPr="007D1E1D">
              <w:t xml:space="preserve"> </w:t>
            </w:r>
            <w:r w:rsidRPr="007D1E1D">
              <w:rPr>
                <w:bCs/>
                <w:i/>
              </w:rPr>
              <w:t>ssb-csirs-SINR-measurement-r16</w:t>
            </w:r>
            <w:r w:rsidRPr="007D1E1D">
              <w:rPr>
                <w:bCs/>
                <w:iCs/>
              </w:rPr>
              <w:t xml:space="preserve"> shall support periodic and aperiodic L1-SINR report.</w:t>
            </w:r>
          </w:p>
          <w:p w14:paraId="091B8405" w14:textId="77777777" w:rsidR="00C5503E" w:rsidRPr="007D1E1D" w:rsidRDefault="00C5503E" w:rsidP="00C5503E">
            <w:pPr>
              <w:pStyle w:val="TAL"/>
              <w:rPr>
                <w:bCs/>
                <w:iCs/>
              </w:rPr>
            </w:pPr>
          </w:p>
          <w:p w14:paraId="7FA46CFC" w14:textId="77777777" w:rsidR="00C5503E" w:rsidRPr="007D1E1D" w:rsidRDefault="00C5503E" w:rsidP="00C5503E">
            <w:pPr>
              <w:pStyle w:val="TAN"/>
            </w:pPr>
            <w:r w:rsidRPr="007D1E1D">
              <w:t>NOTE 1:</w:t>
            </w:r>
            <w:r w:rsidRPr="007D1E1D">
              <w:tab/>
              <w:t>The reference slot duration is the shortest slot duration defined for the frequency range where the reported band belongs.</w:t>
            </w:r>
          </w:p>
          <w:p w14:paraId="61F5F016" w14:textId="77777777" w:rsidR="00C5503E" w:rsidRPr="007D1E1D" w:rsidRDefault="00C5503E" w:rsidP="00C5503E">
            <w:pPr>
              <w:pStyle w:val="TAN"/>
              <w:rPr>
                <w:rFonts w:cs="Arial"/>
                <w:szCs w:val="18"/>
              </w:rPr>
            </w:pPr>
            <w:r w:rsidRPr="007D1E1D">
              <w:rPr>
                <w:rFonts w:cs="Arial"/>
                <w:szCs w:val="18"/>
              </w:rPr>
              <w:t>NOTE 2:</w:t>
            </w:r>
            <w:r w:rsidRPr="007D1E1D">
              <w:tab/>
            </w:r>
            <w:r w:rsidRPr="007D1E1D">
              <w:rPr>
                <w:rFonts w:cs="Arial"/>
                <w:szCs w:val="18"/>
              </w:rPr>
              <w:t xml:space="preserve">For </w:t>
            </w:r>
            <w:r w:rsidRPr="007D1E1D">
              <w:rPr>
                <w:rFonts w:cs="Arial"/>
                <w:i/>
                <w:iCs/>
                <w:szCs w:val="18"/>
              </w:rPr>
              <w:t>maxNumberSSB-CSIRS-res-r16</w:t>
            </w:r>
            <w:r w:rsidRPr="007D1E1D">
              <w:rPr>
                <w:rFonts w:cs="Arial"/>
                <w:szCs w:val="18"/>
              </w:rPr>
              <w:t xml:space="preserve"> and </w:t>
            </w:r>
            <w:r w:rsidRPr="007D1E1D">
              <w:rPr>
                <w:rFonts w:cs="Arial"/>
                <w:i/>
                <w:iCs/>
                <w:szCs w:val="18"/>
              </w:rPr>
              <w:t>maxNumberCSI-IM-NZP-IMR-res-mem-r16</w:t>
            </w:r>
            <w:r w:rsidRPr="007D1E1D">
              <w:rPr>
                <w:rFonts w:cs="Arial"/>
                <w:szCs w:val="18"/>
              </w:rPr>
              <w:t xml:space="preserve"> the configured CSI-RS resources for both active and inactive BWPs are counted.</w:t>
            </w:r>
          </w:p>
          <w:p w14:paraId="3308759A" w14:textId="77777777" w:rsidR="00C5503E" w:rsidRPr="007D1E1D" w:rsidRDefault="00C5503E" w:rsidP="00C5503E">
            <w:pPr>
              <w:pStyle w:val="TAN"/>
              <w:rPr>
                <w:rFonts w:cs="Arial"/>
                <w:szCs w:val="18"/>
              </w:rPr>
            </w:pPr>
            <w:r w:rsidRPr="007D1E1D">
              <w:rPr>
                <w:rFonts w:cs="Arial"/>
                <w:szCs w:val="18"/>
              </w:rPr>
              <w:t>NOTE 3:</w:t>
            </w:r>
            <w:r w:rsidRPr="007D1E1D">
              <w:tab/>
            </w:r>
            <w:r w:rsidRPr="007D1E1D">
              <w:rPr>
                <w:rFonts w:cs="Arial"/>
                <w:szCs w:val="18"/>
              </w:rPr>
              <w:t xml:space="preserve">For </w:t>
            </w:r>
            <w:r w:rsidRPr="007D1E1D">
              <w:rPr>
                <w:rFonts w:cs="Arial"/>
                <w:i/>
                <w:iCs/>
                <w:szCs w:val="18"/>
              </w:rPr>
              <w:t>maxNumberSSB-CSIRS-OneTx-CMR-r16, maxNumberCSI-IM-NZP-IMR-res-r16</w:t>
            </w:r>
            <w:r w:rsidRPr="007D1E1D">
              <w:rPr>
                <w:rFonts w:cs="Arial"/>
                <w:szCs w:val="18"/>
              </w:rPr>
              <w:t xml:space="preserve"> and </w:t>
            </w:r>
            <w:r w:rsidRPr="007D1E1D">
              <w:rPr>
                <w:rFonts w:cs="Arial"/>
                <w:i/>
                <w:iCs/>
                <w:szCs w:val="18"/>
              </w:rPr>
              <w:t>maxNumberCSIRS-2Tx-res-r16</w:t>
            </w:r>
            <w:r w:rsidRPr="007D1E1D">
              <w:rPr>
                <w:rFonts w:cs="Arial"/>
                <w:szCs w:val="18"/>
              </w:rPr>
              <w:t>, CSI-RS resources configured as CMR without dedicated IMR are counted both as CMR and IMR.</w:t>
            </w:r>
          </w:p>
          <w:p w14:paraId="66946737" w14:textId="77777777" w:rsidR="00C5503E" w:rsidRPr="007D1E1D" w:rsidRDefault="00C5503E" w:rsidP="00C5503E">
            <w:pPr>
              <w:pStyle w:val="TAN"/>
              <w:rPr>
                <w:rFonts w:cs="Arial"/>
                <w:szCs w:val="18"/>
              </w:rPr>
            </w:pPr>
            <w:r w:rsidRPr="007D1E1D">
              <w:rPr>
                <w:rFonts w:cs="Arial"/>
                <w:szCs w:val="18"/>
              </w:rPr>
              <w:t>NOTE 4:</w:t>
            </w:r>
            <w:r w:rsidRPr="007D1E1D">
              <w:tab/>
            </w:r>
            <w:r w:rsidRPr="007D1E1D">
              <w:rPr>
                <w:rFonts w:cs="Arial"/>
                <w:szCs w:val="18"/>
              </w:rPr>
              <w:t xml:space="preserve">For </w:t>
            </w:r>
            <w:r w:rsidRPr="007D1E1D">
              <w:rPr>
                <w:rFonts w:cs="Arial"/>
                <w:i/>
                <w:iCs/>
                <w:szCs w:val="18"/>
              </w:rPr>
              <w:t>maxNumberSSB-CSIRS-OneTx-CMR-r16</w:t>
            </w:r>
            <w:r w:rsidRPr="007D1E1D">
              <w:rPr>
                <w:rFonts w:cs="Arial"/>
                <w:szCs w:val="18"/>
              </w:rPr>
              <w:t xml:space="preserve">, </w:t>
            </w:r>
            <w:r w:rsidRPr="007D1E1D">
              <w:rPr>
                <w:rFonts w:cs="Arial"/>
                <w:i/>
                <w:iCs/>
                <w:szCs w:val="18"/>
              </w:rPr>
              <w:t>maxNumberCSI-IM-NZP-IMR-res-r16</w:t>
            </w:r>
            <w:r w:rsidRPr="007D1E1D">
              <w:rPr>
                <w:rFonts w:cs="Arial"/>
                <w:szCs w:val="18"/>
              </w:rPr>
              <w:t xml:space="preserve">, </w:t>
            </w:r>
            <w:r w:rsidRPr="007D1E1D">
              <w:rPr>
                <w:rFonts w:cs="Arial"/>
                <w:i/>
                <w:iCs/>
                <w:szCs w:val="18"/>
              </w:rPr>
              <w:t>maxNumberCSIRS-2Tx-res-r16</w:t>
            </w:r>
            <w:r w:rsidRPr="007D1E1D">
              <w:rPr>
                <w:rFonts w:cs="Arial"/>
                <w:szCs w:val="18"/>
              </w:rPr>
              <w:t xml:space="preserve">, </w:t>
            </w:r>
            <w:r w:rsidRPr="007D1E1D">
              <w:rPr>
                <w:rFonts w:cs="Arial"/>
                <w:i/>
                <w:iCs/>
                <w:szCs w:val="18"/>
              </w:rPr>
              <w:t>maxNumberAperiodicCSI-RS-Res-r16</w:t>
            </w:r>
            <w:r w:rsidRPr="007D1E1D">
              <w:rPr>
                <w:rFonts w:cs="Arial"/>
                <w:szCs w:val="18"/>
              </w:rPr>
              <w:t xml:space="preserve">, </w:t>
            </w:r>
            <w:proofErr w:type="gramStart"/>
            <w:r w:rsidRPr="007D1E1D">
              <w:rPr>
                <w:rFonts w:cs="Arial"/>
                <w:szCs w:val="18"/>
              </w:rPr>
              <w:t>a</w:t>
            </w:r>
            <w:proofErr w:type="gramEnd"/>
            <w:r w:rsidRPr="007D1E1D">
              <w:rPr>
                <w:rFonts w:cs="Arial"/>
                <w:szCs w:val="18"/>
              </w:rPr>
              <w:t xml:space="preserve"> SSB/CSI-RS resource is counted within the duration of a reference slot in which the corresponding reference signals are transmitted.</w:t>
            </w:r>
          </w:p>
          <w:p w14:paraId="664893C0" w14:textId="77777777" w:rsidR="00C5503E" w:rsidRPr="007D1E1D" w:rsidRDefault="00C5503E" w:rsidP="00C5503E">
            <w:pPr>
              <w:pStyle w:val="TAN"/>
              <w:rPr>
                <w:rFonts w:cs="Arial"/>
                <w:szCs w:val="18"/>
              </w:rPr>
            </w:pPr>
            <w:r w:rsidRPr="007D1E1D">
              <w:rPr>
                <w:rFonts w:cs="Arial"/>
                <w:szCs w:val="18"/>
              </w:rPr>
              <w:t>NOTE 5:</w:t>
            </w:r>
            <w:r w:rsidRPr="007D1E1D">
              <w:tab/>
            </w:r>
            <w:r w:rsidRPr="007D1E1D">
              <w:rPr>
                <w:rFonts w:cs="Arial"/>
                <w:szCs w:val="18"/>
              </w:rPr>
              <w:t xml:space="preserve">For </w:t>
            </w:r>
            <w:r w:rsidRPr="007D1E1D">
              <w:rPr>
                <w:rFonts w:cs="Arial"/>
                <w:i/>
                <w:iCs/>
                <w:szCs w:val="18"/>
              </w:rPr>
              <w:t>maxNumberSSB-CSIRS-OneTx-CMR-r16</w:t>
            </w:r>
            <w:r w:rsidRPr="007D1E1D">
              <w:rPr>
                <w:rFonts w:cs="Arial"/>
                <w:szCs w:val="18"/>
              </w:rPr>
              <w:t xml:space="preserve">, </w:t>
            </w:r>
            <w:r w:rsidRPr="007D1E1D">
              <w:rPr>
                <w:rFonts w:cs="Arial"/>
                <w:i/>
                <w:iCs/>
                <w:szCs w:val="18"/>
              </w:rPr>
              <w:t>maxNumberCSI-IM-NZP-IMR-res-r16</w:t>
            </w:r>
            <w:r w:rsidRPr="007D1E1D">
              <w:rPr>
                <w:rFonts w:cs="Arial"/>
                <w:szCs w:val="18"/>
              </w:rPr>
              <w:t xml:space="preserve">, </w:t>
            </w:r>
            <w:r w:rsidRPr="007D1E1D">
              <w:rPr>
                <w:rFonts w:cs="Arial"/>
                <w:i/>
                <w:iCs/>
                <w:szCs w:val="18"/>
              </w:rPr>
              <w:t>maxNumberCSIRS-2Tx-res-r16</w:t>
            </w:r>
            <w:r w:rsidRPr="007D1E1D">
              <w:rPr>
                <w:rFonts w:cs="Arial"/>
                <w:szCs w:val="18"/>
              </w:rPr>
              <w:t xml:space="preserve">, </w:t>
            </w:r>
            <w:r w:rsidRPr="007D1E1D">
              <w:rPr>
                <w:rFonts w:cs="Arial"/>
                <w:i/>
                <w:iCs/>
                <w:szCs w:val="18"/>
              </w:rPr>
              <w:t>maxNumberAperiodicCSI-RS-Res-r16</w:t>
            </w:r>
            <w:r w:rsidRPr="007D1E1D">
              <w:rPr>
                <w:rFonts w:cs="Arial"/>
                <w:szCs w:val="18"/>
              </w:rPr>
              <w:t xml:space="preserve">, if one resource used for L1-SINR measurement is referred N times by one or more CSI reporting settings with </w:t>
            </w:r>
            <w:r w:rsidRPr="007D1E1D">
              <w:rPr>
                <w:rFonts w:cs="Arial"/>
                <w:i/>
                <w:iCs/>
                <w:szCs w:val="18"/>
              </w:rPr>
              <w:t xml:space="preserve">reportQuantity-r16 </w:t>
            </w:r>
            <w:r w:rsidRPr="007D1E1D">
              <w:rPr>
                <w:rFonts w:cs="Arial"/>
                <w:szCs w:val="18"/>
              </w:rPr>
              <w:t xml:space="preserve">= </w:t>
            </w:r>
            <w:r w:rsidRPr="007D1E1D">
              <w:rPr>
                <w:rFonts w:cs="Arial"/>
                <w:i/>
                <w:iCs/>
                <w:szCs w:val="18"/>
              </w:rPr>
              <w:t>ssb-Index-SINR-r16</w:t>
            </w:r>
            <w:r w:rsidRPr="007D1E1D">
              <w:rPr>
                <w:rFonts w:cs="Arial"/>
                <w:szCs w:val="18"/>
              </w:rPr>
              <w:t xml:space="preserve"> or </w:t>
            </w:r>
            <w:r w:rsidRPr="007D1E1D">
              <w:rPr>
                <w:rFonts w:cs="Arial"/>
                <w:i/>
                <w:iCs/>
                <w:szCs w:val="18"/>
              </w:rPr>
              <w:t>cri-SINR-r16</w:t>
            </w:r>
            <w:r w:rsidRPr="007D1E1D">
              <w:rPr>
                <w:rFonts w:cs="Arial"/>
                <w:szCs w:val="18"/>
              </w:rPr>
              <w:t>, it is counted N times.</w:t>
            </w:r>
          </w:p>
          <w:p w14:paraId="095926BD" w14:textId="77777777" w:rsidR="00C5503E" w:rsidRPr="007D1E1D" w:rsidRDefault="00C5503E" w:rsidP="00C5503E">
            <w:pPr>
              <w:pStyle w:val="TAN"/>
              <w:rPr>
                <w:b/>
                <w:i/>
              </w:rPr>
            </w:pPr>
            <w:r w:rsidRPr="007D1E1D">
              <w:rPr>
                <w:rFonts w:cs="Arial"/>
                <w:szCs w:val="18"/>
              </w:rPr>
              <w:t>NOTE 6:</w:t>
            </w:r>
            <w:r w:rsidRPr="007D1E1D">
              <w:tab/>
            </w:r>
            <w:r w:rsidRPr="007D1E1D">
              <w:rPr>
                <w:rFonts w:cs="Arial"/>
                <w:szCs w:val="18"/>
              </w:rPr>
              <w:t xml:space="preserve">If more than one type of SINR measurement is indicated in </w:t>
            </w:r>
            <w:r w:rsidRPr="007D1E1D">
              <w:rPr>
                <w:rFonts w:cs="Arial"/>
                <w:i/>
                <w:iCs/>
                <w:szCs w:val="18"/>
              </w:rPr>
              <w:t>supportedSINR-meas-v1670</w:t>
            </w:r>
            <w:r w:rsidRPr="007D1E1D">
              <w:rPr>
                <w:rFonts w:cs="Arial"/>
                <w:szCs w:val="18"/>
              </w:rPr>
              <w:t xml:space="preserve">, it is left to UE implementation which SINR measurement to indicate in </w:t>
            </w:r>
            <w:r w:rsidRPr="007D1E1D">
              <w:rPr>
                <w:rFonts w:cs="Arial"/>
                <w:i/>
                <w:iCs/>
                <w:szCs w:val="18"/>
              </w:rPr>
              <w:t>supportedSINR-meas-r16</w:t>
            </w:r>
            <w:r w:rsidRPr="007D1E1D">
              <w:rPr>
                <w:rFonts w:cs="Arial"/>
                <w:szCs w:val="18"/>
              </w:rPr>
              <w:t>.</w:t>
            </w:r>
          </w:p>
        </w:tc>
        <w:tc>
          <w:tcPr>
            <w:tcW w:w="709" w:type="dxa"/>
          </w:tcPr>
          <w:p w14:paraId="3C2FC90C" w14:textId="77777777" w:rsidR="00C5503E" w:rsidRPr="007D1E1D" w:rsidRDefault="00C5503E" w:rsidP="00C5503E">
            <w:pPr>
              <w:pStyle w:val="TAL"/>
              <w:jc w:val="center"/>
              <w:rPr>
                <w:bCs/>
                <w:iCs/>
              </w:rPr>
            </w:pPr>
            <w:r w:rsidRPr="007D1E1D">
              <w:rPr>
                <w:bCs/>
                <w:iCs/>
              </w:rPr>
              <w:t>Band</w:t>
            </w:r>
          </w:p>
        </w:tc>
        <w:tc>
          <w:tcPr>
            <w:tcW w:w="567" w:type="dxa"/>
          </w:tcPr>
          <w:p w14:paraId="1040A788" w14:textId="77777777" w:rsidR="00C5503E" w:rsidRPr="007D1E1D" w:rsidRDefault="00C5503E" w:rsidP="00C5503E">
            <w:pPr>
              <w:pStyle w:val="TAL"/>
              <w:jc w:val="center"/>
              <w:rPr>
                <w:bCs/>
                <w:iCs/>
              </w:rPr>
            </w:pPr>
            <w:r w:rsidRPr="007D1E1D">
              <w:rPr>
                <w:bCs/>
                <w:iCs/>
              </w:rPr>
              <w:t>No</w:t>
            </w:r>
          </w:p>
        </w:tc>
        <w:tc>
          <w:tcPr>
            <w:tcW w:w="709" w:type="dxa"/>
          </w:tcPr>
          <w:p w14:paraId="1B67BB8A" w14:textId="77777777" w:rsidR="00C5503E" w:rsidRPr="007D1E1D" w:rsidRDefault="00C5503E" w:rsidP="00C5503E">
            <w:pPr>
              <w:pStyle w:val="TAL"/>
              <w:jc w:val="center"/>
              <w:rPr>
                <w:bCs/>
                <w:iCs/>
              </w:rPr>
            </w:pPr>
            <w:r w:rsidRPr="007D1E1D">
              <w:rPr>
                <w:bCs/>
                <w:iCs/>
              </w:rPr>
              <w:t>N/A</w:t>
            </w:r>
          </w:p>
        </w:tc>
        <w:tc>
          <w:tcPr>
            <w:tcW w:w="728" w:type="dxa"/>
          </w:tcPr>
          <w:p w14:paraId="75925A45" w14:textId="77777777" w:rsidR="00C5503E" w:rsidRPr="007D1E1D" w:rsidRDefault="00C5503E" w:rsidP="00C5503E">
            <w:pPr>
              <w:pStyle w:val="TAL"/>
              <w:jc w:val="center"/>
              <w:rPr>
                <w:bCs/>
                <w:iCs/>
              </w:rPr>
            </w:pPr>
            <w:r w:rsidRPr="007D1E1D">
              <w:rPr>
                <w:bCs/>
                <w:iCs/>
              </w:rPr>
              <w:t>N/A</w:t>
            </w:r>
          </w:p>
        </w:tc>
      </w:tr>
      <w:tr w:rsidR="00C5503E" w:rsidRPr="007D1E1D" w14:paraId="0C755159" w14:textId="77777777" w:rsidTr="6815C297">
        <w:trPr>
          <w:cantSplit/>
          <w:tblHeader/>
        </w:trPr>
        <w:tc>
          <w:tcPr>
            <w:tcW w:w="6917" w:type="dxa"/>
          </w:tcPr>
          <w:p w14:paraId="6D185F54" w14:textId="77777777" w:rsidR="00C5503E" w:rsidRPr="007D1E1D" w:rsidRDefault="00C5503E" w:rsidP="00C5503E">
            <w:pPr>
              <w:pStyle w:val="TAL"/>
            </w:pPr>
            <w:r w:rsidRPr="007D1E1D">
              <w:rPr>
                <w:b/>
                <w:bCs/>
                <w:i/>
                <w:iCs/>
              </w:rPr>
              <w:lastRenderedPageBreak/>
              <w:t>sssg-Switching-1BitInd-r17</w:t>
            </w:r>
          </w:p>
          <w:p w14:paraId="5B0DF8AC" w14:textId="1C1170A0" w:rsidR="00C5503E" w:rsidRPr="007D1E1D" w:rsidRDefault="00C5503E" w:rsidP="00C5503E">
            <w:pPr>
              <w:pStyle w:val="TAL"/>
              <w:rPr>
                <w:b/>
                <w:i/>
              </w:rPr>
            </w:pPr>
            <w:r w:rsidRPr="007D1E1D">
              <w:t xml:space="preserve">Indicates whether the UE supports 1-bit indication of SSSG switching between 2 SSSGs by scheduling DCI, and timer based SSSG switching, if </w:t>
            </w:r>
            <w:proofErr w:type="spellStart"/>
            <w:r w:rsidRPr="007D1E1D">
              <w:rPr>
                <w:i/>
                <w:iCs/>
              </w:rPr>
              <w:t>pdcch-SkippingDurationList</w:t>
            </w:r>
            <w:proofErr w:type="spellEnd"/>
            <w:r w:rsidRPr="007D1E1D">
              <w:t xml:space="preserve"> is not configured as specified in TS 38.213 [11], clause 10.4.</w:t>
            </w:r>
            <w:ins w:id="879" w:author="NR_UE_pow_sav_enh-v2" w:date="2022-08-26T09:31:00Z">
              <w:r>
                <w:t xml:space="preserve"> </w:t>
              </w:r>
              <w:r w:rsidRPr="00E4157B">
                <w:t xml:space="preserve">UE supports search space set group switching capability-1 according to Table 10.4-1 of </w:t>
              </w:r>
              <w:r>
                <w:t xml:space="preserve">TS </w:t>
              </w:r>
              <w:r w:rsidRPr="00E4157B">
                <w:t>38.213</w:t>
              </w:r>
              <w:r>
                <w:t xml:space="preserve"> [11].</w:t>
              </w:r>
            </w:ins>
          </w:p>
        </w:tc>
        <w:tc>
          <w:tcPr>
            <w:tcW w:w="709" w:type="dxa"/>
          </w:tcPr>
          <w:p w14:paraId="4209D2B3" w14:textId="77777777" w:rsidR="00C5503E" w:rsidRPr="007D1E1D" w:rsidRDefault="00C5503E" w:rsidP="00C5503E">
            <w:pPr>
              <w:pStyle w:val="TAL"/>
              <w:jc w:val="center"/>
              <w:rPr>
                <w:bCs/>
                <w:iCs/>
              </w:rPr>
            </w:pPr>
            <w:r w:rsidRPr="007D1E1D">
              <w:rPr>
                <w:bCs/>
                <w:iCs/>
              </w:rPr>
              <w:t>Band</w:t>
            </w:r>
          </w:p>
        </w:tc>
        <w:tc>
          <w:tcPr>
            <w:tcW w:w="567" w:type="dxa"/>
          </w:tcPr>
          <w:p w14:paraId="0DE4EC4E" w14:textId="77777777" w:rsidR="00C5503E" w:rsidRPr="007D1E1D" w:rsidRDefault="00C5503E" w:rsidP="00C5503E">
            <w:pPr>
              <w:pStyle w:val="TAL"/>
              <w:jc w:val="center"/>
              <w:rPr>
                <w:bCs/>
                <w:iCs/>
              </w:rPr>
            </w:pPr>
            <w:r w:rsidRPr="007D1E1D">
              <w:rPr>
                <w:bCs/>
                <w:iCs/>
              </w:rPr>
              <w:t>No</w:t>
            </w:r>
          </w:p>
        </w:tc>
        <w:tc>
          <w:tcPr>
            <w:tcW w:w="709" w:type="dxa"/>
          </w:tcPr>
          <w:p w14:paraId="224A268F" w14:textId="77777777" w:rsidR="00C5503E" w:rsidRPr="007D1E1D" w:rsidRDefault="00C5503E" w:rsidP="00C5503E">
            <w:pPr>
              <w:pStyle w:val="TAL"/>
              <w:jc w:val="center"/>
              <w:rPr>
                <w:bCs/>
                <w:iCs/>
              </w:rPr>
            </w:pPr>
            <w:r w:rsidRPr="007D1E1D">
              <w:rPr>
                <w:bCs/>
                <w:iCs/>
              </w:rPr>
              <w:t>N/A</w:t>
            </w:r>
          </w:p>
        </w:tc>
        <w:tc>
          <w:tcPr>
            <w:tcW w:w="728" w:type="dxa"/>
          </w:tcPr>
          <w:p w14:paraId="11B5F499" w14:textId="77777777" w:rsidR="00C5503E" w:rsidRPr="007D1E1D" w:rsidRDefault="00C5503E" w:rsidP="00C5503E">
            <w:pPr>
              <w:pStyle w:val="TAL"/>
              <w:jc w:val="center"/>
              <w:rPr>
                <w:bCs/>
                <w:iCs/>
              </w:rPr>
            </w:pPr>
            <w:r w:rsidRPr="007D1E1D">
              <w:t>N/A</w:t>
            </w:r>
          </w:p>
        </w:tc>
      </w:tr>
      <w:tr w:rsidR="00C5503E" w:rsidRPr="007D1E1D" w14:paraId="7DB6CA56" w14:textId="77777777" w:rsidTr="6815C297">
        <w:trPr>
          <w:cantSplit/>
          <w:tblHeader/>
        </w:trPr>
        <w:tc>
          <w:tcPr>
            <w:tcW w:w="6917" w:type="dxa"/>
          </w:tcPr>
          <w:p w14:paraId="0BBE8CEA" w14:textId="77777777" w:rsidR="00C5503E" w:rsidRPr="007D1E1D" w:rsidRDefault="00C5503E" w:rsidP="00C5503E">
            <w:pPr>
              <w:pStyle w:val="TAL"/>
            </w:pPr>
            <w:r w:rsidRPr="007D1E1D">
              <w:rPr>
                <w:b/>
                <w:bCs/>
                <w:i/>
                <w:iCs/>
              </w:rPr>
              <w:t>sssg-Switching-2BitInd-r17</w:t>
            </w:r>
          </w:p>
          <w:p w14:paraId="2830AEB9" w14:textId="643F2525" w:rsidR="00C5503E" w:rsidRPr="007D1E1D" w:rsidRDefault="00C5503E" w:rsidP="00C5503E">
            <w:pPr>
              <w:pStyle w:val="TAL"/>
            </w:pPr>
            <w:r w:rsidRPr="007D1E1D">
              <w:t xml:space="preserve">Indicates whether the UE supports 2-bit indication of SSSG switching among 3 SSSGs by scheduling DCI and timer based SSSG switching, if </w:t>
            </w:r>
            <w:proofErr w:type="spellStart"/>
            <w:r w:rsidRPr="007D1E1D">
              <w:rPr>
                <w:i/>
                <w:iCs/>
              </w:rPr>
              <w:t>pdcch-SkippingDurationList</w:t>
            </w:r>
            <w:proofErr w:type="spellEnd"/>
            <w:r w:rsidRPr="007D1E1D">
              <w:rPr>
                <w:i/>
                <w:iCs/>
              </w:rPr>
              <w:t xml:space="preserve"> </w:t>
            </w:r>
            <w:r w:rsidRPr="007D1E1D">
              <w:t>is not configured as specified in TS 38.213 [11], clause 10.4.</w:t>
            </w:r>
            <w:ins w:id="880" w:author="NR_UE_pow_sav_enh-v2" w:date="2022-08-26T09:32:00Z">
              <w:r w:rsidRPr="00E4157B">
                <w:t xml:space="preserve"> UE supports search space set group switching capability-1 according to Table 10.4-1 of </w:t>
              </w:r>
              <w:r>
                <w:t xml:space="preserve">TS </w:t>
              </w:r>
              <w:r w:rsidRPr="00E4157B">
                <w:t>38.213</w:t>
              </w:r>
              <w:r>
                <w:t xml:space="preserve"> [11].</w:t>
              </w:r>
            </w:ins>
          </w:p>
          <w:p w14:paraId="6EABAE25" w14:textId="77777777" w:rsidR="00C5503E" w:rsidRPr="007D1E1D" w:rsidRDefault="00C5503E" w:rsidP="00C5503E">
            <w:pPr>
              <w:pStyle w:val="TAL"/>
            </w:pPr>
          </w:p>
          <w:p w14:paraId="4B44B175" w14:textId="77777777" w:rsidR="00C5503E" w:rsidRPr="007D1E1D" w:rsidRDefault="00C5503E" w:rsidP="00C5503E">
            <w:pPr>
              <w:pStyle w:val="TAL"/>
              <w:rPr>
                <w:b/>
                <w:i/>
              </w:rPr>
            </w:pPr>
            <w:r w:rsidRPr="007D1E1D">
              <w:t xml:space="preserve">UE indicating support of this feature shall also indicate support of </w:t>
            </w:r>
            <w:r w:rsidRPr="007D1E1D">
              <w:rPr>
                <w:i/>
                <w:iCs/>
              </w:rPr>
              <w:t>sssg-Switching-1bitInd-r17</w:t>
            </w:r>
            <w:r w:rsidRPr="007D1E1D">
              <w:t>.</w:t>
            </w:r>
          </w:p>
        </w:tc>
        <w:tc>
          <w:tcPr>
            <w:tcW w:w="709" w:type="dxa"/>
          </w:tcPr>
          <w:p w14:paraId="2558C4A0" w14:textId="77777777" w:rsidR="00C5503E" w:rsidRPr="007D1E1D" w:rsidRDefault="00C5503E" w:rsidP="00C5503E">
            <w:pPr>
              <w:pStyle w:val="TAL"/>
              <w:jc w:val="center"/>
              <w:rPr>
                <w:bCs/>
                <w:iCs/>
              </w:rPr>
            </w:pPr>
            <w:r w:rsidRPr="007D1E1D">
              <w:rPr>
                <w:bCs/>
                <w:iCs/>
              </w:rPr>
              <w:t>Band</w:t>
            </w:r>
          </w:p>
        </w:tc>
        <w:tc>
          <w:tcPr>
            <w:tcW w:w="567" w:type="dxa"/>
          </w:tcPr>
          <w:p w14:paraId="597BEFE9" w14:textId="77777777" w:rsidR="00C5503E" w:rsidRPr="007D1E1D" w:rsidRDefault="00C5503E" w:rsidP="00C5503E">
            <w:pPr>
              <w:pStyle w:val="TAL"/>
              <w:jc w:val="center"/>
              <w:rPr>
                <w:bCs/>
                <w:iCs/>
              </w:rPr>
            </w:pPr>
            <w:r w:rsidRPr="007D1E1D">
              <w:rPr>
                <w:bCs/>
                <w:iCs/>
              </w:rPr>
              <w:t>No</w:t>
            </w:r>
          </w:p>
        </w:tc>
        <w:tc>
          <w:tcPr>
            <w:tcW w:w="709" w:type="dxa"/>
          </w:tcPr>
          <w:p w14:paraId="02AFA9EC" w14:textId="77777777" w:rsidR="00C5503E" w:rsidRPr="007D1E1D" w:rsidRDefault="00C5503E" w:rsidP="00C5503E">
            <w:pPr>
              <w:pStyle w:val="TAL"/>
              <w:jc w:val="center"/>
              <w:rPr>
                <w:bCs/>
                <w:iCs/>
              </w:rPr>
            </w:pPr>
            <w:r w:rsidRPr="007D1E1D">
              <w:rPr>
                <w:bCs/>
                <w:iCs/>
              </w:rPr>
              <w:t>N/A</w:t>
            </w:r>
          </w:p>
        </w:tc>
        <w:tc>
          <w:tcPr>
            <w:tcW w:w="728" w:type="dxa"/>
          </w:tcPr>
          <w:p w14:paraId="281661E8" w14:textId="77777777" w:rsidR="00C5503E" w:rsidRPr="007D1E1D" w:rsidRDefault="00C5503E" w:rsidP="00C5503E">
            <w:pPr>
              <w:pStyle w:val="TAL"/>
              <w:jc w:val="center"/>
              <w:rPr>
                <w:bCs/>
                <w:iCs/>
              </w:rPr>
            </w:pPr>
            <w:r w:rsidRPr="007D1E1D">
              <w:t>N/A</w:t>
            </w:r>
          </w:p>
        </w:tc>
      </w:tr>
      <w:tr w:rsidR="00C5503E" w:rsidRPr="007D1E1D" w14:paraId="52A01B93" w14:textId="77777777" w:rsidTr="6815C297">
        <w:trPr>
          <w:cantSplit/>
          <w:tblHeader/>
        </w:trPr>
        <w:tc>
          <w:tcPr>
            <w:tcW w:w="6917" w:type="dxa"/>
          </w:tcPr>
          <w:p w14:paraId="687D39E7" w14:textId="77777777" w:rsidR="00C5503E" w:rsidRPr="007D1E1D" w:rsidRDefault="00C5503E" w:rsidP="00C5503E">
            <w:pPr>
              <w:pStyle w:val="TAL"/>
              <w:rPr>
                <w:b/>
                <w:i/>
              </w:rPr>
            </w:pPr>
            <w:r w:rsidRPr="007D1E1D">
              <w:rPr>
                <w:b/>
                <w:i/>
              </w:rPr>
              <w:t>support64CandidateBeamRS-BFR-r16</w:t>
            </w:r>
          </w:p>
          <w:p w14:paraId="27234C14" w14:textId="77777777" w:rsidR="00C5503E" w:rsidRPr="007D1E1D" w:rsidRDefault="00C5503E" w:rsidP="00C5503E">
            <w:pPr>
              <w:pStyle w:val="TAL"/>
              <w:rPr>
                <w:b/>
                <w:i/>
              </w:rPr>
            </w:pPr>
            <w:r w:rsidRPr="007D1E1D">
              <w:rPr>
                <w:bCs/>
                <w:iCs/>
              </w:rPr>
              <w:t xml:space="preserve">Indicates UE support of configuring maximum 64 candidate beam RSs per BWP per CC. UE indicating support of this feature shall also indicate support of </w:t>
            </w:r>
            <w:proofErr w:type="spellStart"/>
            <w:r w:rsidRPr="007D1E1D">
              <w:rPr>
                <w:i/>
              </w:rPr>
              <w:t>maxNumberCSI</w:t>
            </w:r>
            <w:proofErr w:type="spellEnd"/>
            <w:r w:rsidRPr="007D1E1D">
              <w:rPr>
                <w:i/>
              </w:rPr>
              <w:t xml:space="preserve">-RS-BFD, </w:t>
            </w:r>
            <w:proofErr w:type="spellStart"/>
            <w:r w:rsidRPr="007D1E1D">
              <w:rPr>
                <w:i/>
              </w:rPr>
              <w:t>maxNumberSSB</w:t>
            </w:r>
            <w:proofErr w:type="spellEnd"/>
            <w:r w:rsidRPr="007D1E1D">
              <w:rPr>
                <w:i/>
              </w:rPr>
              <w:t>-</w:t>
            </w:r>
            <w:proofErr w:type="gramStart"/>
            <w:r w:rsidRPr="007D1E1D">
              <w:rPr>
                <w:i/>
              </w:rPr>
              <w:t>BFD</w:t>
            </w:r>
            <w:proofErr w:type="gramEnd"/>
            <w:r w:rsidRPr="007D1E1D">
              <w:rPr>
                <w:i/>
              </w:rPr>
              <w:t xml:space="preserve"> </w:t>
            </w:r>
            <w:r w:rsidRPr="007D1E1D">
              <w:rPr>
                <w:iCs/>
              </w:rPr>
              <w:t>and</w:t>
            </w:r>
            <w:r w:rsidRPr="007D1E1D">
              <w:rPr>
                <w:i/>
              </w:rPr>
              <w:t xml:space="preserve"> </w:t>
            </w:r>
            <w:proofErr w:type="spellStart"/>
            <w:r w:rsidRPr="007D1E1D">
              <w:rPr>
                <w:i/>
              </w:rPr>
              <w:t>maxNumberCSI</w:t>
            </w:r>
            <w:proofErr w:type="spellEnd"/>
            <w:r w:rsidRPr="007D1E1D">
              <w:rPr>
                <w:i/>
              </w:rPr>
              <w:t>-RS-SSB-CBD.</w:t>
            </w:r>
          </w:p>
        </w:tc>
        <w:tc>
          <w:tcPr>
            <w:tcW w:w="709" w:type="dxa"/>
          </w:tcPr>
          <w:p w14:paraId="102A6A18" w14:textId="77777777" w:rsidR="00C5503E" w:rsidRPr="007D1E1D" w:rsidRDefault="00C5503E" w:rsidP="00C5503E">
            <w:pPr>
              <w:pStyle w:val="TAL"/>
              <w:jc w:val="center"/>
              <w:rPr>
                <w:bCs/>
                <w:iCs/>
              </w:rPr>
            </w:pPr>
            <w:r w:rsidRPr="007D1E1D">
              <w:rPr>
                <w:bCs/>
                <w:iCs/>
              </w:rPr>
              <w:t>Band</w:t>
            </w:r>
          </w:p>
        </w:tc>
        <w:tc>
          <w:tcPr>
            <w:tcW w:w="567" w:type="dxa"/>
          </w:tcPr>
          <w:p w14:paraId="4634D17E" w14:textId="77777777" w:rsidR="00C5503E" w:rsidRPr="007D1E1D" w:rsidRDefault="00C5503E" w:rsidP="00C5503E">
            <w:pPr>
              <w:pStyle w:val="TAL"/>
              <w:jc w:val="center"/>
              <w:rPr>
                <w:bCs/>
                <w:iCs/>
              </w:rPr>
            </w:pPr>
            <w:r w:rsidRPr="007D1E1D">
              <w:rPr>
                <w:bCs/>
                <w:iCs/>
              </w:rPr>
              <w:t>No</w:t>
            </w:r>
          </w:p>
        </w:tc>
        <w:tc>
          <w:tcPr>
            <w:tcW w:w="709" w:type="dxa"/>
          </w:tcPr>
          <w:p w14:paraId="7355A025" w14:textId="77777777" w:rsidR="00C5503E" w:rsidRPr="007D1E1D" w:rsidRDefault="00C5503E" w:rsidP="00C5503E">
            <w:pPr>
              <w:pStyle w:val="TAL"/>
              <w:jc w:val="center"/>
              <w:rPr>
                <w:bCs/>
                <w:iCs/>
              </w:rPr>
            </w:pPr>
            <w:r w:rsidRPr="007D1E1D">
              <w:rPr>
                <w:bCs/>
                <w:iCs/>
              </w:rPr>
              <w:t>N/A</w:t>
            </w:r>
          </w:p>
        </w:tc>
        <w:tc>
          <w:tcPr>
            <w:tcW w:w="728" w:type="dxa"/>
          </w:tcPr>
          <w:p w14:paraId="36ED8F52" w14:textId="77777777" w:rsidR="00C5503E" w:rsidRPr="007D1E1D" w:rsidRDefault="00C5503E" w:rsidP="00C5503E">
            <w:pPr>
              <w:pStyle w:val="TAL"/>
              <w:jc w:val="center"/>
              <w:rPr>
                <w:bCs/>
                <w:iCs/>
              </w:rPr>
            </w:pPr>
            <w:r w:rsidRPr="007D1E1D">
              <w:rPr>
                <w:bCs/>
                <w:iCs/>
              </w:rPr>
              <w:t>N/A</w:t>
            </w:r>
          </w:p>
        </w:tc>
      </w:tr>
      <w:tr w:rsidR="00C5503E" w:rsidRPr="007D1E1D" w14:paraId="7B984C89" w14:textId="77777777" w:rsidTr="6815C297">
        <w:trPr>
          <w:cantSplit/>
          <w:tblHeader/>
        </w:trPr>
        <w:tc>
          <w:tcPr>
            <w:tcW w:w="6917" w:type="dxa"/>
          </w:tcPr>
          <w:p w14:paraId="634EA79F" w14:textId="77777777" w:rsidR="00C5503E" w:rsidRPr="007D1E1D" w:rsidRDefault="00C5503E" w:rsidP="00C5503E">
            <w:pPr>
              <w:pStyle w:val="TAL"/>
            </w:pPr>
            <w:r w:rsidRPr="007D1E1D">
              <w:rPr>
                <w:b/>
                <w:bCs/>
                <w:i/>
                <w:iCs/>
              </w:rPr>
              <w:t>supportCodeWordSoftCombining-r16</w:t>
            </w:r>
          </w:p>
          <w:p w14:paraId="5B817B11" w14:textId="77777777" w:rsidR="00C5503E" w:rsidRPr="007D1E1D" w:rsidRDefault="00C5503E" w:rsidP="00C5503E">
            <w:pPr>
              <w:pStyle w:val="TAL"/>
              <w:rPr>
                <w:b/>
                <w:i/>
              </w:rPr>
            </w:pPr>
            <w:r w:rsidRPr="007D1E1D">
              <w:t xml:space="preserve">Indicates whether UE supports codeword soft combining for </w:t>
            </w:r>
            <w:proofErr w:type="spellStart"/>
            <w:r w:rsidRPr="007D1E1D">
              <w:t>FDMSchemeB</w:t>
            </w:r>
            <w:proofErr w:type="spellEnd"/>
            <w:r w:rsidRPr="007D1E1D">
              <w:t xml:space="preserve">. UE indicates support of this feature depends on whether the </w:t>
            </w:r>
            <w:r w:rsidRPr="007D1E1D">
              <w:rPr>
                <w:i/>
                <w:iCs/>
              </w:rPr>
              <w:t>supportFDM-SchemeB-r16</w:t>
            </w:r>
            <w:r w:rsidRPr="007D1E1D">
              <w:t xml:space="preserve"> is also supported.</w:t>
            </w:r>
          </w:p>
        </w:tc>
        <w:tc>
          <w:tcPr>
            <w:tcW w:w="709" w:type="dxa"/>
          </w:tcPr>
          <w:p w14:paraId="115B2221" w14:textId="77777777" w:rsidR="00C5503E" w:rsidRPr="007D1E1D" w:rsidRDefault="00C5503E" w:rsidP="00C5503E">
            <w:pPr>
              <w:pStyle w:val="TAL"/>
              <w:jc w:val="center"/>
              <w:rPr>
                <w:bCs/>
                <w:iCs/>
              </w:rPr>
            </w:pPr>
            <w:r w:rsidRPr="007D1E1D">
              <w:rPr>
                <w:bCs/>
                <w:iCs/>
              </w:rPr>
              <w:t>Band</w:t>
            </w:r>
          </w:p>
        </w:tc>
        <w:tc>
          <w:tcPr>
            <w:tcW w:w="567" w:type="dxa"/>
          </w:tcPr>
          <w:p w14:paraId="7039157E" w14:textId="77777777" w:rsidR="00C5503E" w:rsidRPr="007D1E1D" w:rsidRDefault="00C5503E" w:rsidP="00C5503E">
            <w:pPr>
              <w:pStyle w:val="TAL"/>
              <w:jc w:val="center"/>
              <w:rPr>
                <w:bCs/>
                <w:iCs/>
              </w:rPr>
            </w:pPr>
            <w:r w:rsidRPr="007D1E1D">
              <w:rPr>
                <w:bCs/>
                <w:iCs/>
              </w:rPr>
              <w:t>No</w:t>
            </w:r>
          </w:p>
        </w:tc>
        <w:tc>
          <w:tcPr>
            <w:tcW w:w="709" w:type="dxa"/>
          </w:tcPr>
          <w:p w14:paraId="58FA63E1" w14:textId="77777777" w:rsidR="00C5503E" w:rsidRPr="007D1E1D" w:rsidRDefault="00C5503E" w:rsidP="00C5503E">
            <w:pPr>
              <w:pStyle w:val="TAL"/>
              <w:jc w:val="center"/>
              <w:rPr>
                <w:bCs/>
                <w:iCs/>
              </w:rPr>
            </w:pPr>
            <w:r w:rsidRPr="007D1E1D">
              <w:rPr>
                <w:bCs/>
                <w:iCs/>
              </w:rPr>
              <w:t>N/A</w:t>
            </w:r>
          </w:p>
        </w:tc>
        <w:tc>
          <w:tcPr>
            <w:tcW w:w="728" w:type="dxa"/>
          </w:tcPr>
          <w:p w14:paraId="18D6982A" w14:textId="77777777" w:rsidR="00C5503E" w:rsidRPr="007D1E1D" w:rsidRDefault="00C5503E" w:rsidP="00C5503E">
            <w:pPr>
              <w:pStyle w:val="TAL"/>
              <w:jc w:val="center"/>
              <w:rPr>
                <w:bCs/>
                <w:iCs/>
              </w:rPr>
            </w:pPr>
            <w:r w:rsidRPr="007D1E1D">
              <w:rPr>
                <w:bCs/>
                <w:iCs/>
              </w:rPr>
              <w:t>N/A</w:t>
            </w:r>
          </w:p>
        </w:tc>
      </w:tr>
      <w:tr w:rsidR="00C5503E" w:rsidRPr="007D1E1D" w14:paraId="0B88825C" w14:textId="77777777" w:rsidTr="6815C297">
        <w:trPr>
          <w:cantSplit/>
          <w:tblHeader/>
        </w:trPr>
        <w:tc>
          <w:tcPr>
            <w:tcW w:w="6917" w:type="dxa"/>
          </w:tcPr>
          <w:p w14:paraId="1CBD1656" w14:textId="77777777" w:rsidR="00C5503E" w:rsidRPr="007D1E1D" w:rsidRDefault="00C5503E" w:rsidP="00C5503E">
            <w:pPr>
              <w:pStyle w:val="TAL"/>
              <w:rPr>
                <w:b/>
                <w:bCs/>
                <w:i/>
                <w:iCs/>
              </w:rPr>
            </w:pPr>
            <w:r w:rsidRPr="007D1E1D">
              <w:rPr>
                <w:b/>
                <w:bCs/>
                <w:i/>
                <w:iCs/>
              </w:rPr>
              <w:t>supportFDM-SchemeA-r16</w:t>
            </w:r>
          </w:p>
          <w:p w14:paraId="1D0EB0BE" w14:textId="77777777" w:rsidR="00C5503E" w:rsidRPr="007D1E1D" w:rsidRDefault="00C5503E" w:rsidP="00C5503E">
            <w:pPr>
              <w:pStyle w:val="TAL"/>
              <w:rPr>
                <w:b/>
                <w:i/>
              </w:rPr>
            </w:pPr>
            <w:r w:rsidRPr="007D1E1D">
              <w:rPr>
                <w:bCs/>
                <w:iCs/>
              </w:rPr>
              <w:t xml:space="preserve">Indicates whether UE supports single DCI based </w:t>
            </w:r>
            <w:proofErr w:type="spellStart"/>
            <w:r w:rsidRPr="007D1E1D">
              <w:rPr>
                <w:bCs/>
                <w:iCs/>
              </w:rPr>
              <w:t>FDMSchemeA</w:t>
            </w:r>
            <w:proofErr w:type="spellEnd"/>
            <w:r w:rsidRPr="007D1E1D">
              <w:rPr>
                <w:bCs/>
                <w:iCs/>
              </w:rPr>
              <w:t>.</w:t>
            </w:r>
          </w:p>
        </w:tc>
        <w:tc>
          <w:tcPr>
            <w:tcW w:w="709" w:type="dxa"/>
          </w:tcPr>
          <w:p w14:paraId="579F3826" w14:textId="77777777" w:rsidR="00C5503E" w:rsidRPr="007D1E1D" w:rsidRDefault="00C5503E" w:rsidP="00C5503E">
            <w:pPr>
              <w:pStyle w:val="TAL"/>
              <w:jc w:val="center"/>
              <w:rPr>
                <w:bCs/>
                <w:iCs/>
              </w:rPr>
            </w:pPr>
            <w:r w:rsidRPr="007D1E1D">
              <w:rPr>
                <w:bCs/>
                <w:iCs/>
              </w:rPr>
              <w:t>Band</w:t>
            </w:r>
          </w:p>
        </w:tc>
        <w:tc>
          <w:tcPr>
            <w:tcW w:w="567" w:type="dxa"/>
          </w:tcPr>
          <w:p w14:paraId="1239DC74" w14:textId="77777777" w:rsidR="00C5503E" w:rsidRPr="007D1E1D" w:rsidRDefault="00C5503E" w:rsidP="00C5503E">
            <w:pPr>
              <w:pStyle w:val="TAL"/>
              <w:jc w:val="center"/>
              <w:rPr>
                <w:bCs/>
                <w:iCs/>
              </w:rPr>
            </w:pPr>
            <w:r w:rsidRPr="007D1E1D">
              <w:rPr>
                <w:bCs/>
                <w:iCs/>
              </w:rPr>
              <w:t>No</w:t>
            </w:r>
          </w:p>
        </w:tc>
        <w:tc>
          <w:tcPr>
            <w:tcW w:w="709" w:type="dxa"/>
          </w:tcPr>
          <w:p w14:paraId="50CB0F07" w14:textId="77777777" w:rsidR="00C5503E" w:rsidRPr="007D1E1D" w:rsidRDefault="00C5503E" w:rsidP="00C5503E">
            <w:pPr>
              <w:pStyle w:val="TAL"/>
              <w:jc w:val="center"/>
              <w:rPr>
                <w:bCs/>
                <w:iCs/>
              </w:rPr>
            </w:pPr>
            <w:r w:rsidRPr="007D1E1D">
              <w:rPr>
                <w:bCs/>
                <w:iCs/>
              </w:rPr>
              <w:t>N/A</w:t>
            </w:r>
          </w:p>
        </w:tc>
        <w:tc>
          <w:tcPr>
            <w:tcW w:w="728" w:type="dxa"/>
          </w:tcPr>
          <w:p w14:paraId="190C64EC" w14:textId="77777777" w:rsidR="00C5503E" w:rsidRPr="007D1E1D" w:rsidRDefault="00C5503E" w:rsidP="00C5503E">
            <w:pPr>
              <w:pStyle w:val="TAL"/>
              <w:jc w:val="center"/>
              <w:rPr>
                <w:bCs/>
                <w:iCs/>
              </w:rPr>
            </w:pPr>
            <w:r w:rsidRPr="007D1E1D">
              <w:rPr>
                <w:bCs/>
                <w:iCs/>
              </w:rPr>
              <w:t>N/A</w:t>
            </w:r>
          </w:p>
        </w:tc>
      </w:tr>
      <w:tr w:rsidR="00C5503E" w:rsidRPr="007D1E1D" w14:paraId="52BD4F60" w14:textId="77777777" w:rsidTr="6815C297">
        <w:trPr>
          <w:cantSplit/>
          <w:tblHeader/>
        </w:trPr>
        <w:tc>
          <w:tcPr>
            <w:tcW w:w="6917" w:type="dxa"/>
          </w:tcPr>
          <w:p w14:paraId="0EFDC7FC" w14:textId="77777777" w:rsidR="00C5503E" w:rsidRPr="007D1E1D" w:rsidRDefault="00C5503E" w:rsidP="00C5503E">
            <w:pPr>
              <w:pStyle w:val="TAL"/>
              <w:rPr>
                <w:b/>
                <w:bCs/>
                <w:i/>
                <w:iCs/>
              </w:rPr>
            </w:pPr>
            <w:r w:rsidRPr="007D1E1D">
              <w:rPr>
                <w:b/>
                <w:bCs/>
                <w:i/>
                <w:iCs/>
              </w:rPr>
              <w:t>supportInter-slotTDM-r16</w:t>
            </w:r>
          </w:p>
          <w:p w14:paraId="38EDC9BE" w14:textId="77777777" w:rsidR="00C5503E" w:rsidRPr="007D1E1D" w:rsidRDefault="00C5503E" w:rsidP="00C5503E">
            <w:pPr>
              <w:pStyle w:val="TAL"/>
            </w:pPr>
            <w:r w:rsidRPr="007D1E1D">
              <w:t>Indicates whether UE supports single-DCI based inter-slot TDM. This capability signalling includes the following:</w:t>
            </w:r>
          </w:p>
          <w:p w14:paraId="15614489"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supportRepNumPDSCH-TDRA-r16</w:t>
            </w:r>
            <w:r w:rsidRPr="007D1E1D">
              <w:rPr>
                <w:rFonts w:ascii="Arial" w:hAnsi="Arial" w:cs="Arial"/>
                <w:sz w:val="18"/>
                <w:szCs w:val="18"/>
              </w:rPr>
              <w:t xml:space="preserve"> indicates support of RepNumR16 in PDSCH-</w:t>
            </w:r>
            <w:proofErr w:type="spellStart"/>
            <w:r w:rsidRPr="007D1E1D">
              <w:rPr>
                <w:rFonts w:ascii="Arial" w:hAnsi="Arial" w:cs="Arial"/>
                <w:sz w:val="18"/>
                <w:szCs w:val="18"/>
              </w:rPr>
              <w:t>TimeDomainResourceAllocation</w:t>
            </w:r>
            <w:proofErr w:type="spellEnd"/>
            <w:r w:rsidRPr="007D1E1D">
              <w:rPr>
                <w:rFonts w:ascii="Arial" w:hAnsi="Arial" w:cs="Arial"/>
                <w:sz w:val="18"/>
                <w:szCs w:val="18"/>
              </w:rPr>
              <w:t xml:space="preserve"> and the maximum value of RepNumR16</w:t>
            </w:r>
          </w:p>
          <w:p w14:paraId="4F8EEC53"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maxTBS-Size-r16</w:t>
            </w:r>
            <w:r w:rsidRPr="007D1E1D">
              <w:rPr>
                <w:rFonts w:ascii="Arial" w:hAnsi="Arial" w:cs="Arial"/>
                <w:sz w:val="18"/>
                <w:szCs w:val="18"/>
              </w:rPr>
              <w:t xml:space="preserve"> indicates maximum TBS size.</w:t>
            </w:r>
          </w:p>
          <w:p w14:paraId="390CFA9A"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maxNumberTCI-states-r16</w:t>
            </w:r>
            <w:r w:rsidRPr="007D1E1D">
              <w:rPr>
                <w:rFonts w:ascii="Arial" w:hAnsi="Arial" w:cs="Arial"/>
                <w:sz w:val="18"/>
                <w:szCs w:val="18"/>
              </w:rPr>
              <w:t xml:space="preserve"> indicates the maximum number of TCI states.</w:t>
            </w:r>
          </w:p>
        </w:tc>
        <w:tc>
          <w:tcPr>
            <w:tcW w:w="709" w:type="dxa"/>
          </w:tcPr>
          <w:p w14:paraId="41F6C69A" w14:textId="77777777" w:rsidR="00C5503E" w:rsidRPr="007D1E1D" w:rsidRDefault="00C5503E" w:rsidP="00C5503E">
            <w:pPr>
              <w:pStyle w:val="TAL"/>
              <w:jc w:val="center"/>
              <w:rPr>
                <w:bCs/>
                <w:iCs/>
              </w:rPr>
            </w:pPr>
            <w:r w:rsidRPr="007D1E1D">
              <w:rPr>
                <w:bCs/>
                <w:iCs/>
              </w:rPr>
              <w:t>Band</w:t>
            </w:r>
          </w:p>
        </w:tc>
        <w:tc>
          <w:tcPr>
            <w:tcW w:w="567" w:type="dxa"/>
          </w:tcPr>
          <w:p w14:paraId="332DE7EC" w14:textId="77777777" w:rsidR="00C5503E" w:rsidRPr="007D1E1D" w:rsidRDefault="00C5503E" w:rsidP="00C5503E">
            <w:pPr>
              <w:pStyle w:val="TAL"/>
              <w:jc w:val="center"/>
              <w:rPr>
                <w:bCs/>
                <w:iCs/>
              </w:rPr>
            </w:pPr>
            <w:r w:rsidRPr="007D1E1D">
              <w:rPr>
                <w:bCs/>
                <w:iCs/>
              </w:rPr>
              <w:t>No</w:t>
            </w:r>
          </w:p>
        </w:tc>
        <w:tc>
          <w:tcPr>
            <w:tcW w:w="709" w:type="dxa"/>
          </w:tcPr>
          <w:p w14:paraId="03272ABF" w14:textId="77777777" w:rsidR="00C5503E" w:rsidRPr="007D1E1D" w:rsidRDefault="00C5503E" w:rsidP="00C5503E">
            <w:pPr>
              <w:pStyle w:val="TAL"/>
              <w:jc w:val="center"/>
              <w:rPr>
                <w:bCs/>
                <w:iCs/>
              </w:rPr>
            </w:pPr>
            <w:r w:rsidRPr="007D1E1D">
              <w:rPr>
                <w:bCs/>
                <w:iCs/>
              </w:rPr>
              <w:t>N/A</w:t>
            </w:r>
          </w:p>
        </w:tc>
        <w:tc>
          <w:tcPr>
            <w:tcW w:w="728" w:type="dxa"/>
          </w:tcPr>
          <w:p w14:paraId="109F84FB" w14:textId="77777777" w:rsidR="00C5503E" w:rsidRPr="007D1E1D" w:rsidRDefault="00C5503E" w:rsidP="00C5503E">
            <w:pPr>
              <w:pStyle w:val="TAL"/>
              <w:jc w:val="center"/>
              <w:rPr>
                <w:bCs/>
                <w:iCs/>
              </w:rPr>
            </w:pPr>
            <w:r w:rsidRPr="007D1E1D">
              <w:rPr>
                <w:bCs/>
                <w:iCs/>
              </w:rPr>
              <w:t>N/A</w:t>
            </w:r>
          </w:p>
        </w:tc>
      </w:tr>
      <w:tr w:rsidR="00C5503E" w:rsidRPr="007D1E1D" w14:paraId="67116794" w14:textId="77777777" w:rsidTr="6815C297">
        <w:trPr>
          <w:cantSplit/>
          <w:tblHeader/>
        </w:trPr>
        <w:tc>
          <w:tcPr>
            <w:tcW w:w="6917" w:type="dxa"/>
          </w:tcPr>
          <w:p w14:paraId="439AFD93" w14:textId="77777777" w:rsidR="00C5503E" w:rsidRPr="007D1E1D" w:rsidRDefault="00C5503E" w:rsidP="00C5503E">
            <w:pPr>
              <w:pStyle w:val="TAL"/>
              <w:rPr>
                <w:b/>
                <w:i/>
              </w:rPr>
            </w:pPr>
            <w:r w:rsidRPr="007D1E1D">
              <w:rPr>
                <w:b/>
                <w:i/>
              </w:rPr>
              <w:t>supportNewDMRS-Port-r16</w:t>
            </w:r>
          </w:p>
          <w:p w14:paraId="2BFED93B" w14:textId="77777777" w:rsidR="00C5503E" w:rsidRPr="007D1E1D" w:rsidRDefault="00C5503E" w:rsidP="00C5503E">
            <w:pPr>
              <w:pStyle w:val="TAL"/>
              <w:rPr>
                <w:b/>
                <w:i/>
              </w:rPr>
            </w:pPr>
            <w:r w:rsidRPr="007D1E1D">
              <w:rPr>
                <w:bCs/>
                <w:iCs/>
              </w:rPr>
              <w:t xml:space="preserve">Indicates whether UE supports new DMRS port entry {0,2,3}. UE supports this feature should indicate support </w:t>
            </w:r>
            <w:r w:rsidRPr="007D1E1D">
              <w:rPr>
                <w:bCs/>
                <w:i/>
              </w:rPr>
              <w:t>singleDCI-SDM-scheme-r16</w:t>
            </w:r>
            <w:r w:rsidRPr="007D1E1D">
              <w:rPr>
                <w:bCs/>
                <w:iCs/>
              </w:rPr>
              <w:t xml:space="preserve"> for the band.</w:t>
            </w:r>
          </w:p>
        </w:tc>
        <w:tc>
          <w:tcPr>
            <w:tcW w:w="709" w:type="dxa"/>
          </w:tcPr>
          <w:p w14:paraId="6AE06454" w14:textId="77777777" w:rsidR="00C5503E" w:rsidRPr="007D1E1D" w:rsidRDefault="00C5503E" w:rsidP="00C5503E">
            <w:pPr>
              <w:pStyle w:val="TAL"/>
              <w:jc w:val="center"/>
              <w:rPr>
                <w:bCs/>
                <w:iCs/>
              </w:rPr>
            </w:pPr>
            <w:r w:rsidRPr="007D1E1D">
              <w:rPr>
                <w:bCs/>
                <w:iCs/>
              </w:rPr>
              <w:t>Band</w:t>
            </w:r>
          </w:p>
        </w:tc>
        <w:tc>
          <w:tcPr>
            <w:tcW w:w="567" w:type="dxa"/>
          </w:tcPr>
          <w:p w14:paraId="3D75D7B0" w14:textId="77777777" w:rsidR="00C5503E" w:rsidRPr="007D1E1D" w:rsidRDefault="00C5503E" w:rsidP="00C5503E">
            <w:pPr>
              <w:pStyle w:val="TAL"/>
              <w:jc w:val="center"/>
              <w:rPr>
                <w:bCs/>
                <w:iCs/>
              </w:rPr>
            </w:pPr>
            <w:r w:rsidRPr="007D1E1D">
              <w:rPr>
                <w:bCs/>
                <w:iCs/>
              </w:rPr>
              <w:t>No</w:t>
            </w:r>
          </w:p>
        </w:tc>
        <w:tc>
          <w:tcPr>
            <w:tcW w:w="709" w:type="dxa"/>
          </w:tcPr>
          <w:p w14:paraId="6CE04770" w14:textId="77777777" w:rsidR="00C5503E" w:rsidRPr="007D1E1D" w:rsidRDefault="00C5503E" w:rsidP="00C5503E">
            <w:pPr>
              <w:pStyle w:val="TAL"/>
              <w:jc w:val="center"/>
              <w:rPr>
                <w:bCs/>
                <w:iCs/>
              </w:rPr>
            </w:pPr>
            <w:r w:rsidRPr="007D1E1D">
              <w:rPr>
                <w:bCs/>
                <w:iCs/>
              </w:rPr>
              <w:t>N/A</w:t>
            </w:r>
          </w:p>
        </w:tc>
        <w:tc>
          <w:tcPr>
            <w:tcW w:w="728" w:type="dxa"/>
          </w:tcPr>
          <w:p w14:paraId="73217EFB" w14:textId="77777777" w:rsidR="00C5503E" w:rsidRPr="007D1E1D" w:rsidRDefault="00C5503E" w:rsidP="00C5503E">
            <w:pPr>
              <w:pStyle w:val="TAL"/>
              <w:jc w:val="center"/>
              <w:rPr>
                <w:bCs/>
                <w:iCs/>
              </w:rPr>
            </w:pPr>
            <w:r w:rsidRPr="007D1E1D">
              <w:rPr>
                <w:bCs/>
                <w:iCs/>
              </w:rPr>
              <w:t>N/A</w:t>
            </w:r>
          </w:p>
        </w:tc>
      </w:tr>
      <w:tr w:rsidR="00C5503E" w:rsidRPr="007D1E1D" w14:paraId="1F0B7561" w14:textId="77777777" w:rsidTr="6815C297">
        <w:trPr>
          <w:cantSplit/>
          <w:tblHeader/>
        </w:trPr>
        <w:tc>
          <w:tcPr>
            <w:tcW w:w="6917" w:type="dxa"/>
          </w:tcPr>
          <w:p w14:paraId="21BF9779" w14:textId="77777777" w:rsidR="00C5503E" w:rsidRPr="007D1E1D" w:rsidRDefault="00C5503E" w:rsidP="00C5503E">
            <w:pPr>
              <w:pStyle w:val="TAL"/>
              <w:rPr>
                <w:b/>
                <w:bCs/>
                <w:i/>
                <w:iCs/>
              </w:rPr>
            </w:pPr>
            <w:r w:rsidRPr="007D1E1D">
              <w:rPr>
                <w:b/>
                <w:bCs/>
                <w:i/>
                <w:iCs/>
              </w:rPr>
              <w:t>supportTDM-SchemeA-r16</w:t>
            </w:r>
          </w:p>
          <w:p w14:paraId="4E22B65A" w14:textId="77777777" w:rsidR="00C5503E" w:rsidRPr="007D1E1D" w:rsidRDefault="00C5503E" w:rsidP="00C5503E">
            <w:pPr>
              <w:pStyle w:val="TAL"/>
              <w:rPr>
                <w:b/>
                <w:i/>
              </w:rPr>
            </w:pPr>
            <w:r w:rsidRPr="007D1E1D">
              <w:rPr>
                <w:bCs/>
                <w:iCs/>
              </w:rPr>
              <w:t xml:space="preserve">Indicates whether UE supports single DCI based </w:t>
            </w:r>
            <w:proofErr w:type="spellStart"/>
            <w:r w:rsidRPr="007D1E1D">
              <w:rPr>
                <w:bCs/>
                <w:iCs/>
              </w:rPr>
              <w:t>TDMSchemeA</w:t>
            </w:r>
            <w:proofErr w:type="spellEnd"/>
            <w:r w:rsidRPr="007D1E1D">
              <w:rPr>
                <w:bCs/>
                <w:iCs/>
              </w:rPr>
              <w:t xml:space="preserve">. The capability signalling includes </w:t>
            </w:r>
            <w:r w:rsidRPr="007D1E1D">
              <w:t>the maximum TBS size.</w:t>
            </w:r>
          </w:p>
        </w:tc>
        <w:tc>
          <w:tcPr>
            <w:tcW w:w="709" w:type="dxa"/>
          </w:tcPr>
          <w:p w14:paraId="24BA79C8" w14:textId="77777777" w:rsidR="00C5503E" w:rsidRPr="007D1E1D" w:rsidRDefault="00C5503E" w:rsidP="00C5503E">
            <w:pPr>
              <w:pStyle w:val="TAL"/>
              <w:jc w:val="center"/>
              <w:rPr>
                <w:bCs/>
                <w:iCs/>
              </w:rPr>
            </w:pPr>
            <w:r w:rsidRPr="007D1E1D">
              <w:rPr>
                <w:bCs/>
                <w:iCs/>
              </w:rPr>
              <w:t>Band</w:t>
            </w:r>
          </w:p>
        </w:tc>
        <w:tc>
          <w:tcPr>
            <w:tcW w:w="567" w:type="dxa"/>
          </w:tcPr>
          <w:p w14:paraId="20DEB464" w14:textId="77777777" w:rsidR="00C5503E" w:rsidRPr="007D1E1D" w:rsidRDefault="00C5503E" w:rsidP="00C5503E">
            <w:pPr>
              <w:pStyle w:val="TAL"/>
              <w:jc w:val="center"/>
              <w:rPr>
                <w:bCs/>
                <w:iCs/>
              </w:rPr>
            </w:pPr>
            <w:r w:rsidRPr="007D1E1D">
              <w:rPr>
                <w:bCs/>
                <w:iCs/>
              </w:rPr>
              <w:t>No</w:t>
            </w:r>
          </w:p>
        </w:tc>
        <w:tc>
          <w:tcPr>
            <w:tcW w:w="709" w:type="dxa"/>
          </w:tcPr>
          <w:p w14:paraId="1ABB25CA" w14:textId="77777777" w:rsidR="00C5503E" w:rsidRPr="007D1E1D" w:rsidRDefault="00C5503E" w:rsidP="00C5503E">
            <w:pPr>
              <w:pStyle w:val="TAL"/>
              <w:jc w:val="center"/>
              <w:rPr>
                <w:bCs/>
                <w:iCs/>
              </w:rPr>
            </w:pPr>
            <w:r w:rsidRPr="007D1E1D">
              <w:rPr>
                <w:bCs/>
                <w:iCs/>
              </w:rPr>
              <w:t>N/A</w:t>
            </w:r>
          </w:p>
        </w:tc>
        <w:tc>
          <w:tcPr>
            <w:tcW w:w="728" w:type="dxa"/>
          </w:tcPr>
          <w:p w14:paraId="18A57879" w14:textId="77777777" w:rsidR="00C5503E" w:rsidRPr="007D1E1D" w:rsidRDefault="00C5503E" w:rsidP="00C5503E">
            <w:pPr>
              <w:pStyle w:val="TAL"/>
              <w:jc w:val="center"/>
              <w:rPr>
                <w:bCs/>
                <w:iCs/>
              </w:rPr>
            </w:pPr>
            <w:r w:rsidRPr="007D1E1D">
              <w:rPr>
                <w:bCs/>
                <w:iCs/>
              </w:rPr>
              <w:t>N/A</w:t>
            </w:r>
          </w:p>
        </w:tc>
      </w:tr>
      <w:tr w:rsidR="00C5503E" w:rsidRPr="007D1E1D" w14:paraId="7FA3025B" w14:textId="77777777" w:rsidTr="6815C297">
        <w:trPr>
          <w:cantSplit/>
          <w:tblHeader/>
        </w:trPr>
        <w:tc>
          <w:tcPr>
            <w:tcW w:w="6917" w:type="dxa"/>
          </w:tcPr>
          <w:p w14:paraId="15A2BF4A" w14:textId="77777777" w:rsidR="00C5503E" w:rsidRPr="007D1E1D" w:rsidRDefault="00C5503E" w:rsidP="00C5503E">
            <w:pPr>
              <w:pStyle w:val="TAL"/>
              <w:rPr>
                <w:b/>
                <w:bCs/>
                <w:i/>
                <w:iCs/>
              </w:rPr>
            </w:pPr>
            <w:r w:rsidRPr="007D1E1D">
              <w:rPr>
                <w:b/>
                <w:bCs/>
                <w:i/>
                <w:iCs/>
              </w:rPr>
              <w:t>supportTwoPortDL-PTRS-r16</w:t>
            </w:r>
          </w:p>
          <w:p w14:paraId="1F914470" w14:textId="77777777" w:rsidR="00C5503E" w:rsidRPr="007D1E1D" w:rsidRDefault="00C5503E" w:rsidP="00C5503E">
            <w:pPr>
              <w:pStyle w:val="TAL"/>
              <w:rPr>
                <w:b/>
                <w:i/>
              </w:rPr>
            </w:pPr>
            <w:r w:rsidRPr="007D1E1D">
              <w:rPr>
                <w:bCs/>
                <w:iCs/>
              </w:rPr>
              <w:t xml:space="preserve">Indicates whether UE supports 2-port DL PT-RS. UE supports this feature should indicate support </w:t>
            </w:r>
            <w:r w:rsidRPr="007D1E1D">
              <w:rPr>
                <w:bCs/>
                <w:i/>
              </w:rPr>
              <w:t>singleDCI-SDM-scheme-r16</w:t>
            </w:r>
            <w:r w:rsidRPr="007D1E1D">
              <w:rPr>
                <w:bCs/>
                <w:iCs/>
              </w:rPr>
              <w:t xml:space="preserve"> for the band.</w:t>
            </w:r>
          </w:p>
        </w:tc>
        <w:tc>
          <w:tcPr>
            <w:tcW w:w="709" w:type="dxa"/>
          </w:tcPr>
          <w:p w14:paraId="22FB4C43" w14:textId="77777777" w:rsidR="00C5503E" w:rsidRPr="007D1E1D" w:rsidRDefault="00C5503E" w:rsidP="00C5503E">
            <w:pPr>
              <w:pStyle w:val="TAL"/>
              <w:jc w:val="center"/>
              <w:rPr>
                <w:bCs/>
                <w:iCs/>
              </w:rPr>
            </w:pPr>
            <w:r w:rsidRPr="007D1E1D">
              <w:rPr>
                <w:bCs/>
                <w:iCs/>
              </w:rPr>
              <w:t>Band</w:t>
            </w:r>
          </w:p>
        </w:tc>
        <w:tc>
          <w:tcPr>
            <w:tcW w:w="567" w:type="dxa"/>
          </w:tcPr>
          <w:p w14:paraId="1DA97C6F" w14:textId="77777777" w:rsidR="00C5503E" w:rsidRPr="007D1E1D" w:rsidRDefault="00C5503E" w:rsidP="00C5503E">
            <w:pPr>
              <w:pStyle w:val="TAL"/>
              <w:jc w:val="center"/>
              <w:rPr>
                <w:bCs/>
                <w:iCs/>
              </w:rPr>
            </w:pPr>
            <w:r w:rsidRPr="007D1E1D">
              <w:rPr>
                <w:bCs/>
                <w:iCs/>
              </w:rPr>
              <w:t>No</w:t>
            </w:r>
          </w:p>
        </w:tc>
        <w:tc>
          <w:tcPr>
            <w:tcW w:w="709" w:type="dxa"/>
          </w:tcPr>
          <w:p w14:paraId="0A177CDA" w14:textId="77777777" w:rsidR="00C5503E" w:rsidRPr="007D1E1D" w:rsidRDefault="00C5503E" w:rsidP="00C5503E">
            <w:pPr>
              <w:pStyle w:val="TAL"/>
              <w:jc w:val="center"/>
              <w:rPr>
                <w:bCs/>
                <w:iCs/>
              </w:rPr>
            </w:pPr>
            <w:r w:rsidRPr="007D1E1D">
              <w:rPr>
                <w:bCs/>
                <w:iCs/>
              </w:rPr>
              <w:t>N/A</w:t>
            </w:r>
          </w:p>
        </w:tc>
        <w:tc>
          <w:tcPr>
            <w:tcW w:w="728" w:type="dxa"/>
          </w:tcPr>
          <w:p w14:paraId="421D7875" w14:textId="77777777" w:rsidR="00C5503E" w:rsidRPr="007D1E1D" w:rsidRDefault="00C5503E" w:rsidP="00C5503E">
            <w:pPr>
              <w:pStyle w:val="TAL"/>
              <w:jc w:val="center"/>
              <w:rPr>
                <w:bCs/>
                <w:iCs/>
              </w:rPr>
            </w:pPr>
            <w:r w:rsidRPr="007D1E1D">
              <w:rPr>
                <w:bCs/>
                <w:iCs/>
              </w:rPr>
              <w:t>N/A</w:t>
            </w:r>
          </w:p>
        </w:tc>
      </w:tr>
      <w:tr w:rsidR="00C5503E" w:rsidRPr="007D1E1D" w14:paraId="79037DC6" w14:textId="77777777" w:rsidTr="6815C297">
        <w:trPr>
          <w:cantSplit/>
          <w:tblHeader/>
          <w:ins w:id="881" w:author="NR_IIOT_URLLC_enh-Core-v2" w:date="2022-08-28T14:19:00Z"/>
        </w:trPr>
        <w:tc>
          <w:tcPr>
            <w:tcW w:w="6917" w:type="dxa"/>
          </w:tcPr>
          <w:p w14:paraId="25460625" w14:textId="530E5852" w:rsidR="00C5503E" w:rsidRDefault="00C5503E" w:rsidP="00C5503E">
            <w:pPr>
              <w:pStyle w:val="TAL"/>
              <w:rPr>
                <w:ins w:id="882" w:author="NR_IIOT_URLLC_enh-Core-v2" w:date="2022-08-28T14:20:00Z"/>
                <w:b/>
                <w:bCs/>
                <w:i/>
                <w:iCs/>
              </w:rPr>
            </w:pPr>
            <w:ins w:id="883" w:author="NR_IIOT_URLLC_enh-Core-v2" w:date="2022-08-28T14:21:00Z">
              <w:r w:rsidRPr="00FC6622">
                <w:rPr>
                  <w:b/>
                  <w:bCs/>
                  <w:i/>
                  <w:iCs/>
                </w:rPr>
                <w:t>ta-BasedPDC-NTN-SharedSpectrumChAccess-r17</w:t>
              </w:r>
            </w:ins>
          </w:p>
          <w:p w14:paraId="71B371E7" w14:textId="142CF839" w:rsidR="00C5503E" w:rsidRPr="007D1E1D" w:rsidRDefault="00C5503E" w:rsidP="00C5503E">
            <w:pPr>
              <w:pStyle w:val="TAL"/>
              <w:rPr>
                <w:ins w:id="884" w:author="NR_IIOT_URLLC_enh-Core-v2" w:date="2022-08-28T14:19:00Z"/>
                <w:b/>
                <w:bCs/>
                <w:i/>
                <w:iCs/>
              </w:rPr>
            </w:pPr>
            <w:ins w:id="885" w:author="NR_IIOT_URLLC_enh-Core-v2" w:date="2022-08-28T14:20:00Z">
              <w:r>
                <w:rPr>
                  <w:bCs/>
                  <w:iCs/>
                </w:rPr>
                <w:t xml:space="preserve">Indicates whether the UE supports </w:t>
              </w:r>
              <w:r w:rsidRPr="0071451A">
                <w:rPr>
                  <w:bCs/>
                  <w:iCs/>
                </w:rPr>
                <w:t>propagation delay compensation based on legacy TA procedure</w:t>
              </w:r>
              <w:r w:rsidRPr="00DB5EAA">
                <w:rPr>
                  <w:bCs/>
                  <w:iCs/>
                </w:rPr>
                <w:t xml:space="preserve"> for NTN and </w:t>
              </w:r>
              <w:r w:rsidRPr="00086D27">
                <w:rPr>
                  <w:bCs/>
                  <w:iCs/>
                </w:rPr>
                <w:t>shared spectrum channel access</w:t>
              </w:r>
              <w:r>
                <w:t>.</w:t>
              </w:r>
            </w:ins>
          </w:p>
        </w:tc>
        <w:tc>
          <w:tcPr>
            <w:tcW w:w="709" w:type="dxa"/>
          </w:tcPr>
          <w:p w14:paraId="0C25923F" w14:textId="18C32A25" w:rsidR="00C5503E" w:rsidRPr="007D1E1D" w:rsidRDefault="00C5503E" w:rsidP="00C5503E">
            <w:pPr>
              <w:pStyle w:val="TAL"/>
              <w:jc w:val="center"/>
              <w:rPr>
                <w:ins w:id="886" w:author="NR_IIOT_URLLC_enh-Core-v2" w:date="2022-08-28T14:19:00Z"/>
                <w:bCs/>
                <w:iCs/>
              </w:rPr>
            </w:pPr>
            <w:ins w:id="887" w:author="NR_IIOT_URLLC_enh-Core-v2" w:date="2022-08-28T14:20:00Z">
              <w:r>
                <w:rPr>
                  <w:bCs/>
                  <w:iCs/>
                </w:rPr>
                <w:t>Band</w:t>
              </w:r>
            </w:ins>
          </w:p>
        </w:tc>
        <w:tc>
          <w:tcPr>
            <w:tcW w:w="567" w:type="dxa"/>
          </w:tcPr>
          <w:p w14:paraId="186840F3" w14:textId="123499A6" w:rsidR="00C5503E" w:rsidRPr="007D1E1D" w:rsidRDefault="00C5503E" w:rsidP="00C5503E">
            <w:pPr>
              <w:pStyle w:val="TAL"/>
              <w:jc w:val="center"/>
              <w:rPr>
                <w:ins w:id="888" w:author="NR_IIOT_URLLC_enh-Core-v2" w:date="2022-08-28T14:19:00Z"/>
                <w:bCs/>
                <w:iCs/>
              </w:rPr>
            </w:pPr>
            <w:ins w:id="889" w:author="NR_IIOT_URLLC_enh-Core-v2" w:date="2022-08-28T14:20:00Z">
              <w:r>
                <w:rPr>
                  <w:bCs/>
                  <w:iCs/>
                </w:rPr>
                <w:t>No</w:t>
              </w:r>
            </w:ins>
          </w:p>
        </w:tc>
        <w:tc>
          <w:tcPr>
            <w:tcW w:w="709" w:type="dxa"/>
          </w:tcPr>
          <w:p w14:paraId="72905762" w14:textId="06F71E5F" w:rsidR="00C5503E" w:rsidRPr="007D1E1D" w:rsidRDefault="00C5503E" w:rsidP="00C5503E">
            <w:pPr>
              <w:pStyle w:val="TAL"/>
              <w:jc w:val="center"/>
              <w:rPr>
                <w:ins w:id="890" w:author="NR_IIOT_URLLC_enh-Core-v2" w:date="2022-08-28T14:19:00Z"/>
                <w:bCs/>
                <w:iCs/>
              </w:rPr>
            </w:pPr>
            <w:ins w:id="891" w:author="NR_IIOT_URLLC_enh-Core-v2" w:date="2022-08-28T14:20:00Z">
              <w:r>
                <w:rPr>
                  <w:bCs/>
                  <w:iCs/>
                </w:rPr>
                <w:t>N/A</w:t>
              </w:r>
            </w:ins>
          </w:p>
        </w:tc>
        <w:tc>
          <w:tcPr>
            <w:tcW w:w="728" w:type="dxa"/>
          </w:tcPr>
          <w:p w14:paraId="267531C8" w14:textId="5154C44E" w:rsidR="00C5503E" w:rsidRPr="007D1E1D" w:rsidRDefault="00C5503E" w:rsidP="00C5503E">
            <w:pPr>
              <w:pStyle w:val="TAL"/>
              <w:jc w:val="center"/>
              <w:rPr>
                <w:ins w:id="892" w:author="NR_IIOT_URLLC_enh-Core-v2" w:date="2022-08-28T14:19:00Z"/>
                <w:bCs/>
                <w:iCs/>
              </w:rPr>
            </w:pPr>
            <w:ins w:id="893" w:author="NR_IIOT_URLLC_enh-Core-v2" w:date="2022-08-28T14:20:00Z">
              <w:r>
                <w:t>N/A</w:t>
              </w:r>
            </w:ins>
          </w:p>
        </w:tc>
      </w:tr>
      <w:tr w:rsidR="00C5503E" w:rsidRPr="007D1E1D" w14:paraId="77C9D257" w14:textId="77777777" w:rsidTr="6815C297">
        <w:trPr>
          <w:cantSplit/>
          <w:tblHeader/>
        </w:trPr>
        <w:tc>
          <w:tcPr>
            <w:tcW w:w="6917" w:type="dxa"/>
          </w:tcPr>
          <w:p w14:paraId="2B9E65CE" w14:textId="77777777" w:rsidR="00C5503E" w:rsidRPr="007D1E1D" w:rsidRDefault="00C5503E" w:rsidP="00C5503E">
            <w:pPr>
              <w:pStyle w:val="TAL"/>
              <w:rPr>
                <w:b/>
                <w:bCs/>
                <w:i/>
                <w:iCs/>
                <w:lang w:eastAsia="zh-CN"/>
              </w:rPr>
            </w:pPr>
            <w:r w:rsidRPr="007D1E1D">
              <w:rPr>
                <w:b/>
                <w:bCs/>
                <w:i/>
                <w:iCs/>
              </w:rPr>
              <w:t>tb-ProcessingMultiSlotPUSCH-r17</w:t>
            </w:r>
          </w:p>
          <w:p w14:paraId="76B45657" w14:textId="31BECB84" w:rsidR="00C5503E" w:rsidRPr="007D1E1D" w:rsidRDefault="00C5503E" w:rsidP="00C5503E">
            <w:pPr>
              <w:pStyle w:val="TAL"/>
              <w:rPr>
                <w:b/>
                <w:bCs/>
                <w:i/>
                <w:iCs/>
              </w:rPr>
            </w:pPr>
            <w:r w:rsidRPr="007D1E1D">
              <w:rPr>
                <w:bCs/>
                <w:iCs/>
              </w:rPr>
              <w:t xml:space="preserve">Indicates whether UE supports TB processing over multi-slot PUSCH for DG and </w:t>
            </w:r>
            <w:ins w:id="894" w:author="NR_cov_enh-Core-v2" w:date="2022-08-26T19:22:00Z">
              <w:r>
                <w:rPr>
                  <w:bCs/>
                  <w:iCs/>
                </w:rPr>
                <w:t>Type 2</w:t>
              </w:r>
            </w:ins>
            <w:ins w:id="895" w:author="NR_cov_enh-Core-v2" w:date="2022-08-26T19:23:00Z">
              <w:r>
                <w:rPr>
                  <w:bCs/>
                  <w:iCs/>
                </w:rPr>
                <w:t xml:space="preserve"> </w:t>
              </w:r>
            </w:ins>
            <w:r w:rsidRPr="007D1E1D">
              <w:rPr>
                <w:bCs/>
                <w:iCs/>
              </w:rPr>
              <w:t>CG</w:t>
            </w:r>
            <w:ins w:id="896" w:author="NR_cov_enh-Core-v2" w:date="2022-08-26T19:23:00Z">
              <w:r>
                <w:rPr>
                  <w:bCs/>
                  <w:iCs/>
                </w:rPr>
                <w:t xml:space="preserve"> without repetition</w:t>
              </w:r>
            </w:ins>
            <w:r w:rsidRPr="007D1E1D">
              <w:rPr>
                <w:bCs/>
                <w:iCs/>
              </w:rPr>
              <w:t xml:space="preserve"> in RRC connected mode.</w:t>
            </w:r>
          </w:p>
        </w:tc>
        <w:tc>
          <w:tcPr>
            <w:tcW w:w="709" w:type="dxa"/>
          </w:tcPr>
          <w:p w14:paraId="7F6144E2" w14:textId="77777777" w:rsidR="00C5503E" w:rsidRPr="007D1E1D" w:rsidRDefault="00C5503E" w:rsidP="00C5503E">
            <w:pPr>
              <w:pStyle w:val="TAL"/>
              <w:jc w:val="center"/>
              <w:rPr>
                <w:bCs/>
                <w:iCs/>
              </w:rPr>
            </w:pPr>
            <w:r w:rsidRPr="007D1E1D">
              <w:rPr>
                <w:bCs/>
                <w:iCs/>
              </w:rPr>
              <w:t>Band</w:t>
            </w:r>
          </w:p>
        </w:tc>
        <w:tc>
          <w:tcPr>
            <w:tcW w:w="567" w:type="dxa"/>
          </w:tcPr>
          <w:p w14:paraId="519C86EA" w14:textId="77777777" w:rsidR="00C5503E" w:rsidRPr="007D1E1D" w:rsidRDefault="00C5503E" w:rsidP="00C5503E">
            <w:pPr>
              <w:pStyle w:val="TAL"/>
              <w:jc w:val="center"/>
              <w:rPr>
                <w:bCs/>
                <w:iCs/>
              </w:rPr>
            </w:pPr>
            <w:r w:rsidRPr="007D1E1D">
              <w:rPr>
                <w:bCs/>
                <w:iCs/>
              </w:rPr>
              <w:t>No</w:t>
            </w:r>
          </w:p>
        </w:tc>
        <w:tc>
          <w:tcPr>
            <w:tcW w:w="709" w:type="dxa"/>
          </w:tcPr>
          <w:p w14:paraId="7CF09FBD" w14:textId="77777777" w:rsidR="00C5503E" w:rsidRPr="007D1E1D" w:rsidRDefault="00C5503E" w:rsidP="00C5503E">
            <w:pPr>
              <w:pStyle w:val="TAL"/>
              <w:jc w:val="center"/>
              <w:rPr>
                <w:bCs/>
                <w:iCs/>
              </w:rPr>
            </w:pPr>
            <w:r w:rsidRPr="007D1E1D">
              <w:rPr>
                <w:bCs/>
                <w:iCs/>
              </w:rPr>
              <w:t>N/A</w:t>
            </w:r>
          </w:p>
        </w:tc>
        <w:tc>
          <w:tcPr>
            <w:tcW w:w="728" w:type="dxa"/>
          </w:tcPr>
          <w:p w14:paraId="362D029B" w14:textId="77777777" w:rsidR="00C5503E" w:rsidRPr="007D1E1D" w:rsidRDefault="00C5503E" w:rsidP="00C5503E">
            <w:pPr>
              <w:pStyle w:val="TAL"/>
              <w:jc w:val="center"/>
              <w:rPr>
                <w:bCs/>
                <w:iCs/>
              </w:rPr>
            </w:pPr>
            <w:r w:rsidRPr="007D1E1D">
              <w:rPr>
                <w:bCs/>
                <w:iCs/>
              </w:rPr>
              <w:t>N/A</w:t>
            </w:r>
          </w:p>
        </w:tc>
      </w:tr>
      <w:tr w:rsidR="00C5503E" w:rsidRPr="007D1E1D" w14:paraId="19562A08" w14:textId="77777777" w:rsidTr="6815C297">
        <w:trPr>
          <w:cantSplit/>
          <w:tblHeader/>
        </w:trPr>
        <w:tc>
          <w:tcPr>
            <w:tcW w:w="6917" w:type="dxa"/>
          </w:tcPr>
          <w:p w14:paraId="1497523D" w14:textId="77777777" w:rsidR="00C5503E" w:rsidRPr="007D1E1D" w:rsidRDefault="00C5503E" w:rsidP="00C5503E">
            <w:pPr>
              <w:pStyle w:val="TAL"/>
              <w:rPr>
                <w:b/>
                <w:bCs/>
                <w:i/>
                <w:iCs/>
              </w:rPr>
            </w:pPr>
            <w:r w:rsidRPr="007D1E1D">
              <w:rPr>
                <w:b/>
                <w:bCs/>
                <w:i/>
                <w:iCs/>
              </w:rPr>
              <w:t>tb-ProcessingRepMultiSlotPUSCH-r17</w:t>
            </w:r>
          </w:p>
          <w:p w14:paraId="0CC359F8" w14:textId="77777777" w:rsidR="00C5503E" w:rsidRDefault="00C5503E" w:rsidP="00C5503E">
            <w:pPr>
              <w:pStyle w:val="TAL"/>
              <w:rPr>
                <w:ins w:id="897" w:author="NR_cov_enh-Core-v2" w:date="2022-08-26T20:11:00Z"/>
                <w:bCs/>
                <w:iCs/>
              </w:rPr>
            </w:pPr>
            <w:r w:rsidRPr="007D1E1D">
              <w:rPr>
                <w:bCs/>
                <w:iCs/>
              </w:rPr>
              <w:t>Indicates whether UE supports repetition of TB processing over multi-slot PUSCH in RRC connected mode.</w:t>
            </w:r>
          </w:p>
          <w:p w14:paraId="06609105" w14:textId="77777777" w:rsidR="00C5503E" w:rsidRDefault="00C5503E" w:rsidP="00C5503E">
            <w:pPr>
              <w:pStyle w:val="TAL"/>
              <w:rPr>
                <w:ins w:id="898" w:author="NR_cov_enh-Core-v2" w:date="2022-08-26T20:11:00Z"/>
                <w:bCs/>
                <w:iCs/>
              </w:rPr>
            </w:pPr>
          </w:p>
          <w:p w14:paraId="0C3AA0BE" w14:textId="70EB81BE" w:rsidR="00C5503E" w:rsidRPr="007D1E1D" w:rsidRDefault="00C5503E" w:rsidP="00C5503E">
            <w:pPr>
              <w:pStyle w:val="TAL"/>
              <w:rPr>
                <w:b/>
                <w:bCs/>
                <w:i/>
                <w:iCs/>
              </w:rPr>
            </w:pPr>
            <w:ins w:id="899" w:author="NR_cov_enh-Core-v2" w:date="2022-08-26T20:11:00Z">
              <w:r>
                <w:rPr>
                  <w:bCs/>
                  <w:iCs/>
                </w:rPr>
                <w:t xml:space="preserve">UE supporting this feature shall also indicates support of </w:t>
              </w:r>
              <w:r w:rsidRPr="00675019">
                <w:rPr>
                  <w:bCs/>
                  <w:i/>
                </w:rPr>
                <w:t>tb-ProcessingMultiSlotPUSCH-r17</w:t>
              </w:r>
              <w:r>
                <w:rPr>
                  <w:bCs/>
                  <w:iCs/>
                </w:rPr>
                <w:t>.</w:t>
              </w:r>
            </w:ins>
          </w:p>
        </w:tc>
        <w:tc>
          <w:tcPr>
            <w:tcW w:w="709" w:type="dxa"/>
          </w:tcPr>
          <w:p w14:paraId="40353D70" w14:textId="77777777" w:rsidR="00C5503E" w:rsidRPr="007D1E1D" w:rsidRDefault="00C5503E" w:rsidP="00C5503E">
            <w:pPr>
              <w:pStyle w:val="TAL"/>
              <w:jc w:val="center"/>
              <w:rPr>
                <w:bCs/>
                <w:iCs/>
              </w:rPr>
            </w:pPr>
            <w:r w:rsidRPr="007D1E1D">
              <w:rPr>
                <w:bCs/>
                <w:iCs/>
              </w:rPr>
              <w:t>Band</w:t>
            </w:r>
          </w:p>
        </w:tc>
        <w:tc>
          <w:tcPr>
            <w:tcW w:w="567" w:type="dxa"/>
          </w:tcPr>
          <w:p w14:paraId="5582D62A" w14:textId="77777777" w:rsidR="00C5503E" w:rsidRPr="007D1E1D" w:rsidRDefault="00C5503E" w:rsidP="00C5503E">
            <w:pPr>
              <w:pStyle w:val="TAL"/>
              <w:jc w:val="center"/>
              <w:rPr>
                <w:bCs/>
                <w:iCs/>
              </w:rPr>
            </w:pPr>
            <w:r w:rsidRPr="007D1E1D">
              <w:rPr>
                <w:bCs/>
                <w:iCs/>
              </w:rPr>
              <w:t>No</w:t>
            </w:r>
          </w:p>
        </w:tc>
        <w:tc>
          <w:tcPr>
            <w:tcW w:w="709" w:type="dxa"/>
          </w:tcPr>
          <w:p w14:paraId="175EF95A" w14:textId="77777777" w:rsidR="00C5503E" w:rsidRPr="007D1E1D" w:rsidRDefault="00C5503E" w:rsidP="00C5503E">
            <w:pPr>
              <w:pStyle w:val="TAL"/>
              <w:jc w:val="center"/>
              <w:rPr>
                <w:bCs/>
                <w:iCs/>
              </w:rPr>
            </w:pPr>
            <w:r w:rsidRPr="007D1E1D">
              <w:rPr>
                <w:bCs/>
                <w:iCs/>
              </w:rPr>
              <w:t>N/A</w:t>
            </w:r>
          </w:p>
        </w:tc>
        <w:tc>
          <w:tcPr>
            <w:tcW w:w="728" w:type="dxa"/>
          </w:tcPr>
          <w:p w14:paraId="3190C158" w14:textId="77777777" w:rsidR="00C5503E" w:rsidRPr="007D1E1D" w:rsidRDefault="00C5503E" w:rsidP="00C5503E">
            <w:pPr>
              <w:pStyle w:val="TAL"/>
              <w:jc w:val="center"/>
              <w:rPr>
                <w:bCs/>
                <w:iCs/>
              </w:rPr>
            </w:pPr>
            <w:r w:rsidRPr="007D1E1D">
              <w:rPr>
                <w:bCs/>
                <w:iCs/>
              </w:rPr>
              <w:t>N/A</w:t>
            </w:r>
          </w:p>
        </w:tc>
      </w:tr>
      <w:tr w:rsidR="00C5503E" w:rsidRPr="007D1E1D" w14:paraId="27AD502B" w14:textId="77777777" w:rsidTr="6815C297">
        <w:trPr>
          <w:cantSplit/>
          <w:tblHeader/>
        </w:trPr>
        <w:tc>
          <w:tcPr>
            <w:tcW w:w="6917" w:type="dxa"/>
          </w:tcPr>
          <w:p w14:paraId="19973F50" w14:textId="77777777" w:rsidR="00C5503E" w:rsidRPr="007D1E1D" w:rsidRDefault="00C5503E" w:rsidP="00C5503E">
            <w:pPr>
              <w:pStyle w:val="TAL"/>
              <w:rPr>
                <w:b/>
                <w:bCs/>
                <w:i/>
                <w:iCs/>
              </w:rPr>
            </w:pPr>
            <w:proofErr w:type="spellStart"/>
            <w:r w:rsidRPr="007D1E1D">
              <w:rPr>
                <w:b/>
                <w:bCs/>
                <w:i/>
                <w:iCs/>
              </w:rPr>
              <w:lastRenderedPageBreak/>
              <w:t>tci-StatePDSCH</w:t>
            </w:r>
            <w:proofErr w:type="spellEnd"/>
          </w:p>
          <w:p w14:paraId="5A64A1B3" w14:textId="77777777" w:rsidR="00C5503E" w:rsidRPr="007D1E1D" w:rsidRDefault="00C5503E" w:rsidP="00C5503E">
            <w:pPr>
              <w:pStyle w:val="TAL"/>
              <w:rPr>
                <w:rFonts w:cs="Arial"/>
                <w:bCs/>
                <w:iCs/>
              </w:rPr>
            </w:pPr>
            <w:r w:rsidRPr="007D1E1D">
              <w:rPr>
                <w:rFonts w:cs="Arial"/>
                <w:bCs/>
                <w:iCs/>
              </w:rPr>
              <w:t>Defines support of TCI-States for PDSCH. The capability signalling comprises the following parameters:</w:t>
            </w:r>
          </w:p>
          <w:p w14:paraId="619C2E5C"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maxNumberConfiguredTCIstatesPerCC</w:t>
            </w:r>
            <w:proofErr w:type="spellEnd"/>
            <w:r w:rsidRPr="007D1E1D">
              <w:rPr>
                <w:rFonts w:ascii="Arial" w:hAnsi="Arial" w:cs="Arial"/>
                <w:sz w:val="18"/>
                <w:szCs w:val="18"/>
              </w:rPr>
              <w:t xml:space="preserve"> indicates the maximum number of configured TCI-states per CC for PDSCH. For FR2, the UE is mandated to set the value at least to 64 (</w:t>
            </w:r>
            <w:proofErr w:type="gramStart"/>
            <w:r w:rsidRPr="007D1E1D">
              <w:rPr>
                <w:rFonts w:ascii="Arial" w:hAnsi="Arial" w:cs="Arial"/>
                <w:sz w:val="18"/>
                <w:szCs w:val="18"/>
              </w:rPr>
              <w:t>i.e.</w:t>
            </w:r>
            <w:proofErr w:type="gramEnd"/>
            <w:r w:rsidRPr="007D1E1D">
              <w:rPr>
                <w:rFonts w:ascii="Arial" w:hAnsi="Arial" w:cs="Arial"/>
                <w:sz w:val="18"/>
                <w:szCs w:val="18"/>
              </w:rPr>
              <w:t xml:space="preserve"> value 128 is an optional value). For FR1, the UE is mandated to set these values at least to the maximum number of allowed SSBs in the supported </w:t>
            </w:r>
            <w:proofErr w:type="gramStart"/>
            <w:r w:rsidRPr="007D1E1D">
              <w:rPr>
                <w:rFonts w:ascii="Arial" w:hAnsi="Arial" w:cs="Arial"/>
                <w:sz w:val="18"/>
                <w:szCs w:val="18"/>
              </w:rPr>
              <w:t>band;</w:t>
            </w:r>
            <w:proofErr w:type="gramEnd"/>
          </w:p>
          <w:p w14:paraId="3FAB7390" w14:textId="77777777" w:rsidR="00C5503E" w:rsidRPr="007D1E1D" w:rsidRDefault="00C5503E" w:rsidP="00C5503E">
            <w:pPr>
              <w:spacing w:after="0"/>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maxNumberActiveTCI-PerBWP</w:t>
            </w:r>
            <w:proofErr w:type="spellEnd"/>
            <w:r w:rsidRPr="007D1E1D">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2F7D239F" w14:textId="77777777" w:rsidR="00C5503E" w:rsidRPr="007D1E1D" w:rsidRDefault="00C5503E" w:rsidP="00C5503E">
            <w:pPr>
              <w:spacing w:after="0"/>
              <w:ind w:left="568" w:hanging="284"/>
              <w:rPr>
                <w:rFonts w:ascii="Arial" w:hAnsi="Arial" w:cs="Arial"/>
                <w:sz w:val="18"/>
                <w:szCs w:val="18"/>
              </w:rPr>
            </w:pPr>
          </w:p>
          <w:p w14:paraId="6ECC4919" w14:textId="77777777" w:rsidR="00C5503E" w:rsidRPr="007D1E1D" w:rsidRDefault="00C5503E" w:rsidP="00C5503E">
            <w:pPr>
              <w:pStyle w:val="TAL"/>
            </w:pPr>
            <w:r w:rsidRPr="007D1E1D">
              <w:t>Note the UE is required to track only the active TCI states.</w:t>
            </w:r>
          </w:p>
          <w:p w14:paraId="2E1D4915" w14:textId="77777777" w:rsidR="00C5503E" w:rsidRPr="007D1E1D" w:rsidRDefault="00C5503E" w:rsidP="00C5503E">
            <w:pPr>
              <w:pStyle w:val="TAL"/>
            </w:pPr>
          </w:p>
          <w:p w14:paraId="34896DFE" w14:textId="77777777" w:rsidR="00C5503E" w:rsidRPr="007D1E1D" w:rsidRDefault="00C5503E" w:rsidP="00C5503E">
            <w:pPr>
              <w:pStyle w:val="TAL"/>
              <w:rPr>
                <w:rFonts w:cs="Arial"/>
                <w:szCs w:val="18"/>
              </w:rPr>
            </w:pPr>
            <w:r w:rsidRPr="007D1E1D">
              <w:rPr>
                <w:rFonts w:cs="Arial"/>
                <w:szCs w:val="18"/>
              </w:rPr>
              <w:t xml:space="preserve">The UE is mandated to report </w:t>
            </w:r>
            <w:proofErr w:type="spellStart"/>
            <w:r w:rsidRPr="007D1E1D">
              <w:rPr>
                <w:rFonts w:cs="Arial"/>
                <w:i/>
                <w:iCs/>
                <w:szCs w:val="18"/>
              </w:rPr>
              <w:t>tci-StatePDSCH</w:t>
            </w:r>
            <w:proofErr w:type="spellEnd"/>
            <w:r w:rsidRPr="007D1E1D">
              <w:rPr>
                <w:rFonts w:cs="Arial"/>
                <w:szCs w:val="18"/>
              </w:rPr>
              <w:t>.</w:t>
            </w:r>
          </w:p>
        </w:tc>
        <w:tc>
          <w:tcPr>
            <w:tcW w:w="709" w:type="dxa"/>
          </w:tcPr>
          <w:p w14:paraId="174D6811" w14:textId="77777777" w:rsidR="00C5503E" w:rsidRPr="007D1E1D" w:rsidRDefault="00C5503E" w:rsidP="00C5503E">
            <w:pPr>
              <w:pStyle w:val="TAL"/>
              <w:jc w:val="center"/>
            </w:pPr>
            <w:r w:rsidRPr="007D1E1D">
              <w:rPr>
                <w:rFonts w:cs="Arial"/>
                <w:szCs w:val="18"/>
              </w:rPr>
              <w:t>Band</w:t>
            </w:r>
          </w:p>
        </w:tc>
        <w:tc>
          <w:tcPr>
            <w:tcW w:w="567" w:type="dxa"/>
          </w:tcPr>
          <w:p w14:paraId="0F9E0FE6" w14:textId="77777777" w:rsidR="00C5503E" w:rsidRPr="007D1E1D" w:rsidRDefault="00C5503E" w:rsidP="00C5503E">
            <w:pPr>
              <w:pStyle w:val="TAL"/>
              <w:jc w:val="center"/>
            </w:pPr>
            <w:r w:rsidRPr="007D1E1D">
              <w:rPr>
                <w:rFonts w:cs="Arial"/>
                <w:bCs/>
                <w:iCs/>
                <w:szCs w:val="18"/>
              </w:rPr>
              <w:t>Yes</w:t>
            </w:r>
          </w:p>
        </w:tc>
        <w:tc>
          <w:tcPr>
            <w:tcW w:w="709" w:type="dxa"/>
          </w:tcPr>
          <w:p w14:paraId="3DD4951D" w14:textId="77777777" w:rsidR="00C5503E" w:rsidRPr="007D1E1D" w:rsidRDefault="00C5503E" w:rsidP="00C5503E">
            <w:pPr>
              <w:pStyle w:val="TAL"/>
              <w:jc w:val="center"/>
            </w:pPr>
            <w:r w:rsidRPr="007D1E1D">
              <w:rPr>
                <w:bCs/>
                <w:iCs/>
              </w:rPr>
              <w:t>N/A</w:t>
            </w:r>
          </w:p>
        </w:tc>
        <w:tc>
          <w:tcPr>
            <w:tcW w:w="728" w:type="dxa"/>
          </w:tcPr>
          <w:p w14:paraId="1F6959F8" w14:textId="77777777" w:rsidR="00C5503E" w:rsidRPr="007D1E1D" w:rsidRDefault="00C5503E" w:rsidP="00C5503E">
            <w:pPr>
              <w:pStyle w:val="TAL"/>
              <w:jc w:val="center"/>
            </w:pPr>
            <w:r w:rsidRPr="007D1E1D">
              <w:rPr>
                <w:bCs/>
                <w:iCs/>
              </w:rPr>
              <w:t>N/A</w:t>
            </w:r>
          </w:p>
        </w:tc>
      </w:tr>
      <w:tr w:rsidR="00C5503E" w:rsidRPr="007D1E1D" w14:paraId="09F03203" w14:textId="77777777" w:rsidTr="6815C297">
        <w:trPr>
          <w:cantSplit/>
          <w:tblHeader/>
        </w:trPr>
        <w:tc>
          <w:tcPr>
            <w:tcW w:w="6917" w:type="dxa"/>
          </w:tcPr>
          <w:p w14:paraId="3EE949A1" w14:textId="77777777" w:rsidR="00C5503E" w:rsidRPr="007D1E1D" w:rsidRDefault="00C5503E" w:rsidP="00C5503E">
            <w:pPr>
              <w:pStyle w:val="TAL"/>
              <w:rPr>
                <w:b/>
                <w:bCs/>
                <w:i/>
                <w:iCs/>
              </w:rPr>
            </w:pPr>
            <w:r w:rsidRPr="007D1E1D">
              <w:rPr>
                <w:b/>
                <w:bCs/>
                <w:i/>
                <w:iCs/>
              </w:rPr>
              <w:t>timeBasedCondHandover-r17</w:t>
            </w:r>
          </w:p>
          <w:p w14:paraId="16BA6E52" w14:textId="77777777" w:rsidR="00C5503E" w:rsidRPr="007D1E1D" w:rsidRDefault="00C5503E" w:rsidP="00C5503E">
            <w:pPr>
              <w:pStyle w:val="TAL"/>
              <w:rPr>
                <w:b/>
                <w:bCs/>
                <w:i/>
                <w:iCs/>
              </w:rPr>
            </w:pPr>
            <w:r w:rsidRPr="007D1E1D">
              <w:t xml:space="preserve">Indicates whether the UE supports time based conditional handover, i.e., </w:t>
            </w:r>
            <w:proofErr w:type="spellStart"/>
            <w:r w:rsidRPr="007D1E1D">
              <w:rPr>
                <w:i/>
                <w:iCs/>
                <w:lang w:eastAsia="ko-KR"/>
              </w:rPr>
              <w:t>CondEvent</w:t>
            </w:r>
            <w:proofErr w:type="spellEnd"/>
            <w:r w:rsidRPr="007D1E1D">
              <w:rPr>
                <w:i/>
                <w:iCs/>
                <w:lang w:eastAsia="ko-KR"/>
              </w:rPr>
              <w:t xml:space="preserve"> T1</w:t>
            </w:r>
            <w:r w:rsidRPr="007D1E1D">
              <w:rPr>
                <w:lang w:eastAsia="ko-KR"/>
              </w:rPr>
              <w:t xml:space="preserve"> as specified in </w:t>
            </w:r>
            <w:r w:rsidRPr="007D1E1D">
              <w:t xml:space="preserve">TS 38.331 [9]. A UE supporting this feature shall also indicate the support of </w:t>
            </w:r>
            <w:r w:rsidRPr="007D1E1D">
              <w:rPr>
                <w:i/>
                <w:iCs/>
              </w:rPr>
              <w:t>condHandover-r16</w:t>
            </w:r>
            <w:r w:rsidRPr="007D1E1D">
              <w:t xml:space="preserve"> for NTN bands and the </w:t>
            </w:r>
            <w:r w:rsidRPr="007D1E1D">
              <w:rPr>
                <w:rFonts w:eastAsia="MS PGothic" w:cs="Arial"/>
                <w:szCs w:val="18"/>
              </w:rPr>
              <w:t xml:space="preserve">support of </w:t>
            </w:r>
            <w:r w:rsidRPr="007D1E1D">
              <w:rPr>
                <w:rFonts w:eastAsia="MS PGothic" w:cs="Arial"/>
                <w:i/>
                <w:iCs/>
                <w:szCs w:val="18"/>
              </w:rPr>
              <w:t>nonTerrestrialNetwork-r17</w:t>
            </w:r>
            <w:r w:rsidRPr="007D1E1D">
              <w:rPr>
                <w:rFonts w:eastAsia="MS PGothic" w:cs="Arial"/>
                <w:szCs w:val="18"/>
              </w:rPr>
              <w:t>.</w:t>
            </w:r>
            <w:r w:rsidRPr="007D1E1D">
              <w:t xml:space="preserve"> </w:t>
            </w:r>
            <w:r w:rsidRPr="007D1E1D">
              <w:rPr>
                <w:rFonts w:eastAsia="MS PGothic" w:cs="Arial"/>
                <w:szCs w:val="18"/>
              </w:rPr>
              <w:t>UE shall set the capability value consistently for all FDD-FR1 NTN bands.</w:t>
            </w:r>
          </w:p>
        </w:tc>
        <w:tc>
          <w:tcPr>
            <w:tcW w:w="709" w:type="dxa"/>
          </w:tcPr>
          <w:p w14:paraId="0927088C" w14:textId="77777777" w:rsidR="00C5503E" w:rsidRPr="007D1E1D" w:rsidRDefault="00C5503E" w:rsidP="00C5503E">
            <w:pPr>
              <w:pStyle w:val="TAL"/>
              <w:jc w:val="center"/>
              <w:rPr>
                <w:rFonts w:cs="Arial"/>
                <w:szCs w:val="18"/>
              </w:rPr>
            </w:pPr>
            <w:r w:rsidRPr="007D1E1D">
              <w:t>Band</w:t>
            </w:r>
          </w:p>
        </w:tc>
        <w:tc>
          <w:tcPr>
            <w:tcW w:w="567" w:type="dxa"/>
          </w:tcPr>
          <w:p w14:paraId="397FA4A6" w14:textId="77777777" w:rsidR="00C5503E" w:rsidRPr="007D1E1D" w:rsidRDefault="00C5503E" w:rsidP="00C5503E">
            <w:pPr>
              <w:pStyle w:val="TAL"/>
              <w:jc w:val="center"/>
              <w:rPr>
                <w:rFonts w:cs="Arial"/>
                <w:bCs/>
                <w:iCs/>
                <w:szCs w:val="18"/>
              </w:rPr>
            </w:pPr>
            <w:r w:rsidRPr="007D1E1D">
              <w:rPr>
                <w:rFonts w:cs="Arial"/>
                <w:bCs/>
                <w:iCs/>
                <w:szCs w:val="18"/>
              </w:rPr>
              <w:t>No</w:t>
            </w:r>
          </w:p>
        </w:tc>
        <w:tc>
          <w:tcPr>
            <w:tcW w:w="709" w:type="dxa"/>
          </w:tcPr>
          <w:p w14:paraId="70DC3A36" w14:textId="77777777" w:rsidR="00C5503E" w:rsidRPr="007D1E1D" w:rsidRDefault="00C5503E" w:rsidP="00C5503E">
            <w:pPr>
              <w:pStyle w:val="TAL"/>
              <w:jc w:val="center"/>
              <w:rPr>
                <w:bCs/>
                <w:iCs/>
              </w:rPr>
            </w:pPr>
            <w:r w:rsidRPr="007D1E1D">
              <w:rPr>
                <w:bCs/>
                <w:iCs/>
              </w:rPr>
              <w:t>N/A</w:t>
            </w:r>
          </w:p>
        </w:tc>
        <w:tc>
          <w:tcPr>
            <w:tcW w:w="728" w:type="dxa"/>
          </w:tcPr>
          <w:p w14:paraId="4BB21583" w14:textId="77777777" w:rsidR="00C5503E" w:rsidRPr="007D1E1D" w:rsidRDefault="00C5503E" w:rsidP="00C5503E">
            <w:pPr>
              <w:pStyle w:val="TAL"/>
              <w:jc w:val="center"/>
              <w:rPr>
                <w:bCs/>
                <w:iCs/>
              </w:rPr>
            </w:pPr>
            <w:r w:rsidRPr="007D1E1D">
              <w:rPr>
                <w:rFonts w:cs="Arial"/>
                <w:bCs/>
                <w:iCs/>
                <w:szCs w:val="18"/>
              </w:rPr>
              <w:t>N/A</w:t>
            </w:r>
          </w:p>
        </w:tc>
      </w:tr>
      <w:tr w:rsidR="00C5503E" w:rsidRPr="007D1E1D" w14:paraId="2D77FE6F" w14:textId="77777777" w:rsidTr="6815C297">
        <w:trPr>
          <w:cantSplit/>
          <w:tblHeader/>
        </w:trPr>
        <w:tc>
          <w:tcPr>
            <w:tcW w:w="6917" w:type="dxa"/>
          </w:tcPr>
          <w:p w14:paraId="5EBB5463" w14:textId="77777777" w:rsidR="00C5503E" w:rsidRPr="007D1E1D" w:rsidRDefault="00C5503E" w:rsidP="00C5503E">
            <w:pPr>
              <w:pStyle w:val="TAL"/>
              <w:rPr>
                <w:b/>
                <w:i/>
              </w:rPr>
            </w:pPr>
            <w:r w:rsidRPr="007D1E1D">
              <w:rPr>
                <w:b/>
                <w:i/>
              </w:rPr>
              <w:t>triggeredHARQ-CodebookRetx-r17</w:t>
            </w:r>
          </w:p>
          <w:p w14:paraId="53A135C0" w14:textId="77777777" w:rsidR="00C5503E" w:rsidRPr="007D1E1D" w:rsidRDefault="00C5503E" w:rsidP="00C5503E">
            <w:pPr>
              <w:pStyle w:val="TAL"/>
            </w:pPr>
            <w:r w:rsidRPr="007D1E1D">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6A97F425"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minHARQ-Retx-Offset-r17 </w:t>
            </w:r>
            <w:r w:rsidRPr="007D1E1D">
              <w:rPr>
                <w:rFonts w:ascii="Arial" w:hAnsi="Arial" w:cs="Arial"/>
                <w:sz w:val="18"/>
                <w:szCs w:val="18"/>
              </w:rPr>
              <w:t>indicates minimum value for the HARQ re-</w:t>
            </w:r>
            <w:proofErr w:type="spellStart"/>
            <w:r w:rsidRPr="007D1E1D">
              <w:rPr>
                <w:rFonts w:ascii="Arial" w:hAnsi="Arial" w:cs="Arial"/>
                <w:sz w:val="18"/>
                <w:szCs w:val="18"/>
              </w:rPr>
              <w:t>tx</w:t>
            </w:r>
            <w:proofErr w:type="spellEnd"/>
            <w:r w:rsidRPr="007D1E1D">
              <w:rPr>
                <w:rFonts w:ascii="Arial" w:hAnsi="Arial" w:cs="Arial"/>
                <w:sz w:val="18"/>
                <w:szCs w:val="18"/>
              </w:rPr>
              <w:t xml:space="preserve"> offset. Value </w:t>
            </w:r>
            <w:r w:rsidRPr="007D1E1D">
              <w:rPr>
                <w:rFonts w:ascii="Arial" w:hAnsi="Arial" w:cs="Arial"/>
                <w:i/>
                <w:iCs/>
                <w:sz w:val="18"/>
                <w:szCs w:val="18"/>
              </w:rPr>
              <w:t>n-7</w:t>
            </w:r>
            <w:r w:rsidRPr="007D1E1D">
              <w:rPr>
                <w:rFonts w:ascii="Arial" w:hAnsi="Arial" w:cs="Arial"/>
                <w:sz w:val="18"/>
                <w:szCs w:val="18"/>
              </w:rPr>
              <w:t xml:space="preserve"> corresponds to -7, value </w:t>
            </w:r>
            <w:r w:rsidRPr="007D1E1D">
              <w:rPr>
                <w:rFonts w:ascii="Arial" w:hAnsi="Arial" w:cs="Arial"/>
                <w:i/>
                <w:iCs/>
                <w:sz w:val="18"/>
                <w:szCs w:val="18"/>
              </w:rPr>
              <w:t>n-5</w:t>
            </w:r>
            <w:r w:rsidRPr="007D1E1D">
              <w:rPr>
                <w:rFonts w:ascii="Arial" w:hAnsi="Arial" w:cs="Arial"/>
                <w:sz w:val="18"/>
                <w:szCs w:val="18"/>
              </w:rPr>
              <w:t xml:space="preserve"> corresponds to -5, and so on.</w:t>
            </w:r>
          </w:p>
          <w:p w14:paraId="627E10C5" w14:textId="6566464E" w:rsidR="00C5503E" w:rsidRPr="007D1E1D" w:rsidDel="0048493A" w:rsidRDefault="00C5503E" w:rsidP="00C5503E">
            <w:pPr>
              <w:pStyle w:val="B1"/>
              <w:spacing w:after="0"/>
              <w:rPr>
                <w:del w:id="900" w:author="NR_IIOT_URLLC_enh-Core" w:date="2022-07-19T14:59: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maxHARQ-Retx-Offset-r17 </w:t>
            </w:r>
            <w:r w:rsidRPr="007D1E1D">
              <w:rPr>
                <w:rFonts w:ascii="Arial" w:hAnsi="Arial" w:cs="Arial"/>
                <w:sz w:val="18"/>
                <w:szCs w:val="18"/>
              </w:rPr>
              <w:t>indicates maximum value for the HARQ re-</w:t>
            </w:r>
            <w:proofErr w:type="spellStart"/>
            <w:r w:rsidRPr="007D1E1D">
              <w:rPr>
                <w:rFonts w:ascii="Arial" w:hAnsi="Arial" w:cs="Arial"/>
                <w:sz w:val="18"/>
                <w:szCs w:val="18"/>
              </w:rPr>
              <w:t>tx</w:t>
            </w:r>
            <w:proofErr w:type="spellEnd"/>
            <w:r w:rsidRPr="007D1E1D">
              <w:rPr>
                <w:rFonts w:ascii="Arial" w:hAnsi="Arial" w:cs="Arial"/>
                <w:sz w:val="18"/>
                <w:szCs w:val="18"/>
              </w:rPr>
              <w:t xml:space="preserve"> offset.</w:t>
            </w:r>
          </w:p>
          <w:p w14:paraId="195653E6" w14:textId="708CD222" w:rsidR="00C5503E" w:rsidRPr="007D1E1D" w:rsidDel="0048493A" w:rsidRDefault="00C5503E" w:rsidP="00C5503E">
            <w:pPr>
              <w:pStyle w:val="TAL"/>
              <w:rPr>
                <w:del w:id="901" w:author="NR_IIOT_URLLC_enh-Core" w:date="2022-07-19T14:59:00Z"/>
                <w:rFonts w:cs="Arial"/>
                <w:szCs w:val="18"/>
              </w:rPr>
            </w:pPr>
            <w:del w:id="902" w:author="NR_IIOT_URLLC_enh-Core" w:date="2022-07-19T14:59:00Z">
              <w:r w:rsidRPr="007D1E1D" w:rsidDel="0048493A">
                <w:rPr>
                  <w:rFonts w:cs="Arial"/>
                  <w:szCs w:val="18"/>
                </w:rPr>
                <w:delText>This capability is also applicable to a frequency band that does not require shared spectrum access.</w:delText>
              </w:r>
            </w:del>
          </w:p>
          <w:p w14:paraId="1FDD5B79" w14:textId="77777777" w:rsidR="00C5503E" w:rsidRPr="007D1E1D" w:rsidRDefault="00C5503E" w:rsidP="00C5503E">
            <w:pPr>
              <w:pStyle w:val="TAL"/>
              <w:rPr>
                <w:rFonts w:cs="Arial"/>
                <w:szCs w:val="18"/>
              </w:rPr>
            </w:pPr>
          </w:p>
          <w:p w14:paraId="0A0AFE49" w14:textId="77777777" w:rsidR="00C5503E" w:rsidRPr="007D1E1D" w:rsidRDefault="00C5503E" w:rsidP="00C5503E">
            <w:pPr>
              <w:pStyle w:val="TAN"/>
              <w:rPr>
                <w:b/>
                <w:bCs/>
                <w:i/>
                <w:iCs/>
              </w:rPr>
            </w:pPr>
            <w:r w:rsidRPr="007D1E1D">
              <w:t>NOTE:</w:t>
            </w:r>
            <w:r w:rsidRPr="007D1E1D">
              <w:rPr>
                <w:rFonts w:cs="Arial"/>
                <w:szCs w:val="18"/>
              </w:rPr>
              <w:tab/>
            </w:r>
            <w:r w:rsidRPr="007D1E1D">
              <w:t xml:space="preserve">The minimum requirement for </w:t>
            </w:r>
            <w:r w:rsidRPr="007D1E1D">
              <w:rPr>
                <w:rFonts w:cs="Arial"/>
                <w:i/>
                <w:iCs/>
                <w:szCs w:val="18"/>
              </w:rPr>
              <w:t>minHARQ-Retx-Offset-r17</w:t>
            </w:r>
            <w:r w:rsidRPr="007D1E1D">
              <w:t xml:space="preserve"> and </w:t>
            </w:r>
            <w:r w:rsidRPr="007D1E1D">
              <w:rPr>
                <w:rFonts w:cs="Arial"/>
                <w:i/>
                <w:iCs/>
                <w:szCs w:val="18"/>
              </w:rPr>
              <w:t>maxHARQ-Retx-Offset-r17</w:t>
            </w:r>
            <w:r w:rsidRPr="007D1E1D">
              <w:t xml:space="preserve"> is valid for HARQ CBs consisted of HARQ Processes with a single HARQ bit per HARQ Process ID.</w:t>
            </w:r>
          </w:p>
        </w:tc>
        <w:tc>
          <w:tcPr>
            <w:tcW w:w="709" w:type="dxa"/>
          </w:tcPr>
          <w:p w14:paraId="62C9FB60" w14:textId="77777777" w:rsidR="00C5503E" w:rsidRPr="007D1E1D" w:rsidRDefault="00C5503E" w:rsidP="00C5503E">
            <w:pPr>
              <w:pStyle w:val="TAL"/>
              <w:jc w:val="center"/>
            </w:pPr>
            <w:r w:rsidRPr="007D1E1D">
              <w:t>Band</w:t>
            </w:r>
          </w:p>
        </w:tc>
        <w:tc>
          <w:tcPr>
            <w:tcW w:w="567" w:type="dxa"/>
          </w:tcPr>
          <w:p w14:paraId="79BD8F4D" w14:textId="77777777" w:rsidR="00C5503E" w:rsidRPr="007D1E1D" w:rsidRDefault="00C5503E" w:rsidP="00C5503E">
            <w:pPr>
              <w:pStyle w:val="TAL"/>
              <w:jc w:val="center"/>
              <w:rPr>
                <w:rFonts w:cs="Arial"/>
                <w:bCs/>
                <w:iCs/>
                <w:szCs w:val="18"/>
              </w:rPr>
            </w:pPr>
            <w:r w:rsidRPr="007D1E1D">
              <w:t>No</w:t>
            </w:r>
          </w:p>
        </w:tc>
        <w:tc>
          <w:tcPr>
            <w:tcW w:w="709" w:type="dxa"/>
          </w:tcPr>
          <w:p w14:paraId="782F7FB8" w14:textId="77777777" w:rsidR="00C5503E" w:rsidRPr="007D1E1D" w:rsidRDefault="00C5503E" w:rsidP="00C5503E">
            <w:pPr>
              <w:pStyle w:val="TAL"/>
              <w:jc w:val="center"/>
              <w:rPr>
                <w:bCs/>
                <w:iCs/>
              </w:rPr>
            </w:pPr>
            <w:r w:rsidRPr="007D1E1D">
              <w:t>N/A</w:t>
            </w:r>
          </w:p>
        </w:tc>
        <w:tc>
          <w:tcPr>
            <w:tcW w:w="728" w:type="dxa"/>
          </w:tcPr>
          <w:p w14:paraId="5143B4B2" w14:textId="77777777" w:rsidR="00C5503E" w:rsidRPr="007D1E1D" w:rsidRDefault="00C5503E" w:rsidP="00C5503E">
            <w:pPr>
              <w:pStyle w:val="TAL"/>
              <w:jc w:val="center"/>
              <w:rPr>
                <w:rFonts w:cs="Arial"/>
                <w:bCs/>
                <w:iCs/>
                <w:szCs w:val="18"/>
              </w:rPr>
            </w:pPr>
            <w:r w:rsidRPr="007D1E1D">
              <w:t>N/A</w:t>
            </w:r>
          </w:p>
        </w:tc>
      </w:tr>
      <w:tr w:rsidR="00C5503E" w:rsidRPr="007D1E1D" w14:paraId="7FAAA446" w14:textId="77777777" w:rsidTr="6815C297">
        <w:trPr>
          <w:cantSplit/>
          <w:tblHeader/>
        </w:trPr>
        <w:tc>
          <w:tcPr>
            <w:tcW w:w="6917" w:type="dxa"/>
          </w:tcPr>
          <w:p w14:paraId="6F68C622" w14:textId="77777777" w:rsidR="00C5503E" w:rsidRPr="007D1E1D" w:rsidRDefault="00C5503E" w:rsidP="00C5503E">
            <w:pPr>
              <w:pStyle w:val="TAL"/>
              <w:rPr>
                <w:b/>
                <w:i/>
              </w:rPr>
            </w:pPr>
            <w:r w:rsidRPr="007D1E1D">
              <w:rPr>
                <w:b/>
                <w:i/>
              </w:rPr>
              <w:t>trs-AdditionalBandwidth-r16</w:t>
            </w:r>
          </w:p>
          <w:p w14:paraId="2185F014" w14:textId="77777777" w:rsidR="00C5503E" w:rsidRPr="007D1E1D" w:rsidRDefault="00C5503E" w:rsidP="00C5503E">
            <w:pPr>
              <w:pStyle w:val="TAL"/>
            </w:pPr>
            <w:r w:rsidRPr="007D1E1D">
              <w:t>Indicates the UE supported TRS bandwidths, in addition to 52 RBs, for a 10MHz UE channel bandwidth</w:t>
            </w:r>
            <w:r w:rsidRPr="007D1E1D">
              <w:rPr>
                <w:lang w:eastAsia="zh-CN"/>
              </w:rPr>
              <w:t xml:space="preserve">. This field only applies for the BWPs configured with </w:t>
            </w:r>
            <w:r w:rsidRPr="007D1E1D">
              <w:t>52 RBs size and 15kHz SCS, in FDD bands.</w:t>
            </w:r>
          </w:p>
          <w:p w14:paraId="2A57EE22" w14:textId="77777777" w:rsidR="00C5503E" w:rsidRPr="007D1E1D" w:rsidRDefault="00C5503E" w:rsidP="00C5503E">
            <w:pPr>
              <w:pStyle w:val="TAL"/>
            </w:pPr>
            <w:r w:rsidRPr="007D1E1D">
              <w:t xml:space="preserve">Value </w:t>
            </w:r>
            <w:r w:rsidRPr="007D1E1D">
              <w:rPr>
                <w:i/>
              </w:rPr>
              <w:t>trs-AddBW-Set1</w:t>
            </w:r>
            <w:r w:rsidRPr="007D1E1D">
              <w:t xml:space="preserve"> indicates 28, 32, 36, 40, 44, 48 RBs.</w:t>
            </w:r>
          </w:p>
          <w:p w14:paraId="0A57510B" w14:textId="77777777" w:rsidR="00C5503E" w:rsidRPr="007D1E1D" w:rsidRDefault="00C5503E" w:rsidP="00C5503E">
            <w:pPr>
              <w:pStyle w:val="TAL"/>
              <w:rPr>
                <w:b/>
                <w:bCs/>
                <w:i/>
                <w:iCs/>
              </w:rPr>
            </w:pPr>
            <w:r w:rsidRPr="007D1E1D">
              <w:t xml:space="preserve">Value </w:t>
            </w:r>
            <w:r w:rsidRPr="007D1E1D">
              <w:rPr>
                <w:i/>
              </w:rPr>
              <w:t>trs-AddBW-Set2</w:t>
            </w:r>
            <w:r w:rsidRPr="007D1E1D">
              <w:t xml:space="preserve"> indicates 32, 36, 40, 44, 48 RBs.</w:t>
            </w:r>
          </w:p>
        </w:tc>
        <w:tc>
          <w:tcPr>
            <w:tcW w:w="709" w:type="dxa"/>
          </w:tcPr>
          <w:p w14:paraId="52CCB96F" w14:textId="77777777" w:rsidR="00C5503E" w:rsidRPr="007D1E1D" w:rsidRDefault="00C5503E" w:rsidP="00C5503E">
            <w:pPr>
              <w:pStyle w:val="TAL"/>
              <w:jc w:val="center"/>
              <w:rPr>
                <w:rFonts w:cs="Arial"/>
                <w:szCs w:val="18"/>
              </w:rPr>
            </w:pPr>
            <w:r w:rsidRPr="007D1E1D">
              <w:t>Band</w:t>
            </w:r>
          </w:p>
        </w:tc>
        <w:tc>
          <w:tcPr>
            <w:tcW w:w="567" w:type="dxa"/>
          </w:tcPr>
          <w:p w14:paraId="12F2B822" w14:textId="77777777" w:rsidR="00C5503E" w:rsidRPr="007D1E1D" w:rsidRDefault="00C5503E" w:rsidP="00C5503E">
            <w:pPr>
              <w:pStyle w:val="TAL"/>
              <w:jc w:val="center"/>
              <w:rPr>
                <w:rFonts w:cs="Arial"/>
                <w:bCs/>
                <w:iCs/>
                <w:szCs w:val="18"/>
              </w:rPr>
            </w:pPr>
            <w:r w:rsidRPr="007D1E1D">
              <w:t>No</w:t>
            </w:r>
          </w:p>
        </w:tc>
        <w:tc>
          <w:tcPr>
            <w:tcW w:w="709" w:type="dxa"/>
          </w:tcPr>
          <w:p w14:paraId="048EBDE8" w14:textId="77777777" w:rsidR="00C5503E" w:rsidRPr="007D1E1D" w:rsidRDefault="00C5503E" w:rsidP="00C5503E">
            <w:pPr>
              <w:pStyle w:val="TAL"/>
              <w:jc w:val="center"/>
              <w:rPr>
                <w:bCs/>
                <w:iCs/>
              </w:rPr>
            </w:pPr>
            <w:r w:rsidRPr="007D1E1D">
              <w:rPr>
                <w:bCs/>
                <w:iCs/>
              </w:rPr>
              <w:t>FDD only</w:t>
            </w:r>
          </w:p>
        </w:tc>
        <w:tc>
          <w:tcPr>
            <w:tcW w:w="728" w:type="dxa"/>
          </w:tcPr>
          <w:p w14:paraId="731820AE" w14:textId="77777777" w:rsidR="00C5503E" w:rsidRPr="007D1E1D" w:rsidRDefault="00C5503E" w:rsidP="00C5503E">
            <w:pPr>
              <w:pStyle w:val="TAL"/>
              <w:jc w:val="center"/>
              <w:rPr>
                <w:bCs/>
                <w:iCs/>
              </w:rPr>
            </w:pPr>
            <w:r w:rsidRPr="007D1E1D">
              <w:rPr>
                <w:bCs/>
                <w:iCs/>
              </w:rPr>
              <w:t>FR1 only</w:t>
            </w:r>
          </w:p>
        </w:tc>
      </w:tr>
      <w:tr w:rsidR="00C5503E" w:rsidRPr="007D1E1D" w14:paraId="386B2BB2" w14:textId="77777777" w:rsidTr="6815C297">
        <w:trPr>
          <w:cantSplit/>
          <w:tblHeader/>
        </w:trPr>
        <w:tc>
          <w:tcPr>
            <w:tcW w:w="6917" w:type="dxa"/>
          </w:tcPr>
          <w:p w14:paraId="506D1561" w14:textId="77777777" w:rsidR="00C5503E" w:rsidRPr="007D1E1D" w:rsidRDefault="00C5503E" w:rsidP="00C5503E">
            <w:pPr>
              <w:pStyle w:val="TAL"/>
              <w:rPr>
                <w:b/>
                <w:i/>
              </w:rPr>
            </w:pPr>
            <w:proofErr w:type="spellStart"/>
            <w:r w:rsidRPr="007D1E1D">
              <w:rPr>
                <w:b/>
                <w:i/>
              </w:rPr>
              <w:t>twoPortsPTRS</w:t>
            </w:r>
            <w:proofErr w:type="spellEnd"/>
            <w:r w:rsidRPr="007D1E1D">
              <w:rPr>
                <w:b/>
                <w:i/>
              </w:rPr>
              <w:t>-UL</w:t>
            </w:r>
          </w:p>
          <w:p w14:paraId="03D9FF23" w14:textId="77777777" w:rsidR="00C5503E" w:rsidRPr="007D1E1D" w:rsidRDefault="00C5503E" w:rsidP="00C5503E">
            <w:pPr>
              <w:pStyle w:val="TAL"/>
              <w:rPr>
                <w:bCs/>
                <w:iCs/>
              </w:rPr>
            </w:pPr>
            <w:r w:rsidRPr="007D1E1D">
              <w:t>Defines whether UE supports PT-RS with 2 antenna ports for UL transmission.</w:t>
            </w:r>
          </w:p>
        </w:tc>
        <w:tc>
          <w:tcPr>
            <w:tcW w:w="709" w:type="dxa"/>
          </w:tcPr>
          <w:p w14:paraId="5D1D8D79" w14:textId="77777777" w:rsidR="00C5503E" w:rsidRPr="007D1E1D" w:rsidRDefault="00C5503E" w:rsidP="00C5503E">
            <w:pPr>
              <w:pStyle w:val="TAL"/>
              <w:jc w:val="center"/>
              <w:rPr>
                <w:rFonts w:cs="Arial"/>
                <w:szCs w:val="18"/>
              </w:rPr>
            </w:pPr>
            <w:r w:rsidRPr="007D1E1D">
              <w:t>Band</w:t>
            </w:r>
          </w:p>
        </w:tc>
        <w:tc>
          <w:tcPr>
            <w:tcW w:w="567" w:type="dxa"/>
          </w:tcPr>
          <w:p w14:paraId="51C937CB" w14:textId="77777777" w:rsidR="00C5503E" w:rsidRPr="007D1E1D" w:rsidRDefault="00C5503E" w:rsidP="00C5503E">
            <w:pPr>
              <w:pStyle w:val="TAL"/>
              <w:jc w:val="center"/>
              <w:rPr>
                <w:rFonts w:cs="Arial"/>
                <w:bCs/>
                <w:iCs/>
                <w:szCs w:val="18"/>
              </w:rPr>
            </w:pPr>
            <w:r w:rsidRPr="007D1E1D">
              <w:t>No</w:t>
            </w:r>
          </w:p>
        </w:tc>
        <w:tc>
          <w:tcPr>
            <w:tcW w:w="709" w:type="dxa"/>
          </w:tcPr>
          <w:p w14:paraId="2F6E429C" w14:textId="77777777" w:rsidR="00C5503E" w:rsidRPr="007D1E1D" w:rsidRDefault="00C5503E" w:rsidP="00C5503E">
            <w:pPr>
              <w:pStyle w:val="TAL"/>
              <w:jc w:val="center"/>
              <w:rPr>
                <w:rFonts w:eastAsia="MS Mincho" w:cs="Arial"/>
                <w:szCs w:val="18"/>
              </w:rPr>
            </w:pPr>
            <w:r w:rsidRPr="007D1E1D">
              <w:rPr>
                <w:bCs/>
                <w:iCs/>
              </w:rPr>
              <w:t>N/A</w:t>
            </w:r>
          </w:p>
        </w:tc>
        <w:tc>
          <w:tcPr>
            <w:tcW w:w="728" w:type="dxa"/>
          </w:tcPr>
          <w:p w14:paraId="33FE28AC" w14:textId="77777777" w:rsidR="00C5503E" w:rsidRPr="007D1E1D" w:rsidRDefault="00C5503E" w:rsidP="00C5503E">
            <w:pPr>
              <w:pStyle w:val="TAL"/>
              <w:jc w:val="center"/>
            </w:pPr>
            <w:r w:rsidRPr="007D1E1D">
              <w:rPr>
                <w:bCs/>
                <w:iCs/>
              </w:rPr>
              <w:t>N/A</w:t>
            </w:r>
          </w:p>
        </w:tc>
      </w:tr>
      <w:tr w:rsidR="00C5503E" w:rsidRPr="007D1E1D" w14:paraId="26F76CC0" w14:textId="77777777" w:rsidTr="6815C297">
        <w:trPr>
          <w:cantSplit/>
          <w:tblHeader/>
        </w:trPr>
        <w:tc>
          <w:tcPr>
            <w:tcW w:w="6917" w:type="dxa"/>
          </w:tcPr>
          <w:p w14:paraId="02782402" w14:textId="77777777" w:rsidR="00C5503E" w:rsidRPr="007D1E1D" w:rsidRDefault="00C5503E" w:rsidP="00C5503E">
            <w:pPr>
              <w:pStyle w:val="TAL"/>
              <w:rPr>
                <w:b/>
                <w:i/>
              </w:rPr>
            </w:pPr>
            <w:r w:rsidRPr="007D1E1D">
              <w:rPr>
                <w:b/>
                <w:i/>
              </w:rPr>
              <w:t>type1-HARQ-Codebook-r17</w:t>
            </w:r>
          </w:p>
          <w:p w14:paraId="560A1A1F" w14:textId="22E0144A" w:rsidR="00C5503E" w:rsidRPr="007D1E1D" w:rsidRDefault="00C5503E" w:rsidP="00C5503E">
            <w:pPr>
              <w:pStyle w:val="TAL"/>
              <w:rPr>
                <w:b/>
                <w:i/>
              </w:rPr>
            </w:pPr>
            <w:r w:rsidRPr="007D1E1D">
              <w:rPr>
                <w:rFonts w:cs="Arial"/>
                <w:bCs/>
                <w:iCs/>
                <w:szCs w:val="18"/>
              </w:rPr>
              <w:t>Indicates whether the UE supports Type-1 HARQ codebook enhancements when there are feedback-disabled HARQ processes</w:t>
            </w:r>
            <w:r w:rsidRPr="007D1E1D">
              <w:rPr>
                <w:i/>
              </w:rPr>
              <w:t>.</w:t>
            </w:r>
            <w:r w:rsidRPr="007D1E1D">
              <w:t xml:space="preserve"> UE indicating support of this feature shall also indicate support of </w:t>
            </w:r>
            <w:r w:rsidRPr="007D1E1D">
              <w:rPr>
                <w:i/>
              </w:rPr>
              <w:t>harq-FeedbackDisabled-r17.</w:t>
            </w:r>
            <w:ins w:id="903" w:author="NR_NTN_solutions-Core" w:date="2022-07-19T14:26:00Z">
              <w:r w:rsidRPr="00D03DB3">
                <w:t xml:space="preserve"> This field is only applicable for</w:t>
              </w:r>
              <w:r>
                <w:t xml:space="preserve"> </w:t>
              </w:r>
              <w:r w:rsidRPr="00E510CF">
                <w:t>bands in Table 5.2.2-1 in TS 38.101-5</w:t>
              </w:r>
              <w:r>
                <w:t xml:space="preserve"> [x]</w:t>
              </w:r>
              <w:r w:rsidRPr="00E510CF">
                <w:t xml:space="preserve"> and HAPS operation bands in </w:t>
              </w:r>
            </w:ins>
            <w:ins w:id="904" w:author="NR_NTN_solutions-Core" w:date="2022-08-25T09:16:00Z">
              <w:r>
                <w:t>c</w:t>
              </w:r>
            </w:ins>
            <w:ins w:id="905" w:author="NR_NTN_solutions-Core" w:date="2022-07-19T14:26:00Z">
              <w:r w:rsidRPr="00E510CF">
                <w:t>lause 5.2 of TS 38.104</w:t>
              </w:r>
              <w:r>
                <w:t xml:space="preserve"> [y].</w:t>
              </w:r>
            </w:ins>
          </w:p>
        </w:tc>
        <w:tc>
          <w:tcPr>
            <w:tcW w:w="709" w:type="dxa"/>
          </w:tcPr>
          <w:p w14:paraId="5C98F659" w14:textId="77777777" w:rsidR="00C5503E" w:rsidRPr="007D1E1D" w:rsidRDefault="00C5503E" w:rsidP="00C5503E">
            <w:pPr>
              <w:pStyle w:val="TAL"/>
              <w:jc w:val="center"/>
            </w:pPr>
            <w:r w:rsidRPr="007D1E1D">
              <w:rPr>
                <w:bCs/>
                <w:iCs/>
              </w:rPr>
              <w:t>Band</w:t>
            </w:r>
          </w:p>
        </w:tc>
        <w:tc>
          <w:tcPr>
            <w:tcW w:w="567" w:type="dxa"/>
          </w:tcPr>
          <w:p w14:paraId="732F9211" w14:textId="77777777" w:rsidR="00C5503E" w:rsidRPr="007D1E1D" w:rsidRDefault="00C5503E" w:rsidP="00C5503E">
            <w:pPr>
              <w:pStyle w:val="TAL"/>
              <w:jc w:val="center"/>
            </w:pPr>
            <w:r w:rsidRPr="007D1E1D">
              <w:rPr>
                <w:bCs/>
                <w:iCs/>
              </w:rPr>
              <w:t>No</w:t>
            </w:r>
          </w:p>
        </w:tc>
        <w:tc>
          <w:tcPr>
            <w:tcW w:w="709" w:type="dxa"/>
          </w:tcPr>
          <w:p w14:paraId="030378EF" w14:textId="77777777" w:rsidR="00C5503E" w:rsidRPr="007D1E1D" w:rsidRDefault="00C5503E" w:rsidP="00C5503E">
            <w:pPr>
              <w:pStyle w:val="TAL"/>
              <w:jc w:val="center"/>
              <w:rPr>
                <w:bCs/>
                <w:iCs/>
              </w:rPr>
            </w:pPr>
            <w:r w:rsidRPr="007D1E1D">
              <w:rPr>
                <w:bCs/>
                <w:iCs/>
              </w:rPr>
              <w:t>N/A</w:t>
            </w:r>
          </w:p>
        </w:tc>
        <w:tc>
          <w:tcPr>
            <w:tcW w:w="728" w:type="dxa"/>
          </w:tcPr>
          <w:p w14:paraId="37432BE3" w14:textId="77777777" w:rsidR="00C5503E" w:rsidRPr="007D1E1D" w:rsidRDefault="00C5503E" w:rsidP="00C5503E">
            <w:pPr>
              <w:pStyle w:val="TAL"/>
              <w:jc w:val="center"/>
              <w:rPr>
                <w:bCs/>
                <w:iCs/>
              </w:rPr>
            </w:pPr>
            <w:r w:rsidRPr="007D1E1D">
              <w:rPr>
                <w:bCs/>
                <w:iCs/>
              </w:rPr>
              <w:t>N/A</w:t>
            </w:r>
          </w:p>
        </w:tc>
      </w:tr>
      <w:tr w:rsidR="00C5503E" w:rsidRPr="007D1E1D" w14:paraId="682FD5C9" w14:textId="77777777" w:rsidTr="6815C297">
        <w:trPr>
          <w:cantSplit/>
          <w:tblHeader/>
        </w:trPr>
        <w:tc>
          <w:tcPr>
            <w:tcW w:w="6917" w:type="dxa"/>
          </w:tcPr>
          <w:p w14:paraId="7D13BE97" w14:textId="77777777" w:rsidR="00C5503E" w:rsidRPr="007D1E1D" w:rsidRDefault="00C5503E" w:rsidP="00C5503E">
            <w:pPr>
              <w:pStyle w:val="TAL"/>
              <w:rPr>
                <w:b/>
                <w:i/>
              </w:rPr>
            </w:pPr>
            <w:r w:rsidRPr="007D1E1D">
              <w:rPr>
                <w:b/>
                <w:i/>
              </w:rPr>
              <w:t>type2-HARQ-Codebook-r17</w:t>
            </w:r>
          </w:p>
          <w:p w14:paraId="79839393" w14:textId="3B7C6268" w:rsidR="00C5503E" w:rsidRPr="007D1E1D" w:rsidRDefault="00C5503E" w:rsidP="00C5503E">
            <w:pPr>
              <w:pStyle w:val="TAL"/>
              <w:rPr>
                <w:b/>
                <w:i/>
              </w:rPr>
            </w:pPr>
            <w:r w:rsidRPr="007D1E1D">
              <w:rPr>
                <w:rFonts w:cs="Arial"/>
                <w:bCs/>
                <w:iCs/>
                <w:szCs w:val="18"/>
              </w:rPr>
              <w:t>Indicates whether the UE supports Type-2 HARQ codebook enhancements when there are feedback-disabled HARQ processes</w:t>
            </w:r>
            <w:r w:rsidRPr="007D1E1D">
              <w:rPr>
                <w:i/>
              </w:rPr>
              <w:t>.</w:t>
            </w:r>
            <w:r w:rsidRPr="007D1E1D">
              <w:t xml:space="preserve"> </w:t>
            </w:r>
            <w:r w:rsidRPr="007D1E1D">
              <w:rPr>
                <w:iCs/>
              </w:rPr>
              <w:t xml:space="preserve">UE indicating support of this feature shall also indicate support of </w:t>
            </w:r>
            <w:r w:rsidRPr="007D1E1D">
              <w:rPr>
                <w:i/>
              </w:rPr>
              <w:t>harq-FeedbackDisabled-r17.</w:t>
            </w:r>
            <w:ins w:id="906" w:author="NR_NTN_solutions-Core" w:date="2022-07-19T14:27:00Z">
              <w:r w:rsidRPr="00D03DB3">
                <w:t xml:space="preserve"> This field is only applicable for</w:t>
              </w:r>
              <w:r>
                <w:t xml:space="preserve"> </w:t>
              </w:r>
              <w:r w:rsidRPr="00E510CF">
                <w:t>bands in Table 5.2.2-1 in TS 38.101-5</w:t>
              </w:r>
              <w:r>
                <w:t xml:space="preserve"> [x]</w:t>
              </w:r>
              <w:r w:rsidRPr="00E510CF">
                <w:t xml:space="preserve"> and HAPS operation bands in </w:t>
              </w:r>
            </w:ins>
            <w:ins w:id="907" w:author="NR_NTN_solutions-Core" w:date="2022-08-25T09:16:00Z">
              <w:r>
                <w:t>c</w:t>
              </w:r>
            </w:ins>
            <w:ins w:id="908" w:author="NR_NTN_solutions-Core" w:date="2022-07-19T14:27:00Z">
              <w:r w:rsidRPr="00E510CF">
                <w:t>lause 5.2 of TS 38.104</w:t>
              </w:r>
              <w:r>
                <w:t xml:space="preserve"> [y].</w:t>
              </w:r>
            </w:ins>
          </w:p>
        </w:tc>
        <w:tc>
          <w:tcPr>
            <w:tcW w:w="709" w:type="dxa"/>
          </w:tcPr>
          <w:p w14:paraId="47C15DD2" w14:textId="77777777" w:rsidR="00C5503E" w:rsidRPr="007D1E1D" w:rsidRDefault="00C5503E" w:rsidP="00C5503E">
            <w:pPr>
              <w:pStyle w:val="TAL"/>
              <w:jc w:val="center"/>
              <w:rPr>
                <w:bCs/>
                <w:iCs/>
              </w:rPr>
            </w:pPr>
            <w:r w:rsidRPr="007D1E1D">
              <w:rPr>
                <w:bCs/>
                <w:iCs/>
              </w:rPr>
              <w:t>Band</w:t>
            </w:r>
          </w:p>
        </w:tc>
        <w:tc>
          <w:tcPr>
            <w:tcW w:w="567" w:type="dxa"/>
          </w:tcPr>
          <w:p w14:paraId="60391F06" w14:textId="77777777" w:rsidR="00C5503E" w:rsidRPr="007D1E1D" w:rsidRDefault="00C5503E" w:rsidP="00C5503E">
            <w:pPr>
              <w:pStyle w:val="TAL"/>
              <w:jc w:val="center"/>
              <w:rPr>
                <w:bCs/>
                <w:iCs/>
              </w:rPr>
            </w:pPr>
            <w:r w:rsidRPr="007D1E1D">
              <w:rPr>
                <w:bCs/>
                <w:iCs/>
              </w:rPr>
              <w:t>No</w:t>
            </w:r>
          </w:p>
        </w:tc>
        <w:tc>
          <w:tcPr>
            <w:tcW w:w="709" w:type="dxa"/>
          </w:tcPr>
          <w:p w14:paraId="0A680BF0" w14:textId="77777777" w:rsidR="00C5503E" w:rsidRPr="007D1E1D" w:rsidRDefault="00C5503E" w:rsidP="00C5503E">
            <w:pPr>
              <w:pStyle w:val="TAL"/>
              <w:jc w:val="center"/>
              <w:rPr>
                <w:bCs/>
                <w:iCs/>
              </w:rPr>
            </w:pPr>
            <w:r w:rsidRPr="007D1E1D">
              <w:rPr>
                <w:bCs/>
                <w:iCs/>
              </w:rPr>
              <w:t>N/A</w:t>
            </w:r>
          </w:p>
        </w:tc>
        <w:tc>
          <w:tcPr>
            <w:tcW w:w="728" w:type="dxa"/>
          </w:tcPr>
          <w:p w14:paraId="549EB919" w14:textId="77777777" w:rsidR="00C5503E" w:rsidRPr="007D1E1D" w:rsidRDefault="00C5503E" w:rsidP="00C5503E">
            <w:pPr>
              <w:pStyle w:val="TAL"/>
              <w:jc w:val="center"/>
              <w:rPr>
                <w:bCs/>
                <w:iCs/>
              </w:rPr>
            </w:pPr>
            <w:r w:rsidRPr="007D1E1D">
              <w:rPr>
                <w:bCs/>
                <w:iCs/>
              </w:rPr>
              <w:t>N/A</w:t>
            </w:r>
          </w:p>
        </w:tc>
      </w:tr>
      <w:tr w:rsidR="00C5503E" w:rsidRPr="007D1E1D" w14:paraId="0008FB40" w14:textId="77777777" w:rsidTr="6815C297">
        <w:trPr>
          <w:cantSplit/>
          <w:tblHeader/>
        </w:trPr>
        <w:tc>
          <w:tcPr>
            <w:tcW w:w="6917" w:type="dxa"/>
          </w:tcPr>
          <w:p w14:paraId="0E297AD5" w14:textId="77777777" w:rsidR="00C5503E" w:rsidRPr="007D1E1D" w:rsidRDefault="00C5503E" w:rsidP="00C5503E">
            <w:pPr>
              <w:pStyle w:val="TAL"/>
              <w:rPr>
                <w:b/>
                <w:i/>
              </w:rPr>
            </w:pPr>
            <w:r w:rsidRPr="007D1E1D">
              <w:rPr>
                <w:b/>
                <w:i/>
              </w:rPr>
              <w:lastRenderedPageBreak/>
              <w:t>type1-PUSCH-RepetitionMultiSlots-v1650</w:t>
            </w:r>
          </w:p>
          <w:p w14:paraId="6859E5B0" w14:textId="77777777" w:rsidR="00C5503E" w:rsidRPr="007D1E1D" w:rsidRDefault="00C5503E" w:rsidP="00C5503E">
            <w:pPr>
              <w:pStyle w:val="TAL"/>
              <w:rPr>
                <w:bCs/>
                <w:iCs/>
              </w:rPr>
            </w:pPr>
            <w:r w:rsidRPr="007D1E1D">
              <w:rPr>
                <w:bCs/>
                <w:iCs/>
              </w:rPr>
              <w:t>Indicates whether the UE supports Type 1 PUSCH transmissions with configured grant as specified in TS 38.214 [12] with UL-TWG-</w:t>
            </w:r>
            <w:proofErr w:type="spellStart"/>
            <w:r w:rsidRPr="007D1E1D">
              <w:rPr>
                <w:bCs/>
                <w:iCs/>
              </w:rPr>
              <w:t>repK</w:t>
            </w:r>
            <w:proofErr w:type="spellEnd"/>
            <w:r w:rsidRPr="007D1E1D">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7D1E1D">
              <w:rPr>
                <w:bCs/>
                <w:iCs/>
              </w:rPr>
              <w:t>repK</w:t>
            </w:r>
            <w:proofErr w:type="spellEnd"/>
            <w:r w:rsidRPr="007D1E1D">
              <w:rPr>
                <w:bCs/>
                <w:iCs/>
              </w:rPr>
              <w:t xml:space="preserve"> value of one. This applies only to non-shared spectrum channel access. For shared spectrum channel access,</w:t>
            </w:r>
            <w:r w:rsidRPr="007D1E1D">
              <w:rPr>
                <w:bCs/>
                <w:i/>
              </w:rPr>
              <w:t xml:space="preserve"> type1-PUSCH-RepetitionMultiSlots-r16</w:t>
            </w:r>
            <w:r w:rsidRPr="007D1E1D">
              <w:rPr>
                <w:bCs/>
                <w:iCs/>
              </w:rPr>
              <w:t xml:space="preserve"> applies. UE shall set the capability value consistently for all FDD-FR1 bands, all TDD-FR1 bands, all TDD-FR2-1 </w:t>
            </w:r>
            <w:proofErr w:type="gramStart"/>
            <w:r w:rsidRPr="007D1E1D">
              <w:rPr>
                <w:bCs/>
                <w:iCs/>
              </w:rPr>
              <w:t>bands</w:t>
            </w:r>
            <w:proofErr w:type="gramEnd"/>
            <w:r w:rsidRPr="007D1E1D">
              <w:rPr>
                <w:bCs/>
                <w:iCs/>
              </w:rPr>
              <w:t xml:space="preserve"> </w:t>
            </w:r>
            <w:r w:rsidRPr="007D1E1D">
              <w:rPr>
                <w:rFonts w:eastAsia="MS PGothic" w:cs="Arial"/>
                <w:szCs w:val="18"/>
              </w:rPr>
              <w:t>and all TDD-FR2-2 bands</w:t>
            </w:r>
            <w:r w:rsidRPr="007D1E1D">
              <w:rPr>
                <w:bCs/>
                <w:iCs/>
              </w:rPr>
              <w:t xml:space="preserve"> respectively.</w:t>
            </w:r>
          </w:p>
          <w:p w14:paraId="5BCD8680" w14:textId="77777777" w:rsidR="00C5503E" w:rsidRPr="007D1E1D" w:rsidRDefault="00C5503E" w:rsidP="00C5503E">
            <w:pPr>
              <w:pStyle w:val="TAL"/>
              <w:rPr>
                <w:bCs/>
                <w:iCs/>
              </w:rPr>
            </w:pPr>
          </w:p>
          <w:p w14:paraId="76ADB61C" w14:textId="77777777" w:rsidR="00C5503E" w:rsidRPr="007D1E1D" w:rsidRDefault="00C5503E" w:rsidP="00C5503E">
            <w:pPr>
              <w:pStyle w:val="TAL"/>
              <w:rPr>
                <w:b/>
                <w:i/>
              </w:rPr>
            </w:pPr>
            <w:r w:rsidRPr="007D1E1D">
              <w:rPr>
                <w:bCs/>
                <w:iCs/>
              </w:rPr>
              <w:t xml:space="preserve">The UE only includes </w:t>
            </w:r>
            <w:r w:rsidRPr="007D1E1D">
              <w:rPr>
                <w:bCs/>
                <w:i/>
              </w:rPr>
              <w:t>type1-PUSCH-RepetitionMultiSlots-v1650</w:t>
            </w:r>
            <w:r w:rsidRPr="007D1E1D">
              <w:rPr>
                <w:bCs/>
                <w:iCs/>
              </w:rPr>
              <w:t xml:space="preserve"> if </w:t>
            </w:r>
            <w:r w:rsidRPr="007D1E1D">
              <w:rPr>
                <w:bCs/>
                <w:i/>
              </w:rPr>
              <w:t>type1-PUSCH-RepetitionMultiSlots</w:t>
            </w:r>
            <w:r w:rsidRPr="007D1E1D">
              <w:rPr>
                <w:bCs/>
                <w:iCs/>
              </w:rPr>
              <w:t xml:space="preserve"> is absent</w:t>
            </w:r>
          </w:p>
        </w:tc>
        <w:tc>
          <w:tcPr>
            <w:tcW w:w="709" w:type="dxa"/>
          </w:tcPr>
          <w:p w14:paraId="013059AB" w14:textId="77777777" w:rsidR="00C5503E" w:rsidRPr="007D1E1D" w:rsidRDefault="00C5503E" w:rsidP="00C5503E">
            <w:pPr>
              <w:pStyle w:val="TAL"/>
              <w:jc w:val="center"/>
            </w:pPr>
            <w:r w:rsidRPr="007D1E1D">
              <w:t>Band</w:t>
            </w:r>
          </w:p>
        </w:tc>
        <w:tc>
          <w:tcPr>
            <w:tcW w:w="567" w:type="dxa"/>
          </w:tcPr>
          <w:p w14:paraId="36ECB496" w14:textId="77777777" w:rsidR="00C5503E" w:rsidRPr="007D1E1D" w:rsidRDefault="00C5503E" w:rsidP="00C5503E">
            <w:pPr>
              <w:pStyle w:val="TAL"/>
              <w:jc w:val="center"/>
            </w:pPr>
            <w:r w:rsidRPr="007D1E1D">
              <w:t>No</w:t>
            </w:r>
          </w:p>
        </w:tc>
        <w:tc>
          <w:tcPr>
            <w:tcW w:w="709" w:type="dxa"/>
          </w:tcPr>
          <w:p w14:paraId="31D8B290" w14:textId="77777777" w:rsidR="00C5503E" w:rsidRPr="007D1E1D" w:rsidRDefault="00C5503E" w:rsidP="00C5503E">
            <w:pPr>
              <w:pStyle w:val="TAL"/>
              <w:jc w:val="center"/>
              <w:rPr>
                <w:bCs/>
                <w:iCs/>
              </w:rPr>
            </w:pPr>
            <w:r w:rsidRPr="007D1E1D">
              <w:t>N/A</w:t>
            </w:r>
          </w:p>
        </w:tc>
        <w:tc>
          <w:tcPr>
            <w:tcW w:w="728" w:type="dxa"/>
          </w:tcPr>
          <w:p w14:paraId="61471BF9" w14:textId="77777777" w:rsidR="00C5503E" w:rsidRPr="007D1E1D" w:rsidRDefault="00C5503E" w:rsidP="00C5503E">
            <w:pPr>
              <w:pStyle w:val="TAL"/>
              <w:jc w:val="center"/>
              <w:rPr>
                <w:bCs/>
                <w:iCs/>
              </w:rPr>
            </w:pPr>
            <w:r w:rsidRPr="007D1E1D">
              <w:t>N/A</w:t>
            </w:r>
          </w:p>
        </w:tc>
      </w:tr>
      <w:tr w:rsidR="00C5503E" w:rsidRPr="007D1E1D" w14:paraId="41F14F69" w14:textId="77777777" w:rsidTr="6815C297">
        <w:trPr>
          <w:cantSplit/>
          <w:tblHeader/>
        </w:trPr>
        <w:tc>
          <w:tcPr>
            <w:tcW w:w="6917" w:type="dxa"/>
          </w:tcPr>
          <w:p w14:paraId="739B66EA" w14:textId="77777777" w:rsidR="00C5503E" w:rsidRPr="007D1E1D" w:rsidRDefault="00C5503E" w:rsidP="00C5503E">
            <w:pPr>
              <w:pStyle w:val="TAL"/>
              <w:rPr>
                <w:b/>
                <w:i/>
              </w:rPr>
            </w:pPr>
            <w:r w:rsidRPr="007D1E1D">
              <w:rPr>
                <w:b/>
                <w:i/>
              </w:rPr>
              <w:t>type2-PUSCH-RepetitionMultiSlots-v1650</w:t>
            </w:r>
          </w:p>
          <w:p w14:paraId="2BC826B5" w14:textId="77777777" w:rsidR="00C5503E" w:rsidRPr="007D1E1D" w:rsidRDefault="00C5503E" w:rsidP="00C5503E">
            <w:pPr>
              <w:pStyle w:val="TAL"/>
              <w:rPr>
                <w:bCs/>
                <w:iCs/>
              </w:rPr>
            </w:pPr>
            <w:r w:rsidRPr="007D1E1D">
              <w:rPr>
                <w:bCs/>
                <w:iCs/>
              </w:rPr>
              <w:t>Indicates whether the UE supports Type 2 PUSCH transmissions with configured grant as specified in TS 38.214 [12] with UL-TWG-</w:t>
            </w:r>
            <w:proofErr w:type="spellStart"/>
            <w:r w:rsidRPr="007D1E1D">
              <w:rPr>
                <w:bCs/>
                <w:iCs/>
              </w:rPr>
              <w:t>repK</w:t>
            </w:r>
            <w:proofErr w:type="spellEnd"/>
            <w:r w:rsidRPr="007D1E1D">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7D1E1D">
              <w:rPr>
                <w:bCs/>
                <w:iCs/>
              </w:rPr>
              <w:t>repK</w:t>
            </w:r>
            <w:proofErr w:type="spellEnd"/>
            <w:r w:rsidRPr="007D1E1D">
              <w:rPr>
                <w:bCs/>
                <w:iCs/>
              </w:rPr>
              <w:t xml:space="preserve"> value of one. This applies only to non-shared spectrum channel access. For shared spectrum channel access, </w:t>
            </w:r>
            <w:r w:rsidRPr="007D1E1D">
              <w:rPr>
                <w:bCs/>
                <w:i/>
              </w:rPr>
              <w:t>type2-PUSCH-RepetitionMultiSlots-r16</w:t>
            </w:r>
            <w:r w:rsidRPr="007D1E1D">
              <w:rPr>
                <w:bCs/>
                <w:iCs/>
              </w:rPr>
              <w:t xml:space="preserve"> applies. UE shall set the capability value consistently for all FDD-FR1 bands, all TDD-FR1 bands, all TDD-FR2-1 </w:t>
            </w:r>
            <w:proofErr w:type="gramStart"/>
            <w:r w:rsidRPr="007D1E1D">
              <w:rPr>
                <w:bCs/>
                <w:iCs/>
              </w:rPr>
              <w:t>bands</w:t>
            </w:r>
            <w:proofErr w:type="gramEnd"/>
            <w:r w:rsidRPr="007D1E1D">
              <w:rPr>
                <w:bCs/>
                <w:iCs/>
              </w:rPr>
              <w:t xml:space="preserve"> </w:t>
            </w:r>
            <w:r w:rsidRPr="007D1E1D">
              <w:rPr>
                <w:rFonts w:eastAsia="MS PGothic" w:cs="Arial"/>
                <w:szCs w:val="18"/>
              </w:rPr>
              <w:t>and all TDD-FR2-2 bands</w:t>
            </w:r>
            <w:r w:rsidRPr="007D1E1D">
              <w:rPr>
                <w:bCs/>
                <w:iCs/>
              </w:rPr>
              <w:t xml:space="preserve"> respectively.</w:t>
            </w:r>
          </w:p>
          <w:p w14:paraId="3881AD12" w14:textId="77777777" w:rsidR="00C5503E" w:rsidRPr="007D1E1D" w:rsidRDefault="00C5503E" w:rsidP="00C5503E">
            <w:pPr>
              <w:pStyle w:val="TAL"/>
              <w:rPr>
                <w:bCs/>
                <w:iCs/>
              </w:rPr>
            </w:pPr>
          </w:p>
          <w:p w14:paraId="61D951AC" w14:textId="77777777" w:rsidR="00C5503E" w:rsidRPr="007D1E1D" w:rsidRDefault="00C5503E" w:rsidP="00C5503E">
            <w:pPr>
              <w:pStyle w:val="TAL"/>
              <w:rPr>
                <w:b/>
                <w:i/>
              </w:rPr>
            </w:pPr>
            <w:r w:rsidRPr="007D1E1D">
              <w:rPr>
                <w:bCs/>
                <w:iCs/>
              </w:rPr>
              <w:t xml:space="preserve">The UE only includes </w:t>
            </w:r>
            <w:r w:rsidRPr="007D1E1D">
              <w:rPr>
                <w:bCs/>
                <w:i/>
              </w:rPr>
              <w:t>type2-PUSCH-RepetitionMultiSlots-v1650</w:t>
            </w:r>
            <w:r w:rsidRPr="007D1E1D">
              <w:rPr>
                <w:bCs/>
                <w:iCs/>
              </w:rPr>
              <w:t xml:space="preserve"> if </w:t>
            </w:r>
            <w:r w:rsidRPr="007D1E1D">
              <w:rPr>
                <w:bCs/>
                <w:i/>
              </w:rPr>
              <w:t>type2-PUSCH-RepetitionMultiSlots</w:t>
            </w:r>
            <w:r w:rsidRPr="007D1E1D">
              <w:rPr>
                <w:bCs/>
                <w:iCs/>
              </w:rPr>
              <w:t xml:space="preserve"> is absent</w:t>
            </w:r>
          </w:p>
        </w:tc>
        <w:tc>
          <w:tcPr>
            <w:tcW w:w="709" w:type="dxa"/>
          </w:tcPr>
          <w:p w14:paraId="691F0DEC" w14:textId="77777777" w:rsidR="00C5503E" w:rsidRPr="007D1E1D" w:rsidRDefault="00C5503E" w:rsidP="00C5503E">
            <w:pPr>
              <w:pStyle w:val="TAL"/>
              <w:jc w:val="center"/>
            </w:pPr>
            <w:r w:rsidRPr="007D1E1D">
              <w:t>Band</w:t>
            </w:r>
          </w:p>
        </w:tc>
        <w:tc>
          <w:tcPr>
            <w:tcW w:w="567" w:type="dxa"/>
          </w:tcPr>
          <w:p w14:paraId="6765F9CA" w14:textId="77777777" w:rsidR="00C5503E" w:rsidRPr="007D1E1D" w:rsidRDefault="00C5503E" w:rsidP="00C5503E">
            <w:pPr>
              <w:pStyle w:val="TAL"/>
              <w:jc w:val="center"/>
            </w:pPr>
            <w:r w:rsidRPr="007D1E1D">
              <w:t>No</w:t>
            </w:r>
          </w:p>
        </w:tc>
        <w:tc>
          <w:tcPr>
            <w:tcW w:w="709" w:type="dxa"/>
          </w:tcPr>
          <w:p w14:paraId="4E2C992B" w14:textId="77777777" w:rsidR="00C5503E" w:rsidRPr="007D1E1D" w:rsidRDefault="00C5503E" w:rsidP="00C5503E">
            <w:pPr>
              <w:pStyle w:val="TAL"/>
              <w:jc w:val="center"/>
              <w:rPr>
                <w:bCs/>
                <w:iCs/>
              </w:rPr>
            </w:pPr>
            <w:r w:rsidRPr="007D1E1D">
              <w:t>N/A</w:t>
            </w:r>
          </w:p>
        </w:tc>
        <w:tc>
          <w:tcPr>
            <w:tcW w:w="728" w:type="dxa"/>
          </w:tcPr>
          <w:p w14:paraId="1FFCD7D8" w14:textId="77777777" w:rsidR="00C5503E" w:rsidRPr="007D1E1D" w:rsidRDefault="00C5503E" w:rsidP="00C5503E">
            <w:pPr>
              <w:pStyle w:val="TAL"/>
              <w:jc w:val="center"/>
              <w:rPr>
                <w:bCs/>
                <w:iCs/>
              </w:rPr>
            </w:pPr>
            <w:r w:rsidRPr="007D1E1D">
              <w:t>N/A</w:t>
            </w:r>
          </w:p>
        </w:tc>
      </w:tr>
      <w:tr w:rsidR="00C5503E" w:rsidRPr="007D1E1D" w14:paraId="4AC243E2" w14:textId="77777777" w:rsidTr="6815C297">
        <w:trPr>
          <w:cantSplit/>
          <w:tblHeader/>
        </w:trPr>
        <w:tc>
          <w:tcPr>
            <w:tcW w:w="6917" w:type="dxa"/>
          </w:tcPr>
          <w:p w14:paraId="61805618" w14:textId="77777777" w:rsidR="00C5503E" w:rsidRPr="007D1E1D" w:rsidRDefault="00C5503E" w:rsidP="00C5503E">
            <w:pPr>
              <w:pStyle w:val="TAL"/>
              <w:rPr>
                <w:b/>
                <w:i/>
              </w:rPr>
            </w:pPr>
            <w:r w:rsidRPr="007D1E1D">
              <w:rPr>
                <w:b/>
                <w:i/>
              </w:rPr>
              <w:t>type3-HARQ-Codebook-r17</w:t>
            </w:r>
          </w:p>
          <w:p w14:paraId="1373C697" w14:textId="30D3C6CD" w:rsidR="00C5503E" w:rsidRPr="007D1E1D" w:rsidRDefault="00C5503E" w:rsidP="00C5503E">
            <w:pPr>
              <w:pStyle w:val="TAL"/>
              <w:rPr>
                <w:b/>
                <w:i/>
              </w:rPr>
            </w:pPr>
            <w:r w:rsidRPr="007D1E1D">
              <w:rPr>
                <w:rFonts w:cs="Arial"/>
                <w:bCs/>
                <w:iCs/>
                <w:szCs w:val="18"/>
              </w:rPr>
              <w:t>Indicates whether the UE supports Type-3 HARQ codebook enhancements when there are feedback-disabled HARQ processes</w:t>
            </w:r>
            <w:r w:rsidRPr="007D1E1D">
              <w:rPr>
                <w:i/>
              </w:rPr>
              <w:t>.</w:t>
            </w:r>
            <w:r w:rsidRPr="007D1E1D">
              <w:t xml:space="preserve"> </w:t>
            </w:r>
            <w:r w:rsidRPr="007D1E1D">
              <w:rPr>
                <w:iCs/>
              </w:rPr>
              <w:t xml:space="preserve">UE indicating support of this feature shall also indicate support of </w:t>
            </w:r>
            <w:r w:rsidRPr="007D1E1D">
              <w:rPr>
                <w:i/>
              </w:rPr>
              <w:t>harq-FeedbackDisabled-r17.</w:t>
            </w:r>
            <w:ins w:id="909" w:author="NR_NTN_solutions-Core" w:date="2022-07-19T14:27:00Z">
              <w:r w:rsidRPr="00D03DB3">
                <w:t xml:space="preserve"> This field is only applicable for</w:t>
              </w:r>
              <w:r>
                <w:t xml:space="preserve"> </w:t>
              </w:r>
              <w:r w:rsidRPr="00E510CF">
                <w:t>bands in Table 5.2.2-1 in TS 38.101-5</w:t>
              </w:r>
              <w:r>
                <w:t xml:space="preserve"> [x]</w:t>
              </w:r>
              <w:r w:rsidRPr="00E510CF">
                <w:t xml:space="preserve"> and HAPS operation bands in </w:t>
              </w:r>
            </w:ins>
            <w:ins w:id="910" w:author="NR_NTN_solutions-Core" w:date="2022-08-25T09:16:00Z">
              <w:r>
                <w:t>c</w:t>
              </w:r>
            </w:ins>
            <w:ins w:id="911" w:author="NR_NTN_solutions-Core" w:date="2022-07-19T14:27:00Z">
              <w:r w:rsidRPr="00E510CF">
                <w:t>lause 5.2 of TS 38.104</w:t>
              </w:r>
              <w:r>
                <w:t xml:space="preserve"> [y].</w:t>
              </w:r>
            </w:ins>
          </w:p>
        </w:tc>
        <w:tc>
          <w:tcPr>
            <w:tcW w:w="709" w:type="dxa"/>
          </w:tcPr>
          <w:p w14:paraId="5B964999" w14:textId="77777777" w:rsidR="00C5503E" w:rsidRPr="007D1E1D" w:rsidRDefault="00C5503E" w:rsidP="00C5503E">
            <w:pPr>
              <w:pStyle w:val="TAL"/>
              <w:jc w:val="center"/>
            </w:pPr>
            <w:r w:rsidRPr="007D1E1D">
              <w:rPr>
                <w:bCs/>
                <w:iCs/>
              </w:rPr>
              <w:t>Band</w:t>
            </w:r>
          </w:p>
        </w:tc>
        <w:tc>
          <w:tcPr>
            <w:tcW w:w="567" w:type="dxa"/>
          </w:tcPr>
          <w:p w14:paraId="2F925C02" w14:textId="77777777" w:rsidR="00C5503E" w:rsidRPr="007D1E1D" w:rsidRDefault="00C5503E" w:rsidP="00C5503E">
            <w:pPr>
              <w:pStyle w:val="TAL"/>
              <w:jc w:val="center"/>
            </w:pPr>
            <w:r w:rsidRPr="007D1E1D">
              <w:rPr>
                <w:bCs/>
                <w:iCs/>
              </w:rPr>
              <w:t>No</w:t>
            </w:r>
          </w:p>
        </w:tc>
        <w:tc>
          <w:tcPr>
            <w:tcW w:w="709" w:type="dxa"/>
          </w:tcPr>
          <w:p w14:paraId="1CE08202" w14:textId="77777777" w:rsidR="00C5503E" w:rsidRPr="007D1E1D" w:rsidRDefault="00C5503E" w:rsidP="00C5503E">
            <w:pPr>
              <w:pStyle w:val="TAL"/>
              <w:jc w:val="center"/>
            </w:pPr>
            <w:r w:rsidRPr="007D1E1D">
              <w:rPr>
                <w:bCs/>
                <w:iCs/>
              </w:rPr>
              <w:t>N/A</w:t>
            </w:r>
          </w:p>
        </w:tc>
        <w:tc>
          <w:tcPr>
            <w:tcW w:w="728" w:type="dxa"/>
          </w:tcPr>
          <w:p w14:paraId="6BE852ED" w14:textId="77777777" w:rsidR="00C5503E" w:rsidRPr="007D1E1D" w:rsidRDefault="00C5503E" w:rsidP="00C5503E">
            <w:pPr>
              <w:pStyle w:val="TAL"/>
              <w:jc w:val="center"/>
            </w:pPr>
            <w:r w:rsidRPr="007D1E1D">
              <w:rPr>
                <w:bCs/>
                <w:iCs/>
              </w:rPr>
              <w:t>N/A</w:t>
            </w:r>
          </w:p>
        </w:tc>
      </w:tr>
      <w:tr w:rsidR="00C5503E" w:rsidRPr="007D1E1D" w14:paraId="2C07786A" w14:textId="77777777" w:rsidTr="6815C297">
        <w:trPr>
          <w:cantSplit/>
          <w:tblHeader/>
        </w:trPr>
        <w:tc>
          <w:tcPr>
            <w:tcW w:w="6917" w:type="dxa"/>
          </w:tcPr>
          <w:p w14:paraId="19B323A0" w14:textId="77777777" w:rsidR="00C5503E" w:rsidRPr="007D1E1D" w:rsidRDefault="00C5503E" w:rsidP="00C5503E">
            <w:pPr>
              <w:keepNext/>
              <w:keepLines/>
              <w:spacing w:after="0"/>
              <w:rPr>
                <w:rFonts w:ascii="Arial" w:hAnsi="Arial"/>
                <w:b/>
                <w:i/>
                <w:sz w:val="18"/>
                <w:lang w:eastAsia="zh-CN"/>
              </w:rPr>
            </w:pPr>
            <w:r w:rsidRPr="007D1E1D">
              <w:rPr>
                <w:rFonts w:ascii="Arial" w:hAnsi="Arial"/>
                <w:b/>
                <w:i/>
                <w:sz w:val="18"/>
                <w:lang w:eastAsia="zh-CN"/>
              </w:rPr>
              <w:t>txDiversity-r16</w:t>
            </w:r>
          </w:p>
          <w:p w14:paraId="086A6188" w14:textId="77777777" w:rsidR="00C5503E" w:rsidRPr="007D1E1D" w:rsidRDefault="00C5503E" w:rsidP="00C5503E">
            <w:pPr>
              <w:pStyle w:val="TAL"/>
              <w:rPr>
                <w:b/>
                <w:i/>
              </w:rPr>
            </w:pPr>
            <w:r w:rsidRPr="007D1E1D">
              <w:rPr>
                <w:rFonts w:cs="Arial"/>
                <w:bCs/>
                <w:szCs w:val="18"/>
              </w:rPr>
              <w:t>Indicates whether</w:t>
            </w:r>
            <w:r w:rsidRPr="007D1E1D">
              <w:rPr>
                <w:rFonts w:cs="Arial"/>
                <w:bCs/>
                <w:szCs w:val="18"/>
                <w:lang w:eastAsia="zh-CN"/>
              </w:rPr>
              <w:t xml:space="preserve"> the</w:t>
            </w:r>
            <w:r w:rsidRPr="007D1E1D">
              <w:rPr>
                <w:rFonts w:cs="Arial"/>
                <w:bCs/>
                <w:szCs w:val="18"/>
              </w:rPr>
              <w:t xml:space="preserve"> UE supports </w:t>
            </w:r>
            <w:r w:rsidRPr="007D1E1D">
              <w:rPr>
                <w:rFonts w:cs="Arial"/>
                <w:bCs/>
                <w:szCs w:val="18"/>
                <w:lang w:eastAsia="zh-CN"/>
              </w:rPr>
              <w:t>transparent Tx</w:t>
            </w:r>
            <w:r w:rsidRPr="007D1E1D">
              <w:rPr>
                <w:rFonts w:cs="Arial"/>
                <w:bCs/>
                <w:szCs w:val="18"/>
              </w:rPr>
              <w:t xml:space="preserve"> diversity </w:t>
            </w:r>
            <w:r w:rsidRPr="007D1E1D">
              <w:rPr>
                <w:rFonts w:cs="Arial"/>
                <w:bCs/>
                <w:szCs w:val="18"/>
                <w:lang w:eastAsia="zh-CN"/>
              </w:rPr>
              <w:t xml:space="preserve">requirements </w:t>
            </w:r>
            <w:r w:rsidRPr="007D1E1D">
              <w:rPr>
                <w:rFonts w:cs="Arial"/>
                <w:bCs/>
                <w:szCs w:val="18"/>
              </w:rPr>
              <w:t xml:space="preserve">as specified in </w:t>
            </w:r>
            <w:r w:rsidRPr="007D1E1D">
              <w:rPr>
                <w:rFonts w:cs="Arial"/>
                <w:bCs/>
                <w:szCs w:val="18"/>
                <w:lang w:eastAsia="zh-CN"/>
              </w:rPr>
              <w:t xml:space="preserve">the suffix G clauses of </w:t>
            </w:r>
            <w:r w:rsidRPr="007D1E1D">
              <w:rPr>
                <w:rFonts w:cs="Arial"/>
                <w:bCs/>
                <w:szCs w:val="18"/>
              </w:rPr>
              <w:t>TS 38.101-1 [2]</w:t>
            </w:r>
            <w:r w:rsidRPr="007D1E1D">
              <w:rPr>
                <w:rFonts w:cs="Arial"/>
                <w:bCs/>
                <w:szCs w:val="18"/>
                <w:lang w:eastAsia="zh-CN"/>
              </w:rPr>
              <w:t xml:space="preserve"> (see also clauses 4.2 and 4.3 of TS38.101-1 [2])</w:t>
            </w:r>
            <w:r w:rsidRPr="007D1E1D">
              <w:rPr>
                <w:rFonts w:cs="Arial"/>
                <w:bCs/>
                <w:szCs w:val="18"/>
              </w:rPr>
              <w:t>.</w:t>
            </w:r>
          </w:p>
        </w:tc>
        <w:tc>
          <w:tcPr>
            <w:tcW w:w="709" w:type="dxa"/>
          </w:tcPr>
          <w:p w14:paraId="742C5EEB" w14:textId="77777777" w:rsidR="00C5503E" w:rsidRPr="007D1E1D" w:rsidRDefault="00C5503E" w:rsidP="00C5503E">
            <w:pPr>
              <w:pStyle w:val="TAL"/>
              <w:jc w:val="center"/>
            </w:pPr>
            <w:r w:rsidRPr="007D1E1D">
              <w:rPr>
                <w:lang w:eastAsia="zh-CN"/>
              </w:rPr>
              <w:t>Band</w:t>
            </w:r>
          </w:p>
        </w:tc>
        <w:tc>
          <w:tcPr>
            <w:tcW w:w="567" w:type="dxa"/>
          </w:tcPr>
          <w:p w14:paraId="65424645" w14:textId="77777777" w:rsidR="00C5503E" w:rsidRPr="007D1E1D" w:rsidRDefault="00C5503E" w:rsidP="00C5503E">
            <w:pPr>
              <w:pStyle w:val="TAL"/>
              <w:jc w:val="center"/>
            </w:pPr>
            <w:r w:rsidRPr="007D1E1D">
              <w:t>No</w:t>
            </w:r>
          </w:p>
        </w:tc>
        <w:tc>
          <w:tcPr>
            <w:tcW w:w="709" w:type="dxa"/>
          </w:tcPr>
          <w:p w14:paraId="3A8EAA4C" w14:textId="77777777" w:rsidR="00C5503E" w:rsidRPr="007D1E1D" w:rsidRDefault="00C5503E" w:rsidP="00C5503E">
            <w:pPr>
              <w:pStyle w:val="TAL"/>
              <w:jc w:val="center"/>
            </w:pPr>
            <w:r w:rsidRPr="007D1E1D">
              <w:t>N/A</w:t>
            </w:r>
          </w:p>
        </w:tc>
        <w:tc>
          <w:tcPr>
            <w:tcW w:w="728" w:type="dxa"/>
          </w:tcPr>
          <w:p w14:paraId="0E27E84D" w14:textId="77777777" w:rsidR="00C5503E" w:rsidRPr="007D1E1D" w:rsidRDefault="00C5503E" w:rsidP="00C5503E">
            <w:pPr>
              <w:pStyle w:val="TAL"/>
              <w:jc w:val="center"/>
            </w:pPr>
            <w:r w:rsidRPr="007D1E1D">
              <w:rPr>
                <w:lang w:eastAsia="zh-CN"/>
              </w:rPr>
              <w:t>FR1 only</w:t>
            </w:r>
          </w:p>
        </w:tc>
      </w:tr>
      <w:tr w:rsidR="00C5503E" w:rsidRPr="007D1E1D" w14:paraId="60D36B95" w14:textId="77777777" w:rsidTr="6815C297">
        <w:trPr>
          <w:cantSplit/>
          <w:tblHeader/>
        </w:trPr>
        <w:tc>
          <w:tcPr>
            <w:tcW w:w="6917" w:type="dxa"/>
          </w:tcPr>
          <w:p w14:paraId="53C2EE3A" w14:textId="1D5C27C2" w:rsidR="00C5503E" w:rsidRPr="005734E5" w:rsidRDefault="00C5503E" w:rsidP="00C5503E">
            <w:pPr>
              <w:pStyle w:val="TAL"/>
              <w:rPr>
                <w:ins w:id="912" w:author="NR_HST_FR2" w:date="2022-06-27T11:48:00Z"/>
                <w:b/>
                <w:i/>
              </w:rPr>
            </w:pPr>
            <w:ins w:id="913" w:author="NR_HST_FR2" w:date="2022-06-27T11:48:00Z">
              <w:r w:rsidRPr="005734E5">
                <w:rPr>
                  <w:rFonts w:hint="eastAsia"/>
                  <w:b/>
                  <w:i/>
                </w:rPr>
                <w:t>u</w:t>
              </w:r>
              <w:r w:rsidRPr="005734E5">
                <w:rPr>
                  <w:b/>
                  <w:i/>
                </w:rPr>
                <w:t>e-</w:t>
              </w:r>
            </w:ins>
            <w:ins w:id="914" w:author="NR_HST_FR2" w:date="2022-07-19T15:03:00Z">
              <w:r>
                <w:rPr>
                  <w:b/>
                  <w:i/>
                </w:rPr>
                <w:t>O</w:t>
              </w:r>
            </w:ins>
            <w:ins w:id="915" w:author="NR_HST_FR2" w:date="2022-06-27T11:48:00Z">
              <w:r w:rsidRPr="005734E5">
                <w:rPr>
                  <w:b/>
                  <w:i/>
                </w:rPr>
                <w:t>neShotUL-TimingAdj-r17</w:t>
              </w:r>
            </w:ins>
          </w:p>
          <w:p w14:paraId="7839F6B7" w14:textId="2E9E5E3C" w:rsidR="00C5503E" w:rsidRDefault="00C5503E" w:rsidP="00C5503E">
            <w:pPr>
              <w:pStyle w:val="TAL"/>
              <w:rPr>
                <w:ins w:id="916" w:author="NR_HST_FR2" w:date="2022-06-27T11:48:00Z"/>
                <w:bCs/>
                <w:iCs/>
              </w:rPr>
            </w:pPr>
            <w:ins w:id="917" w:author="NR_HST_FR2" w:date="2022-06-27T11:48:00Z">
              <w:r>
                <w:rPr>
                  <w:bCs/>
                  <w:iCs/>
                </w:rPr>
                <w:t>Indicates whether the UE supports one shot large U</w:t>
              </w:r>
            </w:ins>
            <w:ins w:id="918" w:author="NR_HST_FR2" w:date="2022-08-25T09:20:00Z">
              <w:r>
                <w:rPr>
                  <w:bCs/>
                  <w:iCs/>
                </w:rPr>
                <w:t>L</w:t>
              </w:r>
            </w:ins>
            <w:ins w:id="919" w:author="NR_HST_FR2" w:date="2022-06-27T11:48:00Z">
              <w:r>
                <w:rPr>
                  <w:bCs/>
                  <w:iCs/>
                </w:rPr>
                <w:t xml:space="preserve"> timing adjustment.</w:t>
              </w:r>
            </w:ins>
          </w:p>
          <w:p w14:paraId="62BACDE7" w14:textId="77777777" w:rsidR="00C5503E" w:rsidRPr="000535F2" w:rsidRDefault="00C5503E" w:rsidP="00C5503E">
            <w:pPr>
              <w:pStyle w:val="TAL"/>
              <w:rPr>
                <w:ins w:id="920" w:author="NR_HST_FR2" w:date="2022-06-27T11:48:00Z"/>
                <w:rFonts w:cs="Arial"/>
                <w:bCs/>
                <w:iCs/>
                <w:szCs w:val="18"/>
              </w:rPr>
            </w:pPr>
          </w:p>
          <w:p w14:paraId="14354ABF" w14:textId="0680E175" w:rsidR="00C5503E" w:rsidRPr="007D1E1D" w:rsidRDefault="00C5503E" w:rsidP="00C5503E">
            <w:pPr>
              <w:keepNext/>
              <w:keepLines/>
              <w:spacing w:after="0"/>
              <w:rPr>
                <w:rFonts w:ascii="Arial" w:hAnsi="Arial"/>
                <w:b/>
                <w:i/>
                <w:sz w:val="18"/>
                <w:lang w:eastAsia="zh-CN"/>
              </w:rPr>
            </w:pPr>
            <w:ins w:id="921" w:author="NR_HST_FR2" w:date="2022-06-27T11:48:00Z">
              <w:r w:rsidRPr="000535F2">
                <w:rPr>
                  <w:rFonts w:ascii="Arial" w:hAnsi="Arial" w:cs="Arial"/>
                  <w:bCs/>
                  <w:iCs/>
                  <w:sz w:val="18"/>
                  <w:szCs w:val="18"/>
                </w:rPr>
                <w:t>UE indicating support</w:t>
              </w:r>
            </w:ins>
            <w:ins w:id="922" w:author="NR_HST_FR2" w:date="2022-06-27T11:49:00Z">
              <w:r w:rsidRPr="000535F2">
                <w:rPr>
                  <w:rFonts w:ascii="Arial" w:hAnsi="Arial" w:cs="Arial"/>
                  <w:bCs/>
                  <w:iCs/>
                  <w:sz w:val="18"/>
                  <w:szCs w:val="18"/>
                </w:rPr>
                <w:t xml:space="preserve"> of this feature shall indicat</w:t>
              </w:r>
            </w:ins>
            <w:ins w:id="923" w:author="NR_HST_FR2" w:date="2022-06-27T11:50:00Z">
              <w:r w:rsidRPr="000535F2">
                <w:rPr>
                  <w:rFonts w:ascii="Arial" w:hAnsi="Arial" w:cs="Arial"/>
                  <w:bCs/>
                  <w:iCs/>
                  <w:sz w:val="18"/>
                  <w:szCs w:val="18"/>
                </w:rPr>
                <w:t xml:space="preserve">e support of </w:t>
              </w:r>
            </w:ins>
            <w:ins w:id="924" w:author="NR_HST_FR2" w:date="2022-06-27T11:51:00Z">
              <w:r w:rsidRPr="000535F2">
                <w:rPr>
                  <w:rFonts w:ascii="Arial" w:hAnsi="Arial" w:cs="Arial"/>
                  <w:bCs/>
                  <w:i/>
                  <w:sz w:val="18"/>
                  <w:szCs w:val="18"/>
                </w:rPr>
                <w:t xml:space="preserve">ue-PowerClass-v1700 </w:t>
              </w:r>
            </w:ins>
            <w:ins w:id="925" w:author="NR_HST_FR2" w:date="2022-08-25T09:19:00Z">
              <w:r w:rsidRPr="00A56C1A">
                <w:rPr>
                  <w:rFonts w:ascii="Arial" w:hAnsi="Arial" w:cs="Arial"/>
                  <w:bCs/>
                  <w:iCs/>
                  <w:sz w:val="18"/>
                  <w:szCs w:val="18"/>
                </w:rPr>
                <w:t>set to</w:t>
              </w:r>
            </w:ins>
            <w:ins w:id="926" w:author="NR_HST_FR2" w:date="2022-06-27T11:51:00Z">
              <w:r w:rsidRPr="000535F2">
                <w:rPr>
                  <w:rFonts w:ascii="Arial" w:hAnsi="Arial" w:cs="Arial"/>
                  <w:bCs/>
                  <w:i/>
                  <w:sz w:val="18"/>
                  <w:szCs w:val="18"/>
                </w:rPr>
                <w:t xml:space="preserve"> </w:t>
              </w:r>
            </w:ins>
            <w:ins w:id="927" w:author="NR_HST_FR2" w:date="2022-08-25T09:20:00Z">
              <w:r>
                <w:rPr>
                  <w:rFonts w:ascii="Arial" w:hAnsi="Arial" w:cs="Arial"/>
                  <w:bCs/>
                  <w:i/>
                  <w:sz w:val="18"/>
                  <w:szCs w:val="18"/>
                </w:rPr>
                <w:t>‘</w:t>
              </w:r>
            </w:ins>
            <w:ins w:id="928" w:author="NR_HST_FR2" w:date="2022-06-27T11:51:00Z">
              <w:r w:rsidRPr="000535F2">
                <w:rPr>
                  <w:rFonts w:ascii="Arial" w:hAnsi="Arial" w:cs="Arial"/>
                  <w:bCs/>
                  <w:i/>
                  <w:sz w:val="18"/>
                  <w:szCs w:val="18"/>
                </w:rPr>
                <w:t>pc6</w:t>
              </w:r>
            </w:ins>
            <w:ins w:id="929" w:author="NR_HST_FR2" w:date="2022-08-25T09:20:00Z">
              <w:r>
                <w:rPr>
                  <w:rFonts w:ascii="Arial" w:hAnsi="Arial" w:cs="Arial"/>
                  <w:bCs/>
                  <w:i/>
                  <w:sz w:val="18"/>
                  <w:szCs w:val="18"/>
                </w:rPr>
                <w:t>’</w:t>
              </w:r>
            </w:ins>
            <w:ins w:id="930" w:author="NR_HST_FR2" w:date="2022-06-27T11:51:00Z">
              <w:r w:rsidRPr="000535F2">
                <w:rPr>
                  <w:rFonts w:ascii="Arial" w:hAnsi="Arial" w:cs="Arial"/>
                  <w:bCs/>
                  <w:i/>
                  <w:sz w:val="18"/>
                  <w:szCs w:val="18"/>
                </w:rPr>
                <w:t>.</w:t>
              </w:r>
            </w:ins>
          </w:p>
        </w:tc>
        <w:tc>
          <w:tcPr>
            <w:tcW w:w="709" w:type="dxa"/>
          </w:tcPr>
          <w:p w14:paraId="5B814E56" w14:textId="6B8B6C50" w:rsidR="00C5503E" w:rsidRPr="007D1E1D" w:rsidRDefault="00C5503E" w:rsidP="00C5503E">
            <w:pPr>
              <w:pStyle w:val="TAL"/>
              <w:jc w:val="center"/>
              <w:rPr>
                <w:lang w:eastAsia="zh-CN"/>
              </w:rPr>
            </w:pPr>
            <w:ins w:id="931" w:author="NR_HST_FR2" w:date="2022-06-27T11:49:00Z">
              <w:r>
                <w:rPr>
                  <w:bCs/>
                  <w:iCs/>
                </w:rPr>
                <w:t>Band</w:t>
              </w:r>
            </w:ins>
          </w:p>
        </w:tc>
        <w:tc>
          <w:tcPr>
            <w:tcW w:w="567" w:type="dxa"/>
          </w:tcPr>
          <w:p w14:paraId="0AA727FD" w14:textId="5EC73584" w:rsidR="00C5503E" w:rsidRPr="007D1E1D" w:rsidRDefault="00C5503E" w:rsidP="00C5503E">
            <w:pPr>
              <w:pStyle w:val="TAL"/>
              <w:jc w:val="center"/>
            </w:pPr>
            <w:ins w:id="932" w:author="NR_HST_FR2" w:date="2022-06-27T11:49:00Z">
              <w:r>
                <w:rPr>
                  <w:bCs/>
                  <w:iCs/>
                </w:rPr>
                <w:t>No</w:t>
              </w:r>
            </w:ins>
          </w:p>
        </w:tc>
        <w:tc>
          <w:tcPr>
            <w:tcW w:w="709" w:type="dxa"/>
          </w:tcPr>
          <w:p w14:paraId="49B5DA38" w14:textId="1B5CFDEB" w:rsidR="00C5503E" w:rsidRPr="007D1E1D" w:rsidRDefault="00C5503E" w:rsidP="00C5503E">
            <w:pPr>
              <w:pStyle w:val="TAL"/>
              <w:jc w:val="center"/>
            </w:pPr>
            <w:ins w:id="933" w:author="NR_HST_FR2" w:date="2022-06-27T11:49:00Z">
              <w:r>
                <w:rPr>
                  <w:bCs/>
                  <w:iCs/>
                </w:rPr>
                <w:t>N/A</w:t>
              </w:r>
            </w:ins>
          </w:p>
        </w:tc>
        <w:tc>
          <w:tcPr>
            <w:tcW w:w="728" w:type="dxa"/>
          </w:tcPr>
          <w:p w14:paraId="608170DB" w14:textId="2765C3C7" w:rsidR="00C5503E" w:rsidRPr="007D1E1D" w:rsidRDefault="00C5503E" w:rsidP="00C5503E">
            <w:pPr>
              <w:pStyle w:val="TAL"/>
              <w:jc w:val="center"/>
              <w:rPr>
                <w:lang w:eastAsia="zh-CN"/>
              </w:rPr>
            </w:pPr>
            <w:ins w:id="934" w:author="NR_HST_FR2-v1" w:date="2022-08-22T10:37:00Z">
              <w:r>
                <w:rPr>
                  <w:bCs/>
                  <w:iCs/>
                </w:rPr>
                <w:t>F</w:t>
              </w:r>
            </w:ins>
            <w:ins w:id="935" w:author="NR_HST_FR2-v1" w:date="2022-08-22T10:38:00Z">
              <w:r>
                <w:rPr>
                  <w:bCs/>
                  <w:iCs/>
                </w:rPr>
                <w:t>R2 only</w:t>
              </w:r>
            </w:ins>
            <w:commentRangeStart w:id="936"/>
            <w:ins w:id="937" w:author="NR_HST_FR2" w:date="2022-06-27T11:49:00Z">
              <w:del w:id="938" w:author="NR_HST_FR2-v1" w:date="2022-08-22T10:37:00Z">
                <w:r w:rsidDel="00CC663F">
                  <w:rPr>
                    <w:bCs/>
                    <w:iCs/>
                  </w:rPr>
                  <w:delText>N/A</w:delText>
                </w:r>
              </w:del>
            </w:ins>
            <w:commentRangeEnd w:id="936"/>
            <w:r>
              <w:rPr>
                <w:rStyle w:val="CommentReference"/>
                <w:rFonts w:ascii="Times New Roman" w:eastAsiaTheme="minorEastAsia" w:hAnsi="Times New Roman"/>
                <w:lang w:eastAsia="en-US"/>
              </w:rPr>
              <w:commentReference w:id="936"/>
            </w:r>
          </w:p>
        </w:tc>
      </w:tr>
      <w:tr w:rsidR="00C5503E" w:rsidRPr="007D1E1D" w14:paraId="68951438" w14:textId="77777777" w:rsidTr="6815C297">
        <w:trPr>
          <w:cantSplit/>
          <w:tblHeader/>
        </w:trPr>
        <w:tc>
          <w:tcPr>
            <w:tcW w:w="6917" w:type="dxa"/>
          </w:tcPr>
          <w:p w14:paraId="35A334F4" w14:textId="77777777" w:rsidR="00C5503E" w:rsidRPr="007D1E1D" w:rsidRDefault="00C5503E" w:rsidP="00C5503E">
            <w:pPr>
              <w:pStyle w:val="TAL"/>
              <w:rPr>
                <w:b/>
                <w:i/>
              </w:rPr>
            </w:pPr>
            <w:proofErr w:type="spellStart"/>
            <w:r w:rsidRPr="007D1E1D">
              <w:rPr>
                <w:b/>
                <w:i/>
              </w:rPr>
              <w:t>ue-PowerClass</w:t>
            </w:r>
            <w:proofErr w:type="spellEnd"/>
            <w:r w:rsidRPr="007D1E1D">
              <w:rPr>
                <w:b/>
                <w:i/>
              </w:rPr>
              <w:t>, ue-PowerClass-v1610, ue-PowerClass-v1700</w:t>
            </w:r>
          </w:p>
          <w:p w14:paraId="51334231" w14:textId="77777777" w:rsidR="00C5503E" w:rsidRPr="007D1E1D" w:rsidRDefault="00C5503E" w:rsidP="00C5503E">
            <w:pPr>
              <w:pStyle w:val="TAL"/>
            </w:pPr>
            <w:r w:rsidRPr="007D1E1D">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7D1E1D">
              <w:rPr>
                <w:rFonts w:cs="Arial"/>
                <w:bCs/>
                <w:iCs/>
                <w:lang w:eastAsia="fr-FR"/>
              </w:rPr>
              <w:t xml:space="preserve"> UE indicating support for </w:t>
            </w:r>
            <w:r w:rsidRPr="007D1E1D">
              <w:rPr>
                <w:rFonts w:cs="Arial"/>
                <w:bCs/>
                <w:i/>
                <w:lang w:eastAsia="fr-FR"/>
              </w:rPr>
              <w:t>pc6</w:t>
            </w:r>
            <w:r w:rsidRPr="007D1E1D">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w:t>
            </w:r>
            <w:proofErr w:type="spellStart"/>
            <w:r w:rsidRPr="007D1E1D">
              <w:rPr>
                <w:rFonts w:cs="Arial"/>
                <w:bCs/>
                <w:iCs/>
                <w:lang w:eastAsia="fr-FR"/>
              </w:rPr>
              <w:t>RedCap</w:t>
            </w:r>
            <w:proofErr w:type="spellEnd"/>
            <w:r w:rsidRPr="007D1E1D">
              <w:rPr>
                <w:rFonts w:cs="Arial"/>
                <w:bCs/>
                <w:iCs/>
                <w:lang w:eastAsia="fr-FR"/>
              </w:rPr>
              <w:t xml:space="preserve"> UEs operation in FR2.</w:t>
            </w:r>
          </w:p>
        </w:tc>
        <w:tc>
          <w:tcPr>
            <w:tcW w:w="709" w:type="dxa"/>
          </w:tcPr>
          <w:p w14:paraId="367F2B91" w14:textId="77777777" w:rsidR="00C5503E" w:rsidRPr="007D1E1D" w:rsidRDefault="00C5503E" w:rsidP="00C5503E">
            <w:pPr>
              <w:pStyle w:val="TAL"/>
              <w:jc w:val="center"/>
              <w:rPr>
                <w:rFonts w:cs="Arial"/>
                <w:szCs w:val="18"/>
              </w:rPr>
            </w:pPr>
            <w:r w:rsidRPr="007D1E1D">
              <w:rPr>
                <w:rFonts w:cs="Arial"/>
                <w:szCs w:val="18"/>
              </w:rPr>
              <w:t>Band</w:t>
            </w:r>
          </w:p>
        </w:tc>
        <w:tc>
          <w:tcPr>
            <w:tcW w:w="567" w:type="dxa"/>
          </w:tcPr>
          <w:p w14:paraId="47B72461" w14:textId="77777777" w:rsidR="00C5503E" w:rsidRPr="007D1E1D" w:rsidRDefault="00C5503E" w:rsidP="00C5503E">
            <w:pPr>
              <w:pStyle w:val="TAL"/>
              <w:jc w:val="center"/>
              <w:rPr>
                <w:rFonts w:cs="Arial"/>
                <w:szCs w:val="18"/>
              </w:rPr>
            </w:pPr>
            <w:r w:rsidRPr="007D1E1D">
              <w:rPr>
                <w:rFonts w:cs="Arial"/>
                <w:szCs w:val="18"/>
              </w:rPr>
              <w:t>Yes</w:t>
            </w:r>
          </w:p>
        </w:tc>
        <w:tc>
          <w:tcPr>
            <w:tcW w:w="709" w:type="dxa"/>
          </w:tcPr>
          <w:p w14:paraId="57FB7ABF" w14:textId="77777777" w:rsidR="00C5503E" w:rsidRPr="007D1E1D" w:rsidRDefault="00C5503E" w:rsidP="00C5503E">
            <w:pPr>
              <w:pStyle w:val="TAL"/>
              <w:jc w:val="center"/>
              <w:rPr>
                <w:rFonts w:cs="Arial"/>
                <w:szCs w:val="18"/>
              </w:rPr>
            </w:pPr>
            <w:r w:rsidRPr="007D1E1D">
              <w:rPr>
                <w:bCs/>
                <w:iCs/>
              </w:rPr>
              <w:t>N/A</w:t>
            </w:r>
          </w:p>
        </w:tc>
        <w:tc>
          <w:tcPr>
            <w:tcW w:w="728" w:type="dxa"/>
          </w:tcPr>
          <w:p w14:paraId="65A0E599" w14:textId="77777777" w:rsidR="00C5503E" w:rsidRPr="007D1E1D" w:rsidRDefault="00C5503E" w:rsidP="00C5503E">
            <w:pPr>
              <w:pStyle w:val="TAL"/>
              <w:jc w:val="center"/>
            </w:pPr>
            <w:r w:rsidRPr="007D1E1D">
              <w:rPr>
                <w:bCs/>
                <w:iCs/>
              </w:rPr>
              <w:t>N/A</w:t>
            </w:r>
          </w:p>
        </w:tc>
      </w:tr>
      <w:tr w:rsidR="00C5503E" w:rsidRPr="007D1E1D" w14:paraId="33B687C8" w14:textId="77777777" w:rsidTr="6815C297">
        <w:trPr>
          <w:cantSplit/>
          <w:tblHeader/>
        </w:trPr>
        <w:tc>
          <w:tcPr>
            <w:tcW w:w="6917" w:type="dxa"/>
          </w:tcPr>
          <w:p w14:paraId="3A3588ED" w14:textId="77777777" w:rsidR="00C5503E" w:rsidRPr="007D1E1D" w:rsidRDefault="00C5503E" w:rsidP="00C5503E">
            <w:pPr>
              <w:pStyle w:val="TAL"/>
              <w:rPr>
                <w:b/>
                <w:i/>
              </w:rPr>
            </w:pPr>
            <w:r w:rsidRPr="007D1E1D">
              <w:rPr>
                <w:b/>
                <w:i/>
              </w:rPr>
              <w:t>ue-specific-K-Offset-r17</w:t>
            </w:r>
          </w:p>
          <w:p w14:paraId="32D2CB1C" w14:textId="77777777" w:rsidR="00C5503E" w:rsidRPr="007D1E1D" w:rsidRDefault="00C5503E" w:rsidP="00C5503E">
            <w:pPr>
              <w:pStyle w:val="TAL"/>
              <w:rPr>
                <w:rFonts w:cs="Arial"/>
                <w:bCs/>
                <w:iCs/>
                <w:szCs w:val="18"/>
              </w:rPr>
            </w:pPr>
            <w:r w:rsidRPr="007D1E1D">
              <w:rPr>
                <w:rFonts w:cs="Arial"/>
                <w:bCs/>
                <w:iCs/>
                <w:szCs w:val="18"/>
              </w:rPr>
              <w:t xml:space="preserve">Indicates whether the UE supports the reception of UE-specific </w:t>
            </w:r>
            <w:proofErr w:type="spellStart"/>
            <w:r w:rsidRPr="007D1E1D">
              <w:rPr>
                <w:rFonts w:cs="Arial"/>
                <w:bCs/>
                <w:iCs/>
                <w:szCs w:val="18"/>
              </w:rPr>
              <w:t>K_offset</w:t>
            </w:r>
            <w:proofErr w:type="spellEnd"/>
            <w:r w:rsidRPr="007D1E1D">
              <w:rPr>
                <w:rFonts w:cs="Arial"/>
                <w:bCs/>
                <w:iCs/>
                <w:szCs w:val="18"/>
              </w:rPr>
              <w:t xml:space="preserve"> comprised of the following functional components:</w:t>
            </w:r>
          </w:p>
          <w:p w14:paraId="5BC6B0EF"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Support of reception of UE-specific </w:t>
            </w:r>
            <w:proofErr w:type="spellStart"/>
            <w:r w:rsidRPr="007D1E1D">
              <w:rPr>
                <w:rFonts w:ascii="Arial" w:hAnsi="Arial" w:cs="Arial"/>
                <w:sz w:val="18"/>
                <w:szCs w:val="18"/>
              </w:rPr>
              <w:t>K_offset</w:t>
            </w:r>
            <w:proofErr w:type="spellEnd"/>
            <w:r w:rsidRPr="007D1E1D">
              <w:rPr>
                <w:rFonts w:ascii="Arial" w:hAnsi="Arial" w:cs="Arial"/>
                <w:sz w:val="18"/>
                <w:szCs w:val="18"/>
              </w:rPr>
              <w:t xml:space="preserve"> via MAC-CE</w:t>
            </w:r>
          </w:p>
          <w:p w14:paraId="707EB0C4"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Support of determining the timing of PUSCH, PUCCH, CSI reference resource, transmission of aperiodic SRS, activation of TA command, first PUSCH transmission in CG Type 2 with UE-specific </w:t>
            </w:r>
            <w:proofErr w:type="spellStart"/>
            <w:r w:rsidRPr="007D1E1D">
              <w:rPr>
                <w:rFonts w:ascii="Arial" w:hAnsi="Arial" w:cs="Arial"/>
                <w:sz w:val="18"/>
                <w:szCs w:val="18"/>
              </w:rPr>
              <w:t>Koffset</w:t>
            </w:r>
            <w:proofErr w:type="spellEnd"/>
          </w:p>
          <w:p w14:paraId="47503747" w14:textId="58D14878" w:rsidR="00C5503E" w:rsidRPr="007D1E1D" w:rsidRDefault="00C5503E" w:rsidP="00C5503E">
            <w:pPr>
              <w:pStyle w:val="TAL"/>
              <w:rPr>
                <w:b/>
                <w:i/>
              </w:rPr>
            </w:pPr>
            <w:r w:rsidRPr="007D1E1D">
              <w:rPr>
                <w:bCs/>
                <w:iCs/>
              </w:rPr>
              <w:t xml:space="preserve">UE indicating support of this feature shall also indicate support of </w:t>
            </w:r>
            <w:r w:rsidRPr="007D1E1D">
              <w:rPr>
                <w:i/>
              </w:rPr>
              <w:t xml:space="preserve">uplinkPreCompensation-r17 </w:t>
            </w:r>
            <w:r w:rsidRPr="007D1E1D">
              <w:rPr>
                <w:iCs/>
              </w:rPr>
              <w:t>and</w:t>
            </w:r>
            <w:r w:rsidRPr="007D1E1D">
              <w:rPr>
                <w:i/>
              </w:rPr>
              <w:t xml:space="preserve"> uplink-TA-Reporting-r17 </w:t>
            </w:r>
            <w:r w:rsidRPr="007D1E1D">
              <w:rPr>
                <w:iCs/>
              </w:rPr>
              <w:t>for this band</w:t>
            </w:r>
            <w:r w:rsidRPr="007D1E1D">
              <w:rPr>
                <w:i/>
              </w:rPr>
              <w:t>.</w:t>
            </w:r>
            <w:ins w:id="939" w:author="NR_NTN_solutions-Core" w:date="2022-07-19T14:27:00Z">
              <w:r w:rsidRPr="00D03DB3">
                <w:t xml:space="preserve"> This field is only applicable for</w:t>
              </w:r>
              <w:r>
                <w:t xml:space="preserve"> </w:t>
              </w:r>
              <w:r w:rsidRPr="00E510CF">
                <w:t>bands in Table 5.2.2-1 in TS 38.101-5</w:t>
              </w:r>
              <w:r>
                <w:t xml:space="preserve"> [x]</w:t>
              </w:r>
              <w:r w:rsidRPr="00E510CF">
                <w:t xml:space="preserve"> and HAPS operation bands in </w:t>
              </w:r>
            </w:ins>
            <w:ins w:id="940" w:author="NR_NTN_solutions-Core" w:date="2022-08-25T09:17:00Z">
              <w:r>
                <w:t>c</w:t>
              </w:r>
            </w:ins>
            <w:ins w:id="941" w:author="NR_NTN_solutions-Core" w:date="2022-07-19T14:27:00Z">
              <w:r w:rsidRPr="00E510CF">
                <w:t>lause 5.2 of TS 38.104</w:t>
              </w:r>
              <w:r>
                <w:t xml:space="preserve"> [y].</w:t>
              </w:r>
            </w:ins>
          </w:p>
        </w:tc>
        <w:tc>
          <w:tcPr>
            <w:tcW w:w="709" w:type="dxa"/>
          </w:tcPr>
          <w:p w14:paraId="6B65842B" w14:textId="77777777" w:rsidR="00C5503E" w:rsidRPr="007D1E1D" w:rsidRDefault="00C5503E" w:rsidP="00C5503E">
            <w:pPr>
              <w:pStyle w:val="TAL"/>
              <w:jc w:val="center"/>
              <w:rPr>
                <w:rFonts w:cs="Arial"/>
                <w:szCs w:val="18"/>
              </w:rPr>
            </w:pPr>
            <w:r w:rsidRPr="007D1E1D">
              <w:rPr>
                <w:bCs/>
                <w:iCs/>
              </w:rPr>
              <w:t>Band</w:t>
            </w:r>
          </w:p>
        </w:tc>
        <w:tc>
          <w:tcPr>
            <w:tcW w:w="567" w:type="dxa"/>
          </w:tcPr>
          <w:p w14:paraId="308C5C9C" w14:textId="77777777" w:rsidR="00C5503E" w:rsidRPr="007D1E1D" w:rsidRDefault="00C5503E" w:rsidP="00C5503E">
            <w:pPr>
              <w:pStyle w:val="TAL"/>
              <w:jc w:val="center"/>
              <w:rPr>
                <w:rFonts w:cs="Arial"/>
                <w:szCs w:val="18"/>
              </w:rPr>
            </w:pPr>
            <w:r w:rsidRPr="007D1E1D">
              <w:rPr>
                <w:bCs/>
                <w:iCs/>
              </w:rPr>
              <w:t>No</w:t>
            </w:r>
          </w:p>
        </w:tc>
        <w:tc>
          <w:tcPr>
            <w:tcW w:w="709" w:type="dxa"/>
          </w:tcPr>
          <w:p w14:paraId="13C9913C" w14:textId="77777777" w:rsidR="00C5503E" w:rsidRPr="007D1E1D" w:rsidRDefault="00C5503E" w:rsidP="00C5503E">
            <w:pPr>
              <w:pStyle w:val="TAL"/>
              <w:jc w:val="center"/>
              <w:rPr>
                <w:bCs/>
                <w:iCs/>
              </w:rPr>
            </w:pPr>
            <w:r w:rsidRPr="007D1E1D">
              <w:rPr>
                <w:bCs/>
                <w:iCs/>
              </w:rPr>
              <w:t>N/A</w:t>
            </w:r>
          </w:p>
        </w:tc>
        <w:tc>
          <w:tcPr>
            <w:tcW w:w="728" w:type="dxa"/>
          </w:tcPr>
          <w:p w14:paraId="36D565FE" w14:textId="77777777" w:rsidR="00C5503E" w:rsidRPr="007D1E1D" w:rsidRDefault="00C5503E" w:rsidP="00C5503E">
            <w:pPr>
              <w:pStyle w:val="TAL"/>
              <w:jc w:val="center"/>
              <w:rPr>
                <w:bCs/>
                <w:iCs/>
              </w:rPr>
            </w:pPr>
            <w:r w:rsidRPr="007D1E1D">
              <w:rPr>
                <w:bCs/>
                <w:iCs/>
              </w:rPr>
              <w:t>N/A</w:t>
            </w:r>
          </w:p>
        </w:tc>
      </w:tr>
      <w:tr w:rsidR="00C5503E" w:rsidRPr="007D1E1D" w14:paraId="061D6AFF" w14:textId="77777777" w:rsidTr="6815C297">
        <w:trPr>
          <w:cantSplit/>
          <w:tblHeader/>
        </w:trPr>
        <w:tc>
          <w:tcPr>
            <w:tcW w:w="6917" w:type="dxa"/>
          </w:tcPr>
          <w:p w14:paraId="7C83DA92" w14:textId="77777777" w:rsidR="00C5503E" w:rsidRPr="007D1E1D" w:rsidRDefault="00C5503E" w:rsidP="00C5503E">
            <w:pPr>
              <w:keepNext/>
              <w:keepLines/>
              <w:spacing w:after="0"/>
              <w:rPr>
                <w:rFonts w:ascii="Arial" w:hAnsi="Arial"/>
                <w:b/>
                <w:i/>
                <w:sz w:val="18"/>
              </w:rPr>
            </w:pPr>
            <w:r w:rsidRPr="007D1E1D">
              <w:rPr>
                <w:rFonts w:ascii="Arial" w:hAnsi="Arial"/>
                <w:b/>
                <w:i/>
                <w:sz w:val="18"/>
              </w:rPr>
              <w:t>ul-GapFR2-r17</w:t>
            </w:r>
          </w:p>
          <w:p w14:paraId="696507DA" w14:textId="77777777" w:rsidR="00C5503E" w:rsidRPr="007D1E1D" w:rsidRDefault="00C5503E" w:rsidP="00C5503E">
            <w:pPr>
              <w:pStyle w:val="TAL"/>
              <w:rPr>
                <w:b/>
                <w:i/>
              </w:rPr>
            </w:pPr>
            <w:r w:rsidRPr="007D1E1D">
              <w:rPr>
                <w:rFonts w:eastAsia="MS PGothic"/>
              </w:rPr>
              <w:t>Indicates whether the UE supports FR2 UL gap to perform BPS sensing for Tx power management</w:t>
            </w:r>
            <w:r w:rsidRPr="007D1E1D">
              <w:t xml:space="preserve"> </w:t>
            </w:r>
            <w:proofErr w:type="gramStart"/>
            <w:r w:rsidRPr="007D1E1D">
              <w:rPr>
                <w:rFonts w:eastAsia="MS PGothic"/>
              </w:rPr>
              <w:t>by the use of</w:t>
            </w:r>
            <w:proofErr w:type="gramEnd"/>
            <w:r w:rsidRPr="007D1E1D">
              <w:rPr>
                <w:rFonts w:eastAsia="MS PGothic"/>
              </w:rPr>
              <w:t xml:space="preserve"> uplink gap patterns as specified in TS 38.133 [5] </w:t>
            </w:r>
            <w:r w:rsidRPr="007D1E1D">
              <w:rPr>
                <w:bCs/>
                <w:iCs/>
              </w:rPr>
              <w:t>if UE supports a band in FR2</w:t>
            </w:r>
            <w:r w:rsidRPr="007D1E1D">
              <w:rPr>
                <w:rFonts w:eastAsia="MS PGothic"/>
              </w:rPr>
              <w:t>.</w:t>
            </w:r>
          </w:p>
        </w:tc>
        <w:tc>
          <w:tcPr>
            <w:tcW w:w="709" w:type="dxa"/>
          </w:tcPr>
          <w:p w14:paraId="63EB16ED" w14:textId="77777777" w:rsidR="00C5503E" w:rsidRPr="007D1E1D" w:rsidRDefault="00C5503E" w:rsidP="00C5503E">
            <w:pPr>
              <w:pStyle w:val="TAL"/>
              <w:jc w:val="center"/>
              <w:rPr>
                <w:rFonts w:cs="Arial"/>
                <w:szCs w:val="18"/>
              </w:rPr>
            </w:pPr>
            <w:r w:rsidRPr="007D1E1D">
              <w:rPr>
                <w:lang w:eastAsia="zh-CN"/>
              </w:rPr>
              <w:t>Band</w:t>
            </w:r>
          </w:p>
        </w:tc>
        <w:tc>
          <w:tcPr>
            <w:tcW w:w="567" w:type="dxa"/>
          </w:tcPr>
          <w:p w14:paraId="4CDB6F0B" w14:textId="77777777" w:rsidR="00C5503E" w:rsidRPr="007D1E1D" w:rsidRDefault="00C5503E" w:rsidP="00C5503E">
            <w:pPr>
              <w:pStyle w:val="TAL"/>
              <w:jc w:val="center"/>
              <w:rPr>
                <w:rFonts w:cs="Arial"/>
                <w:szCs w:val="18"/>
              </w:rPr>
            </w:pPr>
            <w:r w:rsidRPr="007D1E1D">
              <w:t>No</w:t>
            </w:r>
          </w:p>
        </w:tc>
        <w:tc>
          <w:tcPr>
            <w:tcW w:w="709" w:type="dxa"/>
          </w:tcPr>
          <w:p w14:paraId="193FD6E2" w14:textId="77777777" w:rsidR="00C5503E" w:rsidRPr="007D1E1D" w:rsidRDefault="00C5503E" w:rsidP="00C5503E">
            <w:pPr>
              <w:pStyle w:val="TAL"/>
              <w:jc w:val="center"/>
              <w:rPr>
                <w:bCs/>
                <w:iCs/>
              </w:rPr>
            </w:pPr>
            <w:r w:rsidRPr="007D1E1D">
              <w:rPr>
                <w:bCs/>
                <w:iCs/>
              </w:rPr>
              <w:t>No</w:t>
            </w:r>
          </w:p>
        </w:tc>
        <w:tc>
          <w:tcPr>
            <w:tcW w:w="728" w:type="dxa"/>
          </w:tcPr>
          <w:p w14:paraId="4123666E" w14:textId="77777777" w:rsidR="00C5503E" w:rsidRPr="007D1E1D" w:rsidRDefault="00C5503E" w:rsidP="00C5503E">
            <w:pPr>
              <w:pStyle w:val="TAL"/>
              <w:jc w:val="center"/>
              <w:rPr>
                <w:bCs/>
                <w:iCs/>
              </w:rPr>
            </w:pPr>
            <w:r w:rsidRPr="007D1E1D">
              <w:t>FR2 only</w:t>
            </w:r>
          </w:p>
        </w:tc>
      </w:tr>
      <w:tr w:rsidR="00C5503E" w:rsidRPr="007D1E1D" w14:paraId="3AD6ACF2" w14:textId="77777777" w:rsidTr="6815C297">
        <w:trPr>
          <w:cantSplit/>
          <w:tblHeader/>
        </w:trPr>
        <w:tc>
          <w:tcPr>
            <w:tcW w:w="6917" w:type="dxa"/>
          </w:tcPr>
          <w:p w14:paraId="319E74BB"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lastRenderedPageBreak/>
              <w:t>unifiedJointTCI-BeamAlignDLRS-r17</w:t>
            </w:r>
          </w:p>
          <w:p w14:paraId="26F0F756" w14:textId="77777777" w:rsidR="00C5503E" w:rsidRPr="007D1E1D" w:rsidRDefault="00C5503E" w:rsidP="00C5503E">
            <w:pPr>
              <w:pStyle w:val="TAL"/>
              <w:rPr>
                <w:rFonts w:cs="Arial"/>
                <w:szCs w:val="18"/>
                <w:lang w:eastAsia="en-GB"/>
              </w:rPr>
            </w:pPr>
            <w:r w:rsidRPr="007D1E1D">
              <w:rPr>
                <w:rFonts w:cs="Arial"/>
                <w:szCs w:val="18"/>
                <w:lang w:eastAsia="en-GB"/>
              </w:rPr>
              <w:t>Indicates the support of beam misalignment between the DL source RS in the TCI state to provide spatial relation indication and the PL-RS.</w:t>
            </w:r>
          </w:p>
          <w:p w14:paraId="054D6A13" w14:textId="77777777" w:rsidR="00C5503E" w:rsidRPr="007D1E1D" w:rsidRDefault="00C5503E" w:rsidP="00C5503E">
            <w:pPr>
              <w:pStyle w:val="TAL"/>
              <w:rPr>
                <w:rFonts w:cs="Arial"/>
                <w:szCs w:val="18"/>
                <w:lang w:eastAsia="en-GB"/>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05EB077D" w14:textId="77777777" w:rsidR="00C5503E" w:rsidRPr="007D1E1D" w:rsidRDefault="00C5503E" w:rsidP="00C5503E">
            <w:pPr>
              <w:pStyle w:val="TAL"/>
              <w:jc w:val="center"/>
              <w:rPr>
                <w:rFonts w:cs="Arial"/>
                <w:szCs w:val="18"/>
              </w:rPr>
            </w:pPr>
            <w:r w:rsidRPr="007D1E1D">
              <w:t>Band</w:t>
            </w:r>
          </w:p>
        </w:tc>
        <w:tc>
          <w:tcPr>
            <w:tcW w:w="567" w:type="dxa"/>
          </w:tcPr>
          <w:p w14:paraId="248AFCCF" w14:textId="77777777" w:rsidR="00C5503E" w:rsidRPr="007D1E1D" w:rsidRDefault="00C5503E" w:rsidP="00C5503E">
            <w:pPr>
              <w:pStyle w:val="TAL"/>
              <w:jc w:val="center"/>
              <w:rPr>
                <w:rFonts w:cs="Arial"/>
                <w:szCs w:val="18"/>
              </w:rPr>
            </w:pPr>
            <w:r w:rsidRPr="007D1E1D">
              <w:t>No</w:t>
            </w:r>
          </w:p>
        </w:tc>
        <w:tc>
          <w:tcPr>
            <w:tcW w:w="709" w:type="dxa"/>
          </w:tcPr>
          <w:p w14:paraId="03116619" w14:textId="77777777" w:rsidR="00C5503E" w:rsidRPr="007D1E1D" w:rsidRDefault="00C5503E" w:rsidP="00C5503E">
            <w:pPr>
              <w:pStyle w:val="TAL"/>
              <w:jc w:val="center"/>
              <w:rPr>
                <w:bCs/>
                <w:iCs/>
              </w:rPr>
            </w:pPr>
            <w:r w:rsidRPr="007D1E1D">
              <w:rPr>
                <w:bCs/>
                <w:iCs/>
              </w:rPr>
              <w:t>N/A</w:t>
            </w:r>
          </w:p>
        </w:tc>
        <w:tc>
          <w:tcPr>
            <w:tcW w:w="728" w:type="dxa"/>
          </w:tcPr>
          <w:p w14:paraId="4D8678D7" w14:textId="77777777" w:rsidR="00C5503E" w:rsidRPr="007D1E1D" w:rsidRDefault="00C5503E" w:rsidP="00C5503E">
            <w:pPr>
              <w:pStyle w:val="TAL"/>
              <w:jc w:val="center"/>
              <w:rPr>
                <w:bCs/>
                <w:iCs/>
              </w:rPr>
            </w:pPr>
            <w:r w:rsidRPr="007D1E1D">
              <w:rPr>
                <w:bCs/>
                <w:iCs/>
              </w:rPr>
              <w:t>FR2 only</w:t>
            </w:r>
          </w:p>
        </w:tc>
      </w:tr>
      <w:tr w:rsidR="00C5503E" w:rsidRPr="007D1E1D" w14:paraId="322886D1" w14:textId="77777777" w:rsidTr="6815C297">
        <w:trPr>
          <w:cantSplit/>
          <w:tblHeader/>
        </w:trPr>
        <w:tc>
          <w:tcPr>
            <w:tcW w:w="6917" w:type="dxa"/>
          </w:tcPr>
          <w:p w14:paraId="58B58C6A"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unifiedJointTCI-commonMultiCC-r17</w:t>
            </w:r>
          </w:p>
          <w:p w14:paraId="47D8A9CE" w14:textId="77777777" w:rsidR="00C5503E" w:rsidRPr="007D1E1D" w:rsidRDefault="00C5503E" w:rsidP="00C5503E">
            <w:pPr>
              <w:pStyle w:val="TAL"/>
              <w:rPr>
                <w:rFonts w:cs="Arial"/>
                <w:szCs w:val="18"/>
              </w:rPr>
            </w:pPr>
            <w:r w:rsidRPr="007D1E1D">
              <w:rPr>
                <w:rFonts w:cs="Arial"/>
                <w:szCs w:val="18"/>
                <w:lang w:eastAsia="en-GB"/>
              </w:rPr>
              <w:t>Indicates the support of</w:t>
            </w:r>
            <w:r w:rsidRPr="007D1E1D">
              <w:rPr>
                <w:rFonts w:cs="Arial"/>
                <w:sz w:val="16"/>
                <w:lang w:eastAsia="en-GB"/>
              </w:rPr>
              <w:t xml:space="preserve"> c</w:t>
            </w:r>
            <w:r w:rsidRPr="007D1E1D">
              <w:rPr>
                <w:rFonts w:cs="Arial"/>
                <w:szCs w:val="18"/>
              </w:rPr>
              <w:t>ommon multi-CC TCI state ID update and activation.</w:t>
            </w:r>
          </w:p>
          <w:p w14:paraId="5DF721DF" w14:textId="77777777" w:rsidR="00C5503E" w:rsidRPr="007D1E1D" w:rsidRDefault="00C5503E" w:rsidP="00C5503E">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6CDB4046" w14:textId="77777777" w:rsidR="00C5503E" w:rsidRPr="007D1E1D" w:rsidRDefault="00C5503E" w:rsidP="00C5503E">
            <w:pPr>
              <w:pStyle w:val="TAL"/>
              <w:jc w:val="center"/>
              <w:rPr>
                <w:rFonts w:cs="Arial"/>
                <w:szCs w:val="18"/>
              </w:rPr>
            </w:pPr>
            <w:r w:rsidRPr="007D1E1D">
              <w:t>Band</w:t>
            </w:r>
          </w:p>
        </w:tc>
        <w:tc>
          <w:tcPr>
            <w:tcW w:w="567" w:type="dxa"/>
          </w:tcPr>
          <w:p w14:paraId="323DBC96" w14:textId="77777777" w:rsidR="00C5503E" w:rsidRPr="007D1E1D" w:rsidRDefault="00C5503E" w:rsidP="00C5503E">
            <w:pPr>
              <w:pStyle w:val="TAL"/>
              <w:jc w:val="center"/>
              <w:rPr>
                <w:rFonts w:cs="Arial"/>
                <w:szCs w:val="18"/>
              </w:rPr>
            </w:pPr>
            <w:r w:rsidRPr="007D1E1D">
              <w:t>No</w:t>
            </w:r>
          </w:p>
        </w:tc>
        <w:tc>
          <w:tcPr>
            <w:tcW w:w="709" w:type="dxa"/>
          </w:tcPr>
          <w:p w14:paraId="0578836A" w14:textId="77777777" w:rsidR="00C5503E" w:rsidRPr="007D1E1D" w:rsidRDefault="00C5503E" w:rsidP="00C5503E">
            <w:pPr>
              <w:pStyle w:val="TAL"/>
              <w:jc w:val="center"/>
              <w:rPr>
                <w:bCs/>
                <w:iCs/>
              </w:rPr>
            </w:pPr>
            <w:r w:rsidRPr="007D1E1D">
              <w:rPr>
                <w:bCs/>
                <w:iCs/>
              </w:rPr>
              <w:t>N/A</w:t>
            </w:r>
          </w:p>
        </w:tc>
        <w:tc>
          <w:tcPr>
            <w:tcW w:w="728" w:type="dxa"/>
          </w:tcPr>
          <w:p w14:paraId="7B562078" w14:textId="77777777" w:rsidR="00C5503E" w:rsidRPr="007D1E1D" w:rsidRDefault="00C5503E" w:rsidP="00C5503E">
            <w:pPr>
              <w:pStyle w:val="TAL"/>
              <w:jc w:val="center"/>
              <w:rPr>
                <w:bCs/>
                <w:iCs/>
              </w:rPr>
            </w:pPr>
            <w:r w:rsidRPr="007D1E1D">
              <w:rPr>
                <w:bCs/>
                <w:iCs/>
              </w:rPr>
              <w:t>N/A</w:t>
            </w:r>
          </w:p>
        </w:tc>
      </w:tr>
      <w:tr w:rsidR="00C5503E" w:rsidRPr="007D1E1D" w14:paraId="7D2F2941" w14:textId="77777777" w:rsidTr="6815C297">
        <w:trPr>
          <w:cantSplit/>
          <w:tblHeader/>
        </w:trPr>
        <w:tc>
          <w:tcPr>
            <w:tcW w:w="6917" w:type="dxa"/>
          </w:tcPr>
          <w:p w14:paraId="57C8D711" w14:textId="77777777" w:rsidR="00C5503E" w:rsidRPr="007D1E1D" w:rsidRDefault="00C5503E" w:rsidP="00C5503E">
            <w:pPr>
              <w:pStyle w:val="TAL"/>
              <w:rPr>
                <w:rFonts w:cs="Arial"/>
                <w:b/>
                <w:i/>
                <w:szCs w:val="18"/>
              </w:rPr>
            </w:pPr>
            <w:r w:rsidRPr="007D1E1D">
              <w:rPr>
                <w:rFonts w:cs="Arial"/>
                <w:b/>
                <w:i/>
                <w:szCs w:val="18"/>
              </w:rPr>
              <w:t>unifiedJointTCI-InterCell-r17</w:t>
            </w:r>
          </w:p>
          <w:p w14:paraId="4EEF8A88" w14:textId="77777777" w:rsidR="00C5503E" w:rsidRPr="007D1E1D" w:rsidRDefault="00C5503E" w:rsidP="00C5503E">
            <w:pPr>
              <w:pStyle w:val="TAL"/>
              <w:rPr>
                <w:rFonts w:eastAsia="MS Mincho" w:cs="Arial"/>
                <w:bCs/>
                <w:iCs/>
                <w:szCs w:val="18"/>
              </w:rPr>
            </w:pPr>
            <w:r w:rsidRPr="007D1E1D">
              <w:rPr>
                <w:rFonts w:eastAsia="MS Mincho" w:cs="Arial"/>
                <w:bCs/>
                <w:iCs/>
                <w:szCs w:val="18"/>
              </w:rPr>
              <w:t>Indicates the support of Unified TCI with joint DL/UL TCI update for inter-cell beam management including following parameters:</w:t>
            </w:r>
          </w:p>
          <w:p w14:paraId="56A257B3" w14:textId="77777777" w:rsidR="00C5503E" w:rsidRPr="007D1E1D" w:rsidRDefault="00C5503E" w:rsidP="00C5503E">
            <w:pPr>
              <w:pStyle w:val="B1"/>
              <w:spacing w:after="0"/>
              <w:rPr>
                <w:rFonts w:eastAsia="MS Mincho" w:cs="Arial"/>
                <w:szCs w:val="18"/>
              </w:rPr>
            </w:pPr>
            <w:r w:rsidRPr="007D1E1D">
              <w:rPr>
                <w:rFonts w:ascii="Arial" w:eastAsia="MS Mincho" w:hAnsi="Arial" w:cs="Arial"/>
                <w:sz w:val="18"/>
                <w:szCs w:val="18"/>
              </w:rPr>
              <w:t>-</w:t>
            </w:r>
            <w:r w:rsidRPr="007D1E1D">
              <w:rPr>
                <w:rFonts w:ascii="Arial" w:eastAsia="MS Mincho" w:hAnsi="Arial" w:cs="Arial"/>
                <w:sz w:val="18"/>
                <w:szCs w:val="18"/>
              </w:rPr>
              <w:tab/>
            </w:r>
            <w:r w:rsidRPr="007D1E1D">
              <w:rPr>
                <w:rFonts w:ascii="Arial" w:eastAsia="MS Mincho" w:hAnsi="Arial" w:cs="Arial"/>
                <w:i/>
                <w:iCs/>
                <w:sz w:val="18"/>
                <w:szCs w:val="18"/>
              </w:rPr>
              <w:t>additionalMAC-CE-PerCC-r17</w:t>
            </w:r>
            <w:r w:rsidRPr="007D1E1D">
              <w:rPr>
                <w:rFonts w:ascii="Arial" w:eastAsia="MS Mincho" w:hAnsi="Arial" w:cs="Arial"/>
                <w:sz w:val="18"/>
                <w:szCs w:val="18"/>
              </w:rPr>
              <w:t xml:space="preserve"> indicates the number of K additional MAC-CEs to indicate joint TCI states per CC in a band.</w:t>
            </w:r>
          </w:p>
          <w:p w14:paraId="2D0B5521" w14:textId="77777777" w:rsidR="00C5503E" w:rsidRPr="007D1E1D" w:rsidRDefault="00C5503E" w:rsidP="00C5503E">
            <w:pPr>
              <w:pStyle w:val="B1"/>
              <w:spacing w:after="0"/>
              <w:rPr>
                <w:rFonts w:eastAsia="MS Mincho" w:cs="Arial"/>
                <w:szCs w:val="18"/>
              </w:rPr>
            </w:pPr>
            <w:r w:rsidRPr="007D1E1D">
              <w:rPr>
                <w:rFonts w:ascii="Arial" w:eastAsia="MS Mincho" w:hAnsi="Arial" w:cs="Arial"/>
                <w:sz w:val="18"/>
                <w:szCs w:val="18"/>
              </w:rPr>
              <w:t>-</w:t>
            </w:r>
            <w:r w:rsidRPr="007D1E1D">
              <w:rPr>
                <w:rFonts w:ascii="Arial" w:eastAsia="MS Mincho" w:hAnsi="Arial" w:cs="Arial"/>
                <w:sz w:val="18"/>
                <w:szCs w:val="18"/>
              </w:rPr>
              <w:tab/>
            </w:r>
            <w:r w:rsidRPr="007D1E1D">
              <w:rPr>
                <w:rFonts w:ascii="Arial" w:eastAsia="MS Mincho" w:hAnsi="Arial" w:cs="Arial"/>
                <w:i/>
                <w:iCs/>
                <w:sz w:val="18"/>
                <w:szCs w:val="18"/>
              </w:rPr>
              <w:t>additionalMAC-CE-AcrossCC-r17</w:t>
            </w:r>
            <w:r w:rsidRPr="007D1E1D">
              <w:rPr>
                <w:rFonts w:ascii="Arial" w:eastAsia="MS Mincho" w:hAnsi="Arial" w:cs="Arial"/>
                <w:sz w:val="18"/>
                <w:szCs w:val="18"/>
              </w:rPr>
              <w:t xml:space="preserve"> indicates the number of K additional MAC-CE activated joint TCI states across all CC(s) in a band.</w:t>
            </w:r>
          </w:p>
          <w:p w14:paraId="58D5B5E5" w14:textId="77777777" w:rsidR="00C5503E" w:rsidRDefault="00C5503E" w:rsidP="00C5503E">
            <w:pPr>
              <w:pStyle w:val="TAL"/>
              <w:overflowPunct/>
              <w:autoSpaceDE/>
              <w:autoSpaceDN/>
              <w:adjustRightInd/>
              <w:textAlignment w:val="auto"/>
              <w:rPr>
                <w:ins w:id="942" w:author="NR_feMIMO-Core" w:date="2022-06-14T14:15:00Z"/>
                <w:rFonts w:eastAsia="MS Mincho" w:cs="Arial"/>
                <w:color w:val="000000" w:themeColor="text1"/>
                <w:szCs w:val="18"/>
              </w:rPr>
            </w:pPr>
          </w:p>
          <w:p w14:paraId="19B0001D" w14:textId="77777777" w:rsidR="00C5503E" w:rsidRDefault="00C5503E" w:rsidP="00C5503E">
            <w:pPr>
              <w:pStyle w:val="TAL"/>
              <w:overflowPunct/>
              <w:autoSpaceDE/>
              <w:autoSpaceDN/>
              <w:adjustRightInd/>
              <w:textAlignment w:val="auto"/>
              <w:rPr>
                <w:ins w:id="943" w:author="NR_feMIMO-Core" w:date="2022-06-14T14:15:00Z"/>
                <w:rFonts w:eastAsia="MS Mincho" w:cs="Arial"/>
                <w:color w:val="000000" w:themeColor="text1"/>
                <w:szCs w:val="18"/>
              </w:rPr>
            </w:pPr>
            <w:ins w:id="944" w:author="NR_feMIMO-Core" w:date="2022-06-14T14:15:00Z">
              <w:r>
                <w:rPr>
                  <w:rFonts w:eastAsia="MS Mincho" w:cs="Arial"/>
                  <w:color w:val="000000" w:themeColor="text1"/>
                  <w:szCs w:val="18"/>
                </w:rPr>
                <w:t xml:space="preserve">A UE </w:t>
              </w:r>
            </w:ins>
            <w:ins w:id="945" w:author="NR_feMIMO-Core" w:date="2022-06-14T14:16:00Z">
              <w:r>
                <w:rPr>
                  <w:rFonts w:eastAsia="MS Mincho" w:cs="Arial"/>
                  <w:color w:val="000000" w:themeColor="text1"/>
                  <w:szCs w:val="18"/>
                </w:rPr>
                <w:t xml:space="preserve">indicating support of this shall also indicate support of </w:t>
              </w:r>
            </w:ins>
            <w:ins w:id="946" w:author="NR_feMIMO-Core" w:date="2022-06-14T14:17:00Z">
              <w:r w:rsidRPr="003861D6">
                <w:rPr>
                  <w:rFonts w:eastAsia="MS Mincho" w:cs="Arial"/>
                  <w:i/>
                  <w:iCs/>
                  <w:color w:val="000000" w:themeColor="text1"/>
                  <w:szCs w:val="18"/>
                </w:rPr>
                <w:t>unifiedJointTCI-r17</w:t>
              </w:r>
              <w:r>
                <w:rPr>
                  <w:rFonts w:eastAsia="MS Mincho" w:cs="Arial"/>
                  <w:color w:val="000000" w:themeColor="text1"/>
                  <w:szCs w:val="18"/>
                </w:rPr>
                <w:t xml:space="preserve"> and </w:t>
              </w:r>
              <w:r w:rsidRPr="003861D6">
                <w:rPr>
                  <w:rFonts w:eastAsia="MS Mincho" w:cs="Arial"/>
                  <w:i/>
                  <w:iCs/>
                  <w:color w:val="000000" w:themeColor="text1"/>
                  <w:szCs w:val="18"/>
                </w:rPr>
                <w:t>unifiedJointTCI-mTRP-InterCell-BM-r17</w:t>
              </w:r>
            </w:ins>
            <w:ins w:id="947" w:author="NR_feMIMO-Core" w:date="2022-06-14T14:18:00Z">
              <w:r>
                <w:rPr>
                  <w:rFonts w:eastAsia="MS Mincho" w:cs="Arial"/>
                  <w:color w:val="000000" w:themeColor="text1"/>
                  <w:szCs w:val="18"/>
                </w:rPr>
                <w:t>.</w:t>
              </w:r>
            </w:ins>
          </w:p>
          <w:p w14:paraId="26CDAA6E" w14:textId="77777777" w:rsidR="00C5503E" w:rsidRPr="007D1E1D" w:rsidRDefault="00C5503E" w:rsidP="00C5503E">
            <w:pPr>
              <w:pStyle w:val="TAL"/>
              <w:overflowPunct/>
              <w:autoSpaceDE/>
              <w:autoSpaceDN/>
              <w:adjustRightInd/>
              <w:textAlignment w:val="auto"/>
              <w:rPr>
                <w:rFonts w:eastAsia="MS Mincho" w:cs="Arial"/>
                <w:szCs w:val="18"/>
              </w:rPr>
            </w:pPr>
          </w:p>
          <w:p w14:paraId="734886D3" w14:textId="15A991DE" w:rsidR="00C5503E" w:rsidRPr="007D1E1D" w:rsidRDefault="00C5503E" w:rsidP="00C5503E">
            <w:pPr>
              <w:pStyle w:val="TAN"/>
              <w:rPr>
                <w:b/>
                <w:i/>
              </w:rPr>
            </w:pPr>
            <w:r w:rsidRPr="007D1E1D">
              <w:rPr>
                <w:rFonts w:eastAsia="MS Mincho"/>
              </w:rPr>
              <w:t>NOTE:</w:t>
            </w:r>
            <w:r w:rsidRPr="007D1E1D">
              <w:rPr>
                <w:rFonts w:eastAsia="MS Mincho" w:cs="Arial"/>
                <w:szCs w:val="18"/>
              </w:rPr>
              <w:tab/>
            </w:r>
            <w:r w:rsidRPr="007D1E1D">
              <w:rPr>
                <w:rFonts w:eastAsia="MS Mincho"/>
              </w:rPr>
              <w:t xml:space="preserve">A UE that supports </w:t>
            </w:r>
            <w:r w:rsidRPr="007D1E1D">
              <w:rPr>
                <w:rFonts w:eastAsia="MS Mincho"/>
                <w:i/>
                <w:iCs/>
              </w:rPr>
              <w:t>unifiedJointTCI-InterCell-r17</w:t>
            </w:r>
            <w:r w:rsidRPr="007D1E1D">
              <w:rPr>
                <w:rFonts w:eastAsia="MS Mincho"/>
              </w:rPr>
              <w:t xml:space="preserve"> supports K additional MAC-CE activated joint TCI states across all CC(s) in a band in addition to the maximum number of MAC-CE activated joint TCI states across all CC(s) in a band signalled in </w:t>
            </w:r>
            <w:r w:rsidRPr="007D1E1D">
              <w:rPr>
                <w:rFonts w:eastAsia="MS Mincho"/>
                <w:i/>
                <w:iCs/>
              </w:rPr>
              <w:t>unifiedJointTCI-r17</w:t>
            </w:r>
            <w:r w:rsidRPr="007D1E1D">
              <w:rPr>
                <w:rFonts w:eastAsia="MS Mincho"/>
              </w:rPr>
              <w:t>.</w:t>
            </w:r>
            <w:r w:rsidRPr="00021925">
              <w:rPr>
                <w:rFonts w:eastAsia="MS Mincho"/>
              </w:rPr>
              <w:t xml:space="preserve"> </w:t>
            </w:r>
            <w:ins w:id="948" w:author="NR_feMIMO-Core" w:date="2022-06-14T14:13:00Z">
              <w:r w:rsidRPr="00021925">
                <w:rPr>
                  <w:rFonts w:eastAsia="MS Mincho"/>
                </w:rPr>
                <w:t xml:space="preserve">The signalled value in </w:t>
              </w:r>
            </w:ins>
            <w:ins w:id="949" w:author="NR_feMIMO-Core" w:date="2022-06-14T14:14:00Z">
              <w:r w:rsidRPr="000E3410">
                <w:rPr>
                  <w:rFonts w:eastAsia="MS Mincho" w:cs="Arial"/>
                  <w:i/>
                  <w:iCs/>
                  <w:color w:val="000000" w:themeColor="text1"/>
                  <w:szCs w:val="18"/>
                </w:rPr>
                <w:t>additionalMAC-CE-AcrossCC-r17</w:t>
              </w:r>
            </w:ins>
            <w:ins w:id="950" w:author="NR_feMIMO-Core" w:date="2022-06-14T14:13:00Z">
              <w:r w:rsidRPr="00021925">
                <w:rPr>
                  <w:rFonts w:eastAsia="MS Mincho"/>
                </w:rPr>
                <w:t xml:space="preserve"> plus the signalled value in </w:t>
              </w:r>
            </w:ins>
            <w:ins w:id="951" w:author="NR_feMIMO-Core" w:date="2022-06-14T14:15:00Z">
              <w:r w:rsidRPr="00ED2BD3">
                <w:rPr>
                  <w:rFonts w:eastAsia="MS Mincho"/>
                </w:rPr>
                <w:t>-</w:t>
              </w:r>
              <w:r w:rsidRPr="00ED2BD3">
                <w:rPr>
                  <w:rFonts w:eastAsia="MS Mincho"/>
                </w:rPr>
                <w:tab/>
              </w:r>
              <w:r w:rsidRPr="00ED2BD3">
                <w:rPr>
                  <w:rFonts w:eastAsia="MS Mincho"/>
                  <w:i/>
                  <w:iCs/>
                </w:rPr>
                <w:t>maxActivatedTCIAcrossCC-r17</w:t>
              </w:r>
            </w:ins>
            <w:ins w:id="952" w:author="NR_feMIMO-Core" w:date="2022-06-14T14:13:00Z">
              <w:r w:rsidRPr="00021925">
                <w:rPr>
                  <w:rFonts w:eastAsia="MS Mincho"/>
                </w:rPr>
                <w:t xml:space="preserve"> determine the maximum number of MAC-CE activated joint TCI states across all CC(s) in a band that are applied to intra and inter-cell beam management jointly.</w:t>
              </w:r>
            </w:ins>
          </w:p>
        </w:tc>
        <w:tc>
          <w:tcPr>
            <w:tcW w:w="709" w:type="dxa"/>
          </w:tcPr>
          <w:p w14:paraId="40693541" w14:textId="77777777" w:rsidR="00C5503E" w:rsidRPr="007D1E1D" w:rsidRDefault="00C5503E" w:rsidP="00C5503E">
            <w:pPr>
              <w:pStyle w:val="TAL"/>
              <w:jc w:val="center"/>
              <w:rPr>
                <w:rFonts w:cs="Arial"/>
                <w:szCs w:val="18"/>
              </w:rPr>
            </w:pPr>
            <w:r w:rsidRPr="007D1E1D">
              <w:t>Band</w:t>
            </w:r>
          </w:p>
        </w:tc>
        <w:tc>
          <w:tcPr>
            <w:tcW w:w="567" w:type="dxa"/>
          </w:tcPr>
          <w:p w14:paraId="1F2CC7F8" w14:textId="77777777" w:rsidR="00C5503E" w:rsidRPr="007D1E1D" w:rsidRDefault="00C5503E" w:rsidP="00C5503E">
            <w:pPr>
              <w:pStyle w:val="TAL"/>
              <w:jc w:val="center"/>
              <w:rPr>
                <w:rFonts w:cs="Arial"/>
                <w:szCs w:val="18"/>
              </w:rPr>
            </w:pPr>
            <w:r w:rsidRPr="007D1E1D">
              <w:t>No</w:t>
            </w:r>
          </w:p>
        </w:tc>
        <w:tc>
          <w:tcPr>
            <w:tcW w:w="709" w:type="dxa"/>
          </w:tcPr>
          <w:p w14:paraId="14004844" w14:textId="77777777" w:rsidR="00C5503E" w:rsidRPr="007D1E1D" w:rsidRDefault="00C5503E" w:rsidP="00C5503E">
            <w:pPr>
              <w:pStyle w:val="TAL"/>
              <w:jc w:val="center"/>
              <w:rPr>
                <w:bCs/>
                <w:iCs/>
              </w:rPr>
            </w:pPr>
            <w:r w:rsidRPr="007D1E1D">
              <w:rPr>
                <w:bCs/>
                <w:iCs/>
              </w:rPr>
              <w:t>N/A</w:t>
            </w:r>
          </w:p>
        </w:tc>
        <w:tc>
          <w:tcPr>
            <w:tcW w:w="728" w:type="dxa"/>
          </w:tcPr>
          <w:p w14:paraId="69E12401" w14:textId="77777777" w:rsidR="00C5503E" w:rsidRPr="007D1E1D" w:rsidRDefault="00C5503E" w:rsidP="00C5503E">
            <w:pPr>
              <w:pStyle w:val="TAL"/>
              <w:jc w:val="center"/>
              <w:rPr>
                <w:bCs/>
                <w:iCs/>
              </w:rPr>
            </w:pPr>
            <w:r w:rsidRPr="007D1E1D">
              <w:rPr>
                <w:bCs/>
                <w:iCs/>
              </w:rPr>
              <w:t>N/A</w:t>
            </w:r>
          </w:p>
        </w:tc>
      </w:tr>
      <w:tr w:rsidR="00C5503E" w:rsidRPr="007D1E1D" w14:paraId="6CD35678" w14:textId="77777777" w:rsidTr="6815C297">
        <w:trPr>
          <w:cantSplit/>
          <w:tblHeader/>
        </w:trPr>
        <w:tc>
          <w:tcPr>
            <w:tcW w:w="6917" w:type="dxa"/>
          </w:tcPr>
          <w:p w14:paraId="154E9C3A"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unifiedJointTCI-Legacy-CORESET0-r17</w:t>
            </w:r>
            <w:r w:rsidRPr="007D1E1D">
              <w:rPr>
                <w:rFonts w:cs="Arial"/>
                <w:b/>
                <w:bCs/>
                <w:i/>
                <w:iCs/>
                <w:szCs w:val="18"/>
                <w:lang w:eastAsia="en-GB"/>
              </w:rPr>
              <w:tab/>
            </w:r>
          </w:p>
          <w:p w14:paraId="03CC090F" w14:textId="77777777" w:rsidR="00C5503E" w:rsidRPr="007D1E1D" w:rsidRDefault="00C5503E" w:rsidP="00C5503E">
            <w:pPr>
              <w:pStyle w:val="TAL"/>
              <w:rPr>
                <w:rFonts w:cs="Arial"/>
                <w:b/>
                <w:bCs/>
                <w:i/>
                <w:iCs/>
                <w:szCs w:val="18"/>
                <w:lang w:eastAsia="en-GB"/>
              </w:rPr>
            </w:pPr>
            <w:r w:rsidRPr="007D1E1D">
              <w:rPr>
                <w:rFonts w:cs="Arial"/>
                <w:szCs w:val="18"/>
                <w:lang w:eastAsia="en-GB"/>
              </w:rPr>
              <w:t xml:space="preserve">Indicates the support of indication/configuration of R17 TCI states for CORESET #0 and the respective PDSCH reception reusing the Rel-15/16 </w:t>
            </w:r>
            <w:proofErr w:type="spellStart"/>
            <w:r w:rsidRPr="007D1E1D">
              <w:rPr>
                <w:rFonts w:cs="Arial"/>
                <w:szCs w:val="18"/>
                <w:lang w:eastAsia="en-GB"/>
              </w:rPr>
              <w:t>signaling</w:t>
            </w:r>
            <w:proofErr w:type="spellEnd"/>
            <w:r w:rsidRPr="007D1E1D">
              <w:rPr>
                <w:rFonts w:cs="Arial"/>
                <w:szCs w:val="18"/>
                <w:lang w:eastAsia="en-GB"/>
              </w:rPr>
              <w:t>/configuration design(s)</w:t>
            </w:r>
            <w:r w:rsidRPr="007D1E1D">
              <w:rPr>
                <w:rFonts w:cs="Arial"/>
                <w:b/>
                <w:bCs/>
                <w:i/>
                <w:iCs/>
                <w:szCs w:val="18"/>
                <w:lang w:eastAsia="en-GB"/>
              </w:rPr>
              <w:t>.</w:t>
            </w:r>
          </w:p>
          <w:p w14:paraId="45842977" w14:textId="77777777" w:rsidR="00C5503E" w:rsidRPr="007D1E1D" w:rsidRDefault="00C5503E" w:rsidP="00C5503E">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7A3789BA" w14:textId="77777777" w:rsidR="00C5503E" w:rsidRPr="007D1E1D" w:rsidRDefault="00C5503E" w:rsidP="00C5503E">
            <w:pPr>
              <w:pStyle w:val="TAL"/>
              <w:jc w:val="center"/>
              <w:rPr>
                <w:rFonts w:cs="Arial"/>
                <w:szCs w:val="18"/>
              </w:rPr>
            </w:pPr>
            <w:r w:rsidRPr="007D1E1D">
              <w:t>Band</w:t>
            </w:r>
          </w:p>
        </w:tc>
        <w:tc>
          <w:tcPr>
            <w:tcW w:w="567" w:type="dxa"/>
          </w:tcPr>
          <w:p w14:paraId="3FAB9A0F" w14:textId="77777777" w:rsidR="00C5503E" w:rsidRPr="007D1E1D" w:rsidRDefault="00C5503E" w:rsidP="00C5503E">
            <w:pPr>
              <w:pStyle w:val="TAL"/>
              <w:jc w:val="center"/>
              <w:rPr>
                <w:rFonts w:cs="Arial"/>
                <w:szCs w:val="18"/>
              </w:rPr>
            </w:pPr>
            <w:r w:rsidRPr="007D1E1D">
              <w:t>No</w:t>
            </w:r>
          </w:p>
        </w:tc>
        <w:tc>
          <w:tcPr>
            <w:tcW w:w="709" w:type="dxa"/>
          </w:tcPr>
          <w:p w14:paraId="35420419" w14:textId="77777777" w:rsidR="00C5503E" w:rsidRPr="007D1E1D" w:rsidRDefault="00C5503E" w:rsidP="00C5503E">
            <w:pPr>
              <w:pStyle w:val="TAL"/>
              <w:jc w:val="center"/>
              <w:rPr>
                <w:bCs/>
                <w:iCs/>
              </w:rPr>
            </w:pPr>
            <w:r w:rsidRPr="007D1E1D">
              <w:rPr>
                <w:bCs/>
                <w:iCs/>
              </w:rPr>
              <w:t>N/A</w:t>
            </w:r>
          </w:p>
        </w:tc>
        <w:tc>
          <w:tcPr>
            <w:tcW w:w="728" w:type="dxa"/>
          </w:tcPr>
          <w:p w14:paraId="40A3F3F8" w14:textId="77777777" w:rsidR="00C5503E" w:rsidRPr="007D1E1D" w:rsidRDefault="00C5503E" w:rsidP="00C5503E">
            <w:pPr>
              <w:pStyle w:val="TAL"/>
              <w:jc w:val="center"/>
              <w:rPr>
                <w:bCs/>
                <w:iCs/>
              </w:rPr>
            </w:pPr>
            <w:r w:rsidRPr="007D1E1D">
              <w:rPr>
                <w:bCs/>
                <w:iCs/>
              </w:rPr>
              <w:t>N/A</w:t>
            </w:r>
          </w:p>
        </w:tc>
      </w:tr>
      <w:tr w:rsidR="00C5503E" w:rsidRPr="007D1E1D" w14:paraId="3F07CF9F" w14:textId="77777777" w:rsidTr="6815C297">
        <w:trPr>
          <w:cantSplit/>
          <w:tblHeader/>
        </w:trPr>
        <w:tc>
          <w:tcPr>
            <w:tcW w:w="6917" w:type="dxa"/>
          </w:tcPr>
          <w:p w14:paraId="02A93095"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unifiedJointTCI-Legacy-SRS-r17</w:t>
            </w:r>
          </w:p>
          <w:p w14:paraId="2FB988B1" w14:textId="77777777" w:rsidR="00C5503E" w:rsidRPr="007D1E1D" w:rsidRDefault="00C5503E" w:rsidP="00C5503E">
            <w:pPr>
              <w:pStyle w:val="TAL"/>
              <w:rPr>
                <w:rFonts w:cs="Arial"/>
                <w:szCs w:val="18"/>
                <w:lang w:eastAsia="en-GB"/>
              </w:rPr>
            </w:pPr>
            <w:r w:rsidRPr="007D1E1D">
              <w:rPr>
                <w:rFonts w:cs="Arial"/>
                <w:szCs w:val="18"/>
                <w:lang w:eastAsia="en-GB"/>
              </w:rPr>
              <w:t xml:space="preserve">Indicates the support of indication/configuration of R17 TCI states for SRS (except for periodic/semi-persistent SRS for BM) reusing the Rel-15/16 </w:t>
            </w:r>
            <w:proofErr w:type="spellStart"/>
            <w:r w:rsidRPr="007D1E1D">
              <w:rPr>
                <w:rFonts w:cs="Arial"/>
                <w:szCs w:val="18"/>
                <w:lang w:eastAsia="en-GB"/>
              </w:rPr>
              <w:t>signaling</w:t>
            </w:r>
            <w:proofErr w:type="spellEnd"/>
            <w:r w:rsidRPr="007D1E1D">
              <w:rPr>
                <w:rFonts w:cs="Arial"/>
                <w:szCs w:val="18"/>
                <w:lang w:eastAsia="en-GB"/>
              </w:rPr>
              <w:t>/configuration design(s).</w:t>
            </w:r>
          </w:p>
          <w:p w14:paraId="7BBDA97E" w14:textId="77777777" w:rsidR="00C5503E" w:rsidRPr="007D1E1D" w:rsidRDefault="00C5503E" w:rsidP="00C5503E">
            <w:pPr>
              <w:pStyle w:val="TAL"/>
              <w:rPr>
                <w:b/>
                <w:i/>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361C4AA6" w14:textId="77777777" w:rsidR="00C5503E" w:rsidRPr="007D1E1D" w:rsidRDefault="00C5503E" w:rsidP="00C5503E">
            <w:pPr>
              <w:pStyle w:val="TAL"/>
              <w:jc w:val="center"/>
              <w:rPr>
                <w:rFonts w:cs="Arial"/>
                <w:szCs w:val="18"/>
              </w:rPr>
            </w:pPr>
            <w:r w:rsidRPr="007D1E1D">
              <w:t>Band</w:t>
            </w:r>
          </w:p>
        </w:tc>
        <w:tc>
          <w:tcPr>
            <w:tcW w:w="567" w:type="dxa"/>
          </w:tcPr>
          <w:p w14:paraId="76689027" w14:textId="77777777" w:rsidR="00C5503E" w:rsidRPr="007D1E1D" w:rsidRDefault="00C5503E" w:rsidP="00C5503E">
            <w:pPr>
              <w:pStyle w:val="TAL"/>
              <w:jc w:val="center"/>
              <w:rPr>
                <w:rFonts w:cs="Arial"/>
                <w:szCs w:val="18"/>
              </w:rPr>
            </w:pPr>
            <w:r w:rsidRPr="007D1E1D">
              <w:t>No</w:t>
            </w:r>
          </w:p>
        </w:tc>
        <w:tc>
          <w:tcPr>
            <w:tcW w:w="709" w:type="dxa"/>
          </w:tcPr>
          <w:p w14:paraId="246F1DCF" w14:textId="77777777" w:rsidR="00C5503E" w:rsidRPr="007D1E1D" w:rsidRDefault="00C5503E" w:rsidP="00C5503E">
            <w:pPr>
              <w:pStyle w:val="TAL"/>
              <w:jc w:val="center"/>
              <w:rPr>
                <w:bCs/>
                <w:iCs/>
              </w:rPr>
            </w:pPr>
            <w:r w:rsidRPr="007D1E1D">
              <w:rPr>
                <w:bCs/>
                <w:iCs/>
              </w:rPr>
              <w:t>N/A</w:t>
            </w:r>
          </w:p>
        </w:tc>
        <w:tc>
          <w:tcPr>
            <w:tcW w:w="728" w:type="dxa"/>
          </w:tcPr>
          <w:p w14:paraId="55D74891" w14:textId="77777777" w:rsidR="00C5503E" w:rsidRPr="007D1E1D" w:rsidRDefault="00C5503E" w:rsidP="00C5503E">
            <w:pPr>
              <w:pStyle w:val="TAL"/>
              <w:jc w:val="center"/>
              <w:rPr>
                <w:bCs/>
                <w:iCs/>
              </w:rPr>
            </w:pPr>
            <w:r w:rsidRPr="007D1E1D">
              <w:rPr>
                <w:bCs/>
                <w:iCs/>
              </w:rPr>
              <w:t>N/A</w:t>
            </w:r>
          </w:p>
        </w:tc>
      </w:tr>
      <w:tr w:rsidR="00C5503E" w:rsidRPr="007D1E1D" w14:paraId="5843A42E" w14:textId="77777777" w:rsidTr="6815C297">
        <w:trPr>
          <w:cantSplit/>
          <w:tblHeader/>
        </w:trPr>
        <w:tc>
          <w:tcPr>
            <w:tcW w:w="6917" w:type="dxa"/>
          </w:tcPr>
          <w:p w14:paraId="29B4E4A6"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unifiedJointTCI-Legacy-r17</w:t>
            </w:r>
          </w:p>
          <w:p w14:paraId="1BB47EA3" w14:textId="77777777" w:rsidR="00C5503E" w:rsidRPr="007D1E1D" w:rsidRDefault="00C5503E" w:rsidP="00C5503E">
            <w:pPr>
              <w:pStyle w:val="TAL"/>
              <w:rPr>
                <w:rFonts w:cs="Arial"/>
                <w:szCs w:val="18"/>
              </w:rPr>
            </w:pPr>
            <w:r w:rsidRPr="007D1E1D">
              <w:rPr>
                <w:rFonts w:cs="Arial"/>
                <w:szCs w:val="18"/>
                <w:lang w:eastAsia="en-GB"/>
              </w:rPr>
              <w:t>Indicates the s</w:t>
            </w:r>
            <w:r w:rsidRPr="007D1E1D">
              <w:rPr>
                <w:rFonts w:cs="Arial"/>
                <w:szCs w:val="18"/>
              </w:rPr>
              <w:t xml:space="preserve">upport of indication/configuration of R17 TCI states for aperiodic CSI-RS, PDCCH, PDSCH (except for TRS and for CORESET #0 and the respective PDSCH reception) reusing the Rel-15/16 </w:t>
            </w:r>
            <w:proofErr w:type="spellStart"/>
            <w:r w:rsidRPr="007D1E1D">
              <w:rPr>
                <w:rFonts w:cs="Arial"/>
                <w:szCs w:val="18"/>
              </w:rPr>
              <w:t>signaling</w:t>
            </w:r>
            <w:proofErr w:type="spellEnd"/>
            <w:r w:rsidRPr="007D1E1D">
              <w:rPr>
                <w:rFonts w:cs="Arial"/>
                <w:szCs w:val="18"/>
              </w:rPr>
              <w:t>/configuration design(s).</w:t>
            </w:r>
          </w:p>
          <w:p w14:paraId="766AEDE1" w14:textId="77777777" w:rsidR="00C5503E" w:rsidRPr="007D1E1D" w:rsidRDefault="00C5503E" w:rsidP="00C5503E">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7F34D98E" w14:textId="77777777" w:rsidR="00C5503E" w:rsidRPr="007D1E1D" w:rsidRDefault="00C5503E" w:rsidP="00C5503E">
            <w:pPr>
              <w:pStyle w:val="TAL"/>
              <w:jc w:val="center"/>
              <w:rPr>
                <w:rFonts w:cs="Arial"/>
                <w:szCs w:val="18"/>
              </w:rPr>
            </w:pPr>
            <w:r w:rsidRPr="007D1E1D">
              <w:t>Band</w:t>
            </w:r>
          </w:p>
        </w:tc>
        <w:tc>
          <w:tcPr>
            <w:tcW w:w="567" w:type="dxa"/>
          </w:tcPr>
          <w:p w14:paraId="298B1080" w14:textId="77777777" w:rsidR="00C5503E" w:rsidRPr="007D1E1D" w:rsidRDefault="00C5503E" w:rsidP="00C5503E">
            <w:pPr>
              <w:pStyle w:val="TAL"/>
              <w:jc w:val="center"/>
              <w:rPr>
                <w:rFonts w:cs="Arial"/>
                <w:szCs w:val="18"/>
              </w:rPr>
            </w:pPr>
            <w:r w:rsidRPr="007D1E1D">
              <w:t>No</w:t>
            </w:r>
          </w:p>
        </w:tc>
        <w:tc>
          <w:tcPr>
            <w:tcW w:w="709" w:type="dxa"/>
          </w:tcPr>
          <w:p w14:paraId="5704D857" w14:textId="77777777" w:rsidR="00C5503E" w:rsidRPr="007D1E1D" w:rsidRDefault="00C5503E" w:rsidP="00C5503E">
            <w:pPr>
              <w:pStyle w:val="TAL"/>
              <w:jc w:val="center"/>
              <w:rPr>
                <w:bCs/>
                <w:iCs/>
              </w:rPr>
            </w:pPr>
            <w:r w:rsidRPr="007D1E1D">
              <w:rPr>
                <w:bCs/>
                <w:iCs/>
              </w:rPr>
              <w:t>N/A</w:t>
            </w:r>
          </w:p>
        </w:tc>
        <w:tc>
          <w:tcPr>
            <w:tcW w:w="728" w:type="dxa"/>
          </w:tcPr>
          <w:p w14:paraId="6FEC5346" w14:textId="77777777" w:rsidR="00C5503E" w:rsidRPr="007D1E1D" w:rsidRDefault="00C5503E" w:rsidP="00C5503E">
            <w:pPr>
              <w:pStyle w:val="TAL"/>
              <w:jc w:val="center"/>
              <w:rPr>
                <w:bCs/>
                <w:iCs/>
              </w:rPr>
            </w:pPr>
            <w:r w:rsidRPr="007D1E1D">
              <w:rPr>
                <w:bCs/>
                <w:iCs/>
              </w:rPr>
              <w:t>N/A</w:t>
            </w:r>
          </w:p>
        </w:tc>
      </w:tr>
      <w:tr w:rsidR="00C5503E" w:rsidRPr="007D1E1D" w14:paraId="18F845B5" w14:textId="77777777" w:rsidTr="6815C297">
        <w:trPr>
          <w:cantSplit/>
          <w:tblHeader/>
        </w:trPr>
        <w:tc>
          <w:tcPr>
            <w:tcW w:w="6917" w:type="dxa"/>
          </w:tcPr>
          <w:p w14:paraId="35FE6D60"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unifiedJointTCI-ListSharingCA-r17</w:t>
            </w:r>
          </w:p>
          <w:p w14:paraId="7CB6CE98" w14:textId="77777777" w:rsidR="00C5503E" w:rsidRPr="007D1E1D" w:rsidRDefault="00C5503E" w:rsidP="00C5503E">
            <w:pPr>
              <w:pStyle w:val="TAL"/>
              <w:rPr>
                <w:rFonts w:cs="Arial"/>
                <w:szCs w:val="18"/>
              </w:rPr>
            </w:pPr>
            <w:r w:rsidRPr="007D1E1D">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0C208B71" w14:textId="77777777" w:rsidR="00C5503E" w:rsidRPr="007D1E1D" w:rsidRDefault="00C5503E" w:rsidP="00C5503E">
            <w:pPr>
              <w:pStyle w:val="TAL"/>
              <w:rPr>
                <w:rFonts w:cs="Arial"/>
                <w:szCs w:val="18"/>
              </w:rPr>
            </w:pPr>
          </w:p>
          <w:p w14:paraId="57922905" w14:textId="70475002" w:rsidR="00C5503E" w:rsidRPr="007D1E1D" w:rsidRDefault="00C5503E" w:rsidP="00C5503E">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r>
              <w:rPr>
                <w:rFonts w:cs="Arial"/>
                <w:color w:val="000000" w:themeColor="text1"/>
                <w:szCs w:val="18"/>
              </w:rPr>
              <w:t xml:space="preserve"> </w:t>
            </w:r>
            <w:ins w:id="953" w:author="NR_feMIMO-Core" w:date="2022-06-14T14:20:00Z">
              <w:r>
                <w:rPr>
                  <w:rFonts w:cs="Arial"/>
                  <w:color w:val="000000" w:themeColor="text1"/>
                  <w:szCs w:val="18"/>
                </w:rPr>
                <w:t>A UE that support</w:t>
              </w:r>
            </w:ins>
            <w:ins w:id="954" w:author="NR_feMIMO-Core" w:date="2022-07-19T15:11:00Z">
              <w:r>
                <w:rPr>
                  <w:rFonts w:cs="Arial"/>
                  <w:color w:val="000000" w:themeColor="text1"/>
                  <w:szCs w:val="18"/>
                </w:rPr>
                <w:t>s</w:t>
              </w:r>
            </w:ins>
            <w:ins w:id="955" w:author="NR_feMIMO-Core" w:date="2022-06-14T14:21:00Z">
              <w:r>
                <w:rPr>
                  <w:rFonts w:cs="Arial"/>
                  <w:color w:val="000000" w:themeColor="text1"/>
                  <w:szCs w:val="18"/>
                </w:rPr>
                <w:t xml:space="preserve"> CA</w:t>
              </w:r>
            </w:ins>
            <w:ins w:id="956" w:author="NR_feMIMO-Core" w:date="2022-06-14T14:22:00Z">
              <w:r>
                <w:rPr>
                  <w:rFonts w:cs="Arial"/>
                  <w:color w:val="000000" w:themeColor="text1"/>
                  <w:szCs w:val="18"/>
                </w:rPr>
                <w:t xml:space="preserve"> and </w:t>
              </w:r>
              <w:r>
                <w:rPr>
                  <w:rFonts w:cs="Arial"/>
                  <w:i/>
                  <w:color w:val="000000" w:themeColor="text1"/>
                  <w:szCs w:val="18"/>
                </w:rPr>
                <w:t xml:space="preserve">unifiedJointTCI-r17 </w:t>
              </w:r>
              <w:r>
                <w:rPr>
                  <w:rFonts w:cs="Arial"/>
                  <w:color w:val="000000" w:themeColor="text1"/>
                  <w:szCs w:val="18"/>
                </w:rPr>
                <w:t>shall indicate support of this feature.</w:t>
              </w:r>
            </w:ins>
          </w:p>
        </w:tc>
        <w:tc>
          <w:tcPr>
            <w:tcW w:w="709" w:type="dxa"/>
          </w:tcPr>
          <w:p w14:paraId="1D3C7CC9" w14:textId="77777777" w:rsidR="00C5503E" w:rsidRPr="007D1E1D" w:rsidRDefault="00C5503E" w:rsidP="00C5503E">
            <w:pPr>
              <w:pStyle w:val="TAL"/>
              <w:jc w:val="center"/>
              <w:rPr>
                <w:rFonts w:cs="Arial"/>
                <w:szCs w:val="18"/>
              </w:rPr>
            </w:pPr>
            <w:r w:rsidRPr="007D1E1D">
              <w:t>Band</w:t>
            </w:r>
          </w:p>
        </w:tc>
        <w:tc>
          <w:tcPr>
            <w:tcW w:w="567" w:type="dxa"/>
          </w:tcPr>
          <w:p w14:paraId="348BE7F0" w14:textId="77777777" w:rsidR="00C5503E" w:rsidRPr="007D1E1D" w:rsidRDefault="00C5503E" w:rsidP="00C5503E">
            <w:pPr>
              <w:pStyle w:val="TAL"/>
              <w:jc w:val="center"/>
              <w:rPr>
                <w:rFonts w:cs="Arial"/>
                <w:szCs w:val="18"/>
              </w:rPr>
            </w:pPr>
            <w:r w:rsidRPr="007D1E1D">
              <w:t>No</w:t>
            </w:r>
          </w:p>
        </w:tc>
        <w:tc>
          <w:tcPr>
            <w:tcW w:w="709" w:type="dxa"/>
          </w:tcPr>
          <w:p w14:paraId="764DAF83" w14:textId="77777777" w:rsidR="00C5503E" w:rsidRPr="007D1E1D" w:rsidRDefault="00C5503E" w:rsidP="00C5503E">
            <w:pPr>
              <w:pStyle w:val="TAL"/>
              <w:jc w:val="center"/>
              <w:rPr>
                <w:bCs/>
                <w:iCs/>
              </w:rPr>
            </w:pPr>
            <w:r w:rsidRPr="007D1E1D">
              <w:rPr>
                <w:bCs/>
                <w:iCs/>
              </w:rPr>
              <w:t>N/A</w:t>
            </w:r>
          </w:p>
        </w:tc>
        <w:tc>
          <w:tcPr>
            <w:tcW w:w="728" w:type="dxa"/>
          </w:tcPr>
          <w:p w14:paraId="1D531FD1" w14:textId="77777777" w:rsidR="00C5503E" w:rsidRPr="007D1E1D" w:rsidRDefault="00C5503E" w:rsidP="00C5503E">
            <w:pPr>
              <w:pStyle w:val="TAL"/>
              <w:jc w:val="center"/>
              <w:rPr>
                <w:bCs/>
                <w:iCs/>
              </w:rPr>
            </w:pPr>
            <w:r w:rsidRPr="007D1E1D">
              <w:rPr>
                <w:bCs/>
                <w:iCs/>
              </w:rPr>
              <w:t>N/A</w:t>
            </w:r>
          </w:p>
        </w:tc>
      </w:tr>
      <w:tr w:rsidR="00C5503E" w:rsidRPr="007D1E1D" w14:paraId="47DA6269" w14:textId="77777777" w:rsidTr="6815C297">
        <w:trPr>
          <w:cantSplit/>
          <w:tblHeader/>
        </w:trPr>
        <w:tc>
          <w:tcPr>
            <w:tcW w:w="6917" w:type="dxa"/>
          </w:tcPr>
          <w:p w14:paraId="0796EDC0"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lastRenderedPageBreak/>
              <w:t>unifiedJointTCI-mTRP-InterCell-BM-r17</w:t>
            </w:r>
          </w:p>
          <w:p w14:paraId="442B8CAE" w14:textId="77777777" w:rsidR="00C5503E" w:rsidRPr="007D1E1D" w:rsidRDefault="00C5503E" w:rsidP="00C5503E">
            <w:pPr>
              <w:pStyle w:val="TAL"/>
              <w:rPr>
                <w:rFonts w:cs="Arial"/>
                <w:szCs w:val="18"/>
              </w:rPr>
            </w:pPr>
            <w:r w:rsidRPr="007D1E1D">
              <w:rPr>
                <w:rFonts w:cs="Arial"/>
                <w:szCs w:val="18"/>
              </w:rPr>
              <w:t xml:space="preserve">Indicates the support of inter-cell beam measurement and reporting for inter-cell BM and </w:t>
            </w:r>
            <w:proofErr w:type="spellStart"/>
            <w:r w:rsidRPr="007D1E1D">
              <w:rPr>
                <w:rFonts w:cs="Arial"/>
                <w:szCs w:val="18"/>
              </w:rPr>
              <w:t>mTRP</w:t>
            </w:r>
            <w:proofErr w:type="spellEnd"/>
            <w:r w:rsidRPr="007D1E1D">
              <w:rPr>
                <w:rFonts w:cs="Arial"/>
                <w:szCs w:val="18"/>
              </w:rPr>
              <w:t xml:space="preserve">.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proofErr w:type="spellStart"/>
            <w:r w:rsidRPr="007D1E1D">
              <w:rPr>
                <w:rFonts w:cs="Arial"/>
                <w:i/>
                <w:szCs w:val="18"/>
              </w:rPr>
              <w:t>maxNumberNonGroupBeamReporting</w:t>
            </w:r>
            <w:proofErr w:type="spellEnd"/>
            <w:r w:rsidRPr="007D1E1D">
              <w:rPr>
                <w:rFonts w:cs="Arial"/>
                <w:szCs w:val="18"/>
              </w:rPr>
              <w:t>.</w:t>
            </w:r>
          </w:p>
          <w:p w14:paraId="55C0D650" w14:textId="77777777" w:rsidR="00C5503E" w:rsidRPr="007D1E1D" w:rsidRDefault="00C5503E" w:rsidP="00C5503E">
            <w:pPr>
              <w:pStyle w:val="TAL"/>
              <w:rPr>
                <w:rFonts w:cs="Arial"/>
                <w:szCs w:val="18"/>
              </w:rPr>
            </w:pPr>
          </w:p>
          <w:p w14:paraId="61EA9281" w14:textId="77777777" w:rsidR="00C5503E" w:rsidRPr="007D1E1D" w:rsidRDefault="00C5503E" w:rsidP="00C5503E">
            <w:pPr>
              <w:pStyle w:val="TAL"/>
              <w:rPr>
                <w:rFonts w:cs="Arial"/>
                <w:szCs w:val="18"/>
              </w:rPr>
            </w:pPr>
            <w:r w:rsidRPr="007D1E1D">
              <w:rPr>
                <w:rFonts w:cs="Arial"/>
                <w:szCs w:val="18"/>
              </w:rPr>
              <w:t>This feature also includes following parameters:</w:t>
            </w:r>
          </w:p>
          <w:p w14:paraId="7F0337BA"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maxNumAdditionalPCI-L1-RSRP-r17</w:t>
            </w:r>
            <w:r w:rsidRPr="007D1E1D">
              <w:rPr>
                <w:rFonts w:ascii="Arial" w:hAnsi="Arial" w:cs="Arial"/>
                <w:sz w:val="18"/>
                <w:szCs w:val="18"/>
              </w:rPr>
              <w:t xml:space="preserve"> indicates the maximum number of RRC-configured] PCI(s) different from serving cell PCI for L1-RSRP measurement.</w:t>
            </w:r>
          </w:p>
          <w:p w14:paraId="397DC4BF"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maxNumSSB-ResourceL1-RSRP-AcrossCC-r17</w:t>
            </w:r>
            <w:r w:rsidRPr="007D1E1D">
              <w:rPr>
                <w:rFonts w:ascii="Arial" w:hAnsi="Arial" w:cs="Arial"/>
                <w:sz w:val="18"/>
                <w:szCs w:val="18"/>
              </w:rPr>
              <w:t xml:space="preserve"> indicates the maximum number of SSB resources configured to measure L1-RSRP within a slot with PCI(s) same as or different from serving cell PCI [across all CC].</w:t>
            </w:r>
          </w:p>
          <w:p w14:paraId="28F195B3" w14:textId="77777777" w:rsidR="00C5503E" w:rsidRPr="007D1E1D" w:rsidRDefault="00C5503E" w:rsidP="00C5503E">
            <w:pPr>
              <w:pStyle w:val="TAN"/>
              <w:rPr>
                <w:szCs w:val="18"/>
              </w:rPr>
            </w:pPr>
          </w:p>
          <w:p w14:paraId="5708C459" w14:textId="77777777" w:rsidR="00C5503E" w:rsidRPr="007D1E1D" w:rsidRDefault="00C5503E" w:rsidP="00C5503E">
            <w:pPr>
              <w:pStyle w:val="TAN"/>
              <w:rPr>
                <w:b/>
                <w:i/>
                <w:szCs w:val="18"/>
              </w:rPr>
            </w:pPr>
            <w:r w:rsidRPr="007D1E1D">
              <w:rPr>
                <w:szCs w:val="18"/>
              </w:rPr>
              <w:t>NOTE:</w:t>
            </w:r>
            <w:r w:rsidRPr="007D1E1D">
              <w:rPr>
                <w:rFonts w:cs="Arial"/>
                <w:szCs w:val="18"/>
              </w:rPr>
              <w:tab/>
            </w:r>
            <w:r w:rsidRPr="007D1E1D">
              <w:rPr>
                <w:rFonts w:eastAsia="DengXian"/>
                <w:i/>
                <w:szCs w:val="18"/>
              </w:rPr>
              <w:t>maxNumSSBResource-L1-RSRP-AcrossCC-r17</w:t>
            </w:r>
            <w:r w:rsidRPr="007D1E1D">
              <w:rPr>
                <w:rFonts w:eastAsia="DengXian"/>
                <w:szCs w:val="18"/>
              </w:rPr>
              <w:t xml:space="preserve"> is also counted in </w:t>
            </w:r>
            <w:r w:rsidRPr="007D1E1D">
              <w:rPr>
                <w:i/>
                <w:szCs w:val="18"/>
              </w:rPr>
              <w:t>maxTotalResourcesForOneFreqRange-r16/ maxTotalResourcesForAcrossFreqRanges-r16</w:t>
            </w:r>
            <w:r w:rsidRPr="007D1E1D">
              <w:rPr>
                <w:szCs w:val="18"/>
              </w:rPr>
              <w:t>.</w:t>
            </w:r>
          </w:p>
        </w:tc>
        <w:tc>
          <w:tcPr>
            <w:tcW w:w="709" w:type="dxa"/>
          </w:tcPr>
          <w:p w14:paraId="06617FC0" w14:textId="77777777" w:rsidR="00C5503E" w:rsidRPr="007D1E1D" w:rsidRDefault="00C5503E" w:rsidP="00C5503E">
            <w:pPr>
              <w:pStyle w:val="TAL"/>
              <w:jc w:val="center"/>
              <w:rPr>
                <w:rFonts w:cs="Arial"/>
                <w:szCs w:val="18"/>
              </w:rPr>
            </w:pPr>
            <w:r w:rsidRPr="007D1E1D">
              <w:t>Band</w:t>
            </w:r>
          </w:p>
        </w:tc>
        <w:tc>
          <w:tcPr>
            <w:tcW w:w="567" w:type="dxa"/>
          </w:tcPr>
          <w:p w14:paraId="656E8E10" w14:textId="77777777" w:rsidR="00C5503E" w:rsidRPr="007D1E1D" w:rsidRDefault="00C5503E" w:rsidP="00C5503E">
            <w:pPr>
              <w:pStyle w:val="TAL"/>
              <w:jc w:val="center"/>
              <w:rPr>
                <w:rFonts w:cs="Arial"/>
                <w:szCs w:val="18"/>
              </w:rPr>
            </w:pPr>
            <w:r w:rsidRPr="007D1E1D">
              <w:t>No</w:t>
            </w:r>
          </w:p>
        </w:tc>
        <w:tc>
          <w:tcPr>
            <w:tcW w:w="709" w:type="dxa"/>
          </w:tcPr>
          <w:p w14:paraId="5D4CE72F" w14:textId="77777777" w:rsidR="00C5503E" w:rsidRPr="007D1E1D" w:rsidRDefault="00C5503E" w:rsidP="00C5503E">
            <w:pPr>
              <w:pStyle w:val="TAL"/>
              <w:jc w:val="center"/>
              <w:rPr>
                <w:bCs/>
                <w:iCs/>
              </w:rPr>
            </w:pPr>
            <w:r w:rsidRPr="007D1E1D">
              <w:rPr>
                <w:bCs/>
                <w:iCs/>
              </w:rPr>
              <w:t>N/A</w:t>
            </w:r>
          </w:p>
        </w:tc>
        <w:tc>
          <w:tcPr>
            <w:tcW w:w="728" w:type="dxa"/>
          </w:tcPr>
          <w:p w14:paraId="6A4DDB13" w14:textId="77777777" w:rsidR="00C5503E" w:rsidRPr="007D1E1D" w:rsidRDefault="00C5503E" w:rsidP="00C5503E">
            <w:pPr>
              <w:pStyle w:val="TAL"/>
              <w:jc w:val="center"/>
              <w:rPr>
                <w:bCs/>
                <w:iCs/>
              </w:rPr>
            </w:pPr>
            <w:r w:rsidRPr="007D1E1D">
              <w:rPr>
                <w:bCs/>
                <w:iCs/>
              </w:rPr>
              <w:t>N/A</w:t>
            </w:r>
          </w:p>
        </w:tc>
      </w:tr>
      <w:tr w:rsidR="00C5503E" w:rsidRPr="007D1E1D" w14:paraId="1A253333" w14:textId="77777777" w:rsidTr="6815C297">
        <w:trPr>
          <w:cantSplit/>
          <w:tblHeader/>
        </w:trPr>
        <w:tc>
          <w:tcPr>
            <w:tcW w:w="6917" w:type="dxa"/>
          </w:tcPr>
          <w:p w14:paraId="1FFE2F50" w14:textId="77777777" w:rsidR="00C5503E" w:rsidRPr="007D1E1D" w:rsidRDefault="00C5503E" w:rsidP="00C5503E">
            <w:pPr>
              <w:pStyle w:val="TAL"/>
              <w:rPr>
                <w:rFonts w:cs="Arial"/>
                <w:b/>
                <w:bCs/>
                <w:i/>
                <w:iCs/>
                <w:szCs w:val="18"/>
              </w:rPr>
            </w:pPr>
            <w:r w:rsidRPr="007D1E1D">
              <w:rPr>
                <w:rFonts w:cs="Arial"/>
                <w:b/>
                <w:bCs/>
                <w:i/>
                <w:iCs/>
                <w:szCs w:val="18"/>
              </w:rPr>
              <w:t>unifiedJointTCI-multiMAC-CE-r17</w:t>
            </w:r>
          </w:p>
          <w:p w14:paraId="7569C961" w14:textId="77777777" w:rsidR="00C5503E" w:rsidRPr="007D1E1D" w:rsidRDefault="00C5503E" w:rsidP="00C5503E">
            <w:pPr>
              <w:pStyle w:val="TAL"/>
              <w:rPr>
                <w:rFonts w:cs="Arial"/>
                <w:szCs w:val="18"/>
              </w:rPr>
            </w:pPr>
            <w:r w:rsidRPr="007D1E1D">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765F8CB7" w14:textId="77777777" w:rsidR="00C5503E" w:rsidRPr="007D1E1D" w:rsidRDefault="00C5503E" w:rsidP="00C5503E">
            <w:pPr>
              <w:pStyle w:val="TAL"/>
              <w:rPr>
                <w:rFonts w:cs="Arial"/>
                <w:szCs w:val="18"/>
              </w:rPr>
            </w:pPr>
            <w:r w:rsidRPr="007D1E1D">
              <w:rPr>
                <w:rFonts w:cs="Arial"/>
                <w:szCs w:val="18"/>
              </w:rPr>
              <w:t>This capability signalling includes the following parameters:</w:t>
            </w:r>
          </w:p>
          <w:p w14:paraId="4AA639B2"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minBeamApplicationTime-r17</w:t>
            </w:r>
            <w:r w:rsidRPr="007D1E1D">
              <w:rPr>
                <w:rFonts w:ascii="Arial" w:hAnsi="Arial" w:cs="Arial"/>
                <w:sz w:val="18"/>
                <w:szCs w:val="18"/>
              </w:rPr>
              <w:t xml:space="preserve"> indicates the minimum beam application time in Y symbols per SCS indicated only for FR2.</w:t>
            </w:r>
          </w:p>
          <w:p w14:paraId="66004D2F"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maxNumMAC-CE-PerCC-r17</w:t>
            </w:r>
            <w:r w:rsidRPr="007D1E1D">
              <w:rPr>
                <w:rFonts w:ascii="Arial" w:hAnsi="Arial" w:cs="Arial"/>
                <w:sz w:val="18"/>
                <w:szCs w:val="18"/>
              </w:rPr>
              <w:t xml:space="preserve"> indicates the maximum number of MAC-CE activated joint TCI states per CC in a band.</w:t>
            </w:r>
          </w:p>
          <w:p w14:paraId="349DF704" w14:textId="77777777" w:rsidR="00C5503E" w:rsidRPr="007D1E1D" w:rsidRDefault="00C5503E" w:rsidP="00C5503E">
            <w:pPr>
              <w:pStyle w:val="TAL"/>
              <w:rPr>
                <w:rFonts w:cs="Arial"/>
                <w:szCs w:val="18"/>
              </w:rPr>
            </w:pPr>
          </w:p>
          <w:p w14:paraId="2B1A205B" w14:textId="77777777" w:rsidR="00C5503E" w:rsidRPr="007D1E1D" w:rsidRDefault="00C5503E" w:rsidP="00C5503E">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p w14:paraId="24581CF9" w14:textId="77777777" w:rsidR="00C5503E" w:rsidRPr="007D1E1D" w:rsidRDefault="00C5503E" w:rsidP="00C5503E">
            <w:pPr>
              <w:pStyle w:val="TAL"/>
              <w:rPr>
                <w:rFonts w:cs="Arial"/>
                <w:szCs w:val="18"/>
              </w:rPr>
            </w:pPr>
          </w:p>
          <w:p w14:paraId="635C5518" w14:textId="77777777" w:rsidR="00C5503E" w:rsidRPr="007D1E1D" w:rsidRDefault="00C5503E" w:rsidP="00C5503E">
            <w:pPr>
              <w:pStyle w:val="TAN"/>
            </w:pPr>
            <w:r w:rsidRPr="007D1E1D">
              <w:t>NOTE 1:</w:t>
            </w:r>
            <w:r w:rsidRPr="007D1E1D">
              <w:rPr>
                <w:rFonts w:eastAsia="MS Mincho" w:cs="Arial"/>
                <w:szCs w:val="18"/>
              </w:rPr>
              <w:tab/>
            </w:r>
            <w:r w:rsidRPr="007D1E1D">
              <w:t xml:space="preserve">The maximum number of MAC-CE activated joint TCI states across all CC(s) in a band for more than one MAC-CE activated joint TCI state is </w:t>
            </w:r>
            <w:proofErr w:type="spellStart"/>
            <w:r w:rsidRPr="007D1E1D">
              <w:t>signaled</w:t>
            </w:r>
            <w:proofErr w:type="spellEnd"/>
            <w:r w:rsidRPr="007D1E1D">
              <w:t xml:space="preserve"> in </w:t>
            </w:r>
            <w:r w:rsidRPr="007D1E1D">
              <w:rPr>
                <w:rFonts w:cs="Arial"/>
                <w:i/>
                <w:iCs/>
                <w:szCs w:val="18"/>
              </w:rPr>
              <w:t>unifiedJointTCI-r17.</w:t>
            </w:r>
          </w:p>
          <w:p w14:paraId="68397559" w14:textId="77777777" w:rsidR="00C5503E" w:rsidRPr="007D1E1D" w:rsidRDefault="00C5503E" w:rsidP="00C5503E">
            <w:pPr>
              <w:pStyle w:val="TAN"/>
              <w:rPr>
                <w:b/>
                <w:i/>
              </w:rPr>
            </w:pPr>
            <w:r w:rsidRPr="007D1E1D">
              <w:t>NOTE 2:</w:t>
            </w:r>
            <w:r w:rsidRPr="007D1E1D">
              <w:rPr>
                <w:rFonts w:eastAsia="MS Mincho" w:cs="Arial"/>
                <w:szCs w:val="18"/>
              </w:rPr>
              <w:tab/>
            </w:r>
            <w:r w:rsidRPr="007D1E1D">
              <w:t>Activated joint TCI state(s) include all PDCCH/PDSCH receptions and PUSCH/PUCCH.</w:t>
            </w:r>
          </w:p>
        </w:tc>
        <w:tc>
          <w:tcPr>
            <w:tcW w:w="709" w:type="dxa"/>
          </w:tcPr>
          <w:p w14:paraId="7F57CC4B" w14:textId="77777777" w:rsidR="00C5503E" w:rsidRPr="007D1E1D" w:rsidRDefault="00C5503E" w:rsidP="00C5503E">
            <w:pPr>
              <w:pStyle w:val="TAL"/>
              <w:jc w:val="center"/>
              <w:rPr>
                <w:rFonts w:cs="Arial"/>
                <w:szCs w:val="18"/>
              </w:rPr>
            </w:pPr>
            <w:r w:rsidRPr="007D1E1D">
              <w:t>Band</w:t>
            </w:r>
          </w:p>
        </w:tc>
        <w:tc>
          <w:tcPr>
            <w:tcW w:w="567" w:type="dxa"/>
          </w:tcPr>
          <w:p w14:paraId="664547D7" w14:textId="77777777" w:rsidR="00C5503E" w:rsidRPr="007D1E1D" w:rsidRDefault="00C5503E" w:rsidP="00C5503E">
            <w:pPr>
              <w:pStyle w:val="TAL"/>
              <w:jc w:val="center"/>
              <w:rPr>
                <w:rFonts w:cs="Arial"/>
                <w:szCs w:val="18"/>
              </w:rPr>
            </w:pPr>
            <w:r w:rsidRPr="007D1E1D">
              <w:t>No</w:t>
            </w:r>
          </w:p>
        </w:tc>
        <w:tc>
          <w:tcPr>
            <w:tcW w:w="709" w:type="dxa"/>
          </w:tcPr>
          <w:p w14:paraId="0AE1E0D8" w14:textId="77777777" w:rsidR="00C5503E" w:rsidRPr="007D1E1D" w:rsidRDefault="00C5503E" w:rsidP="00C5503E">
            <w:pPr>
              <w:pStyle w:val="TAL"/>
              <w:jc w:val="center"/>
              <w:rPr>
                <w:bCs/>
                <w:iCs/>
              </w:rPr>
            </w:pPr>
            <w:r w:rsidRPr="007D1E1D">
              <w:rPr>
                <w:bCs/>
                <w:iCs/>
              </w:rPr>
              <w:t>N/A</w:t>
            </w:r>
          </w:p>
        </w:tc>
        <w:tc>
          <w:tcPr>
            <w:tcW w:w="728" w:type="dxa"/>
          </w:tcPr>
          <w:p w14:paraId="167B7ADD" w14:textId="77777777" w:rsidR="00C5503E" w:rsidRPr="007D1E1D" w:rsidRDefault="00C5503E" w:rsidP="00C5503E">
            <w:pPr>
              <w:pStyle w:val="TAL"/>
              <w:jc w:val="center"/>
              <w:rPr>
                <w:bCs/>
                <w:iCs/>
              </w:rPr>
            </w:pPr>
            <w:r w:rsidRPr="007D1E1D">
              <w:rPr>
                <w:bCs/>
                <w:iCs/>
              </w:rPr>
              <w:t>N/A</w:t>
            </w:r>
          </w:p>
        </w:tc>
      </w:tr>
      <w:tr w:rsidR="00C5503E" w:rsidRPr="007D1E1D" w14:paraId="50A8A27B" w14:textId="77777777" w:rsidTr="6815C297">
        <w:trPr>
          <w:cantSplit/>
          <w:tblHeader/>
        </w:trPr>
        <w:tc>
          <w:tcPr>
            <w:tcW w:w="6917" w:type="dxa"/>
          </w:tcPr>
          <w:p w14:paraId="2029E6DF"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unifiedJointTCI-PC-association-r17</w:t>
            </w:r>
          </w:p>
          <w:p w14:paraId="028ACD76" w14:textId="77777777" w:rsidR="00C5503E" w:rsidRPr="007D1E1D" w:rsidRDefault="00C5503E" w:rsidP="00C5503E">
            <w:pPr>
              <w:pStyle w:val="TAL"/>
              <w:rPr>
                <w:rFonts w:cs="Arial"/>
                <w:szCs w:val="18"/>
              </w:rPr>
            </w:pPr>
            <w:r w:rsidRPr="007D1E1D">
              <w:rPr>
                <w:rFonts w:cs="Arial"/>
                <w:szCs w:val="18"/>
                <w:lang w:eastAsia="en-GB"/>
              </w:rPr>
              <w:t xml:space="preserve">Indicates the support of </w:t>
            </w:r>
            <w:r w:rsidRPr="007D1E1D">
              <w:rPr>
                <w:rFonts w:cs="Arial"/>
                <w:szCs w:val="18"/>
              </w:rPr>
              <w:t>association between TCI state and UL PC settings except for PL RS</w:t>
            </w:r>
            <w:r w:rsidRPr="007D1E1D">
              <w:rPr>
                <w:rFonts w:cs="Arial"/>
                <w:i/>
                <w:iCs/>
                <w:szCs w:val="18"/>
                <w:lang w:eastAsia="en-GB"/>
              </w:rPr>
              <w:t xml:space="preserve"> </w:t>
            </w:r>
            <w:r w:rsidRPr="007D1E1D">
              <w:rPr>
                <w:rFonts w:cs="Arial"/>
                <w:szCs w:val="18"/>
                <w:lang w:eastAsia="en-GB"/>
              </w:rPr>
              <w:t>f</w:t>
            </w:r>
            <w:r w:rsidRPr="007D1E1D">
              <w:rPr>
                <w:rFonts w:cs="Arial"/>
                <w:szCs w:val="18"/>
              </w:rPr>
              <w:t>or PUCCH, PUSCH, and SRS.</w:t>
            </w:r>
          </w:p>
          <w:p w14:paraId="21F8D02E" w14:textId="77777777" w:rsidR="00C5503E" w:rsidRPr="007D1E1D" w:rsidRDefault="00C5503E" w:rsidP="00C5503E">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615743E9" w14:textId="77777777" w:rsidR="00C5503E" w:rsidRPr="007D1E1D" w:rsidRDefault="00C5503E" w:rsidP="00C5503E">
            <w:pPr>
              <w:pStyle w:val="TAL"/>
              <w:jc w:val="center"/>
              <w:rPr>
                <w:rFonts w:cs="Arial"/>
                <w:szCs w:val="18"/>
              </w:rPr>
            </w:pPr>
            <w:r w:rsidRPr="007D1E1D">
              <w:t>Band</w:t>
            </w:r>
          </w:p>
        </w:tc>
        <w:tc>
          <w:tcPr>
            <w:tcW w:w="567" w:type="dxa"/>
          </w:tcPr>
          <w:p w14:paraId="6BD53242" w14:textId="77777777" w:rsidR="00C5503E" w:rsidRPr="007D1E1D" w:rsidRDefault="00C5503E" w:rsidP="00C5503E">
            <w:pPr>
              <w:pStyle w:val="TAL"/>
              <w:jc w:val="center"/>
              <w:rPr>
                <w:rFonts w:cs="Arial"/>
                <w:szCs w:val="18"/>
              </w:rPr>
            </w:pPr>
            <w:r w:rsidRPr="007D1E1D">
              <w:t>No</w:t>
            </w:r>
          </w:p>
        </w:tc>
        <w:tc>
          <w:tcPr>
            <w:tcW w:w="709" w:type="dxa"/>
          </w:tcPr>
          <w:p w14:paraId="6CF60E67" w14:textId="77777777" w:rsidR="00C5503E" w:rsidRPr="007D1E1D" w:rsidRDefault="00C5503E" w:rsidP="00C5503E">
            <w:pPr>
              <w:pStyle w:val="TAL"/>
              <w:jc w:val="center"/>
              <w:rPr>
                <w:bCs/>
                <w:iCs/>
              </w:rPr>
            </w:pPr>
            <w:r w:rsidRPr="007D1E1D">
              <w:rPr>
                <w:bCs/>
                <w:iCs/>
              </w:rPr>
              <w:t>N/A</w:t>
            </w:r>
          </w:p>
        </w:tc>
        <w:tc>
          <w:tcPr>
            <w:tcW w:w="728" w:type="dxa"/>
          </w:tcPr>
          <w:p w14:paraId="36936C25" w14:textId="77777777" w:rsidR="00C5503E" w:rsidRPr="007D1E1D" w:rsidRDefault="00C5503E" w:rsidP="00C5503E">
            <w:pPr>
              <w:pStyle w:val="TAL"/>
              <w:jc w:val="center"/>
              <w:rPr>
                <w:bCs/>
                <w:iCs/>
              </w:rPr>
            </w:pPr>
            <w:r w:rsidRPr="007D1E1D">
              <w:rPr>
                <w:bCs/>
                <w:iCs/>
              </w:rPr>
              <w:t>N/A</w:t>
            </w:r>
          </w:p>
        </w:tc>
      </w:tr>
      <w:tr w:rsidR="00C5503E" w:rsidRPr="007D1E1D" w14:paraId="08699275" w14:textId="77777777" w:rsidTr="6815C297">
        <w:trPr>
          <w:cantSplit/>
          <w:tblHeader/>
        </w:trPr>
        <w:tc>
          <w:tcPr>
            <w:tcW w:w="6917" w:type="dxa"/>
          </w:tcPr>
          <w:p w14:paraId="706E16C2" w14:textId="77777777" w:rsidR="00C5503E" w:rsidRPr="007D1E1D" w:rsidRDefault="00C5503E" w:rsidP="00C5503E">
            <w:pPr>
              <w:pStyle w:val="TAL"/>
              <w:rPr>
                <w:rFonts w:cs="Arial"/>
                <w:b/>
                <w:bCs/>
                <w:i/>
                <w:iCs/>
                <w:szCs w:val="18"/>
                <w:lang w:eastAsia="en-GB"/>
              </w:rPr>
            </w:pPr>
            <w:r w:rsidRPr="007D1E1D">
              <w:rPr>
                <w:rFonts w:cs="Arial"/>
                <w:b/>
                <w:bCs/>
                <w:i/>
                <w:iCs/>
                <w:szCs w:val="18"/>
                <w:lang w:eastAsia="en-GB"/>
              </w:rPr>
              <w:t>unifiedJointTCI-perBWP-CA-r17</w:t>
            </w:r>
          </w:p>
          <w:p w14:paraId="4A6BF4A8" w14:textId="77777777" w:rsidR="00C5503E" w:rsidRPr="007D1E1D" w:rsidRDefault="00C5503E" w:rsidP="00C5503E">
            <w:pPr>
              <w:pStyle w:val="TAL"/>
              <w:rPr>
                <w:rFonts w:cs="Arial"/>
                <w:szCs w:val="18"/>
              </w:rPr>
            </w:pPr>
            <w:r w:rsidRPr="007D1E1D">
              <w:rPr>
                <w:rFonts w:cs="Arial"/>
                <w:szCs w:val="18"/>
              </w:rPr>
              <w:t>Indicates the support of TCI state list configuration per BWP when CA is configured.</w:t>
            </w:r>
          </w:p>
          <w:p w14:paraId="2A95A554" w14:textId="77777777" w:rsidR="00C5503E" w:rsidRPr="007D1E1D" w:rsidRDefault="00C5503E" w:rsidP="00C5503E">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49F44841" w14:textId="77777777" w:rsidR="00C5503E" w:rsidRPr="007D1E1D" w:rsidRDefault="00C5503E" w:rsidP="00C5503E">
            <w:pPr>
              <w:pStyle w:val="TAL"/>
              <w:jc w:val="center"/>
              <w:rPr>
                <w:rFonts w:cs="Arial"/>
                <w:szCs w:val="18"/>
              </w:rPr>
            </w:pPr>
            <w:r w:rsidRPr="007D1E1D">
              <w:t>Band</w:t>
            </w:r>
          </w:p>
        </w:tc>
        <w:tc>
          <w:tcPr>
            <w:tcW w:w="567" w:type="dxa"/>
          </w:tcPr>
          <w:p w14:paraId="3B84BD0E" w14:textId="77777777" w:rsidR="00C5503E" w:rsidRPr="007D1E1D" w:rsidRDefault="00C5503E" w:rsidP="00C5503E">
            <w:pPr>
              <w:pStyle w:val="TAL"/>
              <w:jc w:val="center"/>
              <w:rPr>
                <w:rFonts w:cs="Arial"/>
                <w:szCs w:val="18"/>
              </w:rPr>
            </w:pPr>
            <w:r w:rsidRPr="007D1E1D">
              <w:t>No</w:t>
            </w:r>
          </w:p>
        </w:tc>
        <w:tc>
          <w:tcPr>
            <w:tcW w:w="709" w:type="dxa"/>
          </w:tcPr>
          <w:p w14:paraId="6E559AF3" w14:textId="77777777" w:rsidR="00C5503E" w:rsidRPr="007D1E1D" w:rsidRDefault="00C5503E" w:rsidP="00C5503E">
            <w:pPr>
              <w:pStyle w:val="TAL"/>
              <w:jc w:val="center"/>
              <w:rPr>
                <w:bCs/>
                <w:iCs/>
              </w:rPr>
            </w:pPr>
            <w:r w:rsidRPr="007D1E1D">
              <w:rPr>
                <w:bCs/>
                <w:iCs/>
              </w:rPr>
              <w:t>N/A</w:t>
            </w:r>
          </w:p>
        </w:tc>
        <w:tc>
          <w:tcPr>
            <w:tcW w:w="728" w:type="dxa"/>
          </w:tcPr>
          <w:p w14:paraId="65264673" w14:textId="77777777" w:rsidR="00C5503E" w:rsidRPr="007D1E1D" w:rsidRDefault="00C5503E" w:rsidP="00C5503E">
            <w:pPr>
              <w:pStyle w:val="TAL"/>
              <w:jc w:val="center"/>
              <w:rPr>
                <w:bCs/>
                <w:iCs/>
              </w:rPr>
            </w:pPr>
            <w:r w:rsidRPr="007D1E1D">
              <w:rPr>
                <w:bCs/>
                <w:iCs/>
              </w:rPr>
              <w:t>N/A</w:t>
            </w:r>
          </w:p>
        </w:tc>
      </w:tr>
      <w:tr w:rsidR="00C5503E" w:rsidRPr="007D1E1D" w14:paraId="4ED245C2" w14:textId="77777777" w:rsidTr="6815C297">
        <w:trPr>
          <w:cantSplit/>
          <w:tblHeader/>
        </w:trPr>
        <w:tc>
          <w:tcPr>
            <w:tcW w:w="6917" w:type="dxa"/>
          </w:tcPr>
          <w:p w14:paraId="55243C76" w14:textId="77777777" w:rsidR="00C5503E" w:rsidRPr="007D1E1D" w:rsidRDefault="00C5503E" w:rsidP="00C5503E">
            <w:pPr>
              <w:pStyle w:val="TAL"/>
              <w:rPr>
                <w:b/>
                <w:i/>
                <w:szCs w:val="18"/>
              </w:rPr>
            </w:pPr>
            <w:r w:rsidRPr="007D1E1D">
              <w:rPr>
                <w:b/>
                <w:i/>
                <w:szCs w:val="18"/>
              </w:rPr>
              <w:t>unifiedJointTCI-r17</w:t>
            </w:r>
          </w:p>
          <w:p w14:paraId="6A307047" w14:textId="77777777" w:rsidR="00C5503E" w:rsidRPr="007D1E1D" w:rsidRDefault="00C5503E" w:rsidP="00C5503E">
            <w:pPr>
              <w:pStyle w:val="TAL"/>
              <w:rPr>
                <w:bCs/>
                <w:iCs/>
                <w:szCs w:val="18"/>
              </w:rPr>
            </w:pPr>
            <w:r w:rsidRPr="007D1E1D">
              <w:rPr>
                <w:bCs/>
                <w:iCs/>
                <w:szCs w:val="18"/>
              </w:rPr>
              <w:t>Indicates the support of unified TCI state operation with joint DL/UL TCI update for intra-cell beam management including the support of:</w:t>
            </w:r>
          </w:p>
          <w:p w14:paraId="5F5045D5"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One MAC-CE activated joint TCI state per CC in a band</w:t>
            </w:r>
          </w:p>
          <w:p w14:paraId="2593E7C1"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TCI state indication for update and activation of MAC CE based TCI state indication for one active TCI state</w:t>
            </w:r>
          </w:p>
          <w:p w14:paraId="362E95C1" w14:textId="77777777" w:rsidR="00C5503E" w:rsidRPr="007D1E1D" w:rsidRDefault="00C5503E" w:rsidP="00C5503E">
            <w:pPr>
              <w:pStyle w:val="TAL"/>
              <w:rPr>
                <w:bCs/>
                <w:iCs/>
                <w:szCs w:val="18"/>
              </w:rPr>
            </w:pPr>
          </w:p>
          <w:p w14:paraId="3433E142" w14:textId="77777777" w:rsidR="00C5503E" w:rsidRPr="007D1E1D" w:rsidRDefault="00C5503E" w:rsidP="00C5503E">
            <w:pPr>
              <w:pStyle w:val="TAL"/>
              <w:rPr>
                <w:szCs w:val="18"/>
              </w:rPr>
            </w:pPr>
            <w:r w:rsidRPr="007D1E1D">
              <w:rPr>
                <w:szCs w:val="18"/>
              </w:rPr>
              <w:t>The capability signalling comprises the following parameters:</w:t>
            </w:r>
          </w:p>
          <w:p w14:paraId="45557A24"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maxConfiguredJointTCI-r17</w:t>
            </w:r>
            <w:del w:id="957" w:author="NR_feMIMO-Core" w:date="2022-07-19T15:06:00Z">
              <w:r w:rsidRPr="007D1E1D" w:rsidDel="001A06DC">
                <w:rPr>
                  <w:rFonts w:ascii="Arial" w:hAnsi="Arial" w:cs="Arial"/>
                  <w:i/>
                  <w:iCs/>
                  <w:sz w:val="18"/>
                  <w:szCs w:val="18"/>
                </w:rPr>
                <w:delText>:</w:delText>
              </w:r>
            </w:del>
            <w:r w:rsidRPr="007D1E1D">
              <w:rPr>
                <w:rFonts w:ascii="Arial" w:hAnsi="Arial" w:cs="Arial"/>
                <w:sz w:val="18"/>
                <w:szCs w:val="18"/>
              </w:rPr>
              <w:t xml:space="preserve"> indicates the maximum number of configured joint TCI states per BWP per CC in a band</w:t>
            </w:r>
          </w:p>
          <w:p w14:paraId="7B3B96C2"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maxActivatedTCIAcrossCC-r1</w:t>
            </w:r>
            <w:r w:rsidRPr="007D1E1D">
              <w:rPr>
                <w:rFonts w:ascii="Arial" w:hAnsi="Arial" w:cs="Arial"/>
                <w:sz w:val="18"/>
                <w:szCs w:val="18"/>
              </w:rPr>
              <w:t>7</w:t>
            </w:r>
            <w:del w:id="958" w:author="NR_feMIMO-Core" w:date="2022-07-19T15:06:00Z">
              <w:r w:rsidRPr="007D1E1D" w:rsidDel="001A06DC">
                <w:rPr>
                  <w:rFonts w:ascii="Arial" w:hAnsi="Arial" w:cs="Arial"/>
                  <w:sz w:val="18"/>
                  <w:szCs w:val="18"/>
                </w:rPr>
                <w:delText>:</w:delText>
              </w:r>
            </w:del>
            <w:r w:rsidRPr="007D1E1D">
              <w:rPr>
                <w:rFonts w:ascii="Arial" w:hAnsi="Arial" w:cs="Arial"/>
                <w:sz w:val="18"/>
                <w:szCs w:val="18"/>
              </w:rPr>
              <w:t xml:space="preserve"> indicates the maximum number of MAC-CE activated joint TCI states across all CC(s) in a band</w:t>
            </w:r>
          </w:p>
          <w:p w14:paraId="38138EF5" w14:textId="77777777" w:rsidR="00C5503E" w:rsidRPr="007D1E1D" w:rsidRDefault="00C5503E" w:rsidP="00C5503E">
            <w:pPr>
              <w:pStyle w:val="B1"/>
              <w:spacing w:after="0"/>
              <w:rPr>
                <w:rFonts w:ascii="Arial" w:hAnsi="Arial" w:cs="Arial"/>
                <w:sz w:val="18"/>
                <w:szCs w:val="18"/>
              </w:rPr>
            </w:pPr>
          </w:p>
          <w:p w14:paraId="674C84CD" w14:textId="77777777" w:rsidR="00C5503E" w:rsidRDefault="00C5503E" w:rsidP="00C5503E">
            <w:pPr>
              <w:pStyle w:val="B1"/>
              <w:ind w:left="0" w:firstLine="0"/>
              <w:rPr>
                <w:ins w:id="959" w:author="NR_feMIMO-Core" w:date="2022-06-14T14:11:00Z"/>
                <w:rFonts w:ascii="Arial" w:hAnsi="Arial" w:cs="Arial"/>
                <w:bCs/>
                <w:iCs/>
                <w:sz w:val="18"/>
                <w:szCs w:val="18"/>
              </w:rPr>
            </w:pPr>
            <w:r w:rsidRPr="0014306C">
              <w:rPr>
                <w:rFonts w:ascii="Arial" w:hAnsi="Arial" w:cs="Arial"/>
                <w:bCs/>
                <w:iCs/>
                <w:sz w:val="18"/>
                <w:szCs w:val="18"/>
              </w:rPr>
              <w:t xml:space="preserve">If a UE supports </w:t>
            </w:r>
            <w:r w:rsidRPr="0014306C">
              <w:rPr>
                <w:rFonts w:ascii="Arial" w:hAnsi="Arial" w:cs="Arial"/>
                <w:bCs/>
                <w:i/>
                <w:sz w:val="18"/>
                <w:szCs w:val="18"/>
              </w:rPr>
              <w:t>unifiedJointTCI-InterCell-r17</w:t>
            </w:r>
            <w:r w:rsidRPr="0014306C">
              <w:rPr>
                <w:rFonts w:ascii="Arial" w:hAnsi="Arial" w:cs="Arial"/>
                <w:bCs/>
                <w:iCs/>
                <w:sz w:val="18"/>
                <w:szCs w:val="18"/>
              </w:rPr>
              <w:t xml:space="preserve">, the signalled component values (except </w:t>
            </w:r>
            <w:r w:rsidRPr="0014306C">
              <w:rPr>
                <w:rFonts w:ascii="Arial" w:hAnsi="Arial" w:cs="Arial"/>
                <w:bCs/>
                <w:i/>
                <w:sz w:val="18"/>
                <w:szCs w:val="18"/>
              </w:rPr>
              <w:t>additionalMAC-CE-AcrossCC-r17</w:t>
            </w:r>
            <w:r w:rsidRPr="0014306C">
              <w:rPr>
                <w:rFonts w:ascii="Arial" w:hAnsi="Arial" w:cs="Arial"/>
                <w:bCs/>
                <w:iCs/>
                <w:sz w:val="18"/>
                <w:szCs w:val="18"/>
              </w:rPr>
              <w:t>) also apply to inter-cell beam management</w:t>
            </w:r>
            <w:ins w:id="960" w:author="NR_feMIMO-Core" w:date="2022-06-14T14:11:00Z">
              <w:r>
                <w:rPr>
                  <w:rFonts w:ascii="Arial" w:hAnsi="Arial" w:cs="Arial"/>
                  <w:bCs/>
                  <w:iCs/>
                  <w:sz w:val="18"/>
                  <w:szCs w:val="18"/>
                </w:rPr>
                <w:t>.</w:t>
              </w:r>
            </w:ins>
          </w:p>
          <w:p w14:paraId="616017DB" w14:textId="7D8F87BB" w:rsidR="00C5503E" w:rsidRPr="007D1E1D" w:rsidRDefault="00C5503E" w:rsidP="00C5503E">
            <w:pPr>
              <w:pStyle w:val="TAN"/>
              <w:rPr>
                <w:b/>
                <w:i/>
              </w:rPr>
            </w:pPr>
            <w:ins w:id="961" w:author="NR_feMIMO-Core" w:date="2022-06-14T14:11:00Z">
              <w:r w:rsidRPr="00B74672">
                <w:t>N</w:t>
              </w:r>
              <w:r>
                <w:t>OTE</w:t>
              </w:r>
              <w:r w:rsidRPr="00B74672">
                <w:t xml:space="preserve">: </w:t>
              </w:r>
              <w:r>
                <w:t xml:space="preserve">   A</w:t>
              </w:r>
              <w:r w:rsidRPr="00B74672">
                <w:t>ctivated joint TCI state(s) include all PDCCH/PDSCH receptions and PUSCH/PUCCH transmissions</w:t>
              </w:r>
            </w:ins>
          </w:p>
        </w:tc>
        <w:tc>
          <w:tcPr>
            <w:tcW w:w="709" w:type="dxa"/>
          </w:tcPr>
          <w:p w14:paraId="3E801802" w14:textId="77777777" w:rsidR="00C5503E" w:rsidRPr="007D1E1D" w:rsidRDefault="00C5503E" w:rsidP="00C5503E">
            <w:pPr>
              <w:pStyle w:val="TAL"/>
              <w:jc w:val="center"/>
              <w:rPr>
                <w:rFonts w:cs="Arial"/>
                <w:szCs w:val="18"/>
              </w:rPr>
            </w:pPr>
            <w:r w:rsidRPr="007D1E1D">
              <w:t>Band</w:t>
            </w:r>
          </w:p>
        </w:tc>
        <w:tc>
          <w:tcPr>
            <w:tcW w:w="567" w:type="dxa"/>
          </w:tcPr>
          <w:p w14:paraId="5325CA56" w14:textId="77777777" w:rsidR="00C5503E" w:rsidRPr="007D1E1D" w:rsidRDefault="00C5503E" w:rsidP="00C5503E">
            <w:pPr>
              <w:pStyle w:val="TAL"/>
              <w:jc w:val="center"/>
              <w:rPr>
                <w:rFonts w:cs="Arial"/>
                <w:szCs w:val="18"/>
              </w:rPr>
            </w:pPr>
            <w:r w:rsidRPr="007D1E1D">
              <w:t>No</w:t>
            </w:r>
          </w:p>
        </w:tc>
        <w:tc>
          <w:tcPr>
            <w:tcW w:w="709" w:type="dxa"/>
          </w:tcPr>
          <w:p w14:paraId="6BD01543" w14:textId="77777777" w:rsidR="00C5503E" w:rsidRPr="007D1E1D" w:rsidRDefault="00C5503E" w:rsidP="00C5503E">
            <w:pPr>
              <w:pStyle w:val="TAL"/>
              <w:jc w:val="center"/>
              <w:rPr>
                <w:bCs/>
                <w:iCs/>
              </w:rPr>
            </w:pPr>
            <w:r w:rsidRPr="007D1E1D">
              <w:rPr>
                <w:bCs/>
                <w:iCs/>
              </w:rPr>
              <w:t>N/A</w:t>
            </w:r>
          </w:p>
        </w:tc>
        <w:tc>
          <w:tcPr>
            <w:tcW w:w="728" w:type="dxa"/>
          </w:tcPr>
          <w:p w14:paraId="28CCAB3F" w14:textId="77777777" w:rsidR="00C5503E" w:rsidRPr="007D1E1D" w:rsidRDefault="00C5503E" w:rsidP="00C5503E">
            <w:pPr>
              <w:pStyle w:val="TAL"/>
              <w:jc w:val="center"/>
              <w:rPr>
                <w:bCs/>
                <w:iCs/>
              </w:rPr>
            </w:pPr>
            <w:r w:rsidRPr="007D1E1D">
              <w:rPr>
                <w:bCs/>
                <w:iCs/>
              </w:rPr>
              <w:t>N/A</w:t>
            </w:r>
          </w:p>
        </w:tc>
      </w:tr>
      <w:tr w:rsidR="00C5503E" w:rsidRPr="007D1E1D" w14:paraId="6B759659" w14:textId="77777777" w:rsidTr="6815C297">
        <w:trPr>
          <w:cantSplit/>
          <w:tblHeader/>
        </w:trPr>
        <w:tc>
          <w:tcPr>
            <w:tcW w:w="6917" w:type="dxa"/>
          </w:tcPr>
          <w:p w14:paraId="73CB1451" w14:textId="77777777" w:rsidR="00C5503E" w:rsidRPr="007D1E1D" w:rsidRDefault="00C5503E" w:rsidP="00C5503E">
            <w:pPr>
              <w:pStyle w:val="TAL"/>
              <w:rPr>
                <w:rFonts w:eastAsia="MS Mincho" w:cs="Arial"/>
                <w:b/>
                <w:bCs/>
                <w:i/>
                <w:iCs/>
                <w:szCs w:val="18"/>
              </w:rPr>
            </w:pPr>
            <w:r w:rsidRPr="007D1E1D">
              <w:rPr>
                <w:rFonts w:eastAsia="MS Mincho" w:cs="Arial"/>
                <w:b/>
                <w:bCs/>
                <w:i/>
                <w:iCs/>
                <w:szCs w:val="18"/>
              </w:rPr>
              <w:lastRenderedPageBreak/>
              <w:t>unifiedJointTCI-SCellBFR-r17</w:t>
            </w:r>
          </w:p>
          <w:p w14:paraId="50D75665" w14:textId="77777777" w:rsidR="00C5503E" w:rsidRPr="007D1E1D" w:rsidRDefault="00C5503E" w:rsidP="00C5503E">
            <w:pPr>
              <w:pStyle w:val="TAL"/>
              <w:rPr>
                <w:rFonts w:eastAsia="MS Mincho" w:cs="Arial"/>
                <w:szCs w:val="18"/>
              </w:rPr>
            </w:pPr>
            <w:r w:rsidRPr="007D1E1D">
              <w:rPr>
                <w:rFonts w:eastAsia="MS Mincho" w:cs="Arial"/>
                <w:szCs w:val="18"/>
              </w:rPr>
              <w:t xml:space="preserve">Indicates the support of </w:t>
            </w:r>
            <w:proofErr w:type="spellStart"/>
            <w:r w:rsidRPr="007D1E1D">
              <w:rPr>
                <w:rFonts w:eastAsia="MS Mincho" w:cs="Arial"/>
                <w:szCs w:val="18"/>
              </w:rPr>
              <w:t>SCell</w:t>
            </w:r>
            <w:proofErr w:type="spellEnd"/>
            <w:r w:rsidRPr="007D1E1D">
              <w:rPr>
                <w:rFonts w:eastAsia="MS Mincho" w:cs="Arial"/>
                <w:szCs w:val="18"/>
              </w:rPr>
              <w:t xml:space="preserve"> BFR with unified TCI operation. The maximum number of CCs configured with </w:t>
            </w:r>
            <w:proofErr w:type="spellStart"/>
            <w:r w:rsidRPr="007D1E1D">
              <w:rPr>
                <w:rFonts w:eastAsia="MS Mincho" w:cs="Arial"/>
                <w:szCs w:val="18"/>
              </w:rPr>
              <w:t>SCell</w:t>
            </w:r>
            <w:proofErr w:type="spellEnd"/>
            <w:r w:rsidRPr="007D1E1D">
              <w:rPr>
                <w:rFonts w:eastAsia="MS Mincho" w:cs="Arial"/>
                <w:szCs w:val="18"/>
              </w:rPr>
              <w:t xml:space="preserve"> BFR with unified TCI framework in a band with </w:t>
            </w:r>
            <w:proofErr w:type="spellStart"/>
            <w:r w:rsidRPr="007D1E1D">
              <w:rPr>
                <w:rFonts w:eastAsia="MS Mincho" w:cs="Arial"/>
                <w:szCs w:val="18"/>
              </w:rPr>
              <w:t>SpCell</w:t>
            </w:r>
            <w:proofErr w:type="spellEnd"/>
            <w:r w:rsidRPr="007D1E1D">
              <w:rPr>
                <w:rFonts w:eastAsia="MS Mincho" w:cs="Arial"/>
                <w:szCs w:val="18"/>
              </w:rPr>
              <w:t xml:space="preserve"> BFR is given by </w:t>
            </w:r>
            <w:r w:rsidRPr="007D1E1D">
              <w:rPr>
                <w:rFonts w:eastAsia="MS Mincho" w:cs="Arial"/>
                <w:i/>
                <w:iCs/>
                <w:szCs w:val="18"/>
              </w:rPr>
              <w:t>maxNumberSCellBFR-r16</w:t>
            </w:r>
            <w:r w:rsidRPr="007D1E1D">
              <w:rPr>
                <w:rFonts w:eastAsia="MS Mincho" w:cs="Arial"/>
                <w:szCs w:val="18"/>
              </w:rPr>
              <w:t xml:space="preserve">. The UE supporting this feature assumes that maxNumberSCellBFR-r16 includes </w:t>
            </w:r>
            <w:proofErr w:type="spellStart"/>
            <w:r w:rsidRPr="007D1E1D">
              <w:rPr>
                <w:rFonts w:eastAsia="MS Mincho" w:cs="Arial"/>
                <w:szCs w:val="18"/>
              </w:rPr>
              <w:t>SpCell</w:t>
            </w:r>
            <w:proofErr w:type="spellEnd"/>
            <w:r w:rsidRPr="007D1E1D">
              <w:rPr>
                <w:rFonts w:eastAsia="MS Mincho" w:cs="Arial"/>
                <w:szCs w:val="18"/>
              </w:rPr>
              <w:t>.</w:t>
            </w:r>
          </w:p>
          <w:p w14:paraId="701A3AFA" w14:textId="77777777" w:rsidR="00C5503E" w:rsidRPr="007D1E1D" w:rsidRDefault="00C5503E" w:rsidP="00C5503E">
            <w:pPr>
              <w:pStyle w:val="TAL"/>
              <w:rPr>
                <w:b/>
                <w:i/>
                <w:szCs w:val="18"/>
              </w:rPr>
            </w:pPr>
          </w:p>
        </w:tc>
        <w:tc>
          <w:tcPr>
            <w:tcW w:w="709" w:type="dxa"/>
          </w:tcPr>
          <w:p w14:paraId="3955844E" w14:textId="77777777" w:rsidR="00C5503E" w:rsidRPr="007D1E1D" w:rsidRDefault="00C5503E" w:rsidP="00C5503E">
            <w:pPr>
              <w:pStyle w:val="TAL"/>
              <w:jc w:val="center"/>
              <w:rPr>
                <w:rFonts w:cs="Arial"/>
                <w:szCs w:val="18"/>
              </w:rPr>
            </w:pPr>
            <w:r w:rsidRPr="007D1E1D">
              <w:t>Band</w:t>
            </w:r>
          </w:p>
        </w:tc>
        <w:tc>
          <w:tcPr>
            <w:tcW w:w="567" w:type="dxa"/>
          </w:tcPr>
          <w:p w14:paraId="20C16500" w14:textId="77777777" w:rsidR="00C5503E" w:rsidRPr="007D1E1D" w:rsidRDefault="00C5503E" w:rsidP="00C5503E">
            <w:pPr>
              <w:pStyle w:val="TAL"/>
              <w:jc w:val="center"/>
              <w:rPr>
                <w:rFonts w:cs="Arial"/>
                <w:szCs w:val="18"/>
              </w:rPr>
            </w:pPr>
            <w:r w:rsidRPr="007D1E1D">
              <w:t>No</w:t>
            </w:r>
          </w:p>
        </w:tc>
        <w:tc>
          <w:tcPr>
            <w:tcW w:w="709" w:type="dxa"/>
          </w:tcPr>
          <w:p w14:paraId="364C8179" w14:textId="77777777" w:rsidR="00C5503E" w:rsidRPr="007D1E1D" w:rsidRDefault="00C5503E" w:rsidP="00C5503E">
            <w:pPr>
              <w:pStyle w:val="TAL"/>
              <w:jc w:val="center"/>
              <w:rPr>
                <w:bCs/>
                <w:iCs/>
              </w:rPr>
            </w:pPr>
            <w:r w:rsidRPr="007D1E1D">
              <w:rPr>
                <w:bCs/>
                <w:iCs/>
              </w:rPr>
              <w:t>N/A</w:t>
            </w:r>
          </w:p>
        </w:tc>
        <w:tc>
          <w:tcPr>
            <w:tcW w:w="728" w:type="dxa"/>
          </w:tcPr>
          <w:p w14:paraId="300FDBF2" w14:textId="77777777" w:rsidR="00C5503E" w:rsidRPr="007D1E1D" w:rsidRDefault="00C5503E" w:rsidP="00C5503E">
            <w:pPr>
              <w:pStyle w:val="TAL"/>
              <w:jc w:val="center"/>
              <w:rPr>
                <w:bCs/>
                <w:iCs/>
              </w:rPr>
            </w:pPr>
            <w:r w:rsidRPr="007D1E1D">
              <w:rPr>
                <w:bCs/>
                <w:iCs/>
              </w:rPr>
              <w:t>N/A</w:t>
            </w:r>
          </w:p>
        </w:tc>
      </w:tr>
      <w:tr w:rsidR="00C5503E" w:rsidRPr="007D1E1D" w14:paraId="7F488ED0" w14:textId="77777777" w:rsidTr="6815C297">
        <w:trPr>
          <w:cantSplit/>
          <w:tblHeader/>
        </w:trPr>
        <w:tc>
          <w:tcPr>
            <w:tcW w:w="6917" w:type="dxa"/>
          </w:tcPr>
          <w:p w14:paraId="1915C075" w14:textId="77777777" w:rsidR="00C5503E" w:rsidRPr="007D1E1D" w:rsidRDefault="00C5503E" w:rsidP="00C5503E">
            <w:pPr>
              <w:pStyle w:val="TAL"/>
              <w:rPr>
                <w:rFonts w:cs="Arial"/>
                <w:b/>
                <w:bCs/>
                <w:i/>
                <w:iCs/>
                <w:szCs w:val="22"/>
                <w:lang w:eastAsia="en-GB"/>
              </w:rPr>
            </w:pPr>
            <w:r w:rsidRPr="007D1E1D">
              <w:rPr>
                <w:rFonts w:cs="Arial"/>
                <w:b/>
                <w:bCs/>
                <w:i/>
                <w:iCs/>
                <w:szCs w:val="22"/>
                <w:lang w:eastAsia="en-GB"/>
              </w:rPr>
              <w:t>unifiedSeparateTCI-commonMultiCC-r17</w:t>
            </w:r>
          </w:p>
          <w:p w14:paraId="7285002C" w14:textId="77777777" w:rsidR="00C5503E" w:rsidRPr="007D1E1D" w:rsidRDefault="00C5503E" w:rsidP="00C5503E">
            <w:pPr>
              <w:pStyle w:val="TAL"/>
              <w:rPr>
                <w:rFonts w:cs="Arial"/>
                <w:szCs w:val="22"/>
                <w:lang w:eastAsia="en-GB"/>
              </w:rPr>
            </w:pPr>
            <w:r w:rsidRPr="007D1E1D">
              <w:rPr>
                <w:rFonts w:cs="Arial"/>
                <w:szCs w:val="22"/>
                <w:lang w:eastAsia="en-GB"/>
              </w:rPr>
              <w:t>Indicates the Common multi-CC DL/UL-TCI state ID update and activation.</w:t>
            </w:r>
          </w:p>
          <w:p w14:paraId="7364969C" w14:textId="77777777" w:rsidR="00C5503E" w:rsidRPr="007D1E1D" w:rsidRDefault="00C5503E" w:rsidP="00C5503E">
            <w:pPr>
              <w:pStyle w:val="TAL"/>
              <w:rPr>
                <w:rFonts w:cs="Arial"/>
                <w:b/>
                <w:bCs/>
                <w:i/>
                <w:iCs/>
                <w:szCs w:val="22"/>
                <w:lang w:eastAsia="en-GB"/>
              </w:rPr>
            </w:pPr>
          </w:p>
          <w:p w14:paraId="74F2DDF9" w14:textId="77777777" w:rsidR="00C5503E" w:rsidRPr="007D1E1D" w:rsidRDefault="00C5503E" w:rsidP="00C5503E">
            <w:pPr>
              <w:pStyle w:val="TAL"/>
              <w:rPr>
                <w:b/>
                <w:i/>
              </w:rPr>
            </w:pPr>
            <w:r w:rsidRPr="007D1E1D">
              <w:rPr>
                <w:rFonts w:cs="Arial"/>
                <w:szCs w:val="18"/>
              </w:rPr>
              <w:t xml:space="preserve">The UE indicating support of this feature shall also indicate support of </w:t>
            </w:r>
            <w:r w:rsidRPr="007D1E1D">
              <w:rPr>
                <w:rFonts w:cs="Arial"/>
                <w:i/>
                <w:szCs w:val="18"/>
              </w:rPr>
              <w:t>unifiedSeparateTCI-r17</w:t>
            </w:r>
            <w:r w:rsidRPr="007D1E1D">
              <w:rPr>
                <w:rFonts w:cs="Arial"/>
                <w:szCs w:val="18"/>
              </w:rPr>
              <w:t>.</w:t>
            </w:r>
          </w:p>
        </w:tc>
        <w:tc>
          <w:tcPr>
            <w:tcW w:w="709" w:type="dxa"/>
          </w:tcPr>
          <w:p w14:paraId="243A8AAD" w14:textId="77777777" w:rsidR="00C5503E" w:rsidRPr="007D1E1D" w:rsidRDefault="00C5503E" w:rsidP="00C5503E">
            <w:pPr>
              <w:pStyle w:val="TAL"/>
              <w:jc w:val="center"/>
              <w:rPr>
                <w:rFonts w:cs="Arial"/>
                <w:szCs w:val="18"/>
              </w:rPr>
            </w:pPr>
            <w:r w:rsidRPr="007D1E1D">
              <w:t>Band</w:t>
            </w:r>
          </w:p>
        </w:tc>
        <w:tc>
          <w:tcPr>
            <w:tcW w:w="567" w:type="dxa"/>
          </w:tcPr>
          <w:p w14:paraId="74E6D401" w14:textId="77777777" w:rsidR="00C5503E" w:rsidRPr="007D1E1D" w:rsidRDefault="00C5503E" w:rsidP="00C5503E">
            <w:pPr>
              <w:pStyle w:val="TAL"/>
              <w:jc w:val="center"/>
              <w:rPr>
                <w:rFonts w:cs="Arial"/>
                <w:szCs w:val="18"/>
              </w:rPr>
            </w:pPr>
            <w:r w:rsidRPr="007D1E1D">
              <w:t>No</w:t>
            </w:r>
          </w:p>
        </w:tc>
        <w:tc>
          <w:tcPr>
            <w:tcW w:w="709" w:type="dxa"/>
          </w:tcPr>
          <w:p w14:paraId="56601D4D" w14:textId="77777777" w:rsidR="00C5503E" w:rsidRPr="007D1E1D" w:rsidRDefault="00C5503E" w:rsidP="00C5503E">
            <w:pPr>
              <w:pStyle w:val="TAL"/>
              <w:jc w:val="center"/>
              <w:rPr>
                <w:bCs/>
                <w:iCs/>
              </w:rPr>
            </w:pPr>
            <w:r w:rsidRPr="007D1E1D">
              <w:rPr>
                <w:bCs/>
                <w:iCs/>
              </w:rPr>
              <w:t>N/A</w:t>
            </w:r>
          </w:p>
        </w:tc>
        <w:tc>
          <w:tcPr>
            <w:tcW w:w="728" w:type="dxa"/>
          </w:tcPr>
          <w:p w14:paraId="40510563" w14:textId="77777777" w:rsidR="00C5503E" w:rsidRPr="007D1E1D" w:rsidRDefault="00C5503E" w:rsidP="00C5503E">
            <w:pPr>
              <w:pStyle w:val="TAL"/>
              <w:jc w:val="center"/>
              <w:rPr>
                <w:bCs/>
                <w:iCs/>
              </w:rPr>
            </w:pPr>
            <w:r w:rsidRPr="007D1E1D">
              <w:rPr>
                <w:bCs/>
                <w:iCs/>
              </w:rPr>
              <w:t>N/A</w:t>
            </w:r>
          </w:p>
        </w:tc>
      </w:tr>
      <w:tr w:rsidR="00C5503E" w:rsidRPr="007D1E1D" w14:paraId="31D53C27" w14:textId="77777777" w:rsidTr="6815C297">
        <w:trPr>
          <w:cantSplit/>
          <w:tblHeader/>
        </w:trPr>
        <w:tc>
          <w:tcPr>
            <w:tcW w:w="6917" w:type="dxa"/>
          </w:tcPr>
          <w:p w14:paraId="1D9BB854" w14:textId="77777777" w:rsidR="00C5503E" w:rsidRPr="007D1E1D" w:rsidRDefault="00C5503E" w:rsidP="00C5503E">
            <w:pPr>
              <w:pStyle w:val="TAL"/>
              <w:rPr>
                <w:b/>
                <w:i/>
              </w:rPr>
            </w:pPr>
            <w:r w:rsidRPr="007D1E1D">
              <w:rPr>
                <w:b/>
                <w:i/>
              </w:rPr>
              <w:t>unifiedSeparateTCI-InterCell-r17</w:t>
            </w:r>
          </w:p>
          <w:p w14:paraId="79FB1E3E" w14:textId="77777777" w:rsidR="00C5503E" w:rsidRPr="007D1E1D" w:rsidRDefault="00C5503E" w:rsidP="00C5503E">
            <w:pPr>
              <w:pStyle w:val="TAL"/>
              <w:rPr>
                <w:rFonts w:cs="Arial"/>
                <w:szCs w:val="22"/>
                <w:lang w:eastAsia="en-GB"/>
              </w:rPr>
            </w:pPr>
            <w:r w:rsidRPr="007D1E1D">
              <w:rPr>
                <w:rFonts w:cs="Arial"/>
                <w:szCs w:val="22"/>
                <w:lang w:eastAsia="en-GB"/>
              </w:rPr>
              <w:t>Indicates the support of unified TCI with separate DL/UL TCI update for inter-cell beam management with more than one MAC-CE activated separate TCI state per CC.</w:t>
            </w:r>
          </w:p>
          <w:p w14:paraId="31C4256A" w14:textId="77777777" w:rsidR="00C5503E" w:rsidRPr="007D1E1D" w:rsidRDefault="00C5503E" w:rsidP="00C5503E">
            <w:pPr>
              <w:pStyle w:val="TAL"/>
              <w:rPr>
                <w:rFonts w:cs="Arial"/>
                <w:b/>
                <w:bCs/>
                <w:i/>
                <w:iCs/>
                <w:szCs w:val="22"/>
                <w:lang w:eastAsia="en-GB"/>
              </w:rPr>
            </w:pPr>
          </w:p>
          <w:p w14:paraId="4CDC14C5" w14:textId="77777777" w:rsidR="00C5503E" w:rsidRPr="007D1E1D" w:rsidRDefault="00C5503E" w:rsidP="00C5503E">
            <w:pPr>
              <w:pStyle w:val="TAL"/>
              <w:rPr>
                <w:rFonts w:cs="Arial"/>
                <w:b/>
                <w:bCs/>
                <w:i/>
                <w:iCs/>
                <w:szCs w:val="22"/>
                <w:lang w:eastAsia="en-GB"/>
              </w:rPr>
            </w:pPr>
            <w:r w:rsidRPr="007D1E1D">
              <w:rPr>
                <w:rFonts w:cs="Arial"/>
                <w:szCs w:val="18"/>
              </w:rPr>
              <w:t>This feature also includes following parameters:</w:t>
            </w:r>
          </w:p>
          <w:p w14:paraId="3215AB6D" w14:textId="77777777" w:rsidR="00C5503E" w:rsidRPr="007D1E1D" w:rsidRDefault="00C5503E" w:rsidP="00C5503E">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k-DL-PerCC-r17</w:t>
            </w:r>
            <w:r w:rsidRPr="007D1E1D">
              <w:rPr>
                <w:rFonts w:ascii="Arial" w:hAnsi="Arial" w:cs="Arial"/>
                <w:sz w:val="18"/>
                <w:szCs w:val="18"/>
                <w:lang w:eastAsia="en-GB"/>
              </w:rPr>
              <w:t xml:space="preserve"> indicates the number of additional MAC-CE activated DL TCI states per CC in a band</w:t>
            </w:r>
          </w:p>
          <w:p w14:paraId="045E309F" w14:textId="77777777" w:rsidR="00C5503E" w:rsidRPr="007D1E1D" w:rsidRDefault="00C5503E" w:rsidP="00C5503E">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k-UL-PerCC-r17</w:t>
            </w:r>
            <w:r w:rsidRPr="007D1E1D">
              <w:rPr>
                <w:rFonts w:ascii="Arial" w:hAnsi="Arial" w:cs="Arial"/>
                <w:sz w:val="18"/>
                <w:szCs w:val="18"/>
                <w:lang w:eastAsia="en-GB"/>
              </w:rPr>
              <w:t xml:space="preserve"> indicates the number of additional MAC-CE activated UL TCI states per CC in a band</w:t>
            </w:r>
          </w:p>
          <w:p w14:paraId="2C7BE3D5" w14:textId="77777777" w:rsidR="00C5503E" w:rsidRPr="007D1E1D" w:rsidRDefault="00C5503E" w:rsidP="00C5503E">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k-DL-AcrossCC-r17</w:t>
            </w:r>
            <w:r w:rsidRPr="007D1E1D">
              <w:rPr>
                <w:rFonts w:ascii="Arial" w:hAnsi="Arial" w:cs="Arial"/>
                <w:sz w:val="18"/>
                <w:szCs w:val="18"/>
                <w:lang w:eastAsia="en-GB"/>
              </w:rPr>
              <w:t xml:space="preserve"> indicates the number of additional MAC-CE activated DL TCI states across all CC(s) in a band</w:t>
            </w:r>
          </w:p>
          <w:p w14:paraId="27E03254" w14:textId="77777777" w:rsidR="00C5503E" w:rsidRPr="007D1E1D" w:rsidRDefault="00C5503E" w:rsidP="00C5503E">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k-UL-AcrossCC-r17</w:t>
            </w:r>
            <w:r w:rsidRPr="007D1E1D">
              <w:rPr>
                <w:rFonts w:ascii="Arial" w:hAnsi="Arial" w:cs="Arial"/>
                <w:sz w:val="18"/>
                <w:szCs w:val="18"/>
                <w:lang w:eastAsia="en-GB"/>
              </w:rPr>
              <w:t xml:space="preserve"> indicates the number of additional MAC-CE activated UL TCI states across all CC(s) in a band</w:t>
            </w:r>
          </w:p>
          <w:p w14:paraId="5EF79316" w14:textId="77777777" w:rsidR="00C5503E" w:rsidRPr="007D1E1D" w:rsidRDefault="00C5503E" w:rsidP="00C5503E">
            <w:pPr>
              <w:pStyle w:val="TAL"/>
              <w:rPr>
                <w:rFonts w:cs="Arial"/>
                <w:b/>
                <w:bCs/>
                <w:i/>
                <w:iCs/>
                <w:szCs w:val="22"/>
                <w:lang w:eastAsia="en-GB"/>
              </w:rPr>
            </w:pPr>
          </w:p>
          <w:p w14:paraId="4B64F5CA" w14:textId="77777777" w:rsidR="00C5503E" w:rsidRDefault="00C5503E" w:rsidP="00C5503E">
            <w:pPr>
              <w:pStyle w:val="TAL"/>
              <w:rPr>
                <w:ins w:id="962" w:author="NR_feMIMO-Core" w:date="2022-06-14T14:47:00Z"/>
                <w:rFonts w:cs="Arial"/>
                <w:color w:val="000000" w:themeColor="text1"/>
                <w:szCs w:val="18"/>
              </w:rPr>
            </w:pPr>
            <w:r w:rsidRPr="007D1E1D">
              <w:rPr>
                <w:rFonts w:cs="Arial"/>
                <w:szCs w:val="18"/>
              </w:rPr>
              <w:t xml:space="preserve">The UE indicating support of this feature shall also indicate support of </w:t>
            </w:r>
            <w:r w:rsidRPr="007D1E1D">
              <w:rPr>
                <w:rFonts w:cs="Arial"/>
                <w:i/>
                <w:iCs/>
                <w:szCs w:val="18"/>
              </w:rPr>
              <w:t>unifiedSeparateTCI-r17</w:t>
            </w:r>
            <w:r w:rsidRPr="007D1E1D">
              <w:rPr>
                <w:rFonts w:cs="Arial"/>
                <w:szCs w:val="18"/>
              </w:rPr>
              <w:t>.</w:t>
            </w:r>
          </w:p>
          <w:p w14:paraId="7B361A39" w14:textId="77777777" w:rsidR="00C5503E" w:rsidRDefault="00C5503E" w:rsidP="00C5503E">
            <w:pPr>
              <w:pStyle w:val="TAL"/>
              <w:rPr>
                <w:ins w:id="963" w:author="NR_feMIMO-Core" w:date="2022-06-14T14:47:00Z"/>
                <w:rFonts w:cs="Arial"/>
                <w:b/>
                <w:bCs/>
                <w:i/>
                <w:iCs/>
                <w:color w:val="000000" w:themeColor="text1"/>
                <w:szCs w:val="18"/>
              </w:rPr>
            </w:pPr>
          </w:p>
          <w:p w14:paraId="5AD29346" w14:textId="2EFD8763" w:rsidR="00C5503E" w:rsidRPr="007D1E1D" w:rsidRDefault="00C5503E" w:rsidP="00C5503E">
            <w:pPr>
              <w:pStyle w:val="TAN"/>
              <w:rPr>
                <w:b/>
                <w:i/>
              </w:rPr>
            </w:pPr>
            <w:ins w:id="964" w:author="NR_feMIMO-Core" w:date="2022-06-14T14:48:00Z">
              <w:r w:rsidRPr="002715A8">
                <w:rPr>
                  <w:lang w:eastAsia="en-GB"/>
                </w:rPr>
                <w:t>N</w:t>
              </w:r>
            </w:ins>
            <w:ins w:id="965" w:author="NR_feMIMO-Core" w:date="2022-07-19T15:12:00Z">
              <w:r>
                <w:rPr>
                  <w:lang w:eastAsia="en-GB"/>
                </w:rPr>
                <w:t>OTE</w:t>
              </w:r>
            </w:ins>
            <w:ins w:id="966" w:author="NR_feMIMO-Core" w:date="2022-06-14T14:48:00Z">
              <w:r w:rsidRPr="002715A8">
                <w:rPr>
                  <w:lang w:eastAsia="en-GB"/>
                </w:rPr>
                <w:t xml:space="preserve">: </w:t>
              </w:r>
              <w:r>
                <w:rPr>
                  <w:lang w:eastAsia="en-GB"/>
                </w:rPr>
                <w:t xml:space="preserve">   </w:t>
              </w:r>
              <w:r w:rsidRPr="002715A8">
                <w:rPr>
                  <w:lang w:eastAsia="en-GB"/>
                </w:rPr>
                <w:t xml:space="preserve">A UE that supports </w:t>
              </w:r>
            </w:ins>
            <w:ins w:id="967" w:author="NR_feMIMO-Core" w:date="2022-06-14T14:49:00Z">
              <w:r>
                <w:rPr>
                  <w:lang w:eastAsia="en-GB"/>
                </w:rPr>
                <w:t>this feature</w:t>
              </w:r>
            </w:ins>
            <w:ins w:id="968" w:author="NR_feMIMO-Core" w:date="2022-06-14T14:48:00Z">
              <w:r w:rsidRPr="002715A8">
                <w:rPr>
                  <w:lang w:eastAsia="en-GB"/>
                </w:rPr>
                <w:t xml:space="preserve"> supports K additional MAC-CE activated DL and K additional MAC-CE activated UL TCI states across all CC(s) in a band in addition to the maximum number of MAC-CE activated DL and UL TCI states across all CC(s) in a band signalled in </w:t>
              </w:r>
            </w:ins>
            <w:ins w:id="969" w:author="NR_feMIMO-Core" w:date="2022-06-14T14:51:00Z">
              <w:r w:rsidRPr="006C4579">
                <w:rPr>
                  <w:i/>
                  <w:iCs/>
                  <w:lang w:eastAsia="en-GB"/>
                </w:rPr>
                <w:t>unifiedSeperateTCI-r17</w:t>
              </w:r>
            </w:ins>
            <w:ins w:id="970" w:author="NR_feMIMO-Core" w:date="2022-06-14T14:48:00Z">
              <w:r w:rsidRPr="002715A8">
                <w:rPr>
                  <w:lang w:eastAsia="en-GB"/>
                </w:rPr>
                <w:t xml:space="preserve">. The signalled value in </w:t>
              </w:r>
            </w:ins>
            <w:ins w:id="971" w:author="NR_feMIMO-Core" w:date="2022-06-14T14:51:00Z">
              <w:r>
                <w:rPr>
                  <w:rFonts w:cs="Arial"/>
                  <w:i/>
                  <w:iCs/>
                  <w:szCs w:val="22"/>
                  <w:lang w:eastAsia="en-GB"/>
                </w:rPr>
                <w:t xml:space="preserve">k-DL-AcrossCC-r17 </w:t>
              </w:r>
            </w:ins>
            <w:ins w:id="972" w:author="NR_feMIMO-Core" w:date="2022-06-14T14:57:00Z">
              <w:r>
                <w:rPr>
                  <w:lang w:eastAsia="en-GB"/>
                </w:rPr>
                <w:t>(</w:t>
              </w:r>
              <w:r>
                <w:rPr>
                  <w:rFonts w:cs="Arial"/>
                  <w:i/>
                  <w:iCs/>
                  <w:szCs w:val="22"/>
                  <w:lang w:eastAsia="en-GB"/>
                </w:rPr>
                <w:t>k-UL-AcrossCC-r17</w:t>
              </w:r>
              <w:r>
                <w:rPr>
                  <w:lang w:eastAsia="en-GB"/>
                </w:rPr>
                <w:t>) p</w:t>
              </w:r>
            </w:ins>
            <w:ins w:id="973" w:author="NR_feMIMO-Core" w:date="2022-06-14T14:48:00Z">
              <w:r w:rsidRPr="002715A8">
                <w:rPr>
                  <w:lang w:eastAsia="en-GB"/>
                </w:rPr>
                <w:t xml:space="preserve">lus the signalled value in </w:t>
              </w:r>
            </w:ins>
            <w:ins w:id="974" w:author="NR_feMIMO-Core" w:date="2022-06-14T14:55:00Z">
              <w:r>
                <w:rPr>
                  <w:rFonts w:eastAsia="MS Mincho" w:cs="Arial"/>
                  <w:i/>
                  <w:color w:val="000000" w:themeColor="text1"/>
                  <w:szCs w:val="18"/>
                </w:rPr>
                <w:t>maxActivatedDL-TCIAcrossCC-r17</w:t>
              </w:r>
            </w:ins>
            <w:ins w:id="975" w:author="NR_feMIMO-Core" w:date="2022-06-14T14:56:00Z">
              <w:r>
                <w:rPr>
                  <w:rFonts w:eastAsia="MS Mincho" w:cs="Arial"/>
                  <w:i/>
                  <w:color w:val="000000" w:themeColor="text1"/>
                  <w:szCs w:val="18"/>
                </w:rPr>
                <w:t xml:space="preserve"> </w:t>
              </w:r>
              <w:r w:rsidRPr="00CE5921">
                <w:rPr>
                  <w:rFonts w:eastAsia="MS Mincho" w:cs="Arial"/>
                  <w:iCs/>
                  <w:color w:val="000000" w:themeColor="text1"/>
                  <w:szCs w:val="18"/>
                </w:rPr>
                <w:t>(</w:t>
              </w:r>
              <w:r>
                <w:rPr>
                  <w:rFonts w:eastAsia="MS Mincho" w:cs="Arial"/>
                  <w:i/>
                  <w:color w:val="000000" w:themeColor="text1"/>
                  <w:szCs w:val="18"/>
                </w:rPr>
                <w:t>maxActivatedUL-TCIAcrossCC-r17</w:t>
              </w:r>
              <w:r w:rsidRPr="00D22158">
                <w:rPr>
                  <w:rFonts w:eastAsia="MS Mincho" w:cs="Arial"/>
                  <w:iCs/>
                  <w:color w:val="000000" w:themeColor="text1"/>
                  <w:szCs w:val="18"/>
                </w:rPr>
                <w:t>)</w:t>
              </w:r>
            </w:ins>
            <w:ins w:id="976" w:author="NR_feMIMO-Core" w:date="2022-06-14T14:48:00Z">
              <w:r w:rsidRPr="002715A8">
                <w:rPr>
                  <w:lang w:eastAsia="en-GB"/>
                </w:rPr>
                <w:t xml:space="preserve"> determine the maximum number of MAC-CE activated DL (UL) TCI states across all CC(s) in a band that are applied to intra and inter-cell beam management jointly.</w:t>
              </w:r>
            </w:ins>
          </w:p>
        </w:tc>
        <w:tc>
          <w:tcPr>
            <w:tcW w:w="709" w:type="dxa"/>
          </w:tcPr>
          <w:p w14:paraId="5B68CDED" w14:textId="77777777" w:rsidR="00C5503E" w:rsidRPr="007D1E1D" w:rsidRDefault="00C5503E" w:rsidP="00C5503E">
            <w:pPr>
              <w:pStyle w:val="TAL"/>
              <w:jc w:val="center"/>
              <w:rPr>
                <w:rFonts w:cs="Arial"/>
                <w:szCs w:val="18"/>
              </w:rPr>
            </w:pPr>
            <w:r w:rsidRPr="007D1E1D">
              <w:t>Band</w:t>
            </w:r>
          </w:p>
        </w:tc>
        <w:tc>
          <w:tcPr>
            <w:tcW w:w="567" w:type="dxa"/>
          </w:tcPr>
          <w:p w14:paraId="5EB0F3B5" w14:textId="77777777" w:rsidR="00C5503E" w:rsidRPr="007D1E1D" w:rsidRDefault="00C5503E" w:rsidP="00C5503E">
            <w:pPr>
              <w:pStyle w:val="TAL"/>
              <w:jc w:val="center"/>
              <w:rPr>
                <w:rFonts w:cs="Arial"/>
                <w:szCs w:val="18"/>
              </w:rPr>
            </w:pPr>
            <w:r w:rsidRPr="007D1E1D">
              <w:t>No</w:t>
            </w:r>
          </w:p>
        </w:tc>
        <w:tc>
          <w:tcPr>
            <w:tcW w:w="709" w:type="dxa"/>
          </w:tcPr>
          <w:p w14:paraId="45825533" w14:textId="77777777" w:rsidR="00C5503E" w:rsidRPr="007D1E1D" w:rsidRDefault="00C5503E" w:rsidP="00C5503E">
            <w:pPr>
              <w:pStyle w:val="TAL"/>
              <w:jc w:val="center"/>
              <w:rPr>
                <w:bCs/>
                <w:iCs/>
              </w:rPr>
            </w:pPr>
            <w:r w:rsidRPr="007D1E1D">
              <w:rPr>
                <w:bCs/>
                <w:iCs/>
              </w:rPr>
              <w:t>N/A</w:t>
            </w:r>
          </w:p>
        </w:tc>
        <w:tc>
          <w:tcPr>
            <w:tcW w:w="728" w:type="dxa"/>
          </w:tcPr>
          <w:p w14:paraId="340B5554" w14:textId="77777777" w:rsidR="00C5503E" w:rsidRPr="007D1E1D" w:rsidRDefault="00C5503E" w:rsidP="00C5503E">
            <w:pPr>
              <w:pStyle w:val="TAL"/>
              <w:jc w:val="center"/>
              <w:rPr>
                <w:bCs/>
                <w:iCs/>
              </w:rPr>
            </w:pPr>
            <w:r w:rsidRPr="007D1E1D">
              <w:rPr>
                <w:bCs/>
                <w:iCs/>
              </w:rPr>
              <w:t>N/A</w:t>
            </w:r>
          </w:p>
        </w:tc>
      </w:tr>
      <w:tr w:rsidR="00C5503E" w:rsidRPr="007D1E1D" w14:paraId="0AB6C5A3" w14:textId="77777777" w:rsidTr="6815C297">
        <w:trPr>
          <w:cantSplit/>
          <w:tblHeader/>
        </w:trPr>
        <w:tc>
          <w:tcPr>
            <w:tcW w:w="6917" w:type="dxa"/>
          </w:tcPr>
          <w:p w14:paraId="5C716654" w14:textId="77777777" w:rsidR="00C5503E" w:rsidRPr="007D1E1D" w:rsidRDefault="00C5503E" w:rsidP="00C5503E">
            <w:pPr>
              <w:pStyle w:val="TAL"/>
              <w:rPr>
                <w:rFonts w:cs="Arial"/>
                <w:b/>
                <w:bCs/>
                <w:i/>
                <w:iCs/>
                <w:szCs w:val="22"/>
                <w:lang w:eastAsia="en-GB"/>
              </w:rPr>
            </w:pPr>
            <w:r w:rsidRPr="007D1E1D">
              <w:rPr>
                <w:rFonts w:cs="Arial"/>
                <w:b/>
                <w:bCs/>
                <w:i/>
                <w:iCs/>
                <w:szCs w:val="22"/>
                <w:lang w:eastAsia="en-GB"/>
              </w:rPr>
              <w:t>unifiedSeparateTCI-ListSharingCA-r17</w:t>
            </w:r>
          </w:p>
          <w:p w14:paraId="056F8D45" w14:textId="77777777" w:rsidR="00C5503E" w:rsidRPr="007D1E1D" w:rsidRDefault="00C5503E" w:rsidP="00C5503E">
            <w:pPr>
              <w:pStyle w:val="TAL"/>
              <w:rPr>
                <w:b/>
                <w:i/>
              </w:rPr>
            </w:pPr>
            <w:r w:rsidRPr="007D1E1D">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238B40FF" w14:textId="77777777" w:rsidR="00C5503E" w:rsidRPr="007D1E1D" w:rsidRDefault="00C5503E" w:rsidP="00C5503E">
            <w:pPr>
              <w:pStyle w:val="TAL"/>
              <w:jc w:val="center"/>
              <w:rPr>
                <w:rFonts w:cs="Arial"/>
                <w:szCs w:val="18"/>
              </w:rPr>
            </w:pPr>
            <w:r w:rsidRPr="007D1E1D">
              <w:t>Band</w:t>
            </w:r>
          </w:p>
        </w:tc>
        <w:tc>
          <w:tcPr>
            <w:tcW w:w="567" w:type="dxa"/>
          </w:tcPr>
          <w:p w14:paraId="30494191" w14:textId="77777777" w:rsidR="00C5503E" w:rsidRPr="007D1E1D" w:rsidRDefault="00C5503E" w:rsidP="00C5503E">
            <w:pPr>
              <w:pStyle w:val="TAL"/>
              <w:jc w:val="center"/>
              <w:rPr>
                <w:rFonts w:cs="Arial"/>
                <w:szCs w:val="18"/>
              </w:rPr>
            </w:pPr>
            <w:r w:rsidRPr="007D1E1D">
              <w:t>No</w:t>
            </w:r>
          </w:p>
        </w:tc>
        <w:tc>
          <w:tcPr>
            <w:tcW w:w="709" w:type="dxa"/>
          </w:tcPr>
          <w:p w14:paraId="056523BB" w14:textId="77777777" w:rsidR="00C5503E" w:rsidRPr="007D1E1D" w:rsidRDefault="00C5503E" w:rsidP="00C5503E">
            <w:pPr>
              <w:pStyle w:val="TAL"/>
              <w:jc w:val="center"/>
              <w:rPr>
                <w:bCs/>
                <w:iCs/>
              </w:rPr>
            </w:pPr>
            <w:r w:rsidRPr="007D1E1D">
              <w:rPr>
                <w:bCs/>
                <w:iCs/>
              </w:rPr>
              <w:t>N/A</w:t>
            </w:r>
          </w:p>
        </w:tc>
        <w:tc>
          <w:tcPr>
            <w:tcW w:w="728" w:type="dxa"/>
          </w:tcPr>
          <w:p w14:paraId="14187E6D" w14:textId="77777777" w:rsidR="00C5503E" w:rsidRPr="007D1E1D" w:rsidRDefault="00C5503E" w:rsidP="00C5503E">
            <w:pPr>
              <w:pStyle w:val="TAL"/>
              <w:jc w:val="center"/>
              <w:rPr>
                <w:bCs/>
                <w:iCs/>
              </w:rPr>
            </w:pPr>
            <w:r w:rsidRPr="007D1E1D">
              <w:rPr>
                <w:bCs/>
                <w:iCs/>
              </w:rPr>
              <w:t>N/A</w:t>
            </w:r>
          </w:p>
        </w:tc>
      </w:tr>
      <w:tr w:rsidR="00C5503E" w:rsidRPr="007D1E1D" w14:paraId="6087DD20" w14:textId="77777777" w:rsidTr="6815C297">
        <w:trPr>
          <w:cantSplit/>
          <w:tblHeader/>
        </w:trPr>
        <w:tc>
          <w:tcPr>
            <w:tcW w:w="6917" w:type="dxa"/>
          </w:tcPr>
          <w:p w14:paraId="20C8ADDF" w14:textId="77777777" w:rsidR="00C5503E" w:rsidRPr="007D1E1D" w:rsidRDefault="00C5503E" w:rsidP="00C5503E">
            <w:pPr>
              <w:pStyle w:val="TAL"/>
              <w:rPr>
                <w:rFonts w:cs="Arial"/>
                <w:b/>
                <w:bCs/>
                <w:i/>
                <w:iCs/>
                <w:szCs w:val="22"/>
                <w:lang w:eastAsia="en-GB"/>
              </w:rPr>
            </w:pPr>
            <w:r w:rsidRPr="007D1E1D">
              <w:rPr>
                <w:rFonts w:cs="Arial"/>
                <w:b/>
                <w:bCs/>
                <w:i/>
                <w:iCs/>
                <w:szCs w:val="22"/>
                <w:lang w:eastAsia="en-GB"/>
              </w:rPr>
              <w:t>unifiedSeparateTCI-multiMAC-CE-r17</w:t>
            </w:r>
          </w:p>
          <w:p w14:paraId="4DC30B91" w14:textId="77777777" w:rsidR="00C5503E" w:rsidRPr="007D1E1D" w:rsidRDefault="00C5503E" w:rsidP="00C5503E">
            <w:pPr>
              <w:pStyle w:val="TAL"/>
              <w:rPr>
                <w:rFonts w:cs="Arial"/>
                <w:szCs w:val="18"/>
              </w:rPr>
            </w:pPr>
            <w:r w:rsidRPr="007D1E1D">
              <w:rPr>
                <w:rFonts w:cs="Arial"/>
                <w:szCs w:val="18"/>
              </w:rPr>
              <w:t>Indicates TCI state indication for update and activation a) MAC-CE+DCI-based TCI state indication (use of DCI formats 1_1/1_2 with DL assignment)</w:t>
            </w:r>
          </w:p>
          <w:p w14:paraId="4E9FA56C" w14:textId="77777777" w:rsidR="00C5503E" w:rsidRPr="007D1E1D" w:rsidRDefault="00C5503E" w:rsidP="00C5503E">
            <w:pPr>
              <w:pStyle w:val="TAL"/>
              <w:rPr>
                <w:rFonts w:cs="Arial"/>
                <w:szCs w:val="18"/>
              </w:rPr>
            </w:pPr>
            <w:r w:rsidRPr="007D1E1D">
              <w:rPr>
                <w:rFonts w:cs="Arial"/>
                <w:szCs w:val="18"/>
              </w:rPr>
              <w:t>And b) MAC-CE+DCI-based TCI state indication (use of DCI formats 1_1/1_2 without DL assignment).</w:t>
            </w:r>
          </w:p>
          <w:p w14:paraId="5D9A01B7" w14:textId="77777777" w:rsidR="00C5503E" w:rsidRPr="007D1E1D" w:rsidRDefault="00C5503E" w:rsidP="00C5503E">
            <w:pPr>
              <w:pStyle w:val="TAL"/>
              <w:rPr>
                <w:rFonts w:cs="Arial"/>
                <w:szCs w:val="18"/>
              </w:rPr>
            </w:pPr>
          </w:p>
          <w:p w14:paraId="7840AF61" w14:textId="77777777" w:rsidR="00C5503E" w:rsidRPr="007D1E1D" w:rsidRDefault="00C5503E" w:rsidP="00C5503E">
            <w:pPr>
              <w:pStyle w:val="TAL"/>
              <w:rPr>
                <w:rFonts w:cs="Arial"/>
                <w:szCs w:val="18"/>
              </w:rPr>
            </w:pPr>
            <w:r w:rsidRPr="007D1E1D">
              <w:rPr>
                <w:rFonts w:cs="Arial"/>
                <w:szCs w:val="18"/>
              </w:rPr>
              <w:t>This capability signalling includes the following parameters:</w:t>
            </w:r>
          </w:p>
          <w:p w14:paraId="64951DA3"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minBeamApplicationTime-r17</w:t>
            </w:r>
            <w:r w:rsidRPr="007D1E1D">
              <w:rPr>
                <w:rFonts w:ascii="Arial" w:hAnsi="Arial" w:cs="Arial"/>
                <w:sz w:val="18"/>
                <w:szCs w:val="18"/>
              </w:rPr>
              <w:t xml:space="preserve"> indicates the minimum beam application time in Y symbols per SCS.</w:t>
            </w:r>
          </w:p>
          <w:p w14:paraId="479EEABA"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maxActivatedDL-TCIPerCC-r17</w:t>
            </w:r>
            <w:r w:rsidRPr="007D1E1D">
              <w:rPr>
                <w:rFonts w:ascii="Arial" w:hAnsi="Arial" w:cs="Arial"/>
                <w:sz w:val="18"/>
                <w:szCs w:val="18"/>
              </w:rPr>
              <w:t xml:space="preserve"> indicates the maximum number of MAC-CE activated DL TCI states per CC in a band</w:t>
            </w:r>
          </w:p>
          <w:p w14:paraId="369FCCB8"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maxActivatedUL-TCIPerCC-r17</w:t>
            </w:r>
            <w:r w:rsidRPr="007D1E1D">
              <w:rPr>
                <w:rFonts w:ascii="Arial" w:hAnsi="Arial" w:cs="Arial"/>
                <w:sz w:val="18"/>
                <w:szCs w:val="18"/>
              </w:rPr>
              <w:t xml:space="preserve"> indicates the maximum number of MAC-CE activated UL TCI states per CC in a band</w:t>
            </w:r>
          </w:p>
          <w:p w14:paraId="2B7D7EF2" w14:textId="77777777" w:rsidR="00C5503E" w:rsidRPr="007D1E1D" w:rsidRDefault="00C5503E" w:rsidP="00C5503E">
            <w:pPr>
              <w:pStyle w:val="TAL"/>
              <w:rPr>
                <w:rFonts w:cs="Arial"/>
                <w:szCs w:val="18"/>
              </w:rPr>
            </w:pPr>
          </w:p>
          <w:p w14:paraId="087BC410" w14:textId="77777777" w:rsidR="00C5503E" w:rsidRPr="007D1E1D" w:rsidRDefault="00C5503E" w:rsidP="00C5503E">
            <w:pPr>
              <w:pStyle w:val="TAL"/>
              <w:rPr>
                <w:b/>
                <w:i/>
              </w:rPr>
            </w:pPr>
            <w:r w:rsidRPr="007D1E1D">
              <w:rPr>
                <w:rFonts w:cs="Arial"/>
                <w:szCs w:val="18"/>
              </w:rPr>
              <w:t xml:space="preserve">The UE indicating support of this feature shall also indicate support of </w:t>
            </w:r>
            <w:r w:rsidRPr="007D1E1D">
              <w:rPr>
                <w:rFonts w:cs="Arial"/>
                <w:i/>
                <w:szCs w:val="18"/>
              </w:rPr>
              <w:t>unifiedSeparateTCI-r17</w:t>
            </w:r>
            <w:r w:rsidRPr="007D1E1D">
              <w:rPr>
                <w:rFonts w:cs="Arial"/>
                <w:szCs w:val="18"/>
              </w:rPr>
              <w:t>.</w:t>
            </w:r>
          </w:p>
        </w:tc>
        <w:tc>
          <w:tcPr>
            <w:tcW w:w="709" w:type="dxa"/>
          </w:tcPr>
          <w:p w14:paraId="0F1D4B7E" w14:textId="77777777" w:rsidR="00C5503E" w:rsidRPr="007D1E1D" w:rsidRDefault="00C5503E" w:rsidP="00C5503E">
            <w:pPr>
              <w:pStyle w:val="TAL"/>
              <w:jc w:val="center"/>
              <w:rPr>
                <w:rFonts w:cs="Arial"/>
                <w:szCs w:val="18"/>
              </w:rPr>
            </w:pPr>
            <w:r w:rsidRPr="007D1E1D">
              <w:t>Band</w:t>
            </w:r>
          </w:p>
        </w:tc>
        <w:tc>
          <w:tcPr>
            <w:tcW w:w="567" w:type="dxa"/>
          </w:tcPr>
          <w:p w14:paraId="71E5E4A8" w14:textId="77777777" w:rsidR="00C5503E" w:rsidRPr="007D1E1D" w:rsidRDefault="00C5503E" w:rsidP="00C5503E">
            <w:pPr>
              <w:pStyle w:val="TAL"/>
              <w:jc w:val="center"/>
              <w:rPr>
                <w:rFonts w:cs="Arial"/>
                <w:szCs w:val="18"/>
              </w:rPr>
            </w:pPr>
            <w:r w:rsidRPr="007D1E1D">
              <w:t>No</w:t>
            </w:r>
          </w:p>
        </w:tc>
        <w:tc>
          <w:tcPr>
            <w:tcW w:w="709" w:type="dxa"/>
          </w:tcPr>
          <w:p w14:paraId="1B81F09A" w14:textId="77777777" w:rsidR="00C5503E" w:rsidRPr="007D1E1D" w:rsidRDefault="00C5503E" w:rsidP="00C5503E">
            <w:pPr>
              <w:pStyle w:val="TAL"/>
              <w:jc w:val="center"/>
              <w:rPr>
                <w:bCs/>
                <w:iCs/>
              </w:rPr>
            </w:pPr>
            <w:r w:rsidRPr="007D1E1D">
              <w:rPr>
                <w:bCs/>
                <w:iCs/>
              </w:rPr>
              <w:t>N/A</w:t>
            </w:r>
          </w:p>
        </w:tc>
        <w:tc>
          <w:tcPr>
            <w:tcW w:w="728" w:type="dxa"/>
          </w:tcPr>
          <w:p w14:paraId="62F80941" w14:textId="77777777" w:rsidR="00C5503E" w:rsidRPr="007D1E1D" w:rsidRDefault="00C5503E" w:rsidP="00C5503E">
            <w:pPr>
              <w:pStyle w:val="TAL"/>
              <w:jc w:val="center"/>
              <w:rPr>
                <w:bCs/>
                <w:iCs/>
              </w:rPr>
            </w:pPr>
            <w:r w:rsidRPr="007D1E1D">
              <w:rPr>
                <w:bCs/>
                <w:iCs/>
              </w:rPr>
              <w:t>N/A</w:t>
            </w:r>
          </w:p>
        </w:tc>
      </w:tr>
      <w:tr w:rsidR="00C5503E" w:rsidRPr="007D1E1D" w14:paraId="655C59CC" w14:textId="77777777" w:rsidTr="6815C297">
        <w:trPr>
          <w:cantSplit/>
          <w:tblHeader/>
        </w:trPr>
        <w:tc>
          <w:tcPr>
            <w:tcW w:w="6917" w:type="dxa"/>
          </w:tcPr>
          <w:p w14:paraId="573AFEA6" w14:textId="77777777" w:rsidR="00C5503E" w:rsidRPr="007D1E1D" w:rsidRDefault="00C5503E" w:rsidP="00C5503E">
            <w:pPr>
              <w:pStyle w:val="TAL"/>
              <w:rPr>
                <w:rFonts w:cs="Arial"/>
                <w:b/>
                <w:bCs/>
                <w:i/>
                <w:iCs/>
                <w:szCs w:val="22"/>
                <w:lang w:eastAsia="en-GB"/>
              </w:rPr>
            </w:pPr>
            <w:r w:rsidRPr="007D1E1D">
              <w:rPr>
                <w:rFonts w:cs="Arial"/>
                <w:b/>
                <w:bCs/>
                <w:i/>
                <w:iCs/>
                <w:szCs w:val="22"/>
                <w:lang w:eastAsia="en-GB"/>
              </w:rPr>
              <w:t>unifiedSeparateTCI-perBWP-CA-r17</w:t>
            </w:r>
          </w:p>
          <w:p w14:paraId="0D4800F9" w14:textId="77777777" w:rsidR="00C5503E" w:rsidRPr="007D1E1D" w:rsidRDefault="00C5503E" w:rsidP="00C5503E">
            <w:pPr>
              <w:pStyle w:val="TAL"/>
              <w:rPr>
                <w:rFonts w:cs="Arial"/>
                <w:szCs w:val="22"/>
                <w:lang w:eastAsia="en-GB"/>
              </w:rPr>
            </w:pPr>
            <w:r w:rsidRPr="007D1E1D">
              <w:rPr>
                <w:rFonts w:cs="Arial"/>
                <w:szCs w:val="22"/>
                <w:lang w:eastAsia="en-GB"/>
              </w:rPr>
              <w:t>Indicates the support of DL/UL TCI state pool configuration per BWP for CA mode.</w:t>
            </w:r>
          </w:p>
          <w:p w14:paraId="1E59FBB1" w14:textId="77777777" w:rsidR="00C5503E" w:rsidRPr="007D1E1D" w:rsidRDefault="00C5503E" w:rsidP="00C5503E">
            <w:pPr>
              <w:pStyle w:val="TAL"/>
              <w:rPr>
                <w:rFonts w:cs="Arial"/>
                <w:b/>
                <w:bCs/>
                <w:i/>
                <w:iCs/>
                <w:szCs w:val="22"/>
                <w:lang w:eastAsia="en-GB"/>
              </w:rPr>
            </w:pPr>
          </w:p>
          <w:p w14:paraId="7D1987B8" w14:textId="77777777" w:rsidR="00C5503E" w:rsidRPr="007D1E1D" w:rsidRDefault="00C5503E" w:rsidP="00C5503E">
            <w:pPr>
              <w:pStyle w:val="TAL"/>
              <w:rPr>
                <w:b/>
                <w:i/>
              </w:rPr>
            </w:pPr>
            <w:r w:rsidRPr="007D1E1D">
              <w:rPr>
                <w:rFonts w:cs="Arial"/>
                <w:szCs w:val="18"/>
              </w:rPr>
              <w:t xml:space="preserve">The UE indicating support of this feature shall also indicate support of </w:t>
            </w:r>
            <w:r w:rsidRPr="007D1E1D">
              <w:rPr>
                <w:rFonts w:cs="Arial"/>
                <w:i/>
                <w:szCs w:val="18"/>
              </w:rPr>
              <w:t>unifiedSeparateTCI-r17</w:t>
            </w:r>
            <w:r w:rsidRPr="007D1E1D">
              <w:rPr>
                <w:rFonts w:cs="Arial"/>
                <w:szCs w:val="18"/>
              </w:rPr>
              <w:t>.</w:t>
            </w:r>
          </w:p>
        </w:tc>
        <w:tc>
          <w:tcPr>
            <w:tcW w:w="709" w:type="dxa"/>
          </w:tcPr>
          <w:p w14:paraId="5778968D" w14:textId="77777777" w:rsidR="00C5503E" w:rsidRPr="007D1E1D" w:rsidRDefault="00C5503E" w:rsidP="00C5503E">
            <w:pPr>
              <w:pStyle w:val="TAL"/>
              <w:jc w:val="center"/>
              <w:rPr>
                <w:rFonts w:cs="Arial"/>
                <w:szCs w:val="18"/>
              </w:rPr>
            </w:pPr>
            <w:r w:rsidRPr="007D1E1D">
              <w:t>Band</w:t>
            </w:r>
          </w:p>
        </w:tc>
        <w:tc>
          <w:tcPr>
            <w:tcW w:w="567" w:type="dxa"/>
          </w:tcPr>
          <w:p w14:paraId="4834910A" w14:textId="77777777" w:rsidR="00C5503E" w:rsidRPr="007D1E1D" w:rsidRDefault="00C5503E" w:rsidP="00C5503E">
            <w:pPr>
              <w:pStyle w:val="TAL"/>
              <w:jc w:val="center"/>
              <w:rPr>
                <w:rFonts w:cs="Arial"/>
                <w:szCs w:val="18"/>
              </w:rPr>
            </w:pPr>
            <w:r w:rsidRPr="007D1E1D">
              <w:t>No</w:t>
            </w:r>
          </w:p>
        </w:tc>
        <w:tc>
          <w:tcPr>
            <w:tcW w:w="709" w:type="dxa"/>
          </w:tcPr>
          <w:p w14:paraId="23AD031A" w14:textId="77777777" w:rsidR="00C5503E" w:rsidRPr="007D1E1D" w:rsidRDefault="00C5503E" w:rsidP="00C5503E">
            <w:pPr>
              <w:pStyle w:val="TAL"/>
              <w:jc w:val="center"/>
              <w:rPr>
                <w:bCs/>
                <w:iCs/>
              </w:rPr>
            </w:pPr>
            <w:r w:rsidRPr="007D1E1D">
              <w:rPr>
                <w:bCs/>
                <w:iCs/>
              </w:rPr>
              <w:t>N/A</w:t>
            </w:r>
          </w:p>
        </w:tc>
        <w:tc>
          <w:tcPr>
            <w:tcW w:w="728" w:type="dxa"/>
          </w:tcPr>
          <w:p w14:paraId="3F5CC773" w14:textId="77777777" w:rsidR="00C5503E" w:rsidRPr="007D1E1D" w:rsidRDefault="00C5503E" w:rsidP="00C5503E">
            <w:pPr>
              <w:pStyle w:val="TAL"/>
              <w:jc w:val="center"/>
              <w:rPr>
                <w:bCs/>
                <w:iCs/>
              </w:rPr>
            </w:pPr>
            <w:r w:rsidRPr="007D1E1D">
              <w:rPr>
                <w:bCs/>
                <w:iCs/>
              </w:rPr>
              <w:t>N/A</w:t>
            </w:r>
          </w:p>
        </w:tc>
      </w:tr>
      <w:tr w:rsidR="00C5503E" w:rsidRPr="007D1E1D" w14:paraId="643880D8" w14:textId="77777777" w:rsidTr="6815C297">
        <w:trPr>
          <w:cantSplit/>
          <w:tblHeader/>
        </w:trPr>
        <w:tc>
          <w:tcPr>
            <w:tcW w:w="6917" w:type="dxa"/>
          </w:tcPr>
          <w:p w14:paraId="22EDCAD7" w14:textId="77777777" w:rsidR="00C5503E" w:rsidRPr="007D1E1D" w:rsidRDefault="00C5503E" w:rsidP="00C5503E">
            <w:pPr>
              <w:pStyle w:val="TAL"/>
              <w:rPr>
                <w:rFonts w:cs="Arial"/>
                <w:b/>
                <w:bCs/>
                <w:i/>
                <w:iCs/>
                <w:szCs w:val="22"/>
                <w:lang w:eastAsia="en-GB"/>
              </w:rPr>
            </w:pPr>
            <w:r w:rsidRPr="007D1E1D">
              <w:rPr>
                <w:rFonts w:cs="Arial"/>
                <w:b/>
                <w:bCs/>
                <w:i/>
                <w:iCs/>
                <w:szCs w:val="22"/>
                <w:lang w:eastAsia="en-GB"/>
              </w:rPr>
              <w:lastRenderedPageBreak/>
              <w:t>unifiedSeparateTCI-r17</w:t>
            </w:r>
          </w:p>
          <w:p w14:paraId="178B6AE2" w14:textId="77777777" w:rsidR="00C5503E" w:rsidRPr="007D1E1D" w:rsidRDefault="00C5503E" w:rsidP="00C5503E">
            <w:pPr>
              <w:pStyle w:val="TAL"/>
              <w:rPr>
                <w:rFonts w:cs="Arial"/>
                <w:bCs/>
                <w:iCs/>
                <w:szCs w:val="18"/>
              </w:rPr>
            </w:pPr>
            <w:r w:rsidRPr="007D1E1D">
              <w:rPr>
                <w:rFonts w:cs="Arial"/>
                <w:bCs/>
                <w:iCs/>
                <w:szCs w:val="18"/>
              </w:rPr>
              <w:t>Indicates the support of unified TCI state operation with joint DL/UL TCI update for intra-cell beam management including the support of:</w:t>
            </w:r>
          </w:p>
          <w:p w14:paraId="5A900C3C"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One MAC-CE activated DL TCI state per CC in a band</w:t>
            </w:r>
          </w:p>
          <w:p w14:paraId="6332331C"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One MAC-CE activated UL TCI state per CC in a band</w:t>
            </w:r>
          </w:p>
          <w:p w14:paraId="17DFA6CB"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TCI state indication for update and activation including MAC CE based TCI state indication for one active DL/UL TCI state</w:t>
            </w:r>
          </w:p>
          <w:p w14:paraId="7A0E899E" w14:textId="77777777" w:rsidR="00C5503E" w:rsidRPr="007D1E1D" w:rsidRDefault="00C5503E" w:rsidP="00C5503E">
            <w:pPr>
              <w:pStyle w:val="TAL"/>
              <w:rPr>
                <w:rFonts w:cs="Arial"/>
                <w:bCs/>
                <w:iCs/>
                <w:szCs w:val="18"/>
              </w:rPr>
            </w:pPr>
          </w:p>
          <w:p w14:paraId="1AC2645E" w14:textId="77777777" w:rsidR="00C5503E" w:rsidRPr="007D1E1D" w:rsidRDefault="00C5503E" w:rsidP="00C5503E">
            <w:pPr>
              <w:pStyle w:val="TAL"/>
              <w:rPr>
                <w:rFonts w:cs="Arial"/>
                <w:bCs/>
                <w:iCs/>
                <w:szCs w:val="18"/>
              </w:rPr>
            </w:pPr>
            <w:r w:rsidRPr="007D1E1D">
              <w:rPr>
                <w:rFonts w:cs="Arial"/>
                <w:szCs w:val="18"/>
              </w:rPr>
              <w:t>The capability signalling comprises the following parameters:</w:t>
            </w:r>
          </w:p>
          <w:p w14:paraId="2E912844"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maxConfiguredDL-TCI-r17</w:t>
            </w:r>
            <w:r w:rsidRPr="007D1E1D">
              <w:rPr>
                <w:rFonts w:ascii="Arial" w:hAnsi="Arial" w:cs="Arial"/>
                <w:sz w:val="18"/>
                <w:szCs w:val="18"/>
              </w:rPr>
              <w:t xml:space="preserve"> indicates the maximum number of configured DL TCI states per BWP per CC</w:t>
            </w:r>
          </w:p>
          <w:p w14:paraId="11C28270"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maxConfiguredUL-TCI-r17</w:t>
            </w:r>
            <w:r w:rsidRPr="007D1E1D">
              <w:rPr>
                <w:rFonts w:ascii="Arial" w:hAnsi="Arial" w:cs="Arial"/>
                <w:sz w:val="18"/>
                <w:szCs w:val="18"/>
              </w:rPr>
              <w:t xml:space="preserve"> indicates the maximum number of configured UL TCI states per BWP per CC</w:t>
            </w:r>
          </w:p>
          <w:p w14:paraId="6E12ABF8"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maxActivatedDL-TCIAcrossCC-r17</w:t>
            </w:r>
            <w:r w:rsidRPr="007D1E1D">
              <w:rPr>
                <w:rFonts w:ascii="Arial" w:hAnsi="Arial" w:cs="Arial"/>
                <w:sz w:val="18"/>
                <w:szCs w:val="18"/>
              </w:rPr>
              <w:t xml:space="preserve"> indicates the maximum number of MAC-CE activated DL TCI states across all CC(s) in a band</w:t>
            </w:r>
          </w:p>
          <w:p w14:paraId="5D5C4C84"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maxActivatedUL-TCIAcrossCC-r17</w:t>
            </w:r>
            <w:r w:rsidRPr="007D1E1D">
              <w:rPr>
                <w:rFonts w:ascii="Arial" w:hAnsi="Arial" w:cs="Arial"/>
                <w:sz w:val="18"/>
                <w:szCs w:val="18"/>
              </w:rPr>
              <w:t xml:space="preserve"> indicates the maximum number of MAC-CE activated UL TCI states across all CC(s) in a band</w:t>
            </w:r>
          </w:p>
          <w:p w14:paraId="38F054DF" w14:textId="77777777" w:rsidR="00C5503E" w:rsidRPr="007D1E1D" w:rsidRDefault="00C5503E" w:rsidP="00C5503E">
            <w:pPr>
              <w:pStyle w:val="B1"/>
              <w:spacing w:after="0"/>
              <w:rPr>
                <w:rFonts w:ascii="Arial" w:hAnsi="Arial" w:cs="Arial"/>
                <w:sz w:val="18"/>
                <w:szCs w:val="18"/>
              </w:rPr>
            </w:pPr>
          </w:p>
          <w:p w14:paraId="76F4BE95" w14:textId="3411A6D5" w:rsidR="00C5503E" w:rsidRPr="007D1E1D" w:rsidRDefault="00C5503E" w:rsidP="00C5503E">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r w:rsidRPr="00B2473E">
              <w:rPr>
                <w:rFonts w:cs="Arial"/>
                <w:color w:val="000000" w:themeColor="text1"/>
                <w:szCs w:val="18"/>
              </w:rPr>
              <w:t xml:space="preserve"> </w:t>
            </w:r>
            <w:ins w:id="977" w:author="NR_feMIMO-Core" w:date="2022-06-14T14:41:00Z">
              <w:r w:rsidRPr="00B2473E">
                <w:rPr>
                  <w:rFonts w:cs="Arial"/>
                  <w:color w:val="000000" w:themeColor="text1"/>
                  <w:szCs w:val="18"/>
                </w:rPr>
                <w:t xml:space="preserve">If a UE supports </w:t>
              </w:r>
            </w:ins>
            <w:ins w:id="978" w:author="NR_feMIMO-Core" w:date="2022-06-14T14:42:00Z">
              <w:r w:rsidRPr="00A4484A">
                <w:rPr>
                  <w:rFonts w:cs="Arial"/>
                  <w:i/>
                  <w:iCs/>
                  <w:color w:val="000000" w:themeColor="text1"/>
                  <w:szCs w:val="18"/>
                </w:rPr>
                <w:t>unifiedSeperateTCI-InterCell-r17</w:t>
              </w:r>
            </w:ins>
            <w:ins w:id="979" w:author="NR_feMIMO-Core" w:date="2022-06-14T14:41:00Z">
              <w:r w:rsidRPr="00B2473E">
                <w:rPr>
                  <w:rFonts w:cs="Arial"/>
                  <w:color w:val="000000" w:themeColor="text1"/>
                  <w:szCs w:val="18"/>
                </w:rPr>
                <w:t xml:space="preserve">, the </w:t>
              </w:r>
            </w:ins>
            <w:ins w:id="980" w:author="NR_feMIMO-Core" w:date="2022-06-14T14:43:00Z">
              <w:r>
                <w:rPr>
                  <w:rFonts w:eastAsia="MS Mincho" w:cs="Arial"/>
                  <w:i/>
                  <w:color w:val="000000" w:themeColor="text1"/>
                  <w:szCs w:val="18"/>
                </w:rPr>
                <w:t xml:space="preserve">maxConfiguredDL-TCI-r17 </w:t>
              </w:r>
            </w:ins>
            <w:ins w:id="981" w:author="NR_feMIMO-Core" w:date="2022-06-14T14:41:00Z">
              <w:r w:rsidRPr="00B2473E">
                <w:rPr>
                  <w:rFonts w:cs="Arial"/>
                  <w:color w:val="000000" w:themeColor="text1"/>
                  <w:szCs w:val="18"/>
                </w:rPr>
                <w:t>a</w:t>
              </w:r>
            </w:ins>
            <w:ins w:id="982" w:author="NR_feMIMO-Core" w:date="2022-06-14T14:43:00Z">
              <w:r>
                <w:rPr>
                  <w:rFonts w:cs="Arial"/>
                  <w:color w:val="000000" w:themeColor="text1"/>
                  <w:szCs w:val="18"/>
                </w:rPr>
                <w:t xml:space="preserve">nd </w:t>
              </w:r>
            </w:ins>
            <w:ins w:id="983" w:author="NR_feMIMO-Core" w:date="2022-06-14T14:44:00Z">
              <w:r>
                <w:rPr>
                  <w:rFonts w:eastAsiaTheme="minorEastAsia" w:cs="Arial"/>
                  <w:i/>
                  <w:color w:val="000000" w:themeColor="text1"/>
                  <w:szCs w:val="18"/>
                  <w:lang w:eastAsia="en-US"/>
                </w:rPr>
                <w:t xml:space="preserve">maxConfiguredUL-TCI-r17 </w:t>
              </w:r>
            </w:ins>
            <w:ins w:id="984" w:author="NR_feMIMO-Core" w:date="2022-06-14T14:43:00Z">
              <w:r>
                <w:rPr>
                  <w:rFonts w:cs="Arial"/>
                  <w:color w:val="000000" w:themeColor="text1"/>
                  <w:szCs w:val="18"/>
                </w:rPr>
                <w:t>a</w:t>
              </w:r>
            </w:ins>
            <w:ins w:id="985" w:author="NR_feMIMO-Core" w:date="2022-06-14T14:41:00Z">
              <w:r w:rsidRPr="00B2473E">
                <w:rPr>
                  <w:rFonts w:cs="Arial"/>
                  <w:color w:val="000000" w:themeColor="text1"/>
                  <w:szCs w:val="18"/>
                </w:rPr>
                <w:t>pply to intra- and inter-cell beam management jointly</w:t>
              </w:r>
            </w:ins>
            <w:ins w:id="986" w:author="NR_feMIMO-Core" w:date="2022-07-19T15:11:00Z">
              <w:r>
                <w:rPr>
                  <w:rFonts w:cs="Arial"/>
                  <w:color w:val="000000" w:themeColor="text1"/>
                  <w:szCs w:val="18"/>
                </w:rPr>
                <w:t>.</w:t>
              </w:r>
            </w:ins>
          </w:p>
        </w:tc>
        <w:tc>
          <w:tcPr>
            <w:tcW w:w="709" w:type="dxa"/>
          </w:tcPr>
          <w:p w14:paraId="26405696" w14:textId="77777777" w:rsidR="00C5503E" w:rsidRPr="007D1E1D" w:rsidRDefault="00C5503E" w:rsidP="00C5503E">
            <w:pPr>
              <w:pStyle w:val="TAL"/>
              <w:jc w:val="center"/>
              <w:rPr>
                <w:rFonts w:cs="Arial"/>
                <w:szCs w:val="18"/>
              </w:rPr>
            </w:pPr>
            <w:r w:rsidRPr="007D1E1D">
              <w:t>Band</w:t>
            </w:r>
          </w:p>
        </w:tc>
        <w:tc>
          <w:tcPr>
            <w:tcW w:w="567" w:type="dxa"/>
          </w:tcPr>
          <w:p w14:paraId="0D468718" w14:textId="77777777" w:rsidR="00C5503E" w:rsidRPr="007D1E1D" w:rsidRDefault="00C5503E" w:rsidP="00C5503E">
            <w:pPr>
              <w:pStyle w:val="TAL"/>
              <w:jc w:val="center"/>
              <w:rPr>
                <w:rFonts w:cs="Arial"/>
                <w:szCs w:val="18"/>
              </w:rPr>
            </w:pPr>
            <w:r w:rsidRPr="007D1E1D">
              <w:t>No</w:t>
            </w:r>
          </w:p>
        </w:tc>
        <w:tc>
          <w:tcPr>
            <w:tcW w:w="709" w:type="dxa"/>
          </w:tcPr>
          <w:p w14:paraId="65B96BF3" w14:textId="77777777" w:rsidR="00C5503E" w:rsidRPr="007D1E1D" w:rsidRDefault="00C5503E" w:rsidP="00C5503E">
            <w:pPr>
              <w:pStyle w:val="TAL"/>
              <w:jc w:val="center"/>
              <w:rPr>
                <w:bCs/>
                <w:iCs/>
              </w:rPr>
            </w:pPr>
            <w:r w:rsidRPr="007D1E1D">
              <w:rPr>
                <w:bCs/>
                <w:iCs/>
              </w:rPr>
              <w:t>N/A</w:t>
            </w:r>
          </w:p>
        </w:tc>
        <w:tc>
          <w:tcPr>
            <w:tcW w:w="728" w:type="dxa"/>
          </w:tcPr>
          <w:p w14:paraId="156F2704" w14:textId="77777777" w:rsidR="00C5503E" w:rsidRPr="007D1E1D" w:rsidRDefault="00C5503E" w:rsidP="00C5503E">
            <w:pPr>
              <w:pStyle w:val="TAL"/>
              <w:jc w:val="center"/>
              <w:rPr>
                <w:bCs/>
                <w:iCs/>
              </w:rPr>
            </w:pPr>
            <w:r w:rsidRPr="007D1E1D">
              <w:rPr>
                <w:bCs/>
                <w:iCs/>
              </w:rPr>
              <w:t>N/A</w:t>
            </w:r>
          </w:p>
        </w:tc>
      </w:tr>
      <w:tr w:rsidR="00C5503E" w:rsidRPr="007D1E1D" w14:paraId="318AA3BD" w14:textId="77777777" w:rsidTr="6815C297">
        <w:trPr>
          <w:cantSplit/>
          <w:tblHeader/>
        </w:trPr>
        <w:tc>
          <w:tcPr>
            <w:tcW w:w="6917" w:type="dxa"/>
          </w:tcPr>
          <w:p w14:paraId="66B3C7BE" w14:textId="77777777" w:rsidR="00C5503E" w:rsidRPr="007D1E1D" w:rsidRDefault="00C5503E" w:rsidP="00C5503E">
            <w:pPr>
              <w:pStyle w:val="TAL"/>
              <w:rPr>
                <w:b/>
                <w:i/>
              </w:rPr>
            </w:pPr>
            <w:proofErr w:type="spellStart"/>
            <w:r w:rsidRPr="007D1E1D">
              <w:rPr>
                <w:b/>
                <w:i/>
              </w:rPr>
              <w:t>uplinkBeamManagement</w:t>
            </w:r>
            <w:proofErr w:type="spellEnd"/>
          </w:p>
          <w:p w14:paraId="1A02A5BC" w14:textId="77777777" w:rsidR="00C5503E" w:rsidRPr="007D1E1D" w:rsidRDefault="00C5503E" w:rsidP="00C5503E">
            <w:pPr>
              <w:pStyle w:val="TAL"/>
              <w:rPr>
                <w:rFonts w:eastAsia="MS PGothic"/>
              </w:rPr>
            </w:pPr>
            <w:r w:rsidRPr="007D1E1D">
              <w:rPr>
                <w:rFonts w:eastAsia="MS PGothic"/>
              </w:rPr>
              <w:t>Defines support of beam management for UL. This capability signalling comprises the following parameters:</w:t>
            </w:r>
          </w:p>
          <w:p w14:paraId="729CCB60" w14:textId="77777777" w:rsidR="00C5503E" w:rsidRPr="007D1E1D" w:rsidRDefault="00C5503E" w:rsidP="00C5503E">
            <w:pPr>
              <w:spacing w:after="0"/>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maxNumberSRS</w:t>
            </w:r>
            <w:proofErr w:type="spellEnd"/>
            <w:r w:rsidRPr="007D1E1D">
              <w:rPr>
                <w:rFonts w:ascii="Arial" w:hAnsi="Arial" w:cs="Arial"/>
                <w:i/>
                <w:sz w:val="18"/>
                <w:szCs w:val="18"/>
              </w:rPr>
              <w:t>-</w:t>
            </w:r>
            <w:proofErr w:type="spellStart"/>
            <w:r w:rsidRPr="007D1E1D">
              <w:rPr>
                <w:rFonts w:ascii="Arial" w:hAnsi="Arial" w:cs="Arial"/>
                <w:i/>
                <w:sz w:val="18"/>
                <w:szCs w:val="18"/>
              </w:rPr>
              <w:t>ResourcePerSet</w:t>
            </w:r>
            <w:proofErr w:type="spellEnd"/>
            <w:r w:rsidRPr="007D1E1D">
              <w:rPr>
                <w:rFonts w:ascii="Arial" w:hAnsi="Arial" w:cs="Arial"/>
                <w:i/>
                <w:sz w:val="18"/>
                <w:szCs w:val="18"/>
              </w:rPr>
              <w:t xml:space="preserve">-BM </w:t>
            </w:r>
            <w:r w:rsidRPr="007D1E1D">
              <w:rPr>
                <w:rFonts w:ascii="Arial" w:hAnsi="Arial" w:cs="Arial"/>
                <w:sz w:val="18"/>
                <w:szCs w:val="18"/>
              </w:rPr>
              <w:t>indicates the maximum number of SRS resources per SRS resource set configurable for beam management, supported by the UE.</w:t>
            </w:r>
          </w:p>
          <w:p w14:paraId="043316EB" w14:textId="77777777" w:rsidR="00C5503E" w:rsidRPr="007D1E1D" w:rsidRDefault="00C5503E" w:rsidP="00C5503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maxNumberSRS-ResourceSet</w:t>
            </w:r>
            <w:proofErr w:type="spellEnd"/>
            <w:r w:rsidRPr="007D1E1D">
              <w:rPr>
                <w:rFonts w:ascii="Arial" w:hAnsi="Arial" w:cs="Arial"/>
                <w:i/>
                <w:sz w:val="18"/>
                <w:szCs w:val="18"/>
              </w:rPr>
              <w:t xml:space="preserve"> </w:t>
            </w:r>
            <w:r w:rsidRPr="007D1E1D">
              <w:rPr>
                <w:rFonts w:ascii="Arial" w:hAnsi="Arial" w:cs="Arial"/>
                <w:sz w:val="18"/>
                <w:szCs w:val="18"/>
              </w:rPr>
              <w:t>indicates the maximum number of SRS resource sets configurable for beam management, supported by the UE.</w:t>
            </w:r>
          </w:p>
          <w:p w14:paraId="3702DE5C" w14:textId="77777777" w:rsidR="00C5503E" w:rsidRPr="007D1E1D" w:rsidRDefault="00C5503E" w:rsidP="00C5503E">
            <w:pPr>
              <w:rPr>
                <w:rFonts w:ascii="Arial" w:hAnsi="Arial" w:cs="Arial"/>
                <w:sz w:val="18"/>
                <w:szCs w:val="18"/>
              </w:rPr>
            </w:pPr>
            <w:r w:rsidRPr="007D1E1D">
              <w:rPr>
                <w:rFonts w:ascii="Arial" w:hAnsi="Arial" w:cs="Arial"/>
                <w:sz w:val="18"/>
                <w:szCs w:val="18"/>
              </w:rPr>
              <w:t xml:space="preserve">If the UE does not set </w:t>
            </w:r>
            <w:proofErr w:type="spellStart"/>
            <w:r w:rsidRPr="007D1E1D">
              <w:rPr>
                <w:rFonts w:ascii="Arial" w:hAnsi="Arial" w:cs="Arial"/>
                <w:i/>
                <w:sz w:val="18"/>
                <w:szCs w:val="18"/>
              </w:rPr>
              <w:t>beamCorrespondenceWithoutUL-BeamSweeping</w:t>
            </w:r>
            <w:proofErr w:type="spellEnd"/>
            <w:r w:rsidRPr="007D1E1D">
              <w:rPr>
                <w:rFonts w:ascii="Arial" w:hAnsi="Arial" w:cs="Arial"/>
                <w:sz w:val="18"/>
                <w:szCs w:val="18"/>
              </w:rPr>
              <w:t xml:space="preserve"> to </w:t>
            </w:r>
            <w:r w:rsidRPr="007D1E1D">
              <w:rPr>
                <w:rFonts w:ascii="Arial" w:hAnsi="Arial" w:cs="Arial"/>
                <w:i/>
                <w:sz w:val="18"/>
                <w:szCs w:val="18"/>
              </w:rPr>
              <w:t>supported</w:t>
            </w:r>
            <w:r w:rsidRPr="007D1E1D">
              <w:rPr>
                <w:rFonts w:ascii="Arial" w:hAnsi="Arial" w:cs="Arial"/>
                <w:sz w:val="18"/>
                <w:szCs w:val="18"/>
              </w:rPr>
              <w:t>, the UE shall report this capability. This feature is optional for the UE that supports beam correspondence without uplink beam sweeping as defined in clause 6.6, TS 38.101-2 [3].</w:t>
            </w:r>
          </w:p>
          <w:p w14:paraId="0419309D" w14:textId="77777777" w:rsidR="00C5503E" w:rsidRPr="007D1E1D" w:rsidRDefault="00C5503E" w:rsidP="00C5503E">
            <w:pPr>
              <w:pStyle w:val="TAN"/>
            </w:pPr>
            <w:r w:rsidRPr="007D1E1D">
              <w:t>NOTE:</w:t>
            </w:r>
            <w:r w:rsidRPr="007D1E1D">
              <w:tab/>
              <w:t xml:space="preserve">The network uses </w:t>
            </w:r>
            <w:proofErr w:type="spellStart"/>
            <w:r w:rsidRPr="007D1E1D">
              <w:rPr>
                <w:i/>
              </w:rPr>
              <w:t>maxNumberSRS-ResourceSet</w:t>
            </w:r>
            <w:proofErr w:type="spellEnd"/>
            <w:r w:rsidRPr="007D1E1D">
              <w:t xml:space="preserve"> to determine the maximum number of SRS resource sets that can be configured to the UE for periodic/semi-persistent/aperiodic configurations as below:</w:t>
            </w:r>
          </w:p>
          <w:p w14:paraId="556AAB8F" w14:textId="77777777" w:rsidR="00C5503E" w:rsidRPr="007D1E1D" w:rsidRDefault="00C5503E" w:rsidP="00C5503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5503E" w:rsidRPr="007D1E1D" w14:paraId="329E4B13" w14:textId="77777777" w:rsidTr="00321AB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447373" w14:textId="77777777" w:rsidR="00C5503E" w:rsidRPr="007D1E1D" w:rsidRDefault="00C5503E" w:rsidP="00C5503E">
                  <w:pPr>
                    <w:pStyle w:val="TAH"/>
                    <w:jc w:val="left"/>
                    <w:rPr>
                      <w:rFonts w:ascii="Calibri" w:hAnsi="Calibri" w:cs="Calibri"/>
                    </w:rPr>
                  </w:pPr>
                  <w:r w:rsidRPr="007D1E1D">
                    <w:t xml:space="preserve">Maximum number of SRS resource sets across all time domain behaviour (periodic/semi-persistent/aperiodic) reported in </w:t>
                  </w:r>
                  <w:proofErr w:type="spellStart"/>
                  <w:r w:rsidRPr="007D1E1D">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DEF32" w14:textId="77777777" w:rsidR="00C5503E" w:rsidRPr="007D1E1D" w:rsidRDefault="00C5503E" w:rsidP="00C5503E">
                  <w:pPr>
                    <w:pStyle w:val="TAH"/>
                    <w:jc w:val="left"/>
                  </w:pPr>
                  <w:r w:rsidRPr="007D1E1D">
                    <w:t>Additional constraint on the maximum number of SRS resource sets configured to the UE for each supported time domain behaviour (periodic/semi-persistent/aperiodic)</w:t>
                  </w:r>
                </w:p>
              </w:tc>
            </w:tr>
            <w:tr w:rsidR="00C5503E" w:rsidRPr="007D1E1D" w14:paraId="548C5B71" w14:textId="77777777" w:rsidTr="00321AB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2DFC1" w14:textId="77777777" w:rsidR="00C5503E" w:rsidRPr="007D1E1D" w:rsidRDefault="00C5503E" w:rsidP="00C5503E">
                  <w:pPr>
                    <w:pStyle w:val="TAC"/>
                  </w:pPr>
                  <w:r w:rsidRPr="007D1E1D">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23EF6BC" w14:textId="77777777" w:rsidR="00C5503E" w:rsidRPr="007D1E1D" w:rsidRDefault="00C5503E" w:rsidP="00C5503E">
                  <w:pPr>
                    <w:pStyle w:val="TAC"/>
                  </w:pPr>
                  <w:r w:rsidRPr="007D1E1D">
                    <w:t>1</w:t>
                  </w:r>
                </w:p>
              </w:tc>
            </w:tr>
            <w:tr w:rsidR="00C5503E" w:rsidRPr="007D1E1D" w14:paraId="596B30C3" w14:textId="77777777" w:rsidTr="00321AB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CF364" w14:textId="77777777" w:rsidR="00C5503E" w:rsidRPr="007D1E1D" w:rsidRDefault="00C5503E" w:rsidP="00C5503E">
                  <w:pPr>
                    <w:pStyle w:val="TAC"/>
                  </w:pPr>
                  <w:r w:rsidRPr="007D1E1D">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B320809" w14:textId="77777777" w:rsidR="00C5503E" w:rsidRPr="007D1E1D" w:rsidRDefault="00C5503E" w:rsidP="00C5503E">
                  <w:pPr>
                    <w:pStyle w:val="TAC"/>
                  </w:pPr>
                  <w:r w:rsidRPr="007D1E1D">
                    <w:t>1</w:t>
                  </w:r>
                </w:p>
              </w:tc>
            </w:tr>
            <w:tr w:rsidR="00C5503E" w:rsidRPr="007D1E1D" w14:paraId="23AD2DC0" w14:textId="77777777" w:rsidTr="00321AB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A8D79" w14:textId="77777777" w:rsidR="00C5503E" w:rsidRPr="007D1E1D" w:rsidRDefault="00C5503E" w:rsidP="00C5503E">
                  <w:pPr>
                    <w:pStyle w:val="TAC"/>
                  </w:pPr>
                  <w:r w:rsidRPr="007D1E1D">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1520C42" w14:textId="77777777" w:rsidR="00C5503E" w:rsidRPr="007D1E1D" w:rsidRDefault="00C5503E" w:rsidP="00C5503E">
                  <w:pPr>
                    <w:pStyle w:val="TAC"/>
                  </w:pPr>
                  <w:r w:rsidRPr="007D1E1D">
                    <w:t>1</w:t>
                  </w:r>
                </w:p>
              </w:tc>
            </w:tr>
            <w:tr w:rsidR="00C5503E" w:rsidRPr="007D1E1D" w14:paraId="7A17C59F" w14:textId="77777777" w:rsidTr="00321AB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0E495" w14:textId="77777777" w:rsidR="00C5503E" w:rsidRPr="007D1E1D" w:rsidRDefault="00C5503E" w:rsidP="00C5503E">
                  <w:pPr>
                    <w:pStyle w:val="TAC"/>
                  </w:pPr>
                  <w:r w:rsidRPr="007D1E1D">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40E0D0F" w14:textId="77777777" w:rsidR="00C5503E" w:rsidRPr="007D1E1D" w:rsidRDefault="00C5503E" w:rsidP="00C5503E">
                  <w:pPr>
                    <w:pStyle w:val="TAC"/>
                  </w:pPr>
                  <w:r w:rsidRPr="007D1E1D">
                    <w:t>2</w:t>
                  </w:r>
                </w:p>
              </w:tc>
            </w:tr>
            <w:tr w:rsidR="00C5503E" w:rsidRPr="007D1E1D" w14:paraId="728E14B9" w14:textId="77777777" w:rsidTr="00321AB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56868" w14:textId="77777777" w:rsidR="00C5503E" w:rsidRPr="007D1E1D" w:rsidRDefault="00C5503E" w:rsidP="00C5503E">
                  <w:pPr>
                    <w:pStyle w:val="TAC"/>
                  </w:pPr>
                  <w:r w:rsidRPr="007D1E1D">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3836387" w14:textId="77777777" w:rsidR="00C5503E" w:rsidRPr="007D1E1D" w:rsidRDefault="00C5503E" w:rsidP="00C5503E">
                  <w:pPr>
                    <w:pStyle w:val="TAC"/>
                  </w:pPr>
                  <w:r w:rsidRPr="007D1E1D">
                    <w:t>2</w:t>
                  </w:r>
                </w:p>
              </w:tc>
            </w:tr>
            <w:tr w:rsidR="00C5503E" w:rsidRPr="007D1E1D" w14:paraId="74AEFEF0" w14:textId="77777777" w:rsidTr="00321AB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DDF83" w14:textId="77777777" w:rsidR="00C5503E" w:rsidRPr="007D1E1D" w:rsidRDefault="00C5503E" w:rsidP="00C5503E">
                  <w:pPr>
                    <w:pStyle w:val="TAC"/>
                  </w:pPr>
                  <w:r w:rsidRPr="007D1E1D">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2348A6B" w14:textId="77777777" w:rsidR="00C5503E" w:rsidRPr="007D1E1D" w:rsidRDefault="00C5503E" w:rsidP="00C5503E">
                  <w:pPr>
                    <w:pStyle w:val="TAC"/>
                  </w:pPr>
                  <w:r w:rsidRPr="007D1E1D">
                    <w:t>2</w:t>
                  </w:r>
                </w:p>
              </w:tc>
            </w:tr>
            <w:tr w:rsidR="00C5503E" w:rsidRPr="007D1E1D" w14:paraId="4557437D" w14:textId="77777777" w:rsidTr="00321AB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735BE" w14:textId="77777777" w:rsidR="00C5503E" w:rsidRPr="007D1E1D" w:rsidRDefault="00C5503E" w:rsidP="00C5503E">
                  <w:pPr>
                    <w:pStyle w:val="TAC"/>
                  </w:pPr>
                  <w:r w:rsidRPr="007D1E1D">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055C445" w14:textId="77777777" w:rsidR="00C5503E" w:rsidRPr="007D1E1D" w:rsidRDefault="00C5503E" w:rsidP="00C5503E">
                  <w:pPr>
                    <w:pStyle w:val="TAC"/>
                  </w:pPr>
                  <w:r w:rsidRPr="007D1E1D">
                    <w:t>4</w:t>
                  </w:r>
                </w:p>
              </w:tc>
            </w:tr>
            <w:tr w:rsidR="00C5503E" w:rsidRPr="007D1E1D" w14:paraId="43FBB9B3" w14:textId="77777777" w:rsidTr="00321AB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4E3A2" w14:textId="77777777" w:rsidR="00C5503E" w:rsidRPr="007D1E1D" w:rsidRDefault="00C5503E" w:rsidP="00C5503E">
                  <w:pPr>
                    <w:pStyle w:val="TAC"/>
                  </w:pPr>
                  <w:r w:rsidRPr="007D1E1D">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F5D93CA" w14:textId="77777777" w:rsidR="00C5503E" w:rsidRPr="007D1E1D" w:rsidRDefault="00C5503E" w:rsidP="00C5503E">
                  <w:pPr>
                    <w:pStyle w:val="TAC"/>
                  </w:pPr>
                  <w:r w:rsidRPr="007D1E1D">
                    <w:t>4</w:t>
                  </w:r>
                </w:p>
              </w:tc>
            </w:tr>
          </w:tbl>
          <w:p w14:paraId="2B0FD1AF" w14:textId="77777777" w:rsidR="00C5503E" w:rsidRPr="007D1E1D" w:rsidRDefault="00C5503E" w:rsidP="00C5503E"/>
        </w:tc>
        <w:tc>
          <w:tcPr>
            <w:tcW w:w="709" w:type="dxa"/>
          </w:tcPr>
          <w:p w14:paraId="18EBEF42" w14:textId="77777777" w:rsidR="00C5503E" w:rsidRPr="007D1E1D" w:rsidRDefault="00C5503E" w:rsidP="00C5503E">
            <w:pPr>
              <w:pStyle w:val="TAL"/>
              <w:jc w:val="center"/>
              <w:rPr>
                <w:rFonts w:cs="Arial"/>
                <w:szCs w:val="18"/>
              </w:rPr>
            </w:pPr>
            <w:r w:rsidRPr="007D1E1D">
              <w:t>Band</w:t>
            </w:r>
          </w:p>
        </w:tc>
        <w:tc>
          <w:tcPr>
            <w:tcW w:w="567" w:type="dxa"/>
          </w:tcPr>
          <w:p w14:paraId="2E4671CC" w14:textId="77777777" w:rsidR="00C5503E" w:rsidRPr="007D1E1D" w:rsidRDefault="00C5503E" w:rsidP="00C5503E">
            <w:pPr>
              <w:pStyle w:val="TAL"/>
              <w:jc w:val="center"/>
              <w:rPr>
                <w:rFonts w:cs="Arial"/>
                <w:szCs w:val="18"/>
              </w:rPr>
            </w:pPr>
            <w:r w:rsidRPr="007D1E1D">
              <w:t>No</w:t>
            </w:r>
          </w:p>
        </w:tc>
        <w:tc>
          <w:tcPr>
            <w:tcW w:w="709" w:type="dxa"/>
          </w:tcPr>
          <w:p w14:paraId="5F886923" w14:textId="77777777" w:rsidR="00C5503E" w:rsidRPr="007D1E1D" w:rsidRDefault="00C5503E" w:rsidP="00C5503E">
            <w:pPr>
              <w:pStyle w:val="TAL"/>
              <w:jc w:val="center"/>
              <w:rPr>
                <w:rFonts w:cs="Arial"/>
                <w:szCs w:val="18"/>
              </w:rPr>
            </w:pPr>
            <w:r w:rsidRPr="007D1E1D">
              <w:rPr>
                <w:bCs/>
                <w:iCs/>
              </w:rPr>
              <w:t>N/A</w:t>
            </w:r>
          </w:p>
        </w:tc>
        <w:tc>
          <w:tcPr>
            <w:tcW w:w="728" w:type="dxa"/>
          </w:tcPr>
          <w:p w14:paraId="0F364F3E" w14:textId="77777777" w:rsidR="00C5503E" w:rsidRPr="007D1E1D" w:rsidRDefault="00C5503E" w:rsidP="00C5503E">
            <w:pPr>
              <w:pStyle w:val="TAL"/>
              <w:jc w:val="center"/>
            </w:pPr>
            <w:r w:rsidRPr="007D1E1D">
              <w:t>FR2 only</w:t>
            </w:r>
          </w:p>
        </w:tc>
      </w:tr>
      <w:tr w:rsidR="00C5503E" w:rsidRPr="007D1E1D" w14:paraId="18E61E3A" w14:textId="77777777" w:rsidTr="6815C297">
        <w:trPr>
          <w:cantSplit/>
          <w:tblHeader/>
        </w:trPr>
        <w:tc>
          <w:tcPr>
            <w:tcW w:w="6917" w:type="dxa"/>
          </w:tcPr>
          <w:p w14:paraId="2EB85590" w14:textId="77777777" w:rsidR="00C5503E" w:rsidRPr="007D1E1D" w:rsidRDefault="00C5503E" w:rsidP="00C5503E">
            <w:pPr>
              <w:pStyle w:val="TAL"/>
              <w:rPr>
                <w:b/>
                <w:i/>
              </w:rPr>
            </w:pPr>
            <w:r w:rsidRPr="007D1E1D">
              <w:rPr>
                <w:b/>
                <w:i/>
              </w:rPr>
              <w:lastRenderedPageBreak/>
              <w:t>uplinkPreCompensation-r17</w:t>
            </w:r>
          </w:p>
          <w:p w14:paraId="70B74F39" w14:textId="77777777" w:rsidR="00C5503E" w:rsidRPr="007D1E1D" w:rsidRDefault="00C5503E" w:rsidP="00C5503E">
            <w:pPr>
              <w:pStyle w:val="TAL"/>
              <w:rPr>
                <w:rFonts w:cs="Arial"/>
                <w:bCs/>
                <w:iCs/>
                <w:szCs w:val="18"/>
              </w:rPr>
            </w:pPr>
            <w:r w:rsidRPr="007D1E1D">
              <w:rPr>
                <w:rFonts w:cs="Arial"/>
                <w:bCs/>
                <w:iCs/>
                <w:szCs w:val="18"/>
              </w:rPr>
              <w:t>Indicates whether the UE supports the uplink time and frequency pre-compensation and timing relationship enhancements comprised of the following functional components:</w:t>
            </w:r>
          </w:p>
          <w:p w14:paraId="43673CB6"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UE specific TA calculation based on its GNSS-acquired position and the serving satellite ephemeris.</w:t>
            </w:r>
          </w:p>
          <w:p w14:paraId="6A90E775"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common TA calculation according to the parameters provided by the network (UE considers common TA as 0 if the parameters are not provided)</w:t>
            </w:r>
          </w:p>
          <w:p w14:paraId="540C6F6F"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TA update in RRC_CONNECTED state, support of combination of both open (</w:t>
            </w:r>
            <w:proofErr w:type="gramStart"/>
            <w:r w:rsidRPr="007D1E1D">
              <w:rPr>
                <w:rFonts w:ascii="Arial" w:hAnsi="Arial" w:cs="Arial"/>
                <w:sz w:val="18"/>
                <w:szCs w:val="18"/>
              </w:rPr>
              <w:t>i.e.</w:t>
            </w:r>
            <w:proofErr w:type="gramEnd"/>
            <w:r w:rsidRPr="007D1E1D">
              <w:rPr>
                <w:rFonts w:ascii="Arial" w:hAnsi="Arial" w:cs="Arial"/>
                <w:sz w:val="18"/>
                <w:szCs w:val="18"/>
              </w:rPr>
              <w:t xml:space="preserve"> UE autonomous TA estimation, and common TA estimation) and closed (i.e., received TA commands) control loops</w:t>
            </w:r>
          </w:p>
          <w:p w14:paraId="7C1BDFCB"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pre-compensation of the calculated TA in its uplink transmissions</w:t>
            </w:r>
          </w:p>
          <w:p w14:paraId="54657338"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estimating UE-</w:t>
            </w:r>
            <w:proofErr w:type="spellStart"/>
            <w:r w:rsidRPr="007D1E1D">
              <w:rPr>
                <w:rFonts w:ascii="Arial" w:hAnsi="Arial" w:cs="Arial"/>
                <w:sz w:val="18"/>
                <w:szCs w:val="18"/>
              </w:rPr>
              <w:t>gNB</w:t>
            </w:r>
            <w:proofErr w:type="spellEnd"/>
            <w:r w:rsidRPr="007D1E1D">
              <w:rPr>
                <w:rFonts w:ascii="Arial" w:hAnsi="Arial" w:cs="Arial"/>
                <w:sz w:val="18"/>
                <w:szCs w:val="18"/>
              </w:rPr>
              <w:t xml:space="preserve"> RTT and delaying the start of RAR window by UE-</w:t>
            </w:r>
            <w:proofErr w:type="spellStart"/>
            <w:r w:rsidRPr="007D1E1D">
              <w:rPr>
                <w:rFonts w:ascii="Arial" w:hAnsi="Arial" w:cs="Arial"/>
                <w:sz w:val="18"/>
                <w:szCs w:val="18"/>
              </w:rPr>
              <w:t>gNB</w:t>
            </w:r>
            <w:proofErr w:type="spellEnd"/>
            <w:r w:rsidRPr="007D1E1D">
              <w:rPr>
                <w:rFonts w:ascii="Arial" w:hAnsi="Arial" w:cs="Arial"/>
                <w:sz w:val="18"/>
                <w:szCs w:val="18"/>
              </w:rPr>
              <w:t xml:space="preserve"> RTT</w:t>
            </w:r>
          </w:p>
          <w:p w14:paraId="53020A94"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frequency pre-compensation to counter shift the Doppler experienced on the service link</w:t>
            </w:r>
          </w:p>
          <w:p w14:paraId="105CA470"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Support of determining timing of the scheduling of PUSCH, PUCCH and PDCCH ordered PRACH, CSI reference resource, transmission of aperiodic SRS activation of TA command, first PUSCH transmission in CG Type 2 with cell-specific </w:t>
            </w:r>
            <w:proofErr w:type="spellStart"/>
            <w:r w:rsidRPr="007D1E1D">
              <w:rPr>
                <w:rFonts w:ascii="Arial" w:hAnsi="Arial" w:cs="Arial"/>
                <w:sz w:val="18"/>
                <w:szCs w:val="18"/>
              </w:rPr>
              <w:t>K_offset</w:t>
            </w:r>
            <w:proofErr w:type="spellEnd"/>
            <w:r w:rsidRPr="007D1E1D">
              <w:rPr>
                <w:rFonts w:ascii="Arial" w:hAnsi="Arial" w:cs="Arial"/>
                <w:sz w:val="18"/>
                <w:szCs w:val="18"/>
              </w:rPr>
              <w:t xml:space="preserve"> if indicated</w:t>
            </w:r>
          </w:p>
          <w:p w14:paraId="4D1D19E7"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Support of determining timing of the UE action and assumption on a downlink configuration carried by MAC CE command by </w:t>
            </w:r>
            <w:proofErr w:type="spellStart"/>
            <w:r w:rsidRPr="007D1E1D">
              <w:rPr>
                <w:rFonts w:ascii="Arial" w:hAnsi="Arial" w:cs="Arial"/>
                <w:sz w:val="18"/>
                <w:szCs w:val="18"/>
              </w:rPr>
              <w:t>K_mac</w:t>
            </w:r>
            <w:proofErr w:type="spellEnd"/>
            <w:r w:rsidRPr="007D1E1D">
              <w:rPr>
                <w:rFonts w:ascii="Arial" w:hAnsi="Arial" w:cs="Arial"/>
                <w:sz w:val="18"/>
                <w:szCs w:val="18"/>
              </w:rPr>
              <w:t xml:space="preserve"> if it is indicated and determining the timing of PDCCH monitoring in recovery search space using K-mac during beam failure recovery procedure</w:t>
            </w:r>
          </w:p>
          <w:p w14:paraId="70779C1D" w14:textId="77777777" w:rsidR="00C5503E" w:rsidRPr="007D1E1D" w:rsidRDefault="00C5503E" w:rsidP="00C5503E">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Support of UE receiving cell-specific </w:t>
            </w:r>
            <w:proofErr w:type="spellStart"/>
            <w:r w:rsidRPr="007D1E1D">
              <w:rPr>
                <w:rFonts w:ascii="Arial" w:hAnsi="Arial" w:cs="Arial"/>
                <w:sz w:val="18"/>
                <w:szCs w:val="18"/>
              </w:rPr>
              <w:t>K_offset</w:t>
            </w:r>
            <w:proofErr w:type="spellEnd"/>
            <w:r w:rsidRPr="007D1E1D">
              <w:rPr>
                <w:rFonts w:ascii="Arial" w:hAnsi="Arial" w:cs="Arial"/>
                <w:sz w:val="18"/>
                <w:szCs w:val="18"/>
              </w:rPr>
              <w:t>/</w:t>
            </w:r>
            <w:proofErr w:type="spellStart"/>
            <w:r w:rsidRPr="007D1E1D">
              <w:rPr>
                <w:rFonts w:ascii="Arial" w:hAnsi="Arial" w:cs="Arial"/>
                <w:sz w:val="18"/>
                <w:szCs w:val="18"/>
              </w:rPr>
              <w:t>K_mac</w:t>
            </w:r>
            <w:proofErr w:type="spellEnd"/>
            <w:r w:rsidRPr="007D1E1D">
              <w:rPr>
                <w:rFonts w:ascii="Arial" w:hAnsi="Arial" w:cs="Arial"/>
                <w:sz w:val="18"/>
                <w:szCs w:val="18"/>
              </w:rPr>
              <w:t xml:space="preserve"> in system information</w:t>
            </w:r>
          </w:p>
          <w:p w14:paraId="37AD05A3" w14:textId="3FA14733" w:rsidR="00C5503E" w:rsidRPr="007D1E1D" w:rsidRDefault="00C5503E" w:rsidP="00C5503E">
            <w:pPr>
              <w:pStyle w:val="TAL"/>
              <w:rPr>
                <w:b/>
                <w:bCs/>
                <w:i/>
                <w:iCs/>
              </w:rPr>
            </w:pPr>
            <w:r w:rsidRPr="6815C297">
              <w:rPr>
                <w:rFonts w:cs="Arial"/>
              </w:rPr>
              <w:t>Support of this feature in NTN bands is mandatory for UE supporting</w:t>
            </w:r>
            <w:r>
              <w:t xml:space="preserve"> </w:t>
            </w:r>
            <w:r w:rsidRPr="6815C297">
              <w:rPr>
                <w:rFonts w:cs="Arial"/>
                <w:i/>
                <w:iCs/>
              </w:rPr>
              <w:t>nonTerrestrialNetwork-r17</w:t>
            </w:r>
            <w:r w:rsidRPr="6815C297">
              <w:rPr>
                <w:rFonts w:cs="Arial"/>
              </w:rPr>
              <w:t>.</w:t>
            </w:r>
            <w:ins w:id="987" w:author="NR_NTN_solutions-Core" w:date="2022-07-19T14:28:00Z">
              <w:r>
                <w:t xml:space="preserve"> This field is only applicable for bands in Table 5.2.2-1 in TS 38.101-5 [x] and HAPS operation bands in </w:t>
              </w:r>
            </w:ins>
            <w:ins w:id="988" w:author="NR_NTN_solutions-Core" w:date="2022-08-25T09:17:00Z">
              <w:r>
                <w:t>c</w:t>
              </w:r>
            </w:ins>
            <w:ins w:id="989" w:author="NR_NTN_solutions-Core" w:date="2022-07-19T14:28:00Z">
              <w:r>
                <w:t>lause 5.2 of TS 38.104 [y].</w:t>
              </w:r>
            </w:ins>
          </w:p>
        </w:tc>
        <w:tc>
          <w:tcPr>
            <w:tcW w:w="709" w:type="dxa"/>
          </w:tcPr>
          <w:p w14:paraId="03BE16DC" w14:textId="77777777" w:rsidR="00C5503E" w:rsidRPr="007D1E1D" w:rsidRDefault="00C5503E" w:rsidP="00C5503E">
            <w:pPr>
              <w:pStyle w:val="TAL"/>
              <w:jc w:val="center"/>
            </w:pPr>
            <w:r w:rsidRPr="007D1E1D">
              <w:rPr>
                <w:bCs/>
                <w:iCs/>
              </w:rPr>
              <w:t>Band</w:t>
            </w:r>
          </w:p>
        </w:tc>
        <w:tc>
          <w:tcPr>
            <w:tcW w:w="567" w:type="dxa"/>
          </w:tcPr>
          <w:p w14:paraId="2E7FA4D4" w14:textId="65151A08" w:rsidR="00C5503E" w:rsidRPr="007D1E1D" w:rsidRDefault="00C5503E" w:rsidP="00C5503E">
            <w:pPr>
              <w:pStyle w:val="TAL"/>
              <w:jc w:val="center"/>
            </w:pPr>
            <w:del w:id="990" w:author="NR_NTN_solutions-Core" w:date="2022-08-02T15:58:00Z">
              <w:r w:rsidRPr="007D1E1D" w:rsidDel="00FB0C47">
                <w:rPr>
                  <w:bCs/>
                  <w:iCs/>
                </w:rPr>
                <w:delText>No</w:delText>
              </w:r>
            </w:del>
            <w:ins w:id="991" w:author="NR_NTN_solutions-Core" w:date="2022-08-02T15:58:00Z">
              <w:r>
                <w:rPr>
                  <w:bCs/>
                  <w:iCs/>
                </w:rPr>
                <w:t>CY</w:t>
              </w:r>
            </w:ins>
          </w:p>
        </w:tc>
        <w:tc>
          <w:tcPr>
            <w:tcW w:w="709" w:type="dxa"/>
          </w:tcPr>
          <w:p w14:paraId="71E3279D" w14:textId="77777777" w:rsidR="00C5503E" w:rsidRPr="007D1E1D" w:rsidRDefault="00C5503E" w:rsidP="00C5503E">
            <w:pPr>
              <w:pStyle w:val="TAL"/>
              <w:jc w:val="center"/>
              <w:rPr>
                <w:bCs/>
                <w:iCs/>
              </w:rPr>
            </w:pPr>
            <w:r w:rsidRPr="007D1E1D">
              <w:rPr>
                <w:bCs/>
                <w:iCs/>
              </w:rPr>
              <w:t>N/A</w:t>
            </w:r>
          </w:p>
        </w:tc>
        <w:tc>
          <w:tcPr>
            <w:tcW w:w="728" w:type="dxa"/>
          </w:tcPr>
          <w:p w14:paraId="3273A0A1" w14:textId="77777777" w:rsidR="00C5503E" w:rsidRPr="007D1E1D" w:rsidRDefault="00C5503E" w:rsidP="00C5503E">
            <w:pPr>
              <w:pStyle w:val="TAL"/>
              <w:jc w:val="center"/>
            </w:pPr>
            <w:r w:rsidRPr="007D1E1D">
              <w:rPr>
                <w:bCs/>
                <w:iCs/>
              </w:rPr>
              <w:t>N/A</w:t>
            </w:r>
          </w:p>
        </w:tc>
      </w:tr>
      <w:tr w:rsidR="00C5503E" w:rsidRPr="007D1E1D" w14:paraId="441F624C" w14:textId="77777777" w:rsidTr="6815C297">
        <w:trPr>
          <w:cantSplit/>
          <w:tblHeader/>
        </w:trPr>
        <w:tc>
          <w:tcPr>
            <w:tcW w:w="6917" w:type="dxa"/>
          </w:tcPr>
          <w:p w14:paraId="4F225376" w14:textId="77777777" w:rsidR="00C5503E" w:rsidRPr="007D1E1D" w:rsidRDefault="00C5503E" w:rsidP="00C5503E">
            <w:pPr>
              <w:pStyle w:val="TAL"/>
              <w:rPr>
                <w:b/>
                <w:i/>
              </w:rPr>
            </w:pPr>
            <w:r w:rsidRPr="007D1E1D">
              <w:rPr>
                <w:b/>
                <w:i/>
              </w:rPr>
              <w:t>uplink-TA-Reporting-r17</w:t>
            </w:r>
          </w:p>
          <w:p w14:paraId="72E8BF23" w14:textId="7B8BD57B" w:rsidR="00C5503E" w:rsidRPr="007D1E1D" w:rsidRDefault="00C5503E" w:rsidP="00C5503E">
            <w:pPr>
              <w:pStyle w:val="TAL"/>
              <w:rPr>
                <w:b/>
                <w:i/>
              </w:rPr>
            </w:pPr>
            <w:r w:rsidRPr="007D1E1D">
              <w:rPr>
                <w:rFonts w:cs="Arial"/>
                <w:bCs/>
                <w:iCs/>
                <w:szCs w:val="18"/>
              </w:rPr>
              <w:t>Indicates whether the UE supports UE reporting of information related to TA pre-compensation as specified in TS 38.321 [8]</w:t>
            </w:r>
            <w:r w:rsidRPr="007D1E1D">
              <w:rPr>
                <w:i/>
              </w:rPr>
              <w:t>.</w:t>
            </w:r>
            <w:r w:rsidRPr="007D1E1D">
              <w:t xml:space="preserve"> </w:t>
            </w:r>
            <w:r w:rsidRPr="007D1E1D">
              <w:rPr>
                <w:bCs/>
                <w:iCs/>
              </w:rPr>
              <w:t xml:space="preserve">UE indicating support of this feature shall also indicate support of </w:t>
            </w:r>
            <w:r w:rsidRPr="007D1E1D">
              <w:rPr>
                <w:i/>
              </w:rPr>
              <w:t>uplinkPreCompensation-r17</w:t>
            </w:r>
            <w:r w:rsidRPr="007D1E1D">
              <w:t xml:space="preserve"> </w:t>
            </w:r>
            <w:r w:rsidRPr="007D1E1D">
              <w:rPr>
                <w:iCs/>
              </w:rPr>
              <w:t>for this band</w:t>
            </w:r>
            <w:r w:rsidRPr="007D1E1D">
              <w:t>.</w:t>
            </w:r>
            <w:ins w:id="992" w:author="NR_NTN_solutions-Core" w:date="2022-07-19T14:28:00Z">
              <w:r w:rsidRPr="00D03DB3">
                <w:t xml:space="preserve"> This field is only applicable for</w:t>
              </w:r>
              <w:r>
                <w:t xml:space="preserve"> </w:t>
              </w:r>
              <w:r w:rsidRPr="00E510CF">
                <w:t>bands in Table 5.2.2-1 in TS 38.101-5</w:t>
              </w:r>
              <w:r>
                <w:t xml:space="preserve"> [x]</w:t>
              </w:r>
              <w:r w:rsidRPr="00E510CF">
                <w:t xml:space="preserve"> and HAPS operation bands in </w:t>
              </w:r>
            </w:ins>
            <w:ins w:id="993" w:author="NR_NTN_solutions-Core" w:date="2022-08-25T09:17:00Z">
              <w:r>
                <w:t>c</w:t>
              </w:r>
            </w:ins>
            <w:ins w:id="994" w:author="NR_NTN_solutions-Core" w:date="2022-07-19T14:28:00Z">
              <w:r w:rsidRPr="00E510CF">
                <w:t>lause 5.2 of TS 38.104</w:t>
              </w:r>
              <w:r>
                <w:t xml:space="preserve"> [y].</w:t>
              </w:r>
            </w:ins>
          </w:p>
        </w:tc>
        <w:tc>
          <w:tcPr>
            <w:tcW w:w="709" w:type="dxa"/>
          </w:tcPr>
          <w:p w14:paraId="65F9A9C8" w14:textId="77777777" w:rsidR="00C5503E" w:rsidRPr="007D1E1D" w:rsidRDefault="00C5503E" w:rsidP="00C5503E">
            <w:pPr>
              <w:pStyle w:val="TAL"/>
              <w:jc w:val="center"/>
            </w:pPr>
            <w:r w:rsidRPr="007D1E1D">
              <w:rPr>
                <w:bCs/>
                <w:iCs/>
              </w:rPr>
              <w:t>Band</w:t>
            </w:r>
          </w:p>
        </w:tc>
        <w:tc>
          <w:tcPr>
            <w:tcW w:w="567" w:type="dxa"/>
          </w:tcPr>
          <w:p w14:paraId="35F35877" w14:textId="77777777" w:rsidR="00C5503E" w:rsidRPr="007D1E1D" w:rsidRDefault="00C5503E" w:rsidP="00C5503E">
            <w:pPr>
              <w:pStyle w:val="TAL"/>
              <w:jc w:val="center"/>
            </w:pPr>
            <w:r w:rsidRPr="007D1E1D">
              <w:rPr>
                <w:bCs/>
                <w:iCs/>
              </w:rPr>
              <w:t>No</w:t>
            </w:r>
          </w:p>
        </w:tc>
        <w:tc>
          <w:tcPr>
            <w:tcW w:w="709" w:type="dxa"/>
          </w:tcPr>
          <w:p w14:paraId="53959BE8" w14:textId="77777777" w:rsidR="00C5503E" w:rsidRPr="007D1E1D" w:rsidRDefault="00C5503E" w:rsidP="00C5503E">
            <w:pPr>
              <w:pStyle w:val="TAL"/>
              <w:jc w:val="center"/>
              <w:rPr>
                <w:bCs/>
                <w:iCs/>
              </w:rPr>
            </w:pPr>
            <w:r w:rsidRPr="007D1E1D">
              <w:rPr>
                <w:bCs/>
                <w:iCs/>
              </w:rPr>
              <w:t>N/A</w:t>
            </w:r>
          </w:p>
        </w:tc>
        <w:tc>
          <w:tcPr>
            <w:tcW w:w="728" w:type="dxa"/>
          </w:tcPr>
          <w:p w14:paraId="2D8AE27B" w14:textId="77777777" w:rsidR="00C5503E" w:rsidRPr="007D1E1D" w:rsidRDefault="00C5503E" w:rsidP="00C5503E">
            <w:pPr>
              <w:pStyle w:val="TAL"/>
              <w:jc w:val="center"/>
            </w:pPr>
            <w:r w:rsidRPr="007D1E1D">
              <w:rPr>
                <w:bCs/>
                <w:iCs/>
              </w:rPr>
              <w:t>N/A</w:t>
            </w:r>
          </w:p>
        </w:tc>
      </w:tr>
    </w:tbl>
    <w:p w14:paraId="030AE0BE" w14:textId="77777777" w:rsidR="0040306A" w:rsidRPr="007D1E1D" w:rsidRDefault="0040306A" w:rsidP="0040306A"/>
    <w:p w14:paraId="535C9869" w14:textId="77777777" w:rsidR="0040306A" w:rsidRPr="007D1E1D" w:rsidRDefault="0040306A" w:rsidP="0040306A">
      <w:pPr>
        <w:pStyle w:val="Heading4"/>
      </w:pPr>
      <w:bookmarkStart w:id="995" w:name="_Toc109083379"/>
      <w:r w:rsidRPr="007D1E1D">
        <w:lastRenderedPageBreak/>
        <w:t>4.2.7.2a</w:t>
      </w:r>
      <w:r w:rsidRPr="007D1E1D">
        <w:tab/>
      </w:r>
      <w:proofErr w:type="spellStart"/>
      <w:r w:rsidRPr="007D1E1D">
        <w:rPr>
          <w:i/>
          <w:iCs/>
        </w:rPr>
        <w:t>SharedSpectrumChAccessParamsPerBand</w:t>
      </w:r>
      <w:bookmarkEnd w:id="995"/>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40306A" w:rsidRPr="007D1E1D" w14:paraId="41D7335E" w14:textId="77777777" w:rsidTr="00321AB1">
        <w:tc>
          <w:tcPr>
            <w:tcW w:w="6939" w:type="dxa"/>
          </w:tcPr>
          <w:p w14:paraId="224FE79D" w14:textId="77777777" w:rsidR="0040306A" w:rsidRPr="007D1E1D" w:rsidRDefault="0040306A" w:rsidP="00321AB1">
            <w:pPr>
              <w:pStyle w:val="TAH"/>
            </w:pPr>
            <w:r w:rsidRPr="007D1E1D">
              <w:lastRenderedPageBreak/>
              <w:t>Definitions for parameters</w:t>
            </w:r>
          </w:p>
        </w:tc>
        <w:tc>
          <w:tcPr>
            <w:tcW w:w="709" w:type="dxa"/>
          </w:tcPr>
          <w:p w14:paraId="6E7538FD" w14:textId="77777777" w:rsidR="0040306A" w:rsidRPr="007D1E1D" w:rsidRDefault="0040306A" w:rsidP="00321AB1">
            <w:pPr>
              <w:pStyle w:val="TAH"/>
            </w:pPr>
            <w:r w:rsidRPr="007D1E1D">
              <w:t>Per</w:t>
            </w:r>
          </w:p>
        </w:tc>
        <w:tc>
          <w:tcPr>
            <w:tcW w:w="567" w:type="dxa"/>
          </w:tcPr>
          <w:p w14:paraId="221842A4" w14:textId="77777777" w:rsidR="0040306A" w:rsidRPr="007D1E1D" w:rsidRDefault="0040306A" w:rsidP="00321AB1">
            <w:pPr>
              <w:pStyle w:val="TAH"/>
            </w:pPr>
            <w:r w:rsidRPr="007D1E1D">
              <w:t>M</w:t>
            </w:r>
          </w:p>
        </w:tc>
        <w:tc>
          <w:tcPr>
            <w:tcW w:w="709" w:type="dxa"/>
          </w:tcPr>
          <w:p w14:paraId="17C14374" w14:textId="77777777" w:rsidR="0040306A" w:rsidRPr="007D1E1D" w:rsidRDefault="0040306A" w:rsidP="00321AB1">
            <w:pPr>
              <w:pStyle w:val="TAH"/>
            </w:pPr>
            <w:r w:rsidRPr="007D1E1D">
              <w:t>FDD-TDD DIFF</w:t>
            </w:r>
          </w:p>
        </w:tc>
        <w:tc>
          <w:tcPr>
            <w:tcW w:w="705" w:type="dxa"/>
          </w:tcPr>
          <w:p w14:paraId="6C45839E" w14:textId="77777777" w:rsidR="0040306A" w:rsidRPr="007D1E1D" w:rsidRDefault="0040306A" w:rsidP="00321AB1">
            <w:pPr>
              <w:pStyle w:val="TAH"/>
            </w:pPr>
            <w:r w:rsidRPr="007D1E1D">
              <w:t>FR1-FR2 DIFF</w:t>
            </w:r>
          </w:p>
        </w:tc>
      </w:tr>
      <w:tr w:rsidR="0040306A" w:rsidRPr="007D1E1D" w14:paraId="5F7210B2" w14:textId="77777777" w:rsidTr="00321AB1">
        <w:tc>
          <w:tcPr>
            <w:tcW w:w="6939" w:type="dxa"/>
          </w:tcPr>
          <w:p w14:paraId="77DA776F" w14:textId="77777777" w:rsidR="0040306A" w:rsidRPr="007D1E1D" w:rsidRDefault="0040306A" w:rsidP="00321AB1">
            <w:pPr>
              <w:pStyle w:val="TAL"/>
              <w:rPr>
                <w:b/>
                <w:i/>
              </w:rPr>
            </w:pPr>
            <w:r w:rsidRPr="007D1E1D">
              <w:rPr>
                <w:b/>
                <w:i/>
              </w:rPr>
              <w:t>ul-DynamicChAccess-r16</w:t>
            </w:r>
          </w:p>
          <w:p w14:paraId="1324D8CF" w14:textId="77777777" w:rsidR="0040306A" w:rsidRPr="007D1E1D" w:rsidRDefault="0040306A" w:rsidP="00321AB1">
            <w:pPr>
              <w:pStyle w:val="TAL"/>
            </w:pPr>
            <w:r w:rsidRPr="007D1E1D">
              <w:t>Indicates whether the UE supports UL channel access for dynamic channel access mode.</w:t>
            </w:r>
          </w:p>
          <w:p w14:paraId="079E3DDE" w14:textId="77777777" w:rsidR="0040306A" w:rsidRPr="007D1E1D" w:rsidRDefault="0040306A" w:rsidP="00321AB1">
            <w:pPr>
              <w:pStyle w:val="TAL"/>
            </w:pPr>
            <w:r w:rsidRPr="007D1E1D">
              <w:rPr>
                <w:rFonts w:cs="Arial"/>
                <w:szCs w:val="18"/>
              </w:rPr>
              <w:t>S</w:t>
            </w:r>
            <w:r w:rsidRPr="007D1E1D">
              <w:t>upport of this feature is mandatory if UE supports any of the deployment scenarios A.2, B, C, D and E in Annex B.3 of TS 38.300 [28] with dynamic channel access mode.</w:t>
            </w:r>
          </w:p>
        </w:tc>
        <w:tc>
          <w:tcPr>
            <w:tcW w:w="709" w:type="dxa"/>
          </w:tcPr>
          <w:p w14:paraId="5CB817C2" w14:textId="77777777" w:rsidR="0040306A" w:rsidRPr="007D1E1D" w:rsidRDefault="0040306A" w:rsidP="00321AB1">
            <w:pPr>
              <w:pStyle w:val="TAL"/>
              <w:jc w:val="center"/>
            </w:pPr>
            <w:r w:rsidRPr="007D1E1D">
              <w:t xml:space="preserve">Band </w:t>
            </w:r>
          </w:p>
        </w:tc>
        <w:tc>
          <w:tcPr>
            <w:tcW w:w="567" w:type="dxa"/>
          </w:tcPr>
          <w:p w14:paraId="1D744A77" w14:textId="77777777" w:rsidR="0040306A" w:rsidRPr="007D1E1D" w:rsidRDefault="0040306A" w:rsidP="00321AB1">
            <w:pPr>
              <w:pStyle w:val="TAL"/>
              <w:jc w:val="center"/>
            </w:pPr>
            <w:r w:rsidRPr="007D1E1D">
              <w:t>CY</w:t>
            </w:r>
          </w:p>
        </w:tc>
        <w:tc>
          <w:tcPr>
            <w:tcW w:w="709" w:type="dxa"/>
          </w:tcPr>
          <w:p w14:paraId="11597AAB" w14:textId="77777777" w:rsidR="0040306A" w:rsidRPr="007D1E1D" w:rsidRDefault="0040306A" w:rsidP="00321AB1">
            <w:pPr>
              <w:pStyle w:val="TAL"/>
              <w:jc w:val="center"/>
            </w:pPr>
            <w:r w:rsidRPr="007D1E1D">
              <w:t>N/A</w:t>
            </w:r>
          </w:p>
        </w:tc>
        <w:tc>
          <w:tcPr>
            <w:tcW w:w="705" w:type="dxa"/>
          </w:tcPr>
          <w:p w14:paraId="30C3B7E1" w14:textId="77777777" w:rsidR="0040306A" w:rsidRPr="007D1E1D" w:rsidRDefault="0040306A" w:rsidP="00321AB1">
            <w:pPr>
              <w:pStyle w:val="TAL"/>
              <w:jc w:val="center"/>
            </w:pPr>
            <w:r w:rsidRPr="007D1E1D">
              <w:t>N/A</w:t>
            </w:r>
          </w:p>
        </w:tc>
      </w:tr>
      <w:tr w:rsidR="0040306A" w:rsidRPr="007D1E1D" w14:paraId="3D6BC3C1" w14:textId="77777777" w:rsidTr="00321AB1">
        <w:tc>
          <w:tcPr>
            <w:tcW w:w="6939" w:type="dxa"/>
          </w:tcPr>
          <w:p w14:paraId="35F77453" w14:textId="77777777" w:rsidR="0040306A" w:rsidRPr="007D1E1D" w:rsidRDefault="0040306A" w:rsidP="00321AB1">
            <w:pPr>
              <w:pStyle w:val="TAL"/>
              <w:rPr>
                <w:b/>
                <w:i/>
              </w:rPr>
            </w:pPr>
            <w:r w:rsidRPr="007D1E1D">
              <w:rPr>
                <w:b/>
                <w:i/>
              </w:rPr>
              <w:t>ul-Semi-StaticChAccess-r16</w:t>
            </w:r>
          </w:p>
          <w:p w14:paraId="71367110" w14:textId="77777777" w:rsidR="0040306A" w:rsidRPr="007D1E1D" w:rsidRDefault="0040306A" w:rsidP="00321AB1">
            <w:pPr>
              <w:pStyle w:val="TAL"/>
            </w:pPr>
            <w:r w:rsidRPr="007D1E1D">
              <w:t>Indicates whether the UE supports UL channel access for semi-static channel access mode.</w:t>
            </w:r>
          </w:p>
          <w:p w14:paraId="509C55A4" w14:textId="77777777" w:rsidR="0040306A" w:rsidRPr="007D1E1D" w:rsidRDefault="0040306A" w:rsidP="00321AB1">
            <w:pPr>
              <w:pStyle w:val="TAL"/>
            </w:pPr>
            <w:r w:rsidRPr="007D1E1D">
              <w:t>Support of this feature is mandatory if UE supports any of the deployment scenarios A.2, B, C, D and E in Annex B.3 of TS 38.300 [28] with semi-static channel access mode.</w:t>
            </w:r>
          </w:p>
        </w:tc>
        <w:tc>
          <w:tcPr>
            <w:tcW w:w="709" w:type="dxa"/>
          </w:tcPr>
          <w:p w14:paraId="188E64E6" w14:textId="77777777" w:rsidR="0040306A" w:rsidRPr="007D1E1D" w:rsidRDefault="0040306A" w:rsidP="00321AB1">
            <w:pPr>
              <w:pStyle w:val="TAL"/>
              <w:jc w:val="center"/>
            </w:pPr>
            <w:r w:rsidRPr="007D1E1D">
              <w:t xml:space="preserve">Band </w:t>
            </w:r>
          </w:p>
        </w:tc>
        <w:tc>
          <w:tcPr>
            <w:tcW w:w="567" w:type="dxa"/>
          </w:tcPr>
          <w:p w14:paraId="29C189BF" w14:textId="77777777" w:rsidR="0040306A" w:rsidRPr="007D1E1D" w:rsidRDefault="0040306A" w:rsidP="00321AB1">
            <w:pPr>
              <w:pStyle w:val="TAL"/>
              <w:jc w:val="center"/>
            </w:pPr>
            <w:r w:rsidRPr="007D1E1D">
              <w:t>CY</w:t>
            </w:r>
          </w:p>
        </w:tc>
        <w:tc>
          <w:tcPr>
            <w:tcW w:w="709" w:type="dxa"/>
          </w:tcPr>
          <w:p w14:paraId="00CE3517" w14:textId="77777777" w:rsidR="0040306A" w:rsidRPr="007D1E1D" w:rsidRDefault="0040306A" w:rsidP="00321AB1">
            <w:pPr>
              <w:pStyle w:val="TAL"/>
              <w:jc w:val="center"/>
            </w:pPr>
            <w:r w:rsidRPr="007D1E1D">
              <w:t>N/A</w:t>
            </w:r>
          </w:p>
        </w:tc>
        <w:tc>
          <w:tcPr>
            <w:tcW w:w="705" w:type="dxa"/>
          </w:tcPr>
          <w:p w14:paraId="01D75886" w14:textId="77777777" w:rsidR="0040306A" w:rsidRPr="007D1E1D" w:rsidRDefault="0040306A" w:rsidP="00321AB1">
            <w:pPr>
              <w:pStyle w:val="TAL"/>
              <w:jc w:val="center"/>
            </w:pPr>
            <w:r w:rsidRPr="007D1E1D">
              <w:t>N/A</w:t>
            </w:r>
          </w:p>
        </w:tc>
      </w:tr>
      <w:tr w:rsidR="0040306A" w:rsidRPr="007D1E1D" w14:paraId="1C754B79" w14:textId="77777777" w:rsidTr="00321AB1">
        <w:tc>
          <w:tcPr>
            <w:tcW w:w="6939" w:type="dxa"/>
          </w:tcPr>
          <w:p w14:paraId="6A41957E" w14:textId="77777777" w:rsidR="0040306A" w:rsidRPr="007D1E1D" w:rsidRDefault="0040306A" w:rsidP="00321AB1">
            <w:pPr>
              <w:pStyle w:val="TAL"/>
              <w:rPr>
                <w:b/>
                <w:i/>
              </w:rPr>
            </w:pPr>
            <w:r w:rsidRPr="007D1E1D">
              <w:rPr>
                <w:b/>
                <w:i/>
              </w:rPr>
              <w:t>ssb-RRM-DynamicChAccess-r16</w:t>
            </w:r>
          </w:p>
          <w:p w14:paraId="7110F436" w14:textId="77777777" w:rsidR="0040306A" w:rsidRPr="007D1E1D" w:rsidRDefault="0040306A" w:rsidP="00321AB1">
            <w:pPr>
              <w:pStyle w:val="TAL"/>
            </w:pPr>
            <w:r w:rsidRPr="007D1E1D">
              <w:t>Indicates whether the UE supports SSB-based RRM for dynamic channel access mode.</w:t>
            </w:r>
          </w:p>
          <w:p w14:paraId="3275BBF8" w14:textId="77777777" w:rsidR="0040306A" w:rsidRPr="007D1E1D" w:rsidRDefault="0040306A" w:rsidP="00321AB1">
            <w:pPr>
              <w:pStyle w:val="TAL"/>
            </w:pPr>
            <w:r w:rsidRPr="007D1E1D">
              <w:rPr>
                <w:rFonts w:cs="Arial"/>
                <w:szCs w:val="18"/>
              </w:rPr>
              <w:t>S</w:t>
            </w:r>
            <w:r w:rsidRPr="007D1E1D">
              <w:t>upport of this feature is mandatory if UE supports any of the deployment scenarios A.1, A.2, B, C, D and E in Annex B.3 of TS 38.300 [28] with dynamic channel access mode.</w:t>
            </w:r>
          </w:p>
        </w:tc>
        <w:tc>
          <w:tcPr>
            <w:tcW w:w="709" w:type="dxa"/>
          </w:tcPr>
          <w:p w14:paraId="69B8F8C6" w14:textId="77777777" w:rsidR="0040306A" w:rsidRPr="007D1E1D" w:rsidRDefault="0040306A" w:rsidP="00321AB1">
            <w:pPr>
              <w:pStyle w:val="TAL"/>
              <w:jc w:val="center"/>
            </w:pPr>
            <w:r w:rsidRPr="007D1E1D">
              <w:t xml:space="preserve">Band </w:t>
            </w:r>
          </w:p>
        </w:tc>
        <w:tc>
          <w:tcPr>
            <w:tcW w:w="567" w:type="dxa"/>
          </w:tcPr>
          <w:p w14:paraId="782CC268" w14:textId="77777777" w:rsidR="0040306A" w:rsidRPr="007D1E1D" w:rsidRDefault="0040306A" w:rsidP="00321AB1">
            <w:pPr>
              <w:pStyle w:val="TAL"/>
              <w:jc w:val="center"/>
            </w:pPr>
            <w:r w:rsidRPr="007D1E1D">
              <w:t>CY</w:t>
            </w:r>
          </w:p>
        </w:tc>
        <w:tc>
          <w:tcPr>
            <w:tcW w:w="709" w:type="dxa"/>
          </w:tcPr>
          <w:p w14:paraId="682B00FF" w14:textId="77777777" w:rsidR="0040306A" w:rsidRPr="007D1E1D" w:rsidRDefault="0040306A" w:rsidP="00321AB1">
            <w:pPr>
              <w:pStyle w:val="TAL"/>
              <w:jc w:val="center"/>
            </w:pPr>
            <w:r w:rsidRPr="007D1E1D">
              <w:t>N/A</w:t>
            </w:r>
          </w:p>
        </w:tc>
        <w:tc>
          <w:tcPr>
            <w:tcW w:w="705" w:type="dxa"/>
          </w:tcPr>
          <w:p w14:paraId="54D22228" w14:textId="77777777" w:rsidR="0040306A" w:rsidRPr="007D1E1D" w:rsidRDefault="0040306A" w:rsidP="00321AB1">
            <w:pPr>
              <w:pStyle w:val="TAL"/>
              <w:jc w:val="center"/>
            </w:pPr>
            <w:r w:rsidRPr="007D1E1D">
              <w:t>N/A</w:t>
            </w:r>
          </w:p>
        </w:tc>
      </w:tr>
      <w:tr w:rsidR="0040306A" w:rsidRPr="007D1E1D" w14:paraId="227827D0" w14:textId="77777777" w:rsidTr="00321AB1">
        <w:tc>
          <w:tcPr>
            <w:tcW w:w="6939" w:type="dxa"/>
          </w:tcPr>
          <w:p w14:paraId="5ADD2CDC" w14:textId="77777777" w:rsidR="0040306A" w:rsidRPr="007D1E1D" w:rsidRDefault="0040306A" w:rsidP="00321AB1">
            <w:pPr>
              <w:pStyle w:val="TAL"/>
              <w:rPr>
                <w:b/>
                <w:i/>
              </w:rPr>
            </w:pPr>
            <w:r w:rsidRPr="007D1E1D">
              <w:rPr>
                <w:b/>
                <w:i/>
              </w:rPr>
              <w:t>ssb-RRM-Semi-StaticChAccess-r16</w:t>
            </w:r>
          </w:p>
          <w:p w14:paraId="720ECDD5" w14:textId="77777777" w:rsidR="0040306A" w:rsidRPr="007D1E1D" w:rsidRDefault="0040306A" w:rsidP="00321AB1">
            <w:pPr>
              <w:pStyle w:val="TAL"/>
            </w:pPr>
            <w:r w:rsidRPr="007D1E1D">
              <w:t>Indicates whether the UE supports SSB-based RRM for semi-static channel access mode, when SMTC window is no longer than the fixed frame period.</w:t>
            </w:r>
          </w:p>
          <w:p w14:paraId="3CFB6362" w14:textId="77777777" w:rsidR="0040306A" w:rsidRPr="007D1E1D" w:rsidRDefault="0040306A" w:rsidP="00321AB1">
            <w:pPr>
              <w:pStyle w:val="TAL"/>
            </w:pPr>
            <w:r w:rsidRPr="007D1E1D">
              <w:rPr>
                <w:rFonts w:cs="Arial"/>
                <w:szCs w:val="18"/>
              </w:rPr>
              <w:t>S</w:t>
            </w:r>
            <w:r w:rsidRPr="007D1E1D">
              <w:t>upport of this feature is mandatory if UE supports any of the deployment scenarios A.1, A.2, B, C, D and E in Annex B.3 of TS 38.300 [28] with semi-static channel access mode.</w:t>
            </w:r>
          </w:p>
        </w:tc>
        <w:tc>
          <w:tcPr>
            <w:tcW w:w="709" w:type="dxa"/>
          </w:tcPr>
          <w:p w14:paraId="13207BF3" w14:textId="77777777" w:rsidR="0040306A" w:rsidRPr="007D1E1D" w:rsidRDefault="0040306A" w:rsidP="00321AB1">
            <w:pPr>
              <w:pStyle w:val="TAL"/>
              <w:jc w:val="center"/>
            </w:pPr>
            <w:r w:rsidRPr="007D1E1D">
              <w:t xml:space="preserve">Band </w:t>
            </w:r>
          </w:p>
        </w:tc>
        <w:tc>
          <w:tcPr>
            <w:tcW w:w="567" w:type="dxa"/>
          </w:tcPr>
          <w:p w14:paraId="603FC87B" w14:textId="77777777" w:rsidR="0040306A" w:rsidRPr="007D1E1D" w:rsidRDefault="0040306A" w:rsidP="00321AB1">
            <w:pPr>
              <w:pStyle w:val="TAL"/>
              <w:jc w:val="center"/>
            </w:pPr>
            <w:r w:rsidRPr="007D1E1D">
              <w:t>CY</w:t>
            </w:r>
          </w:p>
        </w:tc>
        <w:tc>
          <w:tcPr>
            <w:tcW w:w="709" w:type="dxa"/>
          </w:tcPr>
          <w:p w14:paraId="09FB0129" w14:textId="77777777" w:rsidR="0040306A" w:rsidRPr="007D1E1D" w:rsidRDefault="0040306A" w:rsidP="00321AB1">
            <w:pPr>
              <w:pStyle w:val="TAL"/>
              <w:jc w:val="center"/>
            </w:pPr>
            <w:r w:rsidRPr="007D1E1D">
              <w:t>N/A</w:t>
            </w:r>
          </w:p>
        </w:tc>
        <w:tc>
          <w:tcPr>
            <w:tcW w:w="705" w:type="dxa"/>
          </w:tcPr>
          <w:p w14:paraId="7D6839A3" w14:textId="77777777" w:rsidR="0040306A" w:rsidRPr="007D1E1D" w:rsidRDefault="0040306A" w:rsidP="00321AB1">
            <w:pPr>
              <w:pStyle w:val="TAL"/>
              <w:jc w:val="center"/>
            </w:pPr>
            <w:r w:rsidRPr="007D1E1D">
              <w:t>N/A</w:t>
            </w:r>
          </w:p>
        </w:tc>
      </w:tr>
      <w:tr w:rsidR="0040306A" w:rsidRPr="007D1E1D" w14:paraId="1AD285E6" w14:textId="77777777" w:rsidTr="00321AB1">
        <w:tc>
          <w:tcPr>
            <w:tcW w:w="6939" w:type="dxa"/>
          </w:tcPr>
          <w:p w14:paraId="769C2B4E" w14:textId="77777777" w:rsidR="0040306A" w:rsidRPr="007D1E1D" w:rsidRDefault="0040306A" w:rsidP="00321AB1">
            <w:pPr>
              <w:pStyle w:val="TAL"/>
              <w:rPr>
                <w:b/>
                <w:i/>
              </w:rPr>
            </w:pPr>
            <w:r w:rsidRPr="007D1E1D">
              <w:rPr>
                <w:b/>
                <w:i/>
              </w:rPr>
              <w:t>mib-Acquisition-r16</w:t>
            </w:r>
          </w:p>
          <w:p w14:paraId="603639E2" w14:textId="77777777" w:rsidR="0040306A" w:rsidRPr="007D1E1D" w:rsidRDefault="0040306A" w:rsidP="00321AB1">
            <w:pPr>
              <w:pStyle w:val="TAL"/>
            </w:pPr>
            <w:r w:rsidRPr="007D1E1D">
              <w:t xml:space="preserve">Indicates whether the UE supports acquiring MIB on an unlicensed cell for </w:t>
            </w:r>
            <w:proofErr w:type="spellStart"/>
            <w:r w:rsidRPr="007D1E1D">
              <w:t>SpCell</w:t>
            </w:r>
            <w:proofErr w:type="spellEnd"/>
            <w:r w:rsidRPr="007D1E1D">
              <w:t>.</w:t>
            </w:r>
          </w:p>
          <w:p w14:paraId="1B577855" w14:textId="77777777" w:rsidR="0040306A" w:rsidRPr="007D1E1D" w:rsidRDefault="0040306A" w:rsidP="00321AB1">
            <w:pPr>
              <w:pStyle w:val="TAL"/>
            </w:pPr>
            <w:r w:rsidRPr="007D1E1D">
              <w:rPr>
                <w:rFonts w:cs="Arial"/>
                <w:szCs w:val="18"/>
              </w:rPr>
              <w:t>S</w:t>
            </w:r>
            <w:r w:rsidRPr="007D1E1D">
              <w:t>upport of this feature is mandatory if UE supports any of the deployment scenarios B, C, D and E in Annex B.3 of TS 38.300 [28].</w:t>
            </w:r>
          </w:p>
        </w:tc>
        <w:tc>
          <w:tcPr>
            <w:tcW w:w="709" w:type="dxa"/>
          </w:tcPr>
          <w:p w14:paraId="05B01792" w14:textId="77777777" w:rsidR="0040306A" w:rsidRPr="007D1E1D" w:rsidRDefault="0040306A" w:rsidP="00321AB1">
            <w:pPr>
              <w:pStyle w:val="TAL"/>
              <w:jc w:val="center"/>
            </w:pPr>
            <w:r w:rsidRPr="007D1E1D">
              <w:t xml:space="preserve">Band </w:t>
            </w:r>
          </w:p>
        </w:tc>
        <w:tc>
          <w:tcPr>
            <w:tcW w:w="567" w:type="dxa"/>
          </w:tcPr>
          <w:p w14:paraId="4F84E27A" w14:textId="77777777" w:rsidR="0040306A" w:rsidRPr="007D1E1D" w:rsidRDefault="0040306A" w:rsidP="00321AB1">
            <w:pPr>
              <w:pStyle w:val="TAL"/>
              <w:jc w:val="center"/>
            </w:pPr>
            <w:r w:rsidRPr="007D1E1D">
              <w:t>CY</w:t>
            </w:r>
          </w:p>
        </w:tc>
        <w:tc>
          <w:tcPr>
            <w:tcW w:w="709" w:type="dxa"/>
          </w:tcPr>
          <w:p w14:paraId="37F14321" w14:textId="77777777" w:rsidR="0040306A" w:rsidRPr="007D1E1D" w:rsidRDefault="0040306A" w:rsidP="00321AB1">
            <w:pPr>
              <w:pStyle w:val="TAL"/>
              <w:jc w:val="center"/>
            </w:pPr>
            <w:r w:rsidRPr="007D1E1D">
              <w:t>N/A</w:t>
            </w:r>
          </w:p>
        </w:tc>
        <w:tc>
          <w:tcPr>
            <w:tcW w:w="705" w:type="dxa"/>
          </w:tcPr>
          <w:p w14:paraId="3DA9168A" w14:textId="77777777" w:rsidR="0040306A" w:rsidRPr="007D1E1D" w:rsidRDefault="0040306A" w:rsidP="00321AB1">
            <w:pPr>
              <w:pStyle w:val="TAL"/>
              <w:jc w:val="center"/>
            </w:pPr>
            <w:r w:rsidRPr="007D1E1D">
              <w:t>N/A</w:t>
            </w:r>
          </w:p>
        </w:tc>
      </w:tr>
      <w:tr w:rsidR="0040306A" w:rsidRPr="007D1E1D" w14:paraId="0FAF383A" w14:textId="77777777" w:rsidTr="00321AB1">
        <w:tc>
          <w:tcPr>
            <w:tcW w:w="6939" w:type="dxa"/>
          </w:tcPr>
          <w:p w14:paraId="19679343" w14:textId="77777777" w:rsidR="0040306A" w:rsidRPr="007D1E1D" w:rsidRDefault="0040306A" w:rsidP="00321AB1">
            <w:pPr>
              <w:pStyle w:val="TAL"/>
              <w:rPr>
                <w:b/>
                <w:i/>
              </w:rPr>
            </w:pPr>
            <w:r w:rsidRPr="007D1E1D">
              <w:rPr>
                <w:b/>
                <w:i/>
              </w:rPr>
              <w:t>ssb-RLM-DynamicChAccess-r16</w:t>
            </w:r>
          </w:p>
          <w:p w14:paraId="3589287D" w14:textId="77777777" w:rsidR="0040306A" w:rsidRPr="007D1E1D" w:rsidRDefault="0040306A" w:rsidP="00321AB1">
            <w:pPr>
              <w:pStyle w:val="TAL"/>
            </w:pPr>
            <w:r w:rsidRPr="007D1E1D">
              <w:t>Indicates whether the UE supports SSB-based RLM for dynamic channel access mode.</w:t>
            </w:r>
          </w:p>
          <w:p w14:paraId="69E31142" w14:textId="77777777" w:rsidR="0040306A" w:rsidRPr="007D1E1D" w:rsidRDefault="0040306A" w:rsidP="00321AB1">
            <w:pPr>
              <w:pStyle w:val="TAL"/>
            </w:pPr>
            <w:r w:rsidRPr="007D1E1D">
              <w:t>Support of this feature is mandatory if UE supports any of the deployment scenarios B, C, D and E in Annex B.3 of TS 38.300 [28] with dynamic channel access mode.</w:t>
            </w:r>
          </w:p>
        </w:tc>
        <w:tc>
          <w:tcPr>
            <w:tcW w:w="709" w:type="dxa"/>
          </w:tcPr>
          <w:p w14:paraId="471A069D" w14:textId="77777777" w:rsidR="0040306A" w:rsidRPr="007D1E1D" w:rsidRDefault="0040306A" w:rsidP="00321AB1">
            <w:pPr>
              <w:pStyle w:val="TAL"/>
              <w:jc w:val="center"/>
            </w:pPr>
            <w:r w:rsidRPr="007D1E1D">
              <w:t xml:space="preserve">Band </w:t>
            </w:r>
          </w:p>
        </w:tc>
        <w:tc>
          <w:tcPr>
            <w:tcW w:w="567" w:type="dxa"/>
          </w:tcPr>
          <w:p w14:paraId="4C7C959E" w14:textId="77777777" w:rsidR="0040306A" w:rsidRPr="007D1E1D" w:rsidRDefault="0040306A" w:rsidP="00321AB1">
            <w:pPr>
              <w:pStyle w:val="TAL"/>
              <w:jc w:val="center"/>
            </w:pPr>
            <w:r w:rsidRPr="007D1E1D">
              <w:t>CY</w:t>
            </w:r>
          </w:p>
        </w:tc>
        <w:tc>
          <w:tcPr>
            <w:tcW w:w="709" w:type="dxa"/>
          </w:tcPr>
          <w:p w14:paraId="6284AD68" w14:textId="77777777" w:rsidR="0040306A" w:rsidRPr="007D1E1D" w:rsidRDefault="0040306A" w:rsidP="00321AB1">
            <w:pPr>
              <w:pStyle w:val="TAL"/>
              <w:jc w:val="center"/>
            </w:pPr>
            <w:r w:rsidRPr="007D1E1D">
              <w:t>N/A</w:t>
            </w:r>
          </w:p>
        </w:tc>
        <w:tc>
          <w:tcPr>
            <w:tcW w:w="705" w:type="dxa"/>
          </w:tcPr>
          <w:p w14:paraId="16FD54E9" w14:textId="77777777" w:rsidR="0040306A" w:rsidRPr="007D1E1D" w:rsidRDefault="0040306A" w:rsidP="00321AB1">
            <w:pPr>
              <w:pStyle w:val="TAL"/>
              <w:jc w:val="center"/>
            </w:pPr>
            <w:r w:rsidRPr="007D1E1D">
              <w:t>N/A</w:t>
            </w:r>
          </w:p>
        </w:tc>
      </w:tr>
      <w:tr w:rsidR="0040306A" w:rsidRPr="007D1E1D" w14:paraId="40CD3048" w14:textId="77777777" w:rsidTr="00321AB1">
        <w:tc>
          <w:tcPr>
            <w:tcW w:w="6939" w:type="dxa"/>
          </w:tcPr>
          <w:p w14:paraId="500CCAC8" w14:textId="77777777" w:rsidR="0040306A" w:rsidRPr="007D1E1D" w:rsidRDefault="0040306A" w:rsidP="00321AB1">
            <w:pPr>
              <w:pStyle w:val="TAL"/>
              <w:rPr>
                <w:b/>
                <w:i/>
              </w:rPr>
            </w:pPr>
            <w:r w:rsidRPr="007D1E1D">
              <w:rPr>
                <w:b/>
                <w:i/>
              </w:rPr>
              <w:t>ssb-RLM-Semi-StaticChAccess-r16</w:t>
            </w:r>
          </w:p>
          <w:p w14:paraId="15CC3FF6" w14:textId="77777777" w:rsidR="0040306A" w:rsidRPr="007D1E1D" w:rsidRDefault="0040306A" w:rsidP="00321AB1">
            <w:pPr>
              <w:pStyle w:val="TAL"/>
            </w:pPr>
            <w:r w:rsidRPr="007D1E1D">
              <w:t>Indicates whether the UE supports SSB-based RLM for semi-static channel access mode, when discovery burst transmission window is no longer than the fixed frame period.</w:t>
            </w:r>
          </w:p>
          <w:p w14:paraId="57BE8A05" w14:textId="77777777" w:rsidR="0040306A" w:rsidRPr="007D1E1D" w:rsidRDefault="0040306A" w:rsidP="00321AB1">
            <w:pPr>
              <w:pStyle w:val="TAL"/>
            </w:pPr>
            <w:r w:rsidRPr="007D1E1D">
              <w:rPr>
                <w:rFonts w:cs="Arial"/>
                <w:szCs w:val="18"/>
              </w:rPr>
              <w:t>S</w:t>
            </w:r>
            <w:r w:rsidRPr="007D1E1D">
              <w:t>upport of this feature is mandatory if UE supports any of the deployment scenarios B, C, D and E in Annex B.3 of TS 38.300 [28] with semi-static channel access mode.</w:t>
            </w:r>
          </w:p>
        </w:tc>
        <w:tc>
          <w:tcPr>
            <w:tcW w:w="709" w:type="dxa"/>
          </w:tcPr>
          <w:p w14:paraId="43C1D0DC" w14:textId="77777777" w:rsidR="0040306A" w:rsidRPr="007D1E1D" w:rsidRDefault="0040306A" w:rsidP="00321AB1">
            <w:pPr>
              <w:pStyle w:val="TAL"/>
              <w:jc w:val="center"/>
            </w:pPr>
            <w:r w:rsidRPr="007D1E1D">
              <w:t xml:space="preserve">Band </w:t>
            </w:r>
          </w:p>
        </w:tc>
        <w:tc>
          <w:tcPr>
            <w:tcW w:w="567" w:type="dxa"/>
          </w:tcPr>
          <w:p w14:paraId="7D76691A" w14:textId="77777777" w:rsidR="0040306A" w:rsidRPr="007D1E1D" w:rsidRDefault="0040306A" w:rsidP="00321AB1">
            <w:pPr>
              <w:pStyle w:val="TAL"/>
              <w:jc w:val="center"/>
            </w:pPr>
            <w:r w:rsidRPr="007D1E1D">
              <w:t>CY</w:t>
            </w:r>
          </w:p>
        </w:tc>
        <w:tc>
          <w:tcPr>
            <w:tcW w:w="709" w:type="dxa"/>
          </w:tcPr>
          <w:p w14:paraId="42AAFAD7" w14:textId="77777777" w:rsidR="0040306A" w:rsidRPr="007D1E1D" w:rsidRDefault="0040306A" w:rsidP="00321AB1">
            <w:pPr>
              <w:pStyle w:val="TAL"/>
              <w:jc w:val="center"/>
            </w:pPr>
            <w:r w:rsidRPr="007D1E1D">
              <w:t>N/A</w:t>
            </w:r>
          </w:p>
        </w:tc>
        <w:tc>
          <w:tcPr>
            <w:tcW w:w="705" w:type="dxa"/>
          </w:tcPr>
          <w:p w14:paraId="3465CF44" w14:textId="77777777" w:rsidR="0040306A" w:rsidRPr="007D1E1D" w:rsidRDefault="0040306A" w:rsidP="00321AB1">
            <w:pPr>
              <w:pStyle w:val="TAL"/>
              <w:jc w:val="center"/>
            </w:pPr>
            <w:r w:rsidRPr="007D1E1D">
              <w:t>N/A</w:t>
            </w:r>
          </w:p>
        </w:tc>
      </w:tr>
      <w:tr w:rsidR="0040306A" w:rsidRPr="007D1E1D" w14:paraId="3D23DEA1" w14:textId="77777777" w:rsidTr="00321AB1">
        <w:tc>
          <w:tcPr>
            <w:tcW w:w="6939" w:type="dxa"/>
          </w:tcPr>
          <w:p w14:paraId="1AC20610" w14:textId="77777777" w:rsidR="0040306A" w:rsidRPr="007D1E1D" w:rsidRDefault="0040306A" w:rsidP="00321AB1">
            <w:pPr>
              <w:pStyle w:val="TAL"/>
              <w:rPr>
                <w:b/>
                <w:i/>
              </w:rPr>
            </w:pPr>
            <w:r w:rsidRPr="007D1E1D">
              <w:rPr>
                <w:b/>
                <w:i/>
              </w:rPr>
              <w:t>sib1-Acquisition-r16</w:t>
            </w:r>
          </w:p>
          <w:p w14:paraId="206F475E" w14:textId="77777777" w:rsidR="0040306A" w:rsidRPr="007D1E1D" w:rsidRDefault="0040306A" w:rsidP="00321AB1">
            <w:pPr>
              <w:pStyle w:val="TAL"/>
            </w:pPr>
            <w:r w:rsidRPr="007D1E1D">
              <w:t xml:space="preserve">Indicates whether the UE supports acquiring SIB1 on an unlicensed cell for </w:t>
            </w:r>
            <w:proofErr w:type="spellStart"/>
            <w:r w:rsidRPr="007D1E1D">
              <w:t>PCell</w:t>
            </w:r>
            <w:proofErr w:type="spellEnd"/>
            <w:r w:rsidRPr="007D1E1D">
              <w:t>.</w:t>
            </w:r>
          </w:p>
          <w:p w14:paraId="6811936C" w14:textId="77777777" w:rsidR="0040306A" w:rsidRPr="007D1E1D" w:rsidRDefault="0040306A" w:rsidP="00321AB1">
            <w:pPr>
              <w:pStyle w:val="TAL"/>
            </w:pPr>
            <w:r w:rsidRPr="007D1E1D">
              <w:rPr>
                <w:rFonts w:cs="Arial"/>
                <w:szCs w:val="18"/>
              </w:rPr>
              <w:t>S</w:t>
            </w:r>
            <w:r w:rsidRPr="007D1E1D">
              <w:t>upport of this feature is mandatory if UE supports any of the deployment scenarios C and D in Annex B.3 of TS 38.300 [28].</w:t>
            </w:r>
          </w:p>
        </w:tc>
        <w:tc>
          <w:tcPr>
            <w:tcW w:w="709" w:type="dxa"/>
          </w:tcPr>
          <w:p w14:paraId="055191DF" w14:textId="77777777" w:rsidR="0040306A" w:rsidRPr="007D1E1D" w:rsidRDefault="0040306A" w:rsidP="00321AB1">
            <w:pPr>
              <w:pStyle w:val="TAL"/>
              <w:jc w:val="center"/>
            </w:pPr>
            <w:r w:rsidRPr="007D1E1D">
              <w:t xml:space="preserve">Band </w:t>
            </w:r>
          </w:p>
        </w:tc>
        <w:tc>
          <w:tcPr>
            <w:tcW w:w="567" w:type="dxa"/>
          </w:tcPr>
          <w:p w14:paraId="2555C040" w14:textId="77777777" w:rsidR="0040306A" w:rsidRPr="007D1E1D" w:rsidRDefault="0040306A" w:rsidP="00321AB1">
            <w:pPr>
              <w:pStyle w:val="TAL"/>
              <w:jc w:val="center"/>
            </w:pPr>
            <w:r w:rsidRPr="007D1E1D">
              <w:t>CY</w:t>
            </w:r>
          </w:p>
        </w:tc>
        <w:tc>
          <w:tcPr>
            <w:tcW w:w="709" w:type="dxa"/>
          </w:tcPr>
          <w:p w14:paraId="65BD1F7B" w14:textId="77777777" w:rsidR="0040306A" w:rsidRPr="007D1E1D" w:rsidRDefault="0040306A" w:rsidP="00321AB1">
            <w:pPr>
              <w:pStyle w:val="TAL"/>
              <w:jc w:val="center"/>
            </w:pPr>
            <w:r w:rsidRPr="007D1E1D">
              <w:t>N/A</w:t>
            </w:r>
          </w:p>
        </w:tc>
        <w:tc>
          <w:tcPr>
            <w:tcW w:w="705" w:type="dxa"/>
          </w:tcPr>
          <w:p w14:paraId="236D8F6C" w14:textId="77777777" w:rsidR="0040306A" w:rsidRPr="007D1E1D" w:rsidRDefault="0040306A" w:rsidP="00321AB1">
            <w:pPr>
              <w:pStyle w:val="TAL"/>
              <w:jc w:val="center"/>
            </w:pPr>
            <w:r w:rsidRPr="007D1E1D">
              <w:t>N/A</w:t>
            </w:r>
          </w:p>
        </w:tc>
      </w:tr>
      <w:tr w:rsidR="0040306A" w:rsidRPr="007D1E1D" w14:paraId="521D412F" w14:textId="77777777" w:rsidTr="00321AB1">
        <w:tc>
          <w:tcPr>
            <w:tcW w:w="6939" w:type="dxa"/>
          </w:tcPr>
          <w:p w14:paraId="24208967" w14:textId="77777777" w:rsidR="0040306A" w:rsidRPr="007D1E1D" w:rsidRDefault="0040306A" w:rsidP="00321AB1">
            <w:pPr>
              <w:pStyle w:val="TAL"/>
              <w:rPr>
                <w:b/>
                <w:i/>
              </w:rPr>
            </w:pPr>
            <w:r w:rsidRPr="007D1E1D">
              <w:rPr>
                <w:b/>
                <w:i/>
              </w:rPr>
              <w:t>extRA-ResponseWindow-r16</w:t>
            </w:r>
          </w:p>
          <w:p w14:paraId="0F43EFC4" w14:textId="77777777" w:rsidR="0040306A" w:rsidRPr="007D1E1D" w:rsidRDefault="0040306A" w:rsidP="00321AB1">
            <w:pPr>
              <w:pStyle w:val="TAL"/>
            </w:pPr>
            <w:r w:rsidRPr="007D1E1D">
              <w:t>Indicates whether the UE supports the configuration of maximum length of RAR window with a value larger than 10ms and up to 40ms by decoding of the 2 LSBs of SFN in the DCI format 1_0 for 4-step RA type. Support of this feature is mandatory if the UE supports any of the deployment scenarios B, C, D and E in Annex B.3 of TS 38.300 [28].</w:t>
            </w:r>
          </w:p>
        </w:tc>
        <w:tc>
          <w:tcPr>
            <w:tcW w:w="709" w:type="dxa"/>
          </w:tcPr>
          <w:p w14:paraId="3C51E049" w14:textId="77777777" w:rsidR="0040306A" w:rsidRPr="007D1E1D" w:rsidRDefault="0040306A" w:rsidP="00321AB1">
            <w:pPr>
              <w:pStyle w:val="TAL"/>
              <w:jc w:val="center"/>
            </w:pPr>
            <w:r w:rsidRPr="007D1E1D">
              <w:t xml:space="preserve">Band </w:t>
            </w:r>
          </w:p>
        </w:tc>
        <w:tc>
          <w:tcPr>
            <w:tcW w:w="567" w:type="dxa"/>
          </w:tcPr>
          <w:p w14:paraId="2C161F32" w14:textId="77777777" w:rsidR="0040306A" w:rsidRPr="007D1E1D" w:rsidRDefault="0040306A" w:rsidP="00321AB1">
            <w:pPr>
              <w:pStyle w:val="TAL"/>
              <w:jc w:val="center"/>
            </w:pPr>
            <w:r w:rsidRPr="007D1E1D">
              <w:t>CY</w:t>
            </w:r>
          </w:p>
        </w:tc>
        <w:tc>
          <w:tcPr>
            <w:tcW w:w="709" w:type="dxa"/>
          </w:tcPr>
          <w:p w14:paraId="67B7905C" w14:textId="77777777" w:rsidR="0040306A" w:rsidRPr="007D1E1D" w:rsidRDefault="0040306A" w:rsidP="00321AB1">
            <w:pPr>
              <w:pStyle w:val="TAL"/>
              <w:jc w:val="center"/>
            </w:pPr>
            <w:r w:rsidRPr="007D1E1D">
              <w:t>N/A</w:t>
            </w:r>
          </w:p>
        </w:tc>
        <w:tc>
          <w:tcPr>
            <w:tcW w:w="705" w:type="dxa"/>
          </w:tcPr>
          <w:p w14:paraId="082A1967" w14:textId="77777777" w:rsidR="0040306A" w:rsidRPr="007D1E1D" w:rsidRDefault="0040306A" w:rsidP="00321AB1">
            <w:pPr>
              <w:pStyle w:val="TAL"/>
              <w:jc w:val="center"/>
            </w:pPr>
            <w:r w:rsidRPr="007D1E1D">
              <w:t>N/A</w:t>
            </w:r>
          </w:p>
        </w:tc>
      </w:tr>
      <w:tr w:rsidR="0040306A" w:rsidRPr="007D1E1D" w14:paraId="15AD30A9" w14:textId="77777777" w:rsidTr="00321AB1">
        <w:tc>
          <w:tcPr>
            <w:tcW w:w="6939" w:type="dxa"/>
          </w:tcPr>
          <w:p w14:paraId="475A8DD4" w14:textId="77777777" w:rsidR="0040306A" w:rsidRPr="007D1E1D" w:rsidRDefault="0040306A" w:rsidP="00321AB1">
            <w:pPr>
              <w:pStyle w:val="TAL"/>
              <w:rPr>
                <w:b/>
                <w:i/>
              </w:rPr>
            </w:pPr>
            <w:r w:rsidRPr="007D1E1D">
              <w:rPr>
                <w:b/>
                <w:i/>
              </w:rPr>
              <w:t>ssb-BFD-CBD-dynamicChannelAccess-r16</w:t>
            </w:r>
          </w:p>
          <w:p w14:paraId="77FFCB1D" w14:textId="77777777" w:rsidR="0040306A" w:rsidRPr="007D1E1D" w:rsidRDefault="0040306A" w:rsidP="00321AB1">
            <w:pPr>
              <w:pStyle w:val="TAL"/>
            </w:pPr>
            <w:r w:rsidRPr="007D1E1D">
              <w:t>Indicates whether the UE supports SSB based Beam Failure Detection and Candidate Beam Detection with N</w:t>
            </w:r>
            <w:r w:rsidRPr="007D1E1D">
              <w:rPr>
                <w:vertAlign w:val="subscript"/>
              </w:rPr>
              <w:t>SSB</w:t>
            </w:r>
            <w:r w:rsidRPr="007D1E1D">
              <w:rPr>
                <w:vertAlign w:val="superscript"/>
              </w:rPr>
              <w:t>QCL</w:t>
            </w:r>
            <w:r w:rsidRPr="007D1E1D">
              <w:t xml:space="preserve"> for dynamic channel access mode.</w:t>
            </w:r>
          </w:p>
        </w:tc>
        <w:tc>
          <w:tcPr>
            <w:tcW w:w="709" w:type="dxa"/>
          </w:tcPr>
          <w:p w14:paraId="2B201438" w14:textId="77777777" w:rsidR="0040306A" w:rsidRPr="007D1E1D" w:rsidRDefault="0040306A" w:rsidP="00321AB1">
            <w:pPr>
              <w:pStyle w:val="TAC"/>
            </w:pPr>
            <w:r w:rsidRPr="007D1E1D">
              <w:t>Band</w:t>
            </w:r>
          </w:p>
        </w:tc>
        <w:tc>
          <w:tcPr>
            <w:tcW w:w="567" w:type="dxa"/>
          </w:tcPr>
          <w:p w14:paraId="08B4656A" w14:textId="77777777" w:rsidR="0040306A" w:rsidRPr="007D1E1D" w:rsidRDefault="0040306A" w:rsidP="00321AB1">
            <w:pPr>
              <w:pStyle w:val="TAC"/>
            </w:pPr>
            <w:r w:rsidRPr="007D1E1D">
              <w:t>No</w:t>
            </w:r>
          </w:p>
        </w:tc>
        <w:tc>
          <w:tcPr>
            <w:tcW w:w="709" w:type="dxa"/>
          </w:tcPr>
          <w:p w14:paraId="0BA34869" w14:textId="77777777" w:rsidR="0040306A" w:rsidRPr="007D1E1D" w:rsidRDefault="0040306A" w:rsidP="00321AB1">
            <w:pPr>
              <w:pStyle w:val="TAC"/>
            </w:pPr>
            <w:r w:rsidRPr="007D1E1D">
              <w:t>N/A</w:t>
            </w:r>
          </w:p>
        </w:tc>
        <w:tc>
          <w:tcPr>
            <w:tcW w:w="705" w:type="dxa"/>
          </w:tcPr>
          <w:p w14:paraId="121DA0C4" w14:textId="77777777" w:rsidR="0040306A" w:rsidRPr="007D1E1D" w:rsidRDefault="0040306A" w:rsidP="00321AB1">
            <w:pPr>
              <w:pStyle w:val="TAC"/>
            </w:pPr>
            <w:r w:rsidRPr="007D1E1D">
              <w:t>N/A</w:t>
            </w:r>
          </w:p>
        </w:tc>
      </w:tr>
      <w:tr w:rsidR="0040306A" w:rsidRPr="007D1E1D" w14:paraId="5E21CAC1" w14:textId="77777777" w:rsidTr="00321AB1">
        <w:tc>
          <w:tcPr>
            <w:tcW w:w="6939" w:type="dxa"/>
          </w:tcPr>
          <w:p w14:paraId="30307260" w14:textId="77777777" w:rsidR="0040306A" w:rsidRPr="007D1E1D" w:rsidRDefault="0040306A" w:rsidP="00321AB1">
            <w:pPr>
              <w:pStyle w:val="TAL"/>
              <w:rPr>
                <w:b/>
                <w:i/>
              </w:rPr>
            </w:pPr>
            <w:r w:rsidRPr="007D1E1D">
              <w:rPr>
                <w:b/>
                <w:i/>
              </w:rPr>
              <w:t>ssb-BFD-CBD-semi-staticChannelAccess-r16</w:t>
            </w:r>
          </w:p>
          <w:p w14:paraId="4DA0A271" w14:textId="77777777" w:rsidR="0040306A" w:rsidRPr="007D1E1D" w:rsidRDefault="0040306A" w:rsidP="00321AB1">
            <w:pPr>
              <w:pStyle w:val="TAL"/>
            </w:pPr>
            <w:r w:rsidRPr="007D1E1D">
              <w:t>Indicates whether the UE supports SSB based Beam Failure Detection and Candidate Beam Detection with N</w:t>
            </w:r>
            <w:r w:rsidRPr="007D1E1D">
              <w:rPr>
                <w:vertAlign w:val="subscript"/>
              </w:rPr>
              <w:t>SSB</w:t>
            </w:r>
            <w:r w:rsidRPr="007D1E1D">
              <w:rPr>
                <w:vertAlign w:val="superscript"/>
              </w:rPr>
              <w:t>QCL</w:t>
            </w:r>
            <w:r w:rsidRPr="007D1E1D">
              <w:t xml:space="preserve"> for semi-static channel access mode.</w:t>
            </w:r>
          </w:p>
        </w:tc>
        <w:tc>
          <w:tcPr>
            <w:tcW w:w="709" w:type="dxa"/>
          </w:tcPr>
          <w:p w14:paraId="2684B387" w14:textId="77777777" w:rsidR="0040306A" w:rsidRPr="007D1E1D" w:rsidRDefault="0040306A" w:rsidP="00321AB1">
            <w:pPr>
              <w:pStyle w:val="TAC"/>
            </w:pPr>
            <w:r w:rsidRPr="007D1E1D">
              <w:t>Band</w:t>
            </w:r>
          </w:p>
        </w:tc>
        <w:tc>
          <w:tcPr>
            <w:tcW w:w="567" w:type="dxa"/>
          </w:tcPr>
          <w:p w14:paraId="4BE7F9CA" w14:textId="77777777" w:rsidR="0040306A" w:rsidRPr="007D1E1D" w:rsidRDefault="0040306A" w:rsidP="00321AB1">
            <w:pPr>
              <w:pStyle w:val="TAC"/>
            </w:pPr>
            <w:r w:rsidRPr="007D1E1D">
              <w:t>No</w:t>
            </w:r>
          </w:p>
        </w:tc>
        <w:tc>
          <w:tcPr>
            <w:tcW w:w="709" w:type="dxa"/>
          </w:tcPr>
          <w:p w14:paraId="1D66999E" w14:textId="77777777" w:rsidR="0040306A" w:rsidRPr="007D1E1D" w:rsidRDefault="0040306A" w:rsidP="00321AB1">
            <w:pPr>
              <w:pStyle w:val="TAC"/>
            </w:pPr>
            <w:r w:rsidRPr="007D1E1D">
              <w:t>N/A</w:t>
            </w:r>
          </w:p>
        </w:tc>
        <w:tc>
          <w:tcPr>
            <w:tcW w:w="705" w:type="dxa"/>
          </w:tcPr>
          <w:p w14:paraId="04201712" w14:textId="77777777" w:rsidR="0040306A" w:rsidRPr="007D1E1D" w:rsidRDefault="0040306A" w:rsidP="00321AB1">
            <w:pPr>
              <w:pStyle w:val="TAC"/>
            </w:pPr>
            <w:r w:rsidRPr="007D1E1D">
              <w:t>N/A</w:t>
            </w:r>
          </w:p>
        </w:tc>
      </w:tr>
      <w:tr w:rsidR="0040306A" w:rsidRPr="007D1E1D" w14:paraId="2F845880" w14:textId="77777777" w:rsidTr="00321AB1">
        <w:tc>
          <w:tcPr>
            <w:tcW w:w="6939" w:type="dxa"/>
          </w:tcPr>
          <w:p w14:paraId="516C3750" w14:textId="77777777" w:rsidR="0040306A" w:rsidRPr="007D1E1D" w:rsidRDefault="0040306A" w:rsidP="00321AB1">
            <w:pPr>
              <w:pStyle w:val="TAL"/>
              <w:rPr>
                <w:b/>
                <w:i/>
              </w:rPr>
            </w:pPr>
            <w:r w:rsidRPr="007D1E1D">
              <w:rPr>
                <w:b/>
                <w:i/>
              </w:rPr>
              <w:t>csi-RS-BFD-CBD-r16</w:t>
            </w:r>
          </w:p>
          <w:p w14:paraId="3F92D2CD" w14:textId="77777777" w:rsidR="0040306A" w:rsidRPr="007D1E1D" w:rsidRDefault="0040306A" w:rsidP="00321AB1">
            <w:pPr>
              <w:pStyle w:val="TAL"/>
            </w:pPr>
            <w:r w:rsidRPr="007D1E1D">
              <w:t>Indicates whether the UE supports CSI-RS based Beam Failure Detection and Candidate Beam Detection for shared spectrum operation.</w:t>
            </w:r>
          </w:p>
        </w:tc>
        <w:tc>
          <w:tcPr>
            <w:tcW w:w="709" w:type="dxa"/>
          </w:tcPr>
          <w:p w14:paraId="7EADDB09" w14:textId="77777777" w:rsidR="0040306A" w:rsidRPr="007D1E1D" w:rsidRDefault="0040306A" w:rsidP="00321AB1">
            <w:pPr>
              <w:pStyle w:val="TAC"/>
            </w:pPr>
            <w:r w:rsidRPr="007D1E1D">
              <w:t>Band</w:t>
            </w:r>
          </w:p>
        </w:tc>
        <w:tc>
          <w:tcPr>
            <w:tcW w:w="567" w:type="dxa"/>
          </w:tcPr>
          <w:p w14:paraId="6EB8DCEE" w14:textId="77777777" w:rsidR="0040306A" w:rsidRPr="007D1E1D" w:rsidRDefault="0040306A" w:rsidP="00321AB1">
            <w:pPr>
              <w:pStyle w:val="TAC"/>
            </w:pPr>
            <w:r w:rsidRPr="007D1E1D">
              <w:t>No</w:t>
            </w:r>
          </w:p>
        </w:tc>
        <w:tc>
          <w:tcPr>
            <w:tcW w:w="709" w:type="dxa"/>
          </w:tcPr>
          <w:p w14:paraId="45008F9F" w14:textId="77777777" w:rsidR="0040306A" w:rsidRPr="007D1E1D" w:rsidRDefault="0040306A" w:rsidP="00321AB1">
            <w:pPr>
              <w:pStyle w:val="TAC"/>
            </w:pPr>
            <w:r w:rsidRPr="007D1E1D">
              <w:t>N/A</w:t>
            </w:r>
          </w:p>
        </w:tc>
        <w:tc>
          <w:tcPr>
            <w:tcW w:w="705" w:type="dxa"/>
          </w:tcPr>
          <w:p w14:paraId="419295A9" w14:textId="77777777" w:rsidR="0040306A" w:rsidRPr="007D1E1D" w:rsidRDefault="0040306A" w:rsidP="00321AB1">
            <w:pPr>
              <w:pStyle w:val="TAC"/>
            </w:pPr>
            <w:r w:rsidRPr="007D1E1D">
              <w:t>N/A</w:t>
            </w:r>
          </w:p>
        </w:tc>
      </w:tr>
      <w:tr w:rsidR="0040306A" w:rsidRPr="007D1E1D" w14:paraId="6DD6D50A" w14:textId="77777777" w:rsidTr="00321AB1">
        <w:tc>
          <w:tcPr>
            <w:tcW w:w="6939" w:type="dxa"/>
          </w:tcPr>
          <w:p w14:paraId="0343F3C1" w14:textId="77777777" w:rsidR="0040306A" w:rsidRPr="007D1E1D" w:rsidRDefault="0040306A" w:rsidP="00321AB1">
            <w:pPr>
              <w:pStyle w:val="TAL"/>
              <w:rPr>
                <w:b/>
                <w:i/>
              </w:rPr>
            </w:pPr>
            <w:r w:rsidRPr="007D1E1D">
              <w:rPr>
                <w:b/>
                <w:i/>
              </w:rPr>
              <w:t>ul-ChannelBW-SCell-10mhz-r16</w:t>
            </w:r>
          </w:p>
          <w:p w14:paraId="60EAF101" w14:textId="77777777" w:rsidR="0040306A" w:rsidRPr="007D1E1D" w:rsidRDefault="0040306A" w:rsidP="00321AB1">
            <w:pPr>
              <w:pStyle w:val="TAL"/>
              <w:rPr>
                <w:b/>
                <w:i/>
              </w:rPr>
            </w:pPr>
            <w:r w:rsidRPr="007D1E1D">
              <w:t xml:space="preserve">Indicates whether the UE supports 10 MHz of LBT bandwidth for an </w:t>
            </w:r>
            <w:proofErr w:type="spellStart"/>
            <w:r w:rsidRPr="007D1E1D">
              <w:t>SCell</w:t>
            </w:r>
            <w:proofErr w:type="spellEnd"/>
            <w:r w:rsidRPr="007D1E1D">
              <w:t xml:space="preserve">. A UE that supports this feature shall also support </w:t>
            </w:r>
            <w:r w:rsidRPr="007D1E1D">
              <w:rPr>
                <w:i/>
              </w:rPr>
              <w:t>ul-DynamicChAccess-r16</w:t>
            </w:r>
            <w:r w:rsidRPr="007D1E1D">
              <w:t xml:space="preserve"> or </w:t>
            </w:r>
            <w:r w:rsidRPr="007D1E1D">
              <w:rPr>
                <w:i/>
              </w:rPr>
              <w:t>ul-Semi-StaticChAccess-r16</w:t>
            </w:r>
            <w:r w:rsidRPr="007D1E1D">
              <w:t>.</w:t>
            </w:r>
          </w:p>
        </w:tc>
        <w:tc>
          <w:tcPr>
            <w:tcW w:w="709" w:type="dxa"/>
          </w:tcPr>
          <w:p w14:paraId="302C8E8E" w14:textId="77777777" w:rsidR="0040306A" w:rsidRPr="007D1E1D" w:rsidRDefault="0040306A" w:rsidP="00321AB1">
            <w:pPr>
              <w:pStyle w:val="TAC"/>
            </w:pPr>
            <w:r w:rsidRPr="007D1E1D">
              <w:t xml:space="preserve">Band </w:t>
            </w:r>
          </w:p>
        </w:tc>
        <w:tc>
          <w:tcPr>
            <w:tcW w:w="567" w:type="dxa"/>
          </w:tcPr>
          <w:p w14:paraId="3865AA3D" w14:textId="77777777" w:rsidR="0040306A" w:rsidRPr="007D1E1D" w:rsidRDefault="0040306A" w:rsidP="00321AB1">
            <w:pPr>
              <w:pStyle w:val="TAC"/>
            </w:pPr>
            <w:r w:rsidRPr="007D1E1D">
              <w:t>No</w:t>
            </w:r>
          </w:p>
        </w:tc>
        <w:tc>
          <w:tcPr>
            <w:tcW w:w="709" w:type="dxa"/>
          </w:tcPr>
          <w:p w14:paraId="2F40B908" w14:textId="77777777" w:rsidR="0040306A" w:rsidRPr="007D1E1D" w:rsidRDefault="0040306A" w:rsidP="00321AB1">
            <w:pPr>
              <w:pStyle w:val="TAC"/>
            </w:pPr>
            <w:r w:rsidRPr="007D1E1D">
              <w:t>N/A</w:t>
            </w:r>
          </w:p>
        </w:tc>
        <w:tc>
          <w:tcPr>
            <w:tcW w:w="705" w:type="dxa"/>
          </w:tcPr>
          <w:p w14:paraId="61073DB3" w14:textId="77777777" w:rsidR="0040306A" w:rsidRPr="007D1E1D" w:rsidRDefault="0040306A" w:rsidP="00321AB1">
            <w:pPr>
              <w:pStyle w:val="TAC"/>
            </w:pPr>
            <w:r w:rsidRPr="007D1E1D">
              <w:t>N/A</w:t>
            </w:r>
          </w:p>
        </w:tc>
      </w:tr>
      <w:tr w:rsidR="0040306A" w:rsidRPr="007D1E1D" w14:paraId="34490F72" w14:textId="77777777" w:rsidTr="00321AB1">
        <w:tc>
          <w:tcPr>
            <w:tcW w:w="6939" w:type="dxa"/>
          </w:tcPr>
          <w:p w14:paraId="65B7D8BE" w14:textId="77777777" w:rsidR="0040306A" w:rsidRPr="007D1E1D" w:rsidRDefault="0040306A" w:rsidP="00321AB1">
            <w:pPr>
              <w:pStyle w:val="TAL"/>
              <w:rPr>
                <w:b/>
                <w:i/>
              </w:rPr>
            </w:pPr>
            <w:r w:rsidRPr="007D1E1D">
              <w:rPr>
                <w:b/>
                <w:i/>
              </w:rPr>
              <w:lastRenderedPageBreak/>
              <w:t>rssi-ChannelOccupancyReporting-r16</w:t>
            </w:r>
          </w:p>
          <w:p w14:paraId="5902D174" w14:textId="77777777" w:rsidR="0040306A" w:rsidRPr="007D1E1D" w:rsidRDefault="0040306A" w:rsidP="00321AB1">
            <w:pPr>
              <w:pStyle w:val="TAL"/>
            </w:pPr>
            <w:r w:rsidRPr="007D1E1D">
              <w:t>Indicates whether the UE supports RSSI measurements and channel occupancy reporting.</w:t>
            </w:r>
          </w:p>
        </w:tc>
        <w:tc>
          <w:tcPr>
            <w:tcW w:w="709" w:type="dxa"/>
          </w:tcPr>
          <w:p w14:paraId="5C2A4693" w14:textId="77777777" w:rsidR="0040306A" w:rsidRPr="007D1E1D" w:rsidRDefault="0040306A" w:rsidP="00321AB1">
            <w:pPr>
              <w:pStyle w:val="TAC"/>
            </w:pPr>
            <w:r w:rsidRPr="007D1E1D">
              <w:t>Band</w:t>
            </w:r>
          </w:p>
        </w:tc>
        <w:tc>
          <w:tcPr>
            <w:tcW w:w="567" w:type="dxa"/>
          </w:tcPr>
          <w:p w14:paraId="5CE263C5" w14:textId="77777777" w:rsidR="0040306A" w:rsidRPr="007D1E1D" w:rsidRDefault="0040306A" w:rsidP="00321AB1">
            <w:pPr>
              <w:pStyle w:val="TAC"/>
            </w:pPr>
            <w:r w:rsidRPr="007D1E1D">
              <w:t>No</w:t>
            </w:r>
          </w:p>
        </w:tc>
        <w:tc>
          <w:tcPr>
            <w:tcW w:w="709" w:type="dxa"/>
          </w:tcPr>
          <w:p w14:paraId="741A6BC2" w14:textId="77777777" w:rsidR="0040306A" w:rsidRPr="007D1E1D" w:rsidRDefault="0040306A" w:rsidP="00321AB1">
            <w:pPr>
              <w:pStyle w:val="TAC"/>
            </w:pPr>
            <w:r w:rsidRPr="007D1E1D">
              <w:t>N/A</w:t>
            </w:r>
          </w:p>
        </w:tc>
        <w:tc>
          <w:tcPr>
            <w:tcW w:w="705" w:type="dxa"/>
          </w:tcPr>
          <w:p w14:paraId="34A4E099" w14:textId="77777777" w:rsidR="0040306A" w:rsidRPr="007D1E1D" w:rsidRDefault="0040306A" w:rsidP="00321AB1">
            <w:pPr>
              <w:pStyle w:val="TAC"/>
            </w:pPr>
            <w:r w:rsidRPr="007D1E1D">
              <w:t>N/A</w:t>
            </w:r>
          </w:p>
        </w:tc>
      </w:tr>
      <w:tr w:rsidR="0040306A" w:rsidRPr="007D1E1D" w14:paraId="6C236D3D" w14:textId="77777777" w:rsidTr="00321AB1">
        <w:tc>
          <w:tcPr>
            <w:tcW w:w="6939" w:type="dxa"/>
          </w:tcPr>
          <w:p w14:paraId="71E2554A" w14:textId="77777777" w:rsidR="0040306A" w:rsidRPr="007D1E1D" w:rsidRDefault="0040306A" w:rsidP="00321AB1">
            <w:pPr>
              <w:pStyle w:val="TAL"/>
              <w:rPr>
                <w:b/>
                <w:i/>
              </w:rPr>
            </w:pPr>
            <w:r w:rsidRPr="007D1E1D">
              <w:rPr>
                <w:b/>
                <w:i/>
              </w:rPr>
              <w:t>srs-StartAnyOFDM-Symbol-r16</w:t>
            </w:r>
          </w:p>
          <w:p w14:paraId="12EEDFA9" w14:textId="77777777" w:rsidR="0040306A" w:rsidRPr="007D1E1D" w:rsidRDefault="0040306A" w:rsidP="00321AB1">
            <w:pPr>
              <w:pStyle w:val="TAL"/>
            </w:pPr>
            <w:r w:rsidRPr="007D1E1D">
              <w:t>Indicates whether the UE supports transmitting SRS starting in all symbols (0 to 13) of a slot. This capability is also applicable to a frequency band that does not require shared spectrum access.</w:t>
            </w:r>
          </w:p>
        </w:tc>
        <w:tc>
          <w:tcPr>
            <w:tcW w:w="709" w:type="dxa"/>
          </w:tcPr>
          <w:p w14:paraId="71071FE6" w14:textId="77777777" w:rsidR="0040306A" w:rsidRPr="007D1E1D" w:rsidRDefault="0040306A" w:rsidP="00321AB1">
            <w:pPr>
              <w:pStyle w:val="TAC"/>
            </w:pPr>
            <w:r w:rsidRPr="007D1E1D">
              <w:t>Band</w:t>
            </w:r>
          </w:p>
        </w:tc>
        <w:tc>
          <w:tcPr>
            <w:tcW w:w="567" w:type="dxa"/>
          </w:tcPr>
          <w:p w14:paraId="395F9BAA" w14:textId="77777777" w:rsidR="0040306A" w:rsidRPr="007D1E1D" w:rsidRDefault="0040306A" w:rsidP="00321AB1">
            <w:pPr>
              <w:pStyle w:val="TAC"/>
            </w:pPr>
            <w:r w:rsidRPr="007D1E1D">
              <w:t>No</w:t>
            </w:r>
          </w:p>
        </w:tc>
        <w:tc>
          <w:tcPr>
            <w:tcW w:w="709" w:type="dxa"/>
          </w:tcPr>
          <w:p w14:paraId="23E38BD2" w14:textId="77777777" w:rsidR="0040306A" w:rsidRPr="007D1E1D" w:rsidRDefault="0040306A" w:rsidP="00321AB1">
            <w:pPr>
              <w:pStyle w:val="TAC"/>
            </w:pPr>
            <w:r w:rsidRPr="007D1E1D">
              <w:t>N/A</w:t>
            </w:r>
          </w:p>
        </w:tc>
        <w:tc>
          <w:tcPr>
            <w:tcW w:w="705" w:type="dxa"/>
          </w:tcPr>
          <w:p w14:paraId="6B77C091" w14:textId="77777777" w:rsidR="0040306A" w:rsidRPr="007D1E1D" w:rsidRDefault="0040306A" w:rsidP="00321AB1">
            <w:pPr>
              <w:pStyle w:val="TAC"/>
            </w:pPr>
            <w:r w:rsidRPr="007D1E1D">
              <w:t>N/A</w:t>
            </w:r>
          </w:p>
        </w:tc>
      </w:tr>
      <w:tr w:rsidR="0040306A" w:rsidRPr="007D1E1D" w14:paraId="0B9AC3EC" w14:textId="77777777" w:rsidTr="00321AB1">
        <w:tc>
          <w:tcPr>
            <w:tcW w:w="6939" w:type="dxa"/>
          </w:tcPr>
          <w:p w14:paraId="2622B306" w14:textId="77777777" w:rsidR="0040306A" w:rsidRPr="007D1E1D" w:rsidRDefault="0040306A" w:rsidP="00321AB1">
            <w:pPr>
              <w:pStyle w:val="TAL"/>
              <w:rPr>
                <w:b/>
                <w:i/>
              </w:rPr>
            </w:pPr>
            <w:r w:rsidRPr="007D1E1D">
              <w:rPr>
                <w:b/>
                <w:i/>
              </w:rPr>
              <w:t>searchSpaceFreqMonitorLocation-r16</w:t>
            </w:r>
          </w:p>
          <w:p w14:paraId="1C3ABC62" w14:textId="77777777" w:rsidR="0040306A" w:rsidRPr="007D1E1D" w:rsidRDefault="0040306A" w:rsidP="00321AB1">
            <w:pPr>
              <w:pStyle w:val="TAL"/>
            </w:pPr>
            <w:r w:rsidRPr="007D1E1D">
              <w:t xml:space="preserve">Indicates the maximum number of frequency domain locations supported by the UE, for a search space set configuration with </w:t>
            </w:r>
            <w:r w:rsidRPr="007D1E1D">
              <w:rPr>
                <w:i/>
              </w:rPr>
              <w:t>freqMonitorLocations-r16</w:t>
            </w:r>
            <w:r w:rsidRPr="007D1E1D">
              <w:t>.</w:t>
            </w:r>
          </w:p>
        </w:tc>
        <w:tc>
          <w:tcPr>
            <w:tcW w:w="709" w:type="dxa"/>
          </w:tcPr>
          <w:p w14:paraId="1459AEDB" w14:textId="77777777" w:rsidR="0040306A" w:rsidRPr="007D1E1D" w:rsidRDefault="0040306A" w:rsidP="00321AB1">
            <w:pPr>
              <w:pStyle w:val="TAC"/>
            </w:pPr>
            <w:r w:rsidRPr="007D1E1D">
              <w:t>Band</w:t>
            </w:r>
          </w:p>
        </w:tc>
        <w:tc>
          <w:tcPr>
            <w:tcW w:w="567" w:type="dxa"/>
          </w:tcPr>
          <w:p w14:paraId="4F95C453" w14:textId="77777777" w:rsidR="0040306A" w:rsidRPr="007D1E1D" w:rsidRDefault="0040306A" w:rsidP="00321AB1">
            <w:pPr>
              <w:pStyle w:val="TAC"/>
            </w:pPr>
            <w:r w:rsidRPr="007D1E1D">
              <w:t>No</w:t>
            </w:r>
          </w:p>
        </w:tc>
        <w:tc>
          <w:tcPr>
            <w:tcW w:w="709" w:type="dxa"/>
          </w:tcPr>
          <w:p w14:paraId="3F9989E8" w14:textId="77777777" w:rsidR="0040306A" w:rsidRPr="007D1E1D" w:rsidRDefault="0040306A" w:rsidP="00321AB1">
            <w:pPr>
              <w:pStyle w:val="TAC"/>
            </w:pPr>
            <w:r w:rsidRPr="007D1E1D">
              <w:t>N/A</w:t>
            </w:r>
          </w:p>
        </w:tc>
        <w:tc>
          <w:tcPr>
            <w:tcW w:w="705" w:type="dxa"/>
          </w:tcPr>
          <w:p w14:paraId="004C5663" w14:textId="77777777" w:rsidR="0040306A" w:rsidRPr="007D1E1D" w:rsidRDefault="0040306A" w:rsidP="00321AB1">
            <w:pPr>
              <w:pStyle w:val="TAC"/>
            </w:pPr>
            <w:r w:rsidRPr="007D1E1D">
              <w:t>N/A</w:t>
            </w:r>
          </w:p>
        </w:tc>
      </w:tr>
      <w:tr w:rsidR="0040306A" w:rsidRPr="007D1E1D" w14:paraId="1F430E68" w14:textId="77777777" w:rsidTr="00321AB1">
        <w:tc>
          <w:tcPr>
            <w:tcW w:w="6939" w:type="dxa"/>
          </w:tcPr>
          <w:p w14:paraId="4B5AF1CD" w14:textId="77777777" w:rsidR="0040306A" w:rsidRPr="007D1E1D" w:rsidRDefault="0040306A" w:rsidP="00321AB1">
            <w:pPr>
              <w:pStyle w:val="TAL"/>
              <w:rPr>
                <w:b/>
                <w:i/>
              </w:rPr>
            </w:pPr>
            <w:r w:rsidRPr="007D1E1D">
              <w:rPr>
                <w:b/>
                <w:i/>
              </w:rPr>
              <w:t>coreset-RB-Offset-r16</w:t>
            </w:r>
          </w:p>
          <w:p w14:paraId="7AFB2F1C" w14:textId="77777777" w:rsidR="0040306A" w:rsidRPr="007D1E1D" w:rsidRDefault="0040306A" w:rsidP="00321AB1">
            <w:pPr>
              <w:pStyle w:val="TAL"/>
            </w:pPr>
            <w:r w:rsidRPr="007D1E1D">
              <w:t xml:space="preserve">Indicates whether the UE supports CORESET configuration with </w:t>
            </w:r>
            <w:r w:rsidRPr="007D1E1D">
              <w:rPr>
                <w:i/>
              </w:rPr>
              <w:t>rb-Offset-r16</w:t>
            </w:r>
            <w:r w:rsidRPr="007D1E1D">
              <w:t>. This capability is also applicable to a frequency band that does not require shared spectrum access.</w:t>
            </w:r>
          </w:p>
        </w:tc>
        <w:tc>
          <w:tcPr>
            <w:tcW w:w="709" w:type="dxa"/>
          </w:tcPr>
          <w:p w14:paraId="114B3A70" w14:textId="77777777" w:rsidR="0040306A" w:rsidRPr="007D1E1D" w:rsidRDefault="0040306A" w:rsidP="00321AB1">
            <w:pPr>
              <w:pStyle w:val="TAC"/>
            </w:pPr>
            <w:r w:rsidRPr="007D1E1D">
              <w:t>Band</w:t>
            </w:r>
          </w:p>
        </w:tc>
        <w:tc>
          <w:tcPr>
            <w:tcW w:w="567" w:type="dxa"/>
          </w:tcPr>
          <w:p w14:paraId="0E0D9882" w14:textId="77777777" w:rsidR="0040306A" w:rsidRPr="007D1E1D" w:rsidRDefault="0040306A" w:rsidP="00321AB1">
            <w:pPr>
              <w:pStyle w:val="TAC"/>
            </w:pPr>
            <w:r w:rsidRPr="007D1E1D">
              <w:t>No</w:t>
            </w:r>
          </w:p>
        </w:tc>
        <w:tc>
          <w:tcPr>
            <w:tcW w:w="709" w:type="dxa"/>
          </w:tcPr>
          <w:p w14:paraId="3AA06115" w14:textId="77777777" w:rsidR="0040306A" w:rsidRPr="007D1E1D" w:rsidRDefault="0040306A" w:rsidP="00321AB1">
            <w:pPr>
              <w:pStyle w:val="TAC"/>
            </w:pPr>
            <w:r w:rsidRPr="007D1E1D">
              <w:t>N/A</w:t>
            </w:r>
          </w:p>
        </w:tc>
        <w:tc>
          <w:tcPr>
            <w:tcW w:w="705" w:type="dxa"/>
          </w:tcPr>
          <w:p w14:paraId="35B942C3" w14:textId="77777777" w:rsidR="0040306A" w:rsidRPr="007D1E1D" w:rsidRDefault="0040306A" w:rsidP="00321AB1">
            <w:pPr>
              <w:pStyle w:val="TAC"/>
            </w:pPr>
            <w:r w:rsidRPr="007D1E1D">
              <w:t>N/A</w:t>
            </w:r>
          </w:p>
        </w:tc>
      </w:tr>
      <w:tr w:rsidR="0040306A" w:rsidRPr="007D1E1D" w14:paraId="0EC552C9" w14:textId="77777777" w:rsidTr="00321AB1">
        <w:tc>
          <w:tcPr>
            <w:tcW w:w="6939" w:type="dxa"/>
          </w:tcPr>
          <w:p w14:paraId="6A8C5DE8" w14:textId="77777777" w:rsidR="0040306A" w:rsidRPr="007D1E1D" w:rsidRDefault="0040306A" w:rsidP="00321AB1">
            <w:pPr>
              <w:pStyle w:val="TAL"/>
              <w:rPr>
                <w:b/>
                <w:i/>
              </w:rPr>
            </w:pPr>
            <w:r w:rsidRPr="007D1E1D">
              <w:rPr>
                <w:b/>
                <w:i/>
              </w:rPr>
              <w:t>cgi-Acquisition-r16</w:t>
            </w:r>
          </w:p>
          <w:p w14:paraId="25FB7AFA" w14:textId="77777777" w:rsidR="0040306A" w:rsidRPr="007D1E1D" w:rsidRDefault="0040306A" w:rsidP="00321AB1">
            <w:pPr>
              <w:pStyle w:val="TAL"/>
            </w:pPr>
            <w:r w:rsidRPr="007D1E1D">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3BA99FAA" w14:textId="77777777" w:rsidR="0040306A" w:rsidRPr="007D1E1D" w:rsidRDefault="0040306A" w:rsidP="00321AB1">
            <w:pPr>
              <w:pStyle w:val="TAC"/>
            </w:pPr>
            <w:r w:rsidRPr="007D1E1D">
              <w:t>Band</w:t>
            </w:r>
          </w:p>
        </w:tc>
        <w:tc>
          <w:tcPr>
            <w:tcW w:w="567" w:type="dxa"/>
          </w:tcPr>
          <w:p w14:paraId="755F043D" w14:textId="77777777" w:rsidR="0040306A" w:rsidRPr="007D1E1D" w:rsidRDefault="0040306A" w:rsidP="00321AB1">
            <w:pPr>
              <w:pStyle w:val="TAC"/>
            </w:pPr>
            <w:r w:rsidRPr="007D1E1D">
              <w:t>No</w:t>
            </w:r>
          </w:p>
        </w:tc>
        <w:tc>
          <w:tcPr>
            <w:tcW w:w="709" w:type="dxa"/>
          </w:tcPr>
          <w:p w14:paraId="59327CF0" w14:textId="77777777" w:rsidR="0040306A" w:rsidRPr="007D1E1D" w:rsidRDefault="0040306A" w:rsidP="00321AB1">
            <w:pPr>
              <w:pStyle w:val="TAC"/>
            </w:pPr>
            <w:r w:rsidRPr="007D1E1D">
              <w:t>N/A</w:t>
            </w:r>
          </w:p>
        </w:tc>
        <w:tc>
          <w:tcPr>
            <w:tcW w:w="705" w:type="dxa"/>
          </w:tcPr>
          <w:p w14:paraId="00EFE8DF" w14:textId="77777777" w:rsidR="0040306A" w:rsidRPr="007D1E1D" w:rsidRDefault="0040306A" w:rsidP="00321AB1">
            <w:pPr>
              <w:pStyle w:val="TAC"/>
            </w:pPr>
            <w:r w:rsidRPr="007D1E1D">
              <w:t>N/A</w:t>
            </w:r>
          </w:p>
        </w:tc>
      </w:tr>
      <w:tr w:rsidR="0040306A" w:rsidRPr="007D1E1D" w14:paraId="07283457" w14:textId="77777777" w:rsidTr="00321AB1">
        <w:tc>
          <w:tcPr>
            <w:tcW w:w="6939" w:type="dxa"/>
          </w:tcPr>
          <w:p w14:paraId="43059D19" w14:textId="77777777" w:rsidR="0040306A" w:rsidRPr="007D1E1D" w:rsidRDefault="0040306A" w:rsidP="00321AB1">
            <w:pPr>
              <w:pStyle w:val="TAL"/>
              <w:rPr>
                <w:b/>
                <w:i/>
              </w:rPr>
            </w:pPr>
            <w:r w:rsidRPr="007D1E1D">
              <w:rPr>
                <w:b/>
                <w:i/>
              </w:rPr>
              <w:t>configuredUL-Tx-r16</w:t>
            </w:r>
          </w:p>
          <w:p w14:paraId="49689046" w14:textId="77777777" w:rsidR="0040306A" w:rsidRPr="007D1E1D" w:rsidRDefault="0040306A" w:rsidP="00321AB1">
            <w:pPr>
              <w:pStyle w:val="TAL"/>
            </w:pPr>
            <w:r w:rsidRPr="007D1E1D">
              <w:t>Indicates whether the UE supports configuration of enableConfiguredUL-r16 and enable transmission of higher-layer configured UL (SRS, PUCCH, CG-PUSCH, etc) when SFI field in DCI 2_0 is configured but DCI 2_0 is not detected.</w:t>
            </w:r>
          </w:p>
        </w:tc>
        <w:tc>
          <w:tcPr>
            <w:tcW w:w="709" w:type="dxa"/>
          </w:tcPr>
          <w:p w14:paraId="4B73BAD3" w14:textId="77777777" w:rsidR="0040306A" w:rsidRPr="007D1E1D" w:rsidRDefault="0040306A" w:rsidP="00321AB1">
            <w:pPr>
              <w:pStyle w:val="TAC"/>
            </w:pPr>
            <w:r w:rsidRPr="007D1E1D">
              <w:t>Band</w:t>
            </w:r>
          </w:p>
        </w:tc>
        <w:tc>
          <w:tcPr>
            <w:tcW w:w="567" w:type="dxa"/>
          </w:tcPr>
          <w:p w14:paraId="31D311FC" w14:textId="77777777" w:rsidR="0040306A" w:rsidRPr="007D1E1D" w:rsidRDefault="0040306A" w:rsidP="00321AB1">
            <w:pPr>
              <w:pStyle w:val="TAC"/>
            </w:pPr>
            <w:r w:rsidRPr="007D1E1D">
              <w:t>No</w:t>
            </w:r>
          </w:p>
        </w:tc>
        <w:tc>
          <w:tcPr>
            <w:tcW w:w="709" w:type="dxa"/>
          </w:tcPr>
          <w:p w14:paraId="0965C884" w14:textId="77777777" w:rsidR="0040306A" w:rsidRPr="007D1E1D" w:rsidRDefault="0040306A" w:rsidP="00321AB1">
            <w:pPr>
              <w:pStyle w:val="TAC"/>
            </w:pPr>
            <w:r w:rsidRPr="007D1E1D">
              <w:t>N/A</w:t>
            </w:r>
          </w:p>
        </w:tc>
        <w:tc>
          <w:tcPr>
            <w:tcW w:w="705" w:type="dxa"/>
          </w:tcPr>
          <w:p w14:paraId="20CA2CDF" w14:textId="77777777" w:rsidR="0040306A" w:rsidRPr="007D1E1D" w:rsidRDefault="0040306A" w:rsidP="00321AB1">
            <w:pPr>
              <w:pStyle w:val="TAC"/>
            </w:pPr>
            <w:r w:rsidRPr="007D1E1D">
              <w:t>N/A</w:t>
            </w:r>
          </w:p>
        </w:tc>
      </w:tr>
      <w:tr w:rsidR="0040306A" w:rsidRPr="007D1E1D" w14:paraId="3C06F722" w14:textId="77777777" w:rsidTr="00321AB1">
        <w:tc>
          <w:tcPr>
            <w:tcW w:w="6939" w:type="dxa"/>
          </w:tcPr>
          <w:p w14:paraId="2C6CB277" w14:textId="77777777" w:rsidR="0040306A" w:rsidRPr="007D1E1D" w:rsidRDefault="0040306A" w:rsidP="00321AB1">
            <w:pPr>
              <w:pStyle w:val="TAL"/>
              <w:rPr>
                <w:b/>
                <w:i/>
              </w:rPr>
            </w:pPr>
            <w:r w:rsidRPr="007D1E1D">
              <w:rPr>
                <w:b/>
                <w:i/>
              </w:rPr>
              <w:t>prach-Wideband-r16</w:t>
            </w:r>
          </w:p>
          <w:p w14:paraId="6107564C" w14:textId="77777777" w:rsidR="0040306A" w:rsidRPr="007D1E1D" w:rsidRDefault="0040306A" w:rsidP="00321AB1">
            <w:pPr>
              <w:pStyle w:val="TAL"/>
              <w:rPr>
                <w:b/>
                <w:i/>
              </w:rPr>
            </w:pPr>
            <w:r w:rsidRPr="007D1E1D">
              <w:t>Indicates whether the UE supports enhanced PRACH design for operation with shared spectrum channel access by adopting a single long ZC sequence, with ZC sequence = 1151 for 15 kHz and ZC sequence = 571 for 30 kHz.</w:t>
            </w:r>
          </w:p>
        </w:tc>
        <w:tc>
          <w:tcPr>
            <w:tcW w:w="709" w:type="dxa"/>
          </w:tcPr>
          <w:p w14:paraId="71867DFE" w14:textId="77777777" w:rsidR="0040306A" w:rsidRPr="007D1E1D" w:rsidRDefault="0040306A" w:rsidP="00321AB1">
            <w:pPr>
              <w:pStyle w:val="TAC"/>
            </w:pPr>
            <w:r w:rsidRPr="007D1E1D">
              <w:t xml:space="preserve">Band </w:t>
            </w:r>
          </w:p>
        </w:tc>
        <w:tc>
          <w:tcPr>
            <w:tcW w:w="567" w:type="dxa"/>
          </w:tcPr>
          <w:p w14:paraId="4F9C780D" w14:textId="77777777" w:rsidR="0040306A" w:rsidRPr="007D1E1D" w:rsidRDefault="0040306A" w:rsidP="00321AB1">
            <w:pPr>
              <w:pStyle w:val="TAC"/>
            </w:pPr>
            <w:r w:rsidRPr="007D1E1D">
              <w:t>No</w:t>
            </w:r>
          </w:p>
        </w:tc>
        <w:tc>
          <w:tcPr>
            <w:tcW w:w="709" w:type="dxa"/>
          </w:tcPr>
          <w:p w14:paraId="40B67173" w14:textId="77777777" w:rsidR="0040306A" w:rsidRPr="007D1E1D" w:rsidRDefault="0040306A" w:rsidP="00321AB1">
            <w:pPr>
              <w:pStyle w:val="TAC"/>
            </w:pPr>
            <w:r w:rsidRPr="007D1E1D">
              <w:t>N/A</w:t>
            </w:r>
          </w:p>
        </w:tc>
        <w:tc>
          <w:tcPr>
            <w:tcW w:w="705" w:type="dxa"/>
          </w:tcPr>
          <w:p w14:paraId="322B23BE" w14:textId="77777777" w:rsidR="0040306A" w:rsidRPr="007D1E1D" w:rsidRDefault="0040306A" w:rsidP="00321AB1">
            <w:pPr>
              <w:pStyle w:val="TAC"/>
            </w:pPr>
            <w:r w:rsidRPr="007D1E1D">
              <w:t>N/A</w:t>
            </w:r>
          </w:p>
        </w:tc>
      </w:tr>
      <w:tr w:rsidR="0040306A" w:rsidRPr="007D1E1D" w14:paraId="7F612820" w14:textId="77777777" w:rsidTr="00321AB1">
        <w:tc>
          <w:tcPr>
            <w:tcW w:w="6939" w:type="dxa"/>
          </w:tcPr>
          <w:p w14:paraId="72439549" w14:textId="77777777" w:rsidR="0040306A" w:rsidRPr="007D1E1D" w:rsidRDefault="0040306A" w:rsidP="00321AB1">
            <w:pPr>
              <w:pStyle w:val="TAL"/>
              <w:rPr>
                <w:b/>
                <w:i/>
              </w:rPr>
            </w:pPr>
            <w:r w:rsidRPr="007D1E1D">
              <w:rPr>
                <w:b/>
                <w:i/>
              </w:rPr>
              <w:t>dci-AvailableRB-Set-r16</w:t>
            </w:r>
          </w:p>
          <w:p w14:paraId="25C30BBB" w14:textId="77777777" w:rsidR="0040306A" w:rsidRPr="007D1E1D" w:rsidRDefault="0040306A" w:rsidP="00321AB1">
            <w:pPr>
              <w:pStyle w:val="TAL"/>
              <w:rPr>
                <w:b/>
                <w:i/>
              </w:rPr>
            </w:pPr>
            <w:r w:rsidRPr="007D1E1D">
              <w:t xml:space="preserve">Indicates whether the UE supports monitoring DCI 2_0 to read </w:t>
            </w:r>
            <w:r w:rsidRPr="007D1E1D">
              <w:rPr>
                <w:iCs/>
              </w:rPr>
              <w:t>available RB set indicator</w:t>
            </w:r>
            <w:r w:rsidRPr="007D1E1D">
              <w:t>.</w:t>
            </w:r>
          </w:p>
        </w:tc>
        <w:tc>
          <w:tcPr>
            <w:tcW w:w="709" w:type="dxa"/>
          </w:tcPr>
          <w:p w14:paraId="46A5C24D" w14:textId="77777777" w:rsidR="0040306A" w:rsidRPr="007D1E1D" w:rsidRDefault="0040306A" w:rsidP="00321AB1">
            <w:pPr>
              <w:pStyle w:val="TAC"/>
            </w:pPr>
            <w:r w:rsidRPr="007D1E1D">
              <w:t xml:space="preserve">Band </w:t>
            </w:r>
          </w:p>
        </w:tc>
        <w:tc>
          <w:tcPr>
            <w:tcW w:w="567" w:type="dxa"/>
          </w:tcPr>
          <w:p w14:paraId="601BD4BE" w14:textId="77777777" w:rsidR="0040306A" w:rsidRPr="007D1E1D" w:rsidRDefault="0040306A" w:rsidP="00321AB1">
            <w:pPr>
              <w:pStyle w:val="TAC"/>
            </w:pPr>
            <w:r w:rsidRPr="007D1E1D">
              <w:t>No</w:t>
            </w:r>
          </w:p>
        </w:tc>
        <w:tc>
          <w:tcPr>
            <w:tcW w:w="709" w:type="dxa"/>
          </w:tcPr>
          <w:p w14:paraId="26BD75E2" w14:textId="77777777" w:rsidR="0040306A" w:rsidRPr="007D1E1D" w:rsidRDefault="0040306A" w:rsidP="00321AB1">
            <w:pPr>
              <w:pStyle w:val="TAC"/>
            </w:pPr>
            <w:r w:rsidRPr="007D1E1D">
              <w:t>N/A</w:t>
            </w:r>
          </w:p>
        </w:tc>
        <w:tc>
          <w:tcPr>
            <w:tcW w:w="705" w:type="dxa"/>
          </w:tcPr>
          <w:p w14:paraId="4D60386A" w14:textId="77777777" w:rsidR="0040306A" w:rsidRPr="007D1E1D" w:rsidRDefault="0040306A" w:rsidP="00321AB1">
            <w:pPr>
              <w:pStyle w:val="TAC"/>
            </w:pPr>
            <w:r w:rsidRPr="007D1E1D">
              <w:t>N/A</w:t>
            </w:r>
          </w:p>
        </w:tc>
      </w:tr>
      <w:tr w:rsidR="0040306A" w:rsidRPr="007D1E1D" w14:paraId="2C1A8163" w14:textId="77777777" w:rsidTr="00321AB1">
        <w:tc>
          <w:tcPr>
            <w:tcW w:w="6939" w:type="dxa"/>
          </w:tcPr>
          <w:p w14:paraId="4D4D49DD" w14:textId="77777777" w:rsidR="0040306A" w:rsidRPr="007D1E1D" w:rsidRDefault="0040306A" w:rsidP="00321AB1">
            <w:pPr>
              <w:pStyle w:val="TAL"/>
              <w:rPr>
                <w:b/>
                <w:i/>
              </w:rPr>
            </w:pPr>
            <w:r w:rsidRPr="007D1E1D">
              <w:rPr>
                <w:b/>
                <w:i/>
              </w:rPr>
              <w:t>dci-ChOccupancyDuration-r16</w:t>
            </w:r>
          </w:p>
          <w:p w14:paraId="29176F0A" w14:textId="77777777" w:rsidR="0040306A" w:rsidRPr="007D1E1D" w:rsidRDefault="0040306A" w:rsidP="00321AB1">
            <w:pPr>
              <w:pStyle w:val="TAL"/>
              <w:rPr>
                <w:b/>
                <w:i/>
              </w:rPr>
            </w:pPr>
            <w:r w:rsidRPr="007D1E1D">
              <w:t>Indicates whether the UE supports monitoring DCI 2_0 to read COT duration.</w:t>
            </w:r>
          </w:p>
        </w:tc>
        <w:tc>
          <w:tcPr>
            <w:tcW w:w="709" w:type="dxa"/>
          </w:tcPr>
          <w:p w14:paraId="030B9E9D" w14:textId="77777777" w:rsidR="0040306A" w:rsidRPr="007D1E1D" w:rsidRDefault="0040306A" w:rsidP="00321AB1">
            <w:pPr>
              <w:pStyle w:val="TAC"/>
            </w:pPr>
            <w:r w:rsidRPr="007D1E1D">
              <w:t xml:space="preserve">Band </w:t>
            </w:r>
          </w:p>
        </w:tc>
        <w:tc>
          <w:tcPr>
            <w:tcW w:w="567" w:type="dxa"/>
          </w:tcPr>
          <w:p w14:paraId="6FD0A78D" w14:textId="77777777" w:rsidR="0040306A" w:rsidRPr="007D1E1D" w:rsidRDefault="0040306A" w:rsidP="00321AB1">
            <w:pPr>
              <w:pStyle w:val="TAC"/>
            </w:pPr>
            <w:r w:rsidRPr="007D1E1D">
              <w:t>No</w:t>
            </w:r>
          </w:p>
        </w:tc>
        <w:tc>
          <w:tcPr>
            <w:tcW w:w="709" w:type="dxa"/>
          </w:tcPr>
          <w:p w14:paraId="32B8C71C" w14:textId="77777777" w:rsidR="0040306A" w:rsidRPr="007D1E1D" w:rsidRDefault="0040306A" w:rsidP="00321AB1">
            <w:pPr>
              <w:pStyle w:val="TAC"/>
            </w:pPr>
            <w:r w:rsidRPr="007D1E1D">
              <w:t>N/A</w:t>
            </w:r>
          </w:p>
        </w:tc>
        <w:tc>
          <w:tcPr>
            <w:tcW w:w="705" w:type="dxa"/>
          </w:tcPr>
          <w:p w14:paraId="75BB4387" w14:textId="77777777" w:rsidR="0040306A" w:rsidRPr="007D1E1D" w:rsidRDefault="0040306A" w:rsidP="00321AB1">
            <w:pPr>
              <w:pStyle w:val="TAC"/>
            </w:pPr>
            <w:r w:rsidRPr="007D1E1D">
              <w:t>N/A</w:t>
            </w:r>
          </w:p>
        </w:tc>
      </w:tr>
      <w:tr w:rsidR="0040306A" w:rsidRPr="007D1E1D" w14:paraId="47376B75" w14:textId="77777777" w:rsidTr="00321AB1">
        <w:tc>
          <w:tcPr>
            <w:tcW w:w="6939" w:type="dxa"/>
          </w:tcPr>
          <w:p w14:paraId="0FE289CF" w14:textId="77777777" w:rsidR="0040306A" w:rsidRPr="007D1E1D" w:rsidRDefault="0040306A" w:rsidP="00321AB1">
            <w:pPr>
              <w:pStyle w:val="TAL"/>
              <w:rPr>
                <w:b/>
                <w:i/>
              </w:rPr>
            </w:pPr>
            <w:r w:rsidRPr="007D1E1D">
              <w:rPr>
                <w:b/>
                <w:i/>
              </w:rPr>
              <w:t>typeB-PDSCH-length-r16</w:t>
            </w:r>
          </w:p>
          <w:p w14:paraId="00CD91AF" w14:textId="77777777" w:rsidR="0040306A" w:rsidRPr="007D1E1D" w:rsidRDefault="0040306A" w:rsidP="00321AB1">
            <w:pPr>
              <w:pStyle w:val="TAL"/>
            </w:pPr>
            <w:r w:rsidRPr="007D1E1D">
              <w:t>Indicates whether the UE supports 1. Type B PDSCH length {3, 5, 6, 8, 9, 10, 11, 12, 13} without DMRS shift due to CRS collision. This capability is also applicable to a frequency band that does not require shared spectrum access.</w:t>
            </w:r>
          </w:p>
        </w:tc>
        <w:tc>
          <w:tcPr>
            <w:tcW w:w="709" w:type="dxa"/>
          </w:tcPr>
          <w:p w14:paraId="695AA4FD" w14:textId="77777777" w:rsidR="0040306A" w:rsidRPr="007D1E1D" w:rsidRDefault="0040306A" w:rsidP="00321AB1">
            <w:pPr>
              <w:pStyle w:val="TAC"/>
            </w:pPr>
            <w:r w:rsidRPr="007D1E1D">
              <w:t>Band</w:t>
            </w:r>
          </w:p>
        </w:tc>
        <w:tc>
          <w:tcPr>
            <w:tcW w:w="567" w:type="dxa"/>
          </w:tcPr>
          <w:p w14:paraId="55786383" w14:textId="77777777" w:rsidR="0040306A" w:rsidRPr="007D1E1D" w:rsidRDefault="0040306A" w:rsidP="00321AB1">
            <w:pPr>
              <w:pStyle w:val="TAC"/>
            </w:pPr>
            <w:r w:rsidRPr="007D1E1D">
              <w:t>No</w:t>
            </w:r>
          </w:p>
        </w:tc>
        <w:tc>
          <w:tcPr>
            <w:tcW w:w="709" w:type="dxa"/>
          </w:tcPr>
          <w:p w14:paraId="068E8996" w14:textId="77777777" w:rsidR="0040306A" w:rsidRPr="007D1E1D" w:rsidRDefault="0040306A" w:rsidP="00321AB1">
            <w:pPr>
              <w:pStyle w:val="TAC"/>
            </w:pPr>
            <w:r w:rsidRPr="007D1E1D">
              <w:t>N/A</w:t>
            </w:r>
          </w:p>
        </w:tc>
        <w:tc>
          <w:tcPr>
            <w:tcW w:w="705" w:type="dxa"/>
          </w:tcPr>
          <w:p w14:paraId="2540EFAC" w14:textId="77777777" w:rsidR="0040306A" w:rsidRPr="007D1E1D" w:rsidRDefault="0040306A" w:rsidP="00321AB1">
            <w:pPr>
              <w:pStyle w:val="TAC"/>
            </w:pPr>
            <w:r w:rsidRPr="007D1E1D">
              <w:t>N/A</w:t>
            </w:r>
          </w:p>
        </w:tc>
      </w:tr>
      <w:tr w:rsidR="0040306A" w:rsidRPr="007D1E1D" w14:paraId="7E9E0D3A" w14:textId="77777777" w:rsidTr="00321AB1">
        <w:tc>
          <w:tcPr>
            <w:tcW w:w="6939" w:type="dxa"/>
          </w:tcPr>
          <w:p w14:paraId="34223668" w14:textId="77777777" w:rsidR="0040306A" w:rsidRPr="007D1E1D" w:rsidRDefault="0040306A" w:rsidP="00321AB1">
            <w:pPr>
              <w:pStyle w:val="TAL"/>
              <w:rPr>
                <w:b/>
                <w:i/>
              </w:rPr>
            </w:pPr>
            <w:r w:rsidRPr="007D1E1D">
              <w:rPr>
                <w:b/>
                <w:i/>
              </w:rPr>
              <w:t>searchSpaceSwitchWithDCI-r16</w:t>
            </w:r>
          </w:p>
          <w:p w14:paraId="1F8DF186" w14:textId="77777777" w:rsidR="0040306A" w:rsidRPr="007D1E1D" w:rsidRDefault="0040306A" w:rsidP="00321AB1">
            <w:pPr>
              <w:pStyle w:val="TAL"/>
            </w:pPr>
            <w:r w:rsidRPr="007D1E1D">
              <w:t>Indicates whether the UE supports switching between two groups of search space sets with DCI 2_0 monitoring that comprises of the following functional components:</w:t>
            </w:r>
          </w:p>
          <w:p w14:paraId="23776EEF"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Monitor DCI 2_0 with a search space set switching </w:t>
            </w:r>
            <w:proofErr w:type="gramStart"/>
            <w:r w:rsidRPr="007D1E1D">
              <w:rPr>
                <w:rFonts w:ascii="Arial" w:hAnsi="Arial" w:cs="Arial"/>
                <w:sz w:val="18"/>
                <w:szCs w:val="18"/>
              </w:rPr>
              <w:t>field;</w:t>
            </w:r>
            <w:proofErr w:type="gramEnd"/>
          </w:p>
          <w:p w14:paraId="37E784B7"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 switching the search space set group with PDCCH decoding in group </w:t>
            </w:r>
            <w:proofErr w:type="gramStart"/>
            <w:r w:rsidRPr="007D1E1D">
              <w:rPr>
                <w:rFonts w:ascii="Arial" w:hAnsi="Arial" w:cs="Arial"/>
                <w:sz w:val="18"/>
                <w:szCs w:val="18"/>
              </w:rPr>
              <w:t>1;</w:t>
            </w:r>
            <w:proofErr w:type="gramEnd"/>
          </w:p>
          <w:p w14:paraId="47DB3BAB"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 a timer to switch back to original search space set </w:t>
            </w:r>
            <w:proofErr w:type="gramStart"/>
            <w:r w:rsidRPr="007D1E1D">
              <w:rPr>
                <w:rFonts w:ascii="Arial" w:hAnsi="Arial" w:cs="Arial"/>
                <w:sz w:val="18"/>
                <w:szCs w:val="18"/>
              </w:rPr>
              <w:t>group;</w:t>
            </w:r>
            <w:proofErr w:type="gramEnd"/>
          </w:p>
          <w:p w14:paraId="408CEB22"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Monitor DCI 2_0 for channel occupancy time and use the end of channel occupancy time to switch back to the original search space set group.</w:t>
            </w:r>
          </w:p>
          <w:p w14:paraId="79255349" w14:textId="77777777" w:rsidR="0040306A" w:rsidRPr="007D1E1D" w:rsidRDefault="0040306A" w:rsidP="00321AB1">
            <w:pPr>
              <w:pStyle w:val="TAL"/>
            </w:pPr>
            <w:r w:rsidRPr="007D1E1D">
              <w:t xml:space="preserve">The UE can switch search space set groups for different cells independently, unless the UE supports </w:t>
            </w:r>
            <w:r w:rsidRPr="007D1E1D">
              <w:rPr>
                <w:i/>
              </w:rPr>
              <w:t>jointSearchSpaceSwitchAcrossCells-r16</w:t>
            </w:r>
            <w:r w:rsidRPr="007D1E1D">
              <w:t xml:space="preserve">. The UE supports search space set group switching capability-1: P=25/25/25 symbols for µ=0/1/2, unless the UE supports </w:t>
            </w:r>
            <w:r w:rsidRPr="007D1E1D">
              <w:rPr>
                <w:i/>
              </w:rPr>
              <w:t>searchSpaceSwitchCapability2-r16</w:t>
            </w:r>
            <w:r w:rsidRPr="007D1E1D">
              <w:t>. The UE supports search space switching triggers to be configured for up to 4 cells or 4 cell groups.</w:t>
            </w:r>
          </w:p>
        </w:tc>
        <w:tc>
          <w:tcPr>
            <w:tcW w:w="709" w:type="dxa"/>
          </w:tcPr>
          <w:p w14:paraId="27F912DA" w14:textId="77777777" w:rsidR="0040306A" w:rsidRPr="007D1E1D" w:rsidRDefault="0040306A" w:rsidP="00321AB1">
            <w:pPr>
              <w:pStyle w:val="TAC"/>
            </w:pPr>
            <w:r w:rsidRPr="007D1E1D">
              <w:t>Band</w:t>
            </w:r>
          </w:p>
        </w:tc>
        <w:tc>
          <w:tcPr>
            <w:tcW w:w="567" w:type="dxa"/>
          </w:tcPr>
          <w:p w14:paraId="19550E70" w14:textId="77777777" w:rsidR="0040306A" w:rsidRPr="007D1E1D" w:rsidRDefault="0040306A" w:rsidP="00321AB1">
            <w:pPr>
              <w:pStyle w:val="TAC"/>
            </w:pPr>
            <w:r w:rsidRPr="007D1E1D">
              <w:t>No</w:t>
            </w:r>
          </w:p>
        </w:tc>
        <w:tc>
          <w:tcPr>
            <w:tcW w:w="709" w:type="dxa"/>
          </w:tcPr>
          <w:p w14:paraId="6F179EF9" w14:textId="77777777" w:rsidR="0040306A" w:rsidRPr="007D1E1D" w:rsidRDefault="0040306A" w:rsidP="00321AB1">
            <w:pPr>
              <w:pStyle w:val="TAC"/>
            </w:pPr>
            <w:r w:rsidRPr="007D1E1D">
              <w:t>N/A</w:t>
            </w:r>
          </w:p>
        </w:tc>
        <w:tc>
          <w:tcPr>
            <w:tcW w:w="705" w:type="dxa"/>
          </w:tcPr>
          <w:p w14:paraId="783AB0D0" w14:textId="77777777" w:rsidR="0040306A" w:rsidRPr="007D1E1D" w:rsidRDefault="0040306A" w:rsidP="00321AB1">
            <w:pPr>
              <w:pStyle w:val="TAC"/>
            </w:pPr>
            <w:r w:rsidRPr="007D1E1D">
              <w:t>N/A</w:t>
            </w:r>
          </w:p>
        </w:tc>
      </w:tr>
      <w:tr w:rsidR="0040306A" w:rsidRPr="007D1E1D" w14:paraId="2F13E877" w14:textId="77777777" w:rsidTr="00321AB1">
        <w:tc>
          <w:tcPr>
            <w:tcW w:w="6939" w:type="dxa"/>
          </w:tcPr>
          <w:p w14:paraId="106E590B" w14:textId="77777777" w:rsidR="0040306A" w:rsidRPr="007D1E1D" w:rsidRDefault="0040306A" w:rsidP="00321AB1">
            <w:pPr>
              <w:pStyle w:val="TAL"/>
              <w:rPr>
                <w:b/>
                <w:i/>
              </w:rPr>
            </w:pPr>
            <w:r w:rsidRPr="007D1E1D">
              <w:rPr>
                <w:b/>
                <w:i/>
              </w:rPr>
              <w:t>extendedSearchSpaceSwitchWithDCI-r16</w:t>
            </w:r>
          </w:p>
          <w:p w14:paraId="745AAEEB" w14:textId="77777777" w:rsidR="0040306A" w:rsidRPr="007D1E1D" w:rsidRDefault="0040306A" w:rsidP="00321AB1">
            <w:pPr>
              <w:pStyle w:val="TAL"/>
              <w:rPr>
                <w:bCs/>
                <w:iCs/>
              </w:rPr>
            </w:pPr>
            <w:r w:rsidRPr="007D1E1D">
              <w:rPr>
                <w:bCs/>
                <w:iCs/>
              </w:rPr>
              <w:t xml:space="preserve">Indicates whether the UE supports search space switching triggers to be individually configured for up to 16 cells. UE indicating support of this feature shall indicate support of </w:t>
            </w:r>
            <w:r w:rsidRPr="007D1E1D">
              <w:rPr>
                <w:bCs/>
                <w:i/>
              </w:rPr>
              <w:t>searchSpaceSwitchWithDCI-r16</w:t>
            </w:r>
            <w:r w:rsidRPr="007D1E1D">
              <w:rPr>
                <w:bCs/>
                <w:iCs/>
              </w:rPr>
              <w:t>.</w:t>
            </w:r>
          </w:p>
        </w:tc>
        <w:tc>
          <w:tcPr>
            <w:tcW w:w="709" w:type="dxa"/>
          </w:tcPr>
          <w:p w14:paraId="55F568DA" w14:textId="77777777" w:rsidR="0040306A" w:rsidRPr="007D1E1D" w:rsidRDefault="0040306A" w:rsidP="00321AB1">
            <w:pPr>
              <w:pStyle w:val="TAC"/>
            </w:pPr>
            <w:r w:rsidRPr="007D1E1D">
              <w:t>Band</w:t>
            </w:r>
          </w:p>
        </w:tc>
        <w:tc>
          <w:tcPr>
            <w:tcW w:w="567" w:type="dxa"/>
          </w:tcPr>
          <w:p w14:paraId="42C45A39" w14:textId="77777777" w:rsidR="0040306A" w:rsidRPr="007D1E1D" w:rsidRDefault="0040306A" w:rsidP="00321AB1">
            <w:pPr>
              <w:pStyle w:val="TAC"/>
            </w:pPr>
            <w:r w:rsidRPr="007D1E1D">
              <w:t>No</w:t>
            </w:r>
          </w:p>
        </w:tc>
        <w:tc>
          <w:tcPr>
            <w:tcW w:w="709" w:type="dxa"/>
          </w:tcPr>
          <w:p w14:paraId="01C60D2F" w14:textId="77777777" w:rsidR="0040306A" w:rsidRPr="007D1E1D" w:rsidRDefault="0040306A" w:rsidP="00321AB1">
            <w:pPr>
              <w:pStyle w:val="TAC"/>
            </w:pPr>
            <w:r w:rsidRPr="007D1E1D">
              <w:t>N/A</w:t>
            </w:r>
          </w:p>
        </w:tc>
        <w:tc>
          <w:tcPr>
            <w:tcW w:w="705" w:type="dxa"/>
          </w:tcPr>
          <w:p w14:paraId="25F47AB3" w14:textId="77777777" w:rsidR="0040306A" w:rsidRPr="007D1E1D" w:rsidRDefault="0040306A" w:rsidP="00321AB1">
            <w:pPr>
              <w:pStyle w:val="TAC"/>
            </w:pPr>
            <w:r w:rsidRPr="007D1E1D">
              <w:t>N/A</w:t>
            </w:r>
          </w:p>
        </w:tc>
      </w:tr>
      <w:tr w:rsidR="0040306A" w:rsidRPr="007D1E1D" w14:paraId="71727DBE" w14:textId="77777777" w:rsidTr="00321AB1">
        <w:tc>
          <w:tcPr>
            <w:tcW w:w="6939" w:type="dxa"/>
          </w:tcPr>
          <w:p w14:paraId="29C9F9FE" w14:textId="77777777" w:rsidR="0040306A" w:rsidRPr="007D1E1D" w:rsidRDefault="0040306A" w:rsidP="00321AB1">
            <w:pPr>
              <w:pStyle w:val="TAL"/>
              <w:rPr>
                <w:b/>
                <w:i/>
              </w:rPr>
            </w:pPr>
            <w:r w:rsidRPr="007D1E1D">
              <w:rPr>
                <w:b/>
                <w:i/>
              </w:rPr>
              <w:lastRenderedPageBreak/>
              <w:t>searchSpaceSwitchWithoutDCI-r16</w:t>
            </w:r>
          </w:p>
          <w:p w14:paraId="44885A2B" w14:textId="77777777" w:rsidR="0040306A" w:rsidRPr="007D1E1D" w:rsidRDefault="0040306A" w:rsidP="00321AB1">
            <w:pPr>
              <w:pStyle w:val="TAL"/>
            </w:pPr>
            <w:r w:rsidRPr="007D1E1D">
              <w:t>Indicates whether the UE supports switching between two groups of search space sets without DCI 2_0 monitoring (</w:t>
            </w:r>
            <w:proofErr w:type="gramStart"/>
            <w:r w:rsidRPr="007D1E1D">
              <w:t>i.e.</w:t>
            </w:r>
            <w:proofErr w:type="gramEnd"/>
            <w:r w:rsidRPr="007D1E1D">
              <w:t xml:space="preserve"> implicit PDCCH decoding) that comprises of the following functional components:</w:t>
            </w:r>
          </w:p>
          <w:p w14:paraId="3DF7F5BE"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 switching the search space set group with PDCCH decoding in group </w:t>
            </w:r>
            <w:proofErr w:type="gramStart"/>
            <w:r w:rsidRPr="007D1E1D">
              <w:rPr>
                <w:rFonts w:ascii="Arial" w:hAnsi="Arial" w:cs="Arial"/>
                <w:sz w:val="18"/>
                <w:szCs w:val="18"/>
              </w:rPr>
              <w:t>1;</w:t>
            </w:r>
            <w:proofErr w:type="gramEnd"/>
          </w:p>
          <w:p w14:paraId="6C9B56DB"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a timer to switch back to original search space set group.</w:t>
            </w:r>
          </w:p>
          <w:p w14:paraId="1E6011C9" w14:textId="77777777" w:rsidR="0040306A" w:rsidRPr="007D1E1D" w:rsidRDefault="0040306A" w:rsidP="00321AB1">
            <w:pPr>
              <w:spacing w:after="0"/>
              <w:rPr>
                <w:rFonts w:ascii="Arial" w:hAnsi="Arial" w:cs="Arial"/>
                <w:sz w:val="18"/>
                <w:szCs w:val="18"/>
              </w:rPr>
            </w:pPr>
            <w:r w:rsidRPr="007D1E1D">
              <w:rPr>
                <w:rFonts w:ascii="Arial" w:hAnsi="Arial" w:cs="Arial"/>
                <w:sz w:val="18"/>
                <w:szCs w:val="18"/>
              </w:rPr>
              <w:t xml:space="preserve">The UE can switch search space set groups for different cells independently, unless the UE supports </w:t>
            </w:r>
            <w:r w:rsidRPr="007D1E1D">
              <w:rPr>
                <w:rFonts w:ascii="Arial" w:hAnsi="Arial" w:cs="Arial"/>
                <w:i/>
                <w:sz w:val="18"/>
                <w:szCs w:val="18"/>
              </w:rPr>
              <w:t>jointSearchSpaceSwitchAcrossCells-r16</w:t>
            </w:r>
            <w:r w:rsidRPr="007D1E1D">
              <w:rPr>
                <w:rFonts w:ascii="Arial" w:hAnsi="Arial" w:cs="Arial"/>
                <w:sz w:val="18"/>
                <w:szCs w:val="18"/>
              </w:rPr>
              <w:t xml:space="preserve">. The UE supports search space set group switching capability-1: P=25/25/25 symbols for µ=0/1/2, unless the UE supports </w:t>
            </w:r>
            <w:r w:rsidRPr="007D1E1D">
              <w:rPr>
                <w:rFonts w:ascii="Arial" w:hAnsi="Arial" w:cs="Arial"/>
                <w:i/>
                <w:sz w:val="18"/>
                <w:szCs w:val="18"/>
              </w:rPr>
              <w:t>searchSpaceSwitchCapability2-r16</w:t>
            </w:r>
            <w:r w:rsidRPr="007D1E1D">
              <w:rPr>
                <w:rFonts w:ascii="Arial" w:hAnsi="Arial" w:cs="Arial"/>
                <w:sz w:val="18"/>
                <w:szCs w:val="18"/>
              </w:rPr>
              <w:t>.</w:t>
            </w:r>
          </w:p>
        </w:tc>
        <w:tc>
          <w:tcPr>
            <w:tcW w:w="709" w:type="dxa"/>
          </w:tcPr>
          <w:p w14:paraId="66971A2B" w14:textId="77777777" w:rsidR="0040306A" w:rsidRPr="007D1E1D" w:rsidRDefault="0040306A" w:rsidP="00321AB1">
            <w:pPr>
              <w:pStyle w:val="TAC"/>
            </w:pPr>
            <w:r w:rsidRPr="007D1E1D">
              <w:t>Band</w:t>
            </w:r>
          </w:p>
        </w:tc>
        <w:tc>
          <w:tcPr>
            <w:tcW w:w="567" w:type="dxa"/>
          </w:tcPr>
          <w:p w14:paraId="4DD3CEC5" w14:textId="77777777" w:rsidR="0040306A" w:rsidRPr="007D1E1D" w:rsidRDefault="0040306A" w:rsidP="00321AB1">
            <w:pPr>
              <w:pStyle w:val="TAC"/>
            </w:pPr>
            <w:r w:rsidRPr="007D1E1D">
              <w:t>No</w:t>
            </w:r>
          </w:p>
        </w:tc>
        <w:tc>
          <w:tcPr>
            <w:tcW w:w="709" w:type="dxa"/>
          </w:tcPr>
          <w:p w14:paraId="51B02BAA" w14:textId="77777777" w:rsidR="0040306A" w:rsidRPr="007D1E1D" w:rsidRDefault="0040306A" w:rsidP="00321AB1">
            <w:pPr>
              <w:pStyle w:val="TAC"/>
            </w:pPr>
            <w:r w:rsidRPr="007D1E1D">
              <w:t>N/A</w:t>
            </w:r>
          </w:p>
        </w:tc>
        <w:tc>
          <w:tcPr>
            <w:tcW w:w="705" w:type="dxa"/>
          </w:tcPr>
          <w:p w14:paraId="6E87F943" w14:textId="77777777" w:rsidR="0040306A" w:rsidRPr="007D1E1D" w:rsidRDefault="0040306A" w:rsidP="00321AB1">
            <w:pPr>
              <w:pStyle w:val="TAC"/>
            </w:pPr>
            <w:r w:rsidRPr="007D1E1D">
              <w:t>N/A</w:t>
            </w:r>
          </w:p>
        </w:tc>
      </w:tr>
      <w:tr w:rsidR="0040306A" w:rsidRPr="007D1E1D" w14:paraId="46CBF61F" w14:textId="77777777" w:rsidTr="00321AB1">
        <w:tc>
          <w:tcPr>
            <w:tcW w:w="6939" w:type="dxa"/>
          </w:tcPr>
          <w:p w14:paraId="504ECC59" w14:textId="77777777" w:rsidR="0040306A" w:rsidRPr="007D1E1D" w:rsidRDefault="0040306A" w:rsidP="00321AB1">
            <w:pPr>
              <w:pStyle w:val="TAL"/>
              <w:rPr>
                <w:b/>
                <w:i/>
              </w:rPr>
            </w:pPr>
            <w:r w:rsidRPr="007D1E1D">
              <w:rPr>
                <w:b/>
                <w:i/>
              </w:rPr>
              <w:t>searchSpaceSwitchCapability2-r16</w:t>
            </w:r>
          </w:p>
          <w:p w14:paraId="7A024294" w14:textId="77777777" w:rsidR="0040306A" w:rsidRPr="007D1E1D" w:rsidRDefault="0040306A" w:rsidP="00321AB1">
            <w:pPr>
              <w:pStyle w:val="TAL"/>
            </w:pPr>
            <w:r w:rsidRPr="007D1E1D">
              <w:t xml:space="preserve">Indicates whether the UE supports search space set group switching Capability-2: P=10/12/22 symbols for µ = 0/1/2 SCS. If the UE supports this feature, the UE needs to report </w:t>
            </w:r>
            <w:r w:rsidRPr="007D1E1D">
              <w:rPr>
                <w:i/>
              </w:rPr>
              <w:t>searchSpaceSwitchWithDCI-r16</w:t>
            </w:r>
            <w:r w:rsidRPr="007D1E1D">
              <w:t xml:space="preserve"> or </w:t>
            </w:r>
            <w:r w:rsidRPr="007D1E1D">
              <w:rPr>
                <w:i/>
              </w:rPr>
              <w:t>searchSpaceSwitchWithoutDCI-r16</w:t>
            </w:r>
            <w:r w:rsidRPr="007D1E1D">
              <w:t>.</w:t>
            </w:r>
          </w:p>
        </w:tc>
        <w:tc>
          <w:tcPr>
            <w:tcW w:w="709" w:type="dxa"/>
          </w:tcPr>
          <w:p w14:paraId="43C11636" w14:textId="77777777" w:rsidR="0040306A" w:rsidRPr="007D1E1D" w:rsidRDefault="0040306A" w:rsidP="00321AB1">
            <w:pPr>
              <w:pStyle w:val="TAC"/>
            </w:pPr>
            <w:r w:rsidRPr="007D1E1D">
              <w:t>Band</w:t>
            </w:r>
          </w:p>
        </w:tc>
        <w:tc>
          <w:tcPr>
            <w:tcW w:w="567" w:type="dxa"/>
          </w:tcPr>
          <w:p w14:paraId="617DE590" w14:textId="77777777" w:rsidR="0040306A" w:rsidRPr="007D1E1D" w:rsidRDefault="0040306A" w:rsidP="00321AB1">
            <w:pPr>
              <w:pStyle w:val="TAC"/>
            </w:pPr>
            <w:r w:rsidRPr="007D1E1D">
              <w:t>No</w:t>
            </w:r>
          </w:p>
        </w:tc>
        <w:tc>
          <w:tcPr>
            <w:tcW w:w="709" w:type="dxa"/>
          </w:tcPr>
          <w:p w14:paraId="35DCBE3F" w14:textId="77777777" w:rsidR="0040306A" w:rsidRPr="007D1E1D" w:rsidRDefault="0040306A" w:rsidP="00321AB1">
            <w:pPr>
              <w:pStyle w:val="TAC"/>
            </w:pPr>
            <w:r w:rsidRPr="007D1E1D">
              <w:t>N/A</w:t>
            </w:r>
          </w:p>
        </w:tc>
        <w:tc>
          <w:tcPr>
            <w:tcW w:w="705" w:type="dxa"/>
          </w:tcPr>
          <w:p w14:paraId="707B572B" w14:textId="77777777" w:rsidR="0040306A" w:rsidRPr="007D1E1D" w:rsidRDefault="0040306A" w:rsidP="00321AB1">
            <w:pPr>
              <w:pStyle w:val="TAC"/>
            </w:pPr>
            <w:r w:rsidRPr="007D1E1D">
              <w:t>N/A</w:t>
            </w:r>
          </w:p>
        </w:tc>
      </w:tr>
      <w:tr w:rsidR="0040306A" w:rsidRPr="007D1E1D" w14:paraId="7D978BE2" w14:textId="77777777" w:rsidTr="00321AB1">
        <w:tc>
          <w:tcPr>
            <w:tcW w:w="6939" w:type="dxa"/>
          </w:tcPr>
          <w:p w14:paraId="19ADD383" w14:textId="77777777" w:rsidR="0040306A" w:rsidRPr="007D1E1D" w:rsidRDefault="0040306A" w:rsidP="00321AB1">
            <w:pPr>
              <w:pStyle w:val="TAL"/>
              <w:rPr>
                <w:b/>
                <w:i/>
              </w:rPr>
            </w:pPr>
            <w:r w:rsidRPr="007D1E1D">
              <w:rPr>
                <w:b/>
                <w:i/>
              </w:rPr>
              <w:t>non-numericalPDSCH-HARQ-timing-r16</w:t>
            </w:r>
          </w:p>
          <w:p w14:paraId="3C9810AC" w14:textId="77777777" w:rsidR="0040306A" w:rsidRPr="007D1E1D" w:rsidRDefault="0040306A" w:rsidP="00321AB1">
            <w:pPr>
              <w:pStyle w:val="TAL"/>
            </w:pPr>
            <w:r w:rsidRPr="007D1E1D">
              <w:t xml:space="preserve">Indicates whether the UE supports configuration of a value for </w:t>
            </w:r>
            <w:r w:rsidRPr="007D1E1D">
              <w:rPr>
                <w:i/>
                <w:iCs/>
              </w:rPr>
              <w:t>dl-DataToUL-ACK-r16</w:t>
            </w:r>
            <w:r w:rsidRPr="007D1E1D">
              <w:t xml:space="preserve"> indicating an inapplicable time to report HARQ ACK.</w:t>
            </w:r>
          </w:p>
        </w:tc>
        <w:tc>
          <w:tcPr>
            <w:tcW w:w="709" w:type="dxa"/>
          </w:tcPr>
          <w:p w14:paraId="30C46649" w14:textId="77777777" w:rsidR="0040306A" w:rsidRPr="007D1E1D" w:rsidRDefault="0040306A" w:rsidP="00321AB1">
            <w:pPr>
              <w:pStyle w:val="TAC"/>
            </w:pPr>
            <w:r w:rsidRPr="007D1E1D">
              <w:t>Band</w:t>
            </w:r>
          </w:p>
        </w:tc>
        <w:tc>
          <w:tcPr>
            <w:tcW w:w="567" w:type="dxa"/>
          </w:tcPr>
          <w:p w14:paraId="7994C327" w14:textId="77777777" w:rsidR="0040306A" w:rsidRPr="007D1E1D" w:rsidRDefault="0040306A" w:rsidP="00321AB1">
            <w:pPr>
              <w:pStyle w:val="TAC"/>
            </w:pPr>
            <w:r w:rsidRPr="007D1E1D">
              <w:t>No</w:t>
            </w:r>
          </w:p>
        </w:tc>
        <w:tc>
          <w:tcPr>
            <w:tcW w:w="709" w:type="dxa"/>
          </w:tcPr>
          <w:p w14:paraId="5B0F97B1" w14:textId="77777777" w:rsidR="0040306A" w:rsidRPr="007D1E1D" w:rsidRDefault="0040306A" w:rsidP="00321AB1">
            <w:pPr>
              <w:pStyle w:val="TAC"/>
            </w:pPr>
            <w:r w:rsidRPr="007D1E1D">
              <w:t>N/A</w:t>
            </w:r>
          </w:p>
        </w:tc>
        <w:tc>
          <w:tcPr>
            <w:tcW w:w="705" w:type="dxa"/>
          </w:tcPr>
          <w:p w14:paraId="003B4A21" w14:textId="77777777" w:rsidR="0040306A" w:rsidRPr="007D1E1D" w:rsidRDefault="0040306A" w:rsidP="00321AB1">
            <w:pPr>
              <w:pStyle w:val="TAC"/>
            </w:pPr>
            <w:r w:rsidRPr="007D1E1D">
              <w:t>N/A</w:t>
            </w:r>
          </w:p>
        </w:tc>
      </w:tr>
      <w:tr w:rsidR="0040306A" w:rsidRPr="007D1E1D" w14:paraId="777B7205" w14:textId="77777777" w:rsidTr="00321AB1">
        <w:tc>
          <w:tcPr>
            <w:tcW w:w="6939" w:type="dxa"/>
          </w:tcPr>
          <w:p w14:paraId="39DE4A46" w14:textId="77777777" w:rsidR="0040306A" w:rsidRPr="007D1E1D" w:rsidRDefault="0040306A" w:rsidP="00321AB1">
            <w:pPr>
              <w:pStyle w:val="TAL"/>
              <w:rPr>
                <w:b/>
                <w:i/>
              </w:rPr>
            </w:pPr>
            <w:r w:rsidRPr="007D1E1D">
              <w:rPr>
                <w:b/>
                <w:i/>
              </w:rPr>
              <w:t>enhancedDynamicHARQ-codebook-r16</w:t>
            </w:r>
          </w:p>
          <w:p w14:paraId="1FD43A52" w14:textId="77777777" w:rsidR="0040306A" w:rsidRPr="007D1E1D" w:rsidRDefault="0040306A" w:rsidP="00321AB1">
            <w:pPr>
              <w:pStyle w:val="TAL"/>
            </w:pPr>
            <w:r w:rsidRPr="007D1E1D">
              <w:t>Indicates whether the UE supports enhanced dynamic HARQ codebook supporting grouping of HARQ ACK and triggering the retransmission of HARQ ACK in each group. The enhanced dynamic HARQ codebook comprises of the following functional components:</w:t>
            </w:r>
          </w:p>
          <w:p w14:paraId="2BCE1BEE"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 of bit fields signalling PDSCH HARQ group index and NFI in DCI 1_1 (configuration of </w:t>
            </w:r>
            <w:proofErr w:type="spellStart"/>
            <w:r w:rsidRPr="007D1E1D">
              <w:rPr>
                <w:rFonts w:ascii="Arial" w:hAnsi="Arial" w:cs="Arial"/>
                <w:sz w:val="18"/>
                <w:szCs w:val="18"/>
              </w:rPr>
              <w:t>nfi</w:t>
            </w:r>
            <w:proofErr w:type="spellEnd"/>
            <w:r w:rsidRPr="007D1E1D">
              <w:rPr>
                <w:rFonts w:ascii="Arial" w:hAnsi="Arial" w:cs="Arial"/>
                <w:sz w:val="18"/>
                <w:szCs w:val="18"/>
              </w:rPr>
              <w:t>-</w:t>
            </w:r>
            <w:proofErr w:type="spellStart"/>
            <w:r w:rsidRPr="007D1E1D">
              <w:rPr>
                <w:rFonts w:ascii="Arial" w:hAnsi="Arial" w:cs="Arial"/>
                <w:sz w:val="18"/>
                <w:szCs w:val="18"/>
              </w:rPr>
              <w:t>TotalDAI</w:t>
            </w:r>
            <w:proofErr w:type="spellEnd"/>
            <w:r w:rsidRPr="007D1E1D">
              <w:rPr>
                <w:rFonts w:ascii="Arial" w:hAnsi="Arial" w:cs="Arial"/>
                <w:sz w:val="18"/>
                <w:szCs w:val="18"/>
              </w:rPr>
              <w:t>-Included</w:t>
            </w:r>
            <w:proofErr w:type="gramStart"/>
            <w:r w:rsidRPr="007D1E1D">
              <w:rPr>
                <w:rFonts w:ascii="Arial" w:hAnsi="Arial" w:cs="Arial"/>
                <w:sz w:val="18"/>
                <w:szCs w:val="18"/>
              </w:rPr>
              <w:t>);</w:t>
            </w:r>
            <w:proofErr w:type="gramEnd"/>
          </w:p>
          <w:p w14:paraId="1D123F85"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of bit field in DCI 0_1 for other group total DAI if configured. (</w:t>
            </w:r>
            <w:proofErr w:type="gramStart"/>
            <w:r w:rsidRPr="007D1E1D">
              <w:rPr>
                <w:rFonts w:ascii="Arial" w:hAnsi="Arial" w:cs="Arial"/>
                <w:sz w:val="18"/>
                <w:szCs w:val="18"/>
              </w:rPr>
              <w:t>configuration</w:t>
            </w:r>
            <w:proofErr w:type="gramEnd"/>
            <w:r w:rsidRPr="007D1E1D">
              <w:rPr>
                <w:rFonts w:ascii="Arial" w:hAnsi="Arial" w:cs="Arial"/>
                <w:sz w:val="18"/>
                <w:szCs w:val="18"/>
              </w:rPr>
              <w:t xml:space="preserve"> of ul-</w:t>
            </w:r>
            <w:proofErr w:type="spellStart"/>
            <w:r w:rsidRPr="007D1E1D">
              <w:rPr>
                <w:rFonts w:ascii="Arial" w:hAnsi="Arial" w:cs="Arial"/>
                <w:sz w:val="18"/>
                <w:szCs w:val="18"/>
              </w:rPr>
              <w:t>TotalDAI</w:t>
            </w:r>
            <w:proofErr w:type="spellEnd"/>
            <w:r w:rsidRPr="007D1E1D">
              <w:rPr>
                <w:rFonts w:ascii="Arial" w:hAnsi="Arial" w:cs="Arial"/>
                <w:sz w:val="18"/>
                <w:szCs w:val="18"/>
              </w:rPr>
              <w:t>-Included);</w:t>
            </w:r>
          </w:p>
          <w:p w14:paraId="601BA4C9"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the retransmission of HARQ ACK (</w:t>
            </w:r>
            <w:proofErr w:type="spellStart"/>
            <w:r w:rsidRPr="007D1E1D">
              <w:rPr>
                <w:rFonts w:ascii="Arial" w:hAnsi="Arial" w:cs="Arial"/>
                <w:sz w:val="18"/>
                <w:szCs w:val="18"/>
              </w:rPr>
              <w:t>pdsch</w:t>
            </w:r>
            <w:proofErr w:type="spellEnd"/>
            <w:r w:rsidRPr="007D1E1D">
              <w:rPr>
                <w:rFonts w:ascii="Arial" w:hAnsi="Arial" w:cs="Arial"/>
                <w:sz w:val="18"/>
                <w:szCs w:val="18"/>
              </w:rPr>
              <w:t>-HARQ-ACK-Codebook = enhancedDynamic-r16).</w:t>
            </w:r>
          </w:p>
          <w:p w14:paraId="1F8D9A33" w14:textId="77777777" w:rsidR="0040306A" w:rsidRPr="007D1E1D" w:rsidRDefault="0040306A" w:rsidP="00321AB1">
            <w:pPr>
              <w:pStyle w:val="B1"/>
              <w:spacing w:after="0"/>
              <w:ind w:left="28" w:firstLine="0"/>
            </w:pPr>
            <w:r w:rsidRPr="007D1E1D">
              <w:rPr>
                <w:rFonts w:ascii="Arial" w:hAnsi="Arial" w:cs="Arial"/>
                <w:sz w:val="18"/>
                <w:szCs w:val="18"/>
              </w:rPr>
              <w:t>This capability is also applicable to a frequency band that does not require shared spectrum access.</w:t>
            </w:r>
          </w:p>
        </w:tc>
        <w:tc>
          <w:tcPr>
            <w:tcW w:w="709" w:type="dxa"/>
          </w:tcPr>
          <w:p w14:paraId="16614E94" w14:textId="77777777" w:rsidR="0040306A" w:rsidRPr="007D1E1D" w:rsidRDefault="0040306A" w:rsidP="00321AB1">
            <w:pPr>
              <w:pStyle w:val="TAC"/>
            </w:pPr>
            <w:r w:rsidRPr="007D1E1D">
              <w:t>Band</w:t>
            </w:r>
          </w:p>
        </w:tc>
        <w:tc>
          <w:tcPr>
            <w:tcW w:w="567" w:type="dxa"/>
          </w:tcPr>
          <w:p w14:paraId="2E103226" w14:textId="77777777" w:rsidR="0040306A" w:rsidRPr="007D1E1D" w:rsidRDefault="0040306A" w:rsidP="00321AB1">
            <w:pPr>
              <w:pStyle w:val="TAC"/>
            </w:pPr>
            <w:r w:rsidRPr="007D1E1D">
              <w:t>No</w:t>
            </w:r>
          </w:p>
        </w:tc>
        <w:tc>
          <w:tcPr>
            <w:tcW w:w="709" w:type="dxa"/>
          </w:tcPr>
          <w:p w14:paraId="3E609FFD" w14:textId="77777777" w:rsidR="0040306A" w:rsidRPr="007D1E1D" w:rsidRDefault="0040306A" w:rsidP="00321AB1">
            <w:pPr>
              <w:pStyle w:val="TAC"/>
            </w:pPr>
            <w:r w:rsidRPr="007D1E1D">
              <w:t>N/A</w:t>
            </w:r>
          </w:p>
        </w:tc>
        <w:tc>
          <w:tcPr>
            <w:tcW w:w="705" w:type="dxa"/>
          </w:tcPr>
          <w:p w14:paraId="1BE691FE" w14:textId="77777777" w:rsidR="0040306A" w:rsidRPr="007D1E1D" w:rsidRDefault="0040306A" w:rsidP="00321AB1">
            <w:pPr>
              <w:pStyle w:val="TAC"/>
            </w:pPr>
            <w:r w:rsidRPr="007D1E1D">
              <w:t>N/A</w:t>
            </w:r>
          </w:p>
        </w:tc>
      </w:tr>
      <w:tr w:rsidR="0040306A" w:rsidRPr="007D1E1D" w14:paraId="653A18CC" w14:textId="77777777" w:rsidTr="00321AB1">
        <w:tc>
          <w:tcPr>
            <w:tcW w:w="6939" w:type="dxa"/>
          </w:tcPr>
          <w:p w14:paraId="55D22539" w14:textId="77777777" w:rsidR="0040306A" w:rsidRPr="007D1E1D" w:rsidRDefault="0040306A" w:rsidP="00321AB1">
            <w:pPr>
              <w:pStyle w:val="TAL"/>
              <w:rPr>
                <w:b/>
                <w:i/>
              </w:rPr>
            </w:pPr>
            <w:r w:rsidRPr="007D1E1D">
              <w:rPr>
                <w:b/>
                <w:i/>
              </w:rPr>
              <w:t>oneShotHARQ-feedback-r16</w:t>
            </w:r>
          </w:p>
          <w:p w14:paraId="79EADBD6" w14:textId="77777777" w:rsidR="0040306A" w:rsidRPr="007D1E1D" w:rsidRDefault="0040306A" w:rsidP="00321AB1">
            <w:pPr>
              <w:pStyle w:val="TAL"/>
            </w:pPr>
            <w:r w:rsidRPr="007D1E1D">
              <w:t>Indicates whether the UE supports one shot HARQ ACK feedback comprised of the following functional components:</w:t>
            </w:r>
          </w:p>
          <w:p w14:paraId="4200A2AB"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 feedback of type 3 HARQ-ACK codebook, triggered by a DCI 1_1 scheduling a </w:t>
            </w:r>
            <w:proofErr w:type="gramStart"/>
            <w:r w:rsidRPr="007D1E1D">
              <w:rPr>
                <w:rFonts w:ascii="Arial" w:hAnsi="Arial" w:cs="Arial"/>
                <w:sz w:val="18"/>
                <w:szCs w:val="18"/>
              </w:rPr>
              <w:t>PDSCH;</w:t>
            </w:r>
            <w:proofErr w:type="gramEnd"/>
          </w:p>
          <w:p w14:paraId="2D6D52C3"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feedback of type 3 HARQ-ACK codebook, triggered by a DCI 1_1 without scheduling a PDSCH using a reserved FDRA value.</w:t>
            </w:r>
          </w:p>
          <w:p w14:paraId="560CD81B" w14:textId="77777777" w:rsidR="0040306A" w:rsidRPr="007D1E1D" w:rsidRDefault="0040306A" w:rsidP="00321AB1">
            <w:pPr>
              <w:pStyle w:val="B1"/>
              <w:spacing w:after="0"/>
              <w:ind w:left="28" w:firstLine="0"/>
            </w:pPr>
            <w:r w:rsidRPr="007D1E1D">
              <w:rPr>
                <w:rFonts w:ascii="Arial" w:hAnsi="Arial" w:cs="Arial"/>
                <w:sz w:val="18"/>
                <w:szCs w:val="18"/>
              </w:rPr>
              <w:t>This capability is also applicable to a frequency band that does not require shared spectrum access.</w:t>
            </w:r>
          </w:p>
        </w:tc>
        <w:tc>
          <w:tcPr>
            <w:tcW w:w="709" w:type="dxa"/>
          </w:tcPr>
          <w:p w14:paraId="45CB78C6" w14:textId="77777777" w:rsidR="0040306A" w:rsidRPr="007D1E1D" w:rsidRDefault="0040306A" w:rsidP="00321AB1">
            <w:pPr>
              <w:pStyle w:val="TAC"/>
            </w:pPr>
            <w:r w:rsidRPr="007D1E1D">
              <w:t>Band</w:t>
            </w:r>
          </w:p>
        </w:tc>
        <w:tc>
          <w:tcPr>
            <w:tcW w:w="567" w:type="dxa"/>
          </w:tcPr>
          <w:p w14:paraId="29E50C2A" w14:textId="77777777" w:rsidR="0040306A" w:rsidRPr="007D1E1D" w:rsidRDefault="0040306A" w:rsidP="00321AB1">
            <w:pPr>
              <w:pStyle w:val="TAC"/>
            </w:pPr>
            <w:r w:rsidRPr="007D1E1D">
              <w:t>No</w:t>
            </w:r>
          </w:p>
        </w:tc>
        <w:tc>
          <w:tcPr>
            <w:tcW w:w="709" w:type="dxa"/>
          </w:tcPr>
          <w:p w14:paraId="53105EA1" w14:textId="77777777" w:rsidR="0040306A" w:rsidRPr="007D1E1D" w:rsidRDefault="0040306A" w:rsidP="00321AB1">
            <w:pPr>
              <w:pStyle w:val="TAC"/>
            </w:pPr>
            <w:r w:rsidRPr="007D1E1D">
              <w:t>N/A</w:t>
            </w:r>
          </w:p>
        </w:tc>
        <w:tc>
          <w:tcPr>
            <w:tcW w:w="705" w:type="dxa"/>
          </w:tcPr>
          <w:p w14:paraId="360B293F" w14:textId="77777777" w:rsidR="0040306A" w:rsidRPr="007D1E1D" w:rsidRDefault="0040306A" w:rsidP="00321AB1">
            <w:pPr>
              <w:pStyle w:val="TAC"/>
            </w:pPr>
            <w:r w:rsidRPr="007D1E1D">
              <w:t>N/A</w:t>
            </w:r>
          </w:p>
        </w:tc>
      </w:tr>
      <w:tr w:rsidR="0040306A" w:rsidRPr="007D1E1D" w14:paraId="7C191756" w14:textId="77777777" w:rsidTr="00321AB1">
        <w:tc>
          <w:tcPr>
            <w:tcW w:w="6939" w:type="dxa"/>
          </w:tcPr>
          <w:p w14:paraId="00D62BD2" w14:textId="77777777" w:rsidR="0040306A" w:rsidRPr="007D1E1D" w:rsidRDefault="0040306A" w:rsidP="00321AB1">
            <w:pPr>
              <w:pStyle w:val="TAL"/>
              <w:rPr>
                <w:b/>
                <w:i/>
              </w:rPr>
            </w:pPr>
            <w:r w:rsidRPr="007D1E1D">
              <w:rPr>
                <w:b/>
                <w:i/>
              </w:rPr>
              <w:t>multiPUSCH-UL-grant-r16</w:t>
            </w:r>
          </w:p>
          <w:p w14:paraId="335BC55F" w14:textId="77777777" w:rsidR="0040306A" w:rsidRPr="007D1E1D" w:rsidRDefault="0040306A" w:rsidP="00321AB1">
            <w:pPr>
              <w:pStyle w:val="TAL"/>
            </w:pPr>
            <w:r w:rsidRPr="007D1E1D">
              <w:t>Indicates whether the UE supports scheduling up to 8 PUSCH with a single DCI 0_1.</w:t>
            </w:r>
            <w:r w:rsidRPr="007D1E1D">
              <w:rPr>
                <w:rFonts w:cs="Arial"/>
                <w:szCs w:val="18"/>
              </w:rPr>
              <w:t xml:space="preserve"> This capability is also applicable to a frequency band that does not require shared spectrum access.</w:t>
            </w:r>
          </w:p>
        </w:tc>
        <w:tc>
          <w:tcPr>
            <w:tcW w:w="709" w:type="dxa"/>
          </w:tcPr>
          <w:p w14:paraId="62AF9C30" w14:textId="77777777" w:rsidR="0040306A" w:rsidRPr="007D1E1D" w:rsidRDefault="0040306A" w:rsidP="00321AB1">
            <w:pPr>
              <w:pStyle w:val="TAC"/>
            </w:pPr>
            <w:r w:rsidRPr="007D1E1D">
              <w:t>Band</w:t>
            </w:r>
          </w:p>
        </w:tc>
        <w:tc>
          <w:tcPr>
            <w:tcW w:w="567" w:type="dxa"/>
          </w:tcPr>
          <w:p w14:paraId="0607B824" w14:textId="77777777" w:rsidR="0040306A" w:rsidRPr="007D1E1D" w:rsidRDefault="0040306A" w:rsidP="00321AB1">
            <w:pPr>
              <w:pStyle w:val="TAC"/>
            </w:pPr>
            <w:r w:rsidRPr="007D1E1D">
              <w:t>No</w:t>
            </w:r>
          </w:p>
        </w:tc>
        <w:tc>
          <w:tcPr>
            <w:tcW w:w="709" w:type="dxa"/>
          </w:tcPr>
          <w:p w14:paraId="712FFF03" w14:textId="77777777" w:rsidR="0040306A" w:rsidRPr="007D1E1D" w:rsidRDefault="0040306A" w:rsidP="00321AB1">
            <w:pPr>
              <w:pStyle w:val="TAC"/>
            </w:pPr>
            <w:r w:rsidRPr="007D1E1D">
              <w:t>N/A</w:t>
            </w:r>
          </w:p>
        </w:tc>
        <w:tc>
          <w:tcPr>
            <w:tcW w:w="705" w:type="dxa"/>
          </w:tcPr>
          <w:p w14:paraId="5957104C" w14:textId="77777777" w:rsidR="0040306A" w:rsidRPr="007D1E1D" w:rsidRDefault="0040306A" w:rsidP="00321AB1">
            <w:pPr>
              <w:pStyle w:val="TAC"/>
            </w:pPr>
            <w:r w:rsidRPr="007D1E1D">
              <w:t>N/A</w:t>
            </w:r>
          </w:p>
        </w:tc>
      </w:tr>
      <w:tr w:rsidR="0040306A" w:rsidRPr="007D1E1D" w14:paraId="2FFBCCAC" w14:textId="77777777" w:rsidTr="00321AB1">
        <w:tc>
          <w:tcPr>
            <w:tcW w:w="6939" w:type="dxa"/>
          </w:tcPr>
          <w:p w14:paraId="69A13560" w14:textId="77777777" w:rsidR="0040306A" w:rsidRPr="007D1E1D" w:rsidRDefault="0040306A" w:rsidP="00321AB1">
            <w:pPr>
              <w:pStyle w:val="TAL"/>
              <w:rPr>
                <w:b/>
                <w:i/>
              </w:rPr>
            </w:pPr>
            <w:r w:rsidRPr="007D1E1D">
              <w:rPr>
                <w:b/>
                <w:i/>
              </w:rPr>
              <w:t>csi-RS-RLM-r16</w:t>
            </w:r>
          </w:p>
          <w:p w14:paraId="68899CE2" w14:textId="77777777" w:rsidR="0040306A" w:rsidRPr="007D1E1D" w:rsidRDefault="0040306A" w:rsidP="00321AB1">
            <w:pPr>
              <w:pStyle w:val="TAL"/>
            </w:pPr>
            <w:r w:rsidRPr="007D1E1D">
              <w:t>Indicates whether the UE supports CSI-RS based RLM for NR-Unlicensed.</w:t>
            </w:r>
          </w:p>
        </w:tc>
        <w:tc>
          <w:tcPr>
            <w:tcW w:w="709" w:type="dxa"/>
          </w:tcPr>
          <w:p w14:paraId="0254715B" w14:textId="77777777" w:rsidR="0040306A" w:rsidRPr="007D1E1D" w:rsidRDefault="0040306A" w:rsidP="00321AB1">
            <w:pPr>
              <w:pStyle w:val="TAC"/>
            </w:pPr>
            <w:r w:rsidRPr="007D1E1D">
              <w:t>Band</w:t>
            </w:r>
          </w:p>
        </w:tc>
        <w:tc>
          <w:tcPr>
            <w:tcW w:w="567" w:type="dxa"/>
          </w:tcPr>
          <w:p w14:paraId="7C8D6F12" w14:textId="77777777" w:rsidR="0040306A" w:rsidRPr="007D1E1D" w:rsidRDefault="0040306A" w:rsidP="00321AB1">
            <w:pPr>
              <w:pStyle w:val="TAC"/>
            </w:pPr>
            <w:r w:rsidRPr="007D1E1D">
              <w:t>No</w:t>
            </w:r>
          </w:p>
        </w:tc>
        <w:tc>
          <w:tcPr>
            <w:tcW w:w="709" w:type="dxa"/>
          </w:tcPr>
          <w:p w14:paraId="58EAFC87" w14:textId="77777777" w:rsidR="0040306A" w:rsidRPr="007D1E1D" w:rsidRDefault="0040306A" w:rsidP="00321AB1">
            <w:pPr>
              <w:pStyle w:val="TAC"/>
            </w:pPr>
            <w:r w:rsidRPr="007D1E1D">
              <w:t>N/A</w:t>
            </w:r>
          </w:p>
        </w:tc>
        <w:tc>
          <w:tcPr>
            <w:tcW w:w="705" w:type="dxa"/>
          </w:tcPr>
          <w:p w14:paraId="49E6A2AE" w14:textId="77777777" w:rsidR="0040306A" w:rsidRPr="007D1E1D" w:rsidRDefault="0040306A" w:rsidP="00321AB1">
            <w:pPr>
              <w:pStyle w:val="TAC"/>
            </w:pPr>
            <w:r w:rsidRPr="007D1E1D">
              <w:t>N/A</w:t>
            </w:r>
          </w:p>
        </w:tc>
      </w:tr>
      <w:tr w:rsidR="0040306A" w:rsidRPr="007D1E1D" w:rsidDel="001E32B2" w14:paraId="18687DFC" w14:textId="77777777" w:rsidTr="00321AB1">
        <w:tc>
          <w:tcPr>
            <w:tcW w:w="6939" w:type="dxa"/>
          </w:tcPr>
          <w:p w14:paraId="69E7A5B1" w14:textId="77777777" w:rsidR="0040306A" w:rsidRPr="007D1E1D" w:rsidRDefault="0040306A" w:rsidP="00321AB1">
            <w:pPr>
              <w:pStyle w:val="TAL"/>
              <w:rPr>
                <w:rFonts w:cs="Arial"/>
                <w:b/>
                <w:bCs/>
                <w:i/>
                <w:iCs/>
                <w:szCs w:val="18"/>
              </w:rPr>
            </w:pPr>
            <w:r w:rsidRPr="007D1E1D">
              <w:rPr>
                <w:rFonts w:cs="Arial"/>
                <w:b/>
                <w:bCs/>
                <w:i/>
                <w:iCs/>
                <w:szCs w:val="18"/>
              </w:rPr>
              <w:t>csi-RSRP-AndRSRQ-MeasWithSSB-r16</w:t>
            </w:r>
          </w:p>
          <w:p w14:paraId="76CC74E1" w14:textId="77777777" w:rsidR="0040306A" w:rsidRPr="007D1E1D" w:rsidDel="001E32B2" w:rsidRDefault="0040306A" w:rsidP="00321AB1">
            <w:pPr>
              <w:pStyle w:val="TAL"/>
              <w:rPr>
                <w:b/>
                <w:i/>
              </w:rPr>
            </w:pPr>
            <w:r w:rsidRPr="007D1E1D">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1CACC610" w14:textId="77777777" w:rsidR="0040306A" w:rsidRPr="007D1E1D" w:rsidDel="001E32B2" w:rsidRDefault="0040306A" w:rsidP="00321AB1">
            <w:pPr>
              <w:pStyle w:val="TAC"/>
            </w:pPr>
            <w:r w:rsidRPr="007D1E1D">
              <w:rPr>
                <w:rFonts w:cs="Arial"/>
                <w:bCs/>
                <w:iCs/>
                <w:szCs w:val="18"/>
              </w:rPr>
              <w:t>Band</w:t>
            </w:r>
          </w:p>
        </w:tc>
        <w:tc>
          <w:tcPr>
            <w:tcW w:w="567" w:type="dxa"/>
          </w:tcPr>
          <w:p w14:paraId="2B372410" w14:textId="77777777" w:rsidR="0040306A" w:rsidRPr="007D1E1D" w:rsidDel="001E32B2" w:rsidRDefault="0040306A" w:rsidP="00321AB1">
            <w:pPr>
              <w:pStyle w:val="TAC"/>
            </w:pPr>
            <w:r w:rsidRPr="007D1E1D">
              <w:rPr>
                <w:rFonts w:cs="Arial"/>
                <w:bCs/>
                <w:iCs/>
                <w:szCs w:val="18"/>
              </w:rPr>
              <w:t>No</w:t>
            </w:r>
          </w:p>
        </w:tc>
        <w:tc>
          <w:tcPr>
            <w:tcW w:w="709" w:type="dxa"/>
          </w:tcPr>
          <w:p w14:paraId="7D6F41E4" w14:textId="77777777" w:rsidR="0040306A" w:rsidRPr="007D1E1D" w:rsidDel="001E32B2" w:rsidRDefault="0040306A" w:rsidP="00321AB1">
            <w:pPr>
              <w:pStyle w:val="TAC"/>
            </w:pPr>
            <w:r w:rsidRPr="007D1E1D">
              <w:rPr>
                <w:rFonts w:cs="Arial"/>
                <w:bCs/>
                <w:iCs/>
                <w:szCs w:val="18"/>
              </w:rPr>
              <w:t>N/A</w:t>
            </w:r>
          </w:p>
        </w:tc>
        <w:tc>
          <w:tcPr>
            <w:tcW w:w="705" w:type="dxa"/>
          </w:tcPr>
          <w:p w14:paraId="303FBDFE" w14:textId="77777777" w:rsidR="0040306A" w:rsidRPr="007D1E1D" w:rsidDel="001E32B2" w:rsidRDefault="0040306A" w:rsidP="00321AB1">
            <w:pPr>
              <w:pStyle w:val="TAC"/>
            </w:pPr>
            <w:r w:rsidRPr="007D1E1D">
              <w:rPr>
                <w:rFonts w:eastAsia="MS Mincho" w:cs="Arial"/>
                <w:bCs/>
                <w:iCs/>
                <w:szCs w:val="18"/>
              </w:rPr>
              <w:t>N/A</w:t>
            </w:r>
          </w:p>
        </w:tc>
      </w:tr>
      <w:tr w:rsidR="0040306A" w:rsidRPr="007D1E1D" w:rsidDel="001E32B2" w14:paraId="0756407F" w14:textId="77777777" w:rsidTr="00321AB1">
        <w:tc>
          <w:tcPr>
            <w:tcW w:w="6939" w:type="dxa"/>
          </w:tcPr>
          <w:p w14:paraId="7BB5F5AC" w14:textId="77777777" w:rsidR="0040306A" w:rsidRPr="007D1E1D" w:rsidRDefault="0040306A" w:rsidP="00321AB1">
            <w:pPr>
              <w:pStyle w:val="TAL"/>
              <w:rPr>
                <w:rFonts w:cs="Arial"/>
                <w:b/>
                <w:bCs/>
                <w:i/>
                <w:iCs/>
                <w:szCs w:val="18"/>
              </w:rPr>
            </w:pPr>
            <w:r w:rsidRPr="007D1E1D">
              <w:rPr>
                <w:rFonts w:cs="Arial"/>
                <w:b/>
                <w:bCs/>
                <w:i/>
                <w:iCs/>
                <w:szCs w:val="18"/>
              </w:rPr>
              <w:t>csi-RSRP-AndRSRQ-MeasWithoutSSB-r16</w:t>
            </w:r>
          </w:p>
          <w:p w14:paraId="0E9ED27B" w14:textId="77777777" w:rsidR="0040306A" w:rsidRPr="007D1E1D" w:rsidDel="001E32B2" w:rsidRDefault="0040306A" w:rsidP="00321AB1">
            <w:pPr>
              <w:pStyle w:val="TAL"/>
              <w:rPr>
                <w:b/>
                <w:i/>
              </w:rPr>
            </w:pPr>
            <w:r w:rsidRPr="007D1E1D">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7DFD6A0F" w14:textId="77777777" w:rsidR="0040306A" w:rsidRPr="007D1E1D" w:rsidDel="001E32B2" w:rsidRDefault="0040306A" w:rsidP="00321AB1">
            <w:pPr>
              <w:pStyle w:val="TAC"/>
            </w:pPr>
            <w:r w:rsidRPr="007D1E1D">
              <w:rPr>
                <w:rFonts w:cs="Arial"/>
                <w:bCs/>
                <w:iCs/>
                <w:szCs w:val="18"/>
              </w:rPr>
              <w:t>Band</w:t>
            </w:r>
          </w:p>
        </w:tc>
        <w:tc>
          <w:tcPr>
            <w:tcW w:w="567" w:type="dxa"/>
          </w:tcPr>
          <w:p w14:paraId="7DDAB62F" w14:textId="77777777" w:rsidR="0040306A" w:rsidRPr="007D1E1D" w:rsidDel="001E32B2" w:rsidRDefault="0040306A" w:rsidP="00321AB1">
            <w:pPr>
              <w:pStyle w:val="TAC"/>
            </w:pPr>
            <w:r w:rsidRPr="007D1E1D">
              <w:rPr>
                <w:rFonts w:cs="Arial"/>
                <w:bCs/>
                <w:iCs/>
                <w:szCs w:val="18"/>
              </w:rPr>
              <w:t>No</w:t>
            </w:r>
          </w:p>
        </w:tc>
        <w:tc>
          <w:tcPr>
            <w:tcW w:w="709" w:type="dxa"/>
          </w:tcPr>
          <w:p w14:paraId="4A8C2947" w14:textId="77777777" w:rsidR="0040306A" w:rsidRPr="007D1E1D" w:rsidDel="001E32B2" w:rsidRDefault="0040306A" w:rsidP="00321AB1">
            <w:pPr>
              <w:pStyle w:val="TAC"/>
            </w:pPr>
            <w:r w:rsidRPr="007D1E1D">
              <w:rPr>
                <w:rFonts w:cs="Arial"/>
                <w:bCs/>
                <w:iCs/>
                <w:szCs w:val="18"/>
              </w:rPr>
              <w:t>N/A</w:t>
            </w:r>
          </w:p>
        </w:tc>
        <w:tc>
          <w:tcPr>
            <w:tcW w:w="705" w:type="dxa"/>
          </w:tcPr>
          <w:p w14:paraId="7E185A89" w14:textId="77777777" w:rsidR="0040306A" w:rsidRPr="007D1E1D" w:rsidDel="001E32B2" w:rsidRDefault="0040306A" w:rsidP="00321AB1">
            <w:pPr>
              <w:pStyle w:val="TAC"/>
            </w:pPr>
            <w:r w:rsidRPr="007D1E1D">
              <w:rPr>
                <w:rFonts w:eastAsia="MS Mincho" w:cs="Arial"/>
                <w:bCs/>
                <w:iCs/>
                <w:szCs w:val="18"/>
              </w:rPr>
              <w:t>N/A</w:t>
            </w:r>
          </w:p>
        </w:tc>
      </w:tr>
      <w:tr w:rsidR="0040306A" w:rsidRPr="007D1E1D" w:rsidDel="001E32B2" w14:paraId="65E40A73" w14:textId="77777777" w:rsidTr="00321AB1">
        <w:tc>
          <w:tcPr>
            <w:tcW w:w="6939" w:type="dxa"/>
          </w:tcPr>
          <w:p w14:paraId="12F4EC08" w14:textId="77777777" w:rsidR="0040306A" w:rsidRPr="007D1E1D" w:rsidRDefault="0040306A" w:rsidP="00321AB1">
            <w:pPr>
              <w:pStyle w:val="TAL"/>
              <w:rPr>
                <w:rFonts w:cs="Arial"/>
                <w:b/>
                <w:bCs/>
                <w:i/>
                <w:iCs/>
                <w:szCs w:val="18"/>
              </w:rPr>
            </w:pPr>
            <w:r w:rsidRPr="007D1E1D">
              <w:rPr>
                <w:rFonts w:cs="Arial"/>
                <w:b/>
                <w:bCs/>
                <w:i/>
                <w:iCs/>
                <w:szCs w:val="18"/>
              </w:rPr>
              <w:t>csi-SINR-Meas-r16</w:t>
            </w:r>
          </w:p>
          <w:p w14:paraId="590FA29B" w14:textId="77777777" w:rsidR="0040306A" w:rsidRPr="007D1E1D" w:rsidDel="001E32B2" w:rsidRDefault="0040306A" w:rsidP="00321AB1">
            <w:pPr>
              <w:pStyle w:val="TAL"/>
              <w:rPr>
                <w:b/>
                <w:i/>
              </w:rPr>
            </w:pPr>
            <w:r w:rsidRPr="007D1E1D">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7D1E1D">
              <w:rPr>
                <w:rFonts w:eastAsia="MS PGothic" w:cs="Arial"/>
                <w:i/>
                <w:szCs w:val="18"/>
              </w:rPr>
              <w:t>maxNumberCSI</w:t>
            </w:r>
            <w:proofErr w:type="spellEnd"/>
            <w:r w:rsidRPr="007D1E1D">
              <w:rPr>
                <w:rFonts w:eastAsia="MS PGothic" w:cs="Arial"/>
                <w:i/>
                <w:szCs w:val="18"/>
              </w:rPr>
              <w:t>-RS-RRM-RS-SINR</w:t>
            </w:r>
            <w:r w:rsidRPr="007D1E1D">
              <w:rPr>
                <w:rFonts w:eastAsia="MS PGothic" w:cs="Arial"/>
                <w:szCs w:val="18"/>
              </w:rPr>
              <w:t xml:space="preserve">. </w:t>
            </w:r>
            <w:r w:rsidRPr="007D1E1D">
              <w:t xml:space="preserve">UE indicating support of this feature shall indicate support of </w:t>
            </w:r>
            <w:r w:rsidRPr="007D1E1D">
              <w:rPr>
                <w:rFonts w:cs="Arial"/>
                <w:i/>
                <w:iCs/>
                <w:szCs w:val="18"/>
              </w:rPr>
              <w:t>csi-RSRP-AndRSRQ-MeasWithSSB-r16.</w:t>
            </w:r>
          </w:p>
        </w:tc>
        <w:tc>
          <w:tcPr>
            <w:tcW w:w="709" w:type="dxa"/>
          </w:tcPr>
          <w:p w14:paraId="47DDFAE3" w14:textId="77777777" w:rsidR="0040306A" w:rsidRPr="007D1E1D" w:rsidDel="001E32B2" w:rsidRDefault="0040306A" w:rsidP="00321AB1">
            <w:pPr>
              <w:pStyle w:val="TAC"/>
            </w:pPr>
            <w:r w:rsidRPr="007D1E1D">
              <w:rPr>
                <w:rFonts w:cs="Arial"/>
                <w:bCs/>
                <w:iCs/>
                <w:szCs w:val="18"/>
              </w:rPr>
              <w:t>Band</w:t>
            </w:r>
          </w:p>
        </w:tc>
        <w:tc>
          <w:tcPr>
            <w:tcW w:w="567" w:type="dxa"/>
          </w:tcPr>
          <w:p w14:paraId="29EEA37E" w14:textId="77777777" w:rsidR="0040306A" w:rsidRPr="007D1E1D" w:rsidDel="001E32B2" w:rsidRDefault="0040306A" w:rsidP="00321AB1">
            <w:pPr>
              <w:pStyle w:val="TAC"/>
            </w:pPr>
            <w:r w:rsidRPr="007D1E1D">
              <w:rPr>
                <w:rFonts w:cs="Arial"/>
                <w:bCs/>
                <w:iCs/>
                <w:szCs w:val="18"/>
              </w:rPr>
              <w:t>No</w:t>
            </w:r>
          </w:p>
        </w:tc>
        <w:tc>
          <w:tcPr>
            <w:tcW w:w="709" w:type="dxa"/>
          </w:tcPr>
          <w:p w14:paraId="4302E81F" w14:textId="77777777" w:rsidR="0040306A" w:rsidRPr="007D1E1D" w:rsidDel="001E32B2" w:rsidRDefault="0040306A" w:rsidP="00321AB1">
            <w:pPr>
              <w:pStyle w:val="TAC"/>
            </w:pPr>
            <w:r w:rsidRPr="007D1E1D">
              <w:rPr>
                <w:rFonts w:cs="Arial"/>
                <w:bCs/>
                <w:iCs/>
                <w:szCs w:val="18"/>
              </w:rPr>
              <w:t>N/A</w:t>
            </w:r>
          </w:p>
        </w:tc>
        <w:tc>
          <w:tcPr>
            <w:tcW w:w="705" w:type="dxa"/>
          </w:tcPr>
          <w:p w14:paraId="618FD4D0" w14:textId="77777777" w:rsidR="0040306A" w:rsidRPr="007D1E1D" w:rsidDel="001E32B2" w:rsidRDefault="0040306A" w:rsidP="00321AB1">
            <w:pPr>
              <w:pStyle w:val="TAC"/>
            </w:pPr>
            <w:r w:rsidRPr="007D1E1D">
              <w:rPr>
                <w:rFonts w:eastAsia="MS Mincho" w:cs="Arial"/>
                <w:bCs/>
                <w:iCs/>
                <w:szCs w:val="18"/>
              </w:rPr>
              <w:t>N/A</w:t>
            </w:r>
          </w:p>
        </w:tc>
      </w:tr>
      <w:tr w:rsidR="0040306A" w:rsidRPr="007D1E1D" w:rsidDel="001E32B2" w14:paraId="2C1F52FC" w14:textId="77777777" w:rsidTr="00321AB1">
        <w:tc>
          <w:tcPr>
            <w:tcW w:w="6939" w:type="dxa"/>
          </w:tcPr>
          <w:p w14:paraId="7871C447" w14:textId="77777777" w:rsidR="0040306A" w:rsidRPr="007D1E1D" w:rsidRDefault="0040306A" w:rsidP="00321AB1">
            <w:pPr>
              <w:pStyle w:val="TAL"/>
              <w:rPr>
                <w:b/>
                <w:i/>
              </w:rPr>
            </w:pPr>
            <w:r w:rsidRPr="007D1E1D">
              <w:rPr>
                <w:b/>
                <w:i/>
              </w:rPr>
              <w:lastRenderedPageBreak/>
              <w:t>ssb-AndCSI-RS-RLM-r16</w:t>
            </w:r>
          </w:p>
          <w:p w14:paraId="3F83C437" w14:textId="77777777" w:rsidR="0040306A" w:rsidRPr="007D1E1D" w:rsidRDefault="0040306A" w:rsidP="00321AB1">
            <w:pPr>
              <w:pStyle w:val="TAL"/>
              <w:rPr>
                <w:rFonts w:eastAsia="MS PGothic" w:cs="Arial"/>
                <w:szCs w:val="18"/>
              </w:rPr>
            </w:pPr>
            <w:r w:rsidRPr="007D1E1D">
              <w:rPr>
                <w:rFonts w:eastAsia="MS PGothic"/>
              </w:rPr>
              <w:t>Indicates whether the UE can perform radio link monitoring procedure based on measurement of SS/PBCH block and CSI-RS as specified in TS 38.213 [11] and TS 38.133 [5]</w:t>
            </w:r>
            <w:r w:rsidRPr="007D1E1D">
              <w:rPr>
                <w:rFonts w:eastAsia="MS PGothic"/>
                <w:lang w:eastAsia="zh-CN"/>
              </w:rPr>
              <w:t xml:space="preserve"> in shared spectrum channel access</w:t>
            </w:r>
            <w:r w:rsidRPr="007D1E1D">
              <w:rPr>
                <w:rFonts w:eastAsia="MS PGothic"/>
              </w:rPr>
              <w:t>. I</w:t>
            </w:r>
            <w:r w:rsidRPr="007D1E1D">
              <w:rPr>
                <w:rFonts w:eastAsia="MS PGothic" w:cs="Arial"/>
                <w:szCs w:val="18"/>
              </w:rPr>
              <w:t xml:space="preserve">f the UE supports this feature, the UE needs to report </w:t>
            </w:r>
            <w:proofErr w:type="spellStart"/>
            <w:r w:rsidRPr="007D1E1D">
              <w:rPr>
                <w:rFonts w:eastAsia="MS PGothic" w:cs="Arial"/>
                <w:i/>
                <w:szCs w:val="18"/>
              </w:rPr>
              <w:t>maxNumberResource</w:t>
            </w:r>
            <w:proofErr w:type="spellEnd"/>
            <w:r w:rsidRPr="007D1E1D">
              <w:rPr>
                <w:rFonts w:eastAsia="MS PGothic" w:cs="Arial"/>
                <w:i/>
                <w:szCs w:val="18"/>
              </w:rPr>
              <w:t>-CSI-RS-RLM</w:t>
            </w:r>
            <w:r w:rsidRPr="007D1E1D">
              <w:rPr>
                <w:rFonts w:eastAsia="MS PGothic" w:cs="Arial"/>
                <w:szCs w:val="18"/>
              </w:rPr>
              <w:t>.</w:t>
            </w:r>
          </w:p>
          <w:p w14:paraId="3D0B4587" w14:textId="77777777" w:rsidR="0040306A" w:rsidRPr="007D1E1D" w:rsidRDefault="0040306A" w:rsidP="00321AB1">
            <w:pPr>
              <w:pStyle w:val="TAL"/>
              <w:rPr>
                <w:rFonts w:eastAsia="MS PGothic" w:cs="Arial"/>
                <w:szCs w:val="18"/>
              </w:rPr>
            </w:pPr>
          </w:p>
          <w:p w14:paraId="747713D2" w14:textId="77777777" w:rsidR="0040306A" w:rsidRPr="007D1E1D" w:rsidDel="001E32B2" w:rsidRDefault="0040306A" w:rsidP="00321AB1">
            <w:pPr>
              <w:pStyle w:val="TAL"/>
              <w:rPr>
                <w:b/>
                <w:i/>
              </w:rPr>
            </w:pPr>
            <w:r w:rsidRPr="007D1E1D">
              <w:t>UE indicating support of this feature shall indicate support of</w:t>
            </w:r>
            <w:r w:rsidRPr="007D1E1D">
              <w:rPr>
                <w:b/>
                <w:i/>
              </w:rPr>
              <w:t xml:space="preserve"> </w:t>
            </w:r>
            <w:r w:rsidRPr="007D1E1D">
              <w:rPr>
                <w:bCs/>
                <w:i/>
              </w:rPr>
              <w:t xml:space="preserve">csi-RS-RLM-r16 </w:t>
            </w:r>
            <w:r w:rsidRPr="007D1E1D">
              <w:rPr>
                <w:bCs/>
                <w:iCs/>
              </w:rPr>
              <w:t xml:space="preserve">and either </w:t>
            </w:r>
            <w:r w:rsidRPr="007D1E1D">
              <w:rPr>
                <w:i/>
                <w:iCs/>
              </w:rPr>
              <w:t>ssb-RLM-DynamicChAccess-r16</w:t>
            </w:r>
            <w:r w:rsidRPr="007D1E1D">
              <w:t xml:space="preserve"> or </w:t>
            </w:r>
            <w:r w:rsidRPr="007D1E1D">
              <w:rPr>
                <w:i/>
                <w:iCs/>
              </w:rPr>
              <w:t>ssb-RLM-Semi-StaticChAccess-r16</w:t>
            </w:r>
            <w:r w:rsidRPr="007D1E1D">
              <w:rPr>
                <w:bCs/>
                <w:iCs/>
              </w:rPr>
              <w:t>.</w:t>
            </w:r>
          </w:p>
        </w:tc>
        <w:tc>
          <w:tcPr>
            <w:tcW w:w="709" w:type="dxa"/>
          </w:tcPr>
          <w:p w14:paraId="17405FF2" w14:textId="77777777" w:rsidR="0040306A" w:rsidRPr="007D1E1D" w:rsidDel="001E32B2" w:rsidRDefault="0040306A" w:rsidP="00321AB1">
            <w:pPr>
              <w:pStyle w:val="TAC"/>
            </w:pPr>
            <w:r w:rsidRPr="007D1E1D">
              <w:t>Band</w:t>
            </w:r>
          </w:p>
        </w:tc>
        <w:tc>
          <w:tcPr>
            <w:tcW w:w="567" w:type="dxa"/>
          </w:tcPr>
          <w:p w14:paraId="1BAD75BF" w14:textId="77777777" w:rsidR="0040306A" w:rsidRPr="007D1E1D" w:rsidDel="001E32B2" w:rsidRDefault="0040306A" w:rsidP="00321AB1">
            <w:pPr>
              <w:pStyle w:val="TAC"/>
            </w:pPr>
            <w:r w:rsidRPr="007D1E1D">
              <w:t>No</w:t>
            </w:r>
          </w:p>
        </w:tc>
        <w:tc>
          <w:tcPr>
            <w:tcW w:w="709" w:type="dxa"/>
          </w:tcPr>
          <w:p w14:paraId="688AE804" w14:textId="77777777" w:rsidR="0040306A" w:rsidRPr="007D1E1D" w:rsidDel="001E32B2" w:rsidRDefault="0040306A" w:rsidP="00321AB1">
            <w:pPr>
              <w:pStyle w:val="TAC"/>
            </w:pPr>
            <w:r w:rsidRPr="007D1E1D">
              <w:t>N/A</w:t>
            </w:r>
          </w:p>
        </w:tc>
        <w:tc>
          <w:tcPr>
            <w:tcW w:w="705" w:type="dxa"/>
          </w:tcPr>
          <w:p w14:paraId="33F3D42B" w14:textId="77777777" w:rsidR="0040306A" w:rsidRPr="007D1E1D" w:rsidDel="001E32B2" w:rsidRDefault="0040306A" w:rsidP="00321AB1">
            <w:pPr>
              <w:pStyle w:val="TAC"/>
            </w:pPr>
            <w:r w:rsidRPr="007D1E1D">
              <w:rPr>
                <w:rFonts w:eastAsia="MS Mincho"/>
              </w:rPr>
              <w:t>N/A</w:t>
            </w:r>
          </w:p>
        </w:tc>
      </w:tr>
      <w:tr w:rsidR="0040306A" w:rsidRPr="007D1E1D" w:rsidDel="001E32B2" w14:paraId="652F686F" w14:textId="77777777" w:rsidTr="00321AB1">
        <w:tc>
          <w:tcPr>
            <w:tcW w:w="6939" w:type="dxa"/>
          </w:tcPr>
          <w:p w14:paraId="48BF4D76" w14:textId="77777777" w:rsidR="0040306A" w:rsidRPr="007D1E1D" w:rsidRDefault="0040306A" w:rsidP="00321AB1">
            <w:pPr>
              <w:pStyle w:val="TAL"/>
              <w:rPr>
                <w:b/>
                <w:i/>
              </w:rPr>
            </w:pPr>
            <w:r w:rsidRPr="007D1E1D">
              <w:rPr>
                <w:b/>
                <w:i/>
              </w:rPr>
              <w:t>csi-RS-CFRA-ForHO-r16</w:t>
            </w:r>
          </w:p>
          <w:p w14:paraId="6E0B7F62" w14:textId="77777777" w:rsidR="0040306A" w:rsidRPr="007D1E1D" w:rsidRDefault="0040306A" w:rsidP="00321AB1">
            <w:pPr>
              <w:pStyle w:val="TAL"/>
            </w:pPr>
            <w:r w:rsidRPr="007D1E1D">
              <w:t>Indicates whether the UE can perform reconfiguration with sync using a contention free random access with 4-step RA type on PRACH resources that are associated with CSI-RS resources of the target cell in shared spectrum channel access.</w:t>
            </w:r>
          </w:p>
          <w:p w14:paraId="4A22B26F" w14:textId="77777777" w:rsidR="0040306A" w:rsidRPr="007D1E1D" w:rsidRDefault="0040306A" w:rsidP="00321AB1">
            <w:pPr>
              <w:pStyle w:val="TAL"/>
            </w:pPr>
          </w:p>
          <w:p w14:paraId="30243274" w14:textId="77777777" w:rsidR="0040306A" w:rsidRPr="007D1E1D" w:rsidDel="001E32B2" w:rsidRDefault="0040306A" w:rsidP="00321AB1">
            <w:pPr>
              <w:pStyle w:val="TAL"/>
              <w:rPr>
                <w:b/>
                <w:i/>
              </w:rPr>
            </w:pPr>
            <w:r w:rsidRPr="007D1E1D">
              <w:t xml:space="preserve">UE indicating support of this feature shall indicate support of either </w:t>
            </w:r>
            <w:r w:rsidRPr="007D1E1D">
              <w:rPr>
                <w:rFonts w:cs="Arial"/>
                <w:i/>
                <w:iCs/>
                <w:szCs w:val="18"/>
              </w:rPr>
              <w:t xml:space="preserve">csi-RSRP-AndRSRQ-MeasWithSSB-r16 </w:t>
            </w:r>
            <w:r w:rsidRPr="007D1E1D">
              <w:rPr>
                <w:rFonts w:cs="Arial"/>
                <w:szCs w:val="18"/>
              </w:rPr>
              <w:t>or</w:t>
            </w:r>
            <w:r w:rsidRPr="007D1E1D">
              <w:rPr>
                <w:rFonts w:cs="Arial"/>
                <w:i/>
                <w:iCs/>
                <w:szCs w:val="18"/>
              </w:rPr>
              <w:t xml:space="preserve"> csi-RSRP-AndRSRQ-MeasWithoutSSB-r16.</w:t>
            </w:r>
          </w:p>
        </w:tc>
        <w:tc>
          <w:tcPr>
            <w:tcW w:w="709" w:type="dxa"/>
          </w:tcPr>
          <w:p w14:paraId="77B055B8" w14:textId="77777777" w:rsidR="0040306A" w:rsidRPr="007D1E1D" w:rsidDel="001E32B2" w:rsidRDefault="0040306A" w:rsidP="00321AB1">
            <w:pPr>
              <w:pStyle w:val="TAC"/>
            </w:pPr>
            <w:r w:rsidRPr="007D1E1D">
              <w:t>Band</w:t>
            </w:r>
          </w:p>
        </w:tc>
        <w:tc>
          <w:tcPr>
            <w:tcW w:w="567" w:type="dxa"/>
          </w:tcPr>
          <w:p w14:paraId="42D55BEB" w14:textId="77777777" w:rsidR="0040306A" w:rsidRPr="007D1E1D" w:rsidDel="001E32B2" w:rsidRDefault="0040306A" w:rsidP="00321AB1">
            <w:pPr>
              <w:pStyle w:val="TAC"/>
            </w:pPr>
            <w:r w:rsidRPr="007D1E1D">
              <w:t>No</w:t>
            </w:r>
          </w:p>
        </w:tc>
        <w:tc>
          <w:tcPr>
            <w:tcW w:w="709" w:type="dxa"/>
          </w:tcPr>
          <w:p w14:paraId="0E342BC1" w14:textId="77777777" w:rsidR="0040306A" w:rsidRPr="007D1E1D" w:rsidDel="001E32B2" w:rsidRDefault="0040306A" w:rsidP="00321AB1">
            <w:pPr>
              <w:pStyle w:val="TAC"/>
            </w:pPr>
            <w:r w:rsidRPr="007D1E1D">
              <w:t>N/A</w:t>
            </w:r>
          </w:p>
        </w:tc>
        <w:tc>
          <w:tcPr>
            <w:tcW w:w="705" w:type="dxa"/>
          </w:tcPr>
          <w:p w14:paraId="027F3560" w14:textId="77777777" w:rsidR="0040306A" w:rsidRPr="007D1E1D" w:rsidDel="001E32B2" w:rsidRDefault="0040306A" w:rsidP="00321AB1">
            <w:pPr>
              <w:pStyle w:val="TAC"/>
            </w:pPr>
            <w:r w:rsidRPr="007D1E1D">
              <w:t>N/A</w:t>
            </w:r>
          </w:p>
        </w:tc>
      </w:tr>
      <w:tr w:rsidR="0040306A" w:rsidRPr="007D1E1D" w14:paraId="62EF1042" w14:textId="77777777" w:rsidTr="00321AB1">
        <w:tc>
          <w:tcPr>
            <w:tcW w:w="6939" w:type="dxa"/>
          </w:tcPr>
          <w:p w14:paraId="66C64BE2" w14:textId="77777777" w:rsidR="0040306A" w:rsidRPr="007D1E1D" w:rsidRDefault="0040306A" w:rsidP="00321AB1">
            <w:pPr>
              <w:pStyle w:val="TAL"/>
              <w:rPr>
                <w:b/>
                <w:i/>
              </w:rPr>
            </w:pPr>
            <w:r w:rsidRPr="007D1E1D">
              <w:rPr>
                <w:b/>
                <w:i/>
              </w:rPr>
              <w:t>periodicAndSemi-PersistentCSI-RS-r16</w:t>
            </w:r>
          </w:p>
          <w:p w14:paraId="6059FA9C" w14:textId="77777777" w:rsidR="0040306A" w:rsidRPr="007D1E1D" w:rsidRDefault="0040306A" w:rsidP="00321AB1">
            <w:pPr>
              <w:pStyle w:val="TAL"/>
              <w:rPr>
                <w:b/>
                <w:i/>
              </w:rPr>
            </w:pPr>
            <w:r w:rsidRPr="007D1E1D">
              <w:t>indicates whether the UE supports validating P/SP-CSI-RS reception when receiving a DCI granting a PDSCH over the same set of symbols, and when receiving a DCI triggering an A-CSI-RS over the same set of symbols.</w:t>
            </w:r>
          </w:p>
        </w:tc>
        <w:tc>
          <w:tcPr>
            <w:tcW w:w="709" w:type="dxa"/>
          </w:tcPr>
          <w:p w14:paraId="76F026E2" w14:textId="77777777" w:rsidR="0040306A" w:rsidRPr="007D1E1D" w:rsidRDefault="0040306A" w:rsidP="00321AB1">
            <w:pPr>
              <w:pStyle w:val="TAC"/>
            </w:pPr>
            <w:r w:rsidRPr="007D1E1D">
              <w:t>Band</w:t>
            </w:r>
          </w:p>
        </w:tc>
        <w:tc>
          <w:tcPr>
            <w:tcW w:w="567" w:type="dxa"/>
          </w:tcPr>
          <w:p w14:paraId="7610A1BC" w14:textId="77777777" w:rsidR="0040306A" w:rsidRPr="007D1E1D" w:rsidRDefault="0040306A" w:rsidP="00321AB1">
            <w:pPr>
              <w:pStyle w:val="TAC"/>
            </w:pPr>
            <w:r w:rsidRPr="007D1E1D">
              <w:t>No</w:t>
            </w:r>
          </w:p>
        </w:tc>
        <w:tc>
          <w:tcPr>
            <w:tcW w:w="709" w:type="dxa"/>
          </w:tcPr>
          <w:p w14:paraId="7719B064" w14:textId="77777777" w:rsidR="0040306A" w:rsidRPr="007D1E1D" w:rsidRDefault="0040306A" w:rsidP="00321AB1">
            <w:pPr>
              <w:pStyle w:val="TAC"/>
            </w:pPr>
            <w:r w:rsidRPr="007D1E1D">
              <w:t>N/A</w:t>
            </w:r>
          </w:p>
        </w:tc>
        <w:tc>
          <w:tcPr>
            <w:tcW w:w="705" w:type="dxa"/>
          </w:tcPr>
          <w:p w14:paraId="2F90D95A" w14:textId="77777777" w:rsidR="0040306A" w:rsidRPr="007D1E1D" w:rsidRDefault="0040306A" w:rsidP="00321AB1">
            <w:pPr>
              <w:pStyle w:val="TAC"/>
            </w:pPr>
            <w:r w:rsidRPr="007D1E1D">
              <w:t>N/A</w:t>
            </w:r>
          </w:p>
        </w:tc>
      </w:tr>
      <w:tr w:rsidR="0040306A" w:rsidRPr="007D1E1D" w14:paraId="413426A2" w14:textId="77777777" w:rsidTr="00321AB1">
        <w:tc>
          <w:tcPr>
            <w:tcW w:w="6939" w:type="dxa"/>
          </w:tcPr>
          <w:p w14:paraId="084FA785" w14:textId="77777777" w:rsidR="0040306A" w:rsidRPr="007D1E1D" w:rsidRDefault="0040306A" w:rsidP="00321AB1">
            <w:pPr>
              <w:pStyle w:val="TAL"/>
              <w:rPr>
                <w:b/>
                <w:i/>
              </w:rPr>
            </w:pPr>
            <w:r w:rsidRPr="007D1E1D">
              <w:rPr>
                <w:b/>
                <w:i/>
              </w:rPr>
              <w:t>pusch-PRB-interlace-r16</w:t>
            </w:r>
          </w:p>
          <w:p w14:paraId="72DA503C" w14:textId="77777777" w:rsidR="0040306A" w:rsidRPr="007D1E1D" w:rsidRDefault="0040306A" w:rsidP="00321AB1">
            <w:pPr>
              <w:pStyle w:val="TAL"/>
            </w:pPr>
            <w:r w:rsidRPr="007D1E1D">
              <w:t>Indicates whether the UE supports PRB interlace frequency domain resource allocation for PUSCH.</w:t>
            </w:r>
          </w:p>
        </w:tc>
        <w:tc>
          <w:tcPr>
            <w:tcW w:w="709" w:type="dxa"/>
          </w:tcPr>
          <w:p w14:paraId="3C451378" w14:textId="77777777" w:rsidR="0040306A" w:rsidRPr="007D1E1D" w:rsidRDefault="0040306A" w:rsidP="00321AB1">
            <w:pPr>
              <w:pStyle w:val="TAC"/>
            </w:pPr>
            <w:r w:rsidRPr="007D1E1D">
              <w:t>Band</w:t>
            </w:r>
          </w:p>
        </w:tc>
        <w:tc>
          <w:tcPr>
            <w:tcW w:w="567" w:type="dxa"/>
          </w:tcPr>
          <w:p w14:paraId="4108BE3B" w14:textId="77777777" w:rsidR="0040306A" w:rsidRPr="007D1E1D" w:rsidRDefault="0040306A" w:rsidP="00321AB1">
            <w:pPr>
              <w:pStyle w:val="TAC"/>
            </w:pPr>
            <w:r w:rsidRPr="007D1E1D">
              <w:t>No</w:t>
            </w:r>
          </w:p>
        </w:tc>
        <w:tc>
          <w:tcPr>
            <w:tcW w:w="709" w:type="dxa"/>
          </w:tcPr>
          <w:p w14:paraId="0776BCE5" w14:textId="77777777" w:rsidR="0040306A" w:rsidRPr="007D1E1D" w:rsidRDefault="0040306A" w:rsidP="00321AB1">
            <w:pPr>
              <w:pStyle w:val="TAC"/>
            </w:pPr>
            <w:r w:rsidRPr="007D1E1D">
              <w:t>N/A</w:t>
            </w:r>
          </w:p>
        </w:tc>
        <w:tc>
          <w:tcPr>
            <w:tcW w:w="705" w:type="dxa"/>
          </w:tcPr>
          <w:p w14:paraId="71396066" w14:textId="77777777" w:rsidR="0040306A" w:rsidRPr="007D1E1D" w:rsidRDefault="0040306A" w:rsidP="00321AB1">
            <w:pPr>
              <w:pStyle w:val="TAC"/>
            </w:pPr>
            <w:r w:rsidRPr="007D1E1D">
              <w:t>N/A</w:t>
            </w:r>
          </w:p>
        </w:tc>
      </w:tr>
      <w:tr w:rsidR="0040306A" w:rsidRPr="007D1E1D" w14:paraId="3F40C1E2" w14:textId="77777777" w:rsidTr="00321AB1">
        <w:tc>
          <w:tcPr>
            <w:tcW w:w="6939" w:type="dxa"/>
          </w:tcPr>
          <w:p w14:paraId="08BAFF2E" w14:textId="77777777" w:rsidR="0040306A" w:rsidRPr="007D1E1D" w:rsidRDefault="0040306A" w:rsidP="00321AB1">
            <w:pPr>
              <w:pStyle w:val="TAL"/>
              <w:rPr>
                <w:b/>
                <w:i/>
              </w:rPr>
            </w:pPr>
            <w:r w:rsidRPr="007D1E1D">
              <w:rPr>
                <w:b/>
                <w:i/>
              </w:rPr>
              <w:t>pucch-F0-F1-PRB-Interlace-r16</w:t>
            </w:r>
          </w:p>
          <w:p w14:paraId="08DC3186" w14:textId="77777777" w:rsidR="0040306A" w:rsidRPr="007D1E1D" w:rsidRDefault="0040306A" w:rsidP="00321AB1">
            <w:pPr>
              <w:pStyle w:val="TAL"/>
            </w:pPr>
            <w:r w:rsidRPr="007D1E1D">
              <w:t>Indicates whether the UE supports PRB interlace frequency domain resource allocation for PUCCH format 0, 1, 2 and 3.</w:t>
            </w:r>
          </w:p>
        </w:tc>
        <w:tc>
          <w:tcPr>
            <w:tcW w:w="709" w:type="dxa"/>
          </w:tcPr>
          <w:p w14:paraId="0264A2CC" w14:textId="77777777" w:rsidR="0040306A" w:rsidRPr="007D1E1D" w:rsidRDefault="0040306A" w:rsidP="00321AB1">
            <w:pPr>
              <w:pStyle w:val="TAC"/>
            </w:pPr>
            <w:r w:rsidRPr="007D1E1D">
              <w:t>Band</w:t>
            </w:r>
          </w:p>
        </w:tc>
        <w:tc>
          <w:tcPr>
            <w:tcW w:w="567" w:type="dxa"/>
          </w:tcPr>
          <w:p w14:paraId="69C619AA" w14:textId="77777777" w:rsidR="0040306A" w:rsidRPr="007D1E1D" w:rsidRDefault="0040306A" w:rsidP="00321AB1">
            <w:pPr>
              <w:pStyle w:val="TAC"/>
            </w:pPr>
            <w:r w:rsidRPr="007D1E1D">
              <w:t>No</w:t>
            </w:r>
          </w:p>
        </w:tc>
        <w:tc>
          <w:tcPr>
            <w:tcW w:w="709" w:type="dxa"/>
          </w:tcPr>
          <w:p w14:paraId="6FD37961" w14:textId="77777777" w:rsidR="0040306A" w:rsidRPr="007D1E1D" w:rsidRDefault="0040306A" w:rsidP="00321AB1">
            <w:pPr>
              <w:pStyle w:val="TAC"/>
            </w:pPr>
            <w:r w:rsidRPr="007D1E1D">
              <w:t>N/A</w:t>
            </w:r>
          </w:p>
        </w:tc>
        <w:tc>
          <w:tcPr>
            <w:tcW w:w="705" w:type="dxa"/>
          </w:tcPr>
          <w:p w14:paraId="1EE4814A" w14:textId="77777777" w:rsidR="0040306A" w:rsidRPr="007D1E1D" w:rsidRDefault="0040306A" w:rsidP="00321AB1">
            <w:pPr>
              <w:pStyle w:val="TAC"/>
            </w:pPr>
            <w:r w:rsidRPr="007D1E1D">
              <w:t>N/A</w:t>
            </w:r>
          </w:p>
        </w:tc>
      </w:tr>
      <w:tr w:rsidR="0040306A" w:rsidRPr="007D1E1D" w14:paraId="33906ABB" w14:textId="77777777" w:rsidTr="00321AB1">
        <w:tc>
          <w:tcPr>
            <w:tcW w:w="6939" w:type="dxa"/>
          </w:tcPr>
          <w:p w14:paraId="325AD850" w14:textId="77777777" w:rsidR="0040306A" w:rsidRPr="007D1E1D" w:rsidRDefault="0040306A" w:rsidP="00321AB1">
            <w:pPr>
              <w:pStyle w:val="TAL"/>
              <w:rPr>
                <w:b/>
                <w:i/>
              </w:rPr>
            </w:pPr>
            <w:r w:rsidRPr="007D1E1D">
              <w:rPr>
                <w:b/>
                <w:i/>
              </w:rPr>
              <w:t>occ-PRB-PF2-PF3-r16</w:t>
            </w:r>
          </w:p>
          <w:p w14:paraId="62294D67" w14:textId="77777777" w:rsidR="0040306A" w:rsidRPr="007D1E1D" w:rsidRDefault="0040306A" w:rsidP="00321AB1">
            <w:pPr>
              <w:pStyle w:val="TAL"/>
            </w:pPr>
            <w:r w:rsidRPr="007D1E1D">
              <w:t xml:space="preserve">Indicates whether the UE supports OCC for PRB interface mapping for PUCCH format 2 and 3. If the UE supports this feature, the UE needs to report </w:t>
            </w:r>
            <w:r w:rsidRPr="007D1E1D">
              <w:rPr>
                <w:i/>
              </w:rPr>
              <w:t>pucch-F0-F1-PRB-Interlace-r16</w:t>
            </w:r>
            <w:r w:rsidRPr="007D1E1D">
              <w:t>.</w:t>
            </w:r>
          </w:p>
        </w:tc>
        <w:tc>
          <w:tcPr>
            <w:tcW w:w="709" w:type="dxa"/>
          </w:tcPr>
          <w:p w14:paraId="658B482D" w14:textId="77777777" w:rsidR="0040306A" w:rsidRPr="007D1E1D" w:rsidRDefault="0040306A" w:rsidP="00321AB1">
            <w:pPr>
              <w:pStyle w:val="TAC"/>
            </w:pPr>
            <w:r w:rsidRPr="007D1E1D">
              <w:t>Band</w:t>
            </w:r>
          </w:p>
        </w:tc>
        <w:tc>
          <w:tcPr>
            <w:tcW w:w="567" w:type="dxa"/>
          </w:tcPr>
          <w:p w14:paraId="2B5CC56F" w14:textId="77777777" w:rsidR="0040306A" w:rsidRPr="007D1E1D" w:rsidRDefault="0040306A" w:rsidP="00321AB1">
            <w:pPr>
              <w:pStyle w:val="TAC"/>
            </w:pPr>
            <w:r w:rsidRPr="007D1E1D">
              <w:t>No</w:t>
            </w:r>
          </w:p>
        </w:tc>
        <w:tc>
          <w:tcPr>
            <w:tcW w:w="709" w:type="dxa"/>
          </w:tcPr>
          <w:p w14:paraId="210EFA0F" w14:textId="77777777" w:rsidR="0040306A" w:rsidRPr="007D1E1D" w:rsidRDefault="0040306A" w:rsidP="00321AB1">
            <w:pPr>
              <w:pStyle w:val="TAC"/>
            </w:pPr>
            <w:r w:rsidRPr="007D1E1D">
              <w:t>N/A</w:t>
            </w:r>
          </w:p>
        </w:tc>
        <w:tc>
          <w:tcPr>
            <w:tcW w:w="705" w:type="dxa"/>
          </w:tcPr>
          <w:p w14:paraId="569BD6E8" w14:textId="77777777" w:rsidR="0040306A" w:rsidRPr="007D1E1D" w:rsidRDefault="0040306A" w:rsidP="00321AB1">
            <w:pPr>
              <w:pStyle w:val="TAC"/>
            </w:pPr>
            <w:r w:rsidRPr="007D1E1D">
              <w:t>N/A</w:t>
            </w:r>
          </w:p>
        </w:tc>
      </w:tr>
      <w:tr w:rsidR="0040306A" w:rsidRPr="007D1E1D" w14:paraId="54A604F4" w14:textId="77777777" w:rsidTr="00321AB1">
        <w:tc>
          <w:tcPr>
            <w:tcW w:w="6939" w:type="dxa"/>
          </w:tcPr>
          <w:p w14:paraId="465B69B7" w14:textId="77777777" w:rsidR="0040306A" w:rsidRPr="007D1E1D" w:rsidRDefault="0040306A" w:rsidP="00321AB1">
            <w:pPr>
              <w:pStyle w:val="TAL"/>
              <w:rPr>
                <w:b/>
                <w:i/>
              </w:rPr>
            </w:pPr>
            <w:r w:rsidRPr="007D1E1D">
              <w:rPr>
                <w:b/>
                <w:i/>
              </w:rPr>
              <w:t>extCP-rangeCG-PUSCH-r16</w:t>
            </w:r>
          </w:p>
          <w:p w14:paraId="3BF36CE5" w14:textId="77777777" w:rsidR="0040306A" w:rsidRPr="007D1E1D" w:rsidRDefault="0040306A" w:rsidP="00321AB1">
            <w:pPr>
              <w:pStyle w:val="TAL"/>
            </w:pPr>
            <w:r w:rsidRPr="007D1E1D">
              <w:t xml:space="preserve">Indicates whether the UE supports generating a CP extension of length longer than 1 symbol for Configured Grant PUSCH transmission. If the UE supports this feature, the UE needs to report </w:t>
            </w:r>
            <w:r w:rsidRPr="007D1E1D">
              <w:rPr>
                <w:i/>
              </w:rPr>
              <w:t>configuredUL-GrantType1</w:t>
            </w:r>
            <w:r w:rsidRPr="007D1E1D">
              <w:t xml:space="preserve"> or </w:t>
            </w:r>
            <w:r w:rsidRPr="007D1E1D">
              <w:rPr>
                <w:i/>
              </w:rPr>
              <w:t xml:space="preserve">configuredUL-GrantType1-v1650 </w:t>
            </w:r>
            <w:r w:rsidRPr="007D1E1D">
              <w:t xml:space="preserve">and/or </w:t>
            </w:r>
            <w:r w:rsidRPr="007D1E1D">
              <w:rPr>
                <w:i/>
              </w:rPr>
              <w:t xml:space="preserve">configuredUL-GrantType2 </w:t>
            </w:r>
            <w:r w:rsidRPr="007D1E1D">
              <w:t xml:space="preserve">or </w:t>
            </w:r>
            <w:r w:rsidRPr="007D1E1D">
              <w:rPr>
                <w:i/>
              </w:rPr>
              <w:t>configuredUL-GrantType2-v1650</w:t>
            </w:r>
            <w:r w:rsidRPr="007D1E1D">
              <w:t>.</w:t>
            </w:r>
          </w:p>
        </w:tc>
        <w:tc>
          <w:tcPr>
            <w:tcW w:w="709" w:type="dxa"/>
          </w:tcPr>
          <w:p w14:paraId="04A557C0" w14:textId="77777777" w:rsidR="0040306A" w:rsidRPr="007D1E1D" w:rsidRDefault="0040306A" w:rsidP="00321AB1">
            <w:pPr>
              <w:pStyle w:val="TAC"/>
            </w:pPr>
            <w:r w:rsidRPr="007D1E1D">
              <w:t>Band</w:t>
            </w:r>
          </w:p>
        </w:tc>
        <w:tc>
          <w:tcPr>
            <w:tcW w:w="567" w:type="dxa"/>
          </w:tcPr>
          <w:p w14:paraId="562409F6" w14:textId="77777777" w:rsidR="0040306A" w:rsidRPr="007D1E1D" w:rsidRDefault="0040306A" w:rsidP="00321AB1">
            <w:pPr>
              <w:pStyle w:val="TAC"/>
            </w:pPr>
            <w:r w:rsidRPr="007D1E1D">
              <w:t>No</w:t>
            </w:r>
          </w:p>
        </w:tc>
        <w:tc>
          <w:tcPr>
            <w:tcW w:w="709" w:type="dxa"/>
          </w:tcPr>
          <w:p w14:paraId="3F9EF876" w14:textId="77777777" w:rsidR="0040306A" w:rsidRPr="007D1E1D" w:rsidRDefault="0040306A" w:rsidP="00321AB1">
            <w:pPr>
              <w:pStyle w:val="TAC"/>
            </w:pPr>
            <w:r w:rsidRPr="007D1E1D">
              <w:t>N/A</w:t>
            </w:r>
          </w:p>
        </w:tc>
        <w:tc>
          <w:tcPr>
            <w:tcW w:w="705" w:type="dxa"/>
          </w:tcPr>
          <w:p w14:paraId="50AE9564" w14:textId="77777777" w:rsidR="0040306A" w:rsidRPr="007D1E1D" w:rsidRDefault="0040306A" w:rsidP="00321AB1">
            <w:pPr>
              <w:pStyle w:val="TAC"/>
            </w:pPr>
            <w:r w:rsidRPr="007D1E1D">
              <w:t>N/A</w:t>
            </w:r>
          </w:p>
        </w:tc>
      </w:tr>
      <w:tr w:rsidR="0040306A" w:rsidRPr="007D1E1D" w14:paraId="46D907B0" w14:textId="77777777" w:rsidTr="00321AB1">
        <w:tc>
          <w:tcPr>
            <w:tcW w:w="6939" w:type="dxa"/>
          </w:tcPr>
          <w:p w14:paraId="0018E680" w14:textId="77777777" w:rsidR="0040306A" w:rsidRPr="007D1E1D" w:rsidRDefault="0040306A" w:rsidP="00321AB1">
            <w:pPr>
              <w:pStyle w:val="TAL"/>
              <w:rPr>
                <w:b/>
                <w:i/>
              </w:rPr>
            </w:pPr>
            <w:r w:rsidRPr="007D1E1D">
              <w:rPr>
                <w:b/>
                <w:i/>
              </w:rPr>
              <w:t>configuredGrantWithReTx-r16</w:t>
            </w:r>
          </w:p>
          <w:p w14:paraId="564F7884" w14:textId="77777777" w:rsidR="0040306A" w:rsidRPr="007D1E1D" w:rsidRDefault="0040306A" w:rsidP="00321AB1">
            <w:pPr>
              <w:pStyle w:val="TAL"/>
            </w:pPr>
            <w:r w:rsidRPr="007D1E1D">
              <w:t xml:space="preserve">Indicates whether the UE supports configured grant with retransmission in configured grant resource, comprised of retransmission timer, DFI monitoring and CG-UCI in CG-PUSCH. If the UE supports this feature, the UE needs to report </w:t>
            </w:r>
            <w:r w:rsidRPr="007D1E1D">
              <w:rPr>
                <w:i/>
              </w:rPr>
              <w:t>configuredUL-GrantType1</w:t>
            </w:r>
            <w:r w:rsidRPr="007D1E1D">
              <w:t xml:space="preserve"> or </w:t>
            </w:r>
            <w:r w:rsidRPr="007D1E1D">
              <w:rPr>
                <w:i/>
              </w:rPr>
              <w:t xml:space="preserve">configuredUL-GrantType1-v1650 </w:t>
            </w:r>
            <w:r w:rsidRPr="007D1E1D">
              <w:t xml:space="preserve">and/or </w:t>
            </w:r>
            <w:r w:rsidRPr="007D1E1D">
              <w:rPr>
                <w:i/>
              </w:rPr>
              <w:t xml:space="preserve">configuredUL-GrantType2 </w:t>
            </w:r>
            <w:r w:rsidRPr="007D1E1D">
              <w:t xml:space="preserve">or </w:t>
            </w:r>
            <w:r w:rsidRPr="007D1E1D">
              <w:rPr>
                <w:i/>
              </w:rPr>
              <w:t>configuredUL-GrantType2-v1650</w:t>
            </w:r>
            <w:r w:rsidRPr="007D1E1D">
              <w:t>.</w:t>
            </w:r>
          </w:p>
        </w:tc>
        <w:tc>
          <w:tcPr>
            <w:tcW w:w="709" w:type="dxa"/>
          </w:tcPr>
          <w:p w14:paraId="41CF4CC0" w14:textId="77777777" w:rsidR="0040306A" w:rsidRPr="007D1E1D" w:rsidRDefault="0040306A" w:rsidP="00321AB1">
            <w:pPr>
              <w:pStyle w:val="TAC"/>
            </w:pPr>
            <w:r w:rsidRPr="007D1E1D">
              <w:t>Band</w:t>
            </w:r>
          </w:p>
        </w:tc>
        <w:tc>
          <w:tcPr>
            <w:tcW w:w="567" w:type="dxa"/>
          </w:tcPr>
          <w:p w14:paraId="48C03F56" w14:textId="77777777" w:rsidR="0040306A" w:rsidRPr="007D1E1D" w:rsidRDefault="0040306A" w:rsidP="00321AB1">
            <w:pPr>
              <w:pStyle w:val="TAC"/>
            </w:pPr>
            <w:r w:rsidRPr="007D1E1D">
              <w:t>No</w:t>
            </w:r>
          </w:p>
        </w:tc>
        <w:tc>
          <w:tcPr>
            <w:tcW w:w="709" w:type="dxa"/>
          </w:tcPr>
          <w:p w14:paraId="124A9B10" w14:textId="77777777" w:rsidR="0040306A" w:rsidRPr="007D1E1D" w:rsidRDefault="0040306A" w:rsidP="00321AB1">
            <w:pPr>
              <w:pStyle w:val="TAC"/>
            </w:pPr>
            <w:r w:rsidRPr="007D1E1D">
              <w:t>N/A</w:t>
            </w:r>
          </w:p>
        </w:tc>
        <w:tc>
          <w:tcPr>
            <w:tcW w:w="705" w:type="dxa"/>
          </w:tcPr>
          <w:p w14:paraId="532B7FF7" w14:textId="77777777" w:rsidR="0040306A" w:rsidRPr="007D1E1D" w:rsidRDefault="0040306A" w:rsidP="00321AB1">
            <w:pPr>
              <w:pStyle w:val="TAC"/>
            </w:pPr>
            <w:r w:rsidRPr="007D1E1D">
              <w:t>N/A</w:t>
            </w:r>
          </w:p>
        </w:tc>
      </w:tr>
      <w:tr w:rsidR="0040306A" w:rsidRPr="007D1E1D" w14:paraId="26BB7314" w14:textId="77777777" w:rsidTr="00321AB1">
        <w:tc>
          <w:tcPr>
            <w:tcW w:w="6939" w:type="dxa"/>
          </w:tcPr>
          <w:p w14:paraId="0F08C66E" w14:textId="77777777" w:rsidR="0040306A" w:rsidRPr="007D1E1D" w:rsidRDefault="0040306A" w:rsidP="00321AB1">
            <w:pPr>
              <w:pStyle w:val="TAL"/>
              <w:rPr>
                <w:b/>
                <w:i/>
              </w:rPr>
            </w:pPr>
            <w:r w:rsidRPr="007D1E1D">
              <w:rPr>
                <w:b/>
                <w:i/>
              </w:rPr>
              <w:t>ed-Threshold-r16</w:t>
            </w:r>
          </w:p>
          <w:p w14:paraId="5EB1151E" w14:textId="77777777" w:rsidR="0040306A" w:rsidRPr="007D1E1D" w:rsidRDefault="0040306A" w:rsidP="00321AB1">
            <w:pPr>
              <w:pStyle w:val="TAL"/>
              <w:rPr>
                <w:b/>
                <w:i/>
              </w:rPr>
            </w:pPr>
            <w:r w:rsidRPr="007D1E1D">
              <w:t xml:space="preserve">Indicates whether the UE supports using ED threshold given by </w:t>
            </w:r>
            <w:proofErr w:type="spellStart"/>
            <w:r w:rsidRPr="007D1E1D">
              <w:t>gNB</w:t>
            </w:r>
            <w:proofErr w:type="spellEnd"/>
            <w:r w:rsidRPr="007D1E1D">
              <w:t xml:space="preserve"> for UL to DL COT sharing. A UE that supports this feature shall also support </w:t>
            </w:r>
            <w:r w:rsidRPr="007D1E1D">
              <w:rPr>
                <w:i/>
              </w:rPr>
              <w:t>ul-DynamicChAccess-r16</w:t>
            </w:r>
            <w:r w:rsidRPr="007D1E1D">
              <w:t>.</w:t>
            </w:r>
          </w:p>
        </w:tc>
        <w:tc>
          <w:tcPr>
            <w:tcW w:w="709" w:type="dxa"/>
          </w:tcPr>
          <w:p w14:paraId="4A8411B7" w14:textId="77777777" w:rsidR="0040306A" w:rsidRPr="007D1E1D" w:rsidRDefault="0040306A" w:rsidP="00321AB1">
            <w:pPr>
              <w:pStyle w:val="TAC"/>
            </w:pPr>
            <w:r w:rsidRPr="007D1E1D">
              <w:t>Band</w:t>
            </w:r>
          </w:p>
        </w:tc>
        <w:tc>
          <w:tcPr>
            <w:tcW w:w="567" w:type="dxa"/>
          </w:tcPr>
          <w:p w14:paraId="47A86FF3" w14:textId="77777777" w:rsidR="0040306A" w:rsidRPr="007D1E1D" w:rsidRDefault="0040306A" w:rsidP="00321AB1">
            <w:pPr>
              <w:pStyle w:val="TAC"/>
            </w:pPr>
            <w:r w:rsidRPr="007D1E1D">
              <w:t>No</w:t>
            </w:r>
          </w:p>
        </w:tc>
        <w:tc>
          <w:tcPr>
            <w:tcW w:w="709" w:type="dxa"/>
          </w:tcPr>
          <w:p w14:paraId="23DB8848" w14:textId="77777777" w:rsidR="0040306A" w:rsidRPr="007D1E1D" w:rsidRDefault="0040306A" w:rsidP="00321AB1">
            <w:pPr>
              <w:pStyle w:val="TAC"/>
            </w:pPr>
            <w:r w:rsidRPr="007D1E1D">
              <w:t>N/A</w:t>
            </w:r>
          </w:p>
        </w:tc>
        <w:tc>
          <w:tcPr>
            <w:tcW w:w="705" w:type="dxa"/>
          </w:tcPr>
          <w:p w14:paraId="3808052D" w14:textId="77777777" w:rsidR="0040306A" w:rsidRPr="007D1E1D" w:rsidRDefault="0040306A" w:rsidP="00321AB1">
            <w:pPr>
              <w:pStyle w:val="TAC"/>
            </w:pPr>
            <w:r w:rsidRPr="007D1E1D">
              <w:t>N/A</w:t>
            </w:r>
          </w:p>
        </w:tc>
      </w:tr>
      <w:tr w:rsidR="0040306A" w:rsidRPr="007D1E1D" w14:paraId="5216EF20" w14:textId="77777777" w:rsidTr="00321AB1">
        <w:tc>
          <w:tcPr>
            <w:tcW w:w="6939" w:type="dxa"/>
          </w:tcPr>
          <w:p w14:paraId="003A970B" w14:textId="77777777" w:rsidR="0040306A" w:rsidRPr="007D1E1D" w:rsidRDefault="0040306A" w:rsidP="00321AB1">
            <w:pPr>
              <w:pStyle w:val="TAL"/>
              <w:rPr>
                <w:b/>
                <w:i/>
              </w:rPr>
            </w:pPr>
            <w:r w:rsidRPr="007D1E1D">
              <w:rPr>
                <w:b/>
                <w:i/>
              </w:rPr>
              <w:t>ul-DL-COT-Sharing-r16</w:t>
            </w:r>
          </w:p>
          <w:p w14:paraId="62C12D21" w14:textId="77777777" w:rsidR="0040306A" w:rsidRPr="007D1E1D" w:rsidRDefault="0040306A" w:rsidP="00321AB1">
            <w:pPr>
              <w:pStyle w:val="TAL"/>
              <w:rPr>
                <w:b/>
                <w:i/>
              </w:rPr>
            </w:pPr>
            <w:r w:rsidRPr="007D1E1D">
              <w:t xml:space="preserve">Indicates whether the UE supports UL to DL COT sharing. A UE that supports this feature shall also support </w:t>
            </w:r>
            <w:r w:rsidRPr="007D1E1D">
              <w:rPr>
                <w:i/>
              </w:rPr>
              <w:t>ul-DynamicChAccess-r16</w:t>
            </w:r>
            <w:r w:rsidRPr="007D1E1D">
              <w:t>.</w:t>
            </w:r>
          </w:p>
        </w:tc>
        <w:tc>
          <w:tcPr>
            <w:tcW w:w="709" w:type="dxa"/>
          </w:tcPr>
          <w:p w14:paraId="27ED244E" w14:textId="77777777" w:rsidR="0040306A" w:rsidRPr="007D1E1D" w:rsidRDefault="0040306A" w:rsidP="00321AB1">
            <w:pPr>
              <w:pStyle w:val="TAC"/>
            </w:pPr>
            <w:r w:rsidRPr="007D1E1D">
              <w:t>Band</w:t>
            </w:r>
          </w:p>
        </w:tc>
        <w:tc>
          <w:tcPr>
            <w:tcW w:w="567" w:type="dxa"/>
          </w:tcPr>
          <w:p w14:paraId="4F9699FA" w14:textId="77777777" w:rsidR="0040306A" w:rsidRPr="007D1E1D" w:rsidRDefault="0040306A" w:rsidP="00321AB1">
            <w:pPr>
              <w:pStyle w:val="TAC"/>
            </w:pPr>
            <w:r w:rsidRPr="007D1E1D">
              <w:t>No</w:t>
            </w:r>
          </w:p>
        </w:tc>
        <w:tc>
          <w:tcPr>
            <w:tcW w:w="709" w:type="dxa"/>
          </w:tcPr>
          <w:p w14:paraId="5F9DFD43" w14:textId="77777777" w:rsidR="0040306A" w:rsidRPr="007D1E1D" w:rsidRDefault="0040306A" w:rsidP="00321AB1">
            <w:pPr>
              <w:pStyle w:val="TAC"/>
            </w:pPr>
            <w:r w:rsidRPr="007D1E1D">
              <w:t>N/A</w:t>
            </w:r>
          </w:p>
        </w:tc>
        <w:tc>
          <w:tcPr>
            <w:tcW w:w="705" w:type="dxa"/>
          </w:tcPr>
          <w:p w14:paraId="4B09CD54" w14:textId="77777777" w:rsidR="0040306A" w:rsidRPr="007D1E1D" w:rsidRDefault="0040306A" w:rsidP="00321AB1">
            <w:pPr>
              <w:pStyle w:val="TAC"/>
            </w:pPr>
            <w:r w:rsidRPr="007D1E1D">
              <w:t>N/A</w:t>
            </w:r>
          </w:p>
        </w:tc>
      </w:tr>
      <w:tr w:rsidR="0040306A" w:rsidRPr="007D1E1D" w14:paraId="7C0B69F2" w14:textId="77777777" w:rsidTr="00321AB1">
        <w:tc>
          <w:tcPr>
            <w:tcW w:w="6939" w:type="dxa"/>
          </w:tcPr>
          <w:p w14:paraId="54E06FC5" w14:textId="77777777" w:rsidR="0040306A" w:rsidRPr="007D1E1D" w:rsidRDefault="0040306A" w:rsidP="00321AB1">
            <w:pPr>
              <w:pStyle w:val="TAL"/>
              <w:rPr>
                <w:b/>
                <w:i/>
              </w:rPr>
            </w:pPr>
            <w:r w:rsidRPr="007D1E1D">
              <w:rPr>
                <w:b/>
                <w:i/>
              </w:rPr>
              <w:t>mux-CG-UCI-HARQ-ACK-r16</w:t>
            </w:r>
          </w:p>
          <w:p w14:paraId="412CCDE8" w14:textId="77777777" w:rsidR="0040306A" w:rsidRPr="007D1E1D" w:rsidRDefault="0040306A" w:rsidP="00321AB1">
            <w:pPr>
              <w:pStyle w:val="TAL"/>
            </w:pPr>
            <w:r w:rsidRPr="007D1E1D">
              <w:t xml:space="preserve">Indicates whether the UE supports multiplexing CG-UCI with HARQ ACK. If the UE supports this feature, the UE needs to report </w:t>
            </w:r>
            <w:r w:rsidRPr="007D1E1D">
              <w:rPr>
                <w:i/>
              </w:rPr>
              <w:t>configuredGrantWithReTx-r16</w:t>
            </w:r>
            <w:r w:rsidRPr="007D1E1D">
              <w:t>.</w:t>
            </w:r>
          </w:p>
        </w:tc>
        <w:tc>
          <w:tcPr>
            <w:tcW w:w="709" w:type="dxa"/>
          </w:tcPr>
          <w:p w14:paraId="6EE401FD" w14:textId="77777777" w:rsidR="0040306A" w:rsidRPr="007D1E1D" w:rsidRDefault="0040306A" w:rsidP="00321AB1">
            <w:pPr>
              <w:pStyle w:val="TAC"/>
            </w:pPr>
            <w:r w:rsidRPr="007D1E1D">
              <w:t>Band</w:t>
            </w:r>
          </w:p>
        </w:tc>
        <w:tc>
          <w:tcPr>
            <w:tcW w:w="567" w:type="dxa"/>
          </w:tcPr>
          <w:p w14:paraId="3C2D3667" w14:textId="77777777" w:rsidR="0040306A" w:rsidRPr="007D1E1D" w:rsidRDefault="0040306A" w:rsidP="00321AB1">
            <w:pPr>
              <w:pStyle w:val="TAC"/>
            </w:pPr>
            <w:r w:rsidRPr="007D1E1D">
              <w:t>No</w:t>
            </w:r>
          </w:p>
        </w:tc>
        <w:tc>
          <w:tcPr>
            <w:tcW w:w="709" w:type="dxa"/>
          </w:tcPr>
          <w:p w14:paraId="2D8CF20C" w14:textId="77777777" w:rsidR="0040306A" w:rsidRPr="007D1E1D" w:rsidRDefault="0040306A" w:rsidP="00321AB1">
            <w:pPr>
              <w:pStyle w:val="TAC"/>
            </w:pPr>
            <w:r w:rsidRPr="007D1E1D">
              <w:t>N/A</w:t>
            </w:r>
          </w:p>
        </w:tc>
        <w:tc>
          <w:tcPr>
            <w:tcW w:w="705" w:type="dxa"/>
          </w:tcPr>
          <w:p w14:paraId="132E8E07" w14:textId="77777777" w:rsidR="0040306A" w:rsidRPr="007D1E1D" w:rsidRDefault="0040306A" w:rsidP="00321AB1">
            <w:pPr>
              <w:pStyle w:val="TAC"/>
            </w:pPr>
            <w:r w:rsidRPr="007D1E1D">
              <w:t>N/A</w:t>
            </w:r>
          </w:p>
        </w:tc>
      </w:tr>
      <w:tr w:rsidR="0040306A" w:rsidRPr="007D1E1D" w14:paraId="5ACC14D7" w14:textId="77777777" w:rsidTr="00321AB1">
        <w:tc>
          <w:tcPr>
            <w:tcW w:w="6939" w:type="dxa"/>
            <w:tcBorders>
              <w:bottom w:val="single" w:sz="4" w:space="0" w:color="auto"/>
            </w:tcBorders>
          </w:tcPr>
          <w:p w14:paraId="5CEC6D16" w14:textId="77777777" w:rsidR="0040306A" w:rsidRPr="007D1E1D" w:rsidRDefault="0040306A" w:rsidP="00321AB1">
            <w:pPr>
              <w:pStyle w:val="TAL"/>
              <w:rPr>
                <w:b/>
                <w:i/>
              </w:rPr>
            </w:pPr>
            <w:r w:rsidRPr="007D1E1D">
              <w:rPr>
                <w:b/>
                <w:i/>
              </w:rPr>
              <w:t>cg-resourceConfig-r16</w:t>
            </w:r>
          </w:p>
          <w:p w14:paraId="7521CEB7" w14:textId="77777777" w:rsidR="0040306A" w:rsidRPr="007D1E1D" w:rsidRDefault="0040306A" w:rsidP="00321AB1">
            <w:pPr>
              <w:pStyle w:val="TAL"/>
            </w:pPr>
            <w:r w:rsidRPr="007D1E1D">
              <w:t xml:space="preserve">Indicates whether the UE supports configuration of resources with </w:t>
            </w:r>
            <w:r w:rsidRPr="007D1E1D">
              <w:rPr>
                <w:i/>
              </w:rPr>
              <w:t>cg-nrofSlots-r16</w:t>
            </w:r>
            <w:r w:rsidRPr="007D1E1D">
              <w:t xml:space="preserve"> and </w:t>
            </w:r>
            <w:r w:rsidRPr="007D1E1D">
              <w:rPr>
                <w:i/>
              </w:rPr>
              <w:t>cg-nrofPUSCH-InSlot-r16</w:t>
            </w:r>
            <w:r w:rsidRPr="007D1E1D">
              <w:t xml:space="preserve">. If the UE supports this feature, the UE needs to report </w:t>
            </w:r>
            <w:r w:rsidRPr="007D1E1D">
              <w:rPr>
                <w:i/>
              </w:rPr>
              <w:t>configuredUL-GrantType1</w:t>
            </w:r>
            <w:r w:rsidRPr="007D1E1D">
              <w:t xml:space="preserve"> or </w:t>
            </w:r>
            <w:r w:rsidRPr="007D1E1D">
              <w:rPr>
                <w:i/>
              </w:rPr>
              <w:t>configuredUL-GrantType1-v1650</w:t>
            </w:r>
            <w:r w:rsidRPr="007D1E1D">
              <w:t xml:space="preserve"> and/or </w:t>
            </w:r>
            <w:r w:rsidRPr="007D1E1D">
              <w:rPr>
                <w:i/>
              </w:rPr>
              <w:t xml:space="preserve">configuredUL-GrantType2 </w:t>
            </w:r>
            <w:r w:rsidRPr="007D1E1D">
              <w:t xml:space="preserve">or </w:t>
            </w:r>
            <w:r w:rsidRPr="007D1E1D">
              <w:rPr>
                <w:i/>
              </w:rPr>
              <w:t>configuredUL-GrantType2-v1650</w:t>
            </w:r>
            <w:r w:rsidRPr="007D1E1D">
              <w:t>.</w:t>
            </w:r>
          </w:p>
        </w:tc>
        <w:tc>
          <w:tcPr>
            <w:tcW w:w="709" w:type="dxa"/>
            <w:tcBorders>
              <w:bottom w:val="single" w:sz="4" w:space="0" w:color="auto"/>
            </w:tcBorders>
          </w:tcPr>
          <w:p w14:paraId="2D0427A3" w14:textId="77777777" w:rsidR="0040306A" w:rsidRPr="007D1E1D" w:rsidRDefault="0040306A" w:rsidP="00321AB1">
            <w:pPr>
              <w:pStyle w:val="TAC"/>
            </w:pPr>
            <w:r w:rsidRPr="007D1E1D">
              <w:t>Band</w:t>
            </w:r>
          </w:p>
        </w:tc>
        <w:tc>
          <w:tcPr>
            <w:tcW w:w="567" w:type="dxa"/>
            <w:tcBorders>
              <w:bottom w:val="single" w:sz="4" w:space="0" w:color="auto"/>
            </w:tcBorders>
          </w:tcPr>
          <w:p w14:paraId="13715416" w14:textId="77777777" w:rsidR="0040306A" w:rsidRPr="007D1E1D" w:rsidRDefault="0040306A" w:rsidP="00321AB1">
            <w:pPr>
              <w:pStyle w:val="TAC"/>
            </w:pPr>
            <w:r w:rsidRPr="007D1E1D">
              <w:t>No</w:t>
            </w:r>
          </w:p>
        </w:tc>
        <w:tc>
          <w:tcPr>
            <w:tcW w:w="709" w:type="dxa"/>
            <w:tcBorders>
              <w:bottom w:val="single" w:sz="4" w:space="0" w:color="auto"/>
            </w:tcBorders>
          </w:tcPr>
          <w:p w14:paraId="7DB3887C" w14:textId="77777777" w:rsidR="0040306A" w:rsidRPr="007D1E1D" w:rsidRDefault="0040306A" w:rsidP="00321AB1">
            <w:pPr>
              <w:pStyle w:val="TAC"/>
            </w:pPr>
            <w:r w:rsidRPr="007D1E1D">
              <w:t>N/A</w:t>
            </w:r>
          </w:p>
        </w:tc>
        <w:tc>
          <w:tcPr>
            <w:tcW w:w="705" w:type="dxa"/>
            <w:tcBorders>
              <w:bottom w:val="single" w:sz="4" w:space="0" w:color="auto"/>
            </w:tcBorders>
          </w:tcPr>
          <w:p w14:paraId="6B87FB99" w14:textId="77777777" w:rsidR="0040306A" w:rsidRPr="007D1E1D" w:rsidRDefault="0040306A" w:rsidP="00321AB1">
            <w:pPr>
              <w:pStyle w:val="TAC"/>
            </w:pPr>
            <w:r w:rsidRPr="007D1E1D">
              <w:t>N/A</w:t>
            </w:r>
          </w:p>
        </w:tc>
      </w:tr>
      <w:tr w:rsidR="0040306A" w:rsidRPr="007D1E1D" w14:paraId="45AA9725" w14:textId="77777777" w:rsidTr="00321AB1">
        <w:tc>
          <w:tcPr>
            <w:tcW w:w="6939" w:type="dxa"/>
            <w:tcBorders>
              <w:bottom w:val="single" w:sz="4" w:space="0" w:color="auto"/>
            </w:tcBorders>
          </w:tcPr>
          <w:p w14:paraId="62486A79" w14:textId="77777777" w:rsidR="0040306A" w:rsidRPr="007D1E1D" w:rsidRDefault="0040306A" w:rsidP="00321AB1">
            <w:pPr>
              <w:pStyle w:val="TAL"/>
              <w:rPr>
                <w:b/>
                <w:i/>
              </w:rPr>
            </w:pPr>
            <w:r w:rsidRPr="007D1E1D">
              <w:rPr>
                <w:b/>
                <w:i/>
              </w:rPr>
              <w:t>dl-ReceptionLBT-subsetRB-r16</w:t>
            </w:r>
          </w:p>
          <w:p w14:paraId="0F299327" w14:textId="77777777" w:rsidR="0040306A" w:rsidRPr="007D1E1D" w:rsidRDefault="0040306A" w:rsidP="00321AB1">
            <w:pPr>
              <w:pStyle w:val="TAL"/>
              <w:rPr>
                <w:b/>
                <w:i/>
              </w:rPr>
            </w:pPr>
            <w:r w:rsidRPr="007D1E1D">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48FF07EC" w14:textId="77777777" w:rsidR="0040306A" w:rsidRPr="007D1E1D" w:rsidRDefault="0040306A" w:rsidP="00321AB1">
            <w:pPr>
              <w:pStyle w:val="TAC"/>
            </w:pPr>
            <w:r w:rsidRPr="007D1E1D">
              <w:t>Band</w:t>
            </w:r>
          </w:p>
        </w:tc>
        <w:tc>
          <w:tcPr>
            <w:tcW w:w="567" w:type="dxa"/>
            <w:tcBorders>
              <w:bottom w:val="single" w:sz="4" w:space="0" w:color="auto"/>
            </w:tcBorders>
          </w:tcPr>
          <w:p w14:paraId="7ADFD0E2" w14:textId="77777777" w:rsidR="0040306A" w:rsidRPr="007D1E1D" w:rsidRDefault="0040306A" w:rsidP="00321AB1">
            <w:pPr>
              <w:pStyle w:val="TAC"/>
            </w:pPr>
            <w:r w:rsidRPr="007D1E1D">
              <w:t>No</w:t>
            </w:r>
          </w:p>
        </w:tc>
        <w:tc>
          <w:tcPr>
            <w:tcW w:w="709" w:type="dxa"/>
            <w:tcBorders>
              <w:bottom w:val="single" w:sz="4" w:space="0" w:color="auto"/>
            </w:tcBorders>
          </w:tcPr>
          <w:p w14:paraId="775D5A5F" w14:textId="77777777" w:rsidR="0040306A" w:rsidRPr="007D1E1D" w:rsidRDefault="0040306A" w:rsidP="00321AB1">
            <w:pPr>
              <w:pStyle w:val="TAC"/>
            </w:pPr>
            <w:r w:rsidRPr="007D1E1D">
              <w:t>N/A</w:t>
            </w:r>
          </w:p>
        </w:tc>
        <w:tc>
          <w:tcPr>
            <w:tcW w:w="705" w:type="dxa"/>
            <w:tcBorders>
              <w:bottom w:val="single" w:sz="4" w:space="0" w:color="auto"/>
            </w:tcBorders>
          </w:tcPr>
          <w:p w14:paraId="5360DA7C" w14:textId="77777777" w:rsidR="0040306A" w:rsidRPr="007D1E1D" w:rsidRDefault="0040306A" w:rsidP="00321AB1">
            <w:pPr>
              <w:pStyle w:val="TAC"/>
            </w:pPr>
            <w:r w:rsidRPr="007D1E1D">
              <w:t>N/A</w:t>
            </w:r>
          </w:p>
        </w:tc>
      </w:tr>
      <w:tr w:rsidR="0040306A" w:rsidRPr="007D1E1D" w14:paraId="6DB83D6D" w14:textId="77777777" w:rsidTr="00321AB1">
        <w:tc>
          <w:tcPr>
            <w:tcW w:w="6939" w:type="dxa"/>
          </w:tcPr>
          <w:p w14:paraId="3C7546F3" w14:textId="77777777" w:rsidR="0040306A" w:rsidRPr="007D1E1D" w:rsidRDefault="0040306A" w:rsidP="00321AB1">
            <w:pPr>
              <w:pStyle w:val="TAL"/>
              <w:rPr>
                <w:b/>
                <w:i/>
              </w:rPr>
            </w:pPr>
            <w:r w:rsidRPr="007D1E1D">
              <w:rPr>
                <w:b/>
                <w:i/>
              </w:rPr>
              <w:t>dl-ReceptionIntraCellGuardband-r16</w:t>
            </w:r>
          </w:p>
          <w:p w14:paraId="7A2FB051" w14:textId="77777777" w:rsidR="0040306A" w:rsidRPr="007D1E1D" w:rsidRDefault="0040306A" w:rsidP="00321AB1">
            <w:pPr>
              <w:pStyle w:val="TAL"/>
              <w:rPr>
                <w:b/>
                <w:i/>
              </w:rPr>
            </w:pPr>
            <w:r w:rsidRPr="007D1E1D">
              <w:rPr>
                <w:bCs/>
                <w:iCs/>
              </w:rPr>
              <w:t xml:space="preserve">Indicates whether the UE supports reception in the non-zero intra-cell </w:t>
            </w:r>
            <w:proofErr w:type="spellStart"/>
            <w:r w:rsidRPr="007D1E1D">
              <w:rPr>
                <w:bCs/>
                <w:iCs/>
              </w:rPr>
              <w:t>guardband</w:t>
            </w:r>
            <w:proofErr w:type="spellEnd"/>
            <w:r w:rsidRPr="007D1E1D">
              <w:rPr>
                <w:bCs/>
                <w:iCs/>
              </w:rPr>
              <w:t xml:space="preserve"> between contiguous</w:t>
            </w:r>
            <w:r w:rsidRPr="007D1E1D">
              <w:t xml:space="preserve"> </w:t>
            </w:r>
            <w:r w:rsidRPr="007D1E1D">
              <w:rPr>
                <w:bCs/>
                <w:iCs/>
              </w:rPr>
              <w:t>RB sets in DL wideband carrier operation wider than 20MHz when LBT is successful only in a subset of RB sets. The UE indicates support of this capability shall also indicates support of</w:t>
            </w:r>
            <w:r w:rsidRPr="007D1E1D">
              <w:rPr>
                <w:b/>
                <w:i/>
              </w:rPr>
              <w:t xml:space="preserve"> </w:t>
            </w:r>
            <w:r w:rsidRPr="007D1E1D">
              <w:rPr>
                <w:bCs/>
                <w:i/>
              </w:rPr>
              <w:t>dl-ReceptionLBT-subsetRB-r16</w:t>
            </w:r>
            <w:r w:rsidRPr="007D1E1D">
              <w:rPr>
                <w:b/>
                <w:i/>
              </w:rPr>
              <w:t>.</w:t>
            </w:r>
          </w:p>
        </w:tc>
        <w:tc>
          <w:tcPr>
            <w:tcW w:w="709" w:type="dxa"/>
          </w:tcPr>
          <w:p w14:paraId="128BFDAD" w14:textId="77777777" w:rsidR="0040306A" w:rsidRPr="007D1E1D" w:rsidRDefault="0040306A" w:rsidP="00321AB1">
            <w:pPr>
              <w:pStyle w:val="TAC"/>
            </w:pPr>
            <w:r w:rsidRPr="007D1E1D">
              <w:t>Band</w:t>
            </w:r>
          </w:p>
        </w:tc>
        <w:tc>
          <w:tcPr>
            <w:tcW w:w="567" w:type="dxa"/>
          </w:tcPr>
          <w:p w14:paraId="1F8F9F34" w14:textId="77777777" w:rsidR="0040306A" w:rsidRPr="007D1E1D" w:rsidRDefault="0040306A" w:rsidP="00321AB1">
            <w:pPr>
              <w:pStyle w:val="TAC"/>
            </w:pPr>
            <w:r w:rsidRPr="007D1E1D">
              <w:t>No</w:t>
            </w:r>
          </w:p>
        </w:tc>
        <w:tc>
          <w:tcPr>
            <w:tcW w:w="709" w:type="dxa"/>
          </w:tcPr>
          <w:p w14:paraId="63DB610F" w14:textId="77777777" w:rsidR="0040306A" w:rsidRPr="007D1E1D" w:rsidRDefault="0040306A" w:rsidP="00321AB1">
            <w:pPr>
              <w:pStyle w:val="TAC"/>
            </w:pPr>
            <w:r w:rsidRPr="007D1E1D">
              <w:t>N/A</w:t>
            </w:r>
          </w:p>
        </w:tc>
        <w:tc>
          <w:tcPr>
            <w:tcW w:w="705" w:type="dxa"/>
          </w:tcPr>
          <w:p w14:paraId="72276E1D" w14:textId="77777777" w:rsidR="0040306A" w:rsidRPr="007D1E1D" w:rsidRDefault="0040306A" w:rsidP="00321AB1">
            <w:pPr>
              <w:pStyle w:val="TAC"/>
            </w:pPr>
            <w:r w:rsidRPr="007D1E1D">
              <w:t>N/A</w:t>
            </w:r>
          </w:p>
        </w:tc>
      </w:tr>
      <w:tr w:rsidR="0040306A" w:rsidRPr="007D1E1D" w14:paraId="71B4D00F" w14:textId="77777777" w:rsidTr="00321AB1">
        <w:tc>
          <w:tcPr>
            <w:tcW w:w="6939" w:type="dxa"/>
          </w:tcPr>
          <w:p w14:paraId="50197835" w14:textId="77777777" w:rsidR="0040306A" w:rsidRPr="007D1E1D" w:rsidRDefault="0040306A" w:rsidP="00321AB1">
            <w:pPr>
              <w:pStyle w:val="TAL"/>
              <w:rPr>
                <w:b/>
                <w:iCs/>
              </w:rPr>
            </w:pPr>
            <w:r w:rsidRPr="007D1E1D">
              <w:rPr>
                <w:b/>
                <w:i/>
              </w:rPr>
              <w:lastRenderedPageBreak/>
              <w:t>ul-Semi-StaticChAccessDependentConfig-r17</w:t>
            </w:r>
          </w:p>
          <w:p w14:paraId="7C255B99" w14:textId="77777777" w:rsidR="0040306A" w:rsidRPr="007D1E1D" w:rsidRDefault="0040306A" w:rsidP="00321AB1">
            <w:pPr>
              <w:pStyle w:val="TAL"/>
              <w:rPr>
                <w:b/>
                <w:i/>
              </w:rPr>
            </w:pPr>
            <w:r w:rsidRPr="007D1E1D">
              <w:rPr>
                <w:bCs/>
                <w:iCs/>
              </w:rPr>
              <w:t xml:space="preserve">Indicates whether the UE supports initiating a semi-static channel access occupancy by the UE where the corresponding period is the same as, integer multiple of, or inter-factor of the period configured for a semi-static channel occupancy that can be initiated by </w:t>
            </w:r>
            <w:proofErr w:type="spellStart"/>
            <w:r w:rsidRPr="007D1E1D">
              <w:rPr>
                <w:bCs/>
                <w:iCs/>
              </w:rPr>
              <w:t>gNB</w:t>
            </w:r>
            <w:proofErr w:type="spellEnd"/>
            <w:r w:rsidRPr="007D1E1D">
              <w:rPr>
                <w:bCs/>
                <w:iCs/>
              </w:rPr>
              <w:t>. A UE supporting this feature shall also indicate support of</w:t>
            </w:r>
            <w:r w:rsidRPr="007D1E1D">
              <w:rPr>
                <w:b/>
                <w:i/>
              </w:rPr>
              <w:t xml:space="preserve"> </w:t>
            </w:r>
            <w:r w:rsidRPr="007D1E1D">
              <w:rPr>
                <w:bCs/>
                <w:i/>
              </w:rPr>
              <w:t>ul-Semi-StaticChAccess-r16</w:t>
            </w:r>
            <w:r w:rsidRPr="007D1E1D">
              <w:rPr>
                <w:b/>
                <w:i/>
              </w:rPr>
              <w:t>.</w:t>
            </w:r>
          </w:p>
        </w:tc>
        <w:tc>
          <w:tcPr>
            <w:tcW w:w="709" w:type="dxa"/>
          </w:tcPr>
          <w:p w14:paraId="4037EE53" w14:textId="77777777" w:rsidR="0040306A" w:rsidRPr="007D1E1D" w:rsidRDefault="0040306A" w:rsidP="00321AB1">
            <w:pPr>
              <w:pStyle w:val="TAC"/>
            </w:pPr>
            <w:r w:rsidRPr="007D1E1D">
              <w:t>Band</w:t>
            </w:r>
          </w:p>
        </w:tc>
        <w:tc>
          <w:tcPr>
            <w:tcW w:w="567" w:type="dxa"/>
          </w:tcPr>
          <w:p w14:paraId="3CBEB5CD" w14:textId="77777777" w:rsidR="0040306A" w:rsidRPr="007D1E1D" w:rsidRDefault="0040306A" w:rsidP="00321AB1">
            <w:pPr>
              <w:pStyle w:val="TAC"/>
            </w:pPr>
            <w:r w:rsidRPr="007D1E1D">
              <w:t>No</w:t>
            </w:r>
          </w:p>
        </w:tc>
        <w:tc>
          <w:tcPr>
            <w:tcW w:w="709" w:type="dxa"/>
          </w:tcPr>
          <w:p w14:paraId="7B515688" w14:textId="77777777" w:rsidR="0040306A" w:rsidRPr="007D1E1D" w:rsidRDefault="0040306A" w:rsidP="00321AB1">
            <w:pPr>
              <w:pStyle w:val="TAC"/>
            </w:pPr>
            <w:r w:rsidRPr="007D1E1D">
              <w:t>N/A</w:t>
            </w:r>
          </w:p>
        </w:tc>
        <w:tc>
          <w:tcPr>
            <w:tcW w:w="705" w:type="dxa"/>
          </w:tcPr>
          <w:p w14:paraId="7A71902C" w14:textId="77777777" w:rsidR="0040306A" w:rsidRPr="007D1E1D" w:rsidRDefault="0040306A" w:rsidP="00321AB1">
            <w:pPr>
              <w:pStyle w:val="TAC"/>
            </w:pPr>
            <w:r w:rsidRPr="007D1E1D">
              <w:t>N/A</w:t>
            </w:r>
          </w:p>
        </w:tc>
      </w:tr>
      <w:tr w:rsidR="0040306A" w:rsidRPr="007D1E1D" w14:paraId="23374AFC" w14:textId="77777777" w:rsidTr="00321AB1">
        <w:tc>
          <w:tcPr>
            <w:tcW w:w="6939" w:type="dxa"/>
          </w:tcPr>
          <w:p w14:paraId="409EB4D4" w14:textId="77777777" w:rsidR="0040306A" w:rsidRPr="007D1E1D" w:rsidRDefault="0040306A" w:rsidP="00321AB1">
            <w:pPr>
              <w:pStyle w:val="TAL"/>
              <w:rPr>
                <w:b/>
                <w:iCs/>
              </w:rPr>
            </w:pPr>
            <w:r w:rsidRPr="007D1E1D">
              <w:rPr>
                <w:b/>
                <w:i/>
              </w:rPr>
              <w:t>ul-Semi-StaticChAccessIndependentConfig-r17</w:t>
            </w:r>
          </w:p>
          <w:p w14:paraId="238BF9B7" w14:textId="77777777" w:rsidR="0040306A" w:rsidRPr="007D1E1D" w:rsidRDefault="0040306A" w:rsidP="00321AB1">
            <w:pPr>
              <w:pStyle w:val="TAL"/>
              <w:rPr>
                <w:b/>
                <w:i/>
              </w:rPr>
            </w:pPr>
            <w:r w:rsidRPr="007D1E1D">
              <w:rPr>
                <w:bCs/>
                <w:iCs/>
              </w:rPr>
              <w:t xml:space="preserve">Indicates whether the UE supports </w:t>
            </w:r>
            <w:r w:rsidRPr="007D1E1D">
              <w:rPr>
                <w:rFonts w:cs="Arial"/>
                <w:szCs w:val="18"/>
              </w:rPr>
              <w:t xml:space="preserve">initiating a semi-static channel access occupancy by the UE where the corresponding period is independently configured from the period configured for a semi-static channel occupancy that can be initiated by </w:t>
            </w:r>
            <w:proofErr w:type="spellStart"/>
            <w:r w:rsidRPr="007D1E1D">
              <w:rPr>
                <w:rFonts w:cs="Arial"/>
                <w:szCs w:val="18"/>
              </w:rPr>
              <w:t>gNB</w:t>
            </w:r>
            <w:proofErr w:type="spellEnd"/>
            <w:r w:rsidRPr="007D1E1D">
              <w:rPr>
                <w:bCs/>
                <w:iCs/>
              </w:rPr>
              <w:t>. A UE supporting this feature shall also indicate support of</w:t>
            </w:r>
            <w:r w:rsidRPr="007D1E1D">
              <w:rPr>
                <w:b/>
                <w:i/>
              </w:rPr>
              <w:t xml:space="preserve"> </w:t>
            </w:r>
            <w:r w:rsidRPr="007D1E1D">
              <w:rPr>
                <w:bCs/>
                <w:i/>
              </w:rPr>
              <w:t>ul-Semi-StaticChAccess-r16</w:t>
            </w:r>
            <w:r w:rsidRPr="007D1E1D">
              <w:rPr>
                <w:bCs/>
                <w:iCs/>
              </w:rPr>
              <w:t xml:space="preserve"> and </w:t>
            </w:r>
            <w:r w:rsidRPr="007D1E1D">
              <w:rPr>
                <w:bCs/>
                <w:i/>
              </w:rPr>
              <w:t>ul-Semi-StaticChAccessDependentConfig-r17</w:t>
            </w:r>
            <w:r w:rsidRPr="007D1E1D">
              <w:rPr>
                <w:b/>
                <w:i/>
              </w:rPr>
              <w:t>.</w:t>
            </w:r>
          </w:p>
        </w:tc>
        <w:tc>
          <w:tcPr>
            <w:tcW w:w="709" w:type="dxa"/>
          </w:tcPr>
          <w:p w14:paraId="4BF7AD02" w14:textId="77777777" w:rsidR="0040306A" w:rsidRPr="007D1E1D" w:rsidRDefault="0040306A" w:rsidP="00321AB1">
            <w:pPr>
              <w:pStyle w:val="TAC"/>
            </w:pPr>
            <w:r w:rsidRPr="007D1E1D">
              <w:t>Band</w:t>
            </w:r>
          </w:p>
        </w:tc>
        <w:tc>
          <w:tcPr>
            <w:tcW w:w="567" w:type="dxa"/>
          </w:tcPr>
          <w:p w14:paraId="77B50329" w14:textId="77777777" w:rsidR="0040306A" w:rsidRPr="007D1E1D" w:rsidRDefault="0040306A" w:rsidP="00321AB1">
            <w:pPr>
              <w:pStyle w:val="TAC"/>
            </w:pPr>
            <w:r w:rsidRPr="007D1E1D">
              <w:t>No</w:t>
            </w:r>
          </w:p>
        </w:tc>
        <w:tc>
          <w:tcPr>
            <w:tcW w:w="709" w:type="dxa"/>
          </w:tcPr>
          <w:p w14:paraId="76472923" w14:textId="77777777" w:rsidR="0040306A" w:rsidRPr="007D1E1D" w:rsidRDefault="0040306A" w:rsidP="00321AB1">
            <w:pPr>
              <w:pStyle w:val="TAC"/>
            </w:pPr>
            <w:r w:rsidRPr="007D1E1D">
              <w:t>N/A</w:t>
            </w:r>
          </w:p>
        </w:tc>
        <w:tc>
          <w:tcPr>
            <w:tcW w:w="705" w:type="dxa"/>
          </w:tcPr>
          <w:p w14:paraId="23021DA0" w14:textId="77777777" w:rsidR="0040306A" w:rsidRPr="007D1E1D" w:rsidRDefault="0040306A" w:rsidP="00321AB1">
            <w:pPr>
              <w:pStyle w:val="TAC"/>
            </w:pPr>
            <w:r w:rsidRPr="007D1E1D">
              <w:t>N/A</w:t>
            </w:r>
          </w:p>
        </w:tc>
      </w:tr>
    </w:tbl>
    <w:p w14:paraId="1B446071" w14:textId="77777777" w:rsidR="0040306A" w:rsidRPr="007D1E1D" w:rsidRDefault="0040306A" w:rsidP="0040306A">
      <w:pPr>
        <w:rPr>
          <w:rFonts w:ascii="Arial" w:hAnsi="Arial"/>
        </w:rPr>
      </w:pPr>
    </w:p>
    <w:p w14:paraId="2934A00D" w14:textId="77777777" w:rsidR="0040306A" w:rsidRPr="007D1E1D" w:rsidRDefault="0040306A" w:rsidP="0040306A">
      <w:pPr>
        <w:pStyle w:val="Heading4"/>
      </w:pPr>
      <w:bookmarkStart w:id="996" w:name="_Toc109083380"/>
      <w:r w:rsidRPr="007D1E1D">
        <w:lastRenderedPageBreak/>
        <w:t>4.2.7.2b</w:t>
      </w:r>
      <w:r w:rsidRPr="007D1E1D">
        <w:tab/>
      </w:r>
      <w:r w:rsidRPr="007D1E1D">
        <w:rPr>
          <w:i/>
          <w:iCs/>
        </w:rPr>
        <w:t>FR2-2-AccessParamsPerBand</w:t>
      </w:r>
      <w:bookmarkEnd w:id="99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40306A" w:rsidRPr="007D1E1D" w14:paraId="2E143449" w14:textId="77777777" w:rsidTr="00321AB1">
        <w:tc>
          <w:tcPr>
            <w:tcW w:w="6939" w:type="dxa"/>
          </w:tcPr>
          <w:p w14:paraId="62ECD3C2" w14:textId="77777777" w:rsidR="0040306A" w:rsidRPr="007D1E1D" w:rsidRDefault="0040306A" w:rsidP="00321AB1">
            <w:pPr>
              <w:pStyle w:val="TAH"/>
            </w:pPr>
            <w:r w:rsidRPr="007D1E1D">
              <w:lastRenderedPageBreak/>
              <w:t>Definitions for parameters</w:t>
            </w:r>
          </w:p>
        </w:tc>
        <w:tc>
          <w:tcPr>
            <w:tcW w:w="709" w:type="dxa"/>
          </w:tcPr>
          <w:p w14:paraId="3284ACCB" w14:textId="77777777" w:rsidR="0040306A" w:rsidRPr="007D1E1D" w:rsidRDefault="0040306A" w:rsidP="00321AB1">
            <w:pPr>
              <w:pStyle w:val="TAH"/>
            </w:pPr>
            <w:r w:rsidRPr="007D1E1D">
              <w:t>Per</w:t>
            </w:r>
          </w:p>
        </w:tc>
        <w:tc>
          <w:tcPr>
            <w:tcW w:w="567" w:type="dxa"/>
          </w:tcPr>
          <w:p w14:paraId="26E5B021" w14:textId="77777777" w:rsidR="0040306A" w:rsidRPr="007D1E1D" w:rsidRDefault="0040306A" w:rsidP="00321AB1">
            <w:pPr>
              <w:pStyle w:val="TAH"/>
            </w:pPr>
            <w:r w:rsidRPr="007D1E1D">
              <w:t>M</w:t>
            </w:r>
          </w:p>
        </w:tc>
        <w:tc>
          <w:tcPr>
            <w:tcW w:w="709" w:type="dxa"/>
          </w:tcPr>
          <w:p w14:paraId="54A2A74C" w14:textId="77777777" w:rsidR="0040306A" w:rsidRPr="007D1E1D" w:rsidRDefault="0040306A" w:rsidP="00321AB1">
            <w:pPr>
              <w:pStyle w:val="TAH"/>
            </w:pPr>
            <w:r w:rsidRPr="007D1E1D">
              <w:t>FDD-TDD DIFF</w:t>
            </w:r>
          </w:p>
        </w:tc>
        <w:tc>
          <w:tcPr>
            <w:tcW w:w="705" w:type="dxa"/>
          </w:tcPr>
          <w:p w14:paraId="7EF8E91F" w14:textId="77777777" w:rsidR="0040306A" w:rsidRPr="007D1E1D" w:rsidRDefault="0040306A" w:rsidP="00321AB1">
            <w:pPr>
              <w:pStyle w:val="TAH"/>
            </w:pPr>
            <w:r w:rsidRPr="007D1E1D">
              <w:t>FR1-FR2 DIFF</w:t>
            </w:r>
          </w:p>
        </w:tc>
      </w:tr>
      <w:tr w:rsidR="0040306A" w:rsidRPr="007D1E1D" w14:paraId="6B1F220F" w14:textId="77777777" w:rsidTr="00321AB1">
        <w:tc>
          <w:tcPr>
            <w:tcW w:w="6939" w:type="dxa"/>
          </w:tcPr>
          <w:p w14:paraId="5826AF42" w14:textId="77777777" w:rsidR="0040306A" w:rsidRPr="007D1E1D" w:rsidRDefault="0040306A" w:rsidP="00321AB1">
            <w:pPr>
              <w:pStyle w:val="TAL"/>
              <w:rPr>
                <w:b/>
                <w:bCs/>
                <w:i/>
                <w:iCs/>
              </w:rPr>
            </w:pPr>
            <w:r w:rsidRPr="007D1E1D">
              <w:rPr>
                <w:b/>
                <w:bCs/>
                <w:i/>
                <w:iCs/>
              </w:rPr>
              <w:t>dl-FR2-2-SCS-120kHz-r17</w:t>
            </w:r>
          </w:p>
          <w:p w14:paraId="5F1E4F8A" w14:textId="77777777" w:rsidR="0040306A" w:rsidRPr="007D1E1D" w:rsidRDefault="0040306A" w:rsidP="00321AB1">
            <w:pPr>
              <w:pStyle w:val="TAL"/>
            </w:pPr>
            <w:r w:rsidRPr="007D1E1D">
              <w:t>Indicates whether the UE supports reception of 120kHz subcarrier spacing for DL data and control channels, SSB, and reference signals in FR2-2 for non-initial access.</w:t>
            </w:r>
          </w:p>
          <w:p w14:paraId="28DE55CC" w14:textId="77777777" w:rsidR="0040306A" w:rsidRPr="007D1E1D" w:rsidRDefault="0040306A" w:rsidP="00321AB1">
            <w:pPr>
              <w:pStyle w:val="TAL"/>
            </w:pPr>
          </w:p>
          <w:p w14:paraId="748E45D4" w14:textId="77777777" w:rsidR="0040306A" w:rsidRPr="007D1E1D" w:rsidRDefault="0040306A" w:rsidP="00321AB1">
            <w:pPr>
              <w:pStyle w:val="TAL"/>
            </w:pPr>
            <w:r w:rsidRPr="007D1E1D">
              <w:t>It is mandatory for UE supporting at least one FR2-2 frequency band.</w:t>
            </w:r>
          </w:p>
        </w:tc>
        <w:tc>
          <w:tcPr>
            <w:tcW w:w="709" w:type="dxa"/>
          </w:tcPr>
          <w:p w14:paraId="1119C43D" w14:textId="77777777" w:rsidR="0040306A" w:rsidRPr="007D1E1D" w:rsidRDefault="0040306A" w:rsidP="00321AB1">
            <w:pPr>
              <w:pStyle w:val="TAL"/>
              <w:jc w:val="center"/>
            </w:pPr>
            <w:r w:rsidRPr="007D1E1D">
              <w:t xml:space="preserve">Band </w:t>
            </w:r>
          </w:p>
        </w:tc>
        <w:tc>
          <w:tcPr>
            <w:tcW w:w="567" w:type="dxa"/>
          </w:tcPr>
          <w:p w14:paraId="248A1321" w14:textId="77777777" w:rsidR="0040306A" w:rsidRPr="007D1E1D" w:rsidRDefault="0040306A" w:rsidP="00321AB1">
            <w:pPr>
              <w:pStyle w:val="TAL"/>
              <w:jc w:val="center"/>
            </w:pPr>
            <w:r w:rsidRPr="007D1E1D">
              <w:t>CY</w:t>
            </w:r>
          </w:p>
        </w:tc>
        <w:tc>
          <w:tcPr>
            <w:tcW w:w="709" w:type="dxa"/>
          </w:tcPr>
          <w:p w14:paraId="600CB0F4" w14:textId="77777777" w:rsidR="0040306A" w:rsidRPr="007D1E1D" w:rsidRDefault="0040306A" w:rsidP="00321AB1">
            <w:pPr>
              <w:pStyle w:val="TAL"/>
              <w:jc w:val="center"/>
            </w:pPr>
            <w:r w:rsidRPr="007D1E1D">
              <w:t>N/A</w:t>
            </w:r>
          </w:p>
        </w:tc>
        <w:tc>
          <w:tcPr>
            <w:tcW w:w="705" w:type="dxa"/>
          </w:tcPr>
          <w:p w14:paraId="61ED63EB" w14:textId="77777777" w:rsidR="0040306A" w:rsidRPr="007D1E1D" w:rsidRDefault="0040306A" w:rsidP="00321AB1">
            <w:pPr>
              <w:pStyle w:val="TAL"/>
              <w:jc w:val="center"/>
            </w:pPr>
            <w:r w:rsidRPr="007D1E1D">
              <w:t>N/A</w:t>
            </w:r>
          </w:p>
        </w:tc>
      </w:tr>
      <w:tr w:rsidR="0040306A" w:rsidRPr="007D1E1D" w14:paraId="74A9C93D" w14:textId="77777777" w:rsidTr="00321AB1">
        <w:tc>
          <w:tcPr>
            <w:tcW w:w="6939" w:type="dxa"/>
          </w:tcPr>
          <w:p w14:paraId="246A84AC" w14:textId="77777777" w:rsidR="0040306A" w:rsidRPr="007D1E1D" w:rsidRDefault="0040306A" w:rsidP="00321AB1">
            <w:pPr>
              <w:pStyle w:val="TAL"/>
              <w:rPr>
                <w:b/>
                <w:bCs/>
                <w:i/>
                <w:iCs/>
              </w:rPr>
            </w:pPr>
            <w:r w:rsidRPr="007D1E1D">
              <w:rPr>
                <w:b/>
                <w:bCs/>
                <w:i/>
                <w:iCs/>
              </w:rPr>
              <w:t>dl-FR2-2-SCS-480kHz-r17</w:t>
            </w:r>
          </w:p>
          <w:p w14:paraId="257091A1" w14:textId="77777777" w:rsidR="0040306A" w:rsidRPr="007D1E1D" w:rsidRDefault="0040306A" w:rsidP="00321AB1">
            <w:pPr>
              <w:pStyle w:val="TAL"/>
            </w:pPr>
            <w:r w:rsidRPr="007D1E1D">
              <w:t>Indicates whether the UE supports the following:</w:t>
            </w:r>
          </w:p>
          <w:p w14:paraId="6A8F8A7A"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Reception of 480kHz subcarrier spacing for DL data and control channels, SSB, and reference signals in FR2-2 for non-initial access.</w:t>
            </w:r>
          </w:p>
          <w:p w14:paraId="1FC064FB"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Multiple-slot PDCCH monitoring for 480kHz with (</w:t>
            </w:r>
            <w:proofErr w:type="spellStart"/>
            <w:proofErr w:type="gramStart"/>
            <w:r w:rsidRPr="007D1E1D">
              <w:rPr>
                <w:rFonts w:ascii="Arial" w:hAnsi="Arial" w:cs="Arial"/>
                <w:sz w:val="18"/>
                <w:szCs w:val="18"/>
              </w:rPr>
              <w:t>Xs,Ys</w:t>
            </w:r>
            <w:proofErr w:type="spellEnd"/>
            <w:proofErr w:type="gramEnd"/>
            <w:r w:rsidRPr="007D1E1D">
              <w:rPr>
                <w:rFonts w:ascii="Arial" w:hAnsi="Arial" w:cs="Arial"/>
                <w:sz w:val="18"/>
                <w:szCs w:val="18"/>
              </w:rPr>
              <w:t>) = (4,1)</w:t>
            </w:r>
          </w:p>
          <w:p w14:paraId="32EEB1EC"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Multi-PDSCH scheduling by single DCI for the operation with 480 kHz SCS and corresponding HARQ enhancements.</w:t>
            </w:r>
          </w:p>
          <w:p w14:paraId="0A2C822E"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Within the Ys = 1 slot (with </w:t>
            </w:r>
            <w:proofErr w:type="spellStart"/>
            <w:r w:rsidRPr="007D1E1D">
              <w:rPr>
                <w:rFonts w:ascii="Arial" w:hAnsi="Arial" w:cs="Arial"/>
                <w:sz w:val="18"/>
                <w:szCs w:val="18"/>
              </w:rPr>
              <w:t>Xs</w:t>
            </w:r>
            <w:proofErr w:type="spellEnd"/>
            <w:r w:rsidRPr="007D1E1D">
              <w:rPr>
                <w:rFonts w:ascii="Arial" w:hAnsi="Arial" w:cs="Arial"/>
                <w:sz w:val="18"/>
                <w:szCs w:val="18"/>
              </w:rPr>
              <w:t>=4), monitoring of type 1 CSS with dedicated RRC configuration, type 3 CSS, and UE-SS with a maximum of two monitoring spans per slot with a span duration of Y symbols and a minimum gap of X symbols between the start of two spans, where (</w:t>
            </w:r>
            <w:proofErr w:type="gramStart"/>
            <w:r w:rsidRPr="007D1E1D">
              <w:rPr>
                <w:rFonts w:ascii="Arial" w:hAnsi="Arial" w:cs="Arial"/>
                <w:sz w:val="18"/>
                <w:szCs w:val="18"/>
              </w:rPr>
              <w:t>X,Y</w:t>
            </w:r>
            <w:proofErr w:type="gramEnd"/>
            <w:r w:rsidRPr="007D1E1D">
              <w:rPr>
                <w:rFonts w:ascii="Arial" w:hAnsi="Arial" w:cs="Arial"/>
                <w:sz w:val="18"/>
                <w:szCs w:val="18"/>
              </w:rPr>
              <w:t>) = (4, 3) and (7, 3) are supported.</w:t>
            </w:r>
          </w:p>
          <w:p w14:paraId="688AD136"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Processing one unicast DCI scheduling DL and one unicast DCI scheduling UL per slot group of </w:t>
            </w:r>
            <w:proofErr w:type="spellStart"/>
            <w:r w:rsidRPr="007D1E1D">
              <w:rPr>
                <w:rFonts w:ascii="Arial" w:hAnsi="Arial" w:cs="Arial"/>
                <w:sz w:val="18"/>
                <w:szCs w:val="18"/>
              </w:rPr>
              <w:t>Xs</w:t>
            </w:r>
            <w:proofErr w:type="spellEnd"/>
            <w:r w:rsidRPr="007D1E1D">
              <w:rPr>
                <w:rFonts w:ascii="Arial" w:hAnsi="Arial" w:cs="Arial"/>
                <w:sz w:val="18"/>
                <w:szCs w:val="18"/>
              </w:rPr>
              <w:t xml:space="preserve"> slots per scheduled CC for FDD.</w:t>
            </w:r>
          </w:p>
          <w:p w14:paraId="3088EECB" w14:textId="77777777" w:rsidR="0040306A" w:rsidRDefault="0040306A" w:rsidP="00321AB1">
            <w:pPr>
              <w:pStyle w:val="B1"/>
              <w:spacing w:after="0"/>
              <w:rPr>
                <w:ins w:id="997" w:author="NR_ext_upto_71GHz-Core" w:date="2022-07-19T15:15: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Processing one unicast DCI scheduling DL and 2 unicast DCI scheduling UL per slot group of </w:t>
            </w:r>
            <w:proofErr w:type="spellStart"/>
            <w:r w:rsidRPr="007D1E1D">
              <w:rPr>
                <w:rFonts w:ascii="Arial" w:hAnsi="Arial" w:cs="Arial"/>
                <w:sz w:val="18"/>
                <w:szCs w:val="18"/>
              </w:rPr>
              <w:t>Xs</w:t>
            </w:r>
            <w:proofErr w:type="spellEnd"/>
            <w:r w:rsidRPr="007D1E1D">
              <w:rPr>
                <w:rFonts w:ascii="Arial" w:hAnsi="Arial" w:cs="Arial"/>
                <w:sz w:val="18"/>
                <w:szCs w:val="18"/>
              </w:rPr>
              <w:t xml:space="preserve"> slots per scheduled CC for TDD.</w:t>
            </w:r>
          </w:p>
          <w:p w14:paraId="579E9FA4" w14:textId="7AD607A4" w:rsidR="004B40F5" w:rsidRPr="00E316BA" w:rsidRDefault="004B40F5" w:rsidP="00D76D4D">
            <w:pPr>
              <w:pStyle w:val="TAL"/>
              <w:numPr>
                <w:ilvl w:val="0"/>
                <w:numId w:val="3"/>
              </w:numPr>
              <w:overflowPunct/>
              <w:autoSpaceDE/>
              <w:autoSpaceDN/>
              <w:adjustRightInd/>
              <w:spacing w:line="259" w:lineRule="auto"/>
              <w:ind w:left="563" w:hanging="280"/>
              <w:textAlignment w:val="auto"/>
              <w:rPr>
                <w:rFonts w:cs="Arial"/>
                <w:szCs w:val="18"/>
              </w:rPr>
            </w:pPr>
            <w:ins w:id="998" w:author="NR_ext_upto_71GHz-Core" w:date="2022-07-19T15:15:00Z">
              <w:r w:rsidRPr="002E4C5E">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r w:rsidR="00805D0D">
                <w:t>.</w:t>
              </w:r>
            </w:ins>
          </w:p>
          <w:p w14:paraId="103DA3FC" w14:textId="77777777" w:rsidR="0040306A" w:rsidRPr="007D1E1D" w:rsidRDefault="0040306A" w:rsidP="00321AB1">
            <w:pPr>
              <w:pStyle w:val="B1"/>
              <w:spacing w:after="0"/>
              <w:rPr>
                <w:rFonts w:cs="Arial"/>
                <w:szCs w:val="18"/>
              </w:rPr>
            </w:pPr>
          </w:p>
          <w:p w14:paraId="27C8C3E7" w14:textId="77777777" w:rsidR="0040306A" w:rsidRPr="007D1E1D" w:rsidRDefault="0040306A" w:rsidP="00321AB1">
            <w:pPr>
              <w:pStyle w:val="TAL"/>
              <w:rPr>
                <w:b/>
                <w:bCs/>
                <w:i/>
                <w:iCs/>
              </w:rPr>
            </w:pPr>
            <w:r w:rsidRPr="007D1E1D">
              <w:t xml:space="preserve">UE indicating support of this feature shall also indicate support of </w:t>
            </w:r>
            <w:r w:rsidRPr="007D1E1D">
              <w:rPr>
                <w:bCs/>
                <w:i/>
              </w:rPr>
              <w:t>dl-FR2-2-SCS-120kHz-r17.</w:t>
            </w:r>
          </w:p>
        </w:tc>
        <w:tc>
          <w:tcPr>
            <w:tcW w:w="709" w:type="dxa"/>
          </w:tcPr>
          <w:p w14:paraId="5C104816" w14:textId="77777777" w:rsidR="0040306A" w:rsidRPr="007D1E1D" w:rsidRDefault="0040306A" w:rsidP="00321AB1">
            <w:pPr>
              <w:pStyle w:val="TAL"/>
              <w:jc w:val="center"/>
            </w:pPr>
            <w:r w:rsidRPr="007D1E1D">
              <w:t xml:space="preserve">Band </w:t>
            </w:r>
          </w:p>
        </w:tc>
        <w:tc>
          <w:tcPr>
            <w:tcW w:w="567" w:type="dxa"/>
          </w:tcPr>
          <w:p w14:paraId="77AA65A8" w14:textId="77777777" w:rsidR="0040306A" w:rsidRPr="007D1E1D" w:rsidRDefault="0040306A" w:rsidP="00321AB1">
            <w:pPr>
              <w:pStyle w:val="TAL"/>
              <w:jc w:val="center"/>
            </w:pPr>
            <w:r w:rsidRPr="007D1E1D">
              <w:t>No</w:t>
            </w:r>
          </w:p>
        </w:tc>
        <w:tc>
          <w:tcPr>
            <w:tcW w:w="709" w:type="dxa"/>
          </w:tcPr>
          <w:p w14:paraId="5F0ACCEC" w14:textId="77777777" w:rsidR="0040306A" w:rsidRPr="007D1E1D" w:rsidRDefault="0040306A" w:rsidP="00321AB1">
            <w:pPr>
              <w:pStyle w:val="TAL"/>
              <w:jc w:val="center"/>
            </w:pPr>
            <w:r w:rsidRPr="007D1E1D">
              <w:t>N/A</w:t>
            </w:r>
          </w:p>
        </w:tc>
        <w:tc>
          <w:tcPr>
            <w:tcW w:w="705" w:type="dxa"/>
          </w:tcPr>
          <w:p w14:paraId="3C647358" w14:textId="77777777" w:rsidR="0040306A" w:rsidRPr="007D1E1D" w:rsidRDefault="0040306A" w:rsidP="00321AB1">
            <w:pPr>
              <w:pStyle w:val="TAL"/>
              <w:jc w:val="center"/>
            </w:pPr>
            <w:r w:rsidRPr="007D1E1D">
              <w:t>N/A</w:t>
            </w:r>
          </w:p>
        </w:tc>
      </w:tr>
      <w:tr w:rsidR="0040306A" w:rsidRPr="007D1E1D" w14:paraId="3391B9AB" w14:textId="77777777" w:rsidTr="00321AB1">
        <w:tc>
          <w:tcPr>
            <w:tcW w:w="6939" w:type="dxa"/>
          </w:tcPr>
          <w:p w14:paraId="309A13EF" w14:textId="77777777" w:rsidR="0040306A" w:rsidRPr="007D1E1D" w:rsidRDefault="0040306A" w:rsidP="00321AB1">
            <w:pPr>
              <w:pStyle w:val="TAL"/>
              <w:rPr>
                <w:b/>
                <w:bCs/>
                <w:i/>
                <w:iCs/>
              </w:rPr>
            </w:pPr>
            <w:r w:rsidRPr="007D1E1D">
              <w:rPr>
                <w:b/>
                <w:bCs/>
                <w:i/>
                <w:iCs/>
              </w:rPr>
              <w:t>dl-FR2-2-SCS-960kHz-r17</w:t>
            </w:r>
          </w:p>
          <w:p w14:paraId="21FB8B85" w14:textId="77777777" w:rsidR="0040306A" w:rsidRPr="007D1E1D" w:rsidRDefault="0040306A" w:rsidP="00321AB1">
            <w:pPr>
              <w:pStyle w:val="TAL"/>
            </w:pPr>
            <w:r w:rsidRPr="007D1E1D">
              <w:t>Indicates whether the UE supports the following:</w:t>
            </w:r>
          </w:p>
          <w:p w14:paraId="4A244309"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Reception of 960kHz subcarrier spacing for DL data and control channels, SSB, and reference signals in FR2-2 for non-initial access.</w:t>
            </w:r>
          </w:p>
          <w:p w14:paraId="6C2C8250"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Multiple-slot PDCCH monitoring for 960kHz with (</w:t>
            </w:r>
            <w:proofErr w:type="spellStart"/>
            <w:proofErr w:type="gramStart"/>
            <w:r w:rsidRPr="007D1E1D">
              <w:rPr>
                <w:rFonts w:ascii="Arial" w:hAnsi="Arial" w:cs="Arial"/>
                <w:sz w:val="18"/>
                <w:szCs w:val="18"/>
              </w:rPr>
              <w:t>Xs,Ys</w:t>
            </w:r>
            <w:proofErr w:type="spellEnd"/>
            <w:proofErr w:type="gramEnd"/>
            <w:r w:rsidRPr="007D1E1D">
              <w:rPr>
                <w:rFonts w:ascii="Arial" w:hAnsi="Arial" w:cs="Arial"/>
                <w:sz w:val="18"/>
                <w:szCs w:val="18"/>
              </w:rPr>
              <w:t>) = (8,1).</w:t>
            </w:r>
          </w:p>
          <w:p w14:paraId="0290334C"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Multi-PDSCH scheduling by single DCI for the operation with 960 kHz SCS and corresponding HARQ enhancements.</w:t>
            </w:r>
          </w:p>
          <w:p w14:paraId="710CA460"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Within the Ys = 1 slot (with </w:t>
            </w:r>
            <w:proofErr w:type="spellStart"/>
            <w:r w:rsidRPr="007D1E1D">
              <w:rPr>
                <w:rFonts w:ascii="Arial" w:hAnsi="Arial" w:cs="Arial"/>
                <w:sz w:val="18"/>
                <w:szCs w:val="18"/>
              </w:rPr>
              <w:t>Xs</w:t>
            </w:r>
            <w:proofErr w:type="spellEnd"/>
            <w:r w:rsidRPr="007D1E1D">
              <w:rPr>
                <w:rFonts w:ascii="Arial" w:hAnsi="Arial" w:cs="Arial"/>
                <w:sz w:val="18"/>
                <w:szCs w:val="18"/>
              </w:rPr>
              <w:t>=8), monitoring of type 1 CSS with dedicated RRC configuration, type 3 CSS, and UE-SS with a maximum of two monitoring spans per slot with a span duration of Y symbols and a minimum gap of X symbols between the start of two spans, where (</w:t>
            </w:r>
            <w:proofErr w:type="gramStart"/>
            <w:r w:rsidRPr="007D1E1D">
              <w:rPr>
                <w:rFonts w:ascii="Arial" w:hAnsi="Arial" w:cs="Arial"/>
                <w:sz w:val="18"/>
                <w:szCs w:val="18"/>
              </w:rPr>
              <w:t>X,Y</w:t>
            </w:r>
            <w:proofErr w:type="gramEnd"/>
            <w:r w:rsidRPr="007D1E1D">
              <w:rPr>
                <w:rFonts w:ascii="Arial" w:hAnsi="Arial" w:cs="Arial"/>
                <w:sz w:val="18"/>
                <w:szCs w:val="18"/>
              </w:rPr>
              <w:t>) = (7, 3) is supported.</w:t>
            </w:r>
          </w:p>
          <w:p w14:paraId="0D0AF8CE"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Processing one unicast DCI scheduling DL and one unicast DCI scheduling UL per slot group of </w:t>
            </w:r>
            <w:proofErr w:type="spellStart"/>
            <w:r w:rsidRPr="007D1E1D">
              <w:rPr>
                <w:rFonts w:ascii="Arial" w:hAnsi="Arial" w:cs="Arial"/>
                <w:sz w:val="18"/>
                <w:szCs w:val="18"/>
              </w:rPr>
              <w:t>Xs</w:t>
            </w:r>
            <w:proofErr w:type="spellEnd"/>
            <w:r w:rsidRPr="007D1E1D">
              <w:rPr>
                <w:rFonts w:ascii="Arial" w:hAnsi="Arial" w:cs="Arial"/>
                <w:sz w:val="18"/>
                <w:szCs w:val="18"/>
              </w:rPr>
              <w:t xml:space="preserve"> slots per scheduled CC for FDD.</w:t>
            </w:r>
          </w:p>
          <w:p w14:paraId="78F7C00A" w14:textId="77777777" w:rsidR="0040306A" w:rsidRDefault="0040306A" w:rsidP="00321AB1">
            <w:pPr>
              <w:pStyle w:val="B1"/>
              <w:spacing w:after="0"/>
              <w:rPr>
                <w:ins w:id="999" w:author="NR_ext_upto_71GHz-Core" w:date="2022-07-19T15:17: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Processing one unicast DCI scheduling DL and 2 unicast DCI scheduling UL per slot group of </w:t>
            </w:r>
            <w:proofErr w:type="spellStart"/>
            <w:r w:rsidRPr="007D1E1D">
              <w:rPr>
                <w:rFonts w:ascii="Arial" w:hAnsi="Arial" w:cs="Arial"/>
                <w:sz w:val="18"/>
                <w:szCs w:val="18"/>
              </w:rPr>
              <w:t>Xs</w:t>
            </w:r>
            <w:proofErr w:type="spellEnd"/>
            <w:r w:rsidRPr="007D1E1D">
              <w:rPr>
                <w:rFonts w:ascii="Arial" w:hAnsi="Arial" w:cs="Arial"/>
                <w:sz w:val="18"/>
                <w:szCs w:val="18"/>
              </w:rPr>
              <w:t xml:space="preserve"> slots per scheduled CC for TDD.</w:t>
            </w:r>
          </w:p>
          <w:p w14:paraId="4E34C3C5" w14:textId="0E55FEC7" w:rsidR="000B01D2" w:rsidRDefault="000B01D2" w:rsidP="00D76D4D">
            <w:pPr>
              <w:pStyle w:val="TAL"/>
              <w:numPr>
                <w:ilvl w:val="0"/>
                <w:numId w:val="3"/>
              </w:numPr>
              <w:overflowPunct/>
              <w:autoSpaceDE/>
              <w:autoSpaceDN/>
              <w:adjustRightInd/>
              <w:spacing w:line="259" w:lineRule="auto"/>
              <w:ind w:left="563" w:hanging="280"/>
              <w:textAlignment w:val="auto"/>
              <w:rPr>
                <w:ins w:id="1000" w:author="NR_ext_upto_71GHz-Core" w:date="2022-07-19T15:17:00Z"/>
              </w:rPr>
            </w:pPr>
            <w:ins w:id="1001" w:author="NR_ext_upto_71GHz-Core" w:date="2022-07-19T15:17:00Z">
              <w:r w:rsidRPr="002E4C5E">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r w:rsidR="006C58DE">
                <w:t>.</w:t>
              </w:r>
            </w:ins>
          </w:p>
          <w:p w14:paraId="5DC79F3D" w14:textId="77777777" w:rsidR="000B01D2" w:rsidRPr="007D1E1D" w:rsidRDefault="000B01D2" w:rsidP="00321AB1">
            <w:pPr>
              <w:pStyle w:val="B1"/>
              <w:spacing w:after="0"/>
              <w:rPr>
                <w:rFonts w:cs="Arial"/>
                <w:szCs w:val="18"/>
              </w:rPr>
            </w:pPr>
          </w:p>
          <w:p w14:paraId="538F2B3B" w14:textId="77777777" w:rsidR="0040306A" w:rsidRPr="007D1E1D" w:rsidRDefault="0040306A" w:rsidP="00321AB1">
            <w:pPr>
              <w:pStyle w:val="TAL"/>
            </w:pPr>
          </w:p>
          <w:p w14:paraId="367A49FB" w14:textId="77777777" w:rsidR="0040306A" w:rsidRPr="007D1E1D" w:rsidRDefault="0040306A" w:rsidP="00321AB1">
            <w:pPr>
              <w:pStyle w:val="TAL"/>
              <w:rPr>
                <w:b/>
                <w:bCs/>
                <w:i/>
                <w:iCs/>
              </w:rPr>
            </w:pPr>
            <w:r w:rsidRPr="007D1E1D">
              <w:t xml:space="preserve">UE indicating support of this feature shall also indicate support of </w:t>
            </w:r>
            <w:r w:rsidRPr="007D1E1D">
              <w:rPr>
                <w:bCs/>
                <w:i/>
              </w:rPr>
              <w:t>dl-FR2-2-SCS-120kHz-r17.</w:t>
            </w:r>
          </w:p>
        </w:tc>
        <w:tc>
          <w:tcPr>
            <w:tcW w:w="709" w:type="dxa"/>
          </w:tcPr>
          <w:p w14:paraId="0C74E9F8" w14:textId="77777777" w:rsidR="0040306A" w:rsidRPr="007D1E1D" w:rsidRDefault="0040306A" w:rsidP="00321AB1">
            <w:pPr>
              <w:pStyle w:val="TAL"/>
              <w:jc w:val="center"/>
            </w:pPr>
            <w:r w:rsidRPr="007D1E1D">
              <w:t xml:space="preserve">Band </w:t>
            </w:r>
          </w:p>
        </w:tc>
        <w:tc>
          <w:tcPr>
            <w:tcW w:w="567" w:type="dxa"/>
          </w:tcPr>
          <w:p w14:paraId="7C408304" w14:textId="77777777" w:rsidR="0040306A" w:rsidRPr="007D1E1D" w:rsidRDefault="0040306A" w:rsidP="00321AB1">
            <w:pPr>
              <w:pStyle w:val="TAL"/>
              <w:jc w:val="center"/>
            </w:pPr>
            <w:r w:rsidRPr="007D1E1D">
              <w:t>No</w:t>
            </w:r>
          </w:p>
        </w:tc>
        <w:tc>
          <w:tcPr>
            <w:tcW w:w="709" w:type="dxa"/>
          </w:tcPr>
          <w:p w14:paraId="51EF2BEF" w14:textId="77777777" w:rsidR="0040306A" w:rsidRPr="007D1E1D" w:rsidRDefault="0040306A" w:rsidP="00321AB1">
            <w:pPr>
              <w:pStyle w:val="TAL"/>
              <w:jc w:val="center"/>
            </w:pPr>
            <w:r w:rsidRPr="007D1E1D">
              <w:t>N/A</w:t>
            </w:r>
          </w:p>
        </w:tc>
        <w:tc>
          <w:tcPr>
            <w:tcW w:w="705" w:type="dxa"/>
          </w:tcPr>
          <w:p w14:paraId="5F7556D9" w14:textId="77777777" w:rsidR="0040306A" w:rsidRPr="007D1E1D" w:rsidRDefault="0040306A" w:rsidP="00321AB1">
            <w:pPr>
              <w:pStyle w:val="TAL"/>
              <w:jc w:val="center"/>
            </w:pPr>
            <w:r w:rsidRPr="007D1E1D">
              <w:t>N/A</w:t>
            </w:r>
          </w:p>
        </w:tc>
      </w:tr>
      <w:tr w:rsidR="0040306A" w:rsidRPr="007D1E1D" w14:paraId="0EE810A6" w14:textId="77777777" w:rsidTr="00321AB1">
        <w:tc>
          <w:tcPr>
            <w:tcW w:w="6939" w:type="dxa"/>
          </w:tcPr>
          <w:p w14:paraId="788CB21B" w14:textId="77777777" w:rsidR="0040306A" w:rsidRPr="007D1E1D" w:rsidRDefault="0040306A" w:rsidP="00321AB1">
            <w:pPr>
              <w:pStyle w:val="TAL"/>
              <w:rPr>
                <w:b/>
                <w:i/>
              </w:rPr>
            </w:pPr>
            <w:r w:rsidRPr="007D1E1D">
              <w:rPr>
                <w:b/>
                <w:i/>
              </w:rPr>
              <w:lastRenderedPageBreak/>
              <w:t>enhancedPDCCH-monitoringSCS-480kHz-r17</w:t>
            </w:r>
          </w:p>
          <w:p w14:paraId="48999F9B" w14:textId="77777777" w:rsidR="0040306A" w:rsidRPr="007D1E1D" w:rsidRDefault="0040306A" w:rsidP="00321AB1">
            <w:pPr>
              <w:pStyle w:val="TAL"/>
              <w:rPr>
                <w:bCs/>
                <w:iCs/>
              </w:rPr>
            </w:pPr>
            <w:r w:rsidRPr="007D1E1D">
              <w:rPr>
                <w:bCs/>
                <w:iCs/>
              </w:rPr>
              <w:t>Indicates whether the UE supports multiple-slot PDCCH monitoring</w:t>
            </w:r>
            <w:r w:rsidRPr="007D1E1D">
              <w:t xml:space="preserve"> </w:t>
            </w:r>
            <w:r w:rsidRPr="007D1E1D">
              <w:rPr>
                <w:bCs/>
                <w:iCs/>
              </w:rPr>
              <w:t xml:space="preserve">of type 1 CSS with dedicated RRC configuration, type 3 CSS, and UE-SS in the first 3 OFDM symbols of each slot within each of the Ys=2 slots (with </w:t>
            </w:r>
            <w:proofErr w:type="spellStart"/>
            <w:r w:rsidRPr="007D1E1D">
              <w:rPr>
                <w:bCs/>
                <w:iCs/>
              </w:rPr>
              <w:t>Xs</w:t>
            </w:r>
            <w:proofErr w:type="spellEnd"/>
            <w:r w:rsidRPr="007D1E1D">
              <w:rPr>
                <w:bCs/>
                <w:iCs/>
              </w:rPr>
              <w:t>=4) for 480kHz with (</w:t>
            </w:r>
            <w:proofErr w:type="spellStart"/>
            <w:proofErr w:type="gramStart"/>
            <w:r w:rsidRPr="007D1E1D">
              <w:rPr>
                <w:bCs/>
                <w:iCs/>
              </w:rPr>
              <w:t>Xs,Ys</w:t>
            </w:r>
            <w:proofErr w:type="spellEnd"/>
            <w:proofErr w:type="gramEnd"/>
            <w:r w:rsidRPr="007D1E1D">
              <w:rPr>
                <w:bCs/>
                <w:iCs/>
              </w:rPr>
              <w:t>)=(4,2).</w:t>
            </w:r>
          </w:p>
          <w:p w14:paraId="488CE96E" w14:textId="77777777" w:rsidR="0040306A" w:rsidRPr="007D1E1D" w:rsidRDefault="0040306A" w:rsidP="00321AB1">
            <w:pPr>
              <w:pStyle w:val="TAL"/>
              <w:rPr>
                <w:bCs/>
                <w:iCs/>
              </w:rPr>
            </w:pPr>
          </w:p>
          <w:p w14:paraId="60E3FEEB" w14:textId="77777777" w:rsidR="0040306A" w:rsidRPr="007D1E1D" w:rsidRDefault="0040306A" w:rsidP="00321AB1">
            <w:pPr>
              <w:pStyle w:val="TAL"/>
              <w:rPr>
                <w:b/>
                <w:bCs/>
                <w:i/>
                <w:iCs/>
              </w:rPr>
            </w:pPr>
            <w:r w:rsidRPr="007D1E1D">
              <w:t xml:space="preserve">UE indicating support of this feature shall also indicate support of </w:t>
            </w:r>
            <w:r w:rsidRPr="007D1E1D">
              <w:rPr>
                <w:bCs/>
                <w:i/>
              </w:rPr>
              <w:t>dl-FR2-2-SCS-480kHz-r17.</w:t>
            </w:r>
          </w:p>
        </w:tc>
        <w:tc>
          <w:tcPr>
            <w:tcW w:w="709" w:type="dxa"/>
          </w:tcPr>
          <w:p w14:paraId="25B77509" w14:textId="77777777" w:rsidR="0040306A" w:rsidRPr="007D1E1D" w:rsidRDefault="0040306A" w:rsidP="00321AB1">
            <w:pPr>
              <w:pStyle w:val="TAL"/>
              <w:jc w:val="center"/>
            </w:pPr>
            <w:r w:rsidRPr="007D1E1D">
              <w:t>Band</w:t>
            </w:r>
          </w:p>
        </w:tc>
        <w:tc>
          <w:tcPr>
            <w:tcW w:w="567" w:type="dxa"/>
          </w:tcPr>
          <w:p w14:paraId="0A1190D2" w14:textId="77777777" w:rsidR="0040306A" w:rsidRPr="007D1E1D" w:rsidRDefault="0040306A" w:rsidP="00321AB1">
            <w:pPr>
              <w:pStyle w:val="TAL"/>
              <w:jc w:val="center"/>
            </w:pPr>
            <w:r w:rsidRPr="007D1E1D">
              <w:t>No</w:t>
            </w:r>
          </w:p>
        </w:tc>
        <w:tc>
          <w:tcPr>
            <w:tcW w:w="709" w:type="dxa"/>
          </w:tcPr>
          <w:p w14:paraId="5EED84C1" w14:textId="77777777" w:rsidR="0040306A" w:rsidRPr="007D1E1D" w:rsidRDefault="0040306A" w:rsidP="00321AB1">
            <w:pPr>
              <w:pStyle w:val="TAL"/>
              <w:jc w:val="center"/>
            </w:pPr>
            <w:r w:rsidRPr="007D1E1D">
              <w:t>N/A</w:t>
            </w:r>
          </w:p>
        </w:tc>
        <w:tc>
          <w:tcPr>
            <w:tcW w:w="705" w:type="dxa"/>
          </w:tcPr>
          <w:p w14:paraId="590AD05B" w14:textId="77777777" w:rsidR="0040306A" w:rsidRPr="007D1E1D" w:rsidRDefault="0040306A" w:rsidP="00321AB1">
            <w:pPr>
              <w:pStyle w:val="TAL"/>
              <w:jc w:val="center"/>
            </w:pPr>
            <w:r w:rsidRPr="007D1E1D">
              <w:t>N/A</w:t>
            </w:r>
          </w:p>
        </w:tc>
      </w:tr>
      <w:tr w:rsidR="0040306A" w:rsidRPr="007D1E1D" w14:paraId="4BB4B9B2" w14:textId="77777777" w:rsidTr="00321AB1">
        <w:tc>
          <w:tcPr>
            <w:tcW w:w="6939" w:type="dxa"/>
          </w:tcPr>
          <w:p w14:paraId="77D35EC2" w14:textId="77777777" w:rsidR="0040306A" w:rsidRPr="007D1E1D" w:rsidRDefault="0040306A" w:rsidP="00321AB1">
            <w:pPr>
              <w:pStyle w:val="TAL"/>
              <w:rPr>
                <w:b/>
                <w:i/>
              </w:rPr>
            </w:pPr>
            <w:r w:rsidRPr="007D1E1D">
              <w:rPr>
                <w:b/>
                <w:i/>
              </w:rPr>
              <w:t>enhancedPDCCH-monitoringSCS-960kHz-r17</w:t>
            </w:r>
          </w:p>
          <w:p w14:paraId="02E729FF" w14:textId="77777777" w:rsidR="0040306A" w:rsidRPr="007D1E1D" w:rsidRDefault="0040306A" w:rsidP="00321AB1">
            <w:pPr>
              <w:pStyle w:val="TAL"/>
            </w:pPr>
            <w:r w:rsidRPr="007D1E1D">
              <w:rPr>
                <w:bCs/>
                <w:iCs/>
              </w:rPr>
              <w:t>Indicates whether the UE supports multiple-slot PDCCH monitoring for one or more of (</w:t>
            </w:r>
            <w:proofErr w:type="spellStart"/>
            <w:r w:rsidRPr="007D1E1D">
              <w:rPr>
                <w:bCs/>
                <w:iCs/>
              </w:rPr>
              <w:t>Xs</w:t>
            </w:r>
            <w:proofErr w:type="spellEnd"/>
            <w:r w:rsidRPr="007D1E1D">
              <w:rPr>
                <w:bCs/>
                <w:iCs/>
              </w:rPr>
              <w:t>, Ys) = {(4,1), (4,2), (8,4)} for 960kHz</w:t>
            </w:r>
            <w:r w:rsidRPr="007D1E1D">
              <w:t>:</w:t>
            </w:r>
          </w:p>
          <w:p w14:paraId="7942D64D"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Type 1 CSS with dedicated RRC configuration, type 3 CSS, and UE-SS in the first 3 OFDM symbols of each slot within each of the Ys=2 slots (with </w:t>
            </w:r>
            <w:proofErr w:type="spellStart"/>
            <w:r w:rsidRPr="007D1E1D">
              <w:rPr>
                <w:rFonts w:ascii="Arial" w:hAnsi="Arial" w:cs="Arial"/>
                <w:sz w:val="18"/>
                <w:szCs w:val="18"/>
              </w:rPr>
              <w:t>Xs</w:t>
            </w:r>
            <w:proofErr w:type="spellEnd"/>
            <w:r w:rsidRPr="007D1E1D">
              <w:rPr>
                <w:rFonts w:ascii="Arial" w:hAnsi="Arial" w:cs="Arial"/>
                <w:sz w:val="18"/>
                <w:szCs w:val="18"/>
              </w:rPr>
              <w:t xml:space="preserve">=4) or Ys =4 slots (with </w:t>
            </w:r>
            <w:proofErr w:type="spellStart"/>
            <w:r w:rsidRPr="007D1E1D">
              <w:rPr>
                <w:rFonts w:ascii="Arial" w:hAnsi="Arial" w:cs="Arial"/>
                <w:sz w:val="18"/>
                <w:szCs w:val="18"/>
              </w:rPr>
              <w:t>Xs</w:t>
            </w:r>
            <w:proofErr w:type="spellEnd"/>
            <w:r w:rsidRPr="007D1E1D">
              <w:rPr>
                <w:rFonts w:ascii="Arial" w:hAnsi="Arial" w:cs="Arial"/>
                <w:sz w:val="18"/>
                <w:szCs w:val="18"/>
              </w:rPr>
              <w:t>=8).</w:t>
            </w:r>
          </w:p>
          <w:p w14:paraId="142450CC"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Type 1 CSS with dedicated RRC configuration, type 3 CSS, and UE-SS with a span duration of Y symbols and a minimum gap of X symbols between the start of two spans where (</w:t>
            </w:r>
            <w:proofErr w:type="gramStart"/>
            <w:r w:rsidRPr="007D1E1D">
              <w:rPr>
                <w:rFonts w:ascii="Arial" w:hAnsi="Arial" w:cs="Arial"/>
                <w:sz w:val="18"/>
                <w:szCs w:val="18"/>
              </w:rPr>
              <w:t>X,Y</w:t>
            </w:r>
            <w:proofErr w:type="gramEnd"/>
            <w:r w:rsidRPr="007D1E1D">
              <w:rPr>
                <w:rFonts w:ascii="Arial" w:hAnsi="Arial" w:cs="Arial"/>
                <w:sz w:val="18"/>
                <w:szCs w:val="18"/>
              </w:rPr>
              <w:t xml:space="preserve">) = (7, 3) within the Ys=1 slot (with </w:t>
            </w:r>
            <w:proofErr w:type="spellStart"/>
            <w:r w:rsidRPr="007D1E1D">
              <w:rPr>
                <w:rFonts w:ascii="Arial" w:hAnsi="Arial" w:cs="Arial"/>
                <w:sz w:val="18"/>
                <w:szCs w:val="18"/>
              </w:rPr>
              <w:t>Xs</w:t>
            </w:r>
            <w:proofErr w:type="spellEnd"/>
            <w:r w:rsidRPr="007D1E1D">
              <w:rPr>
                <w:rFonts w:ascii="Arial" w:hAnsi="Arial" w:cs="Arial"/>
                <w:sz w:val="18"/>
                <w:szCs w:val="18"/>
              </w:rPr>
              <w:t>=4).</w:t>
            </w:r>
          </w:p>
          <w:p w14:paraId="503C6039" w14:textId="77777777" w:rsidR="0040306A" w:rsidRPr="007D1E1D" w:rsidRDefault="0040306A" w:rsidP="00321AB1">
            <w:pPr>
              <w:pStyle w:val="TAL"/>
              <w:rPr>
                <w:bCs/>
                <w:iCs/>
              </w:rPr>
            </w:pPr>
          </w:p>
          <w:p w14:paraId="37445ACD" w14:textId="77777777" w:rsidR="0040306A" w:rsidRPr="007D1E1D" w:rsidRDefault="0040306A" w:rsidP="00321AB1">
            <w:pPr>
              <w:pStyle w:val="TAL"/>
              <w:rPr>
                <w:b/>
                <w:bCs/>
                <w:i/>
                <w:iCs/>
              </w:rPr>
            </w:pPr>
            <w:r w:rsidRPr="007D1E1D">
              <w:t xml:space="preserve">UE indicating support of this feature shall also indicate support of </w:t>
            </w:r>
            <w:r w:rsidRPr="007D1E1D">
              <w:rPr>
                <w:bCs/>
                <w:i/>
              </w:rPr>
              <w:t>dl-FR2-2-SCS-960kHz-r17</w:t>
            </w:r>
            <w:r w:rsidRPr="007D1E1D">
              <w:rPr>
                <w:bCs/>
                <w:iCs/>
              </w:rPr>
              <w:t xml:space="preserve"> and </w:t>
            </w:r>
            <w:r w:rsidRPr="007D1E1D">
              <w:t>shall include at least one of pdcch-monitoring4-1, pdcch-monitoring4-2, or pdcch-monitoring8-4</w:t>
            </w:r>
            <w:r w:rsidRPr="007D1E1D">
              <w:rPr>
                <w:bCs/>
                <w:i/>
              </w:rPr>
              <w:t>.</w:t>
            </w:r>
          </w:p>
        </w:tc>
        <w:tc>
          <w:tcPr>
            <w:tcW w:w="709" w:type="dxa"/>
          </w:tcPr>
          <w:p w14:paraId="545C3A1F" w14:textId="77777777" w:rsidR="0040306A" w:rsidRPr="007D1E1D" w:rsidRDefault="0040306A" w:rsidP="00321AB1">
            <w:pPr>
              <w:pStyle w:val="TAL"/>
              <w:jc w:val="center"/>
            </w:pPr>
            <w:r w:rsidRPr="007D1E1D">
              <w:t>Band</w:t>
            </w:r>
          </w:p>
        </w:tc>
        <w:tc>
          <w:tcPr>
            <w:tcW w:w="567" w:type="dxa"/>
          </w:tcPr>
          <w:p w14:paraId="712E9452" w14:textId="77777777" w:rsidR="0040306A" w:rsidRPr="007D1E1D" w:rsidRDefault="0040306A" w:rsidP="00321AB1">
            <w:pPr>
              <w:pStyle w:val="TAL"/>
              <w:jc w:val="center"/>
            </w:pPr>
            <w:r w:rsidRPr="007D1E1D">
              <w:t>No</w:t>
            </w:r>
          </w:p>
        </w:tc>
        <w:tc>
          <w:tcPr>
            <w:tcW w:w="709" w:type="dxa"/>
          </w:tcPr>
          <w:p w14:paraId="22FCFE8F" w14:textId="77777777" w:rsidR="0040306A" w:rsidRPr="007D1E1D" w:rsidRDefault="0040306A" w:rsidP="00321AB1">
            <w:pPr>
              <w:pStyle w:val="TAL"/>
              <w:jc w:val="center"/>
            </w:pPr>
            <w:r w:rsidRPr="007D1E1D">
              <w:t>N/A</w:t>
            </w:r>
          </w:p>
        </w:tc>
        <w:tc>
          <w:tcPr>
            <w:tcW w:w="705" w:type="dxa"/>
          </w:tcPr>
          <w:p w14:paraId="5EBE75A9" w14:textId="77777777" w:rsidR="0040306A" w:rsidRPr="007D1E1D" w:rsidRDefault="0040306A" w:rsidP="00321AB1">
            <w:pPr>
              <w:pStyle w:val="TAL"/>
              <w:jc w:val="center"/>
            </w:pPr>
            <w:r w:rsidRPr="007D1E1D">
              <w:t>N/A</w:t>
            </w:r>
          </w:p>
        </w:tc>
      </w:tr>
      <w:tr w:rsidR="002628D3" w:rsidRPr="007D1E1D" w14:paraId="49BB3A91" w14:textId="77777777" w:rsidTr="00321AB1">
        <w:trPr>
          <w:ins w:id="1002" w:author="NR_ext_to_71GHz-Core-v2" w:date="2022-08-28T14:54:00Z"/>
        </w:trPr>
        <w:tc>
          <w:tcPr>
            <w:tcW w:w="6939" w:type="dxa"/>
          </w:tcPr>
          <w:p w14:paraId="48052229" w14:textId="77777777" w:rsidR="002628D3" w:rsidRDefault="00CE6D74" w:rsidP="002628D3">
            <w:pPr>
              <w:pStyle w:val="TAL"/>
              <w:rPr>
                <w:ins w:id="1003" w:author="NR_ext_to_71GHz-Core-v2" w:date="2022-08-28T14:55:00Z"/>
                <w:b/>
                <w:i/>
              </w:rPr>
            </w:pPr>
            <w:ins w:id="1004" w:author="NR_ext_to_71GHz-Core-v2" w:date="2022-08-28T14:55:00Z">
              <w:r w:rsidRPr="00CE6D74">
                <w:rPr>
                  <w:b/>
                  <w:i/>
                </w:rPr>
                <w:t>modulation64-QAM-PUSCH-FR2-2-r17</w:t>
              </w:r>
            </w:ins>
          </w:p>
          <w:p w14:paraId="6036344F" w14:textId="19F419D1" w:rsidR="00CE6D74" w:rsidRPr="00CE6D74" w:rsidRDefault="00CE6D74" w:rsidP="002628D3">
            <w:pPr>
              <w:pStyle w:val="TAL"/>
              <w:rPr>
                <w:ins w:id="1005" w:author="NR_ext_to_71GHz-Core-v2" w:date="2022-08-28T14:54:00Z"/>
                <w:bCs/>
                <w:iCs/>
              </w:rPr>
            </w:pPr>
            <w:ins w:id="1006" w:author="NR_ext_to_71GHz-Core-v2" w:date="2022-08-28T14:55:00Z">
              <w:r>
                <w:rPr>
                  <w:bCs/>
                  <w:iCs/>
                </w:rPr>
                <w:t>Indicates whether the UE supports 64-QAM modulation for FR2-2 PUSCH.</w:t>
              </w:r>
            </w:ins>
          </w:p>
        </w:tc>
        <w:tc>
          <w:tcPr>
            <w:tcW w:w="709" w:type="dxa"/>
          </w:tcPr>
          <w:p w14:paraId="1A81936B" w14:textId="16BD7499" w:rsidR="002628D3" w:rsidRPr="007D1E1D" w:rsidRDefault="002628D3" w:rsidP="002628D3">
            <w:pPr>
              <w:pStyle w:val="TAL"/>
              <w:jc w:val="center"/>
              <w:rPr>
                <w:ins w:id="1007" w:author="NR_ext_to_71GHz-Core-v2" w:date="2022-08-28T14:54:00Z"/>
              </w:rPr>
            </w:pPr>
            <w:ins w:id="1008" w:author="NR_ext_to_71GHz-Core-v2" w:date="2022-08-28T14:54:00Z">
              <w:r w:rsidRPr="007D1E1D">
                <w:t>Band</w:t>
              </w:r>
            </w:ins>
          </w:p>
        </w:tc>
        <w:tc>
          <w:tcPr>
            <w:tcW w:w="567" w:type="dxa"/>
          </w:tcPr>
          <w:p w14:paraId="780125BE" w14:textId="7D2EBD7D" w:rsidR="002628D3" w:rsidRPr="007D1E1D" w:rsidRDefault="002628D3" w:rsidP="002628D3">
            <w:pPr>
              <w:pStyle w:val="TAL"/>
              <w:jc w:val="center"/>
              <w:rPr>
                <w:ins w:id="1009" w:author="NR_ext_to_71GHz-Core-v2" w:date="2022-08-28T14:54:00Z"/>
              </w:rPr>
            </w:pPr>
            <w:ins w:id="1010" w:author="NR_ext_to_71GHz-Core-v2" w:date="2022-08-28T14:54:00Z">
              <w:r w:rsidRPr="007D1E1D">
                <w:t>No</w:t>
              </w:r>
            </w:ins>
          </w:p>
        </w:tc>
        <w:tc>
          <w:tcPr>
            <w:tcW w:w="709" w:type="dxa"/>
          </w:tcPr>
          <w:p w14:paraId="5F11DADD" w14:textId="05284F30" w:rsidR="002628D3" w:rsidRPr="007D1E1D" w:rsidRDefault="002628D3" w:rsidP="002628D3">
            <w:pPr>
              <w:pStyle w:val="TAL"/>
              <w:jc w:val="center"/>
              <w:rPr>
                <w:ins w:id="1011" w:author="NR_ext_to_71GHz-Core-v2" w:date="2022-08-28T14:54:00Z"/>
              </w:rPr>
            </w:pPr>
            <w:ins w:id="1012" w:author="NR_ext_to_71GHz-Core-v2" w:date="2022-08-28T14:54:00Z">
              <w:r w:rsidRPr="007D1E1D">
                <w:t>N/A</w:t>
              </w:r>
            </w:ins>
          </w:p>
        </w:tc>
        <w:tc>
          <w:tcPr>
            <w:tcW w:w="705" w:type="dxa"/>
          </w:tcPr>
          <w:p w14:paraId="4B063F67" w14:textId="767291C4" w:rsidR="002628D3" w:rsidRPr="007D1E1D" w:rsidRDefault="002628D3" w:rsidP="002628D3">
            <w:pPr>
              <w:pStyle w:val="TAL"/>
              <w:jc w:val="center"/>
              <w:rPr>
                <w:ins w:id="1013" w:author="NR_ext_to_71GHz-Core-v2" w:date="2022-08-28T14:54:00Z"/>
              </w:rPr>
            </w:pPr>
            <w:ins w:id="1014" w:author="NR_ext_to_71GHz-Core-v2" w:date="2022-08-28T14:54:00Z">
              <w:r w:rsidRPr="007D1E1D">
                <w:t>N/A</w:t>
              </w:r>
            </w:ins>
          </w:p>
        </w:tc>
      </w:tr>
      <w:tr w:rsidR="002628D3" w:rsidRPr="007D1E1D" w14:paraId="56E5BD2B" w14:textId="77777777" w:rsidTr="00321AB1">
        <w:tc>
          <w:tcPr>
            <w:tcW w:w="6939" w:type="dxa"/>
          </w:tcPr>
          <w:p w14:paraId="6F44D1AE" w14:textId="77777777" w:rsidR="002628D3" w:rsidRPr="007D1E1D" w:rsidRDefault="002628D3" w:rsidP="002628D3">
            <w:pPr>
              <w:pStyle w:val="TAL"/>
              <w:rPr>
                <w:b/>
                <w:bCs/>
                <w:i/>
                <w:iCs/>
              </w:rPr>
            </w:pPr>
            <w:r w:rsidRPr="007D1E1D">
              <w:rPr>
                <w:b/>
                <w:bCs/>
                <w:i/>
                <w:iCs/>
              </w:rPr>
              <w:t>ul-FR2-2-SCS-120kHz-r17</w:t>
            </w:r>
          </w:p>
          <w:p w14:paraId="3E2CEF41" w14:textId="77777777" w:rsidR="002628D3" w:rsidRPr="007D1E1D" w:rsidRDefault="002628D3" w:rsidP="002628D3">
            <w:pPr>
              <w:pStyle w:val="TAL"/>
            </w:pPr>
            <w:r w:rsidRPr="007D1E1D">
              <w:t>Indicates whether the UE supports PRACH with 120kHz SCS and length 139 and transmission of 120kHz subcarrier spacing for UL data and control channels and reference signals in FR2-2.</w:t>
            </w:r>
          </w:p>
          <w:p w14:paraId="5CE371F2" w14:textId="77777777" w:rsidR="002628D3" w:rsidRPr="007D1E1D" w:rsidRDefault="002628D3" w:rsidP="002628D3">
            <w:pPr>
              <w:pStyle w:val="TAL"/>
            </w:pPr>
          </w:p>
          <w:p w14:paraId="1C9728E2" w14:textId="77777777" w:rsidR="002628D3" w:rsidRPr="007D1E1D" w:rsidRDefault="002628D3" w:rsidP="002628D3">
            <w:pPr>
              <w:pStyle w:val="TAL"/>
              <w:rPr>
                <w:b/>
                <w:i/>
              </w:rPr>
            </w:pPr>
            <w:r w:rsidRPr="007D1E1D">
              <w:t xml:space="preserve">UE indicating support of this feature shall also indicate support of </w:t>
            </w:r>
            <w:r w:rsidRPr="007D1E1D">
              <w:rPr>
                <w:bCs/>
                <w:i/>
              </w:rPr>
              <w:t>dl-FR2-2-SCS-120kHz-r17.</w:t>
            </w:r>
          </w:p>
        </w:tc>
        <w:tc>
          <w:tcPr>
            <w:tcW w:w="709" w:type="dxa"/>
          </w:tcPr>
          <w:p w14:paraId="6E082304" w14:textId="77777777" w:rsidR="002628D3" w:rsidRPr="007D1E1D" w:rsidRDefault="002628D3" w:rsidP="002628D3">
            <w:pPr>
              <w:pStyle w:val="TAL"/>
              <w:jc w:val="center"/>
            </w:pPr>
            <w:r w:rsidRPr="007D1E1D">
              <w:t xml:space="preserve">Band </w:t>
            </w:r>
          </w:p>
        </w:tc>
        <w:tc>
          <w:tcPr>
            <w:tcW w:w="567" w:type="dxa"/>
          </w:tcPr>
          <w:p w14:paraId="49344424" w14:textId="77777777" w:rsidR="002628D3" w:rsidRPr="007D1E1D" w:rsidRDefault="002628D3" w:rsidP="002628D3">
            <w:pPr>
              <w:pStyle w:val="TAL"/>
              <w:jc w:val="center"/>
            </w:pPr>
            <w:r w:rsidRPr="007D1E1D">
              <w:t>No</w:t>
            </w:r>
          </w:p>
        </w:tc>
        <w:tc>
          <w:tcPr>
            <w:tcW w:w="709" w:type="dxa"/>
          </w:tcPr>
          <w:p w14:paraId="7527044C" w14:textId="77777777" w:rsidR="002628D3" w:rsidRPr="007D1E1D" w:rsidRDefault="002628D3" w:rsidP="002628D3">
            <w:pPr>
              <w:pStyle w:val="TAL"/>
              <w:jc w:val="center"/>
            </w:pPr>
            <w:r w:rsidRPr="007D1E1D">
              <w:t>N/A</w:t>
            </w:r>
          </w:p>
        </w:tc>
        <w:tc>
          <w:tcPr>
            <w:tcW w:w="705" w:type="dxa"/>
          </w:tcPr>
          <w:p w14:paraId="74DCD509" w14:textId="77777777" w:rsidR="002628D3" w:rsidRPr="007D1E1D" w:rsidRDefault="002628D3" w:rsidP="002628D3">
            <w:pPr>
              <w:pStyle w:val="TAL"/>
              <w:jc w:val="center"/>
            </w:pPr>
            <w:r w:rsidRPr="007D1E1D">
              <w:t>N/A</w:t>
            </w:r>
          </w:p>
        </w:tc>
      </w:tr>
      <w:tr w:rsidR="002628D3" w:rsidRPr="007D1E1D" w14:paraId="67A2A785" w14:textId="77777777" w:rsidTr="00321AB1">
        <w:tc>
          <w:tcPr>
            <w:tcW w:w="6939" w:type="dxa"/>
          </w:tcPr>
          <w:p w14:paraId="4697010C" w14:textId="77777777" w:rsidR="002628D3" w:rsidRPr="007D1E1D" w:rsidRDefault="002628D3" w:rsidP="002628D3">
            <w:pPr>
              <w:pStyle w:val="TAL"/>
              <w:rPr>
                <w:b/>
                <w:bCs/>
                <w:i/>
                <w:iCs/>
              </w:rPr>
            </w:pPr>
            <w:r w:rsidRPr="007D1E1D">
              <w:rPr>
                <w:b/>
                <w:bCs/>
                <w:i/>
                <w:iCs/>
              </w:rPr>
              <w:t>ul-FR2-2-SCS-480kHz-r17</w:t>
            </w:r>
          </w:p>
          <w:p w14:paraId="2A100ED0" w14:textId="77777777" w:rsidR="002628D3" w:rsidRPr="007D1E1D" w:rsidRDefault="002628D3" w:rsidP="002628D3">
            <w:pPr>
              <w:pStyle w:val="TAL"/>
            </w:pPr>
            <w:r w:rsidRPr="007D1E1D">
              <w:t>Indicates whether the UE supports the following:</w:t>
            </w:r>
          </w:p>
          <w:p w14:paraId="45151927" w14:textId="77777777" w:rsidR="002628D3" w:rsidRPr="007D1E1D" w:rsidRDefault="002628D3" w:rsidP="002628D3">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PRACH with 480kHz SCS and length 139.</w:t>
            </w:r>
          </w:p>
          <w:p w14:paraId="5572D3F8" w14:textId="77777777" w:rsidR="002628D3" w:rsidRPr="007D1E1D" w:rsidRDefault="002628D3" w:rsidP="002628D3">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Transmission of 4800kHz subcarrier spacing for UL data and control channels and reference signals in FR2-2.</w:t>
            </w:r>
          </w:p>
          <w:p w14:paraId="313AB307" w14:textId="77777777" w:rsidR="002628D3" w:rsidRPr="007D1E1D" w:rsidRDefault="002628D3" w:rsidP="002628D3">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Multi-PUSCH scheduling by single DCI for the operation with 480 kHz SCS.</w:t>
            </w:r>
          </w:p>
          <w:p w14:paraId="33F2D688" w14:textId="77777777" w:rsidR="002628D3" w:rsidRPr="007D1E1D" w:rsidRDefault="002628D3" w:rsidP="002628D3">
            <w:pPr>
              <w:pStyle w:val="TAL"/>
            </w:pPr>
          </w:p>
          <w:p w14:paraId="061CE1B9" w14:textId="77777777" w:rsidR="002628D3" w:rsidRPr="007D1E1D" w:rsidRDefault="002628D3" w:rsidP="002628D3">
            <w:pPr>
              <w:pStyle w:val="TAL"/>
              <w:rPr>
                <w:b/>
                <w:bCs/>
                <w:i/>
                <w:iCs/>
              </w:rPr>
            </w:pPr>
            <w:r w:rsidRPr="007D1E1D">
              <w:t xml:space="preserve">UE indicating support of this feature shall also indicate support of </w:t>
            </w:r>
            <w:r w:rsidRPr="007D1E1D">
              <w:rPr>
                <w:bCs/>
                <w:i/>
              </w:rPr>
              <w:t xml:space="preserve">dl-FR2-2-SCS-480kHz-r17 </w:t>
            </w:r>
            <w:r w:rsidRPr="007D1E1D">
              <w:rPr>
                <w:bCs/>
                <w:iCs/>
              </w:rPr>
              <w:t>and</w:t>
            </w:r>
            <w:r w:rsidRPr="007D1E1D">
              <w:rPr>
                <w:bCs/>
                <w:i/>
              </w:rPr>
              <w:t xml:space="preserve"> ul-FR2-2-SCS-120kHz-r17.</w:t>
            </w:r>
          </w:p>
        </w:tc>
        <w:tc>
          <w:tcPr>
            <w:tcW w:w="709" w:type="dxa"/>
          </w:tcPr>
          <w:p w14:paraId="1D0C202B" w14:textId="77777777" w:rsidR="002628D3" w:rsidRPr="007D1E1D" w:rsidRDefault="002628D3" w:rsidP="002628D3">
            <w:pPr>
              <w:pStyle w:val="TAL"/>
              <w:jc w:val="center"/>
            </w:pPr>
            <w:r w:rsidRPr="007D1E1D">
              <w:t xml:space="preserve">Band </w:t>
            </w:r>
          </w:p>
        </w:tc>
        <w:tc>
          <w:tcPr>
            <w:tcW w:w="567" w:type="dxa"/>
          </w:tcPr>
          <w:p w14:paraId="753AE0AB" w14:textId="77777777" w:rsidR="002628D3" w:rsidRPr="007D1E1D" w:rsidRDefault="002628D3" w:rsidP="002628D3">
            <w:pPr>
              <w:pStyle w:val="TAL"/>
              <w:jc w:val="center"/>
            </w:pPr>
            <w:r w:rsidRPr="007D1E1D">
              <w:t>No</w:t>
            </w:r>
          </w:p>
        </w:tc>
        <w:tc>
          <w:tcPr>
            <w:tcW w:w="709" w:type="dxa"/>
          </w:tcPr>
          <w:p w14:paraId="6EC9F229" w14:textId="77777777" w:rsidR="002628D3" w:rsidRPr="007D1E1D" w:rsidRDefault="002628D3" w:rsidP="002628D3">
            <w:pPr>
              <w:pStyle w:val="TAL"/>
              <w:jc w:val="center"/>
            </w:pPr>
            <w:r w:rsidRPr="007D1E1D">
              <w:t>N/A</w:t>
            </w:r>
          </w:p>
        </w:tc>
        <w:tc>
          <w:tcPr>
            <w:tcW w:w="705" w:type="dxa"/>
          </w:tcPr>
          <w:p w14:paraId="545BFA6A" w14:textId="77777777" w:rsidR="002628D3" w:rsidRPr="007D1E1D" w:rsidRDefault="002628D3" w:rsidP="002628D3">
            <w:pPr>
              <w:pStyle w:val="TAL"/>
              <w:jc w:val="center"/>
            </w:pPr>
            <w:r w:rsidRPr="007D1E1D">
              <w:t>N/A</w:t>
            </w:r>
          </w:p>
        </w:tc>
      </w:tr>
      <w:tr w:rsidR="002628D3" w:rsidRPr="007D1E1D" w14:paraId="47845475" w14:textId="77777777" w:rsidTr="00321AB1">
        <w:tc>
          <w:tcPr>
            <w:tcW w:w="6939" w:type="dxa"/>
          </w:tcPr>
          <w:p w14:paraId="6601928C" w14:textId="77777777" w:rsidR="002628D3" w:rsidRPr="007D1E1D" w:rsidRDefault="002628D3" w:rsidP="002628D3">
            <w:pPr>
              <w:pStyle w:val="TAL"/>
              <w:rPr>
                <w:b/>
                <w:bCs/>
                <w:i/>
                <w:iCs/>
              </w:rPr>
            </w:pPr>
            <w:r w:rsidRPr="007D1E1D">
              <w:rPr>
                <w:b/>
                <w:bCs/>
                <w:i/>
                <w:iCs/>
              </w:rPr>
              <w:t>ul-FR2-2-SCS-960kHz-r17</w:t>
            </w:r>
          </w:p>
          <w:p w14:paraId="65600103" w14:textId="77777777" w:rsidR="002628D3" w:rsidRPr="007D1E1D" w:rsidRDefault="002628D3" w:rsidP="002628D3">
            <w:pPr>
              <w:pStyle w:val="TAL"/>
            </w:pPr>
            <w:r w:rsidRPr="007D1E1D">
              <w:t>Indicates whether the UE supports the following:</w:t>
            </w:r>
          </w:p>
          <w:p w14:paraId="2F13CF78" w14:textId="77777777" w:rsidR="002628D3" w:rsidRPr="007D1E1D" w:rsidRDefault="002628D3" w:rsidP="002628D3">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PRACH with 960kHz SCS and length 139.</w:t>
            </w:r>
          </w:p>
          <w:p w14:paraId="260B0058" w14:textId="77777777" w:rsidR="002628D3" w:rsidRPr="007D1E1D" w:rsidRDefault="002628D3" w:rsidP="002628D3">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Transmission of 960kHz subcarrier spacing for UL data and control channels and reference signals in FR2-2.</w:t>
            </w:r>
          </w:p>
          <w:p w14:paraId="0F18E9F7" w14:textId="77777777" w:rsidR="002628D3" w:rsidRPr="007D1E1D" w:rsidRDefault="002628D3" w:rsidP="002628D3">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Multi-PUSCH scheduling by single DCI for the operation with 960 kHz SCS.</w:t>
            </w:r>
          </w:p>
          <w:p w14:paraId="49D472D6" w14:textId="77777777" w:rsidR="002628D3" w:rsidRPr="007D1E1D" w:rsidRDefault="002628D3" w:rsidP="002628D3">
            <w:pPr>
              <w:pStyle w:val="TAL"/>
            </w:pPr>
          </w:p>
          <w:p w14:paraId="764647DE" w14:textId="77777777" w:rsidR="002628D3" w:rsidRPr="007D1E1D" w:rsidRDefault="002628D3" w:rsidP="002628D3">
            <w:pPr>
              <w:pStyle w:val="TAL"/>
              <w:rPr>
                <w:b/>
                <w:bCs/>
                <w:i/>
                <w:iCs/>
              </w:rPr>
            </w:pPr>
            <w:r w:rsidRPr="007D1E1D">
              <w:t xml:space="preserve">UE indicating support of this feature shall also indicate support of </w:t>
            </w:r>
            <w:r w:rsidRPr="007D1E1D">
              <w:rPr>
                <w:bCs/>
                <w:i/>
              </w:rPr>
              <w:t xml:space="preserve">dl-FR2-2-SCS-960kHz-r17 </w:t>
            </w:r>
            <w:r w:rsidRPr="007D1E1D">
              <w:rPr>
                <w:bCs/>
                <w:iCs/>
              </w:rPr>
              <w:t>and</w:t>
            </w:r>
            <w:r w:rsidRPr="007D1E1D">
              <w:rPr>
                <w:bCs/>
                <w:i/>
              </w:rPr>
              <w:t xml:space="preserve"> ul-FR2-2-SCS-120kHz-r17.</w:t>
            </w:r>
          </w:p>
        </w:tc>
        <w:tc>
          <w:tcPr>
            <w:tcW w:w="709" w:type="dxa"/>
          </w:tcPr>
          <w:p w14:paraId="013FFE79" w14:textId="77777777" w:rsidR="002628D3" w:rsidRPr="007D1E1D" w:rsidRDefault="002628D3" w:rsidP="002628D3">
            <w:pPr>
              <w:pStyle w:val="TAL"/>
              <w:jc w:val="center"/>
            </w:pPr>
            <w:r w:rsidRPr="007D1E1D">
              <w:t xml:space="preserve">Band </w:t>
            </w:r>
          </w:p>
        </w:tc>
        <w:tc>
          <w:tcPr>
            <w:tcW w:w="567" w:type="dxa"/>
          </w:tcPr>
          <w:p w14:paraId="0F120DF3" w14:textId="77777777" w:rsidR="002628D3" w:rsidRPr="007D1E1D" w:rsidRDefault="002628D3" w:rsidP="002628D3">
            <w:pPr>
              <w:pStyle w:val="TAL"/>
              <w:jc w:val="center"/>
            </w:pPr>
            <w:r w:rsidRPr="007D1E1D">
              <w:t>No</w:t>
            </w:r>
          </w:p>
        </w:tc>
        <w:tc>
          <w:tcPr>
            <w:tcW w:w="709" w:type="dxa"/>
          </w:tcPr>
          <w:p w14:paraId="42ADDA47" w14:textId="77777777" w:rsidR="002628D3" w:rsidRPr="007D1E1D" w:rsidRDefault="002628D3" w:rsidP="002628D3">
            <w:pPr>
              <w:pStyle w:val="TAL"/>
              <w:jc w:val="center"/>
            </w:pPr>
            <w:r w:rsidRPr="007D1E1D">
              <w:t>N/A</w:t>
            </w:r>
          </w:p>
        </w:tc>
        <w:tc>
          <w:tcPr>
            <w:tcW w:w="705" w:type="dxa"/>
          </w:tcPr>
          <w:p w14:paraId="229BA136" w14:textId="77777777" w:rsidR="002628D3" w:rsidRPr="007D1E1D" w:rsidRDefault="002628D3" w:rsidP="002628D3">
            <w:pPr>
              <w:pStyle w:val="TAL"/>
              <w:jc w:val="center"/>
            </w:pPr>
            <w:r w:rsidRPr="007D1E1D">
              <w:t>N/A</w:t>
            </w:r>
          </w:p>
        </w:tc>
      </w:tr>
      <w:tr w:rsidR="002628D3" w:rsidRPr="007D1E1D" w14:paraId="7AE61F80" w14:textId="77777777" w:rsidTr="00321AB1">
        <w:tc>
          <w:tcPr>
            <w:tcW w:w="6939" w:type="dxa"/>
          </w:tcPr>
          <w:p w14:paraId="3AA8DD0D" w14:textId="77777777" w:rsidR="002628D3" w:rsidRPr="007D1E1D" w:rsidRDefault="002628D3" w:rsidP="002628D3">
            <w:pPr>
              <w:pStyle w:val="TAL"/>
              <w:rPr>
                <w:b/>
                <w:i/>
              </w:rPr>
            </w:pPr>
            <w:r w:rsidRPr="007D1E1D">
              <w:rPr>
                <w:b/>
                <w:i/>
              </w:rPr>
              <w:t>initialAccessSSB-120kHz-r17</w:t>
            </w:r>
          </w:p>
          <w:p w14:paraId="7B351FAC" w14:textId="77777777" w:rsidR="002628D3" w:rsidRPr="007D1E1D" w:rsidRDefault="002628D3" w:rsidP="002628D3">
            <w:pPr>
              <w:pStyle w:val="TAL"/>
            </w:pPr>
            <w:r w:rsidRPr="007D1E1D">
              <w:t>Indicates whether the UE supports 120kHz SSB for initial access in FR2-2.</w:t>
            </w:r>
          </w:p>
          <w:p w14:paraId="400D1587" w14:textId="77777777" w:rsidR="002628D3" w:rsidRPr="007D1E1D" w:rsidRDefault="002628D3" w:rsidP="002628D3">
            <w:pPr>
              <w:pStyle w:val="TAL"/>
            </w:pPr>
          </w:p>
          <w:p w14:paraId="50FFA240" w14:textId="77777777" w:rsidR="002628D3" w:rsidRPr="007D1E1D" w:rsidRDefault="002628D3" w:rsidP="002628D3">
            <w:pPr>
              <w:pStyle w:val="TAL"/>
              <w:rPr>
                <w:b/>
                <w:i/>
              </w:rPr>
            </w:pPr>
            <w:r w:rsidRPr="007D1E1D">
              <w:t xml:space="preserve">UE indicating support of this feature shall also indicate support of </w:t>
            </w:r>
            <w:r w:rsidRPr="007D1E1D">
              <w:rPr>
                <w:bCs/>
                <w:i/>
              </w:rPr>
              <w:t xml:space="preserve">dl-FR2-2-SCS-120kHz-r17 </w:t>
            </w:r>
            <w:r w:rsidRPr="007D1E1D">
              <w:rPr>
                <w:bCs/>
                <w:iCs/>
              </w:rPr>
              <w:t>and</w:t>
            </w:r>
            <w:r w:rsidRPr="007D1E1D">
              <w:rPr>
                <w:bCs/>
                <w:i/>
              </w:rPr>
              <w:t xml:space="preserve"> ul-FR2-2-SCS-120kHz-r17.</w:t>
            </w:r>
          </w:p>
        </w:tc>
        <w:tc>
          <w:tcPr>
            <w:tcW w:w="709" w:type="dxa"/>
          </w:tcPr>
          <w:p w14:paraId="7A0052A7" w14:textId="77777777" w:rsidR="002628D3" w:rsidRPr="007D1E1D" w:rsidRDefault="002628D3" w:rsidP="002628D3">
            <w:pPr>
              <w:pStyle w:val="TAL"/>
              <w:jc w:val="center"/>
            </w:pPr>
            <w:r w:rsidRPr="007D1E1D">
              <w:t xml:space="preserve">Band </w:t>
            </w:r>
          </w:p>
        </w:tc>
        <w:tc>
          <w:tcPr>
            <w:tcW w:w="567" w:type="dxa"/>
          </w:tcPr>
          <w:p w14:paraId="796FD5F6" w14:textId="77777777" w:rsidR="002628D3" w:rsidRPr="007D1E1D" w:rsidRDefault="002628D3" w:rsidP="002628D3">
            <w:pPr>
              <w:pStyle w:val="TAL"/>
              <w:jc w:val="center"/>
            </w:pPr>
            <w:r w:rsidRPr="007D1E1D">
              <w:t>No</w:t>
            </w:r>
          </w:p>
        </w:tc>
        <w:tc>
          <w:tcPr>
            <w:tcW w:w="709" w:type="dxa"/>
          </w:tcPr>
          <w:p w14:paraId="527043F7" w14:textId="77777777" w:rsidR="002628D3" w:rsidRPr="007D1E1D" w:rsidRDefault="002628D3" w:rsidP="002628D3">
            <w:pPr>
              <w:pStyle w:val="TAL"/>
              <w:jc w:val="center"/>
            </w:pPr>
            <w:r w:rsidRPr="007D1E1D">
              <w:t>N/A</w:t>
            </w:r>
          </w:p>
        </w:tc>
        <w:tc>
          <w:tcPr>
            <w:tcW w:w="705" w:type="dxa"/>
          </w:tcPr>
          <w:p w14:paraId="37EC2F7A" w14:textId="77777777" w:rsidR="002628D3" w:rsidRPr="007D1E1D" w:rsidRDefault="002628D3" w:rsidP="002628D3">
            <w:pPr>
              <w:pStyle w:val="TAL"/>
              <w:jc w:val="center"/>
            </w:pPr>
            <w:r w:rsidRPr="007D1E1D">
              <w:t>N/A</w:t>
            </w:r>
          </w:p>
        </w:tc>
      </w:tr>
      <w:tr w:rsidR="002628D3" w:rsidRPr="007D1E1D" w14:paraId="78877939" w14:textId="77777777" w:rsidTr="00321AB1">
        <w:tc>
          <w:tcPr>
            <w:tcW w:w="6939" w:type="dxa"/>
          </w:tcPr>
          <w:p w14:paraId="69537CF0" w14:textId="77777777" w:rsidR="002628D3" w:rsidRPr="007D1E1D" w:rsidRDefault="002628D3" w:rsidP="002628D3">
            <w:pPr>
              <w:pStyle w:val="TAL"/>
              <w:rPr>
                <w:b/>
                <w:i/>
              </w:rPr>
            </w:pPr>
            <w:r w:rsidRPr="007D1E1D">
              <w:rPr>
                <w:b/>
                <w:i/>
              </w:rPr>
              <w:t>initialAccessSSB-480kHz-r17</w:t>
            </w:r>
          </w:p>
          <w:p w14:paraId="42ED04BD" w14:textId="77777777" w:rsidR="002628D3" w:rsidRPr="007D1E1D" w:rsidRDefault="002628D3" w:rsidP="002628D3">
            <w:pPr>
              <w:pStyle w:val="TAL"/>
            </w:pPr>
            <w:r w:rsidRPr="007D1E1D">
              <w:t>Indicates whether the UE supports 480kHz SSB for initial access in FR2-2.</w:t>
            </w:r>
          </w:p>
          <w:p w14:paraId="19DBA2AD" w14:textId="77777777" w:rsidR="002628D3" w:rsidRPr="007D1E1D" w:rsidRDefault="002628D3" w:rsidP="002628D3">
            <w:pPr>
              <w:pStyle w:val="TAL"/>
            </w:pPr>
          </w:p>
          <w:p w14:paraId="19FC7C6D" w14:textId="77777777" w:rsidR="002628D3" w:rsidRPr="007D1E1D" w:rsidRDefault="002628D3" w:rsidP="002628D3">
            <w:pPr>
              <w:pStyle w:val="TAL"/>
              <w:rPr>
                <w:b/>
                <w:i/>
              </w:rPr>
            </w:pPr>
            <w:r w:rsidRPr="007D1E1D">
              <w:t xml:space="preserve">UE indicating support of this feature shall also indicate support of </w:t>
            </w:r>
            <w:r w:rsidRPr="007D1E1D">
              <w:rPr>
                <w:bCs/>
                <w:i/>
              </w:rPr>
              <w:t xml:space="preserve">initialAccessSSB-120kHz-r17, dl-FR2-2-SCS-480kHz-r17 </w:t>
            </w:r>
            <w:r w:rsidRPr="007D1E1D">
              <w:rPr>
                <w:bCs/>
                <w:iCs/>
              </w:rPr>
              <w:t>and</w:t>
            </w:r>
            <w:r w:rsidRPr="007D1E1D">
              <w:rPr>
                <w:bCs/>
                <w:i/>
              </w:rPr>
              <w:t xml:space="preserve"> ul-FR2-2-SCS-480kHz-r17.</w:t>
            </w:r>
          </w:p>
        </w:tc>
        <w:tc>
          <w:tcPr>
            <w:tcW w:w="709" w:type="dxa"/>
          </w:tcPr>
          <w:p w14:paraId="063E1035" w14:textId="77777777" w:rsidR="002628D3" w:rsidRPr="007D1E1D" w:rsidRDefault="002628D3" w:rsidP="002628D3">
            <w:pPr>
              <w:pStyle w:val="TAL"/>
              <w:jc w:val="center"/>
            </w:pPr>
            <w:r w:rsidRPr="007D1E1D">
              <w:t xml:space="preserve">Band </w:t>
            </w:r>
          </w:p>
        </w:tc>
        <w:tc>
          <w:tcPr>
            <w:tcW w:w="567" w:type="dxa"/>
          </w:tcPr>
          <w:p w14:paraId="160073FC" w14:textId="77777777" w:rsidR="002628D3" w:rsidRPr="007D1E1D" w:rsidRDefault="002628D3" w:rsidP="002628D3">
            <w:pPr>
              <w:pStyle w:val="TAL"/>
              <w:jc w:val="center"/>
            </w:pPr>
            <w:r w:rsidRPr="007D1E1D">
              <w:t>No</w:t>
            </w:r>
          </w:p>
        </w:tc>
        <w:tc>
          <w:tcPr>
            <w:tcW w:w="709" w:type="dxa"/>
          </w:tcPr>
          <w:p w14:paraId="2A6E3CE6" w14:textId="77777777" w:rsidR="002628D3" w:rsidRPr="007D1E1D" w:rsidRDefault="002628D3" w:rsidP="002628D3">
            <w:pPr>
              <w:pStyle w:val="TAL"/>
              <w:jc w:val="center"/>
            </w:pPr>
            <w:r w:rsidRPr="007D1E1D">
              <w:t>N/A</w:t>
            </w:r>
          </w:p>
        </w:tc>
        <w:tc>
          <w:tcPr>
            <w:tcW w:w="705" w:type="dxa"/>
          </w:tcPr>
          <w:p w14:paraId="62231FCA" w14:textId="77777777" w:rsidR="002628D3" w:rsidRPr="007D1E1D" w:rsidRDefault="002628D3" w:rsidP="002628D3">
            <w:pPr>
              <w:pStyle w:val="TAL"/>
              <w:jc w:val="center"/>
            </w:pPr>
            <w:r w:rsidRPr="007D1E1D">
              <w:t>N/A</w:t>
            </w:r>
          </w:p>
        </w:tc>
      </w:tr>
      <w:tr w:rsidR="002628D3" w:rsidRPr="007D1E1D" w14:paraId="541620A2" w14:textId="77777777" w:rsidTr="00321AB1">
        <w:tc>
          <w:tcPr>
            <w:tcW w:w="6939" w:type="dxa"/>
          </w:tcPr>
          <w:p w14:paraId="00426EAE" w14:textId="77777777" w:rsidR="002628D3" w:rsidRPr="007D1E1D" w:rsidRDefault="002628D3" w:rsidP="002628D3">
            <w:pPr>
              <w:pStyle w:val="TAL"/>
              <w:rPr>
                <w:bCs/>
                <w:iCs/>
              </w:rPr>
            </w:pPr>
            <w:r w:rsidRPr="007D1E1D">
              <w:rPr>
                <w:b/>
                <w:i/>
              </w:rPr>
              <w:t>multiPDSCH-SingleDCI-FR2-2-SCS-120kHz-r17</w:t>
            </w:r>
          </w:p>
          <w:p w14:paraId="0F9CBD24" w14:textId="77777777" w:rsidR="002628D3" w:rsidRPr="007D1E1D" w:rsidRDefault="002628D3" w:rsidP="002628D3">
            <w:pPr>
              <w:pStyle w:val="TAL"/>
              <w:rPr>
                <w:bCs/>
                <w:iCs/>
              </w:rPr>
            </w:pPr>
            <w:r w:rsidRPr="007D1E1D">
              <w:rPr>
                <w:bCs/>
                <w:iCs/>
              </w:rPr>
              <w:t>Indicates whether the UE supports</w:t>
            </w:r>
            <w:r w:rsidRPr="007D1E1D">
              <w:t xml:space="preserve"> </w:t>
            </w:r>
            <w:r w:rsidRPr="007D1E1D">
              <w:rPr>
                <w:bCs/>
                <w:iCs/>
              </w:rPr>
              <w:t>multi-PDSCH scheduling by single DCI for the operation with 120 kHz SCS in FR2-2 and HARQ enhancements for both type 1 and type 2 HARQ codebook.</w:t>
            </w:r>
          </w:p>
          <w:p w14:paraId="0B10BCD7" w14:textId="77777777" w:rsidR="002628D3" w:rsidRPr="007D1E1D" w:rsidRDefault="002628D3" w:rsidP="002628D3">
            <w:pPr>
              <w:pStyle w:val="TAL"/>
              <w:rPr>
                <w:bCs/>
                <w:iCs/>
              </w:rPr>
            </w:pPr>
          </w:p>
          <w:p w14:paraId="1C292CC6" w14:textId="77777777" w:rsidR="002628D3" w:rsidRPr="007D1E1D" w:rsidRDefault="002628D3" w:rsidP="002628D3">
            <w:pPr>
              <w:pStyle w:val="TAL"/>
              <w:rPr>
                <w:b/>
                <w:i/>
              </w:rPr>
            </w:pPr>
            <w:r w:rsidRPr="007D1E1D">
              <w:t xml:space="preserve">UE indicating support of this feature shall also indicate support of </w:t>
            </w:r>
            <w:r w:rsidRPr="007D1E1D">
              <w:rPr>
                <w:bCs/>
                <w:i/>
              </w:rPr>
              <w:t>dl-FR2-2-SCS-120kHz-r17.</w:t>
            </w:r>
          </w:p>
        </w:tc>
        <w:tc>
          <w:tcPr>
            <w:tcW w:w="709" w:type="dxa"/>
          </w:tcPr>
          <w:p w14:paraId="72A77B74" w14:textId="77777777" w:rsidR="002628D3" w:rsidRPr="007D1E1D" w:rsidRDefault="002628D3" w:rsidP="002628D3">
            <w:pPr>
              <w:pStyle w:val="TAL"/>
              <w:jc w:val="center"/>
            </w:pPr>
            <w:r w:rsidRPr="007D1E1D">
              <w:t>Band</w:t>
            </w:r>
          </w:p>
        </w:tc>
        <w:tc>
          <w:tcPr>
            <w:tcW w:w="567" w:type="dxa"/>
          </w:tcPr>
          <w:p w14:paraId="1E380728" w14:textId="77777777" w:rsidR="002628D3" w:rsidRPr="007D1E1D" w:rsidRDefault="002628D3" w:rsidP="002628D3">
            <w:pPr>
              <w:pStyle w:val="TAL"/>
              <w:jc w:val="center"/>
            </w:pPr>
            <w:r w:rsidRPr="007D1E1D">
              <w:t>No</w:t>
            </w:r>
          </w:p>
        </w:tc>
        <w:tc>
          <w:tcPr>
            <w:tcW w:w="709" w:type="dxa"/>
          </w:tcPr>
          <w:p w14:paraId="6677404D" w14:textId="77777777" w:rsidR="002628D3" w:rsidRPr="007D1E1D" w:rsidRDefault="002628D3" w:rsidP="002628D3">
            <w:pPr>
              <w:pStyle w:val="TAL"/>
              <w:jc w:val="center"/>
            </w:pPr>
            <w:r w:rsidRPr="007D1E1D">
              <w:t>N/A</w:t>
            </w:r>
          </w:p>
        </w:tc>
        <w:tc>
          <w:tcPr>
            <w:tcW w:w="705" w:type="dxa"/>
          </w:tcPr>
          <w:p w14:paraId="07EAC1B6" w14:textId="77777777" w:rsidR="002628D3" w:rsidRPr="007D1E1D" w:rsidRDefault="002628D3" w:rsidP="002628D3">
            <w:pPr>
              <w:pStyle w:val="TAL"/>
              <w:jc w:val="center"/>
            </w:pPr>
            <w:r w:rsidRPr="007D1E1D">
              <w:t>N/A</w:t>
            </w:r>
          </w:p>
        </w:tc>
      </w:tr>
      <w:tr w:rsidR="002628D3" w:rsidRPr="007D1E1D" w14:paraId="4510AE07" w14:textId="77777777" w:rsidTr="00321AB1">
        <w:tc>
          <w:tcPr>
            <w:tcW w:w="6939" w:type="dxa"/>
          </w:tcPr>
          <w:p w14:paraId="6FEEC58F" w14:textId="77777777" w:rsidR="002628D3" w:rsidRPr="007D1E1D" w:rsidRDefault="002628D3" w:rsidP="002628D3">
            <w:pPr>
              <w:pStyle w:val="TAL"/>
              <w:rPr>
                <w:bCs/>
                <w:iCs/>
              </w:rPr>
            </w:pPr>
            <w:r w:rsidRPr="007D1E1D">
              <w:rPr>
                <w:b/>
                <w:i/>
              </w:rPr>
              <w:lastRenderedPageBreak/>
              <w:t>multiPUSCH-SingleDCI-FR2-2-SCS-120kHz-r17</w:t>
            </w:r>
          </w:p>
          <w:p w14:paraId="361DEF91" w14:textId="77777777" w:rsidR="002628D3" w:rsidRPr="007D1E1D" w:rsidRDefault="002628D3" w:rsidP="002628D3">
            <w:pPr>
              <w:pStyle w:val="TAL"/>
              <w:rPr>
                <w:bCs/>
                <w:iCs/>
              </w:rPr>
            </w:pPr>
            <w:r w:rsidRPr="007D1E1D">
              <w:rPr>
                <w:bCs/>
                <w:iCs/>
              </w:rPr>
              <w:t>Indicates whether the UE supports</w:t>
            </w:r>
            <w:r w:rsidRPr="007D1E1D">
              <w:t xml:space="preserve"> </w:t>
            </w:r>
            <w:r w:rsidRPr="007D1E1D">
              <w:rPr>
                <w:bCs/>
                <w:iCs/>
              </w:rPr>
              <w:t>multi-PUSCH scheduling by single DCI for the operation with 120 kHz SCS in FR2-2.</w:t>
            </w:r>
          </w:p>
          <w:p w14:paraId="357C67D1" w14:textId="77777777" w:rsidR="002628D3" w:rsidRPr="007D1E1D" w:rsidRDefault="002628D3" w:rsidP="002628D3">
            <w:pPr>
              <w:pStyle w:val="TAL"/>
              <w:rPr>
                <w:bCs/>
                <w:iCs/>
              </w:rPr>
            </w:pPr>
          </w:p>
          <w:p w14:paraId="00A7841D" w14:textId="77777777" w:rsidR="002628D3" w:rsidRPr="007D1E1D" w:rsidRDefault="002628D3" w:rsidP="002628D3">
            <w:pPr>
              <w:pStyle w:val="TAL"/>
              <w:rPr>
                <w:b/>
                <w:i/>
              </w:rPr>
            </w:pPr>
            <w:r w:rsidRPr="007D1E1D">
              <w:rPr>
                <w:bCs/>
                <w:iCs/>
              </w:rPr>
              <w:t xml:space="preserve">UE indicating support of this feature shall also indicate support of </w:t>
            </w:r>
            <w:r w:rsidRPr="007D1E1D">
              <w:rPr>
                <w:bCs/>
                <w:i/>
              </w:rPr>
              <w:t>ul-FR2-2-SCS-120kHz-r17</w:t>
            </w:r>
            <w:r w:rsidRPr="007D1E1D">
              <w:rPr>
                <w:bCs/>
                <w:iCs/>
              </w:rPr>
              <w:t>.</w:t>
            </w:r>
          </w:p>
        </w:tc>
        <w:tc>
          <w:tcPr>
            <w:tcW w:w="709" w:type="dxa"/>
          </w:tcPr>
          <w:p w14:paraId="3583EF14" w14:textId="77777777" w:rsidR="002628D3" w:rsidRPr="007D1E1D" w:rsidRDefault="002628D3" w:rsidP="002628D3">
            <w:pPr>
              <w:pStyle w:val="TAL"/>
              <w:jc w:val="center"/>
            </w:pPr>
            <w:r w:rsidRPr="007D1E1D">
              <w:t>Band</w:t>
            </w:r>
          </w:p>
        </w:tc>
        <w:tc>
          <w:tcPr>
            <w:tcW w:w="567" w:type="dxa"/>
          </w:tcPr>
          <w:p w14:paraId="2177A1FE" w14:textId="77777777" w:rsidR="002628D3" w:rsidRPr="007D1E1D" w:rsidRDefault="002628D3" w:rsidP="002628D3">
            <w:pPr>
              <w:pStyle w:val="TAL"/>
              <w:jc w:val="center"/>
            </w:pPr>
            <w:r w:rsidRPr="007D1E1D">
              <w:t>No</w:t>
            </w:r>
          </w:p>
        </w:tc>
        <w:tc>
          <w:tcPr>
            <w:tcW w:w="709" w:type="dxa"/>
          </w:tcPr>
          <w:p w14:paraId="058E5668" w14:textId="77777777" w:rsidR="002628D3" w:rsidRPr="007D1E1D" w:rsidRDefault="002628D3" w:rsidP="002628D3">
            <w:pPr>
              <w:pStyle w:val="TAL"/>
              <w:jc w:val="center"/>
            </w:pPr>
            <w:r w:rsidRPr="007D1E1D">
              <w:t>N/A</w:t>
            </w:r>
          </w:p>
        </w:tc>
        <w:tc>
          <w:tcPr>
            <w:tcW w:w="705" w:type="dxa"/>
          </w:tcPr>
          <w:p w14:paraId="4095920C" w14:textId="77777777" w:rsidR="002628D3" w:rsidRPr="007D1E1D" w:rsidRDefault="002628D3" w:rsidP="002628D3">
            <w:pPr>
              <w:pStyle w:val="TAL"/>
              <w:jc w:val="center"/>
            </w:pPr>
            <w:r w:rsidRPr="007D1E1D">
              <w:t>N/A</w:t>
            </w:r>
          </w:p>
        </w:tc>
      </w:tr>
      <w:tr w:rsidR="002628D3" w:rsidRPr="007D1E1D" w14:paraId="60AF2A87" w14:textId="77777777" w:rsidTr="00321AB1">
        <w:tc>
          <w:tcPr>
            <w:tcW w:w="6939" w:type="dxa"/>
          </w:tcPr>
          <w:p w14:paraId="2BF109F4" w14:textId="77777777" w:rsidR="002628D3" w:rsidRPr="007D1E1D" w:rsidRDefault="002628D3" w:rsidP="002628D3">
            <w:pPr>
              <w:pStyle w:val="TAL"/>
              <w:rPr>
                <w:b/>
                <w:i/>
              </w:rPr>
            </w:pPr>
            <w:r w:rsidRPr="007D1E1D">
              <w:rPr>
                <w:b/>
                <w:i/>
              </w:rPr>
              <w:t>multiRB-PUCCH-SCS-120kHz-r17</w:t>
            </w:r>
          </w:p>
          <w:p w14:paraId="59178D16" w14:textId="77777777" w:rsidR="002628D3" w:rsidRPr="007D1E1D" w:rsidRDefault="002628D3" w:rsidP="002628D3">
            <w:pPr>
              <w:pStyle w:val="TAL"/>
              <w:rPr>
                <w:bCs/>
                <w:iCs/>
              </w:rPr>
            </w:pPr>
            <w:r w:rsidRPr="007D1E1D">
              <w:rPr>
                <w:bCs/>
                <w:iCs/>
              </w:rPr>
              <w:t>Indicates whether the UE supports multi-RB PUCCH format 0/1/4 for 120kHz SCS.</w:t>
            </w:r>
            <w:r w:rsidRPr="007D1E1D">
              <w:t xml:space="preserve"> </w:t>
            </w:r>
            <w:r w:rsidRPr="007D1E1D">
              <w:rPr>
                <w:bCs/>
                <w:iCs/>
              </w:rPr>
              <w:t>This feature is only applicable when PSD limitation applies within FR2-2 based on the regional regulations.</w:t>
            </w:r>
          </w:p>
          <w:p w14:paraId="778C6EB7" w14:textId="77777777" w:rsidR="002628D3" w:rsidRPr="007D1E1D" w:rsidRDefault="002628D3" w:rsidP="002628D3">
            <w:pPr>
              <w:pStyle w:val="TAL"/>
              <w:rPr>
                <w:bCs/>
                <w:iCs/>
              </w:rPr>
            </w:pPr>
          </w:p>
          <w:p w14:paraId="618047A2" w14:textId="77777777" w:rsidR="002628D3" w:rsidRPr="007D1E1D" w:rsidRDefault="002628D3" w:rsidP="002628D3">
            <w:pPr>
              <w:pStyle w:val="TAL"/>
              <w:rPr>
                <w:b/>
                <w:i/>
              </w:rPr>
            </w:pPr>
            <w:r w:rsidRPr="007D1E1D">
              <w:rPr>
                <w:bCs/>
                <w:iCs/>
              </w:rPr>
              <w:t xml:space="preserve">UE indicating support of this feature shall also indicate support of </w:t>
            </w:r>
            <w:r w:rsidRPr="007D1E1D">
              <w:rPr>
                <w:bCs/>
                <w:i/>
              </w:rPr>
              <w:t>ul-FR2-2-SCS-120kHz-r17</w:t>
            </w:r>
            <w:r w:rsidRPr="007D1E1D">
              <w:rPr>
                <w:bCs/>
                <w:iCs/>
              </w:rPr>
              <w:t>.</w:t>
            </w:r>
          </w:p>
        </w:tc>
        <w:tc>
          <w:tcPr>
            <w:tcW w:w="709" w:type="dxa"/>
          </w:tcPr>
          <w:p w14:paraId="1148F416" w14:textId="77777777" w:rsidR="002628D3" w:rsidRPr="007D1E1D" w:rsidRDefault="002628D3" w:rsidP="002628D3">
            <w:pPr>
              <w:pStyle w:val="TAL"/>
              <w:jc w:val="center"/>
            </w:pPr>
            <w:r w:rsidRPr="007D1E1D">
              <w:t>Band</w:t>
            </w:r>
          </w:p>
        </w:tc>
        <w:tc>
          <w:tcPr>
            <w:tcW w:w="567" w:type="dxa"/>
          </w:tcPr>
          <w:p w14:paraId="36C8A87D" w14:textId="77777777" w:rsidR="002628D3" w:rsidRPr="007D1E1D" w:rsidRDefault="002628D3" w:rsidP="002628D3">
            <w:pPr>
              <w:pStyle w:val="TAL"/>
              <w:jc w:val="center"/>
            </w:pPr>
            <w:r w:rsidRPr="007D1E1D">
              <w:t>No</w:t>
            </w:r>
          </w:p>
        </w:tc>
        <w:tc>
          <w:tcPr>
            <w:tcW w:w="709" w:type="dxa"/>
          </w:tcPr>
          <w:p w14:paraId="4AF49B9A" w14:textId="77777777" w:rsidR="002628D3" w:rsidRPr="007D1E1D" w:rsidRDefault="002628D3" w:rsidP="002628D3">
            <w:pPr>
              <w:pStyle w:val="TAL"/>
              <w:jc w:val="center"/>
            </w:pPr>
            <w:r w:rsidRPr="007D1E1D">
              <w:t>N/A</w:t>
            </w:r>
          </w:p>
        </w:tc>
        <w:tc>
          <w:tcPr>
            <w:tcW w:w="705" w:type="dxa"/>
          </w:tcPr>
          <w:p w14:paraId="250234C5" w14:textId="77777777" w:rsidR="002628D3" w:rsidRPr="007D1E1D" w:rsidRDefault="002628D3" w:rsidP="002628D3">
            <w:pPr>
              <w:pStyle w:val="TAL"/>
              <w:jc w:val="center"/>
            </w:pPr>
            <w:r w:rsidRPr="007D1E1D">
              <w:t>N/A</w:t>
            </w:r>
          </w:p>
        </w:tc>
      </w:tr>
      <w:tr w:rsidR="002628D3" w:rsidRPr="007D1E1D" w14:paraId="0E22D0A0" w14:textId="77777777" w:rsidTr="00321AB1">
        <w:tc>
          <w:tcPr>
            <w:tcW w:w="6939" w:type="dxa"/>
          </w:tcPr>
          <w:p w14:paraId="3AFF6964" w14:textId="77777777" w:rsidR="002628D3" w:rsidRPr="007D1E1D" w:rsidRDefault="002628D3" w:rsidP="002628D3">
            <w:pPr>
              <w:pStyle w:val="TAL"/>
              <w:rPr>
                <w:b/>
                <w:i/>
              </w:rPr>
            </w:pPr>
            <w:r w:rsidRPr="007D1E1D">
              <w:rPr>
                <w:b/>
                <w:i/>
              </w:rPr>
              <w:t>multiRB-PUCCH-SCS-480kHz-r17</w:t>
            </w:r>
          </w:p>
          <w:p w14:paraId="737AEDD4" w14:textId="77777777" w:rsidR="002628D3" w:rsidRPr="007D1E1D" w:rsidRDefault="002628D3" w:rsidP="002628D3">
            <w:pPr>
              <w:pStyle w:val="TAL"/>
              <w:rPr>
                <w:bCs/>
                <w:iCs/>
              </w:rPr>
            </w:pPr>
            <w:r w:rsidRPr="007D1E1D">
              <w:rPr>
                <w:bCs/>
                <w:iCs/>
              </w:rPr>
              <w:t>Indicates whether the UE supports multi-RB PUCCH format 0/1/4 for 480kHz SCS. This feature is only applicable when PSD limitation applies within FR2-2 based on the regional regulations.</w:t>
            </w:r>
          </w:p>
          <w:p w14:paraId="4E02C950" w14:textId="77777777" w:rsidR="002628D3" w:rsidRPr="007D1E1D" w:rsidRDefault="002628D3" w:rsidP="002628D3">
            <w:pPr>
              <w:pStyle w:val="TAL"/>
              <w:rPr>
                <w:bCs/>
                <w:iCs/>
              </w:rPr>
            </w:pPr>
          </w:p>
          <w:p w14:paraId="5BF1E019" w14:textId="77777777" w:rsidR="002628D3" w:rsidRPr="007D1E1D" w:rsidRDefault="002628D3" w:rsidP="002628D3">
            <w:pPr>
              <w:pStyle w:val="TAL"/>
              <w:rPr>
                <w:b/>
                <w:i/>
              </w:rPr>
            </w:pPr>
            <w:r w:rsidRPr="007D1E1D">
              <w:rPr>
                <w:bCs/>
                <w:iCs/>
              </w:rPr>
              <w:t xml:space="preserve">UE indicating support of this feature shall also indicate support of </w:t>
            </w:r>
            <w:r w:rsidRPr="007D1E1D">
              <w:rPr>
                <w:bCs/>
                <w:i/>
              </w:rPr>
              <w:t>ul-FR2-2-SCS-480kHz-r17</w:t>
            </w:r>
            <w:r w:rsidRPr="007D1E1D">
              <w:rPr>
                <w:bCs/>
                <w:iCs/>
              </w:rPr>
              <w:t>.</w:t>
            </w:r>
          </w:p>
        </w:tc>
        <w:tc>
          <w:tcPr>
            <w:tcW w:w="709" w:type="dxa"/>
          </w:tcPr>
          <w:p w14:paraId="692EF758" w14:textId="77777777" w:rsidR="002628D3" w:rsidRPr="007D1E1D" w:rsidRDefault="002628D3" w:rsidP="002628D3">
            <w:pPr>
              <w:pStyle w:val="TAL"/>
              <w:jc w:val="center"/>
            </w:pPr>
            <w:r w:rsidRPr="007D1E1D">
              <w:t>Band</w:t>
            </w:r>
          </w:p>
        </w:tc>
        <w:tc>
          <w:tcPr>
            <w:tcW w:w="567" w:type="dxa"/>
          </w:tcPr>
          <w:p w14:paraId="49D3EA1F" w14:textId="77777777" w:rsidR="002628D3" w:rsidRPr="007D1E1D" w:rsidRDefault="002628D3" w:rsidP="002628D3">
            <w:pPr>
              <w:pStyle w:val="TAL"/>
              <w:jc w:val="center"/>
            </w:pPr>
            <w:r w:rsidRPr="007D1E1D">
              <w:t>No</w:t>
            </w:r>
          </w:p>
        </w:tc>
        <w:tc>
          <w:tcPr>
            <w:tcW w:w="709" w:type="dxa"/>
          </w:tcPr>
          <w:p w14:paraId="61C98A77" w14:textId="77777777" w:rsidR="002628D3" w:rsidRPr="007D1E1D" w:rsidRDefault="002628D3" w:rsidP="002628D3">
            <w:pPr>
              <w:pStyle w:val="TAL"/>
              <w:jc w:val="center"/>
            </w:pPr>
            <w:r w:rsidRPr="007D1E1D">
              <w:t>N/A</w:t>
            </w:r>
          </w:p>
        </w:tc>
        <w:tc>
          <w:tcPr>
            <w:tcW w:w="705" w:type="dxa"/>
          </w:tcPr>
          <w:p w14:paraId="0BD1E3F4" w14:textId="77777777" w:rsidR="002628D3" w:rsidRPr="007D1E1D" w:rsidRDefault="002628D3" w:rsidP="002628D3">
            <w:pPr>
              <w:pStyle w:val="TAL"/>
              <w:jc w:val="center"/>
            </w:pPr>
            <w:r w:rsidRPr="007D1E1D">
              <w:t>N/A</w:t>
            </w:r>
          </w:p>
        </w:tc>
      </w:tr>
      <w:tr w:rsidR="002628D3" w:rsidRPr="007D1E1D" w14:paraId="7661BEC4" w14:textId="77777777" w:rsidTr="00321AB1">
        <w:tc>
          <w:tcPr>
            <w:tcW w:w="6939" w:type="dxa"/>
          </w:tcPr>
          <w:p w14:paraId="68AA3A74" w14:textId="77777777" w:rsidR="002628D3" w:rsidRPr="007D1E1D" w:rsidRDefault="002628D3" w:rsidP="002628D3">
            <w:pPr>
              <w:pStyle w:val="TAL"/>
              <w:rPr>
                <w:b/>
                <w:i/>
              </w:rPr>
            </w:pPr>
            <w:r w:rsidRPr="007D1E1D">
              <w:rPr>
                <w:b/>
                <w:i/>
              </w:rPr>
              <w:t>multiRB-PUCCH-SCS-960kHz-r17</w:t>
            </w:r>
          </w:p>
          <w:p w14:paraId="6591540C" w14:textId="77777777" w:rsidR="002628D3" w:rsidRPr="007D1E1D" w:rsidRDefault="002628D3" w:rsidP="002628D3">
            <w:pPr>
              <w:pStyle w:val="TAL"/>
              <w:rPr>
                <w:bCs/>
                <w:iCs/>
              </w:rPr>
            </w:pPr>
            <w:r w:rsidRPr="007D1E1D">
              <w:rPr>
                <w:bCs/>
                <w:iCs/>
              </w:rPr>
              <w:t>Indicates whether the UE supports multi-RB PUCCH format 0/1/4 for 960kHz SCS. This feature is only applicable when PSD limitation applies within FR2-2 based on the regional regulations.</w:t>
            </w:r>
          </w:p>
          <w:p w14:paraId="13523D62" w14:textId="77777777" w:rsidR="002628D3" w:rsidRPr="007D1E1D" w:rsidRDefault="002628D3" w:rsidP="002628D3">
            <w:pPr>
              <w:pStyle w:val="TAL"/>
              <w:rPr>
                <w:bCs/>
                <w:iCs/>
              </w:rPr>
            </w:pPr>
          </w:p>
          <w:p w14:paraId="55099717" w14:textId="77777777" w:rsidR="002628D3" w:rsidRPr="007D1E1D" w:rsidRDefault="002628D3" w:rsidP="002628D3">
            <w:pPr>
              <w:pStyle w:val="TAL"/>
              <w:rPr>
                <w:b/>
                <w:i/>
              </w:rPr>
            </w:pPr>
            <w:r w:rsidRPr="007D1E1D">
              <w:rPr>
                <w:bCs/>
                <w:iCs/>
              </w:rPr>
              <w:t xml:space="preserve">UE indicating support of this feature shall also indicate support of </w:t>
            </w:r>
            <w:r w:rsidRPr="007D1E1D">
              <w:rPr>
                <w:bCs/>
                <w:i/>
              </w:rPr>
              <w:t>ul-FR2-2-SCS-960kHz-r17</w:t>
            </w:r>
            <w:r w:rsidRPr="007D1E1D">
              <w:rPr>
                <w:bCs/>
                <w:iCs/>
              </w:rPr>
              <w:t>.</w:t>
            </w:r>
          </w:p>
        </w:tc>
        <w:tc>
          <w:tcPr>
            <w:tcW w:w="709" w:type="dxa"/>
          </w:tcPr>
          <w:p w14:paraId="6BF639ED" w14:textId="77777777" w:rsidR="002628D3" w:rsidRPr="007D1E1D" w:rsidRDefault="002628D3" w:rsidP="002628D3">
            <w:pPr>
              <w:pStyle w:val="TAL"/>
              <w:jc w:val="center"/>
            </w:pPr>
            <w:r w:rsidRPr="007D1E1D">
              <w:t>Band</w:t>
            </w:r>
          </w:p>
        </w:tc>
        <w:tc>
          <w:tcPr>
            <w:tcW w:w="567" w:type="dxa"/>
          </w:tcPr>
          <w:p w14:paraId="60191A81" w14:textId="77777777" w:rsidR="002628D3" w:rsidRPr="007D1E1D" w:rsidRDefault="002628D3" w:rsidP="002628D3">
            <w:pPr>
              <w:pStyle w:val="TAL"/>
              <w:jc w:val="center"/>
            </w:pPr>
            <w:r w:rsidRPr="007D1E1D">
              <w:t>No</w:t>
            </w:r>
          </w:p>
        </w:tc>
        <w:tc>
          <w:tcPr>
            <w:tcW w:w="709" w:type="dxa"/>
          </w:tcPr>
          <w:p w14:paraId="3E1AA5CC" w14:textId="77777777" w:rsidR="002628D3" w:rsidRPr="007D1E1D" w:rsidRDefault="002628D3" w:rsidP="002628D3">
            <w:pPr>
              <w:pStyle w:val="TAL"/>
              <w:jc w:val="center"/>
            </w:pPr>
            <w:r w:rsidRPr="007D1E1D">
              <w:t>N/A</w:t>
            </w:r>
          </w:p>
        </w:tc>
        <w:tc>
          <w:tcPr>
            <w:tcW w:w="705" w:type="dxa"/>
          </w:tcPr>
          <w:p w14:paraId="1F576245" w14:textId="77777777" w:rsidR="002628D3" w:rsidRPr="007D1E1D" w:rsidRDefault="002628D3" w:rsidP="002628D3">
            <w:pPr>
              <w:pStyle w:val="TAL"/>
              <w:jc w:val="center"/>
            </w:pPr>
            <w:r w:rsidRPr="007D1E1D">
              <w:t>N/A</w:t>
            </w:r>
          </w:p>
        </w:tc>
      </w:tr>
      <w:tr w:rsidR="002628D3" w:rsidRPr="007D1E1D" w14:paraId="6938C2F0" w14:textId="77777777" w:rsidTr="00321AB1">
        <w:tc>
          <w:tcPr>
            <w:tcW w:w="6939" w:type="dxa"/>
          </w:tcPr>
          <w:p w14:paraId="1EE04CE8" w14:textId="77777777" w:rsidR="002628D3" w:rsidRPr="007D1E1D" w:rsidRDefault="002628D3" w:rsidP="002628D3">
            <w:pPr>
              <w:pStyle w:val="TAL"/>
              <w:rPr>
                <w:b/>
                <w:i/>
              </w:rPr>
            </w:pPr>
            <w:r w:rsidRPr="007D1E1D">
              <w:rPr>
                <w:b/>
                <w:i/>
              </w:rPr>
              <w:t>reduced-BeamSwitchTiming-FR2-2-r17</w:t>
            </w:r>
          </w:p>
          <w:p w14:paraId="1DF322BF" w14:textId="77777777" w:rsidR="002628D3" w:rsidRPr="007D1E1D" w:rsidRDefault="002628D3" w:rsidP="002628D3">
            <w:pPr>
              <w:pStyle w:val="TAL"/>
              <w:rPr>
                <w:bCs/>
                <w:iCs/>
              </w:rPr>
            </w:pPr>
            <w:r w:rsidRPr="007D1E1D">
              <w:rPr>
                <w:bCs/>
                <w:iCs/>
              </w:rPr>
              <w:t>Indicates whether the UE supports reduced beam switching time delay d = 56 symbols for 480 kHz SCS as specified in TS 38.214 [12], clause 5.2.1.5.1a.</w:t>
            </w:r>
          </w:p>
          <w:p w14:paraId="1388B149" w14:textId="77777777" w:rsidR="002628D3" w:rsidRPr="007D1E1D" w:rsidRDefault="002628D3" w:rsidP="002628D3">
            <w:pPr>
              <w:pStyle w:val="TAL"/>
              <w:rPr>
                <w:bCs/>
                <w:iCs/>
              </w:rPr>
            </w:pPr>
          </w:p>
          <w:p w14:paraId="7E060453" w14:textId="77777777" w:rsidR="002628D3" w:rsidRPr="007D1E1D" w:rsidRDefault="002628D3" w:rsidP="002628D3">
            <w:pPr>
              <w:pStyle w:val="TAL"/>
              <w:rPr>
                <w:b/>
                <w:i/>
              </w:rPr>
            </w:pPr>
            <w:r w:rsidRPr="007D1E1D">
              <w:rPr>
                <w:bCs/>
                <w:iCs/>
              </w:rPr>
              <w:t xml:space="preserve">If this capability is not reported and the UE supports both </w:t>
            </w:r>
            <w:r w:rsidRPr="007D1E1D">
              <w:rPr>
                <w:bCs/>
                <w:i/>
              </w:rPr>
              <w:t>dl-FR2-2-SCS-480kHz-r17</w:t>
            </w:r>
            <w:r w:rsidRPr="007D1E1D">
              <w:rPr>
                <w:bCs/>
                <w:iCs/>
              </w:rPr>
              <w:t xml:space="preserve"> and </w:t>
            </w:r>
            <w:r w:rsidRPr="007D1E1D">
              <w:rPr>
                <w:bCs/>
                <w:i/>
              </w:rPr>
              <w:t>dl-FR2-2-SCS-960kHz-r17</w:t>
            </w:r>
            <w:r w:rsidRPr="007D1E1D">
              <w:rPr>
                <w:bCs/>
                <w:iCs/>
              </w:rPr>
              <w:t>, the default value of 112 symbols is assumed.</w:t>
            </w:r>
          </w:p>
        </w:tc>
        <w:tc>
          <w:tcPr>
            <w:tcW w:w="709" w:type="dxa"/>
          </w:tcPr>
          <w:p w14:paraId="47E0D6F1" w14:textId="77777777" w:rsidR="002628D3" w:rsidRPr="007D1E1D" w:rsidRDefault="002628D3" w:rsidP="002628D3">
            <w:pPr>
              <w:pStyle w:val="TAL"/>
              <w:jc w:val="center"/>
            </w:pPr>
            <w:r w:rsidRPr="007D1E1D">
              <w:t>Band</w:t>
            </w:r>
          </w:p>
        </w:tc>
        <w:tc>
          <w:tcPr>
            <w:tcW w:w="567" w:type="dxa"/>
          </w:tcPr>
          <w:p w14:paraId="17A2BFE2" w14:textId="77777777" w:rsidR="002628D3" w:rsidRPr="007D1E1D" w:rsidRDefault="002628D3" w:rsidP="002628D3">
            <w:pPr>
              <w:pStyle w:val="TAL"/>
              <w:jc w:val="center"/>
            </w:pPr>
            <w:r w:rsidRPr="007D1E1D">
              <w:t>No</w:t>
            </w:r>
          </w:p>
        </w:tc>
        <w:tc>
          <w:tcPr>
            <w:tcW w:w="709" w:type="dxa"/>
          </w:tcPr>
          <w:p w14:paraId="59A7FCE5" w14:textId="77777777" w:rsidR="002628D3" w:rsidRPr="007D1E1D" w:rsidRDefault="002628D3" w:rsidP="002628D3">
            <w:pPr>
              <w:pStyle w:val="TAL"/>
              <w:jc w:val="center"/>
            </w:pPr>
            <w:r w:rsidRPr="007D1E1D">
              <w:t>N/A</w:t>
            </w:r>
          </w:p>
        </w:tc>
        <w:tc>
          <w:tcPr>
            <w:tcW w:w="705" w:type="dxa"/>
          </w:tcPr>
          <w:p w14:paraId="1C9DB516" w14:textId="77777777" w:rsidR="002628D3" w:rsidRPr="007D1E1D" w:rsidRDefault="002628D3" w:rsidP="002628D3">
            <w:pPr>
              <w:pStyle w:val="TAL"/>
              <w:jc w:val="center"/>
            </w:pPr>
            <w:r w:rsidRPr="007D1E1D">
              <w:t>N/A</w:t>
            </w:r>
          </w:p>
        </w:tc>
      </w:tr>
      <w:tr w:rsidR="002628D3" w:rsidRPr="007D1E1D" w14:paraId="2A7B313E" w14:textId="77777777" w:rsidTr="00321AB1">
        <w:tc>
          <w:tcPr>
            <w:tcW w:w="6939" w:type="dxa"/>
          </w:tcPr>
          <w:p w14:paraId="419B6900" w14:textId="77777777" w:rsidR="002628D3" w:rsidRPr="007D1E1D" w:rsidRDefault="002628D3" w:rsidP="002628D3">
            <w:pPr>
              <w:pStyle w:val="TAL"/>
              <w:rPr>
                <w:b/>
                <w:i/>
              </w:rPr>
            </w:pPr>
            <w:r w:rsidRPr="007D1E1D">
              <w:rPr>
                <w:b/>
                <w:i/>
              </w:rPr>
              <w:t>support32-DL-HARQ-ProcessPerSCS-r17</w:t>
            </w:r>
          </w:p>
          <w:p w14:paraId="0217E97D" w14:textId="77777777" w:rsidR="002628D3" w:rsidRPr="007D1E1D" w:rsidRDefault="002628D3" w:rsidP="002628D3">
            <w:pPr>
              <w:pStyle w:val="TAL"/>
              <w:rPr>
                <w:bCs/>
                <w:iCs/>
              </w:rPr>
            </w:pPr>
            <w:r w:rsidRPr="007D1E1D">
              <w:rPr>
                <w:bCs/>
                <w:iCs/>
              </w:rPr>
              <w:t>Indicates whether the UE supports 32 HARQ processes in DL for each SCS in FR2-2 (</w:t>
            </w:r>
            <w:proofErr w:type="gramStart"/>
            <w:r w:rsidRPr="007D1E1D">
              <w:rPr>
                <w:bCs/>
                <w:iCs/>
              </w:rPr>
              <w:t>i.e.</w:t>
            </w:r>
            <w:proofErr w:type="gramEnd"/>
            <w:r w:rsidRPr="007D1E1D">
              <w:rPr>
                <w:bCs/>
                <w:iCs/>
              </w:rPr>
              <w:t xml:space="preserve"> SCS 120kHz/480kHz/960kHz).</w:t>
            </w:r>
          </w:p>
          <w:p w14:paraId="6A6514A2" w14:textId="77777777" w:rsidR="002628D3" w:rsidRPr="007D1E1D" w:rsidRDefault="002628D3" w:rsidP="002628D3">
            <w:pPr>
              <w:pStyle w:val="TAL"/>
              <w:rPr>
                <w:bCs/>
                <w:iCs/>
              </w:rPr>
            </w:pPr>
          </w:p>
          <w:p w14:paraId="42D57BD9" w14:textId="77777777" w:rsidR="002628D3" w:rsidRPr="007D1E1D" w:rsidRDefault="002628D3" w:rsidP="002628D3">
            <w:pPr>
              <w:pStyle w:val="TAL"/>
              <w:rPr>
                <w:b/>
                <w:i/>
              </w:rPr>
            </w:pPr>
            <w:r w:rsidRPr="007D1E1D">
              <w:rPr>
                <w:bCs/>
                <w:iCs/>
              </w:rPr>
              <w:t xml:space="preserve">A UE supporting 32 HARQ processes for 480/960 kHz SCS for DL shall support 32 as the maximum number of HARQ processes for 120 kHz SCS for DL in FR2-2. UE indicating support of this feature shall indicate support of </w:t>
            </w:r>
            <w:r w:rsidRPr="007D1E1D">
              <w:rPr>
                <w:bCs/>
                <w:i/>
              </w:rPr>
              <w:t>dl-FR2-2-SCS-120kHz-r17</w:t>
            </w:r>
            <w:r w:rsidRPr="007D1E1D">
              <w:rPr>
                <w:bCs/>
                <w:iCs/>
              </w:rPr>
              <w:t>.</w:t>
            </w:r>
          </w:p>
        </w:tc>
        <w:tc>
          <w:tcPr>
            <w:tcW w:w="709" w:type="dxa"/>
          </w:tcPr>
          <w:p w14:paraId="12FCFB04" w14:textId="77777777" w:rsidR="002628D3" w:rsidRPr="007D1E1D" w:rsidRDefault="002628D3" w:rsidP="002628D3">
            <w:pPr>
              <w:pStyle w:val="TAL"/>
              <w:jc w:val="center"/>
            </w:pPr>
            <w:r w:rsidRPr="007D1E1D">
              <w:t>Band</w:t>
            </w:r>
          </w:p>
        </w:tc>
        <w:tc>
          <w:tcPr>
            <w:tcW w:w="567" w:type="dxa"/>
          </w:tcPr>
          <w:p w14:paraId="0E36915D" w14:textId="77777777" w:rsidR="002628D3" w:rsidRPr="007D1E1D" w:rsidRDefault="002628D3" w:rsidP="002628D3">
            <w:pPr>
              <w:pStyle w:val="TAL"/>
              <w:jc w:val="center"/>
            </w:pPr>
            <w:r w:rsidRPr="007D1E1D">
              <w:t>No</w:t>
            </w:r>
          </w:p>
        </w:tc>
        <w:tc>
          <w:tcPr>
            <w:tcW w:w="709" w:type="dxa"/>
          </w:tcPr>
          <w:p w14:paraId="5E734625" w14:textId="77777777" w:rsidR="002628D3" w:rsidRPr="007D1E1D" w:rsidRDefault="002628D3" w:rsidP="002628D3">
            <w:pPr>
              <w:pStyle w:val="TAL"/>
              <w:jc w:val="center"/>
            </w:pPr>
            <w:r w:rsidRPr="007D1E1D">
              <w:t>N/A</w:t>
            </w:r>
          </w:p>
        </w:tc>
        <w:tc>
          <w:tcPr>
            <w:tcW w:w="705" w:type="dxa"/>
          </w:tcPr>
          <w:p w14:paraId="0756DD79" w14:textId="77777777" w:rsidR="002628D3" w:rsidRPr="007D1E1D" w:rsidRDefault="002628D3" w:rsidP="002628D3">
            <w:pPr>
              <w:pStyle w:val="TAL"/>
              <w:jc w:val="center"/>
            </w:pPr>
            <w:r w:rsidRPr="007D1E1D">
              <w:t>N/A</w:t>
            </w:r>
          </w:p>
        </w:tc>
      </w:tr>
      <w:tr w:rsidR="002628D3" w:rsidRPr="007D1E1D" w14:paraId="07D4945B" w14:textId="77777777" w:rsidTr="00321AB1">
        <w:tc>
          <w:tcPr>
            <w:tcW w:w="6939" w:type="dxa"/>
          </w:tcPr>
          <w:p w14:paraId="531CD989" w14:textId="77777777" w:rsidR="002628D3" w:rsidRPr="007D1E1D" w:rsidRDefault="002628D3" w:rsidP="002628D3">
            <w:pPr>
              <w:pStyle w:val="TAL"/>
              <w:rPr>
                <w:b/>
                <w:i/>
              </w:rPr>
            </w:pPr>
            <w:r w:rsidRPr="007D1E1D">
              <w:rPr>
                <w:b/>
                <w:i/>
              </w:rPr>
              <w:t>support32-UL-HARQ-ProcessPerSCS-r17</w:t>
            </w:r>
          </w:p>
          <w:p w14:paraId="14D23796" w14:textId="77777777" w:rsidR="002628D3" w:rsidRPr="007D1E1D" w:rsidRDefault="002628D3" w:rsidP="002628D3">
            <w:pPr>
              <w:pStyle w:val="TAL"/>
              <w:rPr>
                <w:bCs/>
                <w:iCs/>
              </w:rPr>
            </w:pPr>
            <w:r w:rsidRPr="007D1E1D">
              <w:rPr>
                <w:bCs/>
                <w:iCs/>
              </w:rPr>
              <w:t>Indicates whether the UE supports 32 HARQ processes in UL for each SCS in FR2-2 (</w:t>
            </w:r>
            <w:proofErr w:type="gramStart"/>
            <w:r w:rsidRPr="007D1E1D">
              <w:rPr>
                <w:bCs/>
                <w:iCs/>
              </w:rPr>
              <w:t>i.e.</w:t>
            </w:r>
            <w:proofErr w:type="gramEnd"/>
            <w:r w:rsidRPr="007D1E1D">
              <w:rPr>
                <w:bCs/>
                <w:iCs/>
              </w:rPr>
              <w:t xml:space="preserve"> SCS 120kHz/480kHz/960kHz).</w:t>
            </w:r>
          </w:p>
          <w:p w14:paraId="5FAB2EA9" w14:textId="77777777" w:rsidR="002628D3" w:rsidRPr="007D1E1D" w:rsidRDefault="002628D3" w:rsidP="002628D3">
            <w:pPr>
              <w:pStyle w:val="TAL"/>
              <w:rPr>
                <w:bCs/>
                <w:iCs/>
              </w:rPr>
            </w:pPr>
          </w:p>
          <w:p w14:paraId="4529F9F0" w14:textId="77777777" w:rsidR="002628D3" w:rsidRPr="007D1E1D" w:rsidRDefault="002628D3" w:rsidP="002628D3">
            <w:pPr>
              <w:pStyle w:val="TAL"/>
              <w:rPr>
                <w:b/>
                <w:i/>
              </w:rPr>
            </w:pPr>
            <w:r w:rsidRPr="007D1E1D">
              <w:rPr>
                <w:bCs/>
                <w:iCs/>
              </w:rPr>
              <w:t xml:space="preserve">A UE supporting 32 HARQ processes for 480/960 kHz SCS for UL shall support 32 as the maximum number of HARQ processes for 120 kHz SCS for UL in FR2-2. UE indicating support of this feature shall indicate support of </w:t>
            </w:r>
            <w:r w:rsidRPr="007D1E1D">
              <w:rPr>
                <w:bCs/>
                <w:i/>
              </w:rPr>
              <w:t>dl-FR2-2-SCS-120kHz-r17</w:t>
            </w:r>
            <w:r w:rsidRPr="007D1E1D">
              <w:rPr>
                <w:bCs/>
                <w:iCs/>
              </w:rPr>
              <w:t>.</w:t>
            </w:r>
          </w:p>
        </w:tc>
        <w:tc>
          <w:tcPr>
            <w:tcW w:w="709" w:type="dxa"/>
          </w:tcPr>
          <w:p w14:paraId="76663F48" w14:textId="77777777" w:rsidR="002628D3" w:rsidRPr="007D1E1D" w:rsidRDefault="002628D3" w:rsidP="002628D3">
            <w:pPr>
              <w:pStyle w:val="TAL"/>
              <w:jc w:val="center"/>
            </w:pPr>
            <w:r w:rsidRPr="007D1E1D">
              <w:t>Band</w:t>
            </w:r>
          </w:p>
        </w:tc>
        <w:tc>
          <w:tcPr>
            <w:tcW w:w="567" w:type="dxa"/>
          </w:tcPr>
          <w:p w14:paraId="4B9697DB" w14:textId="77777777" w:rsidR="002628D3" w:rsidRPr="007D1E1D" w:rsidRDefault="002628D3" w:rsidP="002628D3">
            <w:pPr>
              <w:pStyle w:val="TAL"/>
              <w:jc w:val="center"/>
            </w:pPr>
            <w:r w:rsidRPr="007D1E1D">
              <w:t>No</w:t>
            </w:r>
          </w:p>
        </w:tc>
        <w:tc>
          <w:tcPr>
            <w:tcW w:w="709" w:type="dxa"/>
          </w:tcPr>
          <w:p w14:paraId="6B4C7935" w14:textId="77777777" w:rsidR="002628D3" w:rsidRPr="007D1E1D" w:rsidRDefault="002628D3" w:rsidP="002628D3">
            <w:pPr>
              <w:pStyle w:val="TAL"/>
              <w:jc w:val="center"/>
            </w:pPr>
            <w:r w:rsidRPr="007D1E1D">
              <w:t>N/A</w:t>
            </w:r>
          </w:p>
        </w:tc>
        <w:tc>
          <w:tcPr>
            <w:tcW w:w="705" w:type="dxa"/>
          </w:tcPr>
          <w:p w14:paraId="6FD2DF7C" w14:textId="77777777" w:rsidR="002628D3" w:rsidRPr="007D1E1D" w:rsidRDefault="002628D3" w:rsidP="002628D3">
            <w:pPr>
              <w:pStyle w:val="TAL"/>
              <w:jc w:val="center"/>
            </w:pPr>
            <w:r w:rsidRPr="007D1E1D">
              <w:t>N/A</w:t>
            </w:r>
          </w:p>
        </w:tc>
      </w:tr>
      <w:tr w:rsidR="002628D3" w:rsidRPr="007D1E1D" w14:paraId="4AEDC56E" w14:textId="77777777" w:rsidTr="00321AB1">
        <w:tc>
          <w:tcPr>
            <w:tcW w:w="6939" w:type="dxa"/>
          </w:tcPr>
          <w:p w14:paraId="014C27BA" w14:textId="77777777" w:rsidR="002628D3" w:rsidRPr="007D1E1D" w:rsidRDefault="002628D3" w:rsidP="002628D3">
            <w:pPr>
              <w:pStyle w:val="TAL"/>
              <w:rPr>
                <w:b/>
                <w:i/>
              </w:rPr>
            </w:pPr>
            <w:r w:rsidRPr="007D1E1D">
              <w:rPr>
                <w:b/>
                <w:i/>
              </w:rPr>
              <w:t>type1-ChannelAccess-FR2-2-r17</w:t>
            </w:r>
          </w:p>
          <w:p w14:paraId="619CB4AE" w14:textId="77777777" w:rsidR="002628D3" w:rsidRPr="007D1E1D" w:rsidRDefault="002628D3" w:rsidP="002628D3">
            <w:pPr>
              <w:pStyle w:val="TAL"/>
              <w:rPr>
                <w:bCs/>
                <w:iCs/>
              </w:rPr>
            </w:pPr>
            <w:r w:rsidRPr="007D1E1D">
              <w:rPr>
                <w:bCs/>
                <w:iCs/>
              </w:rPr>
              <w:t>Indicates whether the UE supports Type 1 channel access procedure in uplink for FR2-2 with shared spectrum channel access and supports LBT performed per channel, as defined in TS 37.213 [32], clause 4.4.</w:t>
            </w:r>
          </w:p>
          <w:p w14:paraId="53CC5432" w14:textId="77777777" w:rsidR="002628D3" w:rsidRPr="007D1E1D" w:rsidRDefault="002628D3" w:rsidP="002628D3">
            <w:pPr>
              <w:pStyle w:val="TAL"/>
              <w:rPr>
                <w:bCs/>
                <w:iCs/>
              </w:rPr>
            </w:pPr>
          </w:p>
          <w:p w14:paraId="60C6F76D" w14:textId="77777777" w:rsidR="002628D3" w:rsidRPr="007D1E1D" w:rsidRDefault="002628D3" w:rsidP="002628D3">
            <w:pPr>
              <w:pStyle w:val="TAL"/>
              <w:rPr>
                <w:b/>
                <w:i/>
              </w:rPr>
            </w:pPr>
            <w:r w:rsidRPr="007D1E1D">
              <w:t xml:space="preserve">UE indicating support of this feature shall also indicate support of </w:t>
            </w:r>
            <w:r w:rsidRPr="007D1E1D">
              <w:rPr>
                <w:bCs/>
                <w:i/>
              </w:rPr>
              <w:t xml:space="preserve">ul-FR2-2-SCS-120kHz-r17. </w:t>
            </w:r>
            <w:r w:rsidRPr="007D1E1D">
              <w:t>It is mandatory for UE supporting FR2-2 frequency band to indicate this when required by regulation.</w:t>
            </w:r>
          </w:p>
        </w:tc>
        <w:tc>
          <w:tcPr>
            <w:tcW w:w="709" w:type="dxa"/>
          </w:tcPr>
          <w:p w14:paraId="4C0EF4B4" w14:textId="77777777" w:rsidR="002628D3" w:rsidRPr="007D1E1D" w:rsidRDefault="002628D3" w:rsidP="002628D3">
            <w:pPr>
              <w:pStyle w:val="TAL"/>
              <w:jc w:val="center"/>
            </w:pPr>
            <w:r w:rsidRPr="007D1E1D">
              <w:t>Band</w:t>
            </w:r>
          </w:p>
        </w:tc>
        <w:tc>
          <w:tcPr>
            <w:tcW w:w="567" w:type="dxa"/>
          </w:tcPr>
          <w:p w14:paraId="74CE6AA4" w14:textId="77777777" w:rsidR="002628D3" w:rsidRPr="007D1E1D" w:rsidRDefault="002628D3" w:rsidP="002628D3">
            <w:pPr>
              <w:pStyle w:val="TAL"/>
              <w:jc w:val="center"/>
            </w:pPr>
            <w:r w:rsidRPr="007D1E1D">
              <w:t>CY</w:t>
            </w:r>
          </w:p>
        </w:tc>
        <w:tc>
          <w:tcPr>
            <w:tcW w:w="709" w:type="dxa"/>
          </w:tcPr>
          <w:p w14:paraId="2DDDF9D5" w14:textId="77777777" w:rsidR="002628D3" w:rsidRPr="007D1E1D" w:rsidRDefault="002628D3" w:rsidP="002628D3">
            <w:pPr>
              <w:pStyle w:val="TAL"/>
              <w:jc w:val="center"/>
            </w:pPr>
            <w:r w:rsidRPr="007D1E1D">
              <w:t>N/A</w:t>
            </w:r>
          </w:p>
        </w:tc>
        <w:tc>
          <w:tcPr>
            <w:tcW w:w="705" w:type="dxa"/>
          </w:tcPr>
          <w:p w14:paraId="37C63BB8" w14:textId="77777777" w:rsidR="002628D3" w:rsidRPr="007D1E1D" w:rsidRDefault="002628D3" w:rsidP="002628D3">
            <w:pPr>
              <w:pStyle w:val="TAL"/>
              <w:jc w:val="center"/>
            </w:pPr>
            <w:r w:rsidRPr="007D1E1D">
              <w:t>N/A</w:t>
            </w:r>
          </w:p>
        </w:tc>
      </w:tr>
      <w:tr w:rsidR="002628D3" w:rsidRPr="007D1E1D" w14:paraId="0F7747EE" w14:textId="77777777" w:rsidTr="00321AB1">
        <w:tc>
          <w:tcPr>
            <w:tcW w:w="6939" w:type="dxa"/>
          </w:tcPr>
          <w:p w14:paraId="1EBBE0A8" w14:textId="77777777" w:rsidR="002628D3" w:rsidRPr="007D1E1D" w:rsidRDefault="002628D3" w:rsidP="002628D3">
            <w:pPr>
              <w:pStyle w:val="TAL"/>
              <w:rPr>
                <w:b/>
                <w:i/>
              </w:rPr>
            </w:pPr>
            <w:r w:rsidRPr="007D1E1D">
              <w:rPr>
                <w:b/>
                <w:i/>
              </w:rPr>
              <w:t>type2-ChannelAccess-FR2-2-r17</w:t>
            </w:r>
          </w:p>
          <w:p w14:paraId="28A662C0" w14:textId="77777777" w:rsidR="002628D3" w:rsidRPr="007D1E1D" w:rsidRDefault="002628D3" w:rsidP="002628D3">
            <w:pPr>
              <w:pStyle w:val="TAL"/>
              <w:rPr>
                <w:bCs/>
                <w:iCs/>
              </w:rPr>
            </w:pPr>
            <w:r w:rsidRPr="007D1E1D">
              <w:rPr>
                <w:bCs/>
                <w:iCs/>
              </w:rPr>
              <w:t>Indicates whether the UE supports Type 2 channel access procedure in uplink for FR2-2 with shared spectrum channel access and supports LBT performed per channel, as defined in TS 37.213 [32], clause 4.4.</w:t>
            </w:r>
          </w:p>
          <w:p w14:paraId="122731CD" w14:textId="77777777" w:rsidR="002628D3" w:rsidRPr="007D1E1D" w:rsidRDefault="002628D3" w:rsidP="002628D3">
            <w:pPr>
              <w:pStyle w:val="TAL"/>
              <w:rPr>
                <w:bCs/>
                <w:iCs/>
              </w:rPr>
            </w:pPr>
          </w:p>
          <w:p w14:paraId="04AE34FB" w14:textId="77777777" w:rsidR="002628D3" w:rsidRPr="007D1E1D" w:rsidRDefault="002628D3" w:rsidP="002628D3">
            <w:pPr>
              <w:pStyle w:val="TAL"/>
              <w:rPr>
                <w:b/>
                <w:i/>
              </w:rPr>
            </w:pPr>
            <w:r w:rsidRPr="007D1E1D">
              <w:t xml:space="preserve">UE indicating support of this feature shall also indicate support of </w:t>
            </w:r>
            <w:r w:rsidRPr="007D1E1D">
              <w:rPr>
                <w:bCs/>
                <w:i/>
              </w:rPr>
              <w:t>ul-FR2-2-SCS-120kHz-r17 and</w:t>
            </w:r>
            <w:r w:rsidRPr="007D1E1D">
              <w:t xml:space="preserve"> </w:t>
            </w:r>
            <w:r w:rsidRPr="007D1E1D">
              <w:rPr>
                <w:bCs/>
                <w:i/>
              </w:rPr>
              <w:t xml:space="preserve">type1-ChannelAccess-FR2-2-r17. </w:t>
            </w:r>
            <w:r w:rsidRPr="007D1E1D">
              <w:t xml:space="preserve">It is mandatory for UE </w:t>
            </w:r>
            <w:proofErr w:type="gramStart"/>
            <w:r w:rsidRPr="007D1E1D">
              <w:t>supporting  FR</w:t>
            </w:r>
            <w:proofErr w:type="gramEnd"/>
            <w:r w:rsidRPr="007D1E1D">
              <w:t>2-2 frequency band to indicate this when required by regulation.</w:t>
            </w:r>
          </w:p>
        </w:tc>
        <w:tc>
          <w:tcPr>
            <w:tcW w:w="709" w:type="dxa"/>
          </w:tcPr>
          <w:p w14:paraId="2A333ACE" w14:textId="77777777" w:rsidR="002628D3" w:rsidRPr="007D1E1D" w:rsidRDefault="002628D3" w:rsidP="002628D3">
            <w:pPr>
              <w:pStyle w:val="TAL"/>
              <w:jc w:val="center"/>
            </w:pPr>
            <w:r w:rsidRPr="007D1E1D">
              <w:t>Band</w:t>
            </w:r>
          </w:p>
        </w:tc>
        <w:tc>
          <w:tcPr>
            <w:tcW w:w="567" w:type="dxa"/>
          </w:tcPr>
          <w:p w14:paraId="0A63BE77" w14:textId="77777777" w:rsidR="002628D3" w:rsidRPr="007D1E1D" w:rsidRDefault="002628D3" w:rsidP="002628D3">
            <w:pPr>
              <w:pStyle w:val="TAL"/>
              <w:jc w:val="center"/>
            </w:pPr>
            <w:r w:rsidRPr="007D1E1D">
              <w:t>CY</w:t>
            </w:r>
          </w:p>
        </w:tc>
        <w:tc>
          <w:tcPr>
            <w:tcW w:w="709" w:type="dxa"/>
          </w:tcPr>
          <w:p w14:paraId="2F8E959A" w14:textId="77777777" w:rsidR="002628D3" w:rsidRPr="007D1E1D" w:rsidRDefault="002628D3" w:rsidP="002628D3">
            <w:pPr>
              <w:pStyle w:val="TAL"/>
              <w:jc w:val="center"/>
            </w:pPr>
            <w:r w:rsidRPr="007D1E1D">
              <w:t>N/A</w:t>
            </w:r>
          </w:p>
        </w:tc>
        <w:tc>
          <w:tcPr>
            <w:tcW w:w="705" w:type="dxa"/>
          </w:tcPr>
          <w:p w14:paraId="0C0DFB88" w14:textId="77777777" w:rsidR="002628D3" w:rsidRPr="007D1E1D" w:rsidRDefault="002628D3" w:rsidP="002628D3">
            <w:pPr>
              <w:pStyle w:val="TAL"/>
              <w:jc w:val="center"/>
            </w:pPr>
            <w:r w:rsidRPr="007D1E1D">
              <w:t>N/A</w:t>
            </w:r>
          </w:p>
        </w:tc>
      </w:tr>
      <w:tr w:rsidR="002628D3" w:rsidRPr="007D1E1D" w14:paraId="0153900B" w14:textId="77777777" w:rsidTr="00321AB1">
        <w:tc>
          <w:tcPr>
            <w:tcW w:w="6939" w:type="dxa"/>
          </w:tcPr>
          <w:p w14:paraId="6E0F3FCA" w14:textId="77777777" w:rsidR="002628D3" w:rsidRPr="007D1E1D" w:rsidRDefault="002628D3" w:rsidP="002628D3">
            <w:pPr>
              <w:pStyle w:val="TAL"/>
              <w:rPr>
                <w:b/>
                <w:i/>
              </w:rPr>
            </w:pPr>
            <w:r w:rsidRPr="007D1E1D">
              <w:rPr>
                <w:b/>
                <w:i/>
              </w:rPr>
              <w:lastRenderedPageBreak/>
              <w:t>widebandPRACH-SCS-120kHz-r17</w:t>
            </w:r>
          </w:p>
          <w:p w14:paraId="5A0F096A" w14:textId="77777777" w:rsidR="002628D3" w:rsidRPr="007D1E1D" w:rsidRDefault="002628D3" w:rsidP="002628D3">
            <w:pPr>
              <w:pStyle w:val="TAL"/>
              <w:rPr>
                <w:bCs/>
                <w:iCs/>
              </w:rPr>
            </w:pPr>
            <w:r w:rsidRPr="007D1E1D">
              <w:rPr>
                <w:bCs/>
                <w:iCs/>
              </w:rPr>
              <w:t>Indicates whether the UE supports enhanced PRACH design for operation by adopting a single long ZC sequence, with ZC sequence equal to 1151 and 571 for 120kHz SCS.</w:t>
            </w:r>
          </w:p>
          <w:p w14:paraId="0DE90A0B" w14:textId="77777777" w:rsidR="002628D3" w:rsidRPr="007D1E1D" w:rsidRDefault="002628D3" w:rsidP="002628D3">
            <w:pPr>
              <w:pStyle w:val="TAL"/>
              <w:rPr>
                <w:bCs/>
                <w:iCs/>
              </w:rPr>
            </w:pPr>
          </w:p>
          <w:p w14:paraId="4032F601" w14:textId="77777777" w:rsidR="002628D3" w:rsidRPr="007D1E1D" w:rsidRDefault="002628D3" w:rsidP="002628D3">
            <w:pPr>
              <w:pStyle w:val="TAL"/>
              <w:rPr>
                <w:bCs/>
                <w:iCs/>
              </w:rPr>
            </w:pPr>
            <w:r w:rsidRPr="007D1E1D">
              <w:rPr>
                <w:bCs/>
                <w:iCs/>
              </w:rPr>
              <w:t>This feature is only applicable when PSD limitation applies within FR2-2 based on the regional regulations.</w:t>
            </w:r>
          </w:p>
          <w:p w14:paraId="7E144C11" w14:textId="77777777" w:rsidR="002628D3" w:rsidRPr="007D1E1D" w:rsidRDefault="002628D3" w:rsidP="002628D3">
            <w:pPr>
              <w:pStyle w:val="TAL"/>
              <w:rPr>
                <w:bCs/>
                <w:iCs/>
              </w:rPr>
            </w:pPr>
          </w:p>
          <w:p w14:paraId="6BB721DB" w14:textId="77777777" w:rsidR="002628D3" w:rsidRPr="007D1E1D" w:rsidRDefault="002628D3" w:rsidP="002628D3">
            <w:pPr>
              <w:pStyle w:val="TAL"/>
              <w:rPr>
                <w:b/>
                <w:i/>
              </w:rPr>
            </w:pPr>
            <w:r w:rsidRPr="007D1E1D">
              <w:rPr>
                <w:bCs/>
                <w:iCs/>
              </w:rPr>
              <w:t xml:space="preserve">UE indicating support of this feature shall also indicate support of </w:t>
            </w:r>
            <w:r w:rsidRPr="007D1E1D">
              <w:rPr>
                <w:bCs/>
                <w:i/>
              </w:rPr>
              <w:t>ul-FR2-2-SCS-120kHz-r17</w:t>
            </w:r>
            <w:r w:rsidRPr="007D1E1D">
              <w:rPr>
                <w:bCs/>
                <w:iCs/>
              </w:rPr>
              <w:t>.</w:t>
            </w:r>
          </w:p>
        </w:tc>
        <w:tc>
          <w:tcPr>
            <w:tcW w:w="709" w:type="dxa"/>
          </w:tcPr>
          <w:p w14:paraId="6B9ACE29" w14:textId="77777777" w:rsidR="002628D3" w:rsidRPr="007D1E1D" w:rsidRDefault="002628D3" w:rsidP="002628D3">
            <w:pPr>
              <w:pStyle w:val="TAL"/>
              <w:jc w:val="center"/>
            </w:pPr>
            <w:r w:rsidRPr="007D1E1D">
              <w:t>Band</w:t>
            </w:r>
          </w:p>
        </w:tc>
        <w:tc>
          <w:tcPr>
            <w:tcW w:w="567" w:type="dxa"/>
          </w:tcPr>
          <w:p w14:paraId="2CE3E19F" w14:textId="77777777" w:rsidR="002628D3" w:rsidRPr="007D1E1D" w:rsidRDefault="002628D3" w:rsidP="002628D3">
            <w:pPr>
              <w:pStyle w:val="TAL"/>
              <w:jc w:val="center"/>
            </w:pPr>
            <w:r w:rsidRPr="007D1E1D">
              <w:t>No</w:t>
            </w:r>
          </w:p>
        </w:tc>
        <w:tc>
          <w:tcPr>
            <w:tcW w:w="709" w:type="dxa"/>
          </w:tcPr>
          <w:p w14:paraId="3D536BCD" w14:textId="77777777" w:rsidR="002628D3" w:rsidRPr="007D1E1D" w:rsidRDefault="002628D3" w:rsidP="002628D3">
            <w:pPr>
              <w:pStyle w:val="TAL"/>
              <w:jc w:val="center"/>
            </w:pPr>
            <w:r w:rsidRPr="007D1E1D">
              <w:t>N/A</w:t>
            </w:r>
          </w:p>
        </w:tc>
        <w:tc>
          <w:tcPr>
            <w:tcW w:w="705" w:type="dxa"/>
          </w:tcPr>
          <w:p w14:paraId="445B658C" w14:textId="77777777" w:rsidR="002628D3" w:rsidRPr="007D1E1D" w:rsidRDefault="002628D3" w:rsidP="002628D3">
            <w:pPr>
              <w:pStyle w:val="TAL"/>
              <w:jc w:val="center"/>
            </w:pPr>
            <w:r w:rsidRPr="007D1E1D">
              <w:t>N/A</w:t>
            </w:r>
          </w:p>
        </w:tc>
      </w:tr>
      <w:tr w:rsidR="002628D3" w:rsidRPr="007D1E1D" w14:paraId="4343B7AB" w14:textId="77777777" w:rsidTr="00321AB1">
        <w:tc>
          <w:tcPr>
            <w:tcW w:w="6939" w:type="dxa"/>
          </w:tcPr>
          <w:p w14:paraId="7DC9A3D9" w14:textId="77777777" w:rsidR="002628D3" w:rsidRPr="007D1E1D" w:rsidRDefault="002628D3" w:rsidP="002628D3">
            <w:pPr>
              <w:pStyle w:val="TAL"/>
              <w:rPr>
                <w:b/>
                <w:i/>
              </w:rPr>
            </w:pPr>
            <w:r w:rsidRPr="007D1E1D">
              <w:rPr>
                <w:b/>
                <w:i/>
              </w:rPr>
              <w:t>widebandPRACH-SCS-480kHz-r17</w:t>
            </w:r>
          </w:p>
          <w:p w14:paraId="3B9FC255" w14:textId="77777777" w:rsidR="002628D3" w:rsidRPr="007D1E1D" w:rsidRDefault="002628D3" w:rsidP="002628D3">
            <w:pPr>
              <w:pStyle w:val="TAL"/>
              <w:rPr>
                <w:bCs/>
                <w:iCs/>
              </w:rPr>
            </w:pPr>
            <w:r w:rsidRPr="007D1E1D">
              <w:rPr>
                <w:bCs/>
                <w:iCs/>
              </w:rPr>
              <w:t>Indicates whether the UE supports enhanced PRACH design for operation with ZC sequence equal to 571 for 480kHz SCS.</w:t>
            </w:r>
          </w:p>
          <w:p w14:paraId="7AEEF7B0" w14:textId="77777777" w:rsidR="002628D3" w:rsidRPr="007D1E1D" w:rsidRDefault="002628D3" w:rsidP="002628D3">
            <w:pPr>
              <w:pStyle w:val="TAL"/>
              <w:rPr>
                <w:bCs/>
                <w:iCs/>
              </w:rPr>
            </w:pPr>
          </w:p>
          <w:p w14:paraId="3CA11FB6" w14:textId="77777777" w:rsidR="002628D3" w:rsidRPr="007D1E1D" w:rsidRDefault="002628D3" w:rsidP="002628D3">
            <w:pPr>
              <w:pStyle w:val="TAL"/>
              <w:rPr>
                <w:bCs/>
                <w:iCs/>
              </w:rPr>
            </w:pPr>
            <w:r w:rsidRPr="007D1E1D">
              <w:rPr>
                <w:bCs/>
                <w:iCs/>
              </w:rPr>
              <w:t>This feature is only applicable when PSD limitation applies within FR2-2 based on the regional regulations.</w:t>
            </w:r>
          </w:p>
          <w:p w14:paraId="0C4A5DDD" w14:textId="77777777" w:rsidR="002628D3" w:rsidRPr="007D1E1D" w:rsidRDefault="002628D3" w:rsidP="002628D3">
            <w:pPr>
              <w:pStyle w:val="TAL"/>
              <w:rPr>
                <w:bCs/>
                <w:iCs/>
              </w:rPr>
            </w:pPr>
          </w:p>
          <w:p w14:paraId="1BFFAB79" w14:textId="77777777" w:rsidR="002628D3" w:rsidRPr="007D1E1D" w:rsidRDefault="002628D3" w:rsidP="002628D3">
            <w:pPr>
              <w:pStyle w:val="TAL"/>
              <w:rPr>
                <w:b/>
                <w:i/>
              </w:rPr>
            </w:pPr>
            <w:r w:rsidRPr="007D1E1D">
              <w:rPr>
                <w:bCs/>
                <w:iCs/>
              </w:rPr>
              <w:t xml:space="preserve">UE indicating support of this feature shall also indicate support of </w:t>
            </w:r>
            <w:r w:rsidRPr="007D1E1D">
              <w:rPr>
                <w:bCs/>
                <w:i/>
              </w:rPr>
              <w:t>ul-FR2-2-SCS-480kHz-r17</w:t>
            </w:r>
            <w:r w:rsidRPr="007D1E1D">
              <w:rPr>
                <w:bCs/>
                <w:iCs/>
              </w:rPr>
              <w:t>.</w:t>
            </w:r>
          </w:p>
        </w:tc>
        <w:tc>
          <w:tcPr>
            <w:tcW w:w="709" w:type="dxa"/>
          </w:tcPr>
          <w:p w14:paraId="3A61FFAC" w14:textId="77777777" w:rsidR="002628D3" w:rsidRPr="007D1E1D" w:rsidRDefault="002628D3" w:rsidP="002628D3">
            <w:pPr>
              <w:pStyle w:val="TAL"/>
              <w:jc w:val="center"/>
            </w:pPr>
            <w:r w:rsidRPr="007D1E1D">
              <w:t>Band</w:t>
            </w:r>
          </w:p>
        </w:tc>
        <w:tc>
          <w:tcPr>
            <w:tcW w:w="567" w:type="dxa"/>
          </w:tcPr>
          <w:p w14:paraId="5C9A4499" w14:textId="77777777" w:rsidR="002628D3" w:rsidRPr="007D1E1D" w:rsidRDefault="002628D3" w:rsidP="002628D3">
            <w:pPr>
              <w:pStyle w:val="TAL"/>
              <w:jc w:val="center"/>
            </w:pPr>
            <w:r w:rsidRPr="007D1E1D">
              <w:t>No</w:t>
            </w:r>
          </w:p>
        </w:tc>
        <w:tc>
          <w:tcPr>
            <w:tcW w:w="709" w:type="dxa"/>
          </w:tcPr>
          <w:p w14:paraId="254676A1" w14:textId="77777777" w:rsidR="002628D3" w:rsidRPr="007D1E1D" w:rsidRDefault="002628D3" w:rsidP="002628D3">
            <w:pPr>
              <w:pStyle w:val="TAL"/>
              <w:jc w:val="center"/>
            </w:pPr>
            <w:r w:rsidRPr="007D1E1D">
              <w:t>N/A</w:t>
            </w:r>
          </w:p>
        </w:tc>
        <w:tc>
          <w:tcPr>
            <w:tcW w:w="705" w:type="dxa"/>
          </w:tcPr>
          <w:p w14:paraId="1B41B830" w14:textId="77777777" w:rsidR="002628D3" w:rsidRPr="007D1E1D" w:rsidRDefault="002628D3" w:rsidP="002628D3">
            <w:pPr>
              <w:pStyle w:val="TAL"/>
              <w:jc w:val="center"/>
            </w:pPr>
            <w:r w:rsidRPr="007D1E1D">
              <w:t>N/A</w:t>
            </w:r>
          </w:p>
        </w:tc>
      </w:tr>
    </w:tbl>
    <w:p w14:paraId="17E9F7BC" w14:textId="77777777" w:rsidR="0040306A" w:rsidRPr="007D1E1D" w:rsidRDefault="0040306A" w:rsidP="0040306A">
      <w:pPr>
        <w:rPr>
          <w:rFonts w:ascii="Arial" w:hAnsi="Arial"/>
        </w:rPr>
      </w:pPr>
    </w:p>
    <w:p w14:paraId="05D1AE42" w14:textId="77777777" w:rsidR="0040306A" w:rsidRPr="007D1E1D" w:rsidRDefault="0040306A" w:rsidP="0040306A">
      <w:pPr>
        <w:pStyle w:val="Heading4"/>
        <w:rPr>
          <w:i/>
        </w:rPr>
      </w:pPr>
      <w:bookmarkStart w:id="1015" w:name="_Toc109083381"/>
      <w:r w:rsidRPr="007D1E1D">
        <w:t>4.2.7.3</w:t>
      </w:r>
      <w:r w:rsidRPr="007D1E1D">
        <w:tab/>
      </w:r>
      <w:r w:rsidRPr="007D1E1D">
        <w:rPr>
          <w:i/>
        </w:rPr>
        <w:t>CA-</w:t>
      </w:r>
      <w:proofErr w:type="spellStart"/>
      <w:r w:rsidRPr="007D1E1D">
        <w:rPr>
          <w:i/>
        </w:rPr>
        <w:t>ParametersEUTRA</w:t>
      </w:r>
      <w:bookmarkEnd w:id="1015"/>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78A38E61" w14:textId="77777777" w:rsidTr="00321AB1">
        <w:trPr>
          <w:cantSplit/>
          <w:tblHeader/>
        </w:trPr>
        <w:tc>
          <w:tcPr>
            <w:tcW w:w="6917" w:type="dxa"/>
          </w:tcPr>
          <w:p w14:paraId="5816CDFA" w14:textId="77777777" w:rsidR="0040306A" w:rsidRPr="007D1E1D" w:rsidRDefault="0040306A" w:rsidP="00321AB1">
            <w:pPr>
              <w:pStyle w:val="TAH"/>
            </w:pPr>
            <w:r w:rsidRPr="007D1E1D">
              <w:t>Definitions for parameters</w:t>
            </w:r>
          </w:p>
        </w:tc>
        <w:tc>
          <w:tcPr>
            <w:tcW w:w="709" w:type="dxa"/>
          </w:tcPr>
          <w:p w14:paraId="7DE8CBE7" w14:textId="77777777" w:rsidR="0040306A" w:rsidRPr="007D1E1D" w:rsidRDefault="0040306A" w:rsidP="00321AB1">
            <w:pPr>
              <w:pStyle w:val="TAH"/>
            </w:pPr>
            <w:r w:rsidRPr="007D1E1D">
              <w:t>Per</w:t>
            </w:r>
          </w:p>
        </w:tc>
        <w:tc>
          <w:tcPr>
            <w:tcW w:w="567" w:type="dxa"/>
          </w:tcPr>
          <w:p w14:paraId="66E3662F" w14:textId="77777777" w:rsidR="0040306A" w:rsidRPr="007D1E1D" w:rsidRDefault="0040306A" w:rsidP="00321AB1">
            <w:pPr>
              <w:pStyle w:val="TAH"/>
            </w:pPr>
            <w:r w:rsidRPr="007D1E1D">
              <w:t>M</w:t>
            </w:r>
          </w:p>
        </w:tc>
        <w:tc>
          <w:tcPr>
            <w:tcW w:w="709" w:type="dxa"/>
          </w:tcPr>
          <w:p w14:paraId="3CD41049" w14:textId="77777777" w:rsidR="0040306A" w:rsidRPr="007D1E1D" w:rsidRDefault="0040306A" w:rsidP="00321AB1">
            <w:pPr>
              <w:pStyle w:val="TAH"/>
            </w:pPr>
            <w:r w:rsidRPr="007D1E1D">
              <w:t>FDD-TDD</w:t>
            </w:r>
          </w:p>
          <w:p w14:paraId="2E8199FC" w14:textId="77777777" w:rsidR="0040306A" w:rsidRPr="007D1E1D" w:rsidRDefault="0040306A" w:rsidP="00321AB1">
            <w:pPr>
              <w:pStyle w:val="TAH"/>
            </w:pPr>
            <w:r w:rsidRPr="007D1E1D">
              <w:t>DIFF</w:t>
            </w:r>
          </w:p>
        </w:tc>
        <w:tc>
          <w:tcPr>
            <w:tcW w:w="728" w:type="dxa"/>
          </w:tcPr>
          <w:p w14:paraId="3CFD2DBE" w14:textId="77777777" w:rsidR="0040306A" w:rsidRPr="007D1E1D" w:rsidRDefault="0040306A" w:rsidP="00321AB1">
            <w:pPr>
              <w:pStyle w:val="TAH"/>
            </w:pPr>
            <w:r w:rsidRPr="007D1E1D">
              <w:t>FR1-FR2</w:t>
            </w:r>
          </w:p>
          <w:p w14:paraId="57D099A7" w14:textId="77777777" w:rsidR="0040306A" w:rsidRPr="007D1E1D" w:rsidRDefault="0040306A" w:rsidP="00321AB1">
            <w:pPr>
              <w:pStyle w:val="TAH"/>
            </w:pPr>
            <w:r w:rsidRPr="007D1E1D">
              <w:t>DIFF</w:t>
            </w:r>
          </w:p>
        </w:tc>
      </w:tr>
      <w:tr w:rsidR="0040306A" w:rsidRPr="007D1E1D" w14:paraId="335B1780" w14:textId="77777777" w:rsidTr="00321AB1">
        <w:trPr>
          <w:cantSplit/>
          <w:tblHeader/>
        </w:trPr>
        <w:tc>
          <w:tcPr>
            <w:tcW w:w="6917" w:type="dxa"/>
          </w:tcPr>
          <w:p w14:paraId="359A22F7" w14:textId="77777777" w:rsidR="0040306A" w:rsidRPr="007D1E1D" w:rsidRDefault="0040306A" w:rsidP="00321AB1">
            <w:pPr>
              <w:pStyle w:val="TAL"/>
              <w:rPr>
                <w:b/>
                <w:i/>
              </w:rPr>
            </w:pPr>
            <w:proofErr w:type="spellStart"/>
            <w:r w:rsidRPr="007D1E1D">
              <w:rPr>
                <w:b/>
                <w:i/>
              </w:rPr>
              <w:t>additionalRx</w:t>
            </w:r>
            <w:proofErr w:type="spellEnd"/>
            <w:r w:rsidRPr="007D1E1D">
              <w:rPr>
                <w:b/>
                <w:i/>
              </w:rPr>
              <w:t>-Tx-</w:t>
            </w:r>
            <w:proofErr w:type="spellStart"/>
            <w:r w:rsidRPr="007D1E1D">
              <w:rPr>
                <w:b/>
                <w:i/>
              </w:rPr>
              <w:t>PerformanceReq</w:t>
            </w:r>
            <w:proofErr w:type="spellEnd"/>
          </w:p>
          <w:p w14:paraId="753C1DCB" w14:textId="77777777" w:rsidR="0040306A" w:rsidRPr="007D1E1D" w:rsidRDefault="0040306A" w:rsidP="00321AB1">
            <w:pPr>
              <w:pStyle w:val="TAL"/>
            </w:pPr>
            <w:proofErr w:type="spellStart"/>
            <w:r w:rsidRPr="007D1E1D">
              <w:rPr>
                <w:i/>
              </w:rPr>
              <w:t>additionalRx</w:t>
            </w:r>
            <w:proofErr w:type="spellEnd"/>
            <w:r w:rsidRPr="007D1E1D">
              <w:rPr>
                <w:i/>
              </w:rPr>
              <w:t>-Tx-</w:t>
            </w:r>
            <w:proofErr w:type="spellStart"/>
            <w:r w:rsidRPr="007D1E1D">
              <w:rPr>
                <w:i/>
              </w:rPr>
              <w:t>PerformanceReq</w:t>
            </w:r>
            <w:proofErr w:type="spellEnd"/>
            <w:r w:rsidRPr="007D1E1D">
              <w:t xml:space="preserve"> defined in 4.3.5.22, TS 36.306 [15].</w:t>
            </w:r>
          </w:p>
        </w:tc>
        <w:tc>
          <w:tcPr>
            <w:tcW w:w="709" w:type="dxa"/>
          </w:tcPr>
          <w:p w14:paraId="1E4FDA34" w14:textId="77777777" w:rsidR="0040306A" w:rsidRPr="007D1E1D" w:rsidRDefault="0040306A" w:rsidP="00321AB1">
            <w:pPr>
              <w:pStyle w:val="TAL"/>
              <w:jc w:val="center"/>
            </w:pPr>
            <w:r w:rsidRPr="007D1E1D">
              <w:t>BC</w:t>
            </w:r>
          </w:p>
        </w:tc>
        <w:tc>
          <w:tcPr>
            <w:tcW w:w="567" w:type="dxa"/>
          </w:tcPr>
          <w:p w14:paraId="7872AE44" w14:textId="77777777" w:rsidR="0040306A" w:rsidRPr="007D1E1D" w:rsidRDefault="0040306A" w:rsidP="00321AB1">
            <w:pPr>
              <w:pStyle w:val="TAL"/>
              <w:jc w:val="center"/>
            </w:pPr>
            <w:r w:rsidRPr="007D1E1D">
              <w:t>No</w:t>
            </w:r>
          </w:p>
        </w:tc>
        <w:tc>
          <w:tcPr>
            <w:tcW w:w="709" w:type="dxa"/>
          </w:tcPr>
          <w:p w14:paraId="62945B71" w14:textId="77777777" w:rsidR="0040306A" w:rsidRPr="007D1E1D" w:rsidRDefault="0040306A" w:rsidP="00321AB1">
            <w:pPr>
              <w:pStyle w:val="TAL"/>
              <w:jc w:val="center"/>
            </w:pPr>
            <w:r w:rsidRPr="007D1E1D">
              <w:rPr>
                <w:bCs/>
                <w:iCs/>
              </w:rPr>
              <w:t>N/A</w:t>
            </w:r>
          </w:p>
        </w:tc>
        <w:tc>
          <w:tcPr>
            <w:tcW w:w="728" w:type="dxa"/>
          </w:tcPr>
          <w:p w14:paraId="7084D7E3" w14:textId="77777777" w:rsidR="0040306A" w:rsidRPr="007D1E1D" w:rsidRDefault="0040306A" w:rsidP="00321AB1">
            <w:pPr>
              <w:pStyle w:val="TAL"/>
              <w:jc w:val="center"/>
            </w:pPr>
            <w:r w:rsidRPr="007D1E1D">
              <w:rPr>
                <w:bCs/>
                <w:iCs/>
              </w:rPr>
              <w:t>N/A</w:t>
            </w:r>
          </w:p>
        </w:tc>
      </w:tr>
      <w:tr w:rsidR="0040306A" w:rsidRPr="007D1E1D" w14:paraId="6B78BB66"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A1630A" w14:textId="77777777" w:rsidR="0040306A" w:rsidRPr="007D1E1D" w:rsidRDefault="0040306A" w:rsidP="00321AB1">
            <w:pPr>
              <w:pStyle w:val="TAL"/>
              <w:rPr>
                <w:b/>
                <w:i/>
              </w:rPr>
            </w:pPr>
            <w:r w:rsidRPr="007D1E1D">
              <w:rPr>
                <w:b/>
                <w:i/>
              </w:rPr>
              <w:t>dl-1024QAM-TotalWeightedLayers</w:t>
            </w:r>
          </w:p>
          <w:p w14:paraId="726152CB" w14:textId="77777777" w:rsidR="0040306A" w:rsidRPr="007D1E1D" w:rsidRDefault="0040306A" w:rsidP="00321AB1">
            <w:pPr>
              <w:pStyle w:val="TAL"/>
              <w:rPr>
                <w:b/>
                <w:i/>
              </w:rPr>
            </w:pPr>
            <w:r w:rsidRPr="007D1E1D">
              <w:rPr>
                <w:rFonts w:cs="Arial"/>
                <w:bCs/>
                <w:noProof/>
                <w:szCs w:val="18"/>
                <w:lang w:eastAsia="zh-CN"/>
              </w:rPr>
              <w:t xml:space="preserve">Indicates total number of weighted layers </w:t>
            </w:r>
            <w:r w:rsidRPr="007D1E1D">
              <w:rPr>
                <w:lang w:eastAsia="en-GB"/>
              </w:rPr>
              <w:t xml:space="preserve">for the LTE part of the concerned </w:t>
            </w:r>
            <w:r w:rsidRPr="007D1E1D">
              <w:t>(NG)</w:t>
            </w:r>
            <w:r w:rsidRPr="007D1E1D">
              <w:rPr>
                <w:lang w:eastAsia="en-GB"/>
              </w:rPr>
              <w:t>EN-DC/NE-DC band combination</w:t>
            </w:r>
            <w:r w:rsidRPr="007D1E1D">
              <w:rPr>
                <w:noProof/>
              </w:rPr>
              <w:t xml:space="preserve"> </w:t>
            </w:r>
            <w:r w:rsidRPr="007D1E1D">
              <w:rPr>
                <w:rFonts w:cs="Arial"/>
                <w:bCs/>
                <w:noProof/>
                <w:szCs w:val="18"/>
                <w:lang w:eastAsia="zh-CN"/>
              </w:rPr>
              <w:t xml:space="preserve">the UE can process for 1024QAM, </w:t>
            </w:r>
            <w:r w:rsidRPr="007D1E1D">
              <w:rPr>
                <w:noProof/>
              </w:rPr>
              <w:t xml:space="preserve">as described in TS 36.306 [15] equation 4.3.5.31-1. </w:t>
            </w:r>
            <w:r w:rsidRPr="007D1E1D">
              <w:rPr>
                <w:rFonts w:cs="Arial"/>
                <w:bCs/>
                <w:noProof/>
                <w:szCs w:val="18"/>
                <w:lang w:eastAsia="zh-CN"/>
              </w:rPr>
              <w:t xml:space="preserve">Actual value = (10 + indicated value x 2), i.e. value 0 indicates 10 layers, value 1 indicates 12 layers and so on. </w:t>
            </w:r>
            <w:r w:rsidRPr="007D1E1D">
              <w:t>For an (NG)EN-DC</w:t>
            </w:r>
            <w:r w:rsidRPr="007D1E1D">
              <w:rPr>
                <w:lang w:eastAsia="en-GB"/>
              </w:rPr>
              <w:t>/NE-DC</w:t>
            </w:r>
            <w:r w:rsidRPr="007D1E1D">
              <w:t xml:space="preserve"> band combination</w:t>
            </w:r>
            <w:r w:rsidRPr="007D1E1D">
              <w:rPr>
                <w:noProof/>
              </w:rPr>
              <w:t xml:space="preserve"> for which this field is not included, </w:t>
            </w:r>
            <w:r w:rsidRPr="007D1E1D">
              <w:rPr>
                <w:i/>
              </w:rPr>
              <w:t>dl-1024QAM-TotalWeightedLayers-r15</w:t>
            </w:r>
            <w:r w:rsidRPr="007D1E1D">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1AB21F9F" w14:textId="77777777" w:rsidR="0040306A" w:rsidRPr="007D1E1D" w:rsidRDefault="0040306A" w:rsidP="00321AB1">
            <w:pPr>
              <w:pStyle w:val="TAL"/>
              <w:jc w:val="center"/>
            </w:pPr>
            <w:r w:rsidRPr="007D1E1D">
              <w:t>BC</w:t>
            </w:r>
          </w:p>
        </w:tc>
        <w:tc>
          <w:tcPr>
            <w:tcW w:w="567" w:type="dxa"/>
            <w:tcBorders>
              <w:top w:val="single" w:sz="4" w:space="0" w:color="808080"/>
              <w:left w:val="single" w:sz="4" w:space="0" w:color="808080"/>
              <w:bottom w:val="single" w:sz="4" w:space="0" w:color="808080"/>
              <w:right w:val="single" w:sz="4" w:space="0" w:color="808080"/>
            </w:tcBorders>
          </w:tcPr>
          <w:p w14:paraId="3E73E390" w14:textId="77777777" w:rsidR="0040306A" w:rsidRPr="007D1E1D" w:rsidRDefault="0040306A" w:rsidP="00321AB1">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7EEDEC1E" w14:textId="77777777" w:rsidR="0040306A" w:rsidRPr="007D1E1D" w:rsidRDefault="0040306A" w:rsidP="00321AB1">
            <w:pPr>
              <w:pStyle w:val="TAL"/>
              <w:jc w:val="center"/>
            </w:pPr>
            <w:r w:rsidRPr="007D1E1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8882ED1" w14:textId="77777777" w:rsidR="0040306A" w:rsidRPr="007D1E1D" w:rsidRDefault="0040306A" w:rsidP="00321AB1">
            <w:pPr>
              <w:pStyle w:val="TAL"/>
              <w:jc w:val="center"/>
            </w:pPr>
            <w:r w:rsidRPr="007D1E1D">
              <w:rPr>
                <w:bCs/>
                <w:iCs/>
              </w:rPr>
              <w:t>N/A</w:t>
            </w:r>
          </w:p>
        </w:tc>
      </w:tr>
      <w:tr w:rsidR="0040306A" w:rsidRPr="007D1E1D" w14:paraId="2FF8DBAB" w14:textId="77777777" w:rsidTr="00321AB1">
        <w:trPr>
          <w:cantSplit/>
          <w:tblHeader/>
        </w:trPr>
        <w:tc>
          <w:tcPr>
            <w:tcW w:w="6917" w:type="dxa"/>
          </w:tcPr>
          <w:p w14:paraId="11BA3018" w14:textId="77777777" w:rsidR="0040306A" w:rsidRPr="007D1E1D" w:rsidRDefault="0040306A" w:rsidP="00321AB1">
            <w:pPr>
              <w:pStyle w:val="TAL"/>
              <w:rPr>
                <w:b/>
                <w:i/>
              </w:rPr>
            </w:pPr>
            <w:proofErr w:type="spellStart"/>
            <w:r w:rsidRPr="007D1E1D">
              <w:rPr>
                <w:b/>
                <w:i/>
              </w:rPr>
              <w:t>multipleTimingAdvance</w:t>
            </w:r>
            <w:proofErr w:type="spellEnd"/>
          </w:p>
          <w:p w14:paraId="2ED3BBE5" w14:textId="77777777" w:rsidR="0040306A" w:rsidRPr="007D1E1D" w:rsidRDefault="0040306A" w:rsidP="00321AB1">
            <w:pPr>
              <w:pStyle w:val="TAL"/>
            </w:pPr>
            <w:proofErr w:type="spellStart"/>
            <w:r w:rsidRPr="007D1E1D">
              <w:rPr>
                <w:i/>
              </w:rPr>
              <w:t>multipleTimingAdvance</w:t>
            </w:r>
            <w:proofErr w:type="spellEnd"/>
            <w:r w:rsidRPr="007D1E1D">
              <w:t xml:space="preserve"> defined in 4.3.5.3, TS 36.306 [15].</w:t>
            </w:r>
          </w:p>
        </w:tc>
        <w:tc>
          <w:tcPr>
            <w:tcW w:w="709" w:type="dxa"/>
          </w:tcPr>
          <w:p w14:paraId="0BDC1C5B" w14:textId="77777777" w:rsidR="0040306A" w:rsidRPr="007D1E1D" w:rsidRDefault="0040306A" w:rsidP="00321AB1">
            <w:pPr>
              <w:pStyle w:val="TAL"/>
              <w:jc w:val="center"/>
            </w:pPr>
            <w:r w:rsidRPr="007D1E1D">
              <w:t>BC</w:t>
            </w:r>
          </w:p>
        </w:tc>
        <w:tc>
          <w:tcPr>
            <w:tcW w:w="567" w:type="dxa"/>
          </w:tcPr>
          <w:p w14:paraId="16389292" w14:textId="77777777" w:rsidR="0040306A" w:rsidRPr="007D1E1D" w:rsidRDefault="0040306A" w:rsidP="00321AB1">
            <w:pPr>
              <w:pStyle w:val="TAL"/>
              <w:jc w:val="center"/>
            </w:pPr>
            <w:r w:rsidRPr="007D1E1D">
              <w:t>No</w:t>
            </w:r>
          </w:p>
        </w:tc>
        <w:tc>
          <w:tcPr>
            <w:tcW w:w="709" w:type="dxa"/>
          </w:tcPr>
          <w:p w14:paraId="135BB7C5" w14:textId="77777777" w:rsidR="0040306A" w:rsidRPr="007D1E1D" w:rsidRDefault="0040306A" w:rsidP="00321AB1">
            <w:pPr>
              <w:pStyle w:val="TAL"/>
              <w:jc w:val="center"/>
            </w:pPr>
            <w:r w:rsidRPr="007D1E1D">
              <w:rPr>
                <w:bCs/>
                <w:iCs/>
              </w:rPr>
              <w:t>N/A</w:t>
            </w:r>
          </w:p>
        </w:tc>
        <w:tc>
          <w:tcPr>
            <w:tcW w:w="728" w:type="dxa"/>
          </w:tcPr>
          <w:p w14:paraId="40A5B40B" w14:textId="77777777" w:rsidR="0040306A" w:rsidRPr="007D1E1D" w:rsidRDefault="0040306A" w:rsidP="00321AB1">
            <w:pPr>
              <w:pStyle w:val="TAL"/>
              <w:jc w:val="center"/>
            </w:pPr>
            <w:r w:rsidRPr="007D1E1D">
              <w:rPr>
                <w:bCs/>
                <w:iCs/>
              </w:rPr>
              <w:t>N/A</w:t>
            </w:r>
          </w:p>
        </w:tc>
      </w:tr>
      <w:tr w:rsidR="0040306A" w:rsidRPr="007D1E1D" w14:paraId="5649979E" w14:textId="77777777" w:rsidTr="00321AB1">
        <w:trPr>
          <w:cantSplit/>
          <w:tblHeader/>
        </w:trPr>
        <w:tc>
          <w:tcPr>
            <w:tcW w:w="6917" w:type="dxa"/>
          </w:tcPr>
          <w:p w14:paraId="79100882" w14:textId="77777777" w:rsidR="0040306A" w:rsidRPr="007D1E1D" w:rsidRDefault="0040306A" w:rsidP="00321AB1">
            <w:pPr>
              <w:pStyle w:val="TAL"/>
              <w:rPr>
                <w:b/>
                <w:i/>
              </w:rPr>
            </w:pPr>
            <w:proofErr w:type="spellStart"/>
            <w:r w:rsidRPr="007D1E1D">
              <w:rPr>
                <w:b/>
                <w:i/>
              </w:rPr>
              <w:t>simultaneousRx</w:t>
            </w:r>
            <w:proofErr w:type="spellEnd"/>
            <w:r w:rsidRPr="007D1E1D">
              <w:rPr>
                <w:b/>
                <w:i/>
              </w:rPr>
              <w:t>-Tx</w:t>
            </w:r>
          </w:p>
          <w:p w14:paraId="772357D0" w14:textId="77777777" w:rsidR="0040306A" w:rsidRPr="007D1E1D" w:rsidRDefault="0040306A" w:rsidP="00321AB1">
            <w:pPr>
              <w:pStyle w:val="TAL"/>
            </w:pPr>
            <w:proofErr w:type="spellStart"/>
            <w:r w:rsidRPr="007D1E1D">
              <w:rPr>
                <w:i/>
              </w:rPr>
              <w:t>simultaneousRx</w:t>
            </w:r>
            <w:proofErr w:type="spellEnd"/>
            <w:r w:rsidRPr="007D1E1D">
              <w:rPr>
                <w:i/>
              </w:rPr>
              <w:t>-Tx</w:t>
            </w:r>
            <w:r w:rsidRPr="007D1E1D">
              <w:t xml:space="preserve"> defined in 4.3.5.4, TS 36.306 [15].</w:t>
            </w:r>
          </w:p>
        </w:tc>
        <w:tc>
          <w:tcPr>
            <w:tcW w:w="709" w:type="dxa"/>
          </w:tcPr>
          <w:p w14:paraId="21ECB8AE" w14:textId="77777777" w:rsidR="0040306A" w:rsidRPr="007D1E1D" w:rsidRDefault="0040306A" w:rsidP="00321AB1">
            <w:pPr>
              <w:pStyle w:val="TAL"/>
              <w:jc w:val="center"/>
            </w:pPr>
            <w:r w:rsidRPr="007D1E1D">
              <w:t>BC</w:t>
            </w:r>
          </w:p>
        </w:tc>
        <w:tc>
          <w:tcPr>
            <w:tcW w:w="567" w:type="dxa"/>
          </w:tcPr>
          <w:p w14:paraId="1175B744" w14:textId="77777777" w:rsidR="0040306A" w:rsidRPr="007D1E1D" w:rsidRDefault="0040306A" w:rsidP="00321AB1">
            <w:pPr>
              <w:pStyle w:val="TAL"/>
              <w:jc w:val="center"/>
            </w:pPr>
            <w:r w:rsidRPr="007D1E1D">
              <w:t>No</w:t>
            </w:r>
          </w:p>
        </w:tc>
        <w:tc>
          <w:tcPr>
            <w:tcW w:w="709" w:type="dxa"/>
          </w:tcPr>
          <w:p w14:paraId="6C046D30" w14:textId="77777777" w:rsidR="0040306A" w:rsidRPr="007D1E1D" w:rsidRDefault="0040306A" w:rsidP="00321AB1">
            <w:pPr>
              <w:pStyle w:val="TAL"/>
              <w:jc w:val="center"/>
            </w:pPr>
            <w:r w:rsidRPr="007D1E1D">
              <w:rPr>
                <w:bCs/>
                <w:iCs/>
              </w:rPr>
              <w:t>N/A</w:t>
            </w:r>
          </w:p>
        </w:tc>
        <w:tc>
          <w:tcPr>
            <w:tcW w:w="728" w:type="dxa"/>
          </w:tcPr>
          <w:p w14:paraId="00DDC134" w14:textId="77777777" w:rsidR="0040306A" w:rsidRPr="007D1E1D" w:rsidRDefault="0040306A" w:rsidP="00321AB1">
            <w:pPr>
              <w:pStyle w:val="TAL"/>
              <w:jc w:val="center"/>
            </w:pPr>
            <w:r w:rsidRPr="007D1E1D">
              <w:rPr>
                <w:bCs/>
                <w:iCs/>
              </w:rPr>
              <w:t>N/A</w:t>
            </w:r>
          </w:p>
        </w:tc>
      </w:tr>
      <w:tr w:rsidR="0040306A" w:rsidRPr="007D1E1D" w14:paraId="7DFA24A5" w14:textId="77777777" w:rsidTr="00321AB1">
        <w:trPr>
          <w:cantSplit/>
          <w:tblHeader/>
        </w:trPr>
        <w:tc>
          <w:tcPr>
            <w:tcW w:w="6917" w:type="dxa"/>
          </w:tcPr>
          <w:p w14:paraId="604A7D49" w14:textId="77777777" w:rsidR="0040306A" w:rsidRPr="007D1E1D" w:rsidRDefault="0040306A" w:rsidP="00321AB1">
            <w:pPr>
              <w:pStyle w:val="TAL"/>
              <w:rPr>
                <w:b/>
                <w:i/>
              </w:rPr>
            </w:pPr>
            <w:proofErr w:type="spellStart"/>
            <w:r w:rsidRPr="007D1E1D">
              <w:rPr>
                <w:b/>
                <w:i/>
              </w:rPr>
              <w:t>supportedBandwidthCombinationSetEUTRA</w:t>
            </w:r>
            <w:proofErr w:type="spellEnd"/>
          </w:p>
          <w:p w14:paraId="24B54C9D" w14:textId="77777777" w:rsidR="0040306A" w:rsidRPr="007D1E1D" w:rsidRDefault="0040306A" w:rsidP="00321AB1">
            <w:pPr>
              <w:pStyle w:val="TAL"/>
            </w:pPr>
            <w:r w:rsidRPr="007D1E1D">
              <w:t xml:space="preserve">Indicates the set of supported bandwidth combinations for the LTE part for inter-band </w:t>
            </w:r>
            <w:r w:rsidRPr="007D1E1D">
              <w:rPr>
                <w:szCs w:val="22"/>
              </w:rPr>
              <w:t>(NG)</w:t>
            </w:r>
            <w:r w:rsidRPr="007D1E1D">
              <w:t>EN-DC</w:t>
            </w:r>
            <w:r w:rsidRPr="007D1E1D">
              <w:rPr>
                <w:szCs w:val="22"/>
              </w:rPr>
              <w:t xml:space="preserve"> without intra-band (NG)</w:t>
            </w:r>
            <w:r w:rsidRPr="007D1E1D">
              <w:t>EN-DC</w:t>
            </w:r>
            <w:r w:rsidRPr="007D1E1D">
              <w:rPr>
                <w:szCs w:val="22"/>
              </w:rPr>
              <w:t xml:space="preserve"> component, inter-band NE-DC without intra-band NE-DC component and intra-band (NG)EN-DC/NE-DC with </w:t>
            </w:r>
            <w:r w:rsidRPr="007D1E1D">
              <w:t xml:space="preserve">additional </w:t>
            </w:r>
            <w:r w:rsidRPr="007D1E1D">
              <w:rPr>
                <w:szCs w:val="22"/>
              </w:rPr>
              <w:t>inter-band LTE CA</w:t>
            </w:r>
            <w:r w:rsidRPr="007D1E1D">
              <w:t xml:space="preserve"> component. The f</w:t>
            </w:r>
            <w:r w:rsidRPr="007D1E1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D1E1D">
              <w:rPr>
                <w:szCs w:val="22"/>
              </w:rPr>
              <w:t>(NG)</w:t>
            </w:r>
            <w:r w:rsidRPr="007D1E1D">
              <w:rPr>
                <w:lang w:eastAsia="en-GB"/>
              </w:rPr>
              <w:t>EN-DC</w:t>
            </w:r>
            <w:r w:rsidRPr="007D1E1D">
              <w:rPr>
                <w:szCs w:val="22"/>
              </w:rPr>
              <w:t>/NE-DC</w:t>
            </w:r>
            <w:r w:rsidRPr="007D1E1D">
              <w:rPr>
                <w:lang w:eastAsia="en-GB"/>
              </w:rPr>
              <w:t xml:space="preserve"> combination which has only one LTE carrier, nor for a </w:t>
            </w:r>
            <w:r w:rsidRPr="007D1E1D">
              <w:rPr>
                <w:szCs w:val="22"/>
              </w:rPr>
              <w:t>(NG)</w:t>
            </w:r>
            <w:r w:rsidRPr="007D1E1D">
              <w:rPr>
                <w:lang w:eastAsia="en-GB"/>
              </w:rPr>
              <w:t>EN-DC</w:t>
            </w:r>
            <w:r w:rsidRPr="007D1E1D">
              <w:rPr>
                <w:szCs w:val="22"/>
              </w:rPr>
              <w:t>/NE-DC</w:t>
            </w:r>
            <w:r w:rsidRPr="007D1E1D">
              <w:rPr>
                <w:lang w:eastAsia="en-GB"/>
              </w:rPr>
              <w:t xml:space="preserve"> combination which has more than one LTE carrier for which the UE only supports Bandwidth Combination Set 0 for the LTE part. </w:t>
            </w:r>
            <w:r w:rsidRPr="007D1E1D">
              <w:t xml:space="preserve">If the inter-band </w:t>
            </w:r>
            <w:r w:rsidRPr="007D1E1D">
              <w:rPr>
                <w:szCs w:val="22"/>
              </w:rPr>
              <w:t>(NG)</w:t>
            </w:r>
            <w:r w:rsidRPr="007D1E1D">
              <w:t>EN-DC</w:t>
            </w:r>
            <w:r w:rsidRPr="007D1E1D">
              <w:rPr>
                <w:szCs w:val="22"/>
              </w:rPr>
              <w:t>/NE-DC</w:t>
            </w:r>
            <w:r w:rsidRPr="007D1E1D">
              <w:t xml:space="preserve"> has more than one LTE carrier, the UE shall support at least one bandwidth combination for the supported LTE part.</w:t>
            </w:r>
          </w:p>
        </w:tc>
        <w:tc>
          <w:tcPr>
            <w:tcW w:w="709" w:type="dxa"/>
          </w:tcPr>
          <w:p w14:paraId="5A48D682" w14:textId="77777777" w:rsidR="0040306A" w:rsidRPr="007D1E1D" w:rsidRDefault="0040306A" w:rsidP="00321AB1">
            <w:pPr>
              <w:pStyle w:val="TAL"/>
              <w:jc w:val="center"/>
            </w:pPr>
            <w:r w:rsidRPr="007D1E1D">
              <w:t>BC</w:t>
            </w:r>
          </w:p>
        </w:tc>
        <w:tc>
          <w:tcPr>
            <w:tcW w:w="567" w:type="dxa"/>
          </w:tcPr>
          <w:p w14:paraId="375A3143" w14:textId="77777777" w:rsidR="0040306A" w:rsidRPr="007D1E1D" w:rsidRDefault="0040306A" w:rsidP="00321AB1">
            <w:pPr>
              <w:pStyle w:val="TAL"/>
              <w:jc w:val="center"/>
            </w:pPr>
            <w:r w:rsidRPr="007D1E1D">
              <w:t>CY</w:t>
            </w:r>
          </w:p>
        </w:tc>
        <w:tc>
          <w:tcPr>
            <w:tcW w:w="709" w:type="dxa"/>
          </w:tcPr>
          <w:p w14:paraId="1A20B0BB" w14:textId="77777777" w:rsidR="0040306A" w:rsidRPr="007D1E1D" w:rsidRDefault="0040306A" w:rsidP="00321AB1">
            <w:pPr>
              <w:pStyle w:val="TAL"/>
              <w:jc w:val="center"/>
            </w:pPr>
            <w:r w:rsidRPr="007D1E1D">
              <w:rPr>
                <w:bCs/>
                <w:iCs/>
              </w:rPr>
              <w:t>N/A</w:t>
            </w:r>
          </w:p>
        </w:tc>
        <w:tc>
          <w:tcPr>
            <w:tcW w:w="728" w:type="dxa"/>
          </w:tcPr>
          <w:p w14:paraId="7328C428" w14:textId="77777777" w:rsidR="0040306A" w:rsidRPr="007D1E1D" w:rsidRDefault="0040306A" w:rsidP="00321AB1">
            <w:pPr>
              <w:pStyle w:val="TAL"/>
              <w:jc w:val="center"/>
            </w:pPr>
            <w:r w:rsidRPr="007D1E1D">
              <w:rPr>
                <w:bCs/>
                <w:iCs/>
              </w:rPr>
              <w:t>N/A</w:t>
            </w:r>
          </w:p>
        </w:tc>
      </w:tr>
      <w:tr w:rsidR="0040306A" w:rsidRPr="007D1E1D" w14:paraId="5C084FD6" w14:textId="77777777" w:rsidTr="00321AB1">
        <w:trPr>
          <w:cantSplit/>
          <w:tblHeader/>
        </w:trPr>
        <w:tc>
          <w:tcPr>
            <w:tcW w:w="6917" w:type="dxa"/>
          </w:tcPr>
          <w:p w14:paraId="005CC05C" w14:textId="77777777" w:rsidR="0040306A" w:rsidRPr="007D1E1D" w:rsidRDefault="0040306A" w:rsidP="00321AB1">
            <w:pPr>
              <w:pStyle w:val="TAL"/>
              <w:rPr>
                <w:b/>
                <w:i/>
              </w:rPr>
            </w:pPr>
            <w:r w:rsidRPr="007D1E1D">
              <w:rPr>
                <w:b/>
                <w:i/>
              </w:rPr>
              <w:t>supportedNAICS-2CRS-AP</w:t>
            </w:r>
          </w:p>
          <w:p w14:paraId="014C4AFD" w14:textId="77777777" w:rsidR="0040306A" w:rsidRPr="007D1E1D" w:rsidRDefault="0040306A" w:rsidP="00321AB1">
            <w:pPr>
              <w:pStyle w:val="TAL"/>
            </w:pPr>
            <w:r w:rsidRPr="007D1E1D">
              <w:rPr>
                <w:i/>
              </w:rPr>
              <w:t>supportedNAICS-2CRS-AP</w:t>
            </w:r>
            <w:r w:rsidRPr="007D1E1D">
              <w:t xml:space="preserve"> defined in 4.3.5.8, TS 36.306 [15].</w:t>
            </w:r>
          </w:p>
        </w:tc>
        <w:tc>
          <w:tcPr>
            <w:tcW w:w="709" w:type="dxa"/>
          </w:tcPr>
          <w:p w14:paraId="66E57CEA" w14:textId="77777777" w:rsidR="0040306A" w:rsidRPr="007D1E1D" w:rsidRDefault="0040306A" w:rsidP="00321AB1">
            <w:pPr>
              <w:pStyle w:val="TAL"/>
              <w:jc w:val="center"/>
            </w:pPr>
            <w:r w:rsidRPr="007D1E1D">
              <w:t>BC</w:t>
            </w:r>
          </w:p>
        </w:tc>
        <w:tc>
          <w:tcPr>
            <w:tcW w:w="567" w:type="dxa"/>
          </w:tcPr>
          <w:p w14:paraId="0CF5FD48" w14:textId="77777777" w:rsidR="0040306A" w:rsidRPr="007D1E1D" w:rsidRDefault="0040306A" w:rsidP="00321AB1">
            <w:pPr>
              <w:pStyle w:val="TAL"/>
              <w:jc w:val="center"/>
            </w:pPr>
            <w:r w:rsidRPr="007D1E1D">
              <w:t>No</w:t>
            </w:r>
          </w:p>
        </w:tc>
        <w:tc>
          <w:tcPr>
            <w:tcW w:w="709" w:type="dxa"/>
          </w:tcPr>
          <w:p w14:paraId="54026AE7" w14:textId="77777777" w:rsidR="0040306A" w:rsidRPr="007D1E1D" w:rsidRDefault="0040306A" w:rsidP="00321AB1">
            <w:pPr>
              <w:pStyle w:val="TAL"/>
              <w:jc w:val="center"/>
            </w:pPr>
            <w:r w:rsidRPr="007D1E1D">
              <w:rPr>
                <w:bCs/>
                <w:iCs/>
              </w:rPr>
              <w:t>N/A</w:t>
            </w:r>
          </w:p>
        </w:tc>
        <w:tc>
          <w:tcPr>
            <w:tcW w:w="728" w:type="dxa"/>
          </w:tcPr>
          <w:p w14:paraId="7BCBFF26" w14:textId="77777777" w:rsidR="0040306A" w:rsidRPr="007D1E1D" w:rsidRDefault="0040306A" w:rsidP="00321AB1">
            <w:pPr>
              <w:pStyle w:val="TAL"/>
              <w:jc w:val="center"/>
            </w:pPr>
            <w:r w:rsidRPr="007D1E1D">
              <w:rPr>
                <w:bCs/>
                <w:iCs/>
              </w:rPr>
              <w:t>N/A</w:t>
            </w:r>
          </w:p>
        </w:tc>
      </w:tr>
      <w:tr w:rsidR="0040306A" w:rsidRPr="007D1E1D" w14:paraId="0A16F965" w14:textId="77777777" w:rsidTr="00321AB1">
        <w:trPr>
          <w:cantSplit/>
          <w:tblHeader/>
        </w:trPr>
        <w:tc>
          <w:tcPr>
            <w:tcW w:w="6917" w:type="dxa"/>
          </w:tcPr>
          <w:p w14:paraId="45EBA879" w14:textId="77777777" w:rsidR="0040306A" w:rsidRPr="007D1E1D" w:rsidRDefault="0040306A" w:rsidP="00321AB1">
            <w:pPr>
              <w:pStyle w:val="TAL"/>
              <w:rPr>
                <w:b/>
                <w:i/>
              </w:rPr>
            </w:pPr>
            <w:proofErr w:type="spellStart"/>
            <w:r w:rsidRPr="007D1E1D">
              <w:rPr>
                <w:b/>
                <w:i/>
              </w:rPr>
              <w:t>fd</w:t>
            </w:r>
            <w:proofErr w:type="spellEnd"/>
            <w:r w:rsidRPr="007D1E1D">
              <w:rPr>
                <w:b/>
                <w:i/>
              </w:rPr>
              <w:t>-MIMO-</w:t>
            </w:r>
            <w:proofErr w:type="spellStart"/>
            <w:r w:rsidRPr="007D1E1D">
              <w:rPr>
                <w:b/>
                <w:i/>
              </w:rPr>
              <w:t>TotalWeightedLayers</w:t>
            </w:r>
            <w:proofErr w:type="spellEnd"/>
          </w:p>
          <w:p w14:paraId="7CAAFABA" w14:textId="77777777" w:rsidR="0040306A" w:rsidRPr="007D1E1D" w:rsidRDefault="0040306A" w:rsidP="00321AB1">
            <w:pPr>
              <w:pStyle w:val="TAL"/>
            </w:pPr>
            <w:r w:rsidRPr="007D1E1D">
              <w:rPr>
                <w:noProof/>
              </w:rPr>
              <w:t xml:space="preserve">Indicates total number of weighted layers </w:t>
            </w:r>
            <w:r w:rsidRPr="007D1E1D">
              <w:rPr>
                <w:lang w:eastAsia="en-GB"/>
              </w:rPr>
              <w:t xml:space="preserve">for the LTE part of the concerned </w:t>
            </w:r>
            <w:r w:rsidRPr="007D1E1D">
              <w:t>(NG)</w:t>
            </w:r>
            <w:r w:rsidRPr="007D1E1D">
              <w:rPr>
                <w:lang w:eastAsia="en-GB"/>
              </w:rPr>
              <w:t>EN-DC/NE-DC band combination</w:t>
            </w:r>
            <w:r w:rsidRPr="007D1E1D">
              <w:rPr>
                <w:noProof/>
              </w:rPr>
              <w:t xml:space="preserve"> the UE can process for FD-MIMO, as described in TS 36.306 [15] equation 4.3.28.13-1 and TS 36.331 [17] clause 6.3.6, NOTE 8 in </w:t>
            </w:r>
            <w:r w:rsidRPr="007D1E1D">
              <w:rPr>
                <w:i/>
                <w:noProof/>
                <w:lang w:eastAsia="en-GB"/>
              </w:rPr>
              <w:t>UE-EUTRA-Capability</w:t>
            </w:r>
            <w:r w:rsidRPr="007D1E1D">
              <w:rPr>
                <w:iCs/>
                <w:noProof/>
                <w:lang w:eastAsia="en-GB"/>
              </w:rPr>
              <w:t xml:space="preserve"> field descriptions</w:t>
            </w:r>
            <w:r w:rsidRPr="007D1E1D">
              <w:rPr>
                <w:noProof/>
              </w:rPr>
              <w:t xml:space="preserve">. </w:t>
            </w:r>
            <w:r w:rsidRPr="007D1E1D">
              <w:t>For an (NG)EN-DC</w:t>
            </w:r>
            <w:r w:rsidRPr="007D1E1D">
              <w:rPr>
                <w:lang w:eastAsia="en-GB"/>
              </w:rPr>
              <w:t>/NE-DC</w:t>
            </w:r>
            <w:r w:rsidRPr="007D1E1D">
              <w:t xml:space="preserve"> band combination</w:t>
            </w:r>
            <w:r w:rsidRPr="007D1E1D">
              <w:rPr>
                <w:noProof/>
              </w:rPr>
              <w:t xml:space="preserve"> for which this field is not included, </w:t>
            </w:r>
            <w:r w:rsidRPr="007D1E1D">
              <w:rPr>
                <w:i/>
              </w:rPr>
              <w:t>totalWeightedLayers-r13</w:t>
            </w:r>
            <w:r w:rsidRPr="007D1E1D">
              <w:t xml:space="preserve"> as described in TS 36.331 [17] applies, if included.</w:t>
            </w:r>
          </w:p>
        </w:tc>
        <w:tc>
          <w:tcPr>
            <w:tcW w:w="709" w:type="dxa"/>
          </w:tcPr>
          <w:p w14:paraId="4661AA6E" w14:textId="77777777" w:rsidR="0040306A" w:rsidRPr="007D1E1D" w:rsidRDefault="0040306A" w:rsidP="00321AB1">
            <w:pPr>
              <w:pStyle w:val="TAL"/>
              <w:jc w:val="center"/>
            </w:pPr>
            <w:r w:rsidRPr="007D1E1D">
              <w:t>BC</w:t>
            </w:r>
          </w:p>
        </w:tc>
        <w:tc>
          <w:tcPr>
            <w:tcW w:w="567" w:type="dxa"/>
          </w:tcPr>
          <w:p w14:paraId="2BD4175A" w14:textId="77777777" w:rsidR="0040306A" w:rsidRPr="007D1E1D" w:rsidRDefault="0040306A" w:rsidP="00321AB1">
            <w:pPr>
              <w:pStyle w:val="TAL"/>
              <w:jc w:val="center"/>
            </w:pPr>
            <w:r w:rsidRPr="007D1E1D">
              <w:t>No</w:t>
            </w:r>
          </w:p>
        </w:tc>
        <w:tc>
          <w:tcPr>
            <w:tcW w:w="709" w:type="dxa"/>
          </w:tcPr>
          <w:p w14:paraId="0290A5ED" w14:textId="77777777" w:rsidR="0040306A" w:rsidRPr="007D1E1D" w:rsidRDefault="0040306A" w:rsidP="00321AB1">
            <w:pPr>
              <w:pStyle w:val="TAL"/>
              <w:jc w:val="center"/>
            </w:pPr>
            <w:r w:rsidRPr="007D1E1D">
              <w:rPr>
                <w:bCs/>
                <w:iCs/>
              </w:rPr>
              <w:t>N/A</w:t>
            </w:r>
          </w:p>
        </w:tc>
        <w:tc>
          <w:tcPr>
            <w:tcW w:w="728" w:type="dxa"/>
          </w:tcPr>
          <w:p w14:paraId="023A1A7E" w14:textId="77777777" w:rsidR="0040306A" w:rsidRPr="007D1E1D" w:rsidRDefault="0040306A" w:rsidP="00321AB1">
            <w:pPr>
              <w:pStyle w:val="TAL"/>
              <w:jc w:val="center"/>
            </w:pPr>
            <w:r w:rsidRPr="007D1E1D">
              <w:rPr>
                <w:bCs/>
                <w:iCs/>
              </w:rPr>
              <w:t>N/A</w:t>
            </w:r>
          </w:p>
        </w:tc>
      </w:tr>
      <w:tr w:rsidR="0040306A" w:rsidRPr="007D1E1D" w14:paraId="6FCEC07F" w14:textId="77777777" w:rsidTr="00321AB1">
        <w:trPr>
          <w:cantSplit/>
          <w:tblHeader/>
        </w:trPr>
        <w:tc>
          <w:tcPr>
            <w:tcW w:w="6917" w:type="dxa"/>
          </w:tcPr>
          <w:p w14:paraId="2E6A42D9" w14:textId="77777777" w:rsidR="0040306A" w:rsidRPr="007D1E1D" w:rsidRDefault="0040306A" w:rsidP="00321AB1">
            <w:pPr>
              <w:pStyle w:val="TAL"/>
              <w:rPr>
                <w:b/>
                <w:i/>
              </w:rPr>
            </w:pPr>
            <w:proofErr w:type="spellStart"/>
            <w:r w:rsidRPr="007D1E1D">
              <w:rPr>
                <w:b/>
                <w:i/>
              </w:rPr>
              <w:t>ue</w:t>
            </w:r>
            <w:proofErr w:type="spellEnd"/>
            <w:r w:rsidRPr="007D1E1D">
              <w:rPr>
                <w:b/>
                <w:i/>
              </w:rPr>
              <w:t>-CA-</w:t>
            </w:r>
            <w:proofErr w:type="spellStart"/>
            <w:r w:rsidRPr="007D1E1D">
              <w:rPr>
                <w:b/>
                <w:i/>
              </w:rPr>
              <w:t>PowerClass</w:t>
            </w:r>
            <w:proofErr w:type="spellEnd"/>
            <w:r w:rsidRPr="007D1E1D">
              <w:rPr>
                <w:b/>
                <w:i/>
              </w:rPr>
              <w:t>-N</w:t>
            </w:r>
          </w:p>
          <w:p w14:paraId="3D9342A9" w14:textId="77777777" w:rsidR="0040306A" w:rsidRPr="007D1E1D" w:rsidRDefault="0040306A" w:rsidP="00321AB1">
            <w:pPr>
              <w:pStyle w:val="TAL"/>
            </w:pPr>
            <w:proofErr w:type="spellStart"/>
            <w:r w:rsidRPr="007D1E1D">
              <w:rPr>
                <w:i/>
              </w:rPr>
              <w:t>ue</w:t>
            </w:r>
            <w:proofErr w:type="spellEnd"/>
            <w:r w:rsidRPr="007D1E1D">
              <w:rPr>
                <w:i/>
              </w:rPr>
              <w:t>-CA-</w:t>
            </w:r>
            <w:proofErr w:type="spellStart"/>
            <w:r w:rsidRPr="007D1E1D">
              <w:rPr>
                <w:i/>
              </w:rPr>
              <w:t>PowerClass</w:t>
            </w:r>
            <w:proofErr w:type="spellEnd"/>
            <w:r w:rsidRPr="007D1E1D">
              <w:rPr>
                <w:i/>
              </w:rPr>
              <w:t>-N</w:t>
            </w:r>
            <w:r w:rsidRPr="007D1E1D">
              <w:t xml:space="preserve"> defined in 4.3.5.1.3, TS 36.306 [15].</w:t>
            </w:r>
          </w:p>
        </w:tc>
        <w:tc>
          <w:tcPr>
            <w:tcW w:w="709" w:type="dxa"/>
          </w:tcPr>
          <w:p w14:paraId="55712E20" w14:textId="77777777" w:rsidR="0040306A" w:rsidRPr="007D1E1D" w:rsidRDefault="0040306A" w:rsidP="00321AB1">
            <w:pPr>
              <w:pStyle w:val="TAL"/>
              <w:jc w:val="center"/>
            </w:pPr>
            <w:r w:rsidRPr="007D1E1D">
              <w:t>BC</w:t>
            </w:r>
          </w:p>
        </w:tc>
        <w:tc>
          <w:tcPr>
            <w:tcW w:w="567" w:type="dxa"/>
          </w:tcPr>
          <w:p w14:paraId="72036E91" w14:textId="77777777" w:rsidR="0040306A" w:rsidRPr="007D1E1D" w:rsidRDefault="0040306A" w:rsidP="00321AB1">
            <w:pPr>
              <w:pStyle w:val="TAL"/>
              <w:jc w:val="center"/>
            </w:pPr>
            <w:r w:rsidRPr="007D1E1D">
              <w:t>No</w:t>
            </w:r>
          </w:p>
        </w:tc>
        <w:tc>
          <w:tcPr>
            <w:tcW w:w="709" w:type="dxa"/>
          </w:tcPr>
          <w:p w14:paraId="08B5B4EE" w14:textId="77777777" w:rsidR="0040306A" w:rsidRPr="007D1E1D" w:rsidRDefault="0040306A" w:rsidP="00321AB1">
            <w:pPr>
              <w:pStyle w:val="TAL"/>
              <w:jc w:val="center"/>
            </w:pPr>
            <w:r w:rsidRPr="007D1E1D">
              <w:rPr>
                <w:bCs/>
                <w:iCs/>
              </w:rPr>
              <w:t>N/A</w:t>
            </w:r>
          </w:p>
        </w:tc>
        <w:tc>
          <w:tcPr>
            <w:tcW w:w="728" w:type="dxa"/>
          </w:tcPr>
          <w:p w14:paraId="3DEAB280" w14:textId="77777777" w:rsidR="0040306A" w:rsidRPr="007D1E1D" w:rsidRDefault="0040306A" w:rsidP="00321AB1">
            <w:pPr>
              <w:pStyle w:val="TAL"/>
              <w:jc w:val="center"/>
            </w:pPr>
            <w:r w:rsidRPr="007D1E1D">
              <w:rPr>
                <w:bCs/>
                <w:iCs/>
              </w:rPr>
              <w:t>N/A</w:t>
            </w:r>
          </w:p>
        </w:tc>
      </w:tr>
    </w:tbl>
    <w:p w14:paraId="69BBCCD5" w14:textId="77777777" w:rsidR="0040306A" w:rsidRPr="007D1E1D" w:rsidRDefault="0040306A" w:rsidP="0040306A">
      <w:pPr>
        <w:rPr>
          <w:rFonts w:ascii="Arial" w:hAnsi="Arial"/>
        </w:rPr>
      </w:pPr>
    </w:p>
    <w:p w14:paraId="64ADFB97" w14:textId="77777777" w:rsidR="0040306A" w:rsidRPr="007D1E1D" w:rsidRDefault="0040306A" w:rsidP="0040306A">
      <w:pPr>
        <w:pStyle w:val="Heading4"/>
      </w:pPr>
      <w:bookmarkStart w:id="1016" w:name="_Toc109083382"/>
      <w:r w:rsidRPr="007D1E1D">
        <w:lastRenderedPageBreak/>
        <w:t>4.2.7.4</w:t>
      </w:r>
      <w:r w:rsidRPr="007D1E1D">
        <w:tab/>
      </w:r>
      <w:r w:rsidRPr="007D1E1D">
        <w:rPr>
          <w:i/>
        </w:rPr>
        <w:t>CA-</w:t>
      </w:r>
      <w:proofErr w:type="spellStart"/>
      <w:r w:rsidRPr="007D1E1D">
        <w:rPr>
          <w:i/>
        </w:rPr>
        <w:t>ParametersNR</w:t>
      </w:r>
      <w:bookmarkEnd w:id="1016"/>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5033BE79" w14:textId="77777777" w:rsidTr="00321AB1">
        <w:trPr>
          <w:cantSplit/>
          <w:tblHeader/>
        </w:trPr>
        <w:tc>
          <w:tcPr>
            <w:tcW w:w="6917" w:type="dxa"/>
          </w:tcPr>
          <w:p w14:paraId="0199C57F" w14:textId="77777777" w:rsidR="0040306A" w:rsidRPr="007D1E1D" w:rsidRDefault="0040306A" w:rsidP="00321AB1">
            <w:pPr>
              <w:pStyle w:val="TAH"/>
            </w:pPr>
            <w:r w:rsidRPr="007D1E1D">
              <w:lastRenderedPageBreak/>
              <w:t>Definitions for parameters</w:t>
            </w:r>
          </w:p>
        </w:tc>
        <w:tc>
          <w:tcPr>
            <w:tcW w:w="709" w:type="dxa"/>
          </w:tcPr>
          <w:p w14:paraId="033A535C" w14:textId="77777777" w:rsidR="0040306A" w:rsidRPr="007D1E1D" w:rsidRDefault="0040306A" w:rsidP="00321AB1">
            <w:pPr>
              <w:pStyle w:val="TAH"/>
            </w:pPr>
            <w:r w:rsidRPr="007D1E1D">
              <w:t>Per</w:t>
            </w:r>
          </w:p>
        </w:tc>
        <w:tc>
          <w:tcPr>
            <w:tcW w:w="567" w:type="dxa"/>
          </w:tcPr>
          <w:p w14:paraId="6F9CA911" w14:textId="77777777" w:rsidR="0040306A" w:rsidRPr="007D1E1D" w:rsidRDefault="0040306A" w:rsidP="00321AB1">
            <w:pPr>
              <w:pStyle w:val="TAH"/>
            </w:pPr>
            <w:r w:rsidRPr="007D1E1D">
              <w:t>M</w:t>
            </w:r>
          </w:p>
        </w:tc>
        <w:tc>
          <w:tcPr>
            <w:tcW w:w="709" w:type="dxa"/>
          </w:tcPr>
          <w:p w14:paraId="680EE2CD" w14:textId="77777777" w:rsidR="0040306A" w:rsidRPr="007D1E1D" w:rsidRDefault="0040306A" w:rsidP="00321AB1">
            <w:pPr>
              <w:pStyle w:val="TAH"/>
            </w:pPr>
            <w:r w:rsidRPr="007D1E1D">
              <w:t>FDD-TDD</w:t>
            </w:r>
          </w:p>
          <w:p w14:paraId="1E1FBA1A" w14:textId="77777777" w:rsidR="0040306A" w:rsidRPr="007D1E1D" w:rsidRDefault="0040306A" w:rsidP="00321AB1">
            <w:pPr>
              <w:pStyle w:val="TAH"/>
            </w:pPr>
            <w:r w:rsidRPr="007D1E1D">
              <w:t>DIFF</w:t>
            </w:r>
          </w:p>
        </w:tc>
        <w:tc>
          <w:tcPr>
            <w:tcW w:w="728" w:type="dxa"/>
          </w:tcPr>
          <w:p w14:paraId="423332F0" w14:textId="77777777" w:rsidR="0040306A" w:rsidRPr="007D1E1D" w:rsidRDefault="0040306A" w:rsidP="00321AB1">
            <w:pPr>
              <w:pStyle w:val="TAH"/>
            </w:pPr>
            <w:r w:rsidRPr="007D1E1D">
              <w:t>FR1-FR2</w:t>
            </w:r>
          </w:p>
          <w:p w14:paraId="41360392" w14:textId="77777777" w:rsidR="0040306A" w:rsidRPr="007D1E1D" w:rsidRDefault="0040306A" w:rsidP="00321AB1">
            <w:pPr>
              <w:pStyle w:val="TAH"/>
            </w:pPr>
            <w:r w:rsidRPr="007D1E1D">
              <w:t>DIFF</w:t>
            </w:r>
          </w:p>
        </w:tc>
      </w:tr>
      <w:tr w:rsidR="00426008" w:rsidRPr="007D1E1D" w:rsidDel="00172633" w14:paraId="56753A18" w14:textId="77777777" w:rsidTr="00321AB1">
        <w:trPr>
          <w:cantSplit/>
          <w:tblHeader/>
        </w:trPr>
        <w:tc>
          <w:tcPr>
            <w:tcW w:w="6917" w:type="dxa"/>
          </w:tcPr>
          <w:p w14:paraId="07621C01" w14:textId="77777777" w:rsidR="00426008" w:rsidRDefault="00426008" w:rsidP="00426008">
            <w:pPr>
              <w:pStyle w:val="TAL"/>
              <w:rPr>
                <w:ins w:id="1017" w:author="NR_MBS-Core" w:date="2022-06-15T16:02:00Z"/>
                <w:b/>
                <w:i/>
              </w:rPr>
            </w:pPr>
            <w:ins w:id="1018" w:author="NR_MBS-Core" w:date="2022-06-15T16:02:00Z">
              <w:r>
                <w:rPr>
                  <w:b/>
                  <w:i/>
                </w:rPr>
                <w:t>ack-NACK-Feedback</w:t>
              </w:r>
            </w:ins>
            <w:ins w:id="1019" w:author="NR_MBS-Core" w:date="2022-06-15T16:03:00Z">
              <w:r>
                <w:rPr>
                  <w:b/>
                  <w:i/>
                </w:rPr>
                <w:t>ForMulticast-r17</w:t>
              </w:r>
            </w:ins>
          </w:p>
          <w:p w14:paraId="59D8F6ED" w14:textId="77777777" w:rsidR="00426008" w:rsidRDefault="00426008" w:rsidP="00426008">
            <w:pPr>
              <w:pStyle w:val="TAL"/>
              <w:rPr>
                <w:ins w:id="1020" w:author="NR_MBS-Core" w:date="2022-06-15T16:06:00Z"/>
              </w:rPr>
            </w:pPr>
            <w:ins w:id="1021" w:author="NR_MBS-Core" w:date="2022-06-15T16:02:00Z">
              <w:r>
                <w:rPr>
                  <w:bCs/>
                  <w:iCs/>
                </w:rPr>
                <w:t xml:space="preserve">Indicates </w:t>
              </w:r>
            </w:ins>
            <w:ins w:id="1022" w:author="NR_MBS-Core" w:date="2022-06-15T16:06:00Z">
              <w:r>
                <w:t xml:space="preserve">whether the UE supports </w:t>
              </w:r>
              <w:r w:rsidRPr="003D6402">
                <w:rPr>
                  <w:rFonts w:cs="Arial"/>
                  <w:szCs w:val="18"/>
                  <w:lang w:eastAsia="zh-CN"/>
                </w:rPr>
                <w:t>ACK/NACK based HARQ-ACK feedback and</w:t>
              </w:r>
              <w:r>
                <w:rPr>
                  <w:rFonts w:cs="Arial"/>
                  <w:szCs w:val="18"/>
                  <w:lang w:eastAsia="zh-CN"/>
                </w:rPr>
                <w:t xml:space="preserve"> </w:t>
              </w:r>
              <w:r w:rsidRPr="003D6402">
                <w:rPr>
                  <w:rFonts w:cs="Arial"/>
                  <w:szCs w:val="18"/>
                  <w:lang w:eastAsia="zh-CN"/>
                </w:rPr>
                <w:t>RRC-based enabling/disabling ACK/NACK-based feedback for dynamic scheduling for multicast</w:t>
              </w:r>
              <w:r>
                <w:rPr>
                  <w:rFonts w:cs="Arial"/>
                  <w:szCs w:val="18"/>
                  <w:lang w:eastAsia="zh-CN"/>
                </w:rPr>
                <w:t>,</w:t>
              </w:r>
              <w:r>
                <w:t xml:space="preserve"> comprised of the following functional components:</w:t>
              </w:r>
            </w:ins>
          </w:p>
          <w:p w14:paraId="7385D483" w14:textId="77777777" w:rsidR="00426008" w:rsidRDefault="00426008" w:rsidP="00426008">
            <w:pPr>
              <w:pStyle w:val="B1"/>
              <w:rPr>
                <w:ins w:id="1023" w:author="NR_MBS-Core" w:date="2022-06-15T16:08:00Z"/>
                <w:rFonts w:ascii="Arial" w:hAnsi="Arial" w:cs="Arial"/>
                <w:sz w:val="18"/>
                <w:szCs w:val="18"/>
              </w:rPr>
            </w:pPr>
            <w:ins w:id="1024" w:author="NR_MBS-Core" w:date="2022-06-15T16:08:00Z">
              <w:r>
                <w:rPr>
                  <w:rFonts w:ascii="Arial" w:hAnsi="Arial" w:cs="Arial"/>
                  <w:sz w:val="18"/>
                  <w:szCs w:val="18"/>
                </w:rPr>
                <w:t>-</w:t>
              </w:r>
              <w:r>
                <w:rPr>
                  <w:rFonts w:ascii="Arial" w:hAnsi="Arial" w:cs="Arial"/>
                  <w:sz w:val="18"/>
                  <w:szCs w:val="18"/>
                </w:rPr>
                <w:tab/>
              </w:r>
            </w:ins>
            <w:ins w:id="1025" w:author="NR_MBS-Core" w:date="2022-06-15T16:07:00Z">
              <w:r w:rsidRPr="003D6402">
                <w:rPr>
                  <w:rFonts w:ascii="Arial" w:hAnsi="Arial" w:cs="Arial"/>
                  <w:sz w:val="18"/>
                  <w:szCs w:val="18"/>
                </w:rPr>
                <w:t>Support</w:t>
              </w:r>
            </w:ins>
            <w:ins w:id="1026" w:author="NR_MBS-Core" w:date="2022-06-15T16:10:00Z">
              <w:r>
                <w:rPr>
                  <w:rFonts w:ascii="Arial" w:hAnsi="Arial" w:cs="Arial"/>
                  <w:sz w:val="18"/>
                  <w:szCs w:val="18"/>
                </w:rPr>
                <w:t xml:space="preserve">s </w:t>
              </w:r>
            </w:ins>
            <w:ins w:id="1027" w:author="NR_MBS-Core" w:date="2022-06-15T16:07:00Z">
              <w:r w:rsidRPr="003D6402">
                <w:rPr>
                  <w:rFonts w:ascii="Arial" w:hAnsi="Arial" w:cs="Arial"/>
                  <w:sz w:val="18"/>
                  <w:szCs w:val="18"/>
                </w:rPr>
                <w:t xml:space="preserve">ACK/NACK based HARQ-ACK feedback, and support of enabling/disabling ACK/NACK based HARQ-ACK feedback configured by RRC </w:t>
              </w:r>
              <w:proofErr w:type="gramStart"/>
              <w:r w:rsidRPr="003D6402">
                <w:rPr>
                  <w:rFonts w:ascii="Arial" w:hAnsi="Arial" w:cs="Arial"/>
                  <w:sz w:val="18"/>
                  <w:szCs w:val="18"/>
                </w:rPr>
                <w:t>signalling</w:t>
              </w:r>
            </w:ins>
            <w:ins w:id="1028" w:author="NR_MBS-Core" w:date="2022-06-15T16:08:00Z">
              <w:r>
                <w:rPr>
                  <w:rFonts w:ascii="Arial" w:hAnsi="Arial" w:cs="Arial"/>
                  <w:sz w:val="18"/>
                  <w:szCs w:val="18"/>
                </w:rPr>
                <w:t>;</w:t>
              </w:r>
              <w:proofErr w:type="gramEnd"/>
            </w:ins>
          </w:p>
          <w:p w14:paraId="70368D70" w14:textId="77777777" w:rsidR="00426008" w:rsidRDefault="00426008" w:rsidP="00426008">
            <w:pPr>
              <w:pStyle w:val="B1"/>
              <w:rPr>
                <w:ins w:id="1029" w:author="NR_MBS-Core" w:date="2022-06-15T16:08:00Z"/>
                <w:rFonts w:ascii="Arial" w:hAnsi="Arial" w:cs="Arial"/>
                <w:sz w:val="18"/>
                <w:szCs w:val="18"/>
              </w:rPr>
            </w:pPr>
            <w:ins w:id="1030" w:author="NR_MBS-Core" w:date="2022-06-15T16:08:00Z">
              <w:r>
                <w:rPr>
                  <w:rFonts w:ascii="Arial" w:hAnsi="Arial" w:cs="Arial"/>
                  <w:sz w:val="18"/>
                  <w:szCs w:val="18"/>
                </w:rPr>
                <w:t>-</w:t>
              </w:r>
              <w:r>
                <w:rPr>
                  <w:rFonts w:ascii="Arial" w:hAnsi="Arial" w:cs="Arial"/>
                  <w:sz w:val="18"/>
                  <w:szCs w:val="18"/>
                </w:rPr>
                <w:tab/>
              </w:r>
            </w:ins>
            <w:ins w:id="1031" w:author="NR_MBS-Core" w:date="2022-06-15T16:07:00Z">
              <w:r w:rsidRPr="00041A51">
                <w:rPr>
                  <w:rFonts w:ascii="Arial" w:hAnsi="Arial" w:cs="Arial"/>
                  <w:sz w:val="18"/>
                  <w:szCs w:val="18"/>
                </w:rPr>
                <w:t>Support</w:t>
              </w:r>
            </w:ins>
            <w:ins w:id="1032" w:author="NR_MBS-Core" w:date="2022-06-15T16:10:00Z">
              <w:r>
                <w:rPr>
                  <w:rFonts w:ascii="Arial" w:hAnsi="Arial" w:cs="Arial"/>
                  <w:sz w:val="18"/>
                  <w:szCs w:val="18"/>
                </w:rPr>
                <w:t xml:space="preserve">s </w:t>
              </w:r>
            </w:ins>
            <w:ins w:id="1033" w:author="NR_MBS-Core" w:date="2022-06-15T16:07:00Z">
              <w:r w:rsidRPr="00041A51">
                <w:rPr>
                  <w:rFonts w:ascii="Arial" w:hAnsi="Arial" w:cs="Arial"/>
                  <w:sz w:val="18"/>
                  <w:szCs w:val="18"/>
                </w:rPr>
                <w:t xml:space="preserve">PTM retransmission for </w:t>
              </w:r>
              <w:proofErr w:type="gramStart"/>
              <w:r w:rsidRPr="00041A51">
                <w:rPr>
                  <w:rFonts w:ascii="Arial" w:hAnsi="Arial" w:cs="Arial"/>
                  <w:sz w:val="18"/>
                  <w:szCs w:val="18"/>
                </w:rPr>
                <w:t>multicast</w:t>
              </w:r>
            </w:ins>
            <w:ins w:id="1034" w:author="NR_MBS-Core" w:date="2022-06-15T16:08:00Z">
              <w:r>
                <w:rPr>
                  <w:rFonts w:ascii="Arial" w:hAnsi="Arial" w:cs="Arial"/>
                  <w:sz w:val="18"/>
                  <w:szCs w:val="18"/>
                </w:rPr>
                <w:t>;</w:t>
              </w:r>
              <w:proofErr w:type="gramEnd"/>
            </w:ins>
          </w:p>
          <w:p w14:paraId="77DCF898" w14:textId="77777777" w:rsidR="00426008" w:rsidRDefault="00426008" w:rsidP="00426008">
            <w:pPr>
              <w:pStyle w:val="B1"/>
              <w:rPr>
                <w:ins w:id="1035" w:author="NR_MBS-Core" w:date="2022-06-15T16:08:00Z"/>
                <w:rFonts w:ascii="Arial" w:hAnsi="Arial" w:cs="Arial"/>
                <w:sz w:val="18"/>
                <w:szCs w:val="18"/>
              </w:rPr>
            </w:pPr>
            <w:ins w:id="1036" w:author="NR_MBS-Core" w:date="2022-06-15T16:08:00Z">
              <w:r>
                <w:rPr>
                  <w:rFonts w:ascii="Arial" w:hAnsi="Arial" w:cs="Arial"/>
                  <w:sz w:val="18"/>
                  <w:szCs w:val="18"/>
                </w:rPr>
                <w:t>-</w:t>
              </w:r>
              <w:r>
                <w:rPr>
                  <w:rFonts w:ascii="Arial" w:hAnsi="Arial" w:cs="Arial"/>
                  <w:sz w:val="18"/>
                  <w:szCs w:val="18"/>
                </w:rPr>
                <w:tab/>
                <w:t>S</w:t>
              </w:r>
            </w:ins>
            <w:ins w:id="1037" w:author="NR_MBS-Core" w:date="2022-06-15T16:07:00Z">
              <w:r w:rsidRPr="00AF47D6">
                <w:rPr>
                  <w:rFonts w:ascii="Arial" w:hAnsi="Arial" w:cs="Arial"/>
                  <w:sz w:val="18"/>
                  <w:szCs w:val="18"/>
                </w:rPr>
                <w:t>upport</w:t>
              </w:r>
            </w:ins>
            <w:ins w:id="1038" w:author="NR_MBS-Core" w:date="2022-06-15T16:10:00Z">
              <w:r>
                <w:rPr>
                  <w:rFonts w:ascii="Arial" w:hAnsi="Arial" w:cs="Arial"/>
                  <w:sz w:val="18"/>
                  <w:szCs w:val="18"/>
                </w:rPr>
                <w:t xml:space="preserve">s </w:t>
              </w:r>
            </w:ins>
            <w:ins w:id="1039" w:author="NR_MBS-Core" w:date="2022-06-15T16:07:00Z">
              <w:r w:rsidRPr="00AF47D6">
                <w:rPr>
                  <w:rFonts w:ascii="Arial" w:hAnsi="Arial" w:cs="Arial"/>
                  <w:sz w:val="18"/>
                  <w:szCs w:val="18"/>
                </w:rPr>
                <w:t xml:space="preserve">Type-1 and Type-2 HARQ-ACK CB for multicast feedback </w:t>
              </w:r>
              <w:proofErr w:type="gramStart"/>
              <w:r w:rsidRPr="00AF47D6">
                <w:rPr>
                  <w:rFonts w:ascii="Arial" w:hAnsi="Arial" w:cs="Arial"/>
                  <w:sz w:val="18"/>
                  <w:szCs w:val="18"/>
                </w:rPr>
                <w:t>only</w:t>
              </w:r>
            </w:ins>
            <w:ins w:id="1040" w:author="NR_MBS-Core" w:date="2022-06-15T16:08:00Z">
              <w:r>
                <w:rPr>
                  <w:rFonts w:ascii="Arial" w:hAnsi="Arial" w:cs="Arial"/>
                  <w:sz w:val="18"/>
                  <w:szCs w:val="18"/>
                </w:rPr>
                <w:t>;</w:t>
              </w:r>
              <w:proofErr w:type="gramEnd"/>
            </w:ins>
          </w:p>
          <w:p w14:paraId="7339E99C" w14:textId="77777777" w:rsidR="00426008" w:rsidRDefault="00426008" w:rsidP="00426008">
            <w:pPr>
              <w:pStyle w:val="B1"/>
              <w:rPr>
                <w:ins w:id="1041" w:author="NR_MBS-Core" w:date="2022-06-15T16:07:00Z"/>
                <w:rFonts w:ascii="Arial" w:hAnsi="Arial" w:cs="Arial"/>
                <w:sz w:val="18"/>
                <w:szCs w:val="18"/>
              </w:rPr>
            </w:pPr>
            <w:ins w:id="1042" w:author="NR_MBS-Core" w:date="2022-06-15T16:08:00Z">
              <w:r>
                <w:rPr>
                  <w:rFonts w:ascii="Arial" w:hAnsi="Arial" w:cs="Arial"/>
                  <w:sz w:val="18"/>
                  <w:szCs w:val="18"/>
                </w:rPr>
                <w:t>-</w:t>
              </w:r>
              <w:r>
                <w:rPr>
                  <w:rFonts w:ascii="Arial" w:hAnsi="Arial" w:cs="Arial"/>
                  <w:sz w:val="18"/>
                  <w:szCs w:val="18"/>
                </w:rPr>
                <w:tab/>
              </w:r>
            </w:ins>
            <w:ins w:id="1043" w:author="NR_MBS-Core" w:date="2022-06-15T16:07:00Z">
              <w:r>
                <w:rPr>
                  <w:rFonts w:ascii="Arial" w:hAnsi="Arial" w:cs="Arial" w:hint="eastAsia"/>
                  <w:sz w:val="18"/>
                  <w:szCs w:val="18"/>
                </w:rPr>
                <w:t>S</w:t>
              </w:r>
              <w:r>
                <w:rPr>
                  <w:rFonts w:ascii="Arial" w:hAnsi="Arial" w:cs="Arial"/>
                  <w:sz w:val="18"/>
                  <w:szCs w:val="18"/>
                </w:rPr>
                <w:t>upport</w:t>
              </w:r>
            </w:ins>
            <w:ins w:id="1044" w:author="NR_MBS-Core" w:date="2022-06-15T16:10:00Z">
              <w:r>
                <w:rPr>
                  <w:rFonts w:ascii="Arial" w:hAnsi="Arial" w:cs="Arial"/>
                  <w:sz w:val="18"/>
                  <w:szCs w:val="18"/>
                </w:rPr>
                <w:t>s</w:t>
              </w:r>
            </w:ins>
            <w:ins w:id="1045" w:author="NR_MBS-Core" w:date="2022-06-15T16:07:00Z">
              <w:r>
                <w:rPr>
                  <w:rFonts w:ascii="Arial" w:hAnsi="Arial" w:cs="Arial"/>
                  <w:sz w:val="18"/>
                  <w:szCs w:val="18"/>
                </w:rPr>
                <w:t xml:space="preserve"> s</w:t>
              </w:r>
              <w:r w:rsidRPr="007D558B">
                <w:rPr>
                  <w:rFonts w:ascii="Arial" w:hAnsi="Arial" w:cs="Arial"/>
                  <w:sz w:val="18"/>
                  <w:szCs w:val="18"/>
                </w:rPr>
                <w:t>hared PUCCH resource configurations with unicast</w:t>
              </w:r>
            </w:ins>
            <w:ins w:id="1046" w:author="NR_MBS-Core" w:date="2022-06-15T16:08:00Z">
              <w:r>
                <w:rPr>
                  <w:rFonts w:ascii="Arial" w:hAnsi="Arial" w:cs="Arial"/>
                  <w:sz w:val="18"/>
                  <w:szCs w:val="18"/>
                </w:rPr>
                <w:t>.</w:t>
              </w:r>
            </w:ins>
          </w:p>
          <w:p w14:paraId="0FC3F265" w14:textId="77777777" w:rsidR="00426008" w:rsidRDefault="00426008" w:rsidP="00426008">
            <w:pPr>
              <w:pStyle w:val="TAL"/>
              <w:rPr>
                <w:ins w:id="1047" w:author="NR_MBS-Core" w:date="2022-06-15T16:02:00Z"/>
                <w:bCs/>
                <w:iCs/>
              </w:rPr>
            </w:pPr>
          </w:p>
          <w:p w14:paraId="3E96876A" w14:textId="6B36D5BF" w:rsidR="00426008" w:rsidRPr="007D1E1D" w:rsidRDefault="00426008" w:rsidP="00426008">
            <w:pPr>
              <w:pStyle w:val="TAL"/>
              <w:rPr>
                <w:b/>
                <w:i/>
              </w:rPr>
            </w:pPr>
            <w:ins w:id="1048" w:author="NR_MBS-Core" w:date="2022-06-15T16:10:00Z">
              <w:r>
                <w:t xml:space="preserve">A UE supporting this feature shall also indicate support of </w:t>
              </w:r>
              <w:r>
                <w:rPr>
                  <w:i/>
                </w:rPr>
                <w:t>dynamicMulticastPCell-r17</w:t>
              </w:r>
              <w:r>
                <w:t>.</w:t>
              </w:r>
            </w:ins>
          </w:p>
        </w:tc>
        <w:tc>
          <w:tcPr>
            <w:tcW w:w="709" w:type="dxa"/>
          </w:tcPr>
          <w:p w14:paraId="2FD5B97D" w14:textId="31B2DE0C" w:rsidR="00426008" w:rsidRPr="007D1E1D" w:rsidRDefault="00426008" w:rsidP="00426008">
            <w:pPr>
              <w:pStyle w:val="TAL"/>
              <w:jc w:val="center"/>
            </w:pPr>
            <w:ins w:id="1049" w:author="NR_MBS-Core" w:date="2022-06-15T16:09:00Z">
              <w:r>
                <w:t>BC</w:t>
              </w:r>
            </w:ins>
          </w:p>
        </w:tc>
        <w:tc>
          <w:tcPr>
            <w:tcW w:w="567" w:type="dxa"/>
          </w:tcPr>
          <w:p w14:paraId="3539AAEE" w14:textId="35FD4E4C" w:rsidR="00426008" w:rsidRPr="007D1E1D" w:rsidRDefault="00426008" w:rsidP="00426008">
            <w:pPr>
              <w:pStyle w:val="TAL"/>
              <w:jc w:val="center"/>
            </w:pPr>
            <w:ins w:id="1050" w:author="NR_MBS-Core" w:date="2022-06-15T16:09:00Z">
              <w:r>
                <w:t>No</w:t>
              </w:r>
            </w:ins>
          </w:p>
        </w:tc>
        <w:tc>
          <w:tcPr>
            <w:tcW w:w="709" w:type="dxa"/>
          </w:tcPr>
          <w:p w14:paraId="005F40FC" w14:textId="51B18E94" w:rsidR="00426008" w:rsidRPr="007D1E1D" w:rsidRDefault="00426008" w:rsidP="00426008">
            <w:pPr>
              <w:pStyle w:val="TAL"/>
              <w:jc w:val="center"/>
              <w:rPr>
                <w:bCs/>
                <w:iCs/>
              </w:rPr>
            </w:pPr>
            <w:ins w:id="1051" w:author="NR_MBS-Core" w:date="2022-06-15T16:09:00Z">
              <w:r>
                <w:rPr>
                  <w:bCs/>
                  <w:iCs/>
                </w:rPr>
                <w:t>N/A</w:t>
              </w:r>
            </w:ins>
          </w:p>
        </w:tc>
        <w:tc>
          <w:tcPr>
            <w:tcW w:w="728" w:type="dxa"/>
          </w:tcPr>
          <w:p w14:paraId="614CB2D3" w14:textId="23B79CDB" w:rsidR="00426008" w:rsidRPr="007D1E1D" w:rsidRDefault="00426008" w:rsidP="00426008">
            <w:pPr>
              <w:pStyle w:val="TAL"/>
              <w:jc w:val="center"/>
              <w:rPr>
                <w:bCs/>
                <w:iCs/>
              </w:rPr>
            </w:pPr>
            <w:ins w:id="1052" w:author="NR_MBS-Core" w:date="2022-06-15T16:09:00Z">
              <w:r>
                <w:rPr>
                  <w:bCs/>
                  <w:iCs/>
                </w:rPr>
                <w:t>N/A</w:t>
              </w:r>
            </w:ins>
          </w:p>
        </w:tc>
      </w:tr>
      <w:tr w:rsidR="00426008" w:rsidRPr="007D1E1D" w:rsidDel="00172633" w14:paraId="3890D9AE" w14:textId="77777777" w:rsidTr="00321AB1">
        <w:trPr>
          <w:cantSplit/>
          <w:tblHeader/>
        </w:trPr>
        <w:tc>
          <w:tcPr>
            <w:tcW w:w="6917" w:type="dxa"/>
          </w:tcPr>
          <w:p w14:paraId="56095646" w14:textId="77777777" w:rsidR="00426008" w:rsidRDefault="00426008" w:rsidP="00426008">
            <w:pPr>
              <w:pStyle w:val="TAL"/>
              <w:rPr>
                <w:ins w:id="1053" w:author="NR_MBS-Core" w:date="2022-06-20T21:56:00Z"/>
                <w:b/>
                <w:i/>
              </w:rPr>
            </w:pPr>
            <w:ins w:id="1054" w:author="NR_MBS-Core" w:date="2022-06-20T21:56:00Z">
              <w:r>
                <w:rPr>
                  <w:b/>
                  <w:i/>
                </w:rPr>
                <w:t>ack-NACK-FeedbackForSPS-Multicast-r17</w:t>
              </w:r>
            </w:ins>
          </w:p>
          <w:p w14:paraId="3F3F97AB" w14:textId="77777777" w:rsidR="00426008" w:rsidRDefault="00426008" w:rsidP="00426008">
            <w:pPr>
              <w:pStyle w:val="TAL"/>
              <w:rPr>
                <w:ins w:id="1055" w:author="NR_MBS-Core" w:date="2022-06-20T22:01:00Z"/>
                <w:rFonts w:cs="Arial"/>
                <w:szCs w:val="18"/>
                <w:lang w:eastAsia="zh-CN"/>
              </w:rPr>
            </w:pPr>
            <w:ins w:id="1056" w:author="NR_MBS-Core" w:date="2022-06-20T21:56:00Z">
              <w:r>
                <w:rPr>
                  <w:bCs/>
                  <w:iCs/>
                </w:rPr>
                <w:t xml:space="preserve">Indicates </w:t>
              </w:r>
              <w:r>
                <w:t xml:space="preserve">whether the UE supports </w:t>
              </w:r>
            </w:ins>
            <w:ins w:id="1057" w:author="NR_MBS-Core" w:date="2022-06-20T22:01:00Z">
              <w:r w:rsidRPr="00DA4FDE">
                <w:rPr>
                  <w:rFonts w:cs="Arial"/>
                  <w:szCs w:val="18"/>
                  <w:lang w:eastAsia="zh-CN"/>
                </w:rPr>
                <w:t>ACK/NACK based HARQ-ACK feedback, enabling/disabling ACK/NACK based HARQ-ACK feedback configured by RRC signalling for SPS group-common PDSCH without PDCCH scheduling, SPS group-common PDSCH activation, and SPS release PDCCH</w:t>
              </w:r>
              <w:r>
                <w:rPr>
                  <w:rFonts w:cs="Arial"/>
                  <w:szCs w:val="18"/>
                  <w:lang w:eastAsia="zh-CN"/>
                </w:rPr>
                <w:t>.</w:t>
              </w:r>
            </w:ins>
          </w:p>
          <w:p w14:paraId="05AA459B" w14:textId="77777777" w:rsidR="00426008" w:rsidRDefault="00426008" w:rsidP="00426008">
            <w:pPr>
              <w:pStyle w:val="TAL"/>
              <w:rPr>
                <w:ins w:id="1058" w:author="NR_MBS-Core" w:date="2022-06-20T21:56:00Z"/>
                <w:bCs/>
                <w:iCs/>
              </w:rPr>
            </w:pPr>
          </w:p>
          <w:p w14:paraId="5BFA653D" w14:textId="703CED8C" w:rsidR="00426008" w:rsidRPr="007D1E1D" w:rsidRDefault="00426008" w:rsidP="00426008">
            <w:pPr>
              <w:pStyle w:val="TAL"/>
              <w:rPr>
                <w:b/>
                <w:i/>
              </w:rPr>
            </w:pPr>
            <w:ins w:id="1059" w:author="NR_MBS-Core" w:date="2022-06-20T21:56:00Z">
              <w:r>
                <w:t xml:space="preserve">A UE supporting this feature shall also indicate support of </w:t>
              </w:r>
            </w:ins>
            <w:ins w:id="1060" w:author="NR_MBS-Core" w:date="2022-06-20T21:57:00Z">
              <w:r w:rsidRPr="003659FD">
                <w:rPr>
                  <w:i/>
                </w:rPr>
                <w:t>sps-Multicast-r17</w:t>
              </w:r>
            </w:ins>
            <w:ins w:id="1061" w:author="NR_MBS-Core" w:date="2022-06-20T21:56:00Z">
              <w:r>
                <w:t>.</w:t>
              </w:r>
            </w:ins>
          </w:p>
        </w:tc>
        <w:tc>
          <w:tcPr>
            <w:tcW w:w="709" w:type="dxa"/>
          </w:tcPr>
          <w:p w14:paraId="300AC82D" w14:textId="6C72146F" w:rsidR="00426008" w:rsidRPr="007D1E1D" w:rsidRDefault="00426008" w:rsidP="00426008">
            <w:pPr>
              <w:pStyle w:val="TAL"/>
              <w:jc w:val="center"/>
            </w:pPr>
            <w:ins w:id="1062" w:author="NR_MBS-Core" w:date="2022-06-20T21:56:00Z">
              <w:r>
                <w:t>BC</w:t>
              </w:r>
            </w:ins>
          </w:p>
        </w:tc>
        <w:tc>
          <w:tcPr>
            <w:tcW w:w="567" w:type="dxa"/>
          </w:tcPr>
          <w:p w14:paraId="28AE3938" w14:textId="6F86DAD6" w:rsidR="00426008" w:rsidRPr="007D1E1D" w:rsidRDefault="00426008" w:rsidP="00426008">
            <w:pPr>
              <w:pStyle w:val="TAL"/>
              <w:jc w:val="center"/>
            </w:pPr>
            <w:ins w:id="1063" w:author="NR_MBS-Core" w:date="2022-06-20T21:56:00Z">
              <w:r>
                <w:t>No</w:t>
              </w:r>
            </w:ins>
          </w:p>
        </w:tc>
        <w:tc>
          <w:tcPr>
            <w:tcW w:w="709" w:type="dxa"/>
          </w:tcPr>
          <w:p w14:paraId="3ED5EF23" w14:textId="23862EF7" w:rsidR="00426008" w:rsidRPr="007D1E1D" w:rsidRDefault="00426008" w:rsidP="00426008">
            <w:pPr>
              <w:pStyle w:val="TAL"/>
              <w:jc w:val="center"/>
              <w:rPr>
                <w:bCs/>
                <w:iCs/>
              </w:rPr>
            </w:pPr>
            <w:ins w:id="1064" w:author="NR_MBS-Core" w:date="2022-06-20T21:56:00Z">
              <w:r>
                <w:rPr>
                  <w:bCs/>
                  <w:iCs/>
                </w:rPr>
                <w:t>N/A</w:t>
              </w:r>
            </w:ins>
          </w:p>
        </w:tc>
        <w:tc>
          <w:tcPr>
            <w:tcW w:w="728" w:type="dxa"/>
          </w:tcPr>
          <w:p w14:paraId="3043EABB" w14:textId="6DC490DF" w:rsidR="00426008" w:rsidRPr="007D1E1D" w:rsidRDefault="00426008" w:rsidP="00426008">
            <w:pPr>
              <w:pStyle w:val="TAL"/>
              <w:jc w:val="center"/>
              <w:rPr>
                <w:bCs/>
                <w:iCs/>
              </w:rPr>
            </w:pPr>
            <w:ins w:id="1065" w:author="NR_MBS-Core" w:date="2022-06-20T21:56:00Z">
              <w:r>
                <w:rPr>
                  <w:bCs/>
                  <w:iCs/>
                </w:rPr>
                <w:t>N/A</w:t>
              </w:r>
            </w:ins>
          </w:p>
        </w:tc>
      </w:tr>
      <w:tr w:rsidR="00426008" w:rsidRPr="007D1E1D" w:rsidDel="00172633" w14:paraId="19A44BA0" w14:textId="77777777" w:rsidTr="00321AB1">
        <w:trPr>
          <w:cantSplit/>
          <w:tblHeader/>
        </w:trPr>
        <w:tc>
          <w:tcPr>
            <w:tcW w:w="6917" w:type="dxa"/>
          </w:tcPr>
          <w:p w14:paraId="6C1EF7E7" w14:textId="77777777" w:rsidR="00426008" w:rsidRPr="007D1E1D" w:rsidRDefault="00426008" w:rsidP="00426008">
            <w:pPr>
              <w:pStyle w:val="TAL"/>
              <w:rPr>
                <w:b/>
                <w:i/>
              </w:rPr>
            </w:pPr>
            <w:r w:rsidRPr="007D1E1D">
              <w:rPr>
                <w:b/>
                <w:i/>
              </w:rPr>
              <w:t>beamManagementType-r16</w:t>
            </w:r>
            <w:r w:rsidRPr="007D1E1D">
              <w:rPr>
                <w:b/>
                <w:bCs/>
                <w:i/>
                <w:iCs/>
                <w:szCs w:val="18"/>
                <w:lang w:eastAsia="zh-CN"/>
              </w:rPr>
              <w:t>, beamManagementType-CBM-r17</w:t>
            </w:r>
          </w:p>
          <w:p w14:paraId="7B1951D9" w14:textId="77777777" w:rsidR="00426008" w:rsidRPr="007D1E1D" w:rsidRDefault="00426008" w:rsidP="00426008">
            <w:pPr>
              <w:pStyle w:val="TAL"/>
              <w:rPr>
                <w:bCs/>
                <w:iCs/>
              </w:rPr>
            </w:pPr>
            <w:r w:rsidRPr="007D1E1D">
              <w:rPr>
                <w:bCs/>
                <w:iCs/>
              </w:rPr>
              <w:t>Indicates the supported beam management type for inter-band CA within FR2. Beam management type can be independent beam management (IBM) or common beam management (CBM).</w:t>
            </w:r>
            <w:r w:rsidRPr="007D1E1D">
              <w:rPr>
                <w:szCs w:val="18"/>
                <w:lang w:eastAsia="zh-CN"/>
              </w:rPr>
              <w:t xml:space="preserve"> The UE can support independent beam management (IBM) only or common beam management (CBM) only or both.</w:t>
            </w:r>
          </w:p>
          <w:p w14:paraId="1565F8A2" w14:textId="77777777" w:rsidR="00426008" w:rsidRPr="007D1E1D" w:rsidRDefault="00426008" w:rsidP="00426008">
            <w:pPr>
              <w:pStyle w:val="TAL"/>
            </w:pPr>
          </w:p>
          <w:p w14:paraId="040009A4" w14:textId="25771EAA" w:rsidR="00426008" w:rsidRPr="007D1E1D" w:rsidRDefault="00426008" w:rsidP="00426008">
            <w:pPr>
              <w:pStyle w:val="TAN"/>
              <w:rPr>
                <w:b/>
                <w:i/>
              </w:rPr>
            </w:pPr>
            <w:r w:rsidRPr="007D1E1D">
              <w:rPr>
                <w:lang w:eastAsia="zh-CN"/>
              </w:rPr>
              <w:t>NOTE:</w:t>
            </w:r>
            <w:r w:rsidRPr="007D1E1D">
              <w:tab/>
            </w:r>
            <w:r w:rsidRPr="007D1E1D">
              <w:rPr>
                <w:i/>
                <w:lang w:eastAsia="zh-CN"/>
              </w:rPr>
              <w:t>beamManagementType-CBM-r17</w:t>
            </w:r>
            <w:r w:rsidRPr="007D1E1D">
              <w:rPr>
                <w:lang w:eastAsia="zh-CN"/>
              </w:rPr>
              <w:t xml:space="preserve"> is only </w:t>
            </w:r>
            <w:ins w:id="1066" w:author="Rapp" w:date="2022-08-22T10:00:00Z">
              <w:r w:rsidR="00777F42">
                <w:rPr>
                  <w:lang w:eastAsia="zh-CN"/>
                </w:rPr>
                <w:t>applicable</w:t>
              </w:r>
            </w:ins>
            <w:del w:id="1067" w:author="Rapp" w:date="2022-08-22T10:00:00Z">
              <w:r w:rsidRPr="007D1E1D" w:rsidDel="00777F42">
                <w:rPr>
                  <w:lang w:eastAsia="zh-CN"/>
                </w:rPr>
                <w:delText>applied</w:delText>
              </w:r>
            </w:del>
            <w:r w:rsidRPr="007D1E1D">
              <w:rPr>
                <w:lang w:eastAsia="zh-CN"/>
              </w:rPr>
              <w:t xml:space="preserve"> to the </w:t>
            </w:r>
            <w:ins w:id="1068" w:author="Rapp" w:date="2022-08-22T10:00:00Z">
              <w:r w:rsidR="00EF49F9">
                <w:rPr>
                  <w:lang w:eastAsia="zh-CN"/>
                </w:rPr>
                <w:t>b</w:t>
              </w:r>
            </w:ins>
            <w:del w:id="1069" w:author="Rapp" w:date="2022-08-22T10:00:00Z">
              <w:r w:rsidRPr="007D1E1D" w:rsidDel="00EF49F9">
                <w:rPr>
                  <w:lang w:eastAsia="zh-CN"/>
                </w:rPr>
                <w:delText>B</w:delText>
              </w:r>
            </w:del>
            <w:r w:rsidRPr="007D1E1D">
              <w:rPr>
                <w:lang w:eastAsia="zh-CN"/>
              </w:rPr>
              <w:t xml:space="preserve">and </w:t>
            </w:r>
            <w:ins w:id="1070" w:author="Rapp" w:date="2022-08-22T10:00:00Z">
              <w:r w:rsidR="00EF49F9">
                <w:rPr>
                  <w:lang w:eastAsia="zh-CN"/>
                </w:rPr>
                <w:t>c</w:t>
              </w:r>
            </w:ins>
            <w:del w:id="1071" w:author="Rapp" w:date="2022-08-22T10:00:00Z">
              <w:r w:rsidRPr="007D1E1D" w:rsidDel="00EF49F9">
                <w:rPr>
                  <w:lang w:eastAsia="zh-CN"/>
                </w:rPr>
                <w:delText>C</w:delText>
              </w:r>
            </w:del>
            <w:r w:rsidRPr="007D1E1D">
              <w:rPr>
                <w:lang w:eastAsia="zh-CN"/>
              </w:rPr>
              <w:t>ombinations with 2 bands.</w:t>
            </w:r>
          </w:p>
        </w:tc>
        <w:tc>
          <w:tcPr>
            <w:tcW w:w="709" w:type="dxa"/>
          </w:tcPr>
          <w:p w14:paraId="107E8131" w14:textId="77777777" w:rsidR="00426008" w:rsidRPr="007D1E1D" w:rsidRDefault="00426008" w:rsidP="00426008">
            <w:pPr>
              <w:pStyle w:val="TAL"/>
              <w:jc w:val="center"/>
            </w:pPr>
            <w:r w:rsidRPr="007D1E1D">
              <w:t>BC</w:t>
            </w:r>
          </w:p>
        </w:tc>
        <w:tc>
          <w:tcPr>
            <w:tcW w:w="567" w:type="dxa"/>
          </w:tcPr>
          <w:p w14:paraId="602EF982" w14:textId="77777777" w:rsidR="00426008" w:rsidRPr="007D1E1D" w:rsidRDefault="00426008" w:rsidP="00426008">
            <w:pPr>
              <w:pStyle w:val="TAL"/>
              <w:jc w:val="center"/>
            </w:pPr>
            <w:r w:rsidRPr="007D1E1D">
              <w:t>Yes</w:t>
            </w:r>
          </w:p>
        </w:tc>
        <w:tc>
          <w:tcPr>
            <w:tcW w:w="709" w:type="dxa"/>
          </w:tcPr>
          <w:p w14:paraId="0526DFB9" w14:textId="77777777" w:rsidR="00426008" w:rsidRPr="007D1E1D" w:rsidRDefault="00426008" w:rsidP="00426008">
            <w:pPr>
              <w:pStyle w:val="TAL"/>
              <w:jc w:val="center"/>
            </w:pPr>
            <w:r w:rsidRPr="007D1E1D">
              <w:rPr>
                <w:bCs/>
                <w:iCs/>
              </w:rPr>
              <w:t>TDD only</w:t>
            </w:r>
          </w:p>
        </w:tc>
        <w:tc>
          <w:tcPr>
            <w:tcW w:w="728" w:type="dxa"/>
          </w:tcPr>
          <w:p w14:paraId="3F617A79" w14:textId="77777777" w:rsidR="00426008" w:rsidRPr="007D1E1D" w:rsidRDefault="00426008" w:rsidP="00426008">
            <w:pPr>
              <w:pStyle w:val="TAL"/>
              <w:jc w:val="center"/>
            </w:pPr>
            <w:r w:rsidRPr="007D1E1D">
              <w:rPr>
                <w:bCs/>
                <w:iCs/>
              </w:rPr>
              <w:t>FR2 only</w:t>
            </w:r>
          </w:p>
        </w:tc>
      </w:tr>
      <w:tr w:rsidR="00426008" w:rsidRPr="007D1E1D" w:rsidDel="00172633" w14:paraId="6BDAC604" w14:textId="77777777" w:rsidTr="00321AB1">
        <w:trPr>
          <w:cantSplit/>
          <w:tblHeader/>
        </w:trPr>
        <w:tc>
          <w:tcPr>
            <w:tcW w:w="6917" w:type="dxa"/>
          </w:tcPr>
          <w:p w14:paraId="4EF60088" w14:textId="77777777" w:rsidR="00426008" w:rsidRPr="007D1E1D" w:rsidRDefault="00426008" w:rsidP="00426008">
            <w:pPr>
              <w:pStyle w:val="TAL"/>
              <w:rPr>
                <w:b/>
                <w:i/>
              </w:rPr>
            </w:pPr>
            <w:r w:rsidRPr="007D1E1D">
              <w:rPr>
                <w:b/>
                <w:i/>
              </w:rPr>
              <w:t>blindDetectFactor-r16</w:t>
            </w:r>
          </w:p>
          <w:p w14:paraId="4E7F3F37" w14:textId="77777777" w:rsidR="00426008" w:rsidRPr="007D1E1D" w:rsidRDefault="00426008" w:rsidP="00426008">
            <w:pPr>
              <w:pStyle w:val="TAL"/>
              <w:rPr>
                <w:bCs/>
                <w:iCs/>
              </w:rPr>
            </w:pPr>
            <w:r w:rsidRPr="007D1E1D">
              <w:rPr>
                <w:bCs/>
                <w:iCs/>
              </w:rPr>
              <w:t>Defines the value of factor R for blind detection as specified in Clause 10.1 [11].</w:t>
            </w:r>
          </w:p>
          <w:p w14:paraId="02A90AB5" w14:textId="77777777" w:rsidR="00426008" w:rsidRPr="007D1E1D" w:rsidDel="00172633" w:rsidRDefault="00426008" w:rsidP="00426008">
            <w:pPr>
              <w:pStyle w:val="TAL"/>
              <w:rPr>
                <w:b/>
                <w:i/>
              </w:rPr>
            </w:pPr>
            <w:r w:rsidRPr="007D1E1D">
              <w:rPr>
                <w:rFonts w:cs="Arial"/>
                <w:szCs w:val="18"/>
              </w:rPr>
              <w:t>The UE that indicates support of this feature shall support</w:t>
            </w:r>
            <w:r w:rsidRPr="007D1E1D">
              <w:t xml:space="preserve"> </w:t>
            </w:r>
            <w:r w:rsidRPr="007D1E1D">
              <w:rPr>
                <w:i/>
                <w:iCs/>
              </w:rPr>
              <w:t>multiDCI-MultiTRP-r16.</w:t>
            </w:r>
          </w:p>
        </w:tc>
        <w:tc>
          <w:tcPr>
            <w:tcW w:w="709" w:type="dxa"/>
          </w:tcPr>
          <w:p w14:paraId="2A0C808C" w14:textId="77777777" w:rsidR="00426008" w:rsidRPr="007D1E1D" w:rsidDel="00172633" w:rsidRDefault="00426008" w:rsidP="00426008">
            <w:pPr>
              <w:pStyle w:val="TAL"/>
              <w:jc w:val="center"/>
            </w:pPr>
            <w:r w:rsidRPr="007D1E1D">
              <w:t>BC</w:t>
            </w:r>
          </w:p>
        </w:tc>
        <w:tc>
          <w:tcPr>
            <w:tcW w:w="567" w:type="dxa"/>
          </w:tcPr>
          <w:p w14:paraId="3CAC3695" w14:textId="77777777" w:rsidR="00426008" w:rsidRPr="007D1E1D" w:rsidDel="00172633" w:rsidRDefault="00426008" w:rsidP="00426008">
            <w:pPr>
              <w:pStyle w:val="TAL"/>
              <w:jc w:val="center"/>
            </w:pPr>
            <w:r w:rsidRPr="007D1E1D">
              <w:t>No</w:t>
            </w:r>
          </w:p>
        </w:tc>
        <w:tc>
          <w:tcPr>
            <w:tcW w:w="709" w:type="dxa"/>
          </w:tcPr>
          <w:p w14:paraId="35B6B3B1" w14:textId="77777777" w:rsidR="00426008" w:rsidRPr="007D1E1D" w:rsidDel="00172633" w:rsidRDefault="00426008" w:rsidP="00426008">
            <w:pPr>
              <w:pStyle w:val="TAL"/>
              <w:jc w:val="center"/>
              <w:rPr>
                <w:bCs/>
                <w:iCs/>
              </w:rPr>
            </w:pPr>
            <w:r w:rsidRPr="007D1E1D">
              <w:t>N/A</w:t>
            </w:r>
          </w:p>
        </w:tc>
        <w:tc>
          <w:tcPr>
            <w:tcW w:w="728" w:type="dxa"/>
          </w:tcPr>
          <w:p w14:paraId="3D1864AB" w14:textId="77777777" w:rsidR="00426008" w:rsidRPr="007D1E1D" w:rsidDel="00172633" w:rsidRDefault="00426008" w:rsidP="00426008">
            <w:pPr>
              <w:pStyle w:val="TAL"/>
              <w:jc w:val="center"/>
              <w:rPr>
                <w:bCs/>
                <w:iCs/>
              </w:rPr>
            </w:pPr>
            <w:r w:rsidRPr="007D1E1D">
              <w:t>N/A</w:t>
            </w:r>
          </w:p>
        </w:tc>
      </w:tr>
      <w:tr w:rsidR="00426008" w:rsidRPr="007D1E1D" w:rsidDel="00172633" w14:paraId="6BD24E46" w14:textId="77777777" w:rsidTr="00321AB1">
        <w:trPr>
          <w:cantSplit/>
          <w:tblHeader/>
        </w:trPr>
        <w:tc>
          <w:tcPr>
            <w:tcW w:w="6917" w:type="dxa"/>
          </w:tcPr>
          <w:p w14:paraId="42EB75BF" w14:textId="77777777" w:rsidR="00426008" w:rsidRPr="007D1E1D" w:rsidRDefault="00426008" w:rsidP="00426008">
            <w:pPr>
              <w:pStyle w:val="TAL"/>
              <w:rPr>
                <w:b/>
                <w:bCs/>
                <w:i/>
                <w:iCs/>
              </w:rPr>
            </w:pPr>
            <w:r w:rsidRPr="007D1E1D">
              <w:rPr>
                <w:b/>
                <w:bCs/>
                <w:i/>
                <w:iCs/>
              </w:rPr>
              <w:t>codebookComboParametersAdditionPerBC-r16</w:t>
            </w:r>
          </w:p>
          <w:p w14:paraId="5E11089C" w14:textId="77777777" w:rsidR="00426008" w:rsidRPr="007D1E1D" w:rsidRDefault="00426008" w:rsidP="00426008">
            <w:pPr>
              <w:pStyle w:val="TAL"/>
            </w:pPr>
            <w:r w:rsidRPr="007D1E1D">
              <w:t xml:space="preserve">Indicates the list of supported CSI-RS resources across all bands in a band combination by referring to </w:t>
            </w:r>
            <w:proofErr w:type="spellStart"/>
            <w:r w:rsidRPr="007D1E1D">
              <w:rPr>
                <w:i/>
              </w:rPr>
              <w:t>codebookVariantsList</w:t>
            </w:r>
            <w:proofErr w:type="spellEnd"/>
            <w:r w:rsidRPr="007D1E1D">
              <w:rPr>
                <w:iCs/>
              </w:rPr>
              <w:t xml:space="preserve"> for the mixed codebook types</w:t>
            </w:r>
            <w:r w:rsidRPr="007D1E1D">
              <w:t xml:space="preserve">. For mixed codebook types, UE reports support active CSI-RS resources and ports for up to 4 mixed codebook combinations in any slot. The following parameters are included in </w:t>
            </w:r>
            <w:proofErr w:type="spellStart"/>
            <w:r w:rsidRPr="007D1E1D">
              <w:rPr>
                <w:i/>
              </w:rPr>
              <w:t>codebookVariantsList</w:t>
            </w:r>
            <w:proofErr w:type="spellEnd"/>
            <w:r w:rsidRPr="007D1E1D">
              <w:t xml:space="preserve"> for each code book type:</w:t>
            </w:r>
          </w:p>
          <w:p w14:paraId="4E843BE9"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across all bands within a band </w:t>
            </w:r>
            <w:proofErr w:type="gramStart"/>
            <w:r w:rsidRPr="007D1E1D">
              <w:rPr>
                <w:rFonts w:ascii="Arial" w:hAnsi="Arial" w:cs="Arial"/>
                <w:sz w:val="18"/>
                <w:szCs w:val="18"/>
              </w:rPr>
              <w:t>combination;</w:t>
            </w:r>
            <w:proofErr w:type="gramEnd"/>
          </w:p>
          <w:p w14:paraId="41FB416C"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within a band combination, </w:t>
            </w:r>
            <w:proofErr w:type="gramStart"/>
            <w:r w:rsidRPr="007D1E1D">
              <w:rPr>
                <w:rFonts w:ascii="Arial" w:hAnsi="Arial" w:cs="Arial"/>
                <w:sz w:val="18"/>
                <w:szCs w:val="18"/>
              </w:rPr>
              <w:t>simultaneously;</w:t>
            </w:r>
            <w:proofErr w:type="gramEnd"/>
          </w:p>
          <w:p w14:paraId="5F0995AA"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within a band combination, simultaneously.</w:t>
            </w:r>
          </w:p>
          <w:p w14:paraId="0DBF74E6" w14:textId="77777777" w:rsidR="00426008" w:rsidRPr="007D1E1D" w:rsidRDefault="00426008" w:rsidP="00426008">
            <w:pPr>
              <w:pStyle w:val="TAL"/>
              <w:rPr>
                <w:b/>
                <w:i/>
              </w:rPr>
            </w:pPr>
            <w:r w:rsidRPr="007D1E1D">
              <w:t xml:space="preserve">For each band in a band combination, supported values for these three parameters are determined in conjunction with </w:t>
            </w:r>
            <w:r w:rsidRPr="007D1E1D">
              <w:rPr>
                <w:i/>
                <w:iCs/>
              </w:rPr>
              <w:t xml:space="preserve">codebookComboParametersAddition-r16 </w:t>
            </w:r>
            <w:r w:rsidRPr="007D1E1D">
              <w:t xml:space="preserve">reported in </w:t>
            </w:r>
            <w:r w:rsidRPr="007D1E1D">
              <w:rPr>
                <w:i/>
              </w:rPr>
              <w:t>MIMO-</w:t>
            </w:r>
            <w:proofErr w:type="spellStart"/>
            <w:r w:rsidRPr="007D1E1D">
              <w:rPr>
                <w:i/>
              </w:rPr>
              <w:t>ParametersPerBand</w:t>
            </w:r>
            <w:proofErr w:type="spellEnd"/>
            <w:r w:rsidRPr="007D1E1D">
              <w:t>.</w:t>
            </w:r>
          </w:p>
        </w:tc>
        <w:tc>
          <w:tcPr>
            <w:tcW w:w="709" w:type="dxa"/>
          </w:tcPr>
          <w:p w14:paraId="04F462BE" w14:textId="77777777" w:rsidR="00426008" w:rsidRPr="007D1E1D" w:rsidRDefault="00426008" w:rsidP="00426008">
            <w:pPr>
              <w:pStyle w:val="TAL"/>
              <w:jc w:val="center"/>
            </w:pPr>
            <w:r w:rsidRPr="007D1E1D">
              <w:t>BC</w:t>
            </w:r>
          </w:p>
        </w:tc>
        <w:tc>
          <w:tcPr>
            <w:tcW w:w="567" w:type="dxa"/>
          </w:tcPr>
          <w:p w14:paraId="2E7CB591" w14:textId="77777777" w:rsidR="00426008" w:rsidRPr="007D1E1D" w:rsidRDefault="00426008" w:rsidP="00426008">
            <w:pPr>
              <w:pStyle w:val="TAL"/>
              <w:jc w:val="center"/>
            </w:pPr>
            <w:r w:rsidRPr="007D1E1D">
              <w:t>No</w:t>
            </w:r>
          </w:p>
        </w:tc>
        <w:tc>
          <w:tcPr>
            <w:tcW w:w="709" w:type="dxa"/>
          </w:tcPr>
          <w:p w14:paraId="014E4B67" w14:textId="77777777" w:rsidR="00426008" w:rsidRPr="007D1E1D" w:rsidRDefault="00426008" w:rsidP="00426008">
            <w:pPr>
              <w:pStyle w:val="TAL"/>
              <w:jc w:val="center"/>
            </w:pPr>
            <w:r w:rsidRPr="007D1E1D">
              <w:rPr>
                <w:bCs/>
                <w:iCs/>
              </w:rPr>
              <w:t>N/A</w:t>
            </w:r>
          </w:p>
        </w:tc>
        <w:tc>
          <w:tcPr>
            <w:tcW w:w="728" w:type="dxa"/>
          </w:tcPr>
          <w:p w14:paraId="33AF6C16" w14:textId="77777777" w:rsidR="00426008" w:rsidRPr="007D1E1D" w:rsidRDefault="00426008" w:rsidP="00426008">
            <w:pPr>
              <w:pStyle w:val="TAL"/>
              <w:jc w:val="center"/>
            </w:pPr>
            <w:r w:rsidRPr="007D1E1D">
              <w:rPr>
                <w:bCs/>
                <w:iCs/>
              </w:rPr>
              <w:t>N/A</w:t>
            </w:r>
          </w:p>
        </w:tc>
      </w:tr>
      <w:tr w:rsidR="00426008" w:rsidRPr="007D1E1D" w:rsidDel="00172633" w14:paraId="51B0A53A" w14:textId="77777777" w:rsidTr="00321AB1">
        <w:trPr>
          <w:cantSplit/>
          <w:tblHeader/>
        </w:trPr>
        <w:tc>
          <w:tcPr>
            <w:tcW w:w="6917" w:type="dxa"/>
          </w:tcPr>
          <w:p w14:paraId="7E11C74E" w14:textId="77777777" w:rsidR="00426008" w:rsidRPr="007D1E1D" w:rsidRDefault="00426008" w:rsidP="00426008">
            <w:pPr>
              <w:pStyle w:val="TAL"/>
              <w:rPr>
                <w:b/>
                <w:bCs/>
                <w:i/>
                <w:iCs/>
              </w:rPr>
            </w:pPr>
            <w:r w:rsidRPr="007D1E1D">
              <w:rPr>
                <w:b/>
                <w:bCs/>
                <w:i/>
                <w:iCs/>
              </w:rPr>
              <w:t>codebookParametersAdditionPerBC-r16</w:t>
            </w:r>
          </w:p>
          <w:p w14:paraId="0B17E4EA" w14:textId="77777777" w:rsidR="00426008" w:rsidRPr="007D1E1D" w:rsidRDefault="00426008" w:rsidP="00426008">
            <w:pPr>
              <w:pStyle w:val="TAL"/>
            </w:pPr>
            <w:r w:rsidRPr="007D1E1D">
              <w:t xml:space="preserve">Indicates the list of supported CSI-RS resources across all bands in a band combination by referring to </w:t>
            </w:r>
            <w:proofErr w:type="spellStart"/>
            <w:r w:rsidRPr="007D1E1D">
              <w:rPr>
                <w:i/>
              </w:rPr>
              <w:t>codebookVariantsList</w:t>
            </w:r>
            <w:proofErr w:type="spellEnd"/>
            <w:r w:rsidRPr="007D1E1D">
              <w:rPr>
                <w:iCs/>
              </w:rPr>
              <w:t xml:space="preserve"> for the additional codebook types</w:t>
            </w:r>
            <w:r w:rsidRPr="007D1E1D">
              <w:t xml:space="preserve">. The following parameters are included in </w:t>
            </w:r>
            <w:proofErr w:type="spellStart"/>
            <w:r w:rsidRPr="007D1E1D">
              <w:rPr>
                <w:i/>
              </w:rPr>
              <w:t>codebookVariantsList</w:t>
            </w:r>
            <w:proofErr w:type="spellEnd"/>
            <w:r w:rsidRPr="007D1E1D">
              <w:t xml:space="preserve"> for each code book type:</w:t>
            </w:r>
          </w:p>
          <w:p w14:paraId="2EB595F0"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across all bands within a band </w:t>
            </w:r>
            <w:proofErr w:type="gramStart"/>
            <w:r w:rsidRPr="007D1E1D">
              <w:rPr>
                <w:rFonts w:ascii="Arial" w:hAnsi="Arial" w:cs="Arial"/>
                <w:sz w:val="18"/>
                <w:szCs w:val="18"/>
              </w:rPr>
              <w:t>combination;</w:t>
            </w:r>
            <w:proofErr w:type="gramEnd"/>
          </w:p>
          <w:p w14:paraId="0745E31F"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within a band combination, </w:t>
            </w:r>
            <w:proofErr w:type="gramStart"/>
            <w:r w:rsidRPr="007D1E1D">
              <w:rPr>
                <w:rFonts w:ascii="Arial" w:hAnsi="Arial" w:cs="Arial"/>
                <w:sz w:val="18"/>
                <w:szCs w:val="18"/>
              </w:rPr>
              <w:t>simultaneously;</w:t>
            </w:r>
            <w:proofErr w:type="gramEnd"/>
          </w:p>
          <w:p w14:paraId="1F26C1F4"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within a band combination, simultaneously.</w:t>
            </w:r>
          </w:p>
          <w:p w14:paraId="2CEB6F21" w14:textId="77777777" w:rsidR="00426008" w:rsidRPr="007D1E1D" w:rsidRDefault="00426008" w:rsidP="00426008">
            <w:pPr>
              <w:pStyle w:val="TAL"/>
              <w:rPr>
                <w:b/>
                <w:i/>
              </w:rPr>
            </w:pPr>
            <w:r w:rsidRPr="007D1E1D">
              <w:t xml:space="preserve">For each band in a band combination, supported values for these three parameters are determined in conjunction with </w:t>
            </w:r>
            <w:r w:rsidRPr="007D1E1D">
              <w:rPr>
                <w:i/>
                <w:iCs/>
              </w:rPr>
              <w:t xml:space="preserve">codebookParametersAddition-r16 </w:t>
            </w:r>
            <w:r w:rsidRPr="007D1E1D">
              <w:t xml:space="preserve">reported in </w:t>
            </w:r>
            <w:r w:rsidRPr="007D1E1D">
              <w:rPr>
                <w:i/>
              </w:rPr>
              <w:t>MIMO-</w:t>
            </w:r>
            <w:proofErr w:type="spellStart"/>
            <w:r w:rsidRPr="007D1E1D">
              <w:rPr>
                <w:i/>
              </w:rPr>
              <w:t>ParametersPerBand</w:t>
            </w:r>
            <w:proofErr w:type="spellEnd"/>
            <w:r w:rsidRPr="007D1E1D">
              <w:t>.</w:t>
            </w:r>
          </w:p>
        </w:tc>
        <w:tc>
          <w:tcPr>
            <w:tcW w:w="709" w:type="dxa"/>
          </w:tcPr>
          <w:p w14:paraId="5F131563" w14:textId="77777777" w:rsidR="00426008" w:rsidRPr="007D1E1D" w:rsidRDefault="00426008" w:rsidP="00426008">
            <w:pPr>
              <w:pStyle w:val="TAL"/>
              <w:jc w:val="center"/>
            </w:pPr>
            <w:r w:rsidRPr="007D1E1D">
              <w:t>BC</w:t>
            </w:r>
          </w:p>
        </w:tc>
        <w:tc>
          <w:tcPr>
            <w:tcW w:w="567" w:type="dxa"/>
          </w:tcPr>
          <w:p w14:paraId="7A284CFB" w14:textId="77777777" w:rsidR="00426008" w:rsidRPr="007D1E1D" w:rsidRDefault="00426008" w:rsidP="00426008">
            <w:pPr>
              <w:pStyle w:val="TAL"/>
              <w:jc w:val="center"/>
            </w:pPr>
            <w:r w:rsidRPr="007D1E1D">
              <w:t>No</w:t>
            </w:r>
          </w:p>
        </w:tc>
        <w:tc>
          <w:tcPr>
            <w:tcW w:w="709" w:type="dxa"/>
          </w:tcPr>
          <w:p w14:paraId="771E271A" w14:textId="77777777" w:rsidR="00426008" w:rsidRPr="007D1E1D" w:rsidRDefault="00426008" w:rsidP="00426008">
            <w:pPr>
              <w:pStyle w:val="TAL"/>
              <w:jc w:val="center"/>
            </w:pPr>
            <w:r w:rsidRPr="007D1E1D">
              <w:rPr>
                <w:bCs/>
                <w:iCs/>
              </w:rPr>
              <w:t>N/A</w:t>
            </w:r>
          </w:p>
        </w:tc>
        <w:tc>
          <w:tcPr>
            <w:tcW w:w="728" w:type="dxa"/>
          </w:tcPr>
          <w:p w14:paraId="5ACEFC44" w14:textId="77777777" w:rsidR="00426008" w:rsidRPr="007D1E1D" w:rsidRDefault="00426008" w:rsidP="00426008">
            <w:pPr>
              <w:pStyle w:val="TAL"/>
              <w:jc w:val="center"/>
            </w:pPr>
            <w:r w:rsidRPr="007D1E1D">
              <w:rPr>
                <w:bCs/>
                <w:iCs/>
              </w:rPr>
              <w:t>N/A</w:t>
            </w:r>
          </w:p>
        </w:tc>
      </w:tr>
      <w:tr w:rsidR="00426008" w:rsidRPr="007D1E1D" w:rsidDel="00172633" w14:paraId="26C23988" w14:textId="77777777" w:rsidTr="00321AB1">
        <w:trPr>
          <w:cantSplit/>
          <w:tblHeader/>
        </w:trPr>
        <w:tc>
          <w:tcPr>
            <w:tcW w:w="6917" w:type="dxa"/>
          </w:tcPr>
          <w:p w14:paraId="00BF8AD3" w14:textId="77777777" w:rsidR="00426008" w:rsidRPr="007D1E1D" w:rsidRDefault="00426008" w:rsidP="00426008">
            <w:pPr>
              <w:pStyle w:val="TAL"/>
              <w:rPr>
                <w:rFonts w:cs="Arial"/>
                <w:b/>
                <w:bCs/>
                <w:i/>
                <w:iCs/>
                <w:szCs w:val="18"/>
              </w:rPr>
            </w:pPr>
            <w:r w:rsidRPr="007D1E1D">
              <w:rPr>
                <w:rFonts w:cs="Arial"/>
                <w:b/>
                <w:bCs/>
                <w:i/>
                <w:iCs/>
                <w:szCs w:val="18"/>
              </w:rPr>
              <w:lastRenderedPageBreak/>
              <w:t>codebookParametersfetype2perBC-r17</w:t>
            </w:r>
          </w:p>
          <w:p w14:paraId="4F3D7194" w14:textId="77777777" w:rsidR="00426008" w:rsidRPr="007D1E1D" w:rsidRDefault="00426008" w:rsidP="00426008">
            <w:pPr>
              <w:pStyle w:val="TAL"/>
            </w:pPr>
            <w:r w:rsidRPr="007D1E1D">
              <w:t xml:space="preserve">Indicates the list of supported CSI-RS resources across all bands in a band combination by referring to </w:t>
            </w:r>
            <w:proofErr w:type="spellStart"/>
            <w:r w:rsidRPr="007D1E1D">
              <w:rPr>
                <w:i/>
              </w:rPr>
              <w:t>codebookVariantsList</w:t>
            </w:r>
            <w:proofErr w:type="spellEnd"/>
            <w:r w:rsidRPr="007D1E1D">
              <w:rPr>
                <w:iCs/>
              </w:rPr>
              <w:t xml:space="preserve"> for the additional codebook types</w:t>
            </w:r>
            <w:r w:rsidRPr="007D1E1D">
              <w:t xml:space="preserve">. The following parameters are included in </w:t>
            </w:r>
            <w:proofErr w:type="spellStart"/>
            <w:r w:rsidRPr="007D1E1D">
              <w:rPr>
                <w:i/>
              </w:rPr>
              <w:t>codebookVariantsList</w:t>
            </w:r>
            <w:proofErr w:type="spellEnd"/>
            <w:r w:rsidRPr="007D1E1D">
              <w:t xml:space="preserve"> for each code book type:</w:t>
            </w:r>
          </w:p>
          <w:p w14:paraId="033B2C10"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across all bands within a band </w:t>
            </w:r>
            <w:proofErr w:type="gramStart"/>
            <w:r w:rsidRPr="007D1E1D">
              <w:rPr>
                <w:rFonts w:ascii="Arial" w:hAnsi="Arial" w:cs="Arial"/>
                <w:sz w:val="18"/>
                <w:szCs w:val="18"/>
              </w:rPr>
              <w:t>combination;</w:t>
            </w:r>
            <w:proofErr w:type="gramEnd"/>
          </w:p>
          <w:p w14:paraId="101612F8"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within a band combination, </w:t>
            </w:r>
            <w:proofErr w:type="gramStart"/>
            <w:r w:rsidRPr="007D1E1D">
              <w:rPr>
                <w:rFonts w:ascii="Arial" w:hAnsi="Arial" w:cs="Arial"/>
                <w:sz w:val="18"/>
                <w:szCs w:val="18"/>
              </w:rPr>
              <w:t>simultaneously;</w:t>
            </w:r>
            <w:proofErr w:type="gramEnd"/>
          </w:p>
          <w:p w14:paraId="39E26D91"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within a band combination, simultaneously.</w:t>
            </w:r>
          </w:p>
          <w:p w14:paraId="3E922A5E" w14:textId="77777777" w:rsidR="00426008" w:rsidRPr="007D1E1D" w:rsidRDefault="00426008" w:rsidP="00426008">
            <w:pPr>
              <w:pStyle w:val="TAL"/>
            </w:pPr>
            <w:r w:rsidRPr="007D1E1D">
              <w:t xml:space="preserve">For each band in a band combination, supported values for these three parameters are determined in conjunction with </w:t>
            </w:r>
            <w:r w:rsidRPr="007D1E1D">
              <w:rPr>
                <w:rFonts w:cs="Arial"/>
                <w:i/>
                <w:iCs/>
                <w:szCs w:val="18"/>
              </w:rPr>
              <w:t xml:space="preserve">CodebookParametersfetyp2-r17 </w:t>
            </w:r>
            <w:r w:rsidRPr="007D1E1D">
              <w:t xml:space="preserve">reported in </w:t>
            </w:r>
            <w:r w:rsidRPr="007D1E1D">
              <w:rPr>
                <w:i/>
              </w:rPr>
              <w:t>MIMO-</w:t>
            </w:r>
            <w:proofErr w:type="spellStart"/>
            <w:r w:rsidRPr="007D1E1D">
              <w:rPr>
                <w:i/>
              </w:rPr>
              <w:t>ParametersPerBand</w:t>
            </w:r>
            <w:proofErr w:type="spellEnd"/>
            <w:r w:rsidRPr="007D1E1D">
              <w:t>.</w:t>
            </w:r>
          </w:p>
          <w:p w14:paraId="0870380F" w14:textId="77777777" w:rsidR="00426008" w:rsidRPr="007D1E1D" w:rsidRDefault="00426008" w:rsidP="00426008">
            <w:pPr>
              <w:pStyle w:val="TAL"/>
            </w:pPr>
          </w:p>
          <w:p w14:paraId="54235E1B" w14:textId="77777777" w:rsidR="00426008" w:rsidRPr="007D1E1D" w:rsidRDefault="00426008" w:rsidP="00426008">
            <w:pPr>
              <w:pStyle w:val="TAL"/>
            </w:pPr>
            <w:r w:rsidRPr="007D1E1D">
              <w:rPr>
                <w:iCs/>
              </w:rPr>
              <w:t xml:space="preserve">For </w:t>
            </w:r>
            <w:proofErr w:type="spellStart"/>
            <w:r w:rsidRPr="007D1E1D">
              <w:rPr>
                <w:rFonts w:cs="Arial"/>
                <w:i/>
                <w:szCs w:val="18"/>
              </w:rPr>
              <w:t>codebookVariantsList</w:t>
            </w:r>
            <w:proofErr w:type="spellEnd"/>
            <w:r w:rsidRPr="007D1E1D">
              <w:t xml:space="preserve"> related to the </w:t>
            </w:r>
            <w:proofErr w:type="spellStart"/>
            <w:r w:rsidRPr="007D1E1D">
              <w:rPr>
                <w:bCs/>
                <w:iCs/>
              </w:rPr>
              <w:t>FeType</w:t>
            </w:r>
            <w:proofErr w:type="spellEnd"/>
            <w:r w:rsidRPr="007D1E1D">
              <w:rPr>
                <w:bCs/>
                <w:iCs/>
              </w:rPr>
              <w:t>-II</w:t>
            </w:r>
            <w:r w:rsidRPr="007D1E1D">
              <w:t>:</w:t>
            </w:r>
          </w:p>
          <w:p w14:paraId="6BDE16A9"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is '</w:t>
            </w:r>
            <w:r w:rsidRPr="007D1E1D">
              <w:rPr>
                <w:rFonts w:ascii="Arial" w:hAnsi="Arial" w:cs="Arial"/>
                <w:i/>
                <w:iCs/>
                <w:sz w:val="18"/>
                <w:szCs w:val="18"/>
              </w:rPr>
              <w:t>p4</w:t>
            </w:r>
            <w:proofErr w:type="gramStart"/>
            <w:r w:rsidRPr="007D1E1D">
              <w:rPr>
                <w:rFonts w:ascii="Arial" w:hAnsi="Arial" w:cs="Arial"/>
                <w:sz w:val="18"/>
                <w:szCs w:val="18"/>
              </w:rPr>
              <w:t>';</w:t>
            </w:r>
            <w:proofErr w:type="gramEnd"/>
          </w:p>
          <w:p w14:paraId="42183DF7" w14:textId="77777777" w:rsidR="00426008" w:rsidRPr="007D1E1D" w:rsidRDefault="00426008" w:rsidP="00426008">
            <w:pPr>
              <w:pStyle w:val="B1"/>
              <w:rPr>
                <w:rFonts w:cs="Arial"/>
                <w:b/>
                <w:bCs/>
                <w:i/>
                <w:iCs/>
                <w:szCs w:val="18"/>
              </w:rPr>
            </w:pPr>
            <w:r w:rsidRPr="007D1E1D">
              <w:rPr>
                <w:rFonts w:ascii="Arial" w:hAnsi="Arial" w:cs="Arial"/>
                <w:sz w:val="18"/>
                <w:szCs w:val="18"/>
              </w:rPr>
              <w:t>-</w:t>
            </w:r>
            <w:r w:rsidRPr="007D1E1D">
              <w:rPr>
                <w:rFonts w:ascii="Arial" w:hAnsi="Arial" w:cs="Arial"/>
                <w:sz w:val="18"/>
                <w:szCs w:val="18"/>
              </w:rPr>
              <w:tab/>
              <w:t xml:space="preserve">The minimum value of </w:t>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is 4.</w:t>
            </w:r>
          </w:p>
        </w:tc>
        <w:tc>
          <w:tcPr>
            <w:tcW w:w="709" w:type="dxa"/>
          </w:tcPr>
          <w:p w14:paraId="370E0E37" w14:textId="77777777" w:rsidR="00426008" w:rsidRPr="007D1E1D" w:rsidRDefault="00426008" w:rsidP="00426008">
            <w:pPr>
              <w:pStyle w:val="TAL"/>
              <w:jc w:val="center"/>
            </w:pPr>
            <w:r w:rsidRPr="007D1E1D">
              <w:rPr>
                <w:rFonts w:cs="Arial"/>
                <w:szCs w:val="18"/>
              </w:rPr>
              <w:t>BC</w:t>
            </w:r>
          </w:p>
        </w:tc>
        <w:tc>
          <w:tcPr>
            <w:tcW w:w="567" w:type="dxa"/>
          </w:tcPr>
          <w:p w14:paraId="31441385" w14:textId="77777777" w:rsidR="00426008" w:rsidRPr="007D1E1D" w:rsidRDefault="00426008" w:rsidP="00426008">
            <w:pPr>
              <w:pStyle w:val="TAL"/>
              <w:jc w:val="center"/>
            </w:pPr>
            <w:r w:rsidRPr="007D1E1D">
              <w:rPr>
                <w:rFonts w:cs="Arial"/>
                <w:szCs w:val="18"/>
              </w:rPr>
              <w:t>No</w:t>
            </w:r>
          </w:p>
        </w:tc>
        <w:tc>
          <w:tcPr>
            <w:tcW w:w="709" w:type="dxa"/>
          </w:tcPr>
          <w:p w14:paraId="1BADB05B" w14:textId="77777777" w:rsidR="00426008" w:rsidRPr="007D1E1D" w:rsidRDefault="00426008" w:rsidP="00426008">
            <w:pPr>
              <w:pStyle w:val="TAL"/>
              <w:jc w:val="center"/>
              <w:rPr>
                <w:bCs/>
                <w:iCs/>
              </w:rPr>
            </w:pPr>
            <w:r w:rsidRPr="007D1E1D">
              <w:rPr>
                <w:bCs/>
                <w:iCs/>
              </w:rPr>
              <w:t>N/A</w:t>
            </w:r>
          </w:p>
        </w:tc>
        <w:tc>
          <w:tcPr>
            <w:tcW w:w="728" w:type="dxa"/>
          </w:tcPr>
          <w:p w14:paraId="71536122" w14:textId="77777777" w:rsidR="00426008" w:rsidRPr="007D1E1D" w:rsidRDefault="00426008" w:rsidP="00426008">
            <w:pPr>
              <w:pStyle w:val="TAL"/>
              <w:jc w:val="center"/>
              <w:rPr>
                <w:bCs/>
                <w:iCs/>
              </w:rPr>
            </w:pPr>
            <w:r w:rsidRPr="007D1E1D">
              <w:rPr>
                <w:bCs/>
                <w:iCs/>
              </w:rPr>
              <w:t>N/A</w:t>
            </w:r>
          </w:p>
        </w:tc>
      </w:tr>
      <w:tr w:rsidR="00426008" w:rsidRPr="007D1E1D" w:rsidDel="00172633" w14:paraId="7E12FC9C" w14:textId="77777777" w:rsidTr="00321AB1">
        <w:trPr>
          <w:cantSplit/>
          <w:tblHeader/>
        </w:trPr>
        <w:tc>
          <w:tcPr>
            <w:tcW w:w="6917" w:type="dxa"/>
          </w:tcPr>
          <w:p w14:paraId="0425EAB4" w14:textId="77777777" w:rsidR="00426008" w:rsidRPr="007D1E1D" w:rsidRDefault="00426008" w:rsidP="00426008">
            <w:pPr>
              <w:keepNext/>
              <w:keepLines/>
              <w:spacing w:after="0"/>
              <w:rPr>
                <w:rFonts w:ascii="Arial" w:hAnsi="Arial"/>
                <w:b/>
                <w:i/>
                <w:sz w:val="18"/>
                <w:lang w:eastAsia="zh-CN"/>
              </w:rPr>
            </w:pPr>
            <w:r w:rsidRPr="007D1E1D">
              <w:rPr>
                <w:rFonts w:ascii="Arial" w:hAnsi="Arial"/>
                <w:b/>
                <w:i/>
                <w:sz w:val="18"/>
              </w:rPr>
              <w:t>codebookComboParameterMixedTypePerBC-r17</w:t>
            </w:r>
          </w:p>
          <w:p w14:paraId="3DA9BC21" w14:textId="0ACE5A25" w:rsidR="00426008" w:rsidRPr="007D1E1D" w:rsidRDefault="00426008" w:rsidP="00426008">
            <w:pPr>
              <w:pStyle w:val="TAL"/>
            </w:pPr>
            <w:r w:rsidRPr="007D1E1D">
              <w:t xml:space="preserve">Indicates the support of active CSI-RS resources and ports for mixed codebook types in any slot. The UE reports supported active CSI-RS resources and ports for up to 4 mixed codebook combinations in any slot. The following </w:t>
            </w:r>
            <w:ins w:id="1072" w:author="Rapp" w:date="2022-08-22T10:24:00Z">
              <w:r w:rsidR="000B3732">
                <w:t>are</w:t>
              </w:r>
            </w:ins>
            <w:del w:id="1073" w:author="Rapp" w:date="2022-08-22T10:24:00Z">
              <w:r w:rsidRPr="007D1E1D" w:rsidDel="000B3732">
                <w:delText>is</w:delText>
              </w:r>
            </w:del>
            <w:r w:rsidRPr="007D1E1D">
              <w:t xml:space="preserve"> the possible mixed codebook combinations {Codebook1, Codebook2, Codebook3}:</w:t>
            </w:r>
          </w:p>
          <w:p w14:paraId="33A3156E" w14:textId="77777777" w:rsidR="00426008" w:rsidRPr="007D1E1D" w:rsidRDefault="00426008" w:rsidP="00426008">
            <w:pPr>
              <w:pStyle w:val="TAL"/>
            </w:pPr>
          </w:p>
          <w:p w14:paraId="1279F5D4"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type1SP-feType2PS-null-r17 indicates </w:t>
            </w:r>
            <w:r w:rsidRPr="007D1E1D">
              <w:rPr>
                <w:rFonts w:ascii="Arial" w:hAnsi="Arial" w:cs="Arial"/>
                <w:sz w:val="18"/>
                <w:szCs w:val="18"/>
              </w:rPr>
              <w:t xml:space="preserve">{Type 1 Single Panel,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 NULL}</w:t>
            </w:r>
          </w:p>
          <w:p w14:paraId="6BD889D3"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type1SP-feType2PS-M2R1-null-r17 </w:t>
            </w:r>
            <w:r w:rsidRPr="007D1E1D">
              <w:rPr>
                <w:rFonts w:ascii="Arial" w:hAnsi="Arial" w:cs="Arial"/>
                <w:sz w:val="18"/>
                <w:szCs w:val="18"/>
              </w:rPr>
              <w:t xml:space="preserve">indicates {Type 1 Single Panel,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 NULL}</w:t>
            </w:r>
          </w:p>
          <w:p w14:paraId="6D2C4C40"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type1SP-feType2PS-M2R2-null-r17</w:t>
            </w:r>
            <w:r w:rsidRPr="007D1E1D">
              <w:rPr>
                <w:rFonts w:ascii="Arial" w:hAnsi="Arial" w:cs="Arial"/>
                <w:sz w:val="18"/>
                <w:szCs w:val="18"/>
              </w:rPr>
              <w:t xml:space="preserve"> indicates {Type 1 Single Panel,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R=2, NULL}</w:t>
            </w:r>
          </w:p>
          <w:p w14:paraId="577622F8"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type1SP-Type2-feType2-PS-M1-r17</w:t>
            </w:r>
            <w:r w:rsidRPr="007D1E1D">
              <w:rPr>
                <w:rFonts w:ascii="Arial" w:hAnsi="Arial" w:cs="Arial"/>
                <w:sz w:val="18"/>
                <w:szCs w:val="18"/>
              </w:rPr>
              <w:t xml:space="preserve"> indicates {Type 1 Single Panel, 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6A285756"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type1SP-Type2-feType2-PS-M2R1-r17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 xml:space="preserve">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28AB76E1"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type1SP-eType2R1-feType2-PS-M1-r17 </w:t>
            </w:r>
            <w:r w:rsidRPr="007D1E1D">
              <w:rPr>
                <w:rFonts w:ascii="Arial" w:hAnsi="Arial" w:cs="Arial"/>
                <w:sz w:val="18"/>
                <w:szCs w:val="18"/>
              </w:rPr>
              <w:t xml:space="preserve">indicates {Type 1 Single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54FC5A26"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type1SP-eType2R1-feType2-PS-M2R1-r17 </w:t>
            </w:r>
            <w:r w:rsidRPr="007D1E1D">
              <w:rPr>
                <w:rFonts w:ascii="Arial" w:hAnsi="Arial" w:cs="Arial"/>
                <w:sz w:val="18"/>
                <w:szCs w:val="18"/>
              </w:rPr>
              <w:t>indicates {Type 1 Single Panel,</w:t>
            </w:r>
            <w:r w:rsidRPr="007D1E1D">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701B376C"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type1MP-feType2PS-null-r17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 NULL}</w:t>
            </w:r>
          </w:p>
          <w:p w14:paraId="5F2A1F59"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type1MP-feType2PS-M2R1-null-r17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 NULL}</w:t>
            </w:r>
          </w:p>
          <w:p w14:paraId="6E016F92"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type1MP-feType2PS-M2R2-null-r17 </w:t>
            </w:r>
            <w:r w:rsidRPr="007D1E1D">
              <w:rPr>
                <w:rFonts w:ascii="Arial" w:hAnsi="Arial" w:cs="Arial"/>
                <w:sz w:val="18"/>
                <w:szCs w:val="18"/>
              </w:rPr>
              <w:t>indicates {Type 1 Multi Panel</w:t>
            </w:r>
            <w:r w:rsidRPr="007D1E1D">
              <w:rPr>
                <w:rFonts w:ascii="Arial" w:hAnsi="Arial" w:cs="Arial"/>
                <w:i/>
                <w:iCs/>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R=2, NULL}</w:t>
            </w:r>
          </w:p>
          <w:p w14:paraId="482236DD"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type1MP-Type2-feType2-PS-M1-r17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639F9BD1"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type1MP-Type2-feType2-PS-M2R1-r17 </w:t>
            </w:r>
            <w:r w:rsidRPr="007D1E1D">
              <w:rPr>
                <w:rFonts w:ascii="Arial" w:hAnsi="Arial" w:cs="Arial"/>
                <w:sz w:val="18"/>
                <w:szCs w:val="18"/>
              </w:rPr>
              <w:t>indicates {Type 1 Multi Panel</w:t>
            </w:r>
            <w:r w:rsidRPr="007D1E1D">
              <w:rPr>
                <w:rFonts w:ascii="Arial" w:hAnsi="Arial" w:cs="Arial"/>
                <w:i/>
                <w:iCs/>
                <w:sz w:val="18"/>
                <w:szCs w:val="18"/>
              </w:rPr>
              <w:t>,</w:t>
            </w:r>
            <w:r w:rsidRPr="007D1E1D">
              <w:t xml:space="preserve"> </w:t>
            </w:r>
            <w:r w:rsidRPr="007D1E1D">
              <w:rPr>
                <w:rFonts w:ascii="Arial" w:hAnsi="Arial" w:cs="Arial"/>
                <w:sz w:val="18"/>
                <w:szCs w:val="18"/>
              </w:rPr>
              <w:t xml:space="preserve">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7D299177"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type1MP-eType2R1-feType2-PS-M1-r17</w:t>
            </w:r>
            <w:r w:rsidRPr="007D1E1D">
              <w:rPr>
                <w:rFonts w:ascii="Arial" w:hAnsi="Arial" w:cs="Arial"/>
                <w:sz w:val="18"/>
                <w:szCs w:val="18"/>
              </w:rPr>
              <w:t xml:space="preserve"> indicates {Type 1 Multi Panel,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3EBE7BB1"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type1MP-eType2R1-feType2-PS-M2R1-r17 </w:t>
            </w:r>
            <w:r w:rsidRPr="007D1E1D">
              <w:rPr>
                <w:rFonts w:ascii="Arial" w:hAnsi="Arial" w:cs="Arial"/>
                <w:sz w:val="18"/>
                <w:szCs w:val="18"/>
              </w:rPr>
              <w:t>indicates {Type 1 Multi Panel,</w:t>
            </w:r>
            <w:r w:rsidRPr="007D1E1D">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2C9BF9B6" w14:textId="77777777" w:rsidR="00426008" w:rsidRPr="007D1E1D" w:rsidRDefault="00426008" w:rsidP="00426008">
            <w:pPr>
              <w:pStyle w:val="TAL"/>
            </w:pPr>
          </w:p>
          <w:p w14:paraId="76C78EBC" w14:textId="77777777" w:rsidR="00426008" w:rsidRPr="007D1E1D" w:rsidRDefault="00426008" w:rsidP="00426008">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proofErr w:type="spellStart"/>
            <w:r w:rsidRPr="007D1E1D">
              <w:rPr>
                <w:rFonts w:cs="Arial"/>
                <w:i/>
                <w:szCs w:val="18"/>
              </w:rPr>
              <w:t>codebookVariantsList</w:t>
            </w:r>
            <w:proofErr w:type="spellEnd"/>
            <w:r w:rsidRPr="007D1E1D">
              <w:rPr>
                <w:rFonts w:cs="Arial"/>
                <w:szCs w:val="18"/>
              </w:rPr>
              <w:t xml:space="preserve">. The following parameters are included in </w:t>
            </w:r>
            <w:proofErr w:type="spellStart"/>
            <w:r w:rsidRPr="007D1E1D">
              <w:rPr>
                <w:rFonts w:cs="Arial"/>
                <w:i/>
                <w:szCs w:val="18"/>
              </w:rPr>
              <w:t>codebookVariantsList</w:t>
            </w:r>
            <w:proofErr w:type="spellEnd"/>
            <w:r w:rsidRPr="007D1E1D">
              <w:rPr>
                <w:rFonts w:cs="Arial"/>
                <w:szCs w:val="18"/>
              </w:rPr>
              <w:t>:</w:t>
            </w:r>
          </w:p>
          <w:p w14:paraId="60BBB768" w14:textId="77777777" w:rsidR="00426008" w:rsidRPr="007D1E1D" w:rsidRDefault="00426008" w:rsidP="00426008">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i/>
                <w:iCs/>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of a band combination</w:t>
            </w:r>
            <w:r w:rsidRPr="007D1E1D">
              <w:t xml:space="preserve"> </w:t>
            </w:r>
            <w:r w:rsidRPr="007D1E1D">
              <w:rPr>
                <w:rFonts w:ascii="Arial" w:hAnsi="Arial" w:cs="Arial"/>
                <w:sz w:val="18"/>
                <w:szCs w:val="18"/>
              </w:rPr>
              <w:t xml:space="preserve">with the minimum value of </w:t>
            </w:r>
            <w:r>
              <w:rPr>
                <w:rFonts w:ascii="Arial" w:hAnsi="Arial" w:cs="Arial"/>
                <w:sz w:val="18"/>
                <w:szCs w:val="18"/>
              </w:rPr>
              <w:t>'</w:t>
            </w:r>
            <w:r w:rsidRPr="007D1E1D">
              <w:rPr>
                <w:rFonts w:ascii="Arial" w:hAnsi="Arial" w:cs="Arial"/>
                <w:sz w:val="18"/>
                <w:szCs w:val="18"/>
              </w:rPr>
              <w:t>p4</w:t>
            </w:r>
            <w:r>
              <w:rPr>
                <w:rFonts w:ascii="Arial" w:hAnsi="Arial" w:cs="Arial"/>
                <w:sz w:val="18"/>
                <w:szCs w:val="18"/>
              </w:rPr>
              <w:t>'</w:t>
            </w:r>
            <w:r w:rsidRPr="007D1E1D">
              <w:rPr>
                <w:rFonts w:ascii="Arial" w:hAnsi="Arial" w:cs="Arial"/>
                <w:sz w:val="18"/>
                <w:szCs w:val="18"/>
              </w:rPr>
              <w:t>.</w:t>
            </w:r>
          </w:p>
          <w:p w14:paraId="1C780D64" w14:textId="77777777" w:rsidR="00426008" w:rsidRPr="007D1E1D" w:rsidRDefault="00426008" w:rsidP="00426008">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in a band combination</w:t>
            </w:r>
            <w:r w:rsidRPr="007D1E1D">
              <w:t xml:space="preserve"> </w:t>
            </w:r>
            <w:r w:rsidRPr="007D1E1D">
              <w:rPr>
                <w:rFonts w:ascii="Arial" w:hAnsi="Arial" w:cs="Arial"/>
                <w:sz w:val="18"/>
                <w:szCs w:val="18"/>
              </w:rPr>
              <w:t>with the minimum value of 4.</w:t>
            </w:r>
          </w:p>
          <w:p w14:paraId="44A66B6D" w14:textId="77777777" w:rsidR="00426008" w:rsidRPr="007D1E1D" w:rsidRDefault="00426008" w:rsidP="00426008">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in a band combination.</w:t>
            </w:r>
          </w:p>
          <w:p w14:paraId="3F7413FB" w14:textId="77777777" w:rsidR="00426008" w:rsidRPr="007D1E1D" w:rsidRDefault="00426008" w:rsidP="00426008">
            <w:pPr>
              <w:pStyle w:val="B1"/>
              <w:spacing w:after="0"/>
              <w:rPr>
                <w:rFonts w:ascii="Arial" w:hAnsi="Arial" w:cs="Arial"/>
                <w:sz w:val="18"/>
                <w:szCs w:val="18"/>
              </w:rPr>
            </w:pPr>
          </w:p>
          <w:p w14:paraId="632F66CA" w14:textId="77777777" w:rsidR="00426008" w:rsidRPr="007D1E1D" w:rsidRDefault="00426008" w:rsidP="00426008">
            <w:pPr>
              <w:pStyle w:val="TAL"/>
              <w:rPr>
                <w:rFonts w:cs="Arial"/>
                <w:b/>
                <w:bCs/>
                <w:i/>
                <w:iCs/>
                <w:szCs w:val="18"/>
              </w:rPr>
            </w:pPr>
            <w:r w:rsidRPr="007D1E1D">
              <w:rPr>
                <w:rFonts w:cs="Arial"/>
                <w:szCs w:val="18"/>
              </w:rPr>
              <w:t xml:space="preserve">The UE supporting this feature shall indicate the support of </w:t>
            </w:r>
            <w:r w:rsidRPr="007D1E1D">
              <w:rPr>
                <w:rFonts w:cs="Arial"/>
                <w:i/>
                <w:iCs/>
                <w:szCs w:val="18"/>
              </w:rPr>
              <w:t xml:space="preserve">fetype2basic-r17, etype2R1-r16, </w:t>
            </w:r>
            <w:proofErr w:type="spellStart"/>
            <w:r w:rsidRPr="007D1E1D">
              <w:rPr>
                <w:rFonts w:cs="Arial"/>
                <w:i/>
                <w:iCs/>
                <w:szCs w:val="18"/>
              </w:rPr>
              <w:t>codebookParameters</w:t>
            </w:r>
            <w:proofErr w:type="spellEnd"/>
            <w:r w:rsidRPr="007D1E1D">
              <w:rPr>
                <w:rFonts w:cs="Arial"/>
                <w:i/>
                <w:iCs/>
                <w:szCs w:val="18"/>
              </w:rPr>
              <w:t xml:space="preserve"> (type1-singlePanel, type1-multiPanel, type2), fetype2Rank1-r17, fetype2Rank2-r17.</w:t>
            </w:r>
          </w:p>
        </w:tc>
        <w:tc>
          <w:tcPr>
            <w:tcW w:w="709" w:type="dxa"/>
          </w:tcPr>
          <w:p w14:paraId="2C872EB9" w14:textId="77777777" w:rsidR="00426008" w:rsidRPr="007D1E1D" w:rsidRDefault="00426008" w:rsidP="00426008">
            <w:pPr>
              <w:pStyle w:val="TAL"/>
              <w:jc w:val="center"/>
              <w:rPr>
                <w:rFonts w:cs="Arial"/>
                <w:szCs w:val="18"/>
              </w:rPr>
            </w:pPr>
            <w:r w:rsidRPr="007D1E1D">
              <w:rPr>
                <w:rFonts w:cs="Arial"/>
                <w:szCs w:val="18"/>
              </w:rPr>
              <w:t>BC</w:t>
            </w:r>
          </w:p>
        </w:tc>
        <w:tc>
          <w:tcPr>
            <w:tcW w:w="567" w:type="dxa"/>
          </w:tcPr>
          <w:p w14:paraId="591832CB" w14:textId="77777777" w:rsidR="00426008" w:rsidRPr="007D1E1D" w:rsidRDefault="00426008" w:rsidP="00426008">
            <w:pPr>
              <w:pStyle w:val="TAL"/>
              <w:jc w:val="center"/>
              <w:rPr>
                <w:rFonts w:cs="Arial"/>
                <w:szCs w:val="18"/>
              </w:rPr>
            </w:pPr>
            <w:r w:rsidRPr="007D1E1D">
              <w:rPr>
                <w:rFonts w:cs="Arial"/>
                <w:szCs w:val="18"/>
              </w:rPr>
              <w:t>No</w:t>
            </w:r>
          </w:p>
        </w:tc>
        <w:tc>
          <w:tcPr>
            <w:tcW w:w="709" w:type="dxa"/>
          </w:tcPr>
          <w:p w14:paraId="10616972" w14:textId="77777777" w:rsidR="00426008" w:rsidRPr="007D1E1D" w:rsidRDefault="00426008" w:rsidP="00426008">
            <w:pPr>
              <w:pStyle w:val="TAL"/>
              <w:jc w:val="center"/>
              <w:rPr>
                <w:bCs/>
                <w:iCs/>
              </w:rPr>
            </w:pPr>
            <w:r w:rsidRPr="007D1E1D">
              <w:rPr>
                <w:bCs/>
                <w:iCs/>
              </w:rPr>
              <w:t>N/A</w:t>
            </w:r>
          </w:p>
        </w:tc>
        <w:tc>
          <w:tcPr>
            <w:tcW w:w="728" w:type="dxa"/>
          </w:tcPr>
          <w:p w14:paraId="0416E9C6" w14:textId="77777777" w:rsidR="00426008" w:rsidRPr="007D1E1D" w:rsidRDefault="00426008" w:rsidP="00426008">
            <w:pPr>
              <w:pStyle w:val="TAL"/>
              <w:jc w:val="center"/>
              <w:rPr>
                <w:bCs/>
                <w:iCs/>
              </w:rPr>
            </w:pPr>
            <w:r w:rsidRPr="007D1E1D">
              <w:rPr>
                <w:bCs/>
                <w:iCs/>
              </w:rPr>
              <w:t>N/A</w:t>
            </w:r>
          </w:p>
        </w:tc>
      </w:tr>
      <w:tr w:rsidR="00426008" w:rsidRPr="007D1E1D" w:rsidDel="00172633" w14:paraId="28FE36CA" w14:textId="77777777" w:rsidTr="00321AB1">
        <w:trPr>
          <w:cantSplit/>
          <w:tblHeader/>
        </w:trPr>
        <w:tc>
          <w:tcPr>
            <w:tcW w:w="6917" w:type="dxa"/>
          </w:tcPr>
          <w:p w14:paraId="3971E8E7" w14:textId="77777777" w:rsidR="00426008" w:rsidRPr="007D1E1D" w:rsidRDefault="00426008" w:rsidP="00426008">
            <w:pPr>
              <w:pStyle w:val="TAL"/>
              <w:rPr>
                <w:rFonts w:cs="Arial"/>
                <w:b/>
                <w:bCs/>
                <w:i/>
                <w:iCs/>
                <w:szCs w:val="18"/>
                <w:lang w:eastAsia="en-GB"/>
              </w:rPr>
            </w:pPr>
            <w:r w:rsidRPr="007D1E1D">
              <w:rPr>
                <w:rFonts w:cs="Arial"/>
                <w:b/>
                <w:bCs/>
                <w:i/>
                <w:iCs/>
                <w:szCs w:val="18"/>
                <w:lang w:eastAsia="en-GB"/>
              </w:rPr>
              <w:lastRenderedPageBreak/>
              <w:t>codebookComboParameterMultiTRP-PerBC-r17</w:t>
            </w:r>
          </w:p>
          <w:p w14:paraId="6200C60D" w14:textId="77777777" w:rsidR="00426008" w:rsidRPr="007D1E1D" w:rsidRDefault="00426008" w:rsidP="00426008">
            <w:pPr>
              <w:pStyle w:val="TAL"/>
            </w:pPr>
            <w:r w:rsidRPr="007D1E1D">
              <w:t>Indicates the support of active CSI-RS resources and ports in the presence of multi-TRP CSI.</w:t>
            </w:r>
          </w:p>
          <w:p w14:paraId="52BABC49" w14:textId="45021891" w:rsidR="00426008" w:rsidRPr="007D1E1D" w:rsidRDefault="00426008" w:rsidP="00426008">
            <w:pPr>
              <w:pStyle w:val="TAL"/>
            </w:pPr>
            <w:r w:rsidRPr="007D1E1D">
              <w:t>Indicates the support of active CSI-RS resources and ports for mixed codebook types in any slot. The UE reports supported active CSI-RS resources and ports for up to 4 mixed codebook combinations</w:t>
            </w:r>
            <w:del w:id="1074" w:author="NR_feMIMO-Core-v1" w:date="2022-08-22T09:59:00Z">
              <w:r w:rsidRPr="007D1E1D" w:rsidDel="00FE738F">
                <w:delText xml:space="preserve"> in any slot</w:delText>
              </w:r>
            </w:del>
            <w:r w:rsidRPr="007D1E1D">
              <w:t xml:space="preserve">. The following </w:t>
            </w:r>
            <w:ins w:id="1075" w:author="NR_feMIMO-Core-v1" w:date="2022-08-22T09:58:00Z">
              <w:r w:rsidR="00FE738F">
                <w:t>are</w:t>
              </w:r>
            </w:ins>
            <w:del w:id="1076" w:author="NR_feMIMO-Core-v1" w:date="2022-08-22T09:58:00Z">
              <w:r w:rsidRPr="007D1E1D" w:rsidDel="00FE738F">
                <w:delText>is</w:delText>
              </w:r>
            </w:del>
            <w:r w:rsidRPr="007D1E1D">
              <w:t xml:space="preserve"> the possible mixed codebook combinations {Codebook1, Codebook2, Codebook3}:</w:t>
            </w:r>
          </w:p>
          <w:p w14:paraId="60D61502"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r>
            <w:proofErr w:type="spellStart"/>
            <w:r w:rsidRPr="007D1E1D">
              <w:rPr>
                <w:rFonts w:ascii="Arial" w:hAnsi="Arial" w:cs="Arial"/>
                <w:i/>
                <w:iCs/>
                <w:sz w:val="18"/>
                <w:szCs w:val="18"/>
              </w:rPr>
              <w:t>nCJT</w:t>
            </w:r>
            <w:proofErr w:type="spellEnd"/>
            <w:r w:rsidRPr="007D1E1D">
              <w:rPr>
                <w:rFonts w:ascii="Arial" w:hAnsi="Arial" w:cs="Arial"/>
                <w:i/>
                <w:iCs/>
                <w:sz w:val="18"/>
                <w:szCs w:val="18"/>
              </w:rPr>
              <w:t xml:space="preserve">-null-null </w:t>
            </w:r>
            <w:r w:rsidRPr="007D1E1D">
              <w:rPr>
                <w:rFonts w:ascii="Arial" w:hAnsi="Arial" w:cs="Arial"/>
                <w:sz w:val="18"/>
                <w:szCs w:val="18"/>
              </w:rPr>
              <w:t>indicates {NCJT, NULL, NULL}</w:t>
            </w:r>
          </w:p>
          <w:p w14:paraId="0FF0DB6D"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nCJT1SP-null-null </w:t>
            </w:r>
            <w:r w:rsidRPr="007D1E1D">
              <w:rPr>
                <w:rFonts w:ascii="Arial" w:hAnsi="Arial" w:cs="Arial"/>
                <w:sz w:val="18"/>
                <w:szCs w:val="18"/>
              </w:rPr>
              <w:t>indicates {</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NULL, NULL}</w:t>
            </w:r>
          </w:p>
          <w:p w14:paraId="261E9514"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Type 2, Null}</w:t>
            </w:r>
          </w:p>
          <w:p w14:paraId="7E49E7BE"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Type 2 with port selection, Null}</w:t>
            </w:r>
          </w:p>
          <w:p w14:paraId="744C6F2A"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xml:space="preserve">, </w:t>
            </w:r>
            <w:proofErr w:type="spellStart"/>
            <w:r w:rsidRPr="007D1E1D">
              <w:rPr>
                <w:rFonts w:ascii="Arial" w:hAnsi="Arial" w:cs="Arial"/>
                <w:i/>
                <w:iCs/>
                <w:sz w:val="18"/>
                <w:szCs w:val="18"/>
              </w:rPr>
              <w:t>eType</w:t>
            </w:r>
            <w:proofErr w:type="spellEnd"/>
            <w:r w:rsidRPr="007D1E1D">
              <w:rPr>
                <w:rFonts w:ascii="Arial" w:hAnsi="Arial" w:cs="Arial"/>
                <w:i/>
                <w:iCs/>
                <w:sz w:val="18"/>
                <w:szCs w:val="18"/>
              </w:rPr>
              <w:t xml:space="preserve"> 2 with R=1, Null}</w:t>
            </w:r>
          </w:p>
          <w:p w14:paraId="335183F0"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xml:space="preserve">, </w:t>
            </w:r>
            <w:proofErr w:type="spellStart"/>
            <w:r w:rsidRPr="007D1E1D">
              <w:rPr>
                <w:rFonts w:ascii="Arial" w:hAnsi="Arial" w:cs="Arial"/>
                <w:i/>
                <w:iCs/>
                <w:sz w:val="18"/>
                <w:szCs w:val="18"/>
              </w:rPr>
              <w:t>eType</w:t>
            </w:r>
            <w:proofErr w:type="spellEnd"/>
            <w:r w:rsidRPr="007D1E1D">
              <w:rPr>
                <w:rFonts w:ascii="Arial" w:hAnsi="Arial" w:cs="Arial"/>
                <w:i/>
                <w:iCs/>
                <w:sz w:val="18"/>
                <w:szCs w:val="18"/>
              </w:rPr>
              <w:t xml:space="preserve"> 2 with R=2, Null}</w:t>
            </w:r>
          </w:p>
          <w:p w14:paraId="593F5465"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xml:space="preserve">, </w:t>
            </w:r>
            <w:proofErr w:type="spellStart"/>
            <w:r w:rsidRPr="007D1E1D">
              <w:rPr>
                <w:rFonts w:ascii="Arial" w:hAnsi="Arial" w:cs="Arial"/>
                <w:i/>
                <w:iCs/>
                <w:sz w:val="18"/>
                <w:szCs w:val="18"/>
              </w:rPr>
              <w:t>eType</w:t>
            </w:r>
            <w:proofErr w:type="spellEnd"/>
            <w:r w:rsidRPr="007D1E1D">
              <w:rPr>
                <w:rFonts w:ascii="Arial" w:hAnsi="Arial" w:cs="Arial"/>
                <w:i/>
                <w:iCs/>
                <w:sz w:val="18"/>
                <w:szCs w:val="18"/>
              </w:rPr>
              <w:t xml:space="preserve"> 2 with R=1 and port selection, Null}</w:t>
            </w:r>
          </w:p>
          <w:p w14:paraId="6D958819"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xml:space="preserve">, </w:t>
            </w:r>
            <w:proofErr w:type="spellStart"/>
            <w:r w:rsidRPr="007D1E1D">
              <w:rPr>
                <w:rFonts w:ascii="Arial" w:hAnsi="Arial" w:cs="Arial"/>
                <w:i/>
                <w:iCs/>
                <w:sz w:val="18"/>
                <w:szCs w:val="18"/>
              </w:rPr>
              <w:t>eType</w:t>
            </w:r>
            <w:proofErr w:type="spellEnd"/>
            <w:r w:rsidRPr="007D1E1D">
              <w:rPr>
                <w:rFonts w:ascii="Arial" w:hAnsi="Arial" w:cs="Arial"/>
                <w:i/>
                <w:iCs/>
                <w:sz w:val="18"/>
                <w:szCs w:val="18"/>
              </w:rPr>
              <w:t xml:space="preserve"> 2 with R=2 and port selection, Null}</w:t>
            </w:r>
          </w:p>
          <w:p w14:paraId="1C930605"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nCJT-Type2-Type2PS-r16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Type 2, Type 2 with port selection}</w:t>
            </w:r>
          </w:p>
          <w:p w14:paraId="4F5AA6B0"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Type 2, Null}</w:t>
            </w:r>
          </w:p>
          <w:p w14:paraId="63B9829B"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Type 2 with port selection, Null}</w:t>
            </w:r>
          </w:p>
          <w:p w14:paraId="5ED457E3"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R=1, Null}</w:t>
            </w:r>
          </w:p>
          <w:p w14:paraId="133C88AB"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R=2, Null}</w:t>
            </w:r>
          </w:p>
          <w:p w14:paraId="1453BC80"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R=1 and port selection, Null}</w:t>
            </w:r>
          </w:p>
          <w:p w14:paraId="6B732CB3"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2 with R=2 and port selection, Null}</w:t>
            </w:r>
          </w:p>
          <w:p w14:paraId="3C86C3B1"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nCJT1SP-Type2-Type2PS-r16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Type 2, Type 2 with port selection}</w:t>
            </w:r>
          </w:p>
          <w:p w14:paraId="190E3019"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nCJT-feType2PS-null-r17 indicates </w:t>
            </w:r>
            <w:r w:rsidRPr="007D1E1D">
              <w:rPr>
                <w:rFonts w:ascii="Arial" w:hAnsi="Arial" w:cs="Arial"/>
                <w:sz w:val="18"/>
                <w:szCs w:val="18"/>
              </w:rPr>
              <w:t xml:space="preserve">{NCJT,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 NULL}</w:t>
            </w:r>
          </w:p>
          <w:p w14:paraId="5057FDE8"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nCJT-feType2PS-M2R1-null-r17 </w:t>
            </w:r>
            <w:r w:rsidRPr="007D1E1D">
              <w:rPr>
                <w:rFonts w:ascii="Arial" w:hAnsi="Arial" w:cs="Arial"/>
                <w:sz w:val="18"/>
                <w:szCs w:val="18"/>
              </w:rPr>
              <w:t xml:space="preserve">indicates {NCJT,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 NULL}</w:t>
            </w:r>
          </w:p>
          <w:p w14:paraId="5AB48A6A"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nCJT-feType2PS-M2R2-null-r17 </w:t>
            </w:r>
            <w:r w:rsidRPr="007D1E1D">
              <w:rPr>
                <w:rFonts w:ascii="Arial" w:hAnsi="Arial" w:cs="Arial"/>
                <w:sz w:val="18"/>
                <w:szCs w:val="18"/>
              </w:rPr>
              <w:t xml:space="preserve">indicates {NCJT,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R=2, NULL}</w:t>
            </w:r>
          </w:p>
          <w:p w14:paraId="5B2EFC3E"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nCJT-Type2-feType2-PS-M1-r17</w:t>
            </w:r>
            <w:r w:rsidRPr="007D1E1D">
              <w:rPr>
                <w:rFonts w:ascii="Arial" w:hAnsi="Arial" w:cs="Arial"/>
                <w:sz w:val="18"/>
                <w:szCs w:val="18"/>
              </w:rPr>
              <w:t xml:space="preserve"> indicates {NCJT, 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348FBA67"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nCJT-Type2-feType2-PS-M2R1-r17 </w:t>
            </w:r>
            <w:r w:rsidRPr="007D1E1D">
              <w:rPr>
                <w:rFonts w:ascii="Arial" w:hAnsi="Arial" w:cs="Arial"/>
                <w:sz w:val="18"/>
                <w:szCs w:val="18"/>
              </w:rPr>
              <w:t>indicates {NCJT,</w:t>
            </w:r>
            <w:r w:rsidRPr="007D1E1D">
              <w:t xml:space="preserve"> </w:t>
            </w:r>
            <w:r w:rsidRPr="007D1E1D">
              <w:rPr>
                <w:rFonts w:ascii="Arial" w:hAnsi="Arial" w:cs="Arial"/>
                <w:sz w:val="18"/>
                <w:szCs w:val="18"/>
              </w:rPr>
              <w:t xml:space="preserve">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08EEE022"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nCJT-eType2R1-feType2-PS-M1-r17 </w:t>
            </w:r>
            <w:r w:rsidRPr="007D1E1D">
              <w:rPr>
                <w:rFonts w:ascii="Arial" w:hAnsi="Arial" w:cs="Arial"/>
                <w:sz w:val="18"/>
                <w:szCs w:val="18"/>
              </w:rPr>
              <w:t xml:space="preserve">indicates {NCJT,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4F191C3E"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nCJT-eType2R1-feType2-PS-M2R1-r17 </w:t>
            </w:r>
            <w:r w:rsidRPr="007D1E1D">
              <w:rPr>
                <w:rFonts w:ascii="Arial" w:hAnsi="Arial" w:cs="Arial"/>
                <w:sz w:val="18"/>
                <w:szCs w:val="18"/>
              </w:rPr>
              <w:t>indicates {NCJT,</w:t>
            </w:r>
            <w:r w:rsidRPr="007D1E1D">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115D5097"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nCJT1SP-feType2PS-null-r17 indicates </w:t>
            </w:r>
            <w:r w:rsidRPr="007D1E1D">
              <w:rPr>
                <w:rFonts w:ascii="Arial" w:hAnsi="Arial" w:cs="Arial"/>
                <w:sz w:val="18"/>
                <w:szCs w:val="18"/>
              </w:rPr>
              <w:t>{</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 NULL}</w:t>
            </w:r>
          </w:p>
          <w:p w14:paraId="43E97112"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nCJT1SP-feType2PS-M2R1-null-r17 </w:t>
            </w:r>
            <w:r w:rsidRPr="007D1E1D">
              <w:rPr>
                <w:rFonts w:ascii="Arial" w:hAnsi="Arial" w:cs="Arial"/>
                <w:sz w:val="18"/>
                <w:szCs w:val="18"/>
              </w:rPr>
              <w:t>indicates {</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 NULL}</w:t>
            </w:r>
          </w:p>
          <w:p w14:paraId="6DA38C90"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nCJT1SP-feType2PS-M2R2-null-r17</w:t>
            </w:r>
            <w:r w:rsidRPr="007D1E1D">
              <w:rPr>
                <w:rFonts w:ascii="Arial" w:hAnsi="Arial" w:cs="Arial"/>
                <w:sz w:val="18"/>
                <w:szCs w:val="18"/>
              </w:rPr>
              <w:t xml:space="preserve"> indicates {</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R=2, NULL}</w:t>
            </w:r>
          </w:p>
          <w:p w14:paraId="36546607" w14:textId="77777777" w:rsidR="00426008" w:rsidRPr="007D1E1D" w:rsidRDefault="00426008" w:rsidP="00426008">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nCJT1SP-Type2-feType2-PS-M1-r17</w:t>
            </w:r>
            <w:r w:rsidRPr="007D1E1D">
              <w:rPr>
                <w:rFonts w:ascii="Arial" w:hAnsi="Arial" w:cs="Arial"/>
                <w:sz w:val="18"/>
                <w:szCs w:val="18"/>
              </w:rPr>
              <w:t xml:space="preserve"> indicates {</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5EDADBCE"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nCJT1SP-Type2-feType2-PS-M2R1-r17 </w:t>
            </w:r>
            <w:r w:rsidRPr="007D1E1D">
              <w:rPr>
                <w:rFonts w:ascii="Arial" w:hAnsi="Arial" w:cs="Arial"/>
                <w:sz w:val="18"/>
                <w:szCs w:val="18"/>
              </w:rPr>
              <w:t>indicates {</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w:t>
            </w:r>
            <w:r w:rsidRPr="007D1E1D">
              <w:t xml:space="preserve"> </w:t>
            </w:r>
            <w:r w:rsidRPr="007D1E1D">
              <w:rPr>
                <w:rFonts w:ascii="Arial" w:hAnsi="Arial" w:cs="Arial"/>
                <w:sz w:val="18"/>
                <w:szCs w:val="18"/>
              </w:rPr>
              <w:t xml:space="preserve">Type II,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0D2F4FB2"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nCJT1SP-eType2R1-feType2-PS-M1-r17 </w:t>
            </w:r>
            <w:r w:rsidRPr="007D1E1D">
              <w:rPr>
                <w:rFonts w:ascii="Arial" w:hAnsi="Arial" w:cs="Arial"/>
                <w:sz w:val="18"/>
                <w:szCs w:val="18"/>
              </w:rPr>
              <w:t>indicates {</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M=1}</w:t>
            </w:r>
          </w:p>
          <w:p w14:paraId="6B111BAE" w14:textId="77777777" w:rsidR="00426008" w:rsidRPr="007D1E1D" w:rsidRDefault="00426008" w:rsidP="00426008">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nCJT1SP-eType2R1-feType2-PS-M2R1-r17 </w:t>
            </w:r>
            <w:r w:rsidRPr="007D1E1D">
              <w:rPr>
                <w:rFonts w:ascii="Arial" w:hAnsi="Arial" w:cs="Arial"/>
                <w:sz w:val="18"/>
                <w:szCs w:val="18"/>
              </w:rPr>
              <w:t>indicates {</w:t>
            </w:r>
            <w:proofErr w:type="spellStart"/>
            <w:r w:rsidRPr="007D1E1D">
              <w:rPr>
                <w:rFonts w:ascii="Arial" w:hAnsi="Arial" w:cs="Arial"/>
                <w:sz w:val="18"/>
                <w:szCs w:val="18"/>
              </w:rPr>
              <w:t>NCJT+Type</w:t>
            </w:r>
            <w:proofErr w:type="spellEnd"/>
            <w:r w:rsidRPr="007D1E1D">
              <w:rPr>
                <w:rFonts w:ascii="Arial" w:hAnsi="Arial" w:cs="Arial"/>
                <w:sz w:val="18"/>
                <w:szCs w:val="18"/>
              </w:rPr>
              <w:t xml:space="preserve"> 1 SP for </w:t>
            </w:r>
            <w:proofErr w:type="spellStart"/>
            <w:r w:rsidRPr="007D1E1D">
              <w:rPr>
                <w:rFonts w:ascii="Arial" w:hAnsi="Arial" w:cs="Arial"/>
                <w:sz w:val="18"/>
                <w:szCs w:val="18"/>
              </w:rPr>
              <w:t>sTRP</w:t>
            </w:r>
            <w:proofErr w:type="spellEnd"/>
            <w:r w:rsidRPr="007D1E1D">
              <w:rPr>
                <w:rFonts w:ascii="Arial" w:hAnsi="Arial" w:cs="Arial"/>
                <w:sz w:val="18"/>
                <w:szCs w:val="18"/>
              </w:rPr>
              <w:t>,</w:t>
            </w:r>
            <w:r w:rsidRPr="007D1E1D">
              <w:t xml:space="preserve"> </w:t>
            </w:r>
            <w:proofErr w:type="spellStart"/>
            <w:r w:rsidRPr="007D1E1D">
              <w:rPr>
                <w:rFonts w:ascii="Arial" w:hAnsi="Arial" w:cs="Arial"/>
                <w:sz w:val="18"/>
                <w:szCs w:val="18"/>
              </w:rPr>
              <w:t>eType</w:t>
            </w:r>
            <w:proofErr w:type="spellEnd"/>
            <w:r w:rsidRPr="007D1E1D">
              <w:rPr>
                <w:rFonts w:ascii="Arial" w:hAnsi="Arial" w:cs="Arial"/>
                <w:sz w:val="18"/>
                <w:szCs w:val="18"/>
              </w:rPr>
              <w:t xml:space="preserve"> II R=1, </w:t>
            </w:r>
            <w:proofErr w:type="spellStart"/>
            <w:r w:rsidRPr="007D1E1D">
              <w:rPr>
                <w:rFonts w:ascii="Arial" w:hAnsi="Arial" w:cs="Arial"/>
                <w:sz w:val="18"/>
                <w:szCs w:val="18"/>
              </w:rPr>
              <w:t>FeType</w:t>
            </w:r>
            <w:proofErr w:type="spellEnd"/>
            <w:r w:rsidRPr="007D1E1D">
              <w:rPr>
                <w:rFonts w:ascii="Arial" w:hAnsi="Arial" w:cs="Arial"/>
                <w:sz w:val="18"/>
                <w:szCs w:val="18"/>
              </w:rPr>
              <w:t xml:space="preserve"> II PS M=2 R=1}</w:t>
            </w:r>
          </w:p>
          <w:p w14:paraId="0A5FCF03" w14:textId="77777777" w:rsidR="00426008" w:rsidRPr="007D1E1D" w:rsidRDefault="00426008" w:rsidP="00426008">
            <w:pPr>
              <w:pStyle w:val="TAL"/>
            </w:pPr>
          </w:p>
          <w:p w14:paraId="18954FAE" w14:textId="77777777" w:rsidR="00426008" w:rsidRPr="007D1E1D" w:rsidRDefault="00426008" w:rsidP="00426008">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proofErr w:type="spellStart"/>
            <w:r w:rsidRPr="007D1E1D">
              <w:rPr>
                <w:rFonts w:cs="Arial"/>
                <w:i/>
                <w:szCs w:val="18"/>
              </w:rPr>
              <w:t>codebookVariantsList</w:t>
            </w:r>
            <w:proofErr w:type="spellEnd"/>
            <w:r w:rsidRPr="007D1E1D">
              <w:rPr>
                <w:rFonts w:cs="Arial"/>
                <w:szCs w:val="18"/>
              </w:rPr>
              <w:t xml:space="preserve">. The following parameters are included in </w:t>
            </w:r>
            <w:proofErr w:type="spellStart"/>
            <w:r w:rsidRPr="007D1E1D">
              <w:rPr>
                <w:rFonts w:cs="Arial"/>
                <w:i/>
                <w:szCs w:val="18"/>
              </w:rPr>
              <w:t>codebookVariantsList</w:t>
            </w:r>
            <w:proofErr w:type="spellEnd"/>
            <w:r w:rsidRPr="007D1E1D">
              <w:rPr>
                <w:rFonts w:cs="Arial"/>
                <w:szCs w:val="18"/>
              </w:rPr>
              <w:t>:</w:t>
            </w:r>
          </w:p>
          <w:p w14:paraId="331E726B" w14:textId="77777777" w:rsidR="00426008" w:rsidRPr="007D1E1D" w:rsidRDefault="00426008" w:rsidP="00426008">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i/>
                <w:iCs/>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of a band combination.</w:t>
            </w:r>
          </w:p>
          <w:p w14:paraId="32185328" w14:textId="77777777" w:rsidR="00426008" w:rsidRPr="007D1E1D" w:rsidRDefault="00426008" w:rsidP="00426008">
            <w:pPr>
              <w:pStyle w:val="B1"/>
              <w:spacing w:after="0"/>
              <w:ind w:left="852"/>
              <w:rPr>
                <w:rFonts w:ascii="Arial" w:hAnsi="Arial" w:cs="Arial"/>
                <w:sz w:val="18"/>
                <w:szCs w:val="18"/>
              </w:rPr>
            </w:pPr>
            <w:r w:rsidRPr="007D1E1D">
              <w:rPr>
                <w:rFonts w:ascii="Arial" w:hAnsi="Arial" w:cs="Arial"/>
                <w:sz w:val="18"/>
                <w:szCs w:val="18"/>
              </w:rPr>
              <w:lastRenderedPageBreak/>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in a band combination.</w:t>
            </w:r>
          </w:p>
          <w:p w14:paraId="6A3AE8AA" w14:textId="77777777" w:rsidR="00426008" w:rsidRPr="007D1E1D" w:rsidRDefault="00426008" w:rsidP="00426008">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in a band combination.</w:t>
            </w:r>
          </w:p>
          <w:p w14:paraId="70FCB85E" w14:textId="77777777" w:rsidR="00426008" w:rsidRPr="007D1E1D" w:rsidRDefault="00426008" w:rsidP="00426008">
            <w:pPr>
              <w:pStyle w:val="TAL"/>
            </w:pPr>
          </w:p>
          <w:p w14:paraId="2A39DC98" w14:textId="77777777" w:rsidR="00426008" w:rsidRPr="007D1E1D" w:rsidRDefault="00426008" w:rsidP="00426008">
            <w:pPr>
              <w:pStyle w:val="TAN"/>
            </w:pPr>
            <w:r w:rsidRPr="007D1E1D">
              <w:t>NOTE 1:</w:t>
            </w:r>
            <w:r w:rsidRPr="007D1E1D">
              <w:rPr>
                <w:rFonts w:cs="Arial"/>
                <w:i/>
                <w:iCs/>
                <w:szCs w:val="18"/>
              </w:rPr>
              <w:tab/>
            </w:r>
            <w:r w:rsidRPr="007D1E1D">
              <w:t xml:space="preserve">A CMR pair configured for NCJT will be counted as two activated resources, a CMR configured for </w:t>
            </w:r>
            <w:proofErr w:type="spellStart"/>
            <w:r w:rsidRPr="007D1E1D">
              <w:t>sTRP</w:t>
            </w:r>
            <w:proofErr w:type="spellEnd"/>
            <w:r w:rsidRPr="007D1E1D">
              <w:t xml:space="preserve"> will be counted as one activated resource for a triplet.</w:t>
            </w:r>
          </w:p>
          <w:p w14:paraId="08D0832C" w14:textId="77777777" w:rsidR="00426008" w:rsidRPr="007D1E1D" w:rsidRDefault="00426008" w:rsidP="00426008">
            <w:pPr>
              <w:pStyle w:val="TAN"/>
            </w:pPr>
            <w:r w:rsidRPr="007D1E1D">
              <w:t>NOTE2:</w:t>
            </w:r>
            <w:r w:rsidRPr="007D1E1D">
              <w:rPr>
                <w:rFonts w:cs="Arial"/>
                <w:i/>
                <w:iCs/>
                <w:szCs w:val="18"/>
              </w:rPr>
              <w:tab/>
            </w:r>
            <w:r w:rsidRPr="007D1E1D">
              <w:t>his capability is relevant only when UE is configured with NCJT CSI in at least one CSI report setting in at least one CC in the band and/or band combination.</w:t>
            </w:r>
          </w:p>
          <w:p w14:paraId="4244DB31" w14:textId="77777777" w:rsidR="00426008" w:rsidRPr="007D1E1D" w:rsidRDefault="00426008" w:rsidP="00426008">
            <w:pPr>
              <w:pStyle w:val="TAL"/>
            </w:pPr>
          </w:p>
          <w:p w14:paraId="6699C715" w14:textId="77777777" w:rsidR="00426008" w:rsidRPr="007D1E1D" w:rsidRDefault="00426008" w:rsidP="00426008">
            <w:pPr>
              <w:pStyle w:val="TAL"/>
              <w:rPr>
                <w:rFonts w:cs="Arial"/>
                <w:b/>
                <w:bCs/>
                <w:i/>
                <w:iCs/>
                <w:szCs w:val="18"/>
              </w:rPr>
            </w:pPr>
            <w:r w:rsidRPr="007D1E1D">
              <w:rPr>
                <w:rFonts w:cs="Arial"/>
                <w:szCs w:val="18"/>
              </w:rPr>
              <w:t xml:space="preserve">The UE indicating support of this feature shall also indicate the support of </w:t>
            </w:r>
            <w:r w:rsidRPr="007D1E1D">
              <w:rPr>
                <w:rFonts w:cs="Arial"/>
                <w:i/>
                <w:iCs/>
                <w:szCs w:val="18"/>
                <w:lang w:eastAsia="en-GB"/>
              </w:rPr>
              <w:t>mTRP-CSI-EnhancementPerBand-r17</w:t>
            </w:r>
            <w:r w:rsidRPr="007D1E1D">
              <w:rPr>
                <w:rFonts w:cs="Arial"/>
                <w:szCs w:val="18"/>
                <w:lang w:eastAsia="en-GB"/>
              </w:rPr>
              <w:t>.</w:t>
            </w:r>
          </w:p>
        </w:tc>
        <w:tc>
          <w:tcPr>
            <w:tcW w:w="709" w:type="dxa"/>
          </w:tcPr>
          <w:p w14:paraId="34775A21" w14:textId="77777777" w:rsidR="00426008" w:rsidRPr="007D1E1D" w:rsidRDefault="00426008" w:rsidP="00426008">
            <w:pPr>
              <w:pStyle w:val="TAL"/>
              <w:jc w:val="center"/>
              <w:rPr>
                <w:rFonts w:cs="Arial"/>
                <w:szCs w:val="18"/>
              </w:rPr>
            </w:pPr>
            <w:r w:rsidRPr="007D1E1D">
              <w:lastRenderedPageBreak/>
              <w:t>Band</w:t>
            </w:r>
          </w:p>
        </w:tc>
        <w:tc>
          <w:tcPr>
            <w:tcW w:w="567" w:type="dxa"/>
          </w:tcPr>
          <w:p w14:paraId="61C9743C" w14:textId="77777777" w:rsidR="00426008" w:rsidRPr="007D1E1D" w:rsidRDefault="00426008" w:rsidP="00426008">
            <w:pPr>
              <w:pStyle w:val="TAL"/>
              <w:jc w:val="center"/>
              <w:rPr>
                <w:rFonts w:cs="Arial"/>
                <w:szCs w:val="18"/>
              </w:rPr>
            </w:pPr>
            <w:r w:rsidRPr="007D1E1D">
              <w:t>No</w:t>
            </w:r>
          </w:p>
        </w:tc>
        <w:tc>
          <w:tcPr>
            <w:tcW w:w="709" w:type="dxa"/>
          </w:tcPr>
          <w:p w14:paraId="087D103F" w14:textId="77777777" w:rsidR="00426008" w:rsidRPr="007D1E1D" w:rsidRDefault="00426008" w:rsidP="00426008">
            <w:pPr>
              <w:pStyle w:val="TAL"/>
              <w:jc w:val="center"/>
              <w:rPr>
                <w:bCs/>
                <w:iCs/>
              </w:rPr>
            </w:pPr>
            <w:r w:rsidRPr="007D1E1D">
              <w:rPr>
                <w:bCs/>
                <w:iCs/>
              </w:rPr>
              <w:t>N/A</w:t>
            </w:r>
          </w:p>
        </w:tc>
        <w:tc>
          <w:tcPr>
            <w:tcW w:w="728" w:type="dxa"/>
          </w:tcPr>
          <w:p w14:paraId="40E4EA53" w14:textId="77777777" w:rsidR="00426008" w:rsidRPr="007D1E1D" w:rsidRDefault="00426008" w:rsidP="00426008">
            <w:pPr>
              <w:pStyle w:val="TAL"/>
              <w:jc w:val="center"/>
              <w:rPr>
                <w:bCs/>
                <w:iCs/>
              </w:rPr>
            </w:pPr>
            <w:r w:rsidRPr="007D1E1D">
              <w:rPr>
                <w:bCs/>
                <w:iCs/>
              </w:rPr>
              <w:t>N/A</w:t>
            </w:r>
          </w:p>
        </w:tc>
      </w:tr>
      <w:tr w:rsidR="00426008" w:rsidRPr="007D1E1D" w14:paraId="62EBA200" w14:textId="77777777" w:rsidTr="00321AB1">
        <w:trPr>
          <w:cantSplit/>
          <w:tblHeader/>
        </w:trPr>
        <w:tc>
          <w:tcPr>
            <w:tcW w:w="6917" w:type="dxa"/>
          </w:tcPr>
          <w:p w14:paraId="3B88A58C" w14:textId="77777777" w:rsidR="00426008" w:rsidRPr="007D1E1D" w:rsidRDefault="00426008" w:rsidP="00426008">
            <w:pPr>
              <w:keepNext/>
              <w:keepLines/>
              <w:spacing w:after="0"/>
              <w:rPr>
                <w:rFonts w:ascii="Arial" w:hAnsi="Arial"/>
                <w:b/>
                <w:i/>
                <w:sz w:val="18"/>
              </w:rPr>
            </w:pPr>
            <w:r w:rsidRPr="007D1E1D">
              <w:rPr>
                <w:rFonts w:ascii="Arial" w:hAnsi="Arial"/>
                <w:b/>
                <w:i/>
                <w:sz w:val="18"/>
              </w:rPr>
              <w:t>crossCarrierA-CSI-trigDiffSCS-r16</w:t>
            </w:r>
          </w:p>
          <w:p w14:paraId="0443AE40" w14:textId="77777777" w:rsidR="00426008" w:rsidRPr="007D1E1D" w:rsidRDefault="00426008" w:rsidP="00426008">
            <w:pPr>
              <w:pStyle w:val="TAL"/>
            </w:pPr>
            <w:r w:rsidRPr="007D1E1D">
              <w:rPr>
                <w:rFonts w:cs="Arial"/>
                <w:szCs w:val="18"/>
              </w:rPr>
              <w:t xml:space="preserve">Indicates the UE support of handling cross-carrier A-CSI trigger with different SCS. Value </w:t>
            </w:r>
            <w:proofErr w:type="spellStart"/>
            <w:r w:rsidRPr="007D1E1D">
              <w:rPr>
                <w:rFonts w:cs="Arial"/>
                <w:i/>
                <w:iCs/>
                <w:szCs w:val="18"/>
              </w:rPr>
              <w:t>higherA</w:t>
            </w:r>
            <w:proofErr w:type="spellEnd"/>
            <w:r w:rsidRPr="007D1E1D">
              <w:rPr>
                <w:rFonts w:cs="Arial"/>
                <w:i/>
                <w:iCs/>
                <w:szCs w:val="18"/>
              </w:rPr>
              <w:t>-CSI-SCS</w:t>
            </w:r>
            <w:r w:rsidRPr="007D1E1D">
              <w:t xml:space="preserve"> </w:t>
            </w:r>
            <w:r w:rsidRPr="007D1E1D">
              <w:rPr>
                <w:rFonts w:cs="Arial"/>
                <w:szCs w:val="18"/>
              </w:rPr>
              <w:t xml:space="preserve">indicates the UE support of PDCCH cell of lower SCS and A-CSI RS cell of higher SCS and value </w:t>
            </w:r>
            <w:proofErr w:type="spellStart"/>
            <w:r w:rsidRPr="007D1E1D">
              <w:rPr>
                <w:rFonts w:cs="Arial"/>
                <w:i/>
                <w:iCs/>
                <w:szCs w:val="18"/>
              </w:rPr>
              <w:t>lowerA</w:t>
            </w:r>
            <w:proofErr w:type="spellEnd"/>
            <w:r w:rsidRPr="007D1E1D">
              <w:rPr>
                <w:rFonts w:cs="Arial"/>
                <w:i/>
                <w:iCs/>
                <w:szCs w:val="18"/>
              </w:rPr>
              <w:t>-CSI-SCS</w:t>
            </w:r>
            <w:r w:rsidRPr="007D1E1D">
              <w:t xml:space="preserve"> </w:t>
            </w:r>
            <w:r w:rsidRPr="007D1E1D">
              <w:rPr>
                <w:rFonts w:cs="Arial"/>
                <w:szCs w:val="18"/>
              </w:rPr>
              <w:t xml:space="preserve">indicates the UE support of PDCCH cell of higher SCS and A-CSI RS cell of lower SCS, and value </w:t>
            </w:r>
            <w:r w:rsidRPr="007D1E1D">
              <w:rPr>
                <w:rFonts w:cs="Arial"/>
                <w:i/>
                <w:iCs/>
                <w:szCs w:val="18"/>
              </w:rPr>
              <w:t xml:space="preserve">both </w:t>
            </w:r>
            <w:r w:rsidRPr="007D1E1D">
              <w:rPr>
                <w:rFonts w:cs="Arial"/>
                <w:szCs w:val="18"/>
              </w:rPr>
              <w:t xml:space="preserve">indicates the support of both variations. A UE supporting this feature shall also indicate support of CSI-RS and CSI-IM reception for CSI feedback using </w:t>
            </w:r>
            <w:proofErr w:type="spellStart"/>
            <w:r w:rsidRPr="007D1E1D">
              <w:rPr>
                <w:rFonts w:cs="Arial"/>
                <w:i/>
                <w:iCs/>
                <w:szCs w:val="18"/>
              </w:rPr>
              <w:t>csi</w:t>
            </w:r>
            <w:proofErr w:type="spellEnd"/>
            <w:r w:rsidRPr="007D1E1D">
              <w:rPr>
                <w:rFonts w:cs="Arial"/>
                <w:i/>
                <w:iCs/>
                <w:szCs w:val="18"/>
              </w:rPr>
              <w:t>-RS-IM-</w:t>
            </w:r>
            <w:proofErr w:type="spellStart"/>
            <w:r w:rsidRPr="007D1E1D">
              <w:rPr>
                <w:rFonts w:cs="Arial"/>
                <w:i/>
                <w:iCs/>
                <w:szCs w:val="18"/>
              </w:rPr>
              <w:t>ReceptionForFeedback</w:t>
            </w:r>
            <w:proofErr w:type="spellEnd"/>
          </w:p>
        </w:tc>
        <w:tc>
          <w:tcPr>
            <w:tcW w:w="709" w:type="dxa"/>
          </w:tcPr>
          <w:p w14:paraId="33807E2E" w14:textId="77777777" w:rsidR="00426008" w:rsidRPr="007D1E1D" w:rsidRDefault="00426008" w:rsidP="00426008">
            <w:pPr>
              <w:pStyle w:val="TAL"/>
              <w:jc w:val="center"/>
            </w:pPr>
            <w:r w:rsidRPr="007D1E1D">
              <w:rPr>
                <w:rFonts w:cs="Arial"/>
                <w:szCs w:val="18"/>
              </w:rPr>
              <w:t>BC</w:t>
            </w:r>
          </w:p>
        </w:tc>
        <w:tc>
          <w:tcPr>
            <w:tcW w:w="567" w:type="dxa"/>
          </w:tcPr>
          <w:p w14:paraId="637575A3" w14:textId="77777777" w:rsidR="00426008" w:rsidRPr="007D1E1D" w:rsidRDefault="00426008" w:rsidP="00426008">
            <w:pPr>
              <w:pStyle w:val="TAL"/>
              <w:jc w:val="center"/>
            </w:pPr>
            <w:r w:rsidRPr="007D1E1D">
              <w:rPr>
                <w:rFonts w:cs="Arial"/>
                <w:szCs w:val="18"/>
              </w:rPr>
              <w:t>No</w:t>
            </w:r>
          </w:p>
        </w:tc>
        <w:tc>
          <w:tcPr>
            <w:tcW w:w="709" w:type="dxa"/>
          </w:tcPr>
          <w:p w14:paraId="2C2EE0A2" w14:textId="77777777" w:rsidR="00426008" w:rsidRPr="007D1E1D" w:rsidRDefault="00426008" w:rsidP="00426008">
            <w:pPr>
              <w:pStyle w:val="TAL"/>
              <w:jc w:val="center"/>
            </w:pPr>
            <w:r w:rsidRPr="007D1E1D">
              <w:rPr>
                <w:bCs/>
                <w:iCs/>
              </w:rPr>
              <w:t>N/A</w:t>
            </w:r>
          </w:p>
        </w:tc>
        <w:tc>
          <w:tcPr>
            <w:tcW w:w="728" w:type="dxa"/>
          </w:tcPr>
          <w:p w14:paraId="1D6C6857" w14:textId="77777777" w:rsidR="00426008" w:rsidRPr="007D1E1D" w:rsidRDefault="00426008" w:rsidP="00426008">
            <w:pPr>
              <w:pStyle w:val="TAL"/>
              <w:jc w:val="center"/>
            </w:pPr>
            <w:r w:rsidRPr="007D1E1D">
              <w:rPr>
                <w:bCs/>
                <w:iCs/>
              </w:rPr>
              <w:t>N/A</w:t>
            </w:r>
          </w:p>
        </w:tc>
      </w:tr>
      <w:tr w:rsidR="00426008" w:rsidRPr="007D1E1D" w14:paraId="217403D3" w14:textId="77777777" w:rsidTr="00321AB1">
        <w:trPr>
          <w:cantSplit/>
          <w:tblHeader/>
        </w:trPr>
        <w:tc>
          <w:tcPr>
            <w:tcW w:w="6917" w:type="dxa"/>
          </w:tcPr>
          <w:p w14:paraId="04B2D663" w14:textId="77777777" w:rsidR="00426008" w:rsidRPr="007D1E1D" w:rsidRDefault="00426008" w:rsidP="00426008">
            <w:pPr>
              <w:keepNext/>
              <w:keepLines/>
              <w:spacing w:after="0"/>
              <w:rPr>
                <w:rFonts w:ascii="Arial" w:hAnsi="Arial"/>
                <w:bCs/>
                <w:iCs/>
                <w:sz w:val="18"/>
              </w:rPr>
            </w:pPr>
            <w:r w:rsidRPr="007D1E1D">
              <w:rPr>
                <w:rFonts w:ascii="Arial" w:hAnsi="Arial"/>
                <w:b/>
                <w:i/>
                <w:sz w:val="18"/>
              </w:rPr>
              <w:t>crossCarrierSchedulingDefaultQCL-r16</w:t>
            </w:r>
          </w:p>
          <w:p w14:paraId="5BD73528" w14:textId="77777777" w:rsidR="00426008" w:rsidRPr="007D1E1D" w:rsidRDefault="00426008" w:rsidP="00426008">
            <w:pPr>
              <w:keepNext/>
              <w:keepLines/>
              <w:spacing w:after="0"/>
              <w:rPr>
                <w:rFonts w:ascii="Arial" w:hAnsi="Arial"/>
                <w:bCs/>
                <w:iCs/>
                <w:sz w:val="18"/>
              </w:rPr>
            </w:pPr>
            <w:r w:rsidRPr="007D1E1D">
              <w:rPr>
                <w:rFonts w:ascii="Arial" w:hAnsi="Arial"/>
                <w:bCs/>
                <w:iCs/>
                <w:sz w:val="18"/>
              </w:rPr>
              <w:t xml:space="preserve">Indicates whether the UE can be configured with </w:t>
            </w:r>
            <w:proofErr w:type="spellStart"/>
            <w:r w:rsidRPr="007D1E1D">
              <w:rPr>
                <w:rFonts w:ascii="Arial" w:hAnsi="Arial"/>
                <w:bCs/>
                <w:i/>
                <w:sz w:val="18"/>
              </w:rPr>
              <w:t>enabledDefaultBeamForCCS</w:t>
            </w:r>
            <w:proofErr w:type="spellEnd"/>
            <w:r w:rsidRPr="007D1E1D">
              <w:rPr>
                <w:rFonts w:ascii="Arial" w:hAnsi="Arial"/>
                <w:bCs/>
                <w:iCs/>
                <w:sz w:val="18"/>
              </w:rPr>
              <w:t xml:space="preserve"> for default QCL assumption for cross-carrier scheduling for same/different numerologies. A UE supporting this feature shall either indicate support of </w:t>
            </w:r>
            <w:proofErr w:type="spellStart"/>
            <w:r w:rsidRPr="007D1E1D">
              <w:rPr>
                <w:rFonts w:ascii="Arial" w:hAnsi="Arial" w:cs="Arial"/>
                <w:i/>
                <w:sz w:val="18"/>
                <w:szCs w:val="18"/>
              </w:rPr>
              <w:t>crossCarrierScheduling-SameSCS</w:t>
            </w:r>
            <w:proofErr w:type="spellEnd"/>
            <w:r w:rsidRPr="007D1E1D">
              <w:rPr>
                <w:rFonts w:ascii="Arial" w:hAnsi="Arial" w:cs="Arial"/>
                <w:iCs/>
                <w:sz w:val="18"/>
                <w:szCs w:val="18"/>
              </w:rPr>
              <w:t xml:space="preserve"> or </w:t>
            </w:r>
            <w:r w:rsidRPr="007D1E1D">
              <w:rPr>
                <w:rFonts w:ascii="Arial" w:hAnsi="Arial"/>
                <w:bCs/>
                <w:i/>
                <w:sz w:val="18"/>
              </w:rPr>
              <w:t>crossCarrierSchedulingDL-DiffSCS-r16</w:t>
            </w:r>
            <w:r w:rsidRPr="007D1E1D">
              <w:rPr>
                <w:rFonts w:ascii="Arial" w:hAnsi="Arial"/>
                <w:bCs/>
                <w:iCs/>
                <w:sz w:val="18"/>
              </w:rPr>
              <w:t>.</w:t>
            </w:r>
          </w:p>
          <w:p w14:paraId="6A1F2B47" w14:textId="77777777" w:rsidR="00426008" w:rsidRPr="007D1E1D" w:rsidRDefault="00426008" w:rsidP="00426008">
            <w:pPr>
              <w:keepNext/>
              <w:keepLines/>
              <w:spacing w:after="0"/>
              <w:rPr>
                <w:rFonts w:ascii="Arial" w:hAnsi="Arial"/>
                <w:bCs/>
                <w:iCs/>
                <w:sz w:val="18"/>
              </w:rPr>
            </w:pPr>
          </w:p>
          <w:p w14:paraId="48CC2446" w14:textId="77777777" w:rsidR="00426008" w:rsidRPr="007D1E1D" w:rsidRDefault="00426008" w:rsidP="00426008">
            <w:pPr>
              <w:keepNext/>
              <w:keepLines/>
              <w:spacing w:after="0"/>
              <w:rPr>
                <w:rFonts w:ascii="Arial" w:hAnsi="Arial"/>
                <w:bCs/>
                <w:iCs/>
                <w:sz w:val="18"/>
              </w:rPr>
            </w:pPr>
            <w:r w:rsidRPr="007D1E1D">
              <w:rPr>
                <w:rFonts w:ascii="Arial" w:hAnsi="Arial"/>
                <w:bCs/>
                <w:iCs/>
                <w:sz w:val="18"/>
              </w:rPr>
              <w:t xml:space="preserve">Value </w:t>
            </w:r>
            <w:r w:rsidRPr="007D1E1D">
              <w:rPr>
                <w:rFonts w:ascii="Arial" w:hAnsi="Arial"/>
                <w:bCs/>
                <w:i/>
                <w:sz w:val="18"/>
              </w:rPr>
              <w:t>diff-only</w:t>
            </w:r>
            <w:r w:rsidRPr="007D1E1D">
              <w:rPr>
                <w:rFonts w:ascii="Arial" w:hAnsi="Arial"/>
                <w:bCs/>
                <w:iCs/>
                <w:sz w:val="18"/>
              </w:rPr>
              <w:t xml:space="preserve"> indicates UE supports this feature only for different SCS combination(s).</w:t>
            </w:r>
          </w:p>
          <w:p w14:paraId="5A987755" w14:textId="77777777" w:rsidR="00426008" w:rsidRPr="007D1E1D" w:rsidRDefault="00426008" w:rsidP="00426008">
            <w:pPr>
              <w:keepNext/>
              <w:keepLines/>
              <w:spacing w:after="0"/>
              <w:rPr>
                <w:rFonts w:ascii="Arial" w:hAnsi="Arial"/>
                <w:b/>
                <w:i/>
                <w:sz w:val="18"/>
              </w:rPr>
            </w:pPr>
            <w:r w:rsidRPr="007D1E1D">
              <w:rPr>
                <w:rFonts w:ascii="Arial" w:hAnsi="Arial"/>
                <w:bCs/>
                <w:iCs/>
                <w:sz w:val="18"/>
              </w:rPr>
              <w:t xml:space="preserve">Value </w:t>
            </w:r>
            <w:r w:rsidRPr="007D1E1D">
              <w:rPr>
                <w:rFonts w:ascii="Arial" w:hAnsi="Arial"/>
                <w:bCs/>
                <w:i/>
                <w:sz w:val="18"/>
              </w:rPr>
              <w:t>both</w:t>
            </w:r>
            <w:r w:rsidRPr="007D1E1D">
              <w:rPr>
                <w:rFonts w:ascii="Arial" w:hAnsi="Arial"/>
                <w:bCs/>
                <w:iCs/>
                <w:sz w:val="18"/>
              </w:rPr>
              <w:t xml:space="preserve"> indicates UE supports this feature for same SCS and for different SCS combination(s).</w:t>
            </w:r>
          </w:p>
        </w:tc>
        <w:tc>
          <w:tcPr>
            <w:tcW w:w="709" w:type="dxa"/>
          </w:tcPr>
          <w:p w14:paraId="2626D2EB" w14:textId="77777777" w:rsidR="00426008" w:rsidRPr="007D1E1D" w:rsidRDefault="00426008" w:rsidP="00426008">
            <w:pPr>
              <w:pStyle w:val="TAL"/>
              <w:jc w:val="center"/>
              <w:rPr>
                <w:rFonts w:cs="Arial"/>
                <w:szCs w:val="18"/>
              </w:rPr>
            </w:pPr>
            <w:r w:rsidRPr="007D1E1D">
              <w:rPr>
                <w:rFonts w:cs="Arial"/>
                <w:szCs w:val="18"/>
              </w:rPr>
              <w:t>BC</w:t>
            </w:r>
          </w:p>
        </w:tc>
        <w:tc>
          <w:tcPr>
            <w:tcW w:w="567" w:type="dxa"/>
          </w:tcPr>
          <w:p w14:paraId="3A764F72" w14:textId="77777777" w:rsidR="00426008" w:rsidRPr="007D1E1D" w:rsidRDefault="00426008" w:rsidP="00426008">
            <w:pPr>
              <w:pStyle w:val="TAL"/>
              <w:jc w:val="center"/>
              <w:rPr>
                <w:rFonts w:cs="Arial"/>
                <w:szCs w:val="18"/>
              </w:rPr>
            </w:pPr>
            <w:r w:rsidRPr="007D1E1D">
              <w:rPr>
                <w:rFonts w:cs="Arial"/>
                <w:szCs w:val="18"/>
              </w:rPr>
              <w:t>No</w:t>
            </w:r>
          </w:p>
        </w:tc>
        <w:tc>
          <w:tcPr>
            <w:tcW w:w="709" w:type="dxa"/>
          </w:tcPr>
          <w:p w14:paraId="67D2AC97" w14:textId="77777777" w:rsidR="00426008" w:rsidRPr="007D1E1D" w:rsidRDefault="00426008" w:rsidP="00426008">
            <w:pPr>
              <w:pStyle w:val="TAL"/>
              <w:jc w:val="center"/>
              <w:rPr>
                <w:bCs/>
                <w:iCs/>
              </w:rPr>
            </w:pPr>
            <w:r w:rsidRPr="007D1E1D">
              <w:rPr>
                <w:bCs/>
                <w:iCs/>
              </w:rPr>
              <w:t>N/A</w:t>
            </w:r>
          </w:p>
        </w:tc>
        <w:tc>
          <w:tcPr>
            <w:tcW w:w="728" w:type="dxa"/>
          </w:tcPr>
          <w:p w14:paraId="18341771" w14:textId="77777777" w:rsidR="00426008" w:rsidRPr="007D1E1D" w:rsidRDefault="00426008" w:rsidP="00426008">
            <w:pPr>
              <w:pStyle w:val="TAL"/>
              <w:jc w:val="center"/>
              <w:rPr>
                <w:bCs/>
                <w:iCs/>
              </w:rPr>
            </w:pPr>
            <w:r w:rsidRPr="007D1E1D">
              <w:rPr>
                <w:bCs/>
                <w:iCs/>
              </w:rPr>
              <w:t>N/A</w:t>
            </w:r>
          </w:p>
        </w:tc>
      </w:tr>
      <w:tr w:rsidR="00426008" w:rsidRPr="007D1E1D" w14:paraId="456702D0" w14:textId="77777777" w:rsidTr="00321AB1">
        <w:trPr>
          <w:cantSplit/>
          <w:tblHeader/>
        </w:trPr>
        <w:tc>
          <w:tcPr>
            <w:tcW w:w="6917" w:type="dxa"/>
          </w:tcPr>
          <w:p w14:paraId="7AC36AD9" w14:textId="77777777" w:rsidR="00426008" w:rsidRPr="007D1E1D" w:rsidRDefault="00426008" w:rsidP="00426008">
            <w:pPr>
              <w:keepNext/>
              <w:keepLines/>
              <w:spacing w:after="0"/>
              <w:rPr>
                <w:rFonts w:ascii="Arial" w:hAnsi="Arial"/>
                <w:b/>
                <w:i/>
                <w:sz w:val="18"/>
              </w:rPr>
            </w:pPr>
            <w:r w:rsidRPr="007D1E1D">
              <w:rPr>
                <w:rFonts w:ascii="Arial" w:hAnsi="Arial"/>
                <w:b/>
                <w:i/>
                <w:sz w:val="18"/>
              </w:rPr>
              <w:t>crossCarrierSchedulingDL-DiffSCS-r16</w:t>
            </w:r>
          </w:p>
          <w:p w14:paraId="35E705B0" w14:textId="77777777" w:rsidR="00426008" w:rsidRPr="007D1E1D" w:rsidRDefault="00426008" w:rsidP="00426008">
            <w:pPr>
              <w:keepNext/>
              <w:keepLines/>
              <w:spacing w:after="0"/>
              <w:rPr>
                <w:rFonts w:ascii="Arial" w:hAnsi="Arial"/>
                <w:bCs/>
                <w:i/>
                <w:sz w:val="18"/>
              </w:rPr>
            </w:pPr>
            <w:r w:rsidRPr="007D1E1D">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7AD1F857" w14:textId="77777777" w:rsidR="00426008" w:rsidRPr="007D1E1D" w:rsidRDefault="00426008" w:rsidP="00426008">
            <w:pPr>
              <w:pStyle w:val="TAL"/>
            </w:pPr>
          </w:p>
          <w:p w14:paraId="643125C7" w14:textId="77777777" w:rsidR="00426008" w:rsidRPr="007D1E1D" w:rsidRDefault="00426008" w:rsidP="00426008">
            <w:pPr>
              <w:pStyle w:val="TAL"/>
            </w:pPr>
            <w:r w:rsidRPr="007D1E1D">
              <w:t xml:space="preserve">Value </w:t>
            </w:r>
            <w:r w:rsidRPr="007D1E1D">
              <w:rPr>
                <w:i/>
                <w:iCs/>
              </w:rPr>
              <w:t>low-to-hig</w:t>
            </w:r>
            <w:r w:rsidRPr="007D1E1D">
              <w:t xml:space="preserve">h indicates UE supports scheduling </w:t>
            </w:r>
            <w:r w:rsidRPr="007D1E1D">
              <w:rPr>
                <w:iCs/>
              </w:rPr>
              <w:t>CC</w:t>
            </w:r>
            <w:r w:rsidRPr="007D1E1D">
              <w:t xml:space="preserve"> of lower SCS to scheduled </w:t>
            </w:r>
            <w:r w:rsidRPr="007D1E1D">
              <w:rPr>
                <w:iCs/>
              </w:rPr>
              <w:t>CC</w:t>
            </w:r>
            <w:r w:rsidRPr="007D1E1D">
              <w:t xml:space="preserve"> of higher </w:t>
            </w:r>
            <w:proofErr w:type="gramStart"/>
            <w:r w:rsidRPr="007D1E1D">
              <w:t>SCS;</w:t>
            </w:r>
            <w:proofErr w:type="gramEnd"/>
          </w:p>
          <w:p w14:paraId="4C832D04" w14:textId="77777777" w:rsidR="00426008" w:rsidRPr="007D1E1D" w:rsidRDefault="00426008" w:rsidP="00426008">
            <w:pPr>
              <w:pStyle w:val="TAL"/>
              <w:rPr>
                <w:rFonts w:cs="Arial"/>
                <w:szCs w:val="18"/>
              </w:rPr>
            </w:pPr>
            <w:r w:rsidRPr="007D1E1D">
              <w:rPr>
                <w:rFonts w:cs="Arial"/>
                <w:szCs w:val="18"/>
              </w:rPr>
              <w:t xml:space="preserve">Value </w:t>
            </w:r>
            <w:r w:rsidRPr="007D1E1D">
              <w:rPr>
                <w:rFonts w:cs="Arial"/>
                <w:i/>
                <w:iCs/>
                <w:szCs w:val="18"/>
              </w:rPr>
              <w:t>high-to-low</w:t>
            </w:r>
            <w:r w:rsidRPr="007D1E1D">
              <w:rPr>
                <w:rFonts w:cs="Arial"/>
                <w:szCs w:val="18"/>
              </w:rPr>
              <w:t xml:space="preserve"> indicates UE supports scheduling </w:t>
            </w:r>
            <w:r w:rsidRPr="007D1E1D">
              <w:rPr>
                <w:iCs/>
              </w:rPr>
              <w:t>CC</w:t>
            </w:r>
            <w:r w:rsidRPr="007D1E1D">
              <w:rPr>
                <w:rFonts w:cs="Arial"/>
                <w:szCs w:val="18"/>
              </w:rPr>
              <w:t xml:space="preserve"> of higher SCS to scheduled </w:t>
            </w:r>
            <w:r w:rsidRPr="007D1E1D">
              <w:rPr>
                <w:iCs/>
              </w:rPr>
              <w:t>CC</w:t>
            </w:r>
            <w:r w:rsidRPr="007D1E1D">
              <w:rPr>
                <w:rFonts w:cs="Arial"/>
                <w:szCs w:val="18"/>
              </w:rPr>
              <w:t xml:space="preserve"> of lower </w:t>
            </w:r>
            <w:proofErr w:type="gramStart"/>
            <w:r w:rsidRPr="007D1E1D">
              <w:rPr>
                <w:rFonts w:cs="Arial"/>
                <w:szCs w:val="18"/>
              </w:rPr>
              <w:t>SCS;</w:t>
            </w:r>
            <w:proofErr w:type="gramEnd"/>
          </w:p>
          <w:p w14:paraId="5F62D79B" w14:textId="77777777" w:rsidR="00426008" w:rsidRPr="007D1E1D" w:rsidRDefault="00426008" w:rsidP="00426008">
            <w:pPr>
              <w:pStyle w:val="TAL"/>
              <w:rPr>
                <w:rFonts w:cs="Arial"/>
                <w:szCs w:val="18"/>
              </w:rPr>
            </w:pPr>
            <w:r w:rsidRPr="007D1E1D">
              <w:rPr>
                <w:rFonts w:cs="Arial"/>
                <w:szCs w:val="18"/>
              </w:rPr>
              <w:t xml:space="preserve">Value </w:t>
            </w:r>
            <w:r w:rsidRPr="007D1E1D">
              <w:rPr>
                <w:rFonts w:cs="Arial"/>
                <w:i/>
                <w:szCs w:val="18"/>
              </w:rPr>
              <w:t>both</w:t>
            </w:r>
            <w:r w:rsidRPr="007D1E1D">
              <w:rPr>
                <w:rFonts w:cs="Arial"/>
                <w:szCs w:val="18"/>
              </w:rPr>
              <w:t xml:space="preserve"> indicates UE supports both scheduling </w:t>
            </w:r>
            <w:r w:rsidRPr="007D1E1D">
              <w:rPr>
                <w:iCs/>
              </w:rPr>
              <w:t>CC</w:t>
            </w:r>
            <w:r w:rsidRPr="007D1E1D">
              <w:rPr>
                <w:rFonts w:cs="Arial"/>
                <w:szCs w:val="18"/>
              </w:rPr>
              <w:t xml:space="preserve"> of lower SCS to scheduled </w:t>
            </w:r>
            <w:r w:rsidRPr="007D1E1D">
              <w:rPr>
                <w:iCs/>
              </w:rPr>
              <w:t>CC</w:t>
            </w:r>
            <w:r w:rsidRPr="007D1E1D">
              <w:rPr>
                <w:rFonts w:cs="Arial"/>
                <w:szCs w:val="18"/>
              </w:rPr>
              <w:t xml:space="preserve"> of higher SCS and scheduling </w:t>
            </w:r>
            <w:r w:rsidRPr="007D1E1D">
              <w:rPr>
                <w:iCs/>
              </w:rPr>
              <w:t>CC</w:t>
            </w:r>
            <w:r w:rsidRPr="007D1E1D">
              <w:rPr>
                <w:rFonts w:cs="Arial"/>
                <w:szCs w:val="18"/>
              </w:rPr>
              <w:t xml:space="preserve"> of higher SCS to scheduled </w:t>
            </w:r>
            <w:r w:rsidRPr="007D1E1D">
              <w:rPr>
                <w:iCs/>
              </w:rPr>
              <w:t>CC</w:t>
            </w:r>
            <w:r w:rsidRPr="007D1E1D">
              <w:rPr>
                <w:rFonts w:cs="Arial"/>
                <w:szCs w:val="18"/>
              </w:rPr>
              <w:t xml:space="preserve"> of lower SCS.</w:t>
            </w:r>
          </w:p>
          <w:p w14:paraId="6DF63763" w14:textId="77777777" w:rsidR="00426008" w:rsidRPr="007D1E1D" w:rsidRDefault="00426008" w:rsidP="00426008">
            <w:pPr>
              <w:pStyle w:val="TAL"/>
              <w:rPr>
                <w:rFonts w:cs="Arial"/>
                <w:szCs w:val="18"/>
              </w:rPr>
            </w:pPr>
          </w:p>
          <w:p w14:paraId="19B7C841" w14:textId="77777777" w:rsidR="00426008" w:rsidRPr="007D1E1D" w:rsidRDefault="00426008" w:rsidP="00426008">
            <w:pPr>
              <w:pStyle w:val="TAN"/>
            </w:pPr>
            <w:r w:rsidRPr="007D1E1D">
              <w:t>NOTE 1:</w:t>
            </w:r>
            <w:r w:rsidRPr="007D1E1D">
              <w:rPr>
                <w:rFonts w:cs="Arial"/>
                <w:szCs w:val="18"/>
              </w:rPr>
              <w:tab/>
            </w:r>
            <w:r w:rsidRPr="007D1E1D">
              <w:t>Following components are applicable to cross carrier scheduling from lower SCS to higher SCS when the UE reports this feature:</w:t>
            </w:r>
          </w:p>
          <w:p w14:paraId="3A8A1FAF" w14:textId="77777777" w:rsidR="00426008" w:rsidRPr="007D1E1D" w:rsidRDefault="00426008" w:rsidP="00426008">
            <w:pPr>
              <w:pStyle w:val="TAN"/>
              <w:ind w:left="1168" w:hanging="283"/>
            </w:pPr>
            <w:r w:rsidRPr="007D1E1D">
              <w:t>-</w:t>
            </w:r>
            <w:r w:rsidRPr="007D1E1D">
              <w:tab/>
              <w:t>Processing one unicast DCI scheduling DL per scheduling CC slot per scheduled CC for FDD scheduling CC</w:t>
            </w:r>
          </w:p>
          <w:p w14:paraId="5FEE4DA5" w14:textId="77777777" w:rsidR="00426008" w:rsidRPr="007D1E1D" w:rsidRDefault="00426008" w:rsidP="00426008">
            <w:pPr>
              <w:pStyle w:val="TAN"/>
              <w:ind w:left="1168" w:hanging="283"/>
            </w:pPr>
            <w:r w:rsidRPr="007D1E1D">
              <w:t>-</w:t>
            </w:r>
            <w:r w:rsidRPr="007D1E1D">
              <w:tab/>
              <w:t>Processing one unicast DCI scheduling DL per scheduling CC slot per scheduled CC for TDD scheduling CC</w:t>
            </w:r>
          </w:p>
          <w:p w14:paraId="5425A14F" w14:textId="77777777" w:rsidR="00426008" w:rsidRPr="007D1E1D" w:rsidRDefault="00426008" w:rsidP="00426008">
            <w:pPr>
              <w:pStyle w:val="TAN"/>
            </w:pPr>
            <w:r w:rsidRPr="007D1E1D">
              <w:t>NOTE 2:</w:t>
            </w:r>
            <w:r w:rsidRPr="007D1E1D">
              <w:rPr>
                <w:rFonts w:cs="Arial"/>
                <w:szCs w:val="18"/>
              </w:rPr>
              <w:tab/>
            </w:r>
            <w:r w:rsidRPr="007D1E1D">
              <w:t>Following components are applicable to cross carrier scheduling from higher SCS to lower SCS when the UE reports this feature:</w:t>
            </w:r>
          </w:p>
          <w:p w14:paraId="42AA42E5" w14:textId="77777777" w:rsidR="00426008" w:rsidRPr="007D1E1D" w:rsidRDefault="00426008" w:rsidP="00426008">
            <w:pPr>
              <w:pStyle w:val="TAN"/>
              <w:ind w:left="1168" w:hanging="283"/>
            </w:pPr>
            <w:r w:rsidRPr="007D1E1D">
              <w:t>-</w:t>
            </w:r>
            <w:r w:rsidRPr="007D1E1D">
              <w:tab/>
              <w:t>Processing one unicast DCI scheduling DL per N consecutive scheduling CC slot per scheduled CC for FDD scheduling CC</w:t>
            </w:r>
          </w:p>
          <w:p w14:paraId="18D513F3" w14:textId="77777777" w:rsidR="00426008" w:rsidRPr="007D1E1D" w:rsidRDefault="00426008" w:rsidP="00426008">
            <w:pPr>
              <w:pStyle w:val="TAN"/>
              <w:ind w:left="1168" w:hanging="283"/>
            </w:pPr>
            <w:r w:rsidRPr="007D1E1D">
              <w:t>-</w:t>
            </w:r>
            <w:r w:rsidRPr="007D1E1D">
              <w:tab/>
              <w:t>Processing one unicast DCI scheduling DL per N consecutive scheduling CC slot per scheduled CC for TDD scheduling CC</w:t>
            </w:r>
          </w:p>
          <w:p w14:paraId="416B1311" w14:textId="77777777" w:rsidR="00426008" w:rsidRPr="007D1E1D" w:rsidRDefault="00426008" w:rsidP="00426008">
            <w:pPr>
              <w:pStyle w:val="TAN"/>
              <w:ind w:left="1168" w:hanging="283"/>
              <w:rPr>
                <w:b/>
                <w:i/>
              </w:rPr>
            </w:pPr>
            <w:r w:rsidRPr="007D1E1D">
              <w:t>-</w:t>
            </w:r>
            <w:r w:rsidRPr="007D1E1D">
              <w:tab/>
              <w:t>N is based on pair of (scheduling CC SCS, scheduled CC SCS): N=2 for (30,15), (60,30), (120,60) and N=4 for (60,5), (120,30), N = 8 for (120,15)</w:t>
            </w:r>
          </w:p>
        </w:tc>
        <w:tc>
          <w:tcPr>
            <w:tcW w:w="709" w:type="dxa"/>
          </w:tcPr>
          <w:p w14:paraId="43C73915" w14:textId="77777777" w:rsidR="00426008" w:rsidRPr="007D1E1D" w:rsidRDefault="00426008" w:rsidP="00426008">
            <w:pPr>
              <w:pStyle w:val="TAL"/>
              <w:jc w:val="center"/>
              <w:rPr>
                <w:rFonts w:cs="Arial"/>
                <w:szCs w:val="18"/>
              </w:rPr>
            </w:pPr>
            <w:r w:rsidRPr="007D1E1D">
              <w:rPr>
                <w:rFonts w:cs="Arial"/>
                <w:szCs w:val="18"/>
              </w:rPr>
              <w:t>BC</w:t>
            </w:r>
          </w:p>
        </w:tc>
        <w:tc>
          <w:tcPr>
            <w:tcW w:w="567" w:type="dxa"/>
          </w:tcPr>
          <w:p w14:paraId="4CE5C686" w14:textId="77777777" w:rsidR="00426008" w:rsidRPr="007D1E1D" w:rsidRDefault="00426008" w:rsidP="00426008">
            <w:pPr>
              <w:pStyle w:val="TAL"/>
              <w:jc w:val="center"/>
              <w:rPr>
                <w:rFonts w:cs="Arial"/>
                <w:szCs w:val="18"/>
              </w:rPr>
            </w:pPr>
            <w:r w:rsidRPr="007D1E1D">
              <w:rPr>
                <w:rFonts w:cs="Arial"/>
                <w:szCs w:val="18"/>
              </w:rPr>
              <w:t>No</w:t>
            </w:r>
          </w:p>
        </w:tc>
        <w:tc>
          <w:tcPr>
            <w:tcW w:w="709" w:type="dxa"/>
          </w:tcPr>
          <w:p w14:paraId="25FDF21A" w14:textId="77777777" w:rsidR="00426008" w:rsidRPr="007D1E1D" w:rsidRDefault="00426008" w:rsidP="00426008">
            <w:pPr>
              <w:pStyle w:val="TAL"/>
              <w:jc w:val="center"/>
              <w:rPr>
                <w:bCs/>
                <w:iCs/>
              </w:rPr>
            </w:pPr>
            <w:r w:rsidRPr="007D1E1D">
              <w:rPr>
                <w:bCs/>
                <w:iCs/>
              </w:rPr>
              <w:t>N/A</w:t>
            </w:r>
          </w:p>
        </w:tc>
        <w:tc>
          <w:tcPr>
            <w:tcW w:w="728" w:type="dxa"/>
          </w:tcPr>
          <w:p w14:paraId="1A3D86BF" w14:textId="77777777" w:rsidR="00426008" w:rsidRPr="007D1E1D" w:rsidRDefault="00426008" w:rsidP="00426008">
            <w:pPr>
              <w:pStyle w:val="TAL"/>
              <w:jc w:val="center"/>
              <w:rPr>
                <w:bCs/>
                <w:iCs/>
              </w:rPr>
            </w:pPr>
            <w:r w:rsidRPr="007D1E1D">
              <w:rPr>
                <w:bCs/>
                <w:iCs/>
              </w:rPr>
              <w:t>N/A</w:t>
            </w:r>
          </w:p>
        </w:tc>
      </w:tr>
      <w:tr w:rsidR="00426008" w:rsidRPr="007D1E1D" w14:paraId="277F273B" w14:textId="77777777" w:rsidTr="00321AB1">
        <w:trPr>
          <w:cantSplit/>
          <w:tblHeader/>
        </w:trPr>
        <w:tc>
          <w:tcPr>
            <w:tcW w:w="6917" w:type="dxa"/>
          </w:tcPr>
          <w:p w14:paraId="1BE3AC99" w14:textId="77777777" w:rsidR="00426008" w:rsidRPr="007D1E1D" w:rsidRDefault="00426008" w:rsidP="00426008">
            <w:pPr>
              <w:keepNext/>
              <w:keepLines/>
              <w:spacing w:after="0"/>
              <w:rPr>
                <w:rFonts w:ascii="Arial" w:hAnsi="Arial"/>
                <w:b/>
                <w:i/>
                <w:sz w:val="18"/>
              </w:rPr>
            </w:pPr>
            <w:r w:rsidRPr="007D1E1D">
              <w:rPr>
                <w:rFonts w:ascii="Arial" w:hAnsi="Arial"/>
                <w:b/>
                <w:i/>
                <w:sz w:val="18"/>
              </w:rPr>
              <w:lastRenderedPageBreak/>
              <w:t>crossCarrierSchedulingSCell-SpCellTypeB-r17</w:t>
            </w:r>
          </w:p>
          <w:p w14:paraId="0861248E" w14:textId="77777777" w:rsidR="00426008" w:rsidRPr="007D1E1D" w:rsidRDefault="00426008" w:rsidP="00426008">
            <w:pPr>
              <w:keepNext/>
              <w:keepLines/>
              <w:spacing w:after="0"/>
              <w:rPr>
                <w:rFonts w:ascii="Arial" w:hAnsi="Arial"/>
                <w:bCs/>
                <w:iCs/>
                <w:sz w:val="18"/>
              </w:rPr>
            </w:pPr>
            <w:r w:rsidRPr="007D1E1D">
              <w:rPr>
                <w:rFonts w:ascii="Arial" w:hAnsi="Arial"/>
                <w:bCs/>
                <w:iCs/>
                <w:sz w:val="18"/>
              </w:rPr>
              <w:t xml:space="preserve">Indicates whether the UE supports cross-carrier scheduling from </w:t>
            </w:r>
            <w:proofErr w:type="spellStart"/>
            <w:r w:rsidRPr="007D1E1D">
              <w:rPr>
                <w:rFonts w:ascii="Arial" w:hAnsi="Arial"/>
                <w:bCs/>
                <w:iCs/>
                <w:sz w:val="18"/>
              </w:rPr>
              <w:t>SCell</w:t>
            </w:r>
            <w:proofErr w:type="spellEnd"/>
            <w:r w:rsidRPr="007D1E1D">
              <w:rPr>
                <w:rFonts w:ascii="Arial" w:hAnsi="Arial"/>
                <w:bCs/>
                <w:iCs/>
                <w:sz w:val="18"/>
              </w:rPr>
              <w:t xml:space="preserve"> configured with cross-carrier scheduling to </w:t>
            </w:r>
            <w:proofErr w:type="spellStart"/>
            <w:r w:rsidRPr="007D1E1D">
              <w:rPr>
                <w:rFonts w:ascii="Arial" w:hAnsi="Arial"/>
                <w:bCs/>
                <w:iCs/>
                <w:sz w:val="18"/>
              </w:rPr>
              <w:t>PCell</w:t>
            </w:r>
            <w:proofErr w:type="spellEnd"/>
            <w:r w:rsidRPr="007D1E1D">
              <w:rPr>
                <w:rFonts w:ascii="Arial" w:hAnsi="Arial"/>
                <w:bCs/>
                <w:iCs/>
                <w:sz w:val="18"/>
              </w:rPr>
              <w:t>/</w:t>
            </w:r>
            <w:proofErr w:type="spellStart"/>
            <w:r w:rsidRPr="007D1E1D">
              <w:rPr>
                <w:rFonts w:ascii="Arial" w:hAnsi="Arial"/>
                <w:bCs/>
                <w:iCs/>
                <w:sz w:val="18"/>
              </w:rPr>
              <w:t>PSCell</w:t>
            </w:r>
            <w:proofErr w:type="spellEnd"/>
            <w:r w:rsidRPr="007D1E1D">
              <w:rPr>
                <w:rFonts w:ascii="Arial" w:hAnsi="Arial"/>
                <w:bCs/>
                <w:iCs/>
                <w:sz w:val="18"/>
              </w:rPr>
              <w:t xml:space="preserve"> (</w:t>
            </w:r>
            <w:proofErr w:type="spellStart"/>
            <w:r w:rsidRPr="007D1E1D">
              <w:rPr>
                <w:rFonts w:ascii="Arial" w:hAnsi="Arial"/>
                <w:bCs/>
                <w:iCs/>
                <w:sz w:val="18"/>
              </w:rPr>
              <w:t>sSCell</w:t>
            </w:r>
            <w:proofErr w:type="spellEnd"/>
            <w:r w:rsidRPr="007D1E1D">
              <w:rPr>
                <w:rFonts w:ascii="Arial" w:hAnsi="Arial"/>
                <w:bCs/>
                <w:iCs/>
                <w:sz w:val="18"/>
              </w:rPr>
              <w:t xml:space="preserve">) to </w:t>
            </w:r>
            <w:proofErr w:type="spellStart"/>
            <w:r w:rsidRPr="007D1E1D">
              <w:rPr>
                <w:rFonts w:ascii="Arial" w:hAnsi="Arial"/>
                <w:bCs/>
                <w:iCs/>
                <w:sz w:val="18"/>
              </w:rPr>
              <w:t>PCell</w:t>
            </w:r>
            <w:proofErr w:type="spellEnd"/>
            <w:r w:rsidRPr="007D1E1D">
              <w:rPr>
                <w:rFonts w:ascii="Arial" w:hAnsi="Arial"/>
                <w:bCs/>
                <w:iCs/>
                <w:sz w:val="18"/>
              </w:rPr>
              <w:t>/</w:t>
            </w:r>
            <w:proofErr w:type="spellStart"/>
            <w:r w:rsidRPr="007D1E1D">
              <w:rPr>
                <w:rFonts w:ascii="Arial" w:hAnsi="Arial"/>
                <w:bCs/>
                <w:iCs/>
                <w:sz w:val="18"/>
              </w:rPr>
              <w:t>PSCell</w:t>
            </w:r>
            <w:proofErr w:type="spellEnd"/>
          </w:p>
          <w:p w14:paraId="11C40D31" w14:textId="77777777" w:rsidR="00426008" w:rsidRPr="007D1E1D" w:rsidRDefault="00426008" w:rsidP="00426008">
            <w:pPr>
              <w:keepNext/>
              <w:keepLines/>
              <w:spacing w:after="0"/>
              <w:rPr>
                <w:rFonts w:ascii="Arial" w:hAnsi="Arial"/>
                <w:bCs/>
                <w:iCs/>
                <w:sz w:val="18"/>
              </w:rPr>
            </w:pPr>
            <w:r w:rsidRPr="007D1E1D">
              <w:rPr>
                <w:rFonts w:ascii="Arial" w:hAnsi="Arial"/>
                <w:bCs/>
                <w:iCs/>
                <w:sz w:val="18"/>
              </w:rPr>
              <w:t>(Type B). This capability signalling comprises the following parameters:</w:t>
            </w:r>
          </w:p>
          <w:p w14:paraId="293ACDB8"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supportedSCS-Combinations-r17</w:t>
            </w:r>
            <w:r w:rsidRPr="007D1E1D">
              <w:rPr>
                <w:rFonts w:ascii="Arial" w:hAnsi="Arial" w:cs="Arial"/>
                <w:sz w:val="18"/>
                <w:szCs w:val="18"/>
              </w:rPr>
              <w:t xml:space="preserve"> indicates which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SCS in kHz,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SCS in kHz} combinations are supported. For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SCS in kHz,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7D1E1D">
              <w:rPr>
                <w:rFonts w:ascii="Arial" w:hAnsi="Arial" w:cs="Arial"/>
                <w:sz w:val="18"/>
                <w:szCs w:val="18"/>
              </w:rPr>
              <w:t>SCell</w:t>
            </w:r>
            <w:proofErr w:type="spellEnd"/>
            <w:r w:rsidRPr="007D1E1D">
              <w:rPr>
                <w:rFonts w:ascii="Arial" w:hAnsi="Arial" w:cs="Arial"/>
                <w:sz w:val="18"/>
                <w:szCs w:val="18"/>
              </w:rPr>
              <w:t xml:space="preserve"> </w:t>
            </w:r>
            <w:proofErr w:type="spellStart"/>
            <w:r w:rsidRPr="007D1E1D">
              <w:rPr>
                <w:rFonts w:ascii="Arial" w:hAnsi="Arial" w:cs="Arial"/>
                <w:sz w:val="18"/>
                <w:szCs w:val="18"/>
              </w:rPr>
              <w:t>toPCell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for the band pair (x, y), where L is the number of band entries in the band combination, x and y are the indices of the band entry in the band combination (the first band entry is indexed as 0), x &lt; y, and N = x*(2*L – x – 1)/2 + y – x – 1.</w:t>
            </w:r>
          </w:p>
          <w:p w14:paraId="4FF2D92B"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sz w:val="18"/>
                <w:szCs w:val="18"/>
              </w:rPr>
              <w:t>sSCell</w:t>
            </w:r>
            <w:proofErr w:type="spellEnd"/>
            <w:r w:rsidRPr="007D1E1D">
              <w:rPr>
                <w:rFonts w:ascii="Arial" w:hAnsi="Arial" w:cs="Arial"/>
                <w:sz w:val="18"/>
                <w:szCs w:val="18"/>
              </w:rPr>
              <w:t xml:space="preserve"> USS set(s) (for CCS from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to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and search space sets on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can be configured so that the UE monitors them in overlapping slot of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and </w:t>
            </w:r>
            <w:proofErr w:type="spellStart"/>
            <w:r w:rsidRPr="007D1E1D">
              <w:rPr>
                <w:rFonts w:ascii="Arial" w:hAnsi="Arial" w:cs="Arial"/>
                <w:sz w:val="18"/>
                <w:szCs w:val="18"/>
              </w:rPr>
              <w:t>sSCell</w:t>
            </w:r>
            <w:proofErr w:type="spellEnd"/>
            <w:r w:rsidRPr="007D1E1D">
              <w:rPr>
                <w:rFonts w:ascii="Arial" w:hAnsi="Arial" w:cs="Arial"/>
                <w:sz w:val="18"/>
                <w:szCs w:val="18"/>
              </w:rPr>
              <w:t>.</w:t>
            </w:r>
          </w:p>
          <w:p w14:paraId="328231D8"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Configuration of scaling factor α for BD and CCE limit handling and PDCCH overbooking handling on P(S)Cell</w:t>
            </w:r>
          </w:p>
          <w:p w14:paraId="47BF0289"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number of unicast DCI limits for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scheduling</w:t>
            </w:r>
          </w:p>
          <w:p w14:paraId="05D11E29"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Processing K1 unicast DCI scheduling DL on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per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slot and its aligned N consecutive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slot(s)</w:t>
            </w:r>
          </w:p>
          <w:p w14:paraId="427EBCF2"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Processing K2 unicast DCI scheduling UL on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per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slot and its aligned N consecutive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slot(s)</w:t>
            </w:r>
          </w:p>
          <w:p w14:paraId="132376A5"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N is based on pair of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SCS,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SCS): N=1 for (15,15), (30,30), (60,60) and N=2 for (15,30), (30,60) and N=4 for (15, 60)</w:t>
            </w:r>
          </w:p>
          <w:p w14:paraId="528B4C8A"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(K1, K2) = {(1,1) for FDD P(S)Cell; (K1, K2) = (1,2) for TDD P(S)Cell}</w:t>
            </w:r>
          </w:p>
          <w:p w14:paraId="4504379A"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Same numerology between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and P(S)Cell or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SCS is larger than P(S)Cell SCS</w:t>
            </w:r>
          </w:p>
          <w:p w14:paraId="4DD5F73F"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USS set(s) for DCI format 0_1,1_1 configured on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for CCS from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to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and USS set(s) for DCI format 0_2,1_2 configured on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for CCS from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to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if UE supports </w:t>
            </w:r>
            <w:r w:rsidRPr="007D1E1D">
              <w:rPr>
                <w:rFonts w:ascii="Arial" w:hAnsi="Arial" w:cs="Arial"/>
                <w:i/>
                <w:iCs/>
                <w:sz w:val="18"/>
                <w:szCs w:val="18"/>
              </w:rPr>
              <w:t>dci-Format1-2And0-2-r16</w:t>
            </w:r>
          </w:p>
          <w:p w14:paraId="247AFFBC"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pdcch-MonitoringOccasion-r17</w:t>
            </w:r>
            <w:r w:rsidRPr="007D1E1D">
              <w:rPr>
                <w:rFonts w:ascii="Arial" w:hAnsi="Arial" w:cs="Arial"/>
                <w:sz w:val="18"/>
                <w:szCs w:val="18"/>
              </w:rPr>
              <w:t xml:space="preserve"> indicates the PDCCH monitoring occasion(s) on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for cross-carrier scheduling to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There are 2 values {val1, val2} where val1 = within the first 3 OFDM symbols of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slot overlapping with the first 3 OFDM symbols of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slot and val2 = within the first 3 OFDM symbols of any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slot overlapping with a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slot</w:t>
            </w:r>
          </w:p>
          <w:p w14:paraId="1DB18C97"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Frame boundary alignment between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and </w:t>
            </w:r>
            <w:proofErr w:type="spellStart"/>
            <w:r w:rsidRPr="007D1E1D">
              <w:rPr>
                <w:rFonts w:ascii="Arial" w:hAnsi="Arial" w:cs="Arial"/>
                <w:sz w:val="18"/>
                <w:szCs w:val="18"/>
              </w:rPr>
              <w:t>sSCell</w:t>
            </w:r>
            <w:proofErr w:type="spellEnd"/>
            <w:r w:rsidRPr="007D1E1D">
              <w:rPr>
                <w:rFonts w:ascii="Arial" w:hAnsi="Arial" w:cs="Arial"/>
                <w:sz w:val="18"/>
                <w:szCs w:val="18"/>
              </w:rPr>
              <w:t>#</w:t>
            </w:r>
          </w:p>
          <w:p w14:paraId="3F6B46A9" w14:textId="77777777" w:rsidR="00426008" w:rsidRPr="007D1E1D" w:rsidRDefault="00426008" w:rsidP="00426008">
            <w:pPr>
              <w:pStyle w:val="B1"/>
              <w:spacing w:after="0"/>
              <w:rPr>
                <w:rFonts w:ascii="Arial" w:hAnsi="Arial" w:cs="Arial"/>
                <w:sz w:val="18"/>
                <w:szCs w:val="18"/>
              </w:rPr>
            </w:pPr>
          </w:p>
          <w:p w14:paraId="11829804" w14:textId="77777777" w:rsidR="00426008" w:rsidRPr="007D1E1D" w:rsidRDefault="00426008" w:rsidP="00426008">
            <w:pPr>
              <w:keepNext/>
              <w:keepLines/>
              <w:rPr>
                <w:rFonts w:ascii="Arial" w:hAnsi="Arial"/>
                <w:bCs/>
                <w:iCs/>
                <w:sz w:val="18"/>
              </w:rPr>
            </w:pPr>
            <w:r w:rsidRPr="007D1E1D">
              <w:rPr>
                <w:rFonts w:ascii="Arial" w:hAnsi="Arial"/>
                <w:bCs/>
                <w:iCs/>
                <w:sz w:val="18"/>
              </w:rPr>
              <w:t xml:space="preserve">UE supporting this feature shall indicate support of </w:t>
            </w:r>
            <w:proofErr w:type="spellStart"/>
            <w:r w:rsidRPr="007D1E1D">
              <w:rPr>
                <w:rFonts w:ascii="Arial" w:hAnsi="Arial"/>
                <w:bCs/>
                <w:i/>
                <w:sz w:val="18"/>
              </w:rPr>
              <w:t>supportedBandCombinationList</w:t>
            </w:r>
            <w:proofErr w:type="spellEnd"/>
            <w:r w:rsidRPr="007D1E1D">
              <w:rPr>
                <w:rFonts w:ascii="Arial" w:hAnsi="Arial"/>
                <w:bCs/>
                <w:iCs/>
                <w:sz w:val="18"/>
              </w:rPr>
              <w:t>.</w:t>
            </w:r>
          </w:p>
          <w:p w14:paraId="5A0E8407" w14:textId="77777777" w:rsidR="00426008" w:rsidRPr="007D1E1D" w:rsidRDefault="00426008" w:rsidP="00426008">
            <w:pPr>
              <w:pStyle w:val="TAN"/>
            </w:pPr>
            <w:r w:rsidRPr="007D1E1D">
              <w:t>NOTE 1:</w:t>
            </w:r>
            <w:r w:rsidRPr="007D1E1D">
              <w:rPr>
                <w:rFonts w:cs="Arial"/>
                <w:szCs w:val="18"/>
              </w:rPr>
              <w:tab/>
            </w:r>
            <w:r w:rsidRPr="007D1E1D">
              <w:t xml:space="preserve">A UE supporting this FG does not imply that the UE can be configured with </w:t>
            </w:r>
            <w:proofErr w:type="spellStart"/>
            <w:r w:rsidRPr="007D1E1D">
              <w:t>sSCell</w:t>
            </w:r>
            <w:proofErr w:type="spellEnd"/>
            <w:r w:rsidRPr="007D1E1D">
              <w:t xml:space="preserve"> in shared channel access spectrum.</w:t>
            </w:r>
          </w:p>
          <w:p w14:paraId="79EBF1AE" w14:textId="77777777" w:rsidR="00426008" w:rsidRPr="007D1E1D" w:rsidRDefault="00426008" w:rsidP="00426008">
            <w:pPr>
              <w:pStyle w:val="TAN"/>
              <w:rPr>
                <w:b/>
                <w:i/>
              </w:rPr>
            </w:pPr>
            <w:r w:rsidRPr="007D1E1D">
              <w:t>NOTE 2:</w:t>
            </w:r>
            <w:r w:rsidRPr="007D1E1D">
              <w:rPr>
                <w:rFonts w:cs="Arial"/>
                <w:szCs w:val="18"/>
              </w:rPr>
              <w:tab/>
            </w:r>
            <w:r w:rsidRPr="007D1E1D">
              <w:t xml:space="preserve">The CCS from </w:t>
            </w:r>
            <w:proofErr w:type="spellStart"/>
            <w:r w:rsidRPr="007D1E1D">
              <w:t>sSCell</w:t>
            </w:r>
            <w:proofErr w:type="spellEnd"/>
            <w:r w:rsidRPr="007D1E1D">
              <w:t xml:space="preserve"> to </w:t>
            </w:r>
            <w:proofErr w:type="spellStart"/>
            <w:r w:rsidRPr="007D1E1D">
              <w:t>PCell</w:t>
            </w:r>
            <w:proofErr w:type="spellEnd"/>
            <w:r w:rsidRPr="007D1E1D">
              <w:t xml:space="preserve"> is applicable to FR1 only but there can be other </w:t>
            </w:r>
            <w:proofErr w:type="spellStart"/>
            <w:r w:rsidRPr="007D1E1D">
              <w:t>SCells</w:t>
            </w:r>
            <w:proofErr w:type="spellEnd"/>
            <w:r w:rsidRPr="007D1E1D">
              <w:t xml:space="preserve"> in FR2 configured for the UE.</w:t>
            </w:r>
          </w:p>
        </w:tc>
        <w:tc>
          <w:tcPr>
            <w:tcW w:w="709" w:type="dxa"/>
          </w:tcPr>
          <w:p w14:paraId="6BA3AB0D" w14:textId="77777777" w:rsidR="00426008" w:rsidRPr="007D1E1D" w:rsidRDefault="00426008" w:rsidP="00426008">
            <w:pPr>
              <w:pStyle w:val="TAL"/>
              <w:jc w:val="center"/>
              <w:rPr>
                <w:rFonts w:cs="Arial"/>
                <w:szCs w:val="18"/>
              </w:rPr>
            </w:pPr>
            <w:r w:rsidRPr="007D1E1D">
              <w:rPr>
                <w:rFonts w:cs="Arial"/>
                <w:szCs w:val="18"/>
              </w:rPr>
              <w:t>BC</w:t>
            </w:r>
          </w:p>
        </w:tc>
        <w:tc>
          <w:tcPr>
            <w:tcW w:w="567" w:type="dxa"/>
          </w:tcPr>
          <w:p w14:paraId="00E601E5" w14:textId="77777777" w:rsidR="00426008" w:rsidRPr="007D1E1D" w:rsidRDefault="00426008" w:rsidP="00426008">
            <w:pPr>
              <w:pStyle w:val="TAL"/>
              <w:jc w:val="center"/>
              <w:rPr>
                <w:rFonts w:cs="Arial"/>
                <w:szCs w:val="18"/>
              </w:rPr>
            </w:pPr>
            <w:r w:rsidRPr="007D1E1D">
              <w:rPr>
                <w:rFonts w:cs="Arial"/>
                <w:szCs w:val="18"/>
              </w:rPr>
              <w:t>No</w:t>
            </w:r>
          </w:p>
        </w:tc>
        <w:tc>
          <w:tcPr>
            <w:tcW w:w="709" w:type="dxa"/>
          </w:tcPr>
          <w:p w14:paraId="12E35E86" w14:textId="77777777" w:rsidR="00426008" w:rsidRPr="007D1E1D" w:rsidRDefault="00426008" w:rsidP="00426008">
            <w:pPr>
              <w:pStyle w:val="TAL"/>
              <w:jc w:val="center"/>
              <w:rPr>
                <w:bCs/>
                <w:iCs/>
              </w:rPr>
            </w:pPr>
            <w:r w:rsidRPr="007D1E1D">
              <w:rPr>
                <w:bCs/>
                <w:iCs/>
              </w:rPr>
              <w:t>N/A</w:t>
            </w:r>
          </w:p>
        </w:tc>
        <w:tc>
          <w:tcPr>
            <w:tcW w:w="728" w:type="dxa"/>
          </w:tcPr>
          <w:p w14:paraId="37ADF43A" w14:textId="77777777" w:rsidR="00426008" w:rsidRPr="007D1E1D" w:rsidRDefault="00426008" w:rsidP="00426008">
            <w:pPr>
              <w:pStyle w:val="TAL"/>
              <w:jc w:val="center"/>
              <w:rPr>
                <w:bCs/>
                <w:iCs/>
              </w:rPr>
            </w:pPr>
            <w:r w:rsidRPr="007D1E1D">
              <w:rPr>
                <w:bCs/>
                <w:iCs/>
              </w:rPr>
              <w:t>FR1 only</w:t>
            </w:r>
          </w:p>
        </w:tc>
      </w:tr>
      <w:tr w:rsidR="00426008" w:rsidRPr="007D1E1D" w14:paraId="4142E19B" w14:textId="77777777" w:rsidTr="00321AB1">
        <w:trPr>
          <w:cantSplit/>
          <w:tblHeader/>
        </w:trPr>
        <w:tc>
          <w:tcPr>
            <w:tcW w:w="6917" w:type="dxa"/>
          </w:tcPr>
          <w:p w14:paraId="5410CF9C" w14:textId="77777777" w:rsidR="00426008" w:rsidRPr="007D1E1D" w:rsidRDefault="00426008" w:rsidP="00426008">
            <w:pPr>
              <w:keepNext/>
              <w:keepLines/>
              <w:spacing w:after="0"/>
              <w:rPr>
                <w:rFonts w:ascii="Arial" w:hAnsi="Arial"/>
                <w:b/>
                <w:i/>
                <w:sz w:val="18"/>
              </w:rPr>
            </w:pPr>
            <w:r w:rsidRPr="007D1E1D">
              <w:rPr>
                <w:rFonts w:ascii="Arial" w:hAnsi="Arial"/>
                <w:b/>
                <w:i/>
                <w:sz w:val="18"/>
              </w:rPr>
              <w:lastRenderedPageBreak/>
              <w:t>crossCarrierSchedulingSCell-SpCellTypeA-r17</w:t>
            </w:r>
          </w:p>
          <w:p w14:paraId="23F970F6" w14:textId="77777777" w:rsidR="00426008" w:rsidRPr="007D1E1D" w:rsidRDefault="00426008" w:rsidP="00426008">
            <w:pPr>
              <w:keepNext/>
              <w:keepLines/>
              <w:spacing w:after="0"/>
              <w:rPr>
                <w:rFonts w:ascii="Arial" w:hAnsi="Arial"/>
                <w:bCs/>
                <w:iCs/>
                <w:sz w:val="18"/>
              </w:rPr>
            </w:pPr>
            <w:r w:rsidRPr="007D1E1D">
              <w:rPr>
                <w:rFonts w:ascii="Arial" w:hAnsi="Arial"/>
                <w:bCs/>
                <w:iCs/>
                <w:sz w:val="18"/>
              </w:rPr>
              <w:t xml:space="preserve">Indicates whether the UE supports cross-carrier scheduling from </w:t>
            </w:r>
            <w:proofErr w:type="spellStart"/>
            <w:r w:rsidRPr="007D1E1D">
              <w:rPr>
                <w:rFonts w:ascii="Arial" w:hAnsi="Arial"/>
                <w:bCs/>
                <w:iCs/>
                <w:sz w:val="18"/>
              </w:rPr>
              <w:t>SCell</w:t>
            </w:r>
            <w:proofErr w:type="spellEnd"/>
            <w:r w:rsidRPr="007D1E1D">
              <w:rPr>
                <w:rFonts w:ascii="Arial" w:hAnsi="Arial"/>
                <w:bCs/>
                <w:iCs/>
                <w:sz w:val="18"/>
              </w:rPr>
              <w:t xml:space="preserve"> configured with cross-carrier scheduling to </w:t>
            </w:r>
            <w:proofErr w:type="spellStart"/>
            <w:r w:rsidRPr="007D1E1D">
              <w:rPr>
                <w:rFonts w:ascii="Arial" w:hAnsi="Arial"/>
                <w:bCs/>
                <w:iCs/>
                <w:sz w:val="18"/>
              </w:rPr>
              <w:t>PCell</w:t>
            </w:r>
            <w:proofErr w:type="spellEnd"/>
            <w:r w:rsidRPr="007D1E1D">
              <w:rPr>
                <w:rFonts w:ascii="Arial" w:hAnsi="Arial"/>
                <w:bCs/>
                <w:iCs/>
                <w:sz w:val="18"/>
              </w:rPr>
              <w:t>/</w:t>
            </w:r>
            <w:proofErr w:type="spellStart"/>
            <w:r w:rsidRPr="007D1E1D">
              <w:rPr>
                <w:rFonts w:ascii="Arial" w:hAnsi="Arial"/>
                <w:bCs/>
                <w:iCs/>
                <w:sz w:val="18"/>
              </w:rPr>
              <w:t>PSCell</w:t>
            </w:r>
            <w:proofErr w:type="spellEnd"/>
            <w:r w:rsidRPr="007D1E1D">
              <w:rPr>
                <w:rFonts w:ascii="Arial" w:hAnsi="Arial"/>
                <w:bCs/>
                <w:iCs/>
                <w:sz w:val="18"/>
              </w:rPr>
              <w:t xml:space="preserve"> (</w:t>
            </w:r>
            <w:proofErr w:type="spellStart"/>
            <w:r w:rsidRPr="007D1E1D">
              <w:rPr>
                <w:rFonts w:ascii="Arial" w:hAnsi="Arial"/>
                <w:bCs/>
                <w:iCs/>
                <w:sz w:val="18"/>
              </w:rPr>
              <w:t>sSCell</w:t>
            </w:r>
            <w:proofErr w:type="spellEnd"/>
            <w:r w:rsidRPr="007D1E1D">
              <w:rPr>
                <w:rFonts w:ascii="Arial" w:hAnsi="Arial"/>
                <w:bCs/>
                <w:iCs/>
                <w:sz w:val="18"/>
              </w:rPr>
              <w:t xml:space="preserve">) to </w:t>
            </w:r>
            <w:proofErr w:type="spellStart"/>
            <w:r w:rsidRPr="007D1E1D">
              <w:rPr>
                <w:rFonts w:ascii="Arial" w:hAnsi="Arial"/>
                <w:bCs/>
                <w:iCs/>
                <w:sz w:val="18"/>
              </w:rPr>
              <w:t>PCell</w:t>
            </w:r>
            <w:proofErr w:type="spellEnd"/>
            <w:r w:rsidRPr="007D1E1D">
              <w:rPr>
                <w:rFonts w:ascii="Arial" w:hAnsi="Arial"/>
                <w:bCs/>
                <w:iCs/>
                <w:sz w:val="18"/>
              </w:rPr>
              <w:t>/</w:t>
            </w:r>
            <w:proofErr w:type="spellStart"/>
            <w:r w:rsidRPr="007D1E1D">
              <w:rPr>
                <w:rFonts w:ascii="Arial" w:hAnsi="Arial"/>
                <w:bCs/>
                <w:iCs/>
                <w:sz w:val="18"/>
              </w:rPr>
              <w:t>PSCell</w:t>
            </w:r>
            <w:proofErr w:type="spellEnd"/>
            <w:r w:rsidRPr="007D1E1D">
              <w:rPr>
                <w:rFonts w:ascii="Arial" w:hAnsi="Arial"/>
                <w:bCs/>
                <w:iCs/>
                <w:sz w:val="18"/>
              </w:rPr>
              <w:t xml:space="preserve"> with search space restrictions (Type A). This capability signalling comprises the following parameters:</w:t>
            </w:r>
          </w:p>
          <w:p w14:paraId="336F4650"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supportedSCS-Combinations-r17</w:t>
            </w:r>
            <w:r w:rsidRPr="007D1E1D">
              <w:rPr>
                <w:rFonts w:ascii="Arial" w:hAnsi="Arial" w:cs="Arial"/>
                <w:sz w:val="18"/>
                <w:szCs w:val="18"/>
              </w:rPr>
              <w:t xml:space="preserve"> indicates which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SCS in kHz,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SCS in kHz} combinations are supported. For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SCS in kHz,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7D1E1D">
              <w:rPr>
                <w:rFonts w:ascii="Arial" w:hAnsi="Arial" w:cs="Arial"/>
                <w:sz w:val="18"/>
                <w:szCs w:val="18"/>
              </w:rPr>
              <w:t>SCell</w:t>
            </w:r>
            <w:proofErr w:type="spellEnd"/>
            <w:r w:rsidRPr="007D1E1D">
              <w:rPr>
                <w:rFonts w:ascii="Arial" w:hAnsi="Arial" w:cs="Arial"/>
                <w:sz w:val="18"/>
                <w:szCs w:val="18"/>
              </w:rPr>
              <w:t xml:space="preserve"> </w:t>
            </w:r>
            <w:proofErr w:type="spellStart"/>
            <w:r w:rsidRPr="007D1E1D">
              <w:rPr>
                <w:rFonts w:ascii="Arial" w:hAnsi="Arial" w:cs="Arial"/>
                <w:sz w:val="18"/>
                <w:szCs w:val="18"/>
              </w:rPr>
              <w:t>toPCell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for band pair (x, y), where L is the number of band entries in the band combination, x and y are the indices of the band entry in the band combination (the first band entry is indexed as 0), x &lt; y, and N = x*(2*L – x – 1)/2 + y – x – 1.</w:t>
            </w:r>
          </w:p>
          <w:p w14:paraId="4EE946B3"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Search space restrictions: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USS set(s) (for CCS from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to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and </w:t>
            </w:r>
            <w:del w:id="1077" w:author="NR_DSS-Core-v2" w:date="2022-08-26T10:13:00Z">
              <w:r w:rsidRPr="007D1E1D">
                <w:rPr>
                  <w:rFonts w:ascii="Arial" w:hAnsi="Arial" w:cs="Arial"/>
                  <w:sz w:val="18"/>
                  <w:szCs w:val="18"/>
                </w:rPr>
                <w:delText xml:space="preserve">at least </w:delText>
              </w:r>
            </w:del>
            <w:r w:rsidRPr="007D1E1D">
              <w:rPr>
                <w:rFonts w:ascii="Arial" w:hAnsi="Arial" w:cs="Arial"/>
                <w:sz w:val="18"/>
                <w:szCs w:val="18"/>
              </w:rPr>
              <w:t xml:space="preserve">following search space sets on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can only be configured such that UE does not monitor them in overlapping slot of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and </w:t>
            </w:r>
            <w:proofErr w:type="spellStart"/>
            <w:r w:rsidRPr="007D1E1D">
              <w:rPr>
                <w:rFonts w:ascii="Arial" w:hAnsi="Arial" w:cs="Arial"/>
                <w:sz w:val="18"/>
                <w:szCs w:val="18"/>
              </w:rPr>
              <w:t>sSCell</w:t>
            </w:r>
            <w:proofErr w:type="spellEnd"/>
            <w:r w:rsidRPr="007D1E1D">
              <w:rPr>
                <w:rFonts w:ascii="Arial" w:hAnsi="Arial" w:cs="Arial"/>
                <w:sz w:val="18"/>
                <w:szCs w:val="18"/>
              </w:rPr>
              <w:t>:</w:t>
            </w:r>
          </w:p>
          <w:p w14:paraId="664A207C"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USS sets for DCI formats 0_1,1_1,0_2,1_2.</w:t>
            </w:r>
          </w:p>
          <w:p w14:paraId="44CD1E9F"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USS sets for DCI formats 0_0,1_0.</w:t>
            </w:r>
          </w:p>
          <w:p w14:paraId="0C1C90FB"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Type3-CSS set(s) for DCI formats 1_0/0_0 with C-RNTI/CS-RNTI/MCS-C-RNTI.</w:t>
            </w:r>
          </w:p>
          <w:p w14:paraId="3EF2B125"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Configuration of scaling factor α for BD and CCE limit handling and PDCCH overbooking handling on P(S)Cell.</w:t>
            </w:r>
          </w:p>
          <w:p w14:paraId="7F82A89C"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number of unicast DCI limits for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scheduling:</w:t>
            </w:r>
          </w:p>
          <w:p w14:paraId="528B7683"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Processing K1 unicast DCI scheduling DL on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per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slot and its aligned N consecutive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slot(s).</w:t>
            </w:r>
          </w:p>
          <w:p w14:paraId="4B4E5396"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Processing K2 unicast DCI scheduling UL on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per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slot and its aligned N consecutive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slot(s).</w:t>
            </w:r>
          </w:p>
          <w:p w14:paraId="16E96CB9"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N is based on pair of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SCS,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SCS): N=1 for (15,15), (30,30), (60,60) and N=2 for (15,30), (30,60) and N=4 for (15, 60).</w:t>
            </w:r>
          </w:p>
          <w:p w14:paraId="13FCB6C6" w14:textId="77777777" w:rsidR="00426008" w:rsidRPr="007D1E1D" w:rsidRDefault="00426008" w:rsidP="00426008">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(K1, K2) = {(1,1) for FDD P(S)Cell; (K1, K2) = (1,2) for TDD P(S)Cell}.</w:t>
            </w:r>
          </w:p>
          <w:p w14:paraId="60FC7AEE"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Same numerology between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and P(S)Cell or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SCS is larger than P(S)Cell SCS.</w:t>
            </w:r>
          </w:p>
          <w:p w14:paraId="5104F4B8"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USS set(s) for DCI format 0_1,1_1 configured on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for CCS from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to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and USS set(s) for DCI format 0_2,1_2 configured on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for CCS from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to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if UE supports dci-Format1-2And0-2-r16.</w:t>
            </w:r>
          </w:p>
          <w:p w14:paraId="462D2523"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pdcch-MonitoringOccasion-r17</w:t>
            </w:r>
            <w:r w:rsidRPr="007D1E1D">
              <w:rPr>
                <w:rFonts w:ascii="Arial" w:hAnsi="Arial" w:cs="Arial"/>
                <w:sz w:val="18"/>
                <w:szCs w:val="18"/>
              </w:rPr>
              <w:t xml:space="preserve"> indicates the PDCCH monitoring occasion(s) on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for cross-carrier scheduling to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There are 2 values {val1, val2} where val1 = within the first 3 OFDM symbols of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slot overlapping with the first 3 OFDM symbols of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slot and val2 = within the first 3 OFDM symbols of any </w:t>
            </w:r>
            <w:proofErr w:type="spellStart"/>
            <w:r w:rsidRPr="007D1E1D">
              <w:rPr>
                <w:rFonts w:ascii="Arial" w:hAnsi="Arial" w:cs="Arial"/>
                <w:sz w:val="18"/>
                <w:szCs w:val="18"/>
              </w:rPr>
              <w:t>sSCell</w:t>
            </w:r>
            <w:proofErr w:type="spellEnd"/>
            <w:r w:rsidRPr="007D1E1D">
              <w:rPr>
                <w:rFonts w:ascii="Arial" w:hAnsi="Arial" w:cs="Arial"/>
                <w:sz w:val="18"/>
                <w:szCs w:val="18"/>
              </w:rPr>
              <w:t xml:space="preserve"> slot overlapping with a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slot.</w:t>
            </w:r>
          </w:p>
          <w:p w14:paraId="4CF697F1" w14:textId="77777777" w:rsidR="00426008" w:rsidRPr="007D1E1D" w:rsidRDefault="00426008" w:rsidP="00426008">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Frame boundary alignment between </w:t>
            </w:r>
            <w:proofErr w:type="spellStart"/>
            <w:r w:rsidRPr="007D1E1D">
              <w:rPr>
                <w:rFonts w:ascii="Arial" w:hAnsi="Arial" w:cs="Arial"/>
                <w:sz w:val="18"/>
                <w:szCs w:val="18"/>
              </w:rPr>
              <w:t>PCell</w:t>
            </w:r>
            <w:proofErr w:type="spellEnd"/>
            <w:r w:rsidRPr="007D1E1D">
              <w:rPr>
                <w:rFonts w:ascii="Arial" w:hAnsi="Arial" w:cs="Arial"/>
                <w:sz w:val="18"/>
                <w:szCs w:val="18"/>
              </w:rPr>
              <w:t>/</w:t>
            </w:r>
            <w:proofErr w:type="spellStart"/>
            <w:r w:rsidRPr="007D1E1D">
              <w:rPr>
                <w:rFonts w:ascii="Arial" w:hAnsi="Arial" w:cs="Arial"/>
                <w:sz w:val="18"/>
                <w:szCs w:val="18"/>
              </w:rPr>
              <w:t>PSCell</w:t>
            </w:r>
            <w:proofErr w:type="spellEnd"/>
            <w:r w:rsidRPr="007D1E1D">
              <w:rPr>
                <w:rFonts w:ascii="Arial" w:hAnsi="Arial" w:cs="Arial"/>
                <w:sz w:val="18"/>
                <w:szCs w:val="18"/>
              </w:rPr>
              <w:t xml:space="preserve"> and </w:t>
            </w:r>
            <w:proofErr w:type="spellStart"/>
            <w:r w:rsidRPr="007D1E1D">
              <w:rPr>
                <w:rFonts w:ascii="Arial" w:hAnsi="Arial" w:cs="Arial"/>
                <w:sz w:val="18"/>
                <w:szCs w:val="18"/>
              </w:rPr>
              <w:t>sSCell</w:t>
            </w:r>
            <w:proofErr w:type="spellEnd"/>
            <w:r w:rsidRPr="007D1E1D">
              <w:rPr>
                <w:rFonts w:ascii="Arial" w:hAnsi="Arial" w:cs="Arial"/>
                <w:sz w:val="18"/>
                <w:szCs w:val="18"/>
              </w:rPr>
              <w:t>.</w:t>
            </w:r>
          </w:p>
          <w:p w14:paraId="2B2FC56E" w14:textId="77777777" w:rsidR="00426008" w:rsidRPr="007D1E1D" w:rsidRDefault="00426008" w:rsidP="00426008">
            <w:pPr>
              <w:keepNext/>
              <w:keepLines/>
              <w:rPr>
                <w:rFonts w:ascii="Arial" w:hAnsi="Arial"/>
                <w:bCs/>
                <w:iCs/>
                <w:sz w:val="18"/>
              </w:rPr>
            </w:pPr>
          </w:p>
          <w:p w14:paraId="62B5CE5F" w14:textId="77777777" w:rsidR="00426008" w:rsidRPr="007D1E1D" w:rsidRDefault="00426008" w:rsidP="00426008">
            <w:pPr>
              <w:keepNext/>
              <w:keepLines/>
              <w:rPr>
                <w:rFonts w:ascii="Arial" w:hAnsi="Arial"/>
                <w:bCs/>
                <w:iCs/>
                <w:sz w:val="18"/>
              </w:rPr>
            </w:pPr>
            <w:r w:rsidRPr="007D1E1D">
              <w:rPr>
                <w:rFonts w:ascii="Arial" w:hAnsi="Arial"/>
                <w:bCs/>
                <w:iCs/>
                <w:sz w:val="18"/>
              </w:rPr>
              <w:t xml:space="preserve">UE supporting this feature shall indicate support of </w:t>
            </w:r>
            <w:proofErr w:type="spellStart"/>
            <w:r w:rsidRPr="007D1E1D">
              <w:rPr>
                <w:rFonts w:ascii="Arial" w:hAnsi="Arial"/>
                <w:bCs/>
                <w:i/>
                <w:sz w:val="18"/>
              </w:rPr>
              <w:t>supportedBandCombinationList</w:t>
            </w:r>
            <w:proofErr w:type="spellEnd"/>
            <w:r w:rsidRPr="007D1E1D">
              <w:rPr>
                <w:rFonts w:ascii="Arial" w:hAnsi="Arial"/>
                <w:bCs/>
                <w:i/>
                <w:sz w:val="18"/>
              </w:rPr>
              <w:t>.</w:t>
            </w:r>
          </w:p>
          <w:p w14:paraId="73BB024D" w14:textId="77777777" w:rsidR="00426008" w:rsidRPr="007D1E1D" w:rsidRDefault="00426008" w:rsidP="00426008">
            <w:pPr>
              <w:pStyle w:val="TAN"/>
            </w:pPr>
            <w:r w:rsidRPr="007D1E1D">
              <w:t>NOTE 1:</w:t>
            </w:r>
            <w:r w:rsidRPr="007D1E1D">
              <w:rPr>
                <w:rFonts w:cs="Arial"/>
                <w:szCs w:val="18"/>
              </w:rPr>
              <w:tab/>
            </w:r>
            <w:r w:rsidRPr="007D1E1D">
              <w:t xml:space="preserve">A UE supporting this FG does not imply that the UE can be configured with </w:t>
            </w:r>
            <w:proofErr w:type="spellStart"/>
            <w:r w:rsidRPr="007D1E1D">
              <w:t>sSCell</w:t>
            </w:r>
            <w:proofErr w:type="spellEnd"/>
            <w:r w:rsidRPr="007D1E1D">
              <w:t xml:space="preserve"> in shared channel access spectrum.</w:t>
            </w:r>
          </w:p>
          <w:p w14:paraId="68544479" w14:textId="77777777" w:rsidR="00426008" w:rsidRPr="007D1E1D" w:rsidRDefault="00426008" w:rsidP="00426008">
            <w:pPr>
              <w:pStyle w:val="TAN"/>
            </w:pPr>
            <w:r w:rsidRPr="007D1E1D">
              <w:t>NOTE 2:</w:t>
            </w:r>
            <w:r w:rsidRPr="007D1E1D">
              <w:rPr>
                <w:rFonts w:cs="Arial"/>
                <w:szCs w:val="18"/>
              </w:rPr>
              <w:tab/>
            </w:r>
            <w:r w:rsidRPr="007D1E1D">
              <w:t xml:space="preserve">The CCS from </w:t>
            </w:r>
            <w:proofErr w:type="spellStart"/>
            <w:r w:rsidRPr="007D1E1D">
              <w:t>sSCell</w:t>
            </w:r>
            <w:proofErr w:type="spellEnd"/>
            <w:r w:rsidRPr="007D1E1D">
              <w:t xml:space="preserve"> to </w:t>
            </w:r>
            <w:proofErr w:type="spellStart"/>
            <w:r w:rsidRPr="007D1E1D">
              <w:t>PCell</w:t>
            </w:r>
            <w:proofErr w:type="spellEnd"/>
            <w:r w:rsidRPr="007D1E1D">
              <w:t xml:space="preserve"> is applicable to FR1 only but there can be other </w:t>
            </w:r>
            <w:proofErr w:type="spellStart"/>
            <w:r w:rsidRPr="007D1E1D">
              <w:t>SCells</w:t>
            </w:r>
            <w:proofErr w:type="spellEnd"/>
            <w:r w:rsidRPr="007D1E1D">
              <w:t xml:space="preserve"> in FR2 configured for the UE.</w:t>
            </w:r>
          </w:p>
        </w:tc>
        <w:tc>
          <w:tcPr>
            <w:tcW w:w="709" w:type="dxa"/>
          </w:tcPr>
          <w:p w14:paraId="03D3C395" w14:textId="77777777" w:rsidR="00426008" w:rsidRPr="007D1E1D" w:rsidRDefault="00426008" w:rsidP="00426008">
            <w:pPr>
              <w:pStyle w:val="TAL"/>
              <w:jc w:val="center"/>
              <w:rPr>
                <w:rFonts w:cs="Arial"/>
                <w:szCs w:val="18"/>
              </w:rPr>
            </w:pPr>
            <w:r w:rsidRPr="007D1E1D">
              <w:rPr>
                <w:rFonts w:cs="Arial"/>
                <w:szCs w:val="18"/>
              </w:rPr>
              <w:t>BC</w:t>
            </w:r>
          </w:p>
        </w:tc>
        <w:tc>
          <w:tcPr>
            <w:tcW w:w="567" w:type="dxa"/>
          </w:tcPr>
          <w:p w14:paraId="6E02D4A3" w14:textId="77777777" w:rsidR="00426008" w:rsidRPr="007D1E1D" w:rsidRDefault="00426008" w:rsidP="00426008">
            <w:pPr>
              <w:pStyle w:val="TAL"/>
              <w:jc w:val="center"/>
              <w:rPr>
                <w:rFonts w:cs="Arial"/>
                <w:szCs w:val="18"/>
              </w:rPr>
            </w:pPr>
            <w:r w:rsidRPr="007D1E1D">
              <w:rPr>
                <w:rFonts w:cs="Arial"/>
                <w:szCs w:val="18"/>
              </w:rPr>
              <w:t>No</w:t>
            </w:r>
          </w:p>
        </w:tc>
        <w:tc>
          <w:tcPr>
            <w:tcW w:w="709" w:type="dxa"/>
          </w:tcPr>
          <w:p w14:paraId="7DA4632D" w14:textId="77777777" w:rsidR="00426008" w:rsidRPr="007D1E1D" w:rsidRDefault="00426008" w:rsidP="00426008">
            <w:pPr>
              <w:pStyle w:val="TAL"/>
              <w:jc w:val="center"/>
              <w:rPr>
                <w:bCs/>
                <w:iCs/>
              </w:rPr>
            </w:pPr>
            <w:r w:rsidRPr="007D1E1D">
              <w:rPr>
                <w:bCs/>
                <w:iCs/>
              </w:rPr>
              <w:t>N/A</w:t>
            </w:r>
          </w:p>
        </w:tc>
        <w:tc>
          <w:tcPr>
            <w:tcW w:w="728" w:type="dxa"/>
          </w:tcPr>
          <w:p w14:paraId="267DC031" w14:textId="77777777" w:rsidR="00426008" w:rsidRPr="007D1E1D" w:rsidRDefault="00426008" w:rsidP="00426008">
            <w:pPr>
              <w:pStyle w:val="TAL"/>
              <w:jc w:val="center"/>
              <w:rPr>
                <w:bCs/>
                <w:iCs/>
              </w:rPr>
            </w:pPr>
            <w:r w:rsidRPr="007D1E1D">
              <w:rPr>
                <w:bCs/>
                <w:iCs/>
              </w:rPr>
              <w:t>FR1 only</w:t>
            </w:r>
          </w:p>
        </w:tc>
      </w:tr>
      <w:tr w:rsidR="00426008" w:rsidRPr="007D1E1D" w14:paraId="59F412A4" w14:textId="77777777" w:rsidTr="00321AB1">
        <w:trPr>
          <w:cantSplit/>
          <w:tblHeader/>
        </w:trPr>
        <w:tc>
          <w:tcPr>
            <w:tcW w:w="6917" w:type="dxa"/>
          </w:tcPr>
          <w:p w14:paraId="3DD5CDED" w14:textId="77777777" w:rsidR="00426008" w:rsidRPr="007D1E1D" w:rsidRDefault="00426008" w:rsidP="00426008">
            <w:pPr>
              <w:keepNext/>
              <w:keepLines/>
              <w:spacing w:after="0"/>
              <w:rPr>
                <w:rFonts w:ascii="Arial" w:hAnsi="Arial"/>
                <w:b/>
                <w:i/>
                <w:sz w:val="18"/>
              </w:rPr>
            </w:pPr>
            <w:r w:rsidRPr="007D1E1D">
              <w:rPr>
                <w:rFonts w:ascii="Arial" w:hAnsi="Arial"/>
                <w:b/>
                <w:i/>
                <w:sz w:val="18"/>
              </w:rPr>
              <w:lastRenderedPageBreak/>
              <w:t>crossCarrierSchedulingUL-DiffSCS-r16</w:t>
            </w:r>
          </w:p>
          <w:p w14:paraId="4E49D609" w14:textId="77777777" w:rsidR="00426008" w:rsidRPr="007D1E1D" w:rsidRDefault="00426008" w:rsidP="00426008">
            <w:pPr>
              <w:keepNext/>
              <w:keepLines/>
              <w:spacing w:after="0"/>
              <w:rPr>
                <w:rFonts w:ascii="Arial" w:hAnsi="Arial"/>
                <w:bCs/>
                <w:i/>
                <w:sz w:val="18"/>
              </w:rPr>
            </w:pPr>
            <w:r w:rsidRPr="007D1E1D">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01A5086A" w14:textId="77777777" w:rsidR="00426008" w:rsidRPr="007D1E1D" w:rsidRDefault="00426008" w:rsidP="00426008">
            <w:pPr>
              <w:keepNext/>
              <w:keepLines/>
              <w:spacing w:after="0"/>
              <w:rPr>
                <w:rFonts w:ascii="Arial" w:hAnsi="Arial"/>
                <w:bCs/>
                <w:i/>
                <w:sz w:val="18"/>
              </w:rPr>
            </w:pPr>
          </w:p>
          <w:p w14:paraId="334088A0" w14:textId="77777777" w:rsidR="00426008" w:rsidRPr="007D1E1D" w:rsidRDefault="00426008" w:rsidP="00426008">
            <w:pPr>
              <w:pStyle w:val="TAL"/>
            </w:pPr>
            <w:r w:rsidRPr="007D1E1D">
              <w:t xml:space="preserve">Value </w:t>
            </w:r>
            <w:r w:rsidRPr="007D1E1D">
              <w:rPr>
                <w:i/>
              </w:rPr>
              <w:t>low-to-high</w:t>
            </w:r>
            <w:r w:rsidRPr="007D1E1D">
              <w:t xml:space="preserve"> indicates UE supports scheduling </w:t>
            </w:r>
            <w:r w:rsidRPr="007D1E1D">
              <w:rPr>
                <w:bCs/>
                <w:iCs/>
              </w:rPr>
              <w:t>CC</w:t>
            </w:r>
            <w:r w:rsidRPr="007D1E1D">
              <w:t xml:space="preserve"> of lower SCS to scheduled </w:t>
            </w:r>
            <w:r w:rsidRPr="007D1E1D">
              <w:rPr>
                <w:bCs/>
                <w:iCs/>
              </w:rPr>
              <w:t>CC</w:t>
            </w:r>
            <w:r w:rsidRPr="007D1E1D">
              <w:t xml:space="preserve"> of higher </w:t>
            </w:r>
            <w:proofErr w:type="gramStart"/>
            <w:r w:rsidRPr="007D1E1D">
              <w:t>SCS;</w:t>
            </w:r>
            <w:proofErr w:type="gramEnd"/>
          </w:p>
          <w:p w14:paraId="4DC62BDB" w14:textId="77777777" w:rsidR="00426008" w:rsidRPr="007D1E1D" w:rsidRDefault="00426008" w:rsidP="00426008">
            <w:pPr>
              <w:keepNext/>
              <w:keepLines/>
              <w:spacing w:after="0"/>
              <w:rPr>
                <w:rFonts w:ascii="Arial" w:hAnsi="Arial" w:cs="Arial"/>
                <w:sz w:val="18"/>
                <w:szCs w:val="18"/>
              </w:rPr>
            </w:pPr>
            <w:r w:rsidRPr="007D1E1D">
              <w:rPr>
                <w:rFonts w:ascii="Arial" w:hAnsi="Arial" w:cs="Arial"/>
                <w:sz w:val="18"/>
                <w:szCs w:val="18"/>
              </w:rPr>
              <w:t xml:space="preserve">Value </w:t>
            </w:r>
            <w:r w:rsidRPr="007D1E1D">
              <w:rPr>
                <w:rFonts w:ascii="Arial" w:hAnsi="Arial" w:cs="Arial"/>
                <w:i/>
                <w:sz w:val="18"/>
                <w:szCs w:val="18"/>
              </w:rPr>
              <w:t>high-to-low</w:t>
            </w:r>
            <w:r w:rsidRPr="007D1E1D">
              <w:rPr>
                <w:rFonts w:ascii="Arial" w:hAnsi="Arial" w:cs="Arial"/>
                <w:sz w:val="18"/>
                <w:szCs w:val="18"/>
              </w:rPr>
              <w:t xml:space="preserve"> indicates UE supports scheduling </w:t>
            </w:r>
            <w:r w:rsidRPr="007D1E1D">
              <w:rPr>
                <w:rFonts w:ascii="Arial" w:hAnsi="Arial"/>
                <w:bCs/>
                <w:iCs/>
                <w:sz w:val="18"/>
              </w:rPr>
              <w:t>CC</w:t>
            </w:r>
            <w:r w:rsidRPr="007D1E1D">
              <w:rPr>
                <w:rFonts w:ascii="Arial" w:hAnsi="Arial" w:cs="Arial"/>
                <w:sz w:val="18"/>
                <w:szCs w:val="18"/>
              </w:rPr>
              <w:t xml:space="preserve"> of higher SCS to scheduled </w:t>
            </w:r>
            <w:r w:rsidRPr="007D1E1D">
              <w:rPr>
                <w:rFonts w:ascii="Arial" w:hAnsi="Arial"/>
                <w:bCs/>
                <w:iCs/>
                <w:sz w:val="18"/>
              </w:rPr>
              <w:t>CC</w:t>
            </w:r>
            <w:r w:rsidRPr="007D1E1D">
              <w:rPr>
                <w:rFonts w:ascii="Arial" w:hAnsi="Arial" w:cs="Arial"/>
                <w:sz w:val="18"/>
                <w:szCs w:val="18"/>
              </w:rPr>
              <w:t xml:space="preserve"> of lower </w:t>
            </w:r>
            <w:proofErr w:type="gramStart"/>
            <w:r w:rsidRPr="007D1E1D">
              <w:rPr>
                <w:rFonts w:ascii="Arial" w:hAnsi="Arial" w:cs="Arial"/>
                <w:sz w:val="18"/>
                <w:szCs w:val="18"/>
              </w:rPr>
              <w:t>SCS;</w:t>
            </w:r>
            <w:proofErr w:type="gramEnd"/>
          </w:p>
          <w:p w14:paraId="468D4BB5" w14:textId="77777777" w:rsidR="00426008" w:rsidRPr="007D1E1D" w:rsidRDefault="00426008" w:rsidP="00426008">
            <w:pPr>
              <w:keepNext/>
              <w:keepLines/>
              <w:spacing w:after="0"/>
              <w:rPr>
                <w:rFonts w:ascii="Arial" w:hAnsi="Arial" w:cs="Arial"/>
                <w:sz w:val="18"/>
                <w:szCs w:val="18"/>
              </w:rPr>
            </w:pPr>
            <w:r w:rsidRPr="007D1E1D">
              <w:rPr>
                <w:rFonts w:ascii="Arial" w:hAnsi="Arial" w:cs="Arial"/>
                <w:sz w:val="18"/>
                <w:szCs w:val="18"/>
              </w:rPr>
              <w:t xml:space="preserve">Value </w:t>
            </w:r>
            <w:r w:rsidRPr="007D1E1D">
              <w:rPr>
                <w:rFonts w:ascii="Arial" w:hAnsi="Arial" w:cs="Arial"/>
                <w:i/>
                <w:iCs/>
                <w:sz w:val="18"/>
                <w:szCs w:val="18"/>
              </w:rPr>
              <w:t>both</w:t>
            </w:r>
            <w:r w:rsidRPr="007D1E1D">
              <w:rPr>
                <w:rFonts w:ascii="Arial" w:hAnsi="Arial" w:cs="Arial"/>
                <w:sz w:val="18"/>
                <w:szCs w:val="18"/>
              </w:rPr>
              <w:t xml:space="preserve"> indicates UE supports both scheduling </w:t>
            </w:r>
            <w:r w:rsidRPr="007D1E1D">
              <w:rPr>
                <w:rFonts w:ascii="Arial" w:hAnsi="Arial"/>
                <w:bCs/>
                <w:iCs/>
                <w:sz w:val="18"/>
              </w:rPr>
              <w:t>CC</w:t>
            </w:r>
            <w:r w:rsidRPr="007D1E1D">
              <w:rPr>
                <w:rFonts w:ascii="Arial" w:hAnsi="Arial" w:cs="Arial"/>
                <w:sz w:val="18"/>
                <w:szCs w:val="18"/>
              </w:rPr>
              <w:t xml:space="preserve"> of lower SCS to scheduled </w:t>
            </w:r>
            <w:r w:rsidRPr="007D1E1D">
              <w:rPr>
                <w:rFonts w:ascii="Arial" w:hAnsi="Arial"/>
                <w:bCs/>
                <w:iCs/>
                <w:sz w:val="18"/>
              </w:rPr>
              <w:t>CC</w:t>
            </w:r>
            <w:r w:rsidRPr="007D1E1D">
              <w:rPr>
                <w:rFonts w:ascii="Arial" w:hAnsi="Arial" w:cs="Arial"/>
                <w:sz w:val="18"/>
                <w:szCs w:val="18"/>
              </w:rPr>
              <w:t xml:space="preserve"> of higher SCS and scheduling </w:t>
            </w:r>
            <w:r w:rsidRPr="007D1E1D">
              <w:rPr>
                <w:rFonts w:ascii="Arial" w:hAnsi="Arial"/>
                <w:bCs/>
                <w:iCs/>
                <w:sz w:val="18"/>
              </w:rPr>
              <w:t>CC</w:t>
            </w:r>
            <w:r w:rsidRPr="007D1E1D">
              <w:rPr>
                <w:rFonts w:ascii="Arial" w:hAnsi="Arial" w:cs="Arial"/>
                <w:sz w:val="18"/>
                <w:szCs w:val="18"/>
              </w:rPr>
              <w:t xml:space="preserve"> of higher SCS to scheduled </w:t>
            </w:r>
            <w:r w:rsidRPr="007D1E1D">
              <w:rPr>
                <w:rFonts w:ascii="Arial" w:hAnsi="Arial"/>
                <w:bCs/>
                <w:iCs/>
                <w:sz w:val="18"/>
              </w:rPr>
              <w:t>CC</w:t>
            </w:r>
            <w:r w:rsidRPr="007D1E1D">
              <w:rPr>
                <w:rFonts w:ascii="Arial" w:hAnsi="Arial" w:cs="Arial"/>
                <w:sz w:val="18"/>
                <w:szCs w:val="18"/>
              </w:rPr>
              <w:t xml:space="preserve"> of lower SCS.</w:t>
            </w:r>
          </w:p>
          <w:p w14:paraId="359E4A80" w14:textId="77777777" w:rsidR="00426008" w:rsidRPr="007D1E1D" w:rsidRDefault="00426008" w:rsidP="00426008">
            <w:pPr>
              <w:keepNext/>
              <w:keepLines/>
              <w:spacing w:after="0"/>
              <w:rPr>
                <w:rFonts w:ascii="Arial" w:hAnsi="Arial" w:cs="Arial"/>
                <w:sz w:val="18"/>
                <w:szCs w:val="18"/>
              </w:rPr>
            </w:pPr>
          </w:p>
          <w:p w14:paraId="149CF1FC" w14:textId="77777777" w:rsidR="00426008" w:rsidRPr="007D1E1D" w:rsidRDefault="00426008" w:rsidP="00426008">
            <w:pPr>
              <w:pStyle w:val="TAN"/>
            </w:pPr>
            <w:r w:rsidRPr="007D1E1D">
              <w:t>NOTE 1:</w:t>
            </w:r>
            <w:r w:rsidRPr="007D1E1D">
              <w:rPr>
                <w:rFonts w:cs="Arial"/>
                <w:szCs w:val="18"/>
              </w:rPr>
              <w:tab/>
            </w:r>
            <w:r w:rsidRPr="007D1E1D">
              <w:t>Following components are applicable to cross carrier scheduling from lower SCS to higher SCS when the UE reports this feature:</w:t>
            </w:r>
          </w:p>
          <w:p w14:paraId="63FC1016" w14:textId="77777777" w:rsidR="00426008" w:rsidRPr="007D1E1D" w:rsidRDefault="00426008" w:rsidP="00426008">
            <w:pPr>
              <w:pStyle w:val="TAN"/>
              <w:ind w:left="1168" w:hanging="283"/>
            </w:pPr>
            <w:r w:rsidRPr="007D1E1D">
              <w:t>-</w:t>
            </w:r>
            <w:r w:rsidRPr="007D1E1D">
              <w:tab/>
              <w:t>Processing one unicast DCI scheduling UL per scheduling CC slot per scheduled CC for FDD scheduling CC</w:t>
            </w:r>
          </w:p>
          <w:p w14:paraId="5801F707" w14:textId="77777777" w:rsidR="00426008" w:rsidRPr="007D1E1D" w:rsidRDefault="00426008" w:rsidP="00426008">
            <w:pPr>
              <w:pStyle w:val="TAN"/>
              <w:ind w:left="1168" w:hanging="283"/>
            </w:pPr>
            <w:r w:rsidRPr="007D1E1D">
              <w:t>-</w:t>
            </w:r>
            <w:r w:rsidRPr="007D1E1D">
              <w:tab/>
              <w:t>Processing 2 unicast DCI scheduling UL per scheduling CC slot per scheduled CC for TDD scheduling CC</w:t>
            </w:r>
          </w:p>
          <w:p w14:paraId="5E6EBBFB" w14:textId="77777777" w:rsidR="00426008" w:rsidRPr="007D1E1D" w:rsidRDefault="00426008" w:rsidP="00426008">
            <w:pPr>
              <w:pStyle w:val="TAN"/>
            </w:pPr>
            <w:r w:rsidRPr="007D1E1D">
              <w:t>NOTE 2:</w:t>
            </w:r>
            <w:r w:rsidRPr="007D1E1D">
              <w:rPr>
                <w:rFonts w:cs="Arial"/>
                <w:szCs w:val="18"/>
              </w:rPr>
              <w:tab/>
            </w:r>
            <w:r w:rsidRPr="007D1E1D">
              <w:t>Following components are applicable to cross carrier scheduling from higher SCS to lower SCS when the UE reports this feature:</w:t>
            </w:r>
          </w:p>
          <w:p w14:paraId="592E705D" w14:textId="77777777" w:rsidR="00426008" w:rsidRPr="007D1E1D" w:rsidRDefault="00426008" w:rsidP="00426008">
            <w:pPr>
              <w:pStyle w:val="TAN"/>
              <w:ind w:left="1168" w:hanging="283"/>
            </w:pPr>
            <w:r w:rsidRPr="007D1E1D">
              <w:t>-</w:t>
            </w:r>
            <w:r w:rsidRPr="007D1E1D">
              <w:tab/>
              <w:t>Processing one unicast DCI scheduling UL per N consecutive scheduling CC slot per scheduled CC for FDD scheduling CC</w:t>
            </w:r>
          </w:p>
          <w:p w14:paraId="65997401" w14:textId="77777777" w:rsidR="00426008" w:rsidRPr="007D1E1D" w:rsidRDefault="00426008" w:rsidP="00426008">
            <w:pPr>
              <w:pStyle w:val="TAN"/>
              <w:ind w:left="1168" w:hanging="283"/>
            </w:pPr>
            <w:r w:rsidRPr="007D1E1D">
              <w:t>-</w:t>
            </w:r>
            <w:r w:rsidRPr="007D1E1D">
              <w:tab/>
              <w:t>Processing 2 unicast DCI scheduling UL per N consecutive scheduling CC slot per scheduled CC for TDD scheduling CC</w:t>
            </w:r>
          </w:p>
          <w:p w14:paraId="4B042A7F" w14:textId="77777777" w:rsidR="00426008" w:rsidRPr="007D1E1D" w:rsidRDefault="00426008" w:rsidP="00426008">
            <w:pPr>
              <w:pStyle w:val="TAN"/>
              <w:ind w:left="1168" w:hanging="283"/>
              <w:rPr>
                <w:b/>
                <w:i/>
              </w:rPr>
            </w:pPr>
            <w:r w:rsidRPr="007D1E1D">
              <w:t>-</w:t>
            </w:r>
            <w:r w:rsidRPr="007D1E1D">
              <w:tab/>
              <w:t>N is based on pair of (scheduling CC SCS, scheduled CC SCS): N=2 for (30,15), (60,30), (120,60) and N=4 for (60,5), (120,30), N = 8 for (120,15)</w:t>
            </w:r>
          </w:p>
        </w:tc>
        <w:tc>
          <w:tcPr>
            <w:tcW w:w="709" w:type="dxa"/>
          </w:tcPr>
          <w:p w14:paraId="79DF25B2" w14:textId="77777777" w:rsidR="00426008" w:rsidRPr="007D1E1D" w:rsidRDefault="00426008" w:rsidP="00426008">
            <w:pPr>
              <w:pStyle w:val="TAL"/>
              <w:jc w:val="center"/>
              <w:rPr>
                <w:rFonts w:cs="Arial"/>
                <w:szCs w:val="18"/>
              </w:rPr>
            </w:pPr>
            <w:r w:rsidRPr="007D1E1D">
              <w:rPr>
                <w:rFonts w:cs="Arial"/>
                <w:szCs w:val="18"/>
              </w:rPr>
              <w:t>BC</w:t>
            </w:r>
          </w:p>
        </w:tc>
        <w:tc>
          <w:tcPr>
            <w:tcW w:w="567" w:type="dxa"/>
          </w:tcPr>
          <w:p w14:paraId="00B61C86" w14:textId="77777777" w:rsidR="00426008" w:rsidRPr="007D1E1D" w:rsidRDefault="00426008" w:rsidP="00426008">
            <w:pPr>
              <w:pStyle w:val="TAL"/>
              <w:jc w:val="center"/>
              <w:rPr>
                <w:rFonts w:cs="Arial"/>
                <w:szCs w:val="18"/>
              </w:rPr>
            </w:pPr>
            <w:r w:rsidRPr="007D1E1D">
              <w:rPr>
                <w:rFonts w:cs="Arial"/>
                <w:szCs w:val="18"/>
              </w:rPr>
              <w:t>No</w:t>
            </w:r>
          </w:p>
        </w:tc>
        <w:tc>
          <w:tcPr>
            <w:tcW w:w="709" w:type="dxa"/>
          </w:tcPr>
          <w:p w14:paraId="6570E1B9" w14:textId="77777777" w:rsidR="00426008" w:rsidRPr="007D1E1D" w:rsidRDefault="00426008" w:rsidP="00426008">
            <w:pPr>
              <w:pStyle w:val="TAL"/>
              <w:jc w:val="center"/>
              <w:rPr>
                <w:bCs/>
                <w:iCs/>
              </w:rPr>
            </w:pPr>
            <w:r w:rsidRPr="007D1E1D">
              <w:rPr>
                <w:bCs/>
                <w:iCs/>
              </w:rPr>
              <w:t>N/A</w:t>
            </w:r>
          </w:p>
        </w:tc>
        <w:tc>
          <w:tcPr>
            <w:tcW w:w="728" w:type="dxa"/>
          </w:tcPr>
          <w:p w14:paraId="36905405" w14:textId="77777777" w:rsidR="00426008" w:rsidRPr="007D1E1D" w:rsidRDefault="00426008" w:rsidP="00426008">
            <w:pPr>
              <w:pStyle w:val="TAL"/>
              <w:jc w:val="center"/>
              <w:rPr>
                <w:bCs/>
                <w:iCs/>
              </w:rPr>
            </w:pPr>
            <w:r w:rsidRPr="007D1E1D">
              <w:rPr>
                <w:bCs/>
                <w:iCs/>
              </w:rPr>
              <w:t>N/A</w:t>
            </w:r>
          </w:p>
        </w:tc>
      </w:tr>
      <w:tr w:rsidR="00426008" w:rsidRPr="007D1E1D" w14:paraId="05D5C5C0" w14:textId="77777777" w:rsidTr="00321AB1">
        <w:trPr>
          <w:cantSplit/>
          <w:tblHeader/>
        </w:trPr>
        <w:tc>
          <w:tcPr>
            <w:tcW w:w="6917" w:type="dxa"/>
          </w:tcPr>
          <w:p w14:paraId="037BFAB8" w14:textId="77777777" w:rsidR="00426008" w:rsidRPr="007D1E1D" w:rsidRDefault="00426008" w:rsidP="00426008">
            <w:pPr>
              <w:keepNext/>
              <w:keepLines/>
              <w:spacing w:after="0"/>
              <w:rPr>
                <w:rFonts w:ascii="Arial" w:hAnsi="Arial" w:cs="Arial"/>
                <w:b/>
                <w:i/>
                <w:sz w:val="18"/>
                <w:lang w:eastAsia="fr-FR"/>
              </w:rPr>
            </w:pPr>
            <w:r w:rsidRPr="007D1E1D">
              <w:rPr>
                <w:rFonts w:ascii="Arial" w:hAnsi="Arial" w:cs="Arial"/>
                <w:b/>
                <w:i/>
                <w:sz w:val="18"/>
                <w:lang w:eastAsia="fr-FR"/>
              </w:rPr>
              <w:lastRenderedPageBreak/>
              <w:t>csi-ReportingCrossPUCCH-Grp-r16</w:t>
            </w:r>
          </w:p>
          <w:p w14:paraId="464E0FDA" w14:textId="77777777" w:rsidR="00426008" w:rsidRPr="007D1E1D" w:rsidRDefault="00426008" w:rsidP="00426008">
            <w:pPr>
              <w:keepNext/>
              <w:keepLines/>
              <w:spacing w:after="0"/>
              <w:rPr>
                <w:rFonts w:ascii="Arial" w:hAnsi="Arial" w:cs="Arial"/>
                <w:bCs/>
                <w:iCs/>
                <w:sz w:val="18"/>
                <w:lang w:eastAsia="fr-FR"/>
              </w:rPr>
            </w:pPr>
            <w:r w:rsidRPr="007D1E1D">
              <w:rPr>
                <w:rFonts w:ascii="Arial" w:hAnsi="Arial" w:cs="Arial"/>
                <w:bCs/>
                <w:iCs/>
                <w:sz w:val="18"/>
                <w:lang w:eastAsia="fr-FR"/>
              </w:rPr>
              <w:t>Indicates the support of CSI reporting cross PUCCH group, comprised of the following functional components:</w:t>
            </w:r>
          </w:p>
          <w:p w14:paraId="3BC30213" w14:textId="77777777" w:rsidR="00426008" w:rsidRPr="007D1E1D" w:rsidRDefault="00426008" w:rsidP="00426008">
            <w:pPr>
              <w:keepNext/>
              <w:keepLines/>
              <w:spacing w:after="0"/>
              <w:rPr>
                <w:rFonts w:ascii="Arial" w:hAnsi="Arial" w:cs="Arial"/>
                <w:bCs/>
                <w:iCs/>
                <w:sz w:val="18"/>
                <w:lang w:eastAsia="fr-FR"/>
              </w:rPr>
            </w:pPr>
          </w:p>
          <w:p w14:paraId="4333719D" w14:textId="77777777" w:rsidR="00426008" w:rsidRPr="007D1E1D" w:rsidRDefault="00426008" w:rsidP="00426008">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 xml:space="preserve">Support reporting CSI of an </w:t>
            </w:r>
            <w:proofErr w:type="spellStart"/>
            <w:r w:rsidRPr="007D1E1D">
              <w:rPr>
                <w:rFonts w:ascii="Arial" w:hAnsi="Arial" w:cs="Arial"/>
                <w:sz w:val="18"/>
                <w:szCs w:val="18"/>
                <w:lang w:eastAsia="fr-FR"/>
              </w:rPr>
              <w:t>SCell</w:t>
            </w:r>
            <w:proofErr w:type="spellEnd"/>
            <w:r w:rsidRPr="007D1E1D">
              <w:rPr>
                <w:rFonts w:ascii="Arial" w:hAnsi="Arial" w:cs="Arial"/>
                <w:sz w:val="18"/>
                <w:szCs w:val="18"/>
                <w:lang w:eastAsia="fr-FR"/>
              </w:rPr>
              <w:t xml:space="preserve"> belonging to secondary PUCCH group by PUSCH or PUCCH of active serving cells belonging to primary PUCCH group, for both during and after </w:t>
            </w:r>
            <w:proofErr w:type="spellStart"/>
            <w:r w:rsidRPr="007D1E1D">
              <w:rPr>
                <w:rFonts w:ascii="Arial" w:hAnsi="Arial" w:cs="Arial"/>
                <w:sz w:val="18"/>
                <w:szCs w:val="18"/>
                <w:lang w:eastAsia="fr-FR"/>
              </w:rPr>
              <w:t>SCell</w:t>
            </w:r>
            <w:proofErr w:type="spellEnd"/>
            <w:r w:rsidRPr="007D1E1D">
              <w:rPr>
                <w:rFonts w:ascii="Arial" w:hAnsi="Arial" w:cs="Arial"/>
                <w:sz w:val="18"/>
                <w:szCs w:val="18"/>
                <w:lang w:eastAsia="fr-FR"/>
              </w:rPr>
              <w:t xml:space="preserve"> activation </w:t>
            </w:r>
            <w:proofErr w:type="gramStart"/>
            <w:r w:rsidRPr="007D1E1D">
              <w:rPr>
                <w:rFonts w:ascii="Arial" w:hAnsi="Arial" w:cs="Arial"/>
                <w:sz w:val="18"/>
                <w:szCs w:val="18"/>
                <w:lang w:eastAsia="fr-FR"/>
              </w:rPr>
              <w:t>procedure;</w:t>
            </w:r>
            <w:proofErr w:type="gramEnd"/>
          </w:p>
          <w:p w14:paraId="279A5E4A" w14:textId="77777777" w:rsidR="00426008" w:rsidRPr="007D1E1D" w:rsidRDefault="00426008" w:rsidP="00426008">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 xml:space="preserve">Support reporting CSI of an </w:t>
            </w:r>
            <w:proofErr w:type="spellStart"/>
            <w:r w:rsidRPr="007D1E1D">
              <w:rPr>
                <w:rFonts w:ascii="Arial" w:hAnsi="Arial" w:cs="Arial"/>
                <w:sz w:val="18"/>
                <w:szCs w:val="18"/>
                <w:lang w:eastAsia="fr-FR"/>
              </w:rPr>
              <w:t>SCell</w:t>
            </w:r>
            <w:proofErr w:type="spellEnd"/>
            <w:r w:rsidRPr="007D1E1D">
              <w:rPr>
                <w:rFonts w:ascii="Arial" w:hAnsi="Arial" w:cs="Arial"/>
                <w:sz w:val="18"/>
                <w:szCs w:val="18"/>
                <w:lang w:eastAsia="fr-FR"/>
              </w:rPr>
              <w:t xml:space="preserve"> belonging to primary PUCCH group by PUSCH or PUCCH of active serving cells belonging to secondary PUCCH group, for both during and after </w:t>
            </w:r>
            <w:proofErr w:type="spellStart"/>
            <w:r w:rsidRPr="007D1E1D">
              <w:rPr>
                <w:rFonts w:ascii="Arial" w:hAnsi="Arial" w:cs="Arial"/>
                <w:sz w:val="18"/>
                <w:szCs w:val="18"/>
                <w:lang w:eastAsia="fr-FR"/>
              </w:rPr>
              <w:t>SCell</w:t>
            </w:r>
            <w:proofErr w:type="spellEnd"/>
            <w:r w:rsidRPr="007D1E1D">
              <w:rPr>
                <w:rFonts w:ascii="Arial" w:hAnsi="Arial" w:cs="Arial"/>
                <w:sz w:val="18"/>
                <w:szCs w:val="18"/>
                <w:lang w:eastAsia="fr-FR"/>
              </w:rPr>
              <w:t xml:space="preserve"> activation </w:t>
            </w:r>
            <w:proofErr w:type="gramStart"/>
            <w:r w:rsidRPr="007D1E1D">
              <w:rPr>
                <w:rFonts w:ascii="Arial" w:hAnsi="Arial" w:cs="Arial"/>
                <w:sz w:val="18"/>
                <w:szCs w:val="18"/>
                <w:lang w:eastAsia="fr-FR"/>
              </w:rPr>
              <w:t>procedure;</w:t>
            </w:r>
            <w:proofErr w:type="gramEnd"/>
          </w:p>
          <w:p w14:paraId="682016F2" w14:textId="77777777" w:rsidR="00426008" w:rsidRPr="007D1E1D" w:rsidRDefault="00426008" w:rsidP="00426008">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 xml:space="preserve">Support for P-CSI and A-CSI for cross-PUCCH group CSI </w:t>
            </w:r>
            <w:proofErr w:type="gramStart"/>
            <w:r w:rsidRPr="007D1E1D">
              <w:rPr>
                <w:rFonts w:ascii="Arial" w:hAnsi="Arial" w:cs="Arial"/>
                <w:sz w:val="18"/>
                <w:szCs w:val="18"/>
                <w:lang w:eastAsia="fr-FR"/>
              </w:rPr>
              <w:t>reporting;</w:t>
            </w:r>
            <w:proofErr w:type="gramEnd"/>
          </w:p>
          <w:p w14:paraId="321D287E" w14:textId="77777777" w:rsidR="00426008" w:rsidRPr="007D1E1D" w:rsidRDefault="00426008" w:rsidP="00426008">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Pr="007D1E1D">
              <w:rPr>
                <w:rFonts w:ascii="Arial" w:hAnsi="Arial" w:cs="Arial"/>
                <w:i/>
                <w:iCs/>
                <w:sz w:val="18"/>
                <w:szCs w:val="18"/>
                <w:lang w:eastAsia="fr-FR"/>
              </w:rPr>
              <w:t>computationTimeForA-CSI-r16</w:t>
            </w:r>
            <w:r w:rsidRPr="007D1E1D">
              <w:rPr>
                <w:rFonts w:ascii="Arial" w:hAnsi="Arial" w:cs="Arial"/>
                <w:sz w:val="18"/>
                <w:szCs w:val="18"/>
                <w:lang w:eastAsia="fr-FR"/>
              </w:rPr>
              <w:t xml:space="preserve"> indicates the CSI computation time for A-CSI; if '</w:t>
            </w:r>
            <w:r w:rsidRPr="007D1E1D">
              <w:rPr>
                <w:rFonts w:ascii="Arial" w:hAnsi="Arial" w:cs="Arial"/>
                <w:i/>
                <w:iCs/>
                <w:sz w:val="18"/>
                <w:szCs w:val="18"/>
                <w:lang w:eastAsia="fr-FR"/>
              </w:rPr>
              <w:t>relaxed</w:t>
            </w:r>
            <w:r w:rsidRPr="007D1E1D">
              <w:rPr>
                <w:rFonts w:ascii="Arial" w:hAnsi="Arial" w:cs="Arial"/>
                <w:sz w:val="18"/>
                <w:szCs w:val="18"/>
                <w:lang w:eastAsia="fr-FR"/>
              </w:rPr>
              <w:t xml:space="preserve">' is reported, the </w:t>
            </w:r>
            <w:r w:rsidRPr="007D1E1D">
              <w:rPr>
                <w:rFonts w:ascii="Arial" w:hAnsi="Arial" w:cs="Arial"/>
                <w:i/>
                <w:sz w:val="18"/>
                <w:szCs w:val="18"/>
                <w:lang w:eastAsia="fr-FR"/>
              </w:rPr>
              <w:t>additionalSymbols-r16</w:t>
            </w:r>
            <w:r w:rsidRPr="007D1E1D">
              <w:rPr>
                <w:rFonts w:ascii="Arial" w:hAnsi="Arial" w:cs="Arial"/>
                <w:sz w:val="18"/>
                <w:szCs w:val="18"/>
                <w:lang w:eastAsia="fr-FR"/>
              </w:rPr>
              <w:t xml:space="preserve"> shall be reported to indicate for each supported SCS the required additional number of symbols in addition to existing Z and Z</w:t>
            </w:r>
            <w:r>
              <w:rPr>
                <w:rFonts w:ascii="Arial" w:hAnsi="Arial" w:cs="Arial"/>
                <w:sz w:val="18"/>
                <w:szCs w:val="18"/>
                <w:lang w:eastAsia="fr-FR"/>
              </w:rPr>
              <w:t>'</w:t>
            </w:r>
            <w:r w:rsidRPr="007D1E1D">
              <w:rPr>
                <w:rFonts w:ascii="Arial" w:hAnsi="Arial" w:cs="Arial"/>
                <w:sz w:val="18"/>
                <w:szCs w:val="18"/>
                <w:lang w:eastAsia="fr-FR"/>
              </w:rPr>
              <w:t xml:space="preserve"> for aperiodic CSI report for cross-PUCCH group CSI reporting (the same SCS set definition as in clause 5.4 of TS 38.214 [12]). The value </w:t>
            </w:r>
            <w:r w:rsidRPr="007D1E1D">
              <w:rPr>
                <w:rFonts w:ascii="Arial" w:hAnsi="Arial" w:cs="Arial"/>
                <w:i/>
                <w:iCs/>
                <w:sz w:val="18"/>
                <w:szCs w:val="18"/>
                <w:lang w:eastAsia="fr-FR"/>
              </w:rPr>
              <w:t>s14</w:t>
            </w:r>
            <w:r w:rsidRPr="007D1E1D">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23A736CD" w14:textId="77777777" w:rsidR="00426008" w:rsidRPr="007D1E1D" w:rsidRDefault="00426008" w:rsidP="00426008">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Pr="007D1E1D">
              <w:rPr>
                <w:rFonts w:ascii="Arial" w:hAnsi="Arial" w:cs="Arial"/>
                <w:i/>
                <w:iCs/>
                <w:sz w:val="18"/>
                <w:szCs w:val="18"/>
                <w:lang w:eastAsia="fr-FR"/>
              </w:rPr>
              <w:t>sp-CSI-ReportingOnPUCCH-r16</w:t>
            </w:r>
            <w:r w:rsidRPr="007D1E1D">
              <w:rPr>
                <w:rFonts w:ascii="Arial" w:hAnsi="Arial" w:cs="Arial"/>
                <w:sz w:val="18"/>
                <w:szCs w:val="18"/>
                <w:lang w:eastAsia="fr-FR"/>
              </w:rPr>
              <w:t xml:space="preserve"> indicates whether the UE supports SP-CSI reporting on PUCCH for cross-PUCCH group CSI </w:t>
            </w:r>
            <w:proofErr w:type="gramStart"/>
            <w:r w:rsidRPr="007D1E1D">
              <w:rPr>
                <w:rFonts w:ascii="Arial" w:hAnsi="Arial" w:cs="Arial"/>
                <w:sz w:val="18"/>
                <w:szCs w:val="18"/>
                <w:lang w:eastAsia="fr-FR"/>
              </w:rPr>
              <w:t>reporting;</w:t>
            </w:r>
            <w:proofErr w:type="gramEnd"/>
          </w:p>
          <w:p w14:paraId="60EE25D2" w14:textId="77777777" w:rsidR="00426008" w:rsidRPr="007D1E1D" w:rsidRDefault="00426008" w:rsidP="00426008">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Pr="007D1E1D">
              <w:rPr>
                <w:rFonts w:ascii="Arial" w:hAnsi="Arial" w:cs="Arial"/>
                <w:i/>
                <w:iCs/>
                <w:sz w:val="18"/>
                <w:szCs w:val="18"/>
                <w:lang w:eastAsia="fr-FR"/>
              </w:rPr>
              <w:t>sp-CSI-ReportingOnPUSCH-r16</w:t>
            </w:r>
            <w:r w:rsidRPr="007D1E1D">
              <w:rPr>
                <w:rFonts w:ascii="Arial" w:hAnsi="Arial" w:cs="Arial"/>
                <w:sz w:val="18"/>
                <w:szCs w:val="18"/>
                <w:lang w:eastAsia="fr-FR"/>
              </w:rPr>
              <w:t xml:space="preserve"> indicates whether the UE supports SP-CSI reporting on PUSCH for cross-PUCCH group CSI </w:t>
            </w:r>
            <w:proofErr w:type="gramStart"/>
            <w:r w:rsidRPr="007D1E1D">
              <w:rPr>
                <w:rFonts w:ascii="Arial" w:hAnsi="Arial" w:cs="Arial"/>
                <w:sz w:val="18"/>
                <w:szCs w:val="18"/>
                <w:lang w:eastAsia="fr-FR"/>
              </w:rPr>
              <w:t>reporting;</w:t>
            </w:r>
            <w:proofErr w:type="gramEnd"/>
          </w:p>
          <w:p w14:paraId="2B2DD0D7" w14:textId="77777777" w:rsidR="00426008" w:rsidRPr="007D1E1D" w:rsidRDefault="00426008" w:rsidP="00426008">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Pr="007D1E1D">
              <w:rPr>
                <w:rFonts w:ascii="Arial" w:hAnsi="Arial" w:cs="Arial"/>
                <w:i/>
                <w:iCs/>
                <w:sz w:val="18"/>
                <w:szCs w:val="18"/>
                <w:lang w:eastAsia="fr-FR"/>
              </w:rPr>
              <w:t>carrierTypePairList-r16</w:t>
            </w:r>
            <w:r w:rsidRPr="007D1E1D">
              <w:rPr>
                <w:rFonts w:ascii="Arial" w:hAnsi="Arial" w:cs="Arial"/>
                <w:sz w:val="18"/>
                <w:szCs w:val="18"/>
                <w:lang w:eastAsia="fr-FR"/>
              </w:rPr>
              <w:t xml:space="preserve"> indicates one or multiple supported carrier type pairs(s). For each supported carrier type pair in </w:t>
            </w:r>
            <w:r w:rsidRPr="007D1E1D">
              <w:rPr>
                <w:rFonts w:ascii="Arial" w:hAnsi="Arial" w:cs="Arial"/>
                <w:i/>
                <w:iCs/>
                <w:sz w:val="18"/>
                <w:szCs w:val="18"/>
                <w:lang w:eastAsia="fr-FR"/>
              </w:rPr>
              <w:t>carrierTypePairList-r16</w:t>
            </w:r>
            <w:r w:rsidRPr="007D1E1D">
              <w:rPr>
                <w:rFonts w:ascii="Arial" w:hAnsi="Arial" w:cs="Arial"/>
                <w:sz w:val="18"/>
                <w:szCs w:val="18"/>
                <w:lang w:eastAsia="fr-FR"/>
              </w:rPr>
              <w:t>:</w:t>
            </w:r>
          </w:p>
          <w:p w14:paraId="17B1A2FF" w14:textId="77777777" w:rsidR="00426008" w:rsidRPr="007D1E1D" w:rsidRDefault="00426008" w:rsidP="00426008">
            <w:pPr>
              <w:pStyle w:val="B2"/>
              <w:spacing w:after="0"/>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 xml:space="preserve">carrierForCSI-Measurement-r16 indicates the carrier type in a PUCCH group in which CSI measurement is </w:t>
            </w:r>
            <w:proofErr w:type="gramStart"/>
            <w:r w:rsidRPr="007D1E1D">
              <w:rPr>
                <w:rFonts w:ascii="Arial" w:hAnsi="Arial" w:cs="Arial"/>
                <w:sz w:val="18"/>
                <w:szCs w:val="18"/>
                <w:lang w:eastAsia="fr-FR"/>
              </w:rPr>
              <w:t>performed;</w:t>
            </w:r>
            <w:proofErr w:type="gramEnd"/>
          </w:p>
          <w:p w14:paraId="14C6D0C7" w14:textId="77777777" w:rsidR="00426008" w:rsidRPr="007D1E1D" w:rsidRDefault="00426008" w:rsidP="00426008">
            <w:pPr>
              <w:pStyle w:val="B2"/>
              <w:spacing w:after="0"/>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carrierForCSI-Reporting-r16 indicates the carrier type in the other PUCCH group in which CSI report is performed,</w:t>
            </w:r>
          </w:p>
          <w:p w14:paraId="2A44285A" w14:textId="77777777" w:rsidR="00426008" w:rsidRPr="007D1E1D" w:rsidRDefault="00426008" w:rsidP="00426008">
            <w:pPr>
              <w:pStyle w:val="B2"/>
              <w:spacing w:after="0"/>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where a carrier type is one of {</w:t>
            </w:r>
            <w:r w:rsidRPr="007D1E1D">
              <w:rPr>
                <w:rFonts w:ascii="Arial" w:hAnsi="Arial" w:cs="Arial"/>
                <w:i/>
                <w:iCs/>
                <w:sz w:val="18"/>
                <w:szCs w:val="18"/>
              </w:rPr>
              <w:t>fr1-NonSharedTDD-r16, fr1-SharedTDD-r16, fr1-NonSharedFDD-r16, fr2-r16</w:t>
            </w:r>
            <w:r w:rsidRPr="007D1E1D">
              <w:rPr>
                <w:rFonts w:ascii="Arial" w:hAnsi="Arial" w:cs="Arial"/>
                <w:sz w:val="18"/>
                <w:szCs w:val="18"/>
                <w:lang w:eastAsia="fr-FR"/>
              </w:rPr>
              <w:t>}</w:t>
            </w:r>
          </w:p>
          <w:p w14:paraId="13CCD82B" w14:textId="77777777" w:rsidR="00426008" w:rsidRPr="007D1E1D" w:rsidRDefault="00426008" w:rsidP="00426008">
            <w:pPr>
              <w:keepNext/>
              <w:keepLines/>
              <w:spacing w:after="0"/>
              <w:rPr>
                <w:rFonts w:ascii="Arial" w:hAnsi="Arial" w:cs="Arial"/>
                <w:sz w:val="18"/>
                <w:lang w:eastAsia="fr-FR"/>
              </w:rPr>
            </w:pPr>
          </w:p>
          <w:p w14:paraId="348DAA6F" w14:textId="77777777" w:rsidR="00426008" w:rsidRPr="007D1E1D" w:rsidRDefault="00426008" w:rsidP="00426008">
            <w:pPr>
              <w:keepNext/>
              <w:keepLines/>
              <w:spacing w:after="0"/>
              <w:rPr>
                <w:rFonts w:ascii="Arial" w:hAnsi="Arial"/>
                <w:i/>
                <w:iCs/>
                <w:sz w:val="18"/>
                <w:lang w:eastAsia="fr-FR"/>
              </w:rPr>
            </w:pPr>
            <w:r w:rsidRPr="007D1E1D">
              <w:rPr>
                <w:rFonts w:ascii="Arial" w:hAnsi="Arial" w:cs="Arial"/>
                <w:sz w:val="18"/>
                <w:lang w:eastAsia="fr-FR"/>
              </w:rPr>
              <w:t xml:space="preserve">UE indicating support of this feature shall indicate </w:t>
            </w:r>
            <w:proofErr w:type="spellStart"/>
            <w:r w:rsidRPr="007D1E1D">
              <w:rPr>
                <w:rFonts w:ascii="Arial" w:hAnsi="Arial" w:cs="Arial"/>
                <w:i/>
                <w:sz w:val="18"/>
                <w:lang w:eastAsia="fr-FR"/>
              </w:rPr>
              <w:t>csi-ReportFramework</w:t>
            </w:r>
            <w:proofErr w:type="spellEnd"/>
            <w:r w:rsidRPr="007D1E1D">
              <w:rPr>
                <w:rFonts w:ascii="Arial" w:hAnsi="Arial" w:cs="Arial"/>
                <w:sz w:val="18"/>
                <w:lang w:eastAsia="fr-FR"/>
              </w:rPr>
              <w:t xml:space="preserve"> and indicate support of either </w:t>
            </w:r>
            <w:proofErr w:type="spellStart"/>
            <w:r w:rsidRPr="007D1E1D">
              <w:rPr>
                <w:rFonts w:ascii="Arial" w:hAnsi="Arial" w:cs="Arial"/>
                <w:i/>
                <w:sz w:val="18"/>
                <w:lang w:eastAsia="fr-FR"/>
              </w:rPr>
              <w:t>twoPUCCH</w:t>
            </w:r>
            <w:proofErr w:type="spellEnd"/>
            <w:r w:rsidRPr="007D1E1D">
              <w:rPr>
                <w:rFonts w:ascii="Arial" w:hAnsi="Arial" w:cs="Arial"/>
                <w:i/>
                <w:sz w:val="18"/>
                <w:lang w:eastAsia="fr-FR"/>
              </w:rPr>
              <w:t>-Group</w:t>
            </w:r>
            <w:r w:rsidRPr="007D1E1D">
              <w:rPr>
                <w:rFonts w:ascii="Arial" w:hAnsi="Arial" w:cs="Arial"/>
                <w:sz w:val="18"/>
                <w:lang w:eastAsia="fr-FR"/>
              </w:rPr>
              <w:t xml:space="preserve"> or </w:t>
            </w:r>
            <w:r w:rsidRPr="007D1E1D">
              <w:rPr>
                <w:rFonts w:ascii="Arial" w:hAnsi="Arial" w:cs="Arial"/>
                <w:i/>
                <w:sz w:val="18"/>
                <w:lang w:eastAsia="fr-FR"/>
              </w:rPr>
              <w:t>twoPUCCH-Grp-ConfigurationsList-r16.</w:t>
            </w:r>
          </w:p>
          <w:p w14:paraId="39D042BC" w14:textId="77777777" w:rsidR="00426008" w:rsidRPr="007D1E1D" w:rsidRDefault="00426008" w:rsidP="00426008">
            <w:pPr>
              <w:pStyle w:val="TAN"/>
              <w:rPr>
                <w:lang w:eastAsia="fr-FR"/>
              </w:rPr>
            </w:pPr>
          </w:p>
          <w:p w14:paraId="059CFB0B" w14:textId="77777777" w:rsidR="00426008" w:rsidRPr="007D1E1D" w:rsidRDefault="00426008" w:rsidP="00426008">
            <w:pPr>
              <w:pStyle w:val="TAN"/>
              <w:rPr>
                <w:lang w:eastAsia="fr-FR"/>
              </w:rPr>
            </w:pPr>
            <w:r w:rsidRPr="007D1E1D">
              <w:rPr>
                <w:lang w:eastAsia="fr-FR"/>
              </w:rPr>
              <w:t>NOTE 1:</w:t>
            </w:r>
            <w:r w:rsidRPr="007D1E1D">
              <w:rPr>
                <w:szCs w:val="18"/>
                <w:lang w:eastAsia="fr-FR"/>
              </w:rPr>
              <w:tab/>
            </w:r>
            <w:r w:rsidRPr="007D1E1D">
              <w:rPr>
                <w:lang w:eastAsia="fr-FR"/>
              </w:rPr>
              <w:t>For a band combination with SUL, the SUL band is counted as one of the bands.</w:t>
            </w:r>
          </w:p>
          <w:p w14:paraId="7257992E" w14:textId="77777777" w:rsidR="00426008" w:rsidRPr="007D1E1D" w:rsidRDefault="00426008" w:rsidP="00426008">
            <w:pPr>
              <w:pStyle w:val="TAN"/>
              <w:rPr>
                <w:lang w:eastAsia="fr-FR"/>
              </w:rPr>
            </w:pPr>
            <w:r w:rsidRPr="007D1E1D">
              <w:rPr>
                <w:lang w:eastAsia="fr-FR"/>
              </w:rPr>
              <w:t>NOTE 2:</w:t>
            </w:r>
            <w:r w:rsidRPr="007D1E1D">
              <w:rPr>
                <w:szCs w:val="18"/>
                <w:lang w:eastAsia="fr-FR"/>
              </w:rPr>
              <w:tab/>
            </w:r>
            <w:r w:rsidRPr="007D1E1D">
              <w:rPr>
                <w:lang w:eastAsia="fr-FR"/>
              </w:rPr>
              <w:t>For a band combination with SDL, the SDL band is counted as one of the bands. SDL is indicated as '</w:t>
            </w:r>
            <w:r w:rsidRPr="007D1E1D">
              <w:rPr>
                <w:bCs/>
                <w:iCs/>
                <w:lang w:eastAsia="fr-FR"/>
              </w:rPr>
              <w:t>FR1-NonSharedFDD</w:t>
            </w:r>
            <w:r w:rsidRPr="007D1E1D">
              <w:rPr>
                <w:lang w:eastAsia="fr-FR"/>
              </w:rPr>
              <w:t>' carrier type. Per UE capabilities that are TDD only are not applicable to SDL.</w:t>
            </w:r>
          </w:p>
          <w:p w14:paraId="259C5ECB" w14:textId="77777777" w:rsidR="00426008" w:rsidRPr="007D1E1D" w:rsidRDefault="00426008" w:rsidP="00426008">
            <w:pPr>
              <w:pStyle w:val="TAN"/>
              <w:rPr>
                <w:lang w:eastAsia="fr-FR"/>
              </w:rPr>
            </w:pPr>
            <w:r w:rsidRPr="007D1E1D">
              <w:rPr>
                <w:lang w:eastAsia="fr-FR"/>
              </w:rPr>
              <w:t>NOTE 3:</w:t>
            </w:r>
            <w:r w:rsidRPr="007D1E1D">
              <w:rPr>
                <w:szCs w:val="18"/>
                <w:lang w:eastAsia="fr-FR"/>
              </w:rPr>
              <w:tab/>
            </w:r>
            <w:r w:rsidRPr="007D1E1D">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7AED4691" w14:textId="77777777" w:rsidR="00426008" w:rsidRPr="007D1E1D" w:rsidRDefault="00426008" w:rsidP="00426008">
            <w:pPr>
              <w:pStyle w:val="TAL"/>
              <w:jc w:val="center"/>
              <w:rPr>
                <w:rFonts w:cs="Arial"/>
                <w:szCs w:val="18"/>
              </w:rPr>
            </w:pPr>
            <w:r w:rsidRPr="007D1E1D">
              <w:rPr>
                <w:rFonts w:cs="Arial"/>
                <w:lang w:eastAsia="fr-FR"/>
              </w:rPr>
              <w:t>BC</w:t>
            </w:r>
          </w:p>
        </w:tc>
        <w:tc>
          <w:tcPr>
            <w:tcW w:w="567" w:type="dxa"/>
          </w:tcPr>
          <w:p w14:paraId="7BB92B0C" w14:textId="77777777" w:rsidR="00426008" w:rsidRPr="007D1E1D" w:rsidRDefault="00426008" w:rsidP="00426008">
            <w:pPr>
              <w:pStyle w:val="TAL"/>
              <w:jc w:val="center"/>
              <w:rPr>
                <w:rFonts w:cs="Arial"/>
                <w:szCs w:val="18"/>
              </w:rPr>
            </w:pPr>
            <w:r w:rsidRPr="007D1E1D">
              <w:rPr>
                <w:rFonts w:cs="Arial"/>
                <w:lang w:eastAsia="fr-FR"/>
              </w:rPr>
              <w:t>No</w:t>
            </w:r>
          </w:p>
        </w:tc>
        <w:tc>
          <w:tcPr>
            <w:tcW w:w="709" w:type="dxa"/>
          </w:tcPr>
          <w:p w14:paraId="09B56DAA" w14:textId="77777777" w:rsidR="00426008" w:rsidRPr="007D1E1D" w:rsidRDefault="00426008" w:rsidP="00426008">
            <w:pPr>
              <w:pStyle w:val="TAL"/>
              <w:jc w:val="center"/>
              <w:rPr>
                <w:bCs/>
                <w:iCs/>
              </w:rPr>
            </w:pPr>
            <w:r w:rsidRPr="007D1E1D">
              <w:rPr>
                <w:rFonts w:cs="Arial"/>
                <w:bCs/>
                <w:iCs/>
                <w:lang w:eastAsia="fr-FR"/>
              </w:rPr>
              <w:t>N/A</w:t>
            </w:r>
          </w:p>
        </w:tc>
        <w:tc>
          <w:tcPr>
            <w:tcW w:w="728" w:type="dxa"/>
          </w:tcPr>
          <w:p w14:paraId="103CC171" w14:textId="77777777" w:rsidR="00426008" w:rsidRPr="007D1E1D" w:rsidRDefault="00426008" w:rsidP="00426008">
            <w:pPr>
              <w:pStyle w:val="TAL"/>
              <w:jc w:val="center"/>
              <w:rPr>
                <w:bCs/>
                <w:iCs/>
              </w:rPr>
            </w:pPr>
            <w:r w:rsidRPr="007D1E1D">
              <w:rPr>
                <w:rFonts w:cs="Arial"/>
                <w:bCs/>
                <w:iCs/>
                <w:lang w:eastAsia="fr-FR"/>
              </w:rPr>
              <w:t>N/A</w:t>
            </w:r>
          </w:p>
        </w:tc>
      </w:tr>
      <w:tr w:rsidR="00426008" w:rsidRPr="007D1E1D" w14:paraId="678C15FE" w14:textId="77777777" w:rsidTr="00321AB1">
        <w:trPr>
          <w:cantSplit/>
          <w:tblHeader/>
        </w:trPr>
        <w:tc>
          <w:tcPr>
            <w:tcW w:w="6917" w:type="dxa"/>
          </w:tcPr>
          <w:p w14:paraId="751004FA" w14:textId="77777777" w:rsidR="00426008" w:rsidRPr="007D1E1D" w:rsidRDefault="00426008" w:rsidP="00426008">
            <w:pPr>
              <w:pStyle w:val="TAL"/>
              <w:rPr>
                <w:b/>
                <w:i/>
              </w:rPr>
            </w:pPr>
            <w:proofErr w:type="spellStart"/>
            <w:r w:rsidRPr="007D1E1D">
              <w:rPr>
                <w:b/>
                <w:i/>
              </w:rPr>
              <w:t>csi</w:t>
            </w:r>
            <w:proofErr w:type="spellEnd"/>
            <w:r w:rsidRPr="007D1E1D">
              <w:rPr>
                <w:b/>
                <w:i/>
              </w:rPr>
              <w:t>-RS-IM-</w:t>
            </w:r>
            <w:proofErr w:type="spellStart"/>
            <w:r w:rsidRPr="007D1E1D">
              <w:rPr>
                <w:b/>
                <w:i/>
              </w:rPr>
              <w:t>ReceptionForFeedbackPerBandComb</w:t>
            </w:r>
            <w:proofErr w:type="spellEnd"/>
          </w:p>
          <w:p w14:paraId="029BEDCD" w14:textId="77777777" w:rsidR="00426008" w:rsidRPr="007D1E1D" w:rsidRDefault="00426008" w:rsidP="00426008">
            <w:pPr>
              <w:pStyle w:val="TAL"/>
              <w:rPr>
                <w:rFonts w:cs="Arial"/>
                <w:bCs/>
                <w:iCs/>
                <w:szCs w:val="18"/>
              </w:rPr>
            </w:pPr>
            <w:r w:rsidRPr="007D1E1D">
              <w:rPr>
                <w:rFonts w:cs="Arial"/>
                <w:bCs/>
                <w:iCs/>
                <w:szCs w:val="18"/>
              </w:rPr>
              <w:t>Indicates support of CSI-RS and CSI-IM reception for CSI feedback. This capability signalling comprises the following parameters:</w:t>
            </w:r>
          </w:p>
          <w:p w14:paraId="32FE7211" w14:textId="77777777" w:rsidR="00426008" w:rsidRPr="007D1E1D" w:rsidRDefault="00426008" w:rsidP="0042600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maxNumberSimultaneousNZP</w:t>
            </w:r>
            <w:proofErr w:type="spellEnd"/>
            <w:r w:rsidRPr="007D1E1D">
              <w:rPr>
                <w:rFonts w:ascii="Arial" w:hAnsi="Arial" w:cs="Arial"/>
                <w:i/>
                <w:sz w:val="18"/>
                <w:szCs w:val="18"/>
              </w:rPr>
              <w:t>-CSI-RS-</w:t>
            </w:r>
            <w:proofErr w:type="spellStart"/>
            <w:r w:rsidRPr="007D1E1D">
              <w:rPr>
                <w:rFonts w:ascii="Arial" w:hAnsi="Arial" w:cs="Arial"/>
                <w:i/>
                <w:sz w:val="18"/>
                <w:szCs w:val="18"/>
              </w:rPr>
              <w:t>ActBWP</w:t>
            </w:r>
            <w:proofErr w:type="spellEnd"/>
            <w:r w:rsidRPr="007D1E1D">
              <w:rPr>
                <w:rFonts w:ascii="Arial" w:hAnsi="Arial" w:cs="Arial"/>
                <w:i/>
                <w:sz w:val="18"/>
                <w:szCs w:val="18"/>
              </w:rPr>
              <w:t>-</w:t>
            </w:r>
            <w:proofErr w:type="spellStart"/>
            <w:r w:rsidRPr="007D1E1D">
              <w:rPr>
                <w:rFonts w:ascii="Arial" w:hAnsi="Arial" w:cs="Arial"/>
                <w:i/>
                <w:sz w:val="18"/>
                <w:szCs w:val="18"/>
              </w:rPr>
              <w:t>AllCC</w:t>
            </w:r>
            <w:proofErr w:type="spellEnd"/>
            <w:r w:rsidRPr="007D1E1D">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7D1E1D">
              <w:rPr>
                <w:rFonts w:ascii="Arial" w:hAnsi="Arial" w:cs="Arial"/>
                <w:i/>
                <w:sz w:val="18"/>
                <w:szCs w:val="18"/>
              </w:rPr>
              <w:t>MIMO-</w:t>
            </w:r>
            <w:proofErr w:type="spellStart"/>
            <w:r w:rsidRPr="007D1E1D">
              <w:rPr>
                <w:rFonts w:ascii="Arial" w:hAnsi="Arial" w:cs="Arial"/>
                <w:i/>
                <w:sz w:val="18"/>
                <w:szCs w:val="18"/>
              </w:rPr>
              <w:t>ParametersPerBand</w:t>
            </w:r>
            <w:proofErr w:type="spellEnd"/>
            <w:r w:rsidRPr="007D1E1D">
              <w:rPr>
                <w:rFonts w:ascii="Arial" w:hAnsi="Arial" w:cs="Arial"/>
                <w:i/>
                <w:sz w:val="18"/>
                <w:szCs w:val="18"/>
              </w:rPr>
              <w:t xml:space="preserve">-&gt; </w:t>
            </w:r>
            <w:proofErr w:type="spellStart"/>
            <w:r w:rsidRPr="007D1E1D">
              <w:rPr>
                <w:rFonts w:ascii="Arial" w:hAnsi="Arial" w:cs="Arial"/>
                <w:i/>
                <w:sz w:val="18"/>
                <w:szCs w:val="18"/>
              </w:rPr>
              <w:t>maxNumberSimultaneousNZP</w:t>
            </w:r>
            <w:proofErr w:type="spellEnd"/>
            <w:r w:rsidRPr="007D1E1D">
              <w:rPr>
                <w:rFonts w:ascii="Arial" w:hAnsi="Arial" w:cs="Arial"/>
                <w:i/>
                <w:sz w:val="18"/>
                <w:szCs w:val="18"/>
              </w:rPr>
              <w:t>-CSI-RS-</w:t>
            </w:r>
            <w:proofErr w:type="spellStart"/>
            <w:r w:rsidRPr="007D1E1D">
              <w:rPr>
                <w:rFonts w:ascii="Arial" w:hAnsi="Arial" w:cs="Arial"/>
                <w:i/>
                <w:sz w:val="18"/>
                <w:szCs w:val="18"/>
              </w:rPr>
              <w:t>PerCC</w:t>
            </w:r>
            <w:proofErr w:type="spellEnd"/>
            <w:r w:rsidRPr="007D1E1D">
              <w:rPr>
                <w:rFonts w:ascii="Arial" w:hAnsi="Arial" w:cs="Arial"/>
                <w:sz w:val="18"/>
                <w:szCs w:val="18"/>
              </w:rPr>
              <w:t xml:space="preserve"> and in </w:t>
            </w:r>
            <w:proofErr w:type="spellStart"/>
            <w:r w:rsidRPr="007D1E1D">
              <w:rPr>
                <w:rFonts w:ascii="Arial" w:hAnsi="Arial" w:cs="Arial"/>
                <w:i/>
                <w:sz w:val="18"/>
                <w:szCs w:val="18"/>
              </w:rPr>
              <w:t>Phy</w:t>
            </w:r>
            <w:proofErr w:type="spellEnd"/>
            <w:r w:rsidRPr="007D1E1D">
              <w:rPr>
                <w:rFonts w:ascii="Arial" w:hAnsi="Arial" w:cs="Arial"/>
                <w:i/>
                <w:sz w:val="18"/>
                <w:szCs w:val="18"/>
              </w:rPr>
              <w:t>-</w:t>
            </w:r>
            <w:proofErr w:type="spellStart"/>
            <w:r w:rsidRPr="007D1E1D">
              <w:rPr>
                <w:rFonts w:ascii="Arial" w:hAnsi="Arial" w:cs="Arial"/>
                <w:i/>
                <w:sz w:val="18"/>
                <w:szCs w:val="18"/>
              </w:rPr>
              <w:t>ParametersFRX</w:t>
            </w:r>
            <w:proofErr w:type="spellEnd"/>
            <w:r w:rsidRPr="007D1E1D">
              <w:rPr>
                <w:rFonts w:ascii="Arial" w:hAnsi="Arial" w:cs="Arial"/>
                <w:i/>
                <w:sz w:val="18"/>
                <w:szCs w:val="18"/>
              </w:rPr>
              <w:t xml:space="preserve">-Diff-&gt; </w:t>
            </w:r>
            <w:proofErr w:type="spellStart"/>
            <w:r w:rsidRPr="007D1E1D">
              <w:rPr>
                <w:rFonts w:ascii="Arial" w:hAnsi="Arial" w:cs="Arial"/>
                <w:i/>
                <w:sz w:val="18"/>
                <w:szCs w:val="18"/>
              </w:rPr>
              <w:t>maxNumberSimultaneousNZP</w:t>
            </w:r>
            <w:proofErr w:type="spellEnd"/>
            <w:r w:rsidRPr="007D1E1D">
              <w:rPr>
                <w:rFonts w:ascii="Arial" w:hAnsi="Arial" w:cs="Arial"/>
                <w:i/>
                <w:sz w:val="18"/>
                <w:szCs w:val="18"/>
              </w:rPr>
              <w:t>-CSI-RS-</w:t>
            </w:r>
            <w:proofErr w:type="spellStart"/>
            <w:proofErr w:type="gramStart"/>
            <w:r w:rsidRPr="007D1E1D">
              <w:rPr>
                <w:rFonts w:ascii="Arial" w:hAnsi="Arial" w:cs="Arial"/>
                <w:i/>
                <w:sz w:val="18"/>
                <w:szCs w:val="18"/>
              </w:rPr>
              <w:t>PerCC</w:t>
            </w:r>
            <w:proofErr w:type="spellEnd"/>
            <w:r w:rsidRPr="007D1E1D">
              <w:rPr>
                <w:rFonts w:ascii="Arial" w:hAnsi="Arial" w:cs="Arial"/>
                <w:sz w:val="18"/>
                <w:szCs w:val="18"/>
              </w:rPr>
              <w:t>;</w:t>
            </w:r>
            <w:proofErr w:type="gramEnd"/>
          </w:p>
          <w:p w14:paraId="666AD08A" w14:textId="77777777" w:rsidR="00426008" w:rsidRPr="007D1E1D" w:rsidRDefault="00426008" w:rsidP="0042600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totalNumberPortsSimultaneousNZP</w:t>
            </w:r>
            <w:proofErr w:type="spellEnd"/>
            <w:r w:rsidRPr="007D1E1D">
              <w:rPr>
                <w:rFonts w:ascii="Arial" w:hAnsi="Arial" w:cs="Arial"/>
                <w:i/>
                <w:sz w:val="18"/>
                <w:szCs w:val="18"/>
              </w:rPr>
              <w:t>-CSI-RS-</w:t>
            </w:r>
            <w:proofErr w:type="spellStart"/>
            <w:r w:rsidRPr="007D1E1D">
              <w:rPr>
                <w:rFonts w:ascii="Arial" w:hAnsi="Arial" w:cs="Arial"/>
                <w:i/>
                <w:sz w:val="18"/>
                <w:szCs w:val="18"/>
              </w:rPr>
              <w:t>ActBWP</w:t>
            </w:r>
            <w:proofErr w:type="spellEnd"/>
            <w:r w:rsidRPr="007D1E1D">
              <w:rPr>
                <w:rFonts w:ascii="Arial" w:hAnsi="Arial" w:cs="Arial"/>
                <w:i/>
                <w:sz w:val="18"/>
                <w:szCs w:val="18"/>
              </w:rPr>
              <w:t>-</w:t>
            </w:r>
            <w:proofErr w:type="spellStart"/>
            <w:r w:rsidRPr="007D1E1D">
              <w:rPr>
                <w:rFonts w:ascii="Arial" w:hAnsi="Arial" w:cs="Arial"/>
                <w:i/>
                <w:sz w:val="18"/>
                <w:szCs w:val="18"/>
              </w:rPr>
              <w:t>AllCC</w:t>
            </w:r>
            <w:proofErr w:type="spellEnd"/>
            <w:r w:rsidRPr="007D1E1D">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7D1E1D">
              <w:rPr>
                <w:rFonts w:ascii="Arial" w:hAnsi="Arial" w:cs="Arial"/>
                <w:i/>
                <w:sz w:val="18"/>
                <w:szCs w:val="18"/>
              </w:rPr>
              <w:t>MIMO-</w:t>
            </w:r>
            <w:proofErr w:type="spellStart"/>
            <w:r w:rsidRPr="007D1E1D">
              <w:rPr>
                <w:rFonts w:ascii="Arial" w:hAnsi="Arial" w:cs="Arial"/>
                <w:i/>
                <w:sz w:val="18"/>
                <w:szCs w:val="18"/>
              </w:rPr>
              <w:t>ParametersPerBand</w:t>
            </w:r>
            <w:proofErr w:type="spellEnd"/>
            <w:r w:rsidRPr="007D1E1D">
              <w:rPr>
                <w:rFonts w:ascii="Arial" w:hAnsi="Arial" w:cs="Arial"/>
                <w:i/>
                <w:sz w:val="18"/>
                <w:szCs w:val="18"/>
              </w:rPr>
              <w:t xml:space="preserve">-&gt; </w:t>
            </w:r>
            <w:proofErr w:type="spellStart"/>
            <w:r w:rsidRPr="007D1E1D">
              <w:rPr>
                <w:rFonts w:ascii="Arial" w:hAnsi="Arial" w:cs="Arial"/>
                <w:i/>
                <w:sz w:val="18"/>
                <w:szCs w:val="18"/>
              </w:rPr>
              <w:t>totalNumberPortsSimultaneousNZP</w:t>
            </w:r>
            <w:proofErr w:type="spellEnd"/>
            <w:r w:rsidRPr="007D1E1D">
              <w:rPr>
                <w:rFonts w:ascii="Arial" w:hAnsi="Arial" w:cs="Arial"/>
                <w:i/>
                <w:sz w:val="18"/>
                <w:szCs w:val="18"/>
              </w:rPr>
              <w:t>-CSI-RS-</w:t>
            </w:r>
            <w:proofErr w:type="spellStart"/>
            <w:r w:rsidRPr="007D1E1D">
              <w:rPr>
                <w:rFonts w:ascii="Arial" w:hAnsi="Arial" w:cs="Arial"/>
                <w:i/>
                <w:sz w:val="18"/>
                <w:szCs w:val="18"/>
              </w:rPr>
              <w:t>PerCC</w:t>
            </w:r>
            <w:proofErr w:type="spellEnd"/>
            <w:r w:rsidRPr="007D1E1D">
              <w:rPr>
                <w:rFonts w:ascii="Arial" w:hAnsi="Arial" w:cs="Arial"/>
                <w:sz w:val="18"/>
                <w:szCs w:val="18"/>
              </w:rPr>
              <w:t xml:space="preserve"> and in </w:t>
            </w:r>
            <w:proofErr w:type="spellStart"/>
            <w:r w:rsidRPr="007D1E1D">
              <w:rPr>
                <w:rFonts w:ascii="Arial" w:hAnsi="Arial" w:cs="Arial"/>
                <w:i/>
                <w:sz w:val="18"/>
                <w:szCs w:val="18"/>
              </w:rPr>
              <w:t>Phy</w:t>
            </w:r>
            <w:proofErr w:type="spellEnd"/>
            <w:r w:rsidRPr="007D1E1D">
              <w:rPr>
                <w:rFonts w:ascii="Arial" w:hAnsi="Arial" w:cs="Arial"/>
                <w:i/>
                <w:sz w:val="18"/>
                <w:szCs w:val="18"/>
              </w:rPr>
              <w:t>-</w:t>
            </w:r>
            <w:proofErr w:type="spellStart"/>
            <w:r w:rsidRPr="007D1E1D">
              <w:rPr>
                <w:rFonts w:ascii="Arial" w:hAnsi="Arial" w:cs="Arial"/>
                <w:i/>
                <w:sz w:val="18"/>
                <w:szCs w:val="18"/>
              </w:rPr>
              <w:t>ParametersFRX</w:t>
            </w:r>
            <w:proofErr w:type="spellEnd"/>
            <w:r w:rsidRPr="007D1E1D">
              <w:rPr>
                <w:rFonts w:ascii="Arial" w:hAnsi="Arial" w:cs="Arial"/>
                <w:i/>
                <w:sz w:val="18"/>
                <w:szCs w:val="18"/>
              </w:rPr>
              <w:t xml:space="preserve">-Diff-&gt; </w:t>
            </w:r>
            <w:proofErr w:type="spellStart"/>
            <w:r w:rsidRPr="007D1E1D">
              <w:rPr>
                <w:rFonts w:ascii="Arial" w:hAnsi="Arial" w:cs="Arial"/>
                <w:i/>
                <w:sz w:val="18"/>
                <w:szCs w:val="18"/>
              </w:rPr>
              <w:t>totalNumberPortsSimultaneousNZP</w:t>
            </w:r>
            <w:proofErr w:type="spellEnd"/>
            <w:r w:rsidRPr="007D1E1D">
              <w:rPr>
                <w:rFonts w:ascii="Arial" w:hAnsi="Arial" w:cs="Arial"/>
                <w:i/>
                <w:sz w:val="18"/>
                <w:szCs w:val="18"/>
              </w:rPr>
              <w:t>-CSI-RS-</w:t>
            </w:r>
            <w:proofErr w:type="spellStart"/>
            <w:r w:rsidRPr="007D1E1D">
              <w:rPr>
                <w:rFonts w:ascii="Arial" w:hAnsi="Arial" w:cs="Arial"/>
                <w:i/>
                <w:sz w:val="18"/>
                <w:szCs w:val="18"/>
              </w:rPr>
              <w:t>PerCC</w:t>
            </w:r>
            <w:proofErr w:type="spellEnd"/>
            <w:r w:rsidRPr="007D1E1D">
              <w:rPr>
                <w:rFonts w:ascii="Arial" w:hAnsi="Arial" w:cs="Arial"/>
                <w:sz w:val="18"/>
                <w:szCs w:val="18"/>
              </w:rPr>
              <w:t>.</w:t>
            </w:r>
          </w:p>
          <w:p w14:paraId="2ACF3139" w14:textId="77777777" w:rsidR="00426008" w:rsidRPr="007D1E1D" w:rsidRDefault="00426008" w:rsidP="00426008">
            <w:pPr>
              <w:pStyle w:val="TAL"/>
              <w:rPr>
                <w:rFonts w:cs="Arial"/>
                <w:szCs w:val="18"/>
              </w:rPr>
            </w:pPr>
            <w:r w:rsidRPr="007D1E1D">
              <w:rPr>
                <w:rFonts w:cs="Arial"/>
                <w:szCs w:val="18"/>
              </w:rPr>
              <w:t xml:space="preserve">The UE is mandated to report </w:t>
            </w:r>
            <w:proofErr w:type="spellStart"/>
            <w:r w:rsidRPr="007D1E1D">
              <w:rPr>
                <w:i/>
                <w:iCs/>
              </w:rPr>
              <w:t>csi</w:t>
            </w:r>
            <w:proofErr w:type="spellEnd"/>
            <w:r w:rsidRPr="007D1E1D">
              <w:rPr>
                <w:i/>
                <w:iCs/>
              </w:rPr>
              <w:t>-RS-IM-</w:t>
            </w:r>
            <w:proofErr w:type="spellStart"/>
            <w:r w:rsidRPr="007D1E1D">
              <w:rPr>
                <w:i/>
                <w:iCs/>
              </w:rPr>
              <w:t>ReceptionForFeedbackPerBandComb</w:t>
            </w:r>
            <w:proofErr w:type="spellEnd"/>
            <w:r w:rsidRPr="007D1E1D">
              <w:rPr>
                <w:rFonts w:cs="Arial"/>
                <w:szCs w:val="18"/>
              </w:rPr>
              <w:t>.</w:t>
            </w:r>
          </w:p>
        </w:tc>
        <w:tc>
          <w:tcPr>
            <w:tcW w:w="709" w:type="dxa"/>
          </w:tcPr>
          <w:p w14:paraId="69A0318B" w14:textId="77777777" w:rsidR="00426008" w:rsidRPr="007D1E1D" w:rsidRDefault="00426008" w:rsidP="00426008">
            <w:pPr>
              <w:pStyle w:val="TAL"/>
              <w:jc w:val="center"/>
            </w:pPr>
            <w:r w:rsidRPr="007D1E1D">
              <w:t>BC</w:t>
            </w:r>
          </w:p>
        </w:tc>
        <w:tc>
          <w:tcPr>
            <w:tcW w:w="567" w:type="dxa"/>
          </w:tcPr>
          <w:p w14:paraId="41999988" w14:textId="77777777" w:rsidR="00426008" w:rsidRPr="007D1E1D" w:rsidRDefault="00426008" w:rsidP="00426008">
            <w:pPr>
              <w:pStyle w:val="TAL"/>
              <w:jc w:val="center"/>
            </w:pPr>
            <w:r w:rsidRPr="007D1E1D">
              <w:t>Yes</w:t>
            </w:r>
          </w:p>
        </w:tc>
        <w:tc>
          <w:tcPr>
            <w:tcW w:w="709" w:type="dxa"/>
          </w:tcPr>
          <w:p w14:paraId="3CA3CFCC" w14:textId="77777777" w:rsidR="00426008" w:rsidRPr="007D1E1D" w:rsidRDefault="00426008" w:rsidP="00426008">
            <w:pPr>
              <w:pStyle w:val="TAL"/>
              <w:jc w:val="center"/>
            </w:pPr>
            <w:r w:rsidRPr="007D1E1D">
              <w:rPr>
                <w:bCs/>
                <w:iCs/>
              </w:rPr>
              <w:t>N/A</w:t>
            </w:r>
          </w:p>
        </w:tc>
        <w:tc>
          <w:tcPr>
            <w:tcW w:w="728" w:type="dxa"/>
          </w:tcPr>
          <w:p w14:paraId="73679355" w14:textId="77777777" w:rsidR="00426008" w:rsidRPr="007D1E1D" w:rsidRDefault="00426008" w:rsidP="00426008">
            <w:pPr>
              <w:pStyle w:val="TAL"/>
              <w:jc w:val="center"/>
            </w:pPr>
            <w:r w:rsidRPr="007D1E1D">
              <w:rPr>
                <w:bCs/>
                <w:iCs/>
              </w:rPr>
              <w:t>N/A</w:t>
            </w:r>
          </w:p>
        </w:tc>
      </w:tr>
      <w:tr w:rsidR="00426008" w:rsidRPr="007D1E1D" w14:paraId="47FE29FF" w14:textId="77777777" w:rsidTr="00321AB1">
        <w:trPr>
          <w:cantSplit/>
          <w:tblHeader/>
        </w:trPr>
        <w:tc>
          <w:tcPr>
            <w:tcW w:w="6917" w:type="dxa"/>
          </w:tcPr>
          <w:p w14:paraId="0434A3B1" w14:textId="77777777" w:rsidR="00426008" w:rsidRPr="007D1E1D" w:rsidRDefault="00426008" w:rsidP="00426008">
            <w:pPr>
              <w:pStyle w:val="TAL"/>
              <w:rPr>
                <w:b/>
                <w:i/>
              </w:rPr>
            </w:pPr>
            <w:r w:rsidRPr="007D1E1D">
              <w:rPr>
                <w:b/>
                <w:i/>
              </w:rPr>
              <w:lastRenderedPageBreak/>
              <w:t>dci-FormatsPCellPSCellUSS-Sets-r17</w:t>
            </w:r>
          </w:p>
          <w:p w14:paraId="72787EC9" w14:textId="77777777" w:rsidR="00426008" w:rsidRPr="007D1E1D" w:rsidRDefault="00426008" w:rsidP="00426008">
            <w:pPr>
              <w:pStyle w:val="TAL"/>
              <w:rPr>
                <w:bCs/>
                <w:iCs/>
              </w:rPr>
            </w:pPr>
            <w:r w:rsidRPr="007D1E1D">
              <w:rPr>
                <w:bCs/>
                <w:iCs/>
              </w:rPr>
              <w:t xml:space="preserve">Indicates whether UE supports the monitoring DCI formats 0_1,1_1,0_2 (if supported),1_2 (if supported) on </w:t>
            </w:r>
            <w:proofErr w:type="spellStart"/>
            <w:r w:rsidRPr="007D1E1D">
              <w:rPr>
                <w:bCs/>
                <w:iCs/>
              </w:rPr>
              <w:t>PCell</w:t>
            </w:r>
            <w:proofErr w:type="spellEnd"/>
            <w:r w:rsidRPr="007D1E1D">
              <w:rPr>
                <w:bCs/>
                <w:iCs/>
              </w:rPr>
              <w:t>/</w:t>
            </w:r>
            <w:proofErr w:type="spellStart"/>
            <w:r w:rsidRPr="007D1E1D">
              <w:rPr>
                <w:bCs/>
                <w:iCs/>
              </w:rPr>
              <w:t>PSCell</w:t>
            </w:r>
            <w:proofErr w:type="spellEnd"/>
            <w:r w:rsidRPr="007D1E1D">
              <w:rPr>
                <w:bCs/>
                <w:iCs/>
              </w:rPr>
              <w:t xml:space="preserve"> USS set(s).</w:t>
            </w:r>
          </w:p>
          <w:p w14:paraId="13A4DBC9" w14:textId="77777777" w:rsidR="00426008" w:rsidRPr="007D1E1D" w:rsidRDefault="00426008" w:rsidP="00426008">
            <w:pPr>
              <w:pStyle w:val="TAL"/>
              <w:rPr>
                <w:bCs/>
                <w:iCs/>
              </w:rPr>
            </w:pPr>
          </w:p>
          <w:p w14:paraId="36905DC0" w14:textId="77777777" w:rsidR="00426008" w:rsidRPr="007D1E1D" w:rsidRDefault="00426008" w:rsidP="00426008">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w:t>
            </w:r>
          </w:p>
        </w:tc>
        <w:tc>
          <w:tcPr>
            <w:tcW w:w="709" w:type="dxa"/>
          </w:tcPr>
          <w:p w14:paraId="5B695D46" w14:textId="77777777" w:rsidR="00426008" w:rsidRPr="007D1E1D" w:rsidRDefault="00426008" w:rsidP="00426008">
            <w:pPr>
              <w:pStyle w:val="TAL"/>
              <w:jc w:val="center"/>
            </w:pPr>
            <w:r w:rsidRPr="007D1E1D">
              <w:t>BC</w:t>
            </w:r>
          </w:p>
        </w:tc>
        <w:tc>
          <w:tcPr>
            <w:tcW w:w="567" w:type="dxa"/>
          </w:tcPr>
          <w:p w14:paraId="742C2E0D" w14:textId="77777777" w:rsidR="00426008" w:rsidRPr="007D1E1D" w:rsidRDefault="00426008" w:rsidP="00426008">
            <w:pPr>
              <w:pStyle w:val="TAL"/>
              <w:jc w:val="center"/>
            </w:pPr>
            <w:r w:rsidRPr="007D1E1D">
              <w:t>No</w:t>
            </w:r>
          </w:p>
        </w:tc>
        <w:tc>
          <w:tcPr>
            <w:tcW w:w="709" w:type="dxa"/>
          </w:tcPr>
          <w:p w14:paraId="5DEFB0F1" w14:textId="77777777" w:rsidR="00426008" w:rsidRPr="007D1E1D" w:rsidRDefault="00426008" w:rsidP="00426008">
            <w:pPr>
              <w:pStyle w:val="TAL"/>
              <w:jc w:val="center"/>
              <w:rPr>
                <w:bCs/>
                <w:iCs/>
              </w:rPr>
            </w:pPr>
            <w:r w:rsidRPr="007D1E1D">
              <w:rPr>
                <w:bCs/>
                <w:iCs/>
              </w:rPr>
              <w:t>N/A</w:t>
            </w:r>
          </w:p>
        </w:tc>
        <w:tc>
          <w:tcPr>
            <w:tcW w:w="728" w:type="dxa"/>
          </w:tcPr>
          <w:p w14:paraId="4F63F015" w14:textId="77777777" w:rsidR="00426008" w:rsidRPr="007D1E1D" w:rsidRDefault="00426008" w:rsidP="00426008">
            <w:pPr>
              <w:pStyle w:val="TAL"/>
              <w:jc w:val="center"/>
              <w:rPr>
                <w:bCs/>
                <w:iCs/>
              </w:rPr>
            </w:pPr>
            <w:r w:rsidRPr="007D1E1D">
              <w:rPr>
                <w:bCs/>
                <w:iCs/>
              </w:rPr>
              <w:t>FR1 only</w:t>
            </w:r>
          </w:p>
        </w:tc>
      </w:tr>
      <w:tr w:rsidR="00426008" w:rsidRPr="007D1E1D" w14:paraId="748F499B" w14:textId="77777777" w:rsidTr="00321AB1">
        <w:trPr>
          <w:cantSplit/>
          <w:tblHeader/>
        </w:trPr>
        <w:tc>
          <w:tcPr>
            <w:tcW w:w="6917" w:type="dxa"/>
          </w:tcPr>
          <w:p w14:paraId="7C9E09B4" w14:textId="77777777" w:rsidR="00426008" w:rsidRPr="007D1E1D" w:rsidRDefault="00426008" w:rsidP="00426008">
            <w:pPr>
              <w:keepNext/>
              <w:keepLines/>
              <w:spacing w:after="0"/>
              <w:rPr>
                <w:rFonts w:ascii="Arial" w:hAnsi="Arial"/>
                <w:b/>
                <w:i/>
                <w:sz w:val="18"/>
              </w:rPr>
            </w:pPr>
            <w:r w:rsidRPr="007D1E1D">
              <w:rPr>
                <w:rFonts w:ascii="Arial" w:hAnsi="Arial"/>
                <w:b/>
                <w:i/>
                <w:sz w:val="18"/>
              </w:rPr>
              <w:t>defaultQCL-CrossCarrierA-CSI-Trig-r16</w:t>
            </w:r>
          </w:p>
          <w:p w14:paraId="55E73813" w14:textId="77777777" w:rsidR="00426008" w:rsidRPr="007D1E1D" w:rsidRDefault="00426008" w:rsidP="00426008">
            <w:pPr>
              <w:pStyle w:val="TAL"/>
              <w:rPr>
                <w:rFonts w:cs="Arial"/>
                <w:szCs w:val="18"/>
              </w:rPr>
            </w:pPr>
            <w:r w:rsidRPr="007D1E1D">
              <w:rPr>
                <w:rFonts w:cs="Arial"/>
                <w:szCs w:val="18"/>
              </w:rPr>
              <w:t xml:space="preserve">Indicates whether the UE can be configured with </w:t>
            </w:r>
            <w:proofErr w:type="spellStart"/>
            <w:r w:rsidRPr="007D1E1D">
              <w:rPr>
                <w:rFonts w:cs="Arial"/>
                <w:i/>
                <w:iCs/>
                <w:szCs w:val="18"/>
              </w:rPr>
              <w:t>enabledDefaultBeamForCCS</w:t>
            </w:r>
            <w:proofErr w:type="spellEnd"/>
            <w:r w:rsidRPr="007D1E1D">
              <w:rPr>
                <w:rFonts w:cs="Arial"/>
                <w:szCs w:val="18"/>
              </w:rPr>
              <w:t xml:space="preserve"> for default QCL assumption for cross-carrier A-CSI-RS triggering for same/different numerologies as specified in TS 38.213 11].</w:t>
            </w:r>
          </w:p>
          <w:p w14:paraId="225F0A25" w14:textId="77777777" w:rsidR="00426008" w:rsidRPr="007D1E1D" w:rsidRDefault="00426008" w:rsidP="00426008">
            <w:pPr>
              <w:pStyle w:val="TAL"/>
              <w:rPr>
                <w:rFonts w:cs="Arial"/>
                <w:szCs w:val="18"/>
              </w:rPr>
            </w:pPr>
          </w:p>
          <w:p w14:paraId="3314EDBB" w14:textId="77777777" w:rsidR="00426008" w:rsidRPr="007D1E1D" w:rsidRDefault="00426008" w:rsidP="00426008">
            <w:pPr>
              <w:pStyle w:val="TAL"/>
              <w:rPr>
                <w:bCs/>
                <w:iCs/>
              </w:rPr>
            </w:pPr>
            <w:r w:rsidRPr="007D1E1D">
              <w:rPr>
                <w:bCs/>
                <w:iCs/>
              </w:rPr>
              <w:t xml:space="preserve">Value </w:t>
            </w:r>
            <w:proofErr w:type="spellStart"/>
            <w:r w:rsidRPr="007D1E1D">
              <w:rPr>
                <w:bCs/>
                <w:i/>
              </w:rPr>
              <w:t>diffOnly</w:t>
            </w:r>
            <w:proofErr w:type="spellEnd"/>
            <w:r w:rsidRPr="007D1E1D">
              <w:rPr>
                <w:bCs/>
                <w:iCs/>
              </w:rPr>
              <w:t xml:space="preserve"> indicates the UE supports this feature for different SCS combination(s).</w:t>
            </w:r>
          </w:p>
          <w:p w14:paraId="44F0F2EE" w14:textId="77777777" w:rsidR="00426008" w:rsidRPr="007D1E1D" w:rsidRDefault="00426008" w:rsidP="00426008">
            <w:pPr>
              <w:pStyle w:val="TAL"/>
              <w:rPr>
                <w:b/>
                <w:i/>
              </w:rPr>
            </w:pPr>
            <w:r w:rsidRPr="007D1E1D">
              <w:rPr>
                <w:bCs/>
                <w:iCs/>
              </w:rPr>
              <w:t xml:space="preserve">Value </w:t>
            </w:r>
            <w:r w:rsidRPr="007D1E1D">
              <w:rPr>
                <w:bCs/>
                <w:i/>
              </w:rPr>
              <w:t>both</w:t>
            </w:r>
            <w:r w:rsidRPr="007D1E1D">
              <w:rPr>
                <w:bCs/>
                <w:iCs/>
              </w:rPr>
              <w:t xml:space="preserve"> indicates the UE supports this feature for same SCS and for different SCS combination(s) (low-to-high, high-to-low or both) reported for </w:t>
            </w:r>
            <w:r w:rsidRPr="007D1E1D">
              <w:rPr>
                <w:bCs/>
                <w:i/>
              </w:rPr>
              <w:t>crossCarrierA-CSI-trigDiffSCS-r16.</w:t>
            </w:r>
          </w:p>
        </w:tc>
        <w:tc>
          <w:tcPr>
            <w:tcW w:w="709" w:type="dxa"/>
          </w:tcPr>
          <w:p w14:paraId="6AA45FB0" w14:textId="77777777" w:rsidR="00426008" w:rsidRPr="007D1E1D" w:rsidRDefault="00426008" w:rsidP="00426008">
            <w:pPr>
              <w:pStyle w:val="TAL"/>
              <w:jc w:val="center"/>
            </w:pPr>
            <w:r w:rsidRPr="007D1E1D">
              <w:rPr>
                <w:rFonts w:cs="Arial"/>
                <w:szCs w:val="18"/>
              </w:rPr>
              <w:t>BC</w:t>
            </w:r>
          </w:p>
        </w:tc>
        <w:tc>
          <w:tcPr>
            <w:tcW w:w="567" w:type="dxa"/>
          </w:tcPr>
          <w:p w14:paraId="3EF7CADD" w14:textId="77777777" w:rsidR="00426008" w:rsidRPr="007D1E1D" w:rsidRDefault="00426008" w:rsidP="00426008">
            <w:pPr>
              <w:pStyle w:val="TAL"/>
              <w:jc w:val="center"/>
            </w:pPr>
            <w:r w:rsidRPr="007D1E1D">
              <w:rPr>
                <w:rFonts w:cs="Arial"/>
                <w:szCs w:val="18"/>
              </w:rPr>
              <w:t>No</w:t>
            </w:r>
          </w:p>
        </w:tc>
        <w:tc>
          <w:tcPr>
            <w:tcW w:w="709" w:type="dxa"/>
          </w:tcPr>
          <w:p w14:paraId="432E57A7" w14:textId="77777777" w:rsidR="00426008" w:rsidRPr="007D1E1D" w:rsidRDefault="00426008" w:rsidP="00426008">
            <w:pPr>
              <w:pStyle w:val="TAL"/>
              <w:jc w:val="center"/>
            </w:pPr>
            <w:r w:rsidRPr="007D1E1D">
              <w:rPr>
                <w:bCs/>
                <w:iCs/>
              </w:rPr>
              <w:t>N/A</w:t>
            </w:r>
          </w:p>
        </w:tc>
        <w:tc>
          <w:tcPr>
            <w:tcW w:w="728" w:type="dxa"/>
          </w:tcPr>
          <w:p w14:paraId="63E57390" w14:textId="77777777" w:rsidR="00426008" w:rsidRPr="007D1E1D" w:rsidRDefault="00426008" w:rsidP="00426008">
            <w:pPr>
              <w:pStyle w:val="TAL"/>
              <w:jc w:val="center"/>
            </w:pPr>
            <w:r w:rsidRPr="007D1E1D">
              <w:rPr>
                <w:bCs/>
                <w:iCs/>
              </w:rPr>
              <w:t>N/A</w:t>
            </w:r>
          </w:p>
        </w:tc>
      </w:tr>
      <w:tr w:rsidR="00426008" w:rsidRPr="007D1E1D" w14:paraId="7CFC2B6D" w14:textId="77777777" w:rsidTr="00321AB1">
        <w:trPr>
          <w:cantSplit/>
          <w:tblHeader/>
        </w:trPr>
        <w:tc>
          <w:tcPr>
            <w:tcW w:w="6917" w:type="dxa"/>
          </w:tcPr>
          <w:p w14:paraId="3807A789" w14:textId="77777777" w:rsidR="00426008" w:rsidRPr="007D1E1D" w:rsidRDefault="00426008" w:rsidP="00426008">
            <w:pPr>
              <w:pStyle w:val="TAL"/>
              <w:rPr>
                <w:b/>
                <w:bCs/>
                <w:i/>
                <w:iCs/>
              </w:rPr>
            </w:pPr>
            <w:r w:rsidRPr="007D1E1D">
              <w:rPr>
                <w:b/>
                <w:bCs/>
                <w:i/>
                <w:iCs/>
              </w:rPr>
              <w:t>demodulationEnhancementCA-r17</w:t>
            </w:r>
          </w:p>
          <w:p w14:paraId="18B2FFB9" w14:textId="77777777" w:rsidR="00426008" w:rsidRPr="007D1E1D" w:rsidRDefault="00426008" w:rsidP="00426008">
            <w:pPr>
              <w:pStyle w:val="TAL"/>
            </w:pPr>
            <w:r w:rsidRPr="007D1E1D">
              <w:t>Indicates whether the UE supports the enhanced demodulation processing for carrier aggregation for HST-SFN joint transmission scheme with velocity up to 500km/h as specified in TS 38.101-4 [18].</w:t>
            </w:r>
          </w:p>
          <w:p w14:paraId="26092497" w14:textId="77777777" w:rsidR="00426008" w:rsidRPr="007D1E1D" w:rsidRDefault="00426008" w:rsidP="00426008">
            <w:pPr>
              <w:pStyle w:val="TAL"/>
            </w:pPr>
          </w:p>
          <w:p w14:paraId="47CD7A2A" w14:textId="77777777" w:rsidR="00426008" w:rsidRPr="007D1E1D" w:rsidRDefault="00426008" w:rsidP="00426008">
            <w:pPr>
              <w:pStyle w:val="TAL"/>
              <w:rPr>
                <w:b/>
                <w:i/>
              </w:rPr>
            </w:pPr>
            <w:r w:rsidRPr="007D1E1D">
              <w:t xml:space="preserve">UE indicating support of this feature shall indicate support of </w:t>
            </w:r>
            <w:r w:rsidRPr="007D1E1D">
              <w:rPr>
                <w:i/>
                <w:iCs/>
              </w:rPr>
              <w:t>demodulationEnhancement-r16</w:t>
            </w:r>
            <w:r w:rsidRPr="007D1E1D">
              <w:t>.</w:t>
            </w:r>
          </w:p>
        </w:tc>
        <w:tc>
          <w:tcPr>
            <w:tcW w:w="709" w:type="dxa"/>
          </w:tcPr>
          <w:p w14:paraId="30D477C6" w14:textId="77777777" w:rsidR="00426008" w:rsidRPr="007D1E1D" w:rsidRDefault="00426008" w:rsidP="00426008">
            <w:pPr>
              <w:pStyle w:val="TAL"/>
              <w:jc w:val="center"/>
            </w:pPr>
            <w:r w:rsidRPr="007D1E1D">
              <w:rPr>
                <w:rFonts w:eastAsia="DengXian"/>
                <w:lang w:eastAsia="zh-CN"/>
              </w:rPr>
              <w:t>BC</w:t>
            </w:r>
          </w:p>
        </w:tc>
        <w:tc>
          <w:tcPr>
            <w:tcW w:w="567" w:type="dxa"/>
          </w:tcPr>
          <w:p w14:paraId="6203AA97" w14:textId="77777777" w:rsidR="00426008" w:rsidRPr="007D1E1D" w:rsidRDefault="00426008" w:rsidP="00426008">
            <w:pPr>
              <w:pStyle w:val="TAL"/>
              <w:jc w:val="center"/>
            </w:pPr>
            <w:r w:rsidRPr="007D1E1D">
              <w:rPr>
                <w:rFonts w:eastAsia="DengXian"/>
                <w:lang w:eastAsia="zh-CN"/>
              </w:rPr>
              <w:t>No</w:t>
            </w:r>
          </w:p>
        </w:tc>
        <w:tc>
          <w:tcPr>
            <w:tcW w:w="709" w:type="dxa"/>
          </w:tcPr>
          <w:p w14:paraId="41B43D85" w14:textId="77777777" w:rsidR="00426008" w:rsidRPr="007D1E1D" w:rsidRDefault="00426008" w:rsidP="00426008">
            <w:pPr>
              <w:pStyle w:val="TAL"/>
              <w:jc w:val="center"/>
              <w:rPr>
                <w:bCs/>
                <w:iCs/>
              </w:rPr>
            </w:pPr>
            <w:r w:rsidRPr="007D1E1D">
              <w:rPr>
                <w:rFonts w:eastAsia="DengXian"/>
                <w:bCs/>
                <w:iCs/>
                <w:lang w:eastAsia="zh-CN"/>
              </w:rPr>
              <w:t>No</w:t>
            </w:r>
          </w:p>
        </w:tc>
        <w:tc>
          <w:tcPr>
            <w:tcW w:w="728" w:type="dxa"/>
          </w:tcPr>
          <w:p w14:paraId="3AA8E8EA" w14:textId="77777777" w:rsidR="00426008" w:rsidRPr="007D1E1D" w:rsidRDefault="00426008" w:rsidP="00426008">
            <w:pPr>
              <w:pStyle w:val="TAL"/>
              <w:jc w:val="center"/>
              <w:rPr>
                <w:bCs/>
                <w:iCs/>
              </w:rPr>
            </w:pPr>
            <w:r w:rsidRPr="007D1E1D">
              <w:rPr>
                <w:rFonts w:eastAsia="DengXian"/>
                <w:bCs/>
                <w:iCs/>
                <w:lang w:eastAsia="zh-CN"/>
              </w:rPr>
              <w:t>FR1 only</w:t>
            </w:r>
          </w:p>
        </w:tc>
      </w:tr>
      <w:tr w:rsidR="00426008" w:rsidRPr="007D1E1D" w14:paraId="63C88B18" w14:textId="77777777" w:rsidTr="00321AB1">
        <w:trPr>
          <w:cantSplit/>
          <w:tblHeader/>
        </w:trPr>
        <w:tc>
          <w:tcPr>
            <w:tcW w:w="6917" w:type="dxa"/>
          </w:tcPr>
          <w:p w14:paraId="711AED4E" w14:textId="77777777" w:rsidR="00426008" w:rsidRPr="007D1E1D" w:rsidRDefault="00426008" w:rsidP="00426008">
            <w:pPr>
              <w:pStyle w:val="TAL"/>
              <w:rPr>
                <w:b/>
                <w:i/>
              </w:rPr>
            </w:pPr>
            <w:proofErr w:type="spellStart"/>
            <w:r w:rsidRPr="007D1E1D">
              <w:rPr>
                <w:b/>
                <w:i/>
              </w:rPr>
              <w:t>diffNumerologyAcrossPUCCH</w:t>
            </w:r>
            <w:proofErr w:type="spellEnd"/>
            <w:r w:rsidRPr="007D1E1D">
              <w:rPr>
                <w:b/>
                <w:i/>
              </w:rPr>
              <w:t>-Group</w:t>
            </w:r>
          </w:p>
          <w:p w14:paraId="310EBB27" w14:textId="77777777" w:rsidR="00426008" w:rsidRPr="007D1E1D" w:rsidRDefault="00426008" w:rsidP="00426008">
            <w:pPr>
              <w:pStyle w:val="TAL"/>
            </w:pPr>
            <w:r w:rsidRPr="007D1E1D">
              <w:t>Indicates whether different numerology across two NR PUCCH groups for data and control channel at a given time in NR CA and (NG)EN-DC</w:t>
            </w:r>
            <w:r w:rsidRPr="007D1E1D">
              <w:rPr>
                <w:lang w:eastAsia="en-GB"/>
              </w:rPr>
              <w:t>/NE-DC</w:t>
            </w:r>
            <w:r w:rsidRPr="007D1E1D">
              <w:t xml:space="preserve"> is supported by the UE.</w:t>
            </w:r>
          </w:p>
        </w:tc>
        <w:tc>
          <w:tcPr>
            <w:tcW w:w="709" w:type="dxa"/>
          </w:tcPr>
          <w:p w14:paraId="1D2E9DB6" w14:textId="77777777" w:rsidR="00426008" w:rsidRPr="007D1E1D" w:rsidRDefault="00426008" w:rsidP="00426008">
            <w:pPr>
              <w:pStyle w:val="TAL"/>
              <w:jc w:val="center"/>
            </w:pPr>
            <w:r w:rsidRPr="007D1E1D">
              <w:t>BC</w:t>
            </w:r>
          </w:p>
        </w:tc>
        <w:tc>
          <w:tcPr>
            <w:tcW w:w="567" w:type="dxa"/>
          </w:tcPr>
          <w:p w14:paraId="20652117" w14:textId="77777777" w:rsidR="00426008" w:rsidRPr="007D1E1D" w:rsidRDefault="00426008" w:rsidP="00426008">
            <w:pPr>
              <w:pStyle w:val="TAL"/>
              <w:jc w:val="center"/>
            </w:pPr>
            <w:r w:rsidRPr="007D1E1D">
              <w:t>No</w:t>
            </w:r>
          </w:p>
        </w:tc>
        <w:tc>
          <w:tcPr>
            <w:tcW w:w="709" w:type="dxa"/>
          </w:tcPr>
          <w:p w14:paraId="62B33E41" w14:textId="77777777" w:rsidR="00426008" w:rsidRPr="007D1E1D" w:rsidRDefault="00426008" w:rsidP="00426008">
            <w:pPr>
              <w:pStyle w:val="TAL"/>
              <w:jc w:val="center"/>
            </w:pPr>
            <w:r w:rsidRPr="007D1E1D">
              <w:rPr>
                <w:bCs/>
                <w:iCs/>
              </w:rPr>
              <w:t>N/A</w:t>
            </w:r>
          </w:p>
        </w:tc>
        <w:tc>
          <w:tcPr>
            <w:tcW w:w="728" w:type="dxa"/>
          </w:tcPr>
          <w:p w14:paraId="116827B8" w14:textId="77777777" w:rsidR="00426008" w:rsidRPr="007D1E1D" w:rsidRDefault="00426008" w:rsidP="00426008">
            <w:pPr>
              <w:pStyle w:val="TAL"/>
              <w:jc w:val="center"/>
            </w:pPr>
            <w:r w:rsidRPr="007D1E1D">
              <w:rPr>
                <w:bCs/>
                <w:iCs/>
              </w:rPr>
              <w:t>N/A</w:t>
            </w:r>
          </w:p>
        </w:tc>
      </w:tr>
      <w:tr w:rsidR="00426008" w:rsidRPr="007D1E1D" w14:paraId="0C6A24AF" w14:textId="77777777" w:rsidTr="00321AB1">
        <w:trPr>
          <w:cantSplit/>
          <w:tblHeader/>
        </w:trPr>
        <w:tc>
          <w:tcPr>
            <w:tcW w:w="6917" w:type="dxa"/>
          </w:tcPr>
          <w:p w14:paraId="1F8CFBFA" w14:textId="77777777" w:rsidR="00426008" w:rsidRPr="007D1E1D" w:rsidRDefault="00426008" w:rsidP="00426008">
            <w:pPr>
              <w:pStyle w:val="TAL"/>
              <w:rPr>
                <w:b/>
                <w:i/>
              </w:rPr>
            </w:pPr>
            <w:r w:rsidRPr="007D1E1D">
              <w:rPr>
                <w:b/>
                <w:i/>
              </w:rPr>
              <w:t>diffNumerologyAcrossPUCCH-Group-CarrierTypes-r16</w:t>
            </w:r>
          </w:p>
          <w:p w14:paraId="7EAB5AA4" w14:textId="77777777" w:rsidR="00426008" w:rsidRPr="007D1E1D" w:rsidRDefault="00426008" w:rsidP="00426008">
            <w:pPr>
              <w:pStyle w:val="TAL"/>
              <w:rPr>
                <w:b/>
                <w:i/>
              </w:rPr>
            </w:pPr>
            <w:r w:rsidRPr="007D1E1D">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7D1E1D">
              <w:rPr>
                <w:i/>
              </w:rPr>
              <w:t>twoPUCCH-Grp-ConfigurationsList-r16.</w:t>
            </w:r>
          </w:p>
        </w:tc>
        <w:tc>
          <w:tcPr>
            <w:tcW w:w="709" w:type="dxa"/>
          </w:tcPr>
          <w:p w14:paraId="0EC147F5" w14:textId="77777777" w:rsidR="00426008" w:rsidRPr="007D1E1D" w:rsidRDefault="00426008" w:rsidP="00426008">
            <w:pPr>
              <w:pStyle w:val="TAL"/>
              <w:jc w:val="center"/>
            </w:pPr>
            <w:r w:rsidRPr="007D1E1D">
              <w:t>BC</w:t>
            </w:r>
          </w:p>
        </w:tc>
        <w:tc>
          <w:tcPr>
            <w:tcW w:w="567" w:type="dxa"/>
          </w:tcPr>
          <w:p w14:paraId="27F23794" w14:textId="77777777" w:rsidR="00426008" w:rsidRPr="007D1E1D" w:rsidRDefault="00426008" w:rsidP="00426008">
            <w:pPr>
              <w:pStyle w:val="TAL"/>
              <w:jc w:val="center"/>
            </w:pPr>
            <w:r w:rsidRPr="007D1E1D">
              <w:t>No</w:t>
            </w:r>
          </w:p>
        </w:tc>
        <w:tc>
          <w:tcPr>
            <w:tcW w:w="709" w:type="dxa"/>
          </w:tcPr>
          <w:p w14:paraId="124AFDBD" w14:textId="77777777" w:rsidR="00426008" w:rsidRPr="007D1E1D" w:rsidRDefault="00426008" w:rsidP="00426008">
            <w:pPr>
              <w:pStyle w:val="TAL"/>
              <w:jc w:val="center"/>
              <w:rPr>
                <w:bCs/>
                <w:iCs/>
              </w:rPr>
            </w:pPr>
            <w:r w:rsidRPr="007D1E1D">
              <w:rPr>
                <w:bCs/>
                <w:iCs/>
              </w:rPr>
              <w:t>N/A</w:t>
            </w:r>
          </w:p>
        </w:tc>
        <w:tc>
          <w:tcPr>
            <w:tcW w:w="728" w:type="dxa"/>
          </w:tcPr>
          <w:p w14:paraId="61F4EE63" w14:textId="77777777" w:rsidR="00426008" w:rsidRPr="007D1E1D" w:rsidRDefault="00426008" w:rsidP="00426008">
            <w:pPr>
              <w:pStyle w:val="TAL"/>
              <w:jc w:val="center"/>
              <w:rPr>
                <w:bCs/>
                <w:iCs/>
              </w:rPr>
            </w:pPr>
            <w:r w:rsidRPr="007D1E1D">
              <w:rPr>
                <w:bCs/>
                <w:iCs/>
              </w:rPr>
              <w:t>N/A</w:t>
            </w:r>
          </w:p>
        </w:tc>
      </w:tr>
      <w:tr w:rsidR="00426008" w:rsidRPr="007D1E1D" w14:paraId="1E5D1F50" w14:textId="77777777" w:rsidTr="00321AB1">
        <w:trPr>
          <w:cantSplit/>
          <w:tblHeader/>
        </w:trPr>
        <w:tc>
          <w:tcPr>
            <w:tcW w:w="6917" w:type="dxa"/>
          </w:tcPr>
          <w:p w14:paraId="5F0E0372" w14:textId="77777777" w:rsidR="00426008" w:rsidRPr="007D1E1D" w:rsidRDefault="00426008" w:rsidP="00426008">
            <w:pPr>
              <w:pStyle w:val="TAL"/>
              <w:rPr>
                <w:b/>
                <w:i/>
              </w:rPr>
            </w:pPr>
            <w:proofErr w:type="spellStart"/>
            <w:r w:rsidRPr="007D1E1D">
              <w:rPr>
                <w:b/>
                <w:i/>
              </w:rPr>
              <w:t>diffNumerologyWithinPUCCH-GroupLargerSCS</w:t>
            </w:r>
            <w:proofErr w:type="spellEnd"/>
          </w:p>
          <w:p w14:paraId="37A71D42" w14:textId="77777777" w:rsidR="00426008" w:rsidRPr="007D1E1D" w:rsidRDefault="00426008" w:rsidP="00426008">
            <w:pPr>
              <w:pStyle w:val="TAL"/>
            </w:pPr>
            <w:r w:rsidRPr="007D1E1D">
              <w:t>Indicates whether UE supports different numerology across carriers within a PUCCH group and a same numerology between DL and UL per carrier for data/control channel at a given time in NR CA, (NG)EN-DC/NE-DC and NR-DC.</w:t>
            </w:r>
          </w:p>
          <w:p w14:paraId="211A3596" w14:textId="77777777" w:rsidR="00426008" w:rsidRPr="007D1E1D" w:rsidRDefault="00426008" w:rsidP="00426008">
            <w:pPr>
              <w:pStyle w:val="TAL"/>
            </w:pPr>
            <w:r w:rsidRPr="007D1E1D">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05866F59" w14:textId="77777777" w:rsidR="00426008" w:rsidRPr="007D1E1D" w:rsidRDefault="00426008" w:rsidP="00426008">
            <w:pPr>
              <w:pStyle w:val="TAL"/>
            </w:pPr>
            <w:r w:rsidRPr="007D1E1D">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116A511F" w14:textId="77777777" w:rsidR="00426008" w:rsidRPr="007D1E1D" w:rsidRDefault="00426008" w:rsidP="00426008">
            <w:pPr>
              <w:pStyle w:val="TAL"/>
              <w:rPr>
                <w:b/>
                <w:i/>
              </w:rPr>
            </w:pPr>
            <w:r w:rsidRPr="007D1E1D">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6B6D70C" w14:textId="77777777" w:rsidR="00426008" w:rsidRPr="007D1E1D" w:rsidRDefault="00426008" w:rsidP="00426008">
            <w:pPr>
              <w:pStyle w:val="TAL"/>
              <w:jc w:val="center"/>
            </w:pPr>
            <w:r w:rsidRPr="007D1E1D">
              <w:t>BC</w:t>
            </w:r>
          </w:p>
        </w:tc>
        <w:tc>
          <w:tcPr>
            <w:tcW w:w="567" w:type="dxa"/>
          </w:tcPr>
          <w:p w14:paraId="1F64B776" w14:textId="77777777" w:rsidR="00426008" w:rsidRPr="007D1E1D" w:rsidRDefault="00426008" w:rsidP="00426008">
            <w:pPr>
              <w:pStyle w:val="TAL"/>
              <w:jc w:val="center"/>
            </w:pPr>
            <w:r w:rsidRPr="007D1E1D">
              <w:t>No</w:t>
            </w:r>
          </w:p>
        </w:tc>
        <w:tc>
          <w:tcPr>
            <w:tcW w:w="709" w:type="dxa"/>
          </w:tcPr>
          <w:p w14:paraId="75DEE402" w14:textId="77777777" w:rsidR="00426008" w:rsidRPr="007D1E1D" w:rsidRDefault="00426008" w:rsidP="00426008">
            <w:pPr>
              <w:pStyle w:val="TAL"/>
              <w:jc w:val="center"/>
            </w:pPr>
            <w:r w:rsidRPr="007D1E1D">
              <w:rPr>
                <w:bCs/>
                <w:iCs/>
              </w:rPr>
              <w:t>N/A</w:t>
            </w:r>
          </w:p>
        </w:tc>
        <w:tc>
          <w:tcPr>
            <w:tcW w:w="728" w:type="dxa"/>
          </w:tcPr>
          <w:p w14:paraId="02DE1F22" w14:textId="77777777" w:rsidR="00426008" w:rsidRPr="007D1E1D" w:rsidRDefault="00426008" w:rsidP="00426008">
            <w:pPr>
              <w:pStyle w:val="TAL"/>
              <w:jc w:val="center"/>
            </w:pPr>
            <w:r w:rsidRPr="007D1E1D">
              <w:rPr>
                <w:bCs/>
                <w:iCs/>
              </w:rPr>
              <w:t>N/A</w:t>
            </w:r>
          </w:p>
        </w:tc>
      </w:tr>
      <w:tr w:rsidR="00426008" w:rsidRPr="007D1E1D" w14:paraId="1074DA61" w14:textId="77777777" w:rsidTr="00321AB1">
        <w:trPr>
          <w:cantSplit/>
          <w:tblHeader/>
        </w:trPr>
        <w:tc>
          <w:tcPr>
            <w:tcW w:w="6917" w:type="dxa"/>
          </w:tcPr>
          <w:p w14:paraId="7587103C" w14:textId="77777777" w:rsidR="00426008" w:rsidRPr="007D1E1D" w:rsidRDefault="00426008" w:rsidP="00426008">
            <w:pPr>
              <w:pStyle w:val="TAL"/>
              <w:rPr>
                <w:b/>
                <w:i/>
              </w:rPr>
            </w:pPr>
            <w:r w:rsidRPr="007D1E1D">
              <w:rPr>
                <w:b/>
                <w:i/>
              </w:rPr>
              <w:t>diffNumerologyWithinPUCCH-GroupLargerSCS-CarrierTypes-r16</w:t>
            </w:r>
          </w:p>
          <w:p w14:paraId="5986CC46" w14:textId="77777777" w:rsidR="00426008" w:rsidRPr="007D1E1D" w:rsidRDefault="00426008" w:rsidP="00426008">
            <w:pPr>
              <w:pStyle w:val="TAL"/>
            </w:pPr>
            <w:r w:rsidRPr="007D1E1D">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7D1E1D">
              <w:rPr>
                <w:i/>
              </w:rPr>
              <w:t>twoPUCCH-Grp-ConfigurationsList-r16.</w:t>
            </w:r>
          </w:p>
          <w:p w14:paraId="23578AA6" w14:textId="77777777" w:rsidR="00426008" w:rsidRPr="007D1E1D" w:rsidRDefault="00426008" w:rsidP="00426008">
            <w:pPr>
              <w:pStyle w:val="TAL"/>
            </w:pPr>
          </w:p>
          <w:p w14:paraId="706EC763" w14:textId="77777777" w:rsidR="00426008" w:rsidRPr="007D1E1D" w:rsidRDefault="00426008" w:rsidP="00426008">
            <w:pPr>
              <w:pStyle w:val="TAN"/>
            </w:pPr>
            <w:r w:rsidRPr="007D1E1D">
              <w:t>NOTE:</w:t>
            </w:r>
            <w:r w:rsidRPr="007D1E1D">
              <w:rPr>
                <w:rFonts w:cs="Arial"/>
                <w:szCs w:val="18"/>
              </w:rPr>
              <w:tab/>
            </w:r>
            <w:r w:rsidRPr="007D1E1D">
              <w:t>PUCCH is sent on a carrier with SCS not smaller than SCS of any DL carriers corresponding to the PUCCH group.</w:t>
            </w:r>
          </w:p>
        </w:tc>
        <w:tc>
          <w:tcPr>
            <w:tcW w:w="709" w:type="dxa"/>
          </w:tcPr>
          <w:p w14:paraId="64E40CEF" w14:textId="77777777" w:rsidR="00426008" w:rsidRPr="007D1E1D" w:rsidRDefault="00426008" w:rsidP="00426008">
            <w:pPr>
              <w:pStyle w:val="TAL"/>
              <w:jc w:val="center"/>
            </w:pPr>
            <w:r w:rsidRPr="007D1E1D">
              <w:t>BC</w:t>
            </w:r>
          </w:p>
        </w:tc>
        <w:tc>
          <w:tcPr>
            <w:tcW w:w="567" w:type="dxa"/>
          </w:tcPr>
          <w:p w14:paraId="1BD1234A" w14:textId="77777777" w:rsidR="00426008" w:rsidRPr="007D1E1D" w:rsidRDefault="00426008" w:rsidP="00426008">
            <w:pPr>
              <w:pStyle w:val="TAL"/>
              <w:jc w:val="center"/>
            </w:pPr>
            <w:r w:rsidRPr="007D1E1D">
              <w:t>No</w:t>
            </w:r>
          </w:p>
        </w:tc>
        <w:tc>
          <w:tcPr>
            <w:tcW w:w="709" w:type="dxa"/>
          </w:tcPr>
          <w:p w14:paraId="41438807" w14:textId="77777777" w:rsidR="00426008" w:rsidRPr="007D1E1D" w:rsidRDefault="00426008" w:rsidP="00426008">
            <w:pPr>
              <w:pStyle w:val="TAL"/>
              <w:jc w:val="center"/>
              <w:rPr>
                <w:bCs/>
                <w:iCs/>
              </w:rPr>
            </w:pPr>
            <w:r w:rsidRPr="007D1E1D">
              <w:rPr>
                <w:bCs/>
                <w:iCs/>
              </w:rPr>
              <w:t>N/A</w:t>
            </w:r>
          </w:p>
        </w:tc>
        <w:tc>
          <w:tcPr>
            <w:tcW w:w="728" w:type="dxa"/>
          </w:tcPr>
          <w:p w14:paraId="56C64C95" w14:textId="77777777" w:rsidR="00426008" w:rsidRPr="007D1E1D" w:rsidRDefault="00426008" w:rsidP="00426008">
            <w:pPr>
              <w:pStyle w:val="TAL"/>
              <w:jc w:val="center"/>
              <w:rPr>
                <w:bCs/>
                <w:iCs/>
              </w:rPr>
            </w:pPr>
            <w:r w:rsidRPr="007D1E1D">
              <w:rPr>
                <w:bCs/>
                <w:iCs/>
              </w:rPr>
              <w:t>N/A</w:t>
            </w:r>
          </w:p>
        </w:tc>
      </w:tr>
      <w:tr w:rsidR="00426008" w:rsidRPr="007D1E1D" w14:paraId="346DADE7" w14:textId="77777777" w:rsidTr="00321AB1">
        <w:trPr>
          <w:cantSplit/>
          <w:tblHeader/>
        </w:trPr>
        <w:tc>
          <w:tcPr>
            <w:tcW w:w="6917" w:type="dxa"/>
          </w:tcPr>
          <w:p w14:paraId="6DEA8471" w14:textId="77777777" w:rsidR="00426008" w:rsidRPr="007D1E1D" w:rsidRDefault="00426008" w:rsidP="00426008">
            <w:pPr>
              <w:pStyle w:val="TAL"/>
              <w:rPr>
                <w:b/>
                <w:i/>
              </w:rPr>
            </w:pPr>
            <w:proofErr w:type="spellStart"/>
            <w:r w:rsidRPr="007D1E1D">
              <w:rPr>
                <w:b/>
                <w:i/>
              </w:rPr>
              <w:lastRenderedPageBreak/>
              <w:t>diffNumerologyWithinPUCCH-GroupSmallerSCS</w:t>
            </w:r>
            <w:proofErr w:type="spellEnd"/>
          </w:p>
          <w:p w14:paraId="58E7CEA6" w14:textId="77777777" w:rsidR="00426008" w:rsidRPr="007D1E1D" w:rsidRDefault="00426008" w:rsidP="00426008">
            <w:pPr>
              <w:pStyle w:val="TAL"/>
            </w:pPr>
            <w:r w:rsidRPr="007D1E1D">
              <w:t>Indicates whether UE supports different numerology across carriers within a PUCCH group and a same numerology between DL and UL per carrier for data/control channel at a given time in NR CA, (NG)EN-DC/NE-DC and NR-DC.</w:t>
            </w:r>
          </w:p>
          <w:p w14:paraId="4FEF89D9" w14:textId="77777777" w:rsidR="00426008" w:rsidRPr="007D1E1D" w:rsidRDefault="00426008" w:rsidP="00426008">
            <w:pPr>
              <w:pStyle w:val="TAL"/>
            </w:pPr>
            <w:r w:rsidRPr="007D1E1D">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38837FA" w14:textId="77777777" w:rsidR="00426008" w:rsidRPr="007D1E1D" w:rsidRDefault="00426008" w:rsidP="00426008">
            <w:pPr>
              <w:pStyle w:val="TAL"/>
            </w:pPr>
            <w:r w:rsidRPr="007D1E1D">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0BD84C1D" w14:textId="77777777" w:rsidR="00426008" w:rsidRPr="007D1E1D" w:rsidRDefault="00426008" w:rsidP="00426008">
            <w:pPr>
              <w:pStyle w:val="TAL"/>
            </w:pPr>
            <w:r w:rsidRPr="007D1E1D">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3ECA34B" w14:textId="77777777" w:rsidR="00426008" w:rsidRPr="007D1E1D" w:rsidRDefault="00426008" w:rsidP="00426008">
            <w:pPr>
              <w:pStyle w:val="TAL"/>
              <w:jc w:val="center"/>
            </w:pPr>
            <w:r w:rsidRPr="007D1E1D">
              <w:t>BC</w:t>
            </w:r>
          </w:p>
        </w:tc>
        <w:tc>
          <w:tcPr>
            <w:tcW w:w="567" w:type="dxa"/>
          </w:tcPr>
          <w:p w14:paraId="284134E9" w14:textId="77777777" w:rsidR="00426008" w:rsidRPr="007D1E1D" w:rsidRDefault="00426008" w:rsidP="00426008">
            <w:pPr>
              <w:pStyle w:val="TAL"/>
              <w:jc w:val="center"/>
            </w:pPr>
            <w:r w:rsidRPr="007D1E1D">
              <w:t>No</w:t>
            </w:r>
          </w:p>
        </w:tc>
        <w:tc>
          <w:tcPr>
            <w:tcW w:w="709" w:type="dxa"/>
          </w:tcPr>
          <w:p w14:paraId="68979F1E" w14:textId="77777777" w:rsidR="00426008" w:rsidRPr="007D1E1D" w:rsidRDefault="00426008" w:rsidP="00426008">
            <w:pPr>
              <w:pStyle w:val="TAL"/>
              <w:jc w:val="center"/>
            </w:pPr>
            <w:r w:rsidRPr="007D1E1D">
              <w:rPr>
                <w:bCs/>
                <w:iCs/>
              </w:rPr>
              <w:t>N/A</w:t>
            </w:r>
          </w:p>
        </w:tc>
        <w:tc>
          <w:tcPr>
            <w:tcW w:w="728" w:type="dxa"/>
          </w:tcPr>
          <w:p w14:paraId="1BC01EE3" w14:textId="77777777" w:rsidR="00426008" w:rsidRPr="007D1E1D" w:rsidRDefault="00426008" w:rsidP="00426008">
            <w:pPr>
              <w:pStyle w:val="TAL"/>
              <w:jc w:val="center"/>
            </w:pPr>
            <w:r w:rsidRPr="007D1E1D">
              <w:rPr>
                <w:bCs/>
                <w:iCs/>
              </w:rPr>
              <w:t>N/A</w:t>
            </w:r>
          </w:p>
        </w:tc>
      </w:tr>
      <w:tr w:rsidR="00426008" w:rsidRPr="007D1E1D" w14:paraId="10912CED" w14:textId="77777777" w:rsidTr="00321AB1">
        <w:trPr>
          <w:cantSplit/>
          <w:tblHeader/>
        </w:trPr>
        <w:tc>
          <w:tcPr>
            <w:tcW w:w="6917" w:type="dxa"/>
          </w:tcPr>
          <w:p w14:paraId="6EB53CAC" w14:textId="77777777" w:rsidR="00426008" w:rsidRPr="007D1E1D" w:rsidRDefault="00426008" w:rsidP="00426008">
            <w:pPr>
              <w:pStyle w:val="TAL"/>
              <w:rPr>
                <w:b/>
                <w:i/>
              </w:rPr>
            </w:pPr>
            <w:r w:rsidRPr="007D1E1D">
              <w:rPr>
                <w:b/>
                <w:i/>
              </w:rPr>
              <w:t>diffNumerologyWithinPUCCH-GroupSmallerSCS-CarrierTypes-r16</w:t>
            </w:r>
          </w:p>
          <w:p w14:paraId="39E596CF" w14:textId="77777777" w:rsidR="00426008" w:rsidRPr="007D1E1D" w:rsidRDefault="00426008" w:rsidP="00426008">
            <w:pPr>
              <w:pStyle w:val="TAL"/>
            </w:pPr>
            <w:r w:rsidRPr="007D1E1D">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7D1E1D">
              <w:rPr>
                <w:i/>
              </w:rPr>
              <w:t>twoPUCCH-Grp-ConfigurationsList-r16.</w:t>
            </w:r>
          </w:p>
          <w:p w14:paraId="37D754A6" w14:textId="77777777" w:rsidR="00426008" w:rsidRPr="007D1E1D" w:rsidRDefault="00426008" w:rsidP="00426008">
            <w:pPr>
              <w:pStyle w:val="TAL"/>
            </w:pPr>
          </w:p>
          <w:p w14:paraId="5AD728CA" w14:textId="77777777" w:rsidR="00426008" w:rsidRPr="007D1E1D" w:rsidRDefault="00426008" w:rsidP="00426008">
            <w:pPr>
              <w:pStyle w:val="TAN"/>
            </w:pPr>
            <w:r w:rsidRPr="007D1E1D">
              <w:t>NOTE:</w:t>
            </w:r>
            <w:r w:rsidRPr="007D1E1D">
              <w:rPr>
                <w:rFonts w:cs="Arial"/>
                <w:szCs w:val="18"/>
              </w:rPr>
              <w:tab/>
            </w:r>
            <w:r w:rsidRPr="007D1E1D">
              <w:t>NR PUCCH is sent on a carrier with SCS not larger than SCS of any DL carriers corresponding to the NR PUCCH group.</w:t>
            </w:r>
          </w:p>
        </w:tc>
        <w:tc>
          <w:tcPr>
            <w:tcW w:w="709" w:type="dxa"/>
          </w:tcPr>
          <w:p w14:paraId="0B44A7FA" w14:textId="77777777" w:rsidR="00426008" w:rsidRPr="007D1E1D" w:rsidRDefault="00426008" w:rsidP="00426008">
            <w:pPr>
              <w:pStyle w:val="TAL"/>
              <w:jc w:val="center"/>
            </w:pPr>
            <w:r w:rsidRPr="007D1E1D">
              <w:t>BC</w:t>
            </w:r>
          </w:p>
        </w:tc>
        <w:tc>
          <w:tcPr>
            <w:tcW w:w="567" w:type="dxa"/>
          </w:tcPr>
          <w:p w14:paraId="63ECC615" w14:textId="77777777" w:rsidR="00426008" w:rsidRPr="007D1E1D" w:rsidRDefault="00426008" w:rsidP="00426008">
            <w:pPr>
              <w:pStyle w:val="TAL"/>
              <w:jc w:val="center"/>
            </w:pPr>
            <w:r w:rsidRPr="007D1E1D">
              <w:t>No</w:t>
            </w:r>
          </w:p>
        </w:tc>
        <w:tc>
          <w:tcPr>
            <w:tcW w:w="709" w:type="dxa"/>
          </w:tcPr>
          <w:p w14:paraId="0D78108A" w14:textId="77777777" w:rsidR="00426008" w:rsidRPr="007D1E1D" w:rsidRDefault="00426008" w:rsidP="00426008">
            <w:pPr>
              <w:pStyle w:val="TAL"/>
              <w:jc w:val="center"/>
              <w:rPr>
                <w:bCs/>
                <w:iCs/>
              </w:rPr>
            </w:pPr>
            <w:r w:rsidRPr="007D1E1D">
              <w:rPr>
                <w:bCs/>
                <w:iCs/>
              </w:rPr>
              <w:t>N/A</w:t>
            </w:r>
          </w:p>
        </w:tc>
        <w:tc>
          <w:tcPr>
            <w:tcW w:w="728" w:type="dxa"/>
          </w:tcPr>
          <w:p w14:paraId="521F29BE" w14:textId="77777777" w:rsidR="00426008" w:rsidRPr="007D1E1D" w:rsidRDefault="00426008" w:rsidP="00426008">
            <w:pPr>
              <w:pStyle w:val="TAL"/>
              <w:jc w:val="center"/>
              <w:rPr>
                <w:bCs/>
                <w:iCs/>
              </w:rPr>
            </w:pPr>
            <w:r w:rsidRPr="007D1E1D">
              <w:rPr>
                <w:bCs/>
                <w:iCs/>
              </w:rPr>
              <w:t>N/A</w:t>
            </w:r>
          </w:p>
        </w:tc>
      </w:tr>
      <w:tr w:rsidR="00426008" w:rsidRPr="007D1E1D" w14:paraId="0C16362E" w14:textId="77777777" w:rsidTr="00321AB1">
        <w:trPr>
          <w:cantSplit/>
          <w:tblHeader/>
        </w:trPr>
        <w:tc>
          <w:tcPr>
            <w:tcW w:w="6917" w:type="dxa"/>
          </w:tcPr>
          <w:p w14:paraId="2C753DD7" w14:textId="77777777" w:rsidR="00426008" w:rsidRPr="007D1E1D" w:rsidRDefault="00426008" w:rsidP="00426008">
            <w:pPr>
              <w:pStyle w:val="TAL"/>
              <w:rPr>
                <w:b/>
                <w:i/>
              </w:rPr>
            </w:pPr>
            <w:r w:rsidRPr="007D1E1D">
              <w:rPr>
                <w:b/>
                <w:i/>
              </w:rPr>
              <w:t>disablingScalingFactorDeactSCell-r17</w:t>
            </w:r>
          </w:p>
          <w:p w14:paraId="28D22E5C" w14:textId="77777777" w:rsidR="00426008" w:rsidRPr="007D1E1D" w:rsidRDefault="00426008" w:rsidP="00426008">
            <w:pPr>
              <w:pStyle w:val="TAL"/>
              <w:rPr>
                <w:bCs/>
                <w:iCs/>
              </w:rPr>
            </w:pPr>
            <w:r w:rsidRPr="007D1E1D">
              <w:rPr>
                <w:bCs/>
                <w:iCs/>
              </w:rPr>
              <w:t xml:space="preserve">Indicates whether UE supports disabling scaling factor α for Cross-carrier scheduling (CCS) from </w:t>
            </w:r>
            <w:proofErr w:type="spellStart"/>
            <w:r w:rsidRPr="007D1E1D">
              <w:rPr>
                <w:bCs/>
                <w:iCs/>
              </w:rPr>
              <w:t>SCell</w:t>
            </w:r>
            <w:proofErr w:type="spellEnd"/>
            <w:r w:rsidRPr="007D1E1D">
              <w:rPr>
                <w:bCs/>
                <w:iCs/>
              </w:rPr>
              <w:t xml:space="preserve"> configured with cross-carrier scheduling to </w:t>
            </w:r>
            <w:proofErr w:type="spellStart"/>
            <w:r w:rsidRPr="007D1E1D">
              <w:rPr>
                <w:bCs/>
                <w:iCs/>
              </w:rPr>
              <w:t>PCell</w:t>
            </w:r>
            <w:proofErr w:type="spellEnd"/>
            <w:r w:rsidRPr="007D1E1D">
              <w:rPr>
                <w:bCs/>
                <w:iCs/>
              </w:rPr>
              <w:t>/</w:t>
            </w:r>
            <w:proofErr w:type="spellStart"/>
            <w:r w:rsidRPr="007D1E1D">
              <w:rPr>
                <w:bCs/>
                <w:iCs/>
              </w:rPr>
              <w:t>PSCell</w:t>
            </w:r>
            <w:proofErr w:type="spellEnd"/>
            <w:r w:rsidRPr="007D1E1D">
              <w:rPr>
                <w:bCs/>
                <w:iCs/>
              </w:rPr>
              <w:t xml:space="preserve"> (</w:t>
            </w:r>
            <w:proofErr w:type="spellStart"/>
            <w:r w:rsidRPr="007D1E1D">
              <w:rPr>
                <w:bCs/>
                <w:iCs/>
              </w:rPr>
              <w:t>sSCell</w:t>
            </w:r>
            <w:proofErr w:type="spellEnd"/>
            <w:r w:rsidRPr="007D1E1D">
              <w:rPr>
                <w:bCs/>
                <w:iCs/>
              </w:rPr>
              <w:t xml:space="preserve">) to </w:t>
            </w:r>
            <w:proofErr w:type="spellStart"/>
            <w:r w:rsidRPr="007D1E1D">
              <w:rPr>
                <w:bCs/>
                <w:iCs/>
              </w:rPr>
              <w:t>PCell</w:t>
            </w:r>
            <w:proofErr w:type="spellEnd"/>
            <w:r w:rsidRPr="007D1E1D">
              <w:rPr>
                <w:bCs/>
                <w:iCs/>
              </w:rPr>
              <w:t>/</w:t>
            </w:r>
            <w:proofErr w:type="spellStart"/>
            <w:proofErr w:type="gramStart"/>
            <w:r w:rsidRPr="007D1E1D">
              <w:rPr>
                <w:bCs/>
                <w:iCs/>
              </w:rPr>
              <w:t>PSCell</w:t>
            </w:r>
            <w:proofErr w:type="spellEnd"/>
            <w:r w:rsidRPr="007D1E1D">
              <w:rPr>
                <w:bCs/>
                <w:iCs/>
              </w:rPr>
              <w:t>(</w:t>
            </w:r>
            <w:proofErr w:type="gramEnd"/>
            <w:r w:rsidRPr="007D1E1D">
              <w:rPr>
                <w:bCs/>
                <w:iCs/>
              </w:rPr>
              <w:t xml:space="preserve">Type A or Type B) when </w:t>
            </w:r>
            <w:proofErr w:type="spellStart"/>
            <w:r w:rsidRPr="007D1E1D">
              <w:rPr>
                <w:bCs/>
                <w:iCs/>
              </w:rPr>
              <w:t>sSCell</w:t>
            </w:r>
            <w:proofErr w:type="spellEnd"/>
            <w:r w:rsidRPr="007D1E1D">
              <w:rPr>
                <w:bCs/>
                <w:iCs/>
              </w:rPr>
              <w:t xml:space="preserve"> is deactivated (i.e. scaling factor α is not applied for PDCCH overbooking/BD/CCE limit computation when </w:t>
            </w:r>
            <w:proofErr w:type="spellStart"/>
            <w:r w:rsidRPr="007D1E1D">
              <w:rPr>
                <w:bCs/>
                <w:iCs/>
              </w:rPr>
              <w:t>sSCell</w:t>
            </w:r>
            <w:proofErr w:type="spellEnd"/>
            <w:r w:rsidRPr="007D1E1D">
              <w:rPr>
                <w:bCs/>
                <w:iCs/>
              </w:rPr>
              <w:t xml:space="preserve"> is deactivated).</w:t>
            </w:r>
          </w:p>
          <w:p w14:paraId="22493D51" w14:textId="77777777" w:rsidR="00426008" w:rsidRPr="007D1E1D" w:rsidRDefault="00426008" w:rsidP="00426008">
            <w:pPr>
              <w:pStyle w:val="TAL"/>
              <w:rPr>
                <w:bCs/>
                <w:iCs/>
              </w:rPr>
            </w:pPr>
          </w:p>
          <w:p w14:paraId="6EC2013F" w14:textId="77777777" w:rsidR="00426008" w:rsidRPr="007D1E1D" w:rsidRDefault="00426008" w:rsidP="00426008">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 xml:space="preserve"> and </w:t>
            </w:r>
            <w:r w:rsidRPr="007D1E1D">
              <w:rPr>
                <w:bCs/>
                <w:i/>
              </w:rPr>
              <w:t>crossCarrierSchedulingSCell-SpCellTypeB-r17</w:t>
            </w:r>
            <w:r w:rsidRPr="007D1E1D">
              <w:rPr>
                <w:bCs/>
                <w:iCs/>
              </w:rPr>
              <w:t>.</w:t>
            </w:r>
          </w:p>
        </w:tc>
        <w:tc>
          <w:tcPr>
            <w:tcW w:w="709" w:type="dxa"/>
          </w:tcPr>
          <w:p w14:paraId="23B6D044" w14:textId="77777777" w:rsidR="00426008" w:rsidRPr="007D1E1D" w:rsidRDefault="00426008" w:rsidP="00426008">
            <w:pPr>
              <w:pStyle w:val="TAL"/>
              <w:jc w:val="center"/>
            </w:pPr>
            <w:r w:rsidRPr="007D1E1D">
              <w:t>BC</w:t>
            </w:r>
          </w:p>
        </w:tc>
        <w:tc>
          <w:tcPr>
            <w:tcW w:w="567" w:type="dxa"/>
          </w:tcPr>
          <w:p w14:paraId="37607647" w14:textId="77777777" w:rsidR="00426008" w:rsidRPr="007D1E1D" w:rsidRDefault="00426008" w:rsidP="00426008">
            <w:pPr>
              <w:pStyle w:val="TAL"/>
              <w:jc w:val="center"/>
            </w:pPr>
            <w:r w:rsidRPr="007D1E1D">
              <w:t>No</w:t>
            </w:r>
          </w:p>
        </w:tc>
        <w:tc>
          <w:tcPr>
            <w:tcW w:w="709" w:type="dxa"/>
          </w:tcPr>
          <w:p w14:paraId="0AA656C4" w14:textId="77777777" w:rsidR="00426008" w:rsidRPr="007D1E1D" w:rsidRDefault="00426008" w:rsidP="00426008">
            <w:pPr>
              <w:pStyle w:val="TAL"/>
              <w:jc w:val="center"/>
              <w:rPr>
                <w:bCs/>
                <w:iCs/>
              </w:rPr>
            </w:pPr>
            <w:r w:rsidRPr="007D1E1D">
              <w:rPr>
                <w:bCs/>
                <w:iCs/>
              </w:rPr>
              <w:t>N/A</w:t>
            </w:r>
          </w:p>
        </w:tc>
        <w:tc>
          <w:tcPr>
            <w:tcW w:w="728" w:type="dxa"/>
          </w:tcPr>
          <w:p w14:paraId="2A5B4FEE" w14:textId="77777777" w:rsidR="00426008" w:rsidRPr="007D1E1D" w:rsidRDefault="00426008" w:rsidP="00426008">
            <w:pPr>
              <w:pStyle w:val="TAL"/>
              <w:jc w:val="center"/>
              <w:rPr>
                <w:bCs/>
                <w:iCs/>
              </w:rPr>
            </w:pPr>
            <w:r w:rsidRPr="007D1E1D">
              <w:rPr>
                <w:bCs/>
                <w:iCs/>
              </w:rPr>
              <w:t>FR1 only</w:t>
            </w:r>
          </w:p>
        </w:tc>
      </w:tr>
      <w:tr w:rsidR="00426008" w:rsidRPr="007D1E1D" w14:paraId="2AFB1225" w14:textId="77777777" w:rsidTr="00321AB1">
        <w:trPr>
          <w:cantSplit/>
          <w:tblHeader/>
        </w:trPr>
        <w:tc>
          <w:tcPr>
            <w:tcW w:w="6917" w:type="dxa"/>
          </w:tcPr>
          <w:p w14:paraId="4B293896" w14:textId="77777777" w:rsidR="00426008" w:rsidRPr="007D1E1D" w:rsidRDefault="00426008" w:rsidP="00426008">
            <w:pPr>
              <w:pStyle w:val="TAL"/>
              <w:rPr>
                <w:b/>
                <w:i/>
              </w:rPr>
            </w:pPr>
            <w:r w:rsidRPr="007D1E1D">
              <w:rPr>
                <w:b/>
                <w:i/>
              </w:rPr>
              <w:t>disablingScalingFactorDormantSCell-r17</w:t>
            </w:r>
          </w:p>
          <w:p w14:paraId="076C9CFA" w14:textId="77777777" w:rsidR="00426008" w:rsidRPr="007D1E1D" w:rsidRDefault="00426008" w:rsidP="00426008">
            <w:pPr>
              <w:pStyle w:val="TAL"/>
              <w:rPr>
                <w:bCs/>
                <w:iCs/>
              </w:rPr>
            </w:pPr>
            <w:r w:rsidRPr="007D1E1D">
              <w:rPr>
                <w:bCs/>
                <w:iCs/>
              </w:rPr>
              <w:t xml:space="preserve">Indicates whether UE supports disabling scaling factor α for Cross-carrier scheduling (CCS) from </w:t>
            </w:r>
            <w:proofErr w:type="spellStart"/>
            <w:r w:rsidRPr="007D1E1D">
              <w:rPr>
                <w:bCs/>
                <w:iCs/>
              </w:rPr>
              <w:t>SCell</w:t>
            </w:r>
            <w:proofErr w:type="spellEnd"/>
            <w:r w:rsidRPr="007D1E1D">
              <w:rPr>
                <w:bCs/>
                <w:iCs/>
              </w:rPr>
              <w:t xml:space="preserve"> configured with cross-carrier scheduling to </w:t>
            </w:r>
            <w:proofErr w:type="spellStart"/>
            <w:r w:rsidRPr="007D1E1D">
              <w:rPr>
                <w:bCs/>
                <w:iCs/>
              </w:rPr>
              <w:t>PCell</w:t>
            </w:r>
            <w:proofErr w:type="spellEnd"/>
            <w:r w:rsidRPr="007D1E1D">
              <w:rPr>
                <w:bCs/>
                <w:iCs/>
              </w:rPr>
              <w:t>/</w:t>
            </w:r>
            <w:proofErr w:type="spellStart"/>
            <w:r w:rsidRPr="007D1E1D">
              <w:rPr>
                <w:bCs/>
                <w:iCs/>
              </w:rPr>
              <w:t>PSCell</w:t>
            </w:r>
            <w:proofErr w:type="spellEnd"/>
            <w:r w:rsidRPr="007D1E1D">
              <w:rPr>
                <w:bCs/>
                <w:iCs/>
              </w:rPr>
              <w:t xml:space="preserve"> (</w:t>
            </w:r>
            <w:proofErr w:type="spellStart"/>
            <w:r w:rsidRPr="007D1E1D">
              <w:rPr>
                <w:bCs/>
                <w:iCs/>
              </w:rPr>
              <w:t>sSCell</w:t>
            </w:r>
            <w:proofErr w:type="spellEnd"/>
            <w:r w:rsidRPr="007D1E1D">
              <w:rPr>
                <w:bCs/>
                <w:iCs/>
              </w:rPr>
              <w:t xml:space="preserve">) to </w:t>
            </w:r>
            <w:proofErr w:type="spellStart"/>
            <w:r w:rsidRPr="007D1E1D">
              <w:rPr>
                <w:bCs/>
                <w:iCs/>
              </w:rPr>
              <w:t>PCell</w:t>
            </w:r>
            <w:proofErr w:type="spellEnd"/>
            <w:r w:rsidRPr="007D1E1D">
              <w:rPr>
                <w:bCs/>
                <w:iCs/>
              </w:rPr>
              <w:t>/</w:t>
            </w:r>
            <w:proofErr w:type="spellStart"/>
            <w:proofErr w:type="gramStart"/>
            <w:r w:rsidRPr="007D1E1D">
              <w:rPr>
                <w:bCs/>
                <w:iCs/>
              </w:rPr>
              <w:t>PSCell</w:t>
            </w:r>
            <w:proofErr w:type="spellEnd"/>
            <w:r w:rsidRPr="007D1E1D">
              <w:rPr>
                <w:bCs/>
                <w:iCs/>
              </w:rPr>
              <w:t>(</w:t>
            </w:r>
            <w:proofErr w:type="gramEnd"/>
            <w:r w:rsidRPr="007D1E1D">
              <w:rPr>
                <w:bCs/>
                <w:iCs/>
              </w:rPr>
              <w:t xml:space="preserve">Type A or Type B) when </w:t>
            </w:r>
            <w:proofErr w:type="spellStart"/>
            <w:r w:rsidRPr="007D1E1D">
              <w:rPr>
                <w:bCs/>
                <w:iCs/>
              </w:rPr>
              <w:t>sSCell</w:t>
            </w:r>
            <w:proofErr w:type="spellEnd"/>
            <w:r w:rsidRPr="007D1E1D">
              <w:rPr>
                <w:bCs/>
                <w:iCs/>
              </w:rPr>
              <w:t xml:space="preserve"> is switched to dormant BWP (i.e. scaling factor α is not applied for PDCCH overbooking/BD/CCE limit computation when </w:t>
            </w:r>
            <w:proofErr w:type="spellStart"/>
            <w:r w:rsidRPr="007D1E1D">
              <w:rPr>
                <w:bCs/>
                <w:iCs/>
              </w:rPr>
              <w:t>sSCell</w:t>
            </w:r>
            <w:proofErr w:type="spellEnd"/>
            <w:r w:rsidRPr="007D1E1D">
              <w:rPr>
                <w:bCs/>
                <w:iCs/>
              </w:rPr>
              <w:t xml:space="preserve"> is switched to dormant BWP).</w:t>
            </w:r>
          </w:p>
          <w:p w14:paraId="6CCEC50F" w14:textId="77777777" w:rsidR="00426008" w:rsidRPr="007D1E1D" w:rsidRDefault="00426008" w:rsidP="00426008">
            <w:pPr>
              <w:pStyle w:val="TAL"/>
              <w:rPr>
                <w:bCs/>
                <w:iCs/>
              </w:rPr>
            </w:pPr>
          </w:p>
          <w:p w14:paraId="536AD106" w14:textId="77777777" w:rsidR="00426008" w:rsidRPr="007D1E1D" w:rsidRDefault="00426008" w:rsidP="00426008">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 xml:space="preserve"> and </w:t>
            </w:r>
            <w:r w:rsidRPr="007D1E1D">
              <w:rPr>
                <w:bCs/>
                <w:i/>
              </w:rPr>
              <w:t>crossCarrierSchedulingSCell-SpCellTypeB-r17</w:t>
            </w:r>
            <w:r w:rsidRPr="007D1E1D">
              <w:rPr>
                <w:bCs/>
                <w:iCs/>
              </w:rPr>
              <w:t>.</w:t>
            </w:r>
          </w:p>
        </w:tc>
        <w:tc>
          <w:tcPr>
            <w:tcW w:w="709" w:type="dxa"/>
          </w:tcPr>
          <w:p w14:paraId="43E1C7B1" w14:textId="77777777" w:rsidR="00426008" w:rsidRPr="007D1E1D" w:rsidRDefault="00426008" w:rsidP="00426008">
            <w:pPr>
              <w:pStyle w:val="TAL"/>
              <w:jc w:val="center"/>
            </w:pPr>
            <w:r w:rsidRPr="007D1E1D">
              <w:t>BC</w:t>
            </w:r>
          </w:p>
        </w:tc>
        <w:tc>
          <w:tcPr>
            <w:tcW w:w="567" w:type="dxa"/>
          </w:tcPr>
          <w:p w14:paraId="47B6BC73" w14:textId="77777777" w:rsidR="00426008" w:rsidRPr="007D1E1D" w:rsidRDefault="00426008" w:rsidP="00426008">
            <w:pPr>
              <w:pStyle w:val="TAL"/>
              <w:jc w:val="center"/>
            </w:pPr>
            <w:r w:rsidRPr="007D1E1D">
              <w:t>No</w:t>
            </w:r>
          </w:p>
        </w:tc>
        <w:tc>
          <w:tcPr>
            <w:tcW w:w="709" w:type="dxa"/>
          </w:tcPr>
          <w:p w14:paraId="486857E0" w14:textId="77777777" w:rsidR="00426008" w:rsidRPr="007D1E1D" w:rsidRDefault="00426008" w:rsidP="00426008">
            <w:pPr>
              <w:pStyle w:val="TAL"/>
              <w:jc w:val="center"/>
              <w:rPr>
                <w:bCs/>
                <w:iCs/>
              </w:rPr>
            </w:pPr>
            <w:r w:rsidRPr="007D1E1D">
              <w:rPr>
                <w:bCs/>
                <w:iCs/>
              </w:rPr>
              <w:t>N/A</w:t>
            </w:r>
          </w:p>
        </w:tc>
        <w:tc>
          <w:tcPr>
            <w:tcW w:w="728" w:type="dxa"/>
          </w:tcPr>
          <w:p w14:paraId="66000CE1" w14:textId="77777777" w:rsidR="00426008" w:rsidRPr="007D1E1D" w:rsidRDefault="00426008" w:rsidP="00426008">
            <w:pPr>
              <w:pStyle w:val="TAL"/>
              <w:jc w:val="center"/>
              <w:rPr>
                <w:bCs/>
                <w:iCs/>
              </w:rPr>
            </w:pPr>
            <w:r w:rsidRPr="007D1E1D">
              <w:rPr>
                <w:bCs/>
                <w:iCs/>
              </w:rPr>
              <w:t>FR1 only</w:t>
            </w:r>
          </w:p>
        </w:tc>
      </w:tr>
      <w:tr w:rsidR="00426008" w:rsidRPr="007D1E1D" w14:paraId="6A58D08A" w14:textId="77777777" w:rsidTr="00321AB1">
        <w:trPr>
          <w:cantSplit/>
          <w:tblHeader/>
        </w:trPr>
        <w:tc>
          <w:tcPr>
            <w:tcW w:w="6917" w:type="dxa"/>
          </w:tcPr>
          <w:p w14:paraId="7CF3D953" w14:textId="77777777" w:rsidR="00426008" w:rsidRPr="007D1E1D" w:rsidRDefault="00426008" w:rsidP="00426008">
            <w:pPr>
              <w:pStyle w:val="TAL"/>
              <w:rPr>
                <w:b/>
                <w:i/>
              </w:rPr>
            </w:pPr>
            <w:proofErr w:type="spellStart"/>
            <w:r w:rsidRPr="007D1E1D">
              <w:rPr>
                <w:b/>
                <w:i/>
              </w:rPr>
              <w:t>dualPA</w:t>
            </w:r>
            <w:proofErr w:type="spellEnd"/>
            <w:r w:rsidRPr="007D1E1D">
              <w:rPr>
                <w:b/>
                <w:i/>
              </w:rPr>
              <w:t>-Architecture</w:t>
            </w:r>
          </w:p>
          <w:p w14:paraId="31E534B9" w14:textId="77777777" w:rsidR="00426008" w:rsidRPr="007D1E1D" w:rsidRDefault="00426008" w:rsidP="00426008">
            <w:pPr>
              <w:pStyle w:val="TAL"/>
              <w:rPr>
                <w:b/>
                <w:i/>
              </w:rPr>
            </w:pPr>
            <w:r w:rsidRPr="007D1E1D">
              <w:t xml:space="preserve">For band combinations with </w:t>
            </w:r>
            <w:proofErr w:type="gramStart"/>
            <w:r w:rsidRPr="007D1E1D">
              <w:t>single-band</w:t>
            </w:r>
            <w:proofErr w:type="gramEnd"/>
            <w:r w:rsidRPr="007D1E1D">
              <w:t xml:space="preserve"> with UL CA, this field indicates the support of dual PA. If absent in such band combinations, the UE supports single PA for all the ULs. For other band combinations, this field is not applicable.</w:t>
            </w:r>
          </w:p>
        </w:tc>
        <w:tc>
          <w:tcPr>
            <w:tcW w:w="709" w:type="dxa"/>
          </w:tcPr>
          <w:p w14:paraId="41246284" w14:textId="77777777" w:rsidR="00426008" w:rsidRPr="007D1E1D" w:rsidRDefault="00426008" w:rsidP="00426008">
            <w:pPr>
              <w:pStyle w:val="TAL"/>
              <w:jc w:val="center"/>
              <w:rPr>
                <w:lang w:eastAsia="ko-KR"/>
              </w:rPr>
            </w:pPr>
            <w:r w:rsidRPr="007D1E1D">
              <w:rPr>
                <w:lang w:eastAsia="ko-KR"/>
              </w:rPr>
              <w:t>BC</w:t>
            </w:r>
          </w:p>
        </w:tc>
        <w:tc>
          <w:tcPr>
            <w:tcW w:w="567" w:type="dxa"/>
          </w:tcPr>
          <w:p w14:paraId="2BE43C78" w14:textId="77777777" w:rsidR="00426008" w:rsidRPr="007D1E1D" w:rsidRDefault="00426008" w:rsidP="00426008">
            <w:pPr>
              <w:pStyle w:val="TAL"/>
              <w:jc w:val="center"/>
            </w:pPr>
            <w:r w:rsidRPr="007D1E1D">
              <w:t>No</w:t>
            </w:r>
          </w:p>
        </w:tc>
        <w:tc>
          <w:tcPr>
            <w:tcW w:w="709" w:type="dxa"/>
          </w:tcPr>
          <w:p w14:paraId="6DF08B40" w14:textId="77777777" w:rsidR="00426008" w:rsidRPr="007D1E1D" w:rsidRDefault="00426008" w:rsidP="00426008">
            <w:pPr>
              <w:pStyle w:val="TAL"/>
              <w:jc w:val="center"/>
            </w:pPr>
            <w:r w:rsidRPr="007D1E1D">
              <w:rPr>
                <w:bCs/>
                <w:iCs/>
              </w:rPr>
              <w:t>N/A</w:t>
            </w:r>
          </w:p>
        </w:tc>
        <w:tc>
          <w:tcPr>
            <w:tcW w:w="728" w:type="dxa"/>
          </w:tcPr>
          <w:p w14:paraId="401B1747" w14:textId="77777777" w:rsidR="00426008" w:rsidRPr="007D1E1D" w:rsidRDefault="00426008" w:rsidP="00426008">
            <w:pPr>
              <w:pStyle w:val="TAL"/>
              <w:jc w:val="center"/>
            </w:pPr>
            <w:r w:rsidRPr="007D1E1D">
              <w:rPr>
                <w:bCs/>
                <w:iCs/>
              </w:rPr>
              <w:t>N/A</w:t>
            </w:r>
          </w:p>
        </w:tc>
      </w:tr>
      <w:tr w:rsidR="005C3CFF" w:rsidRPr="007D1E1D" w14:paraId="7ADD1543" w14:textId="77777777" w:rsidTr="00321AB1">
        <w:trPr>
          <w:cantSplit/>
          <w:tblHeader/>
        </w:trPr>
        <w:tc>
          <w:tcPr>
            <w:tcW w:w="6917" w:type="dxa"/>
          </w:tcPr>
          <w:p w14:paraId="75D43396" w14:textId="77777777" w:rsidR="005C3CFF" w:rsidRDefault="005C3CFF" w:rsidP="005C3CFF">
            <w:pPr>
              <w:pStyle w:val="TAL"/>
              <w:rPr>
                <w:ins w:id="1078" w:author="NR_IIOT_URLLC_enh-Core" w:date="2022-06-20T12:00:00Z"/>
                <w:b/>
                <w:i/>
              </w:rPr>
            </w:pPr>
            <w:ins w:id="1079" w:author="NR_IIOT_URLLC_enh-Core" w:date="2022-06-20T12:00:00Z">
              <w:r>
                <w:rPr>
                  <w:b/>
                  <w:i/>
                </w:rPr>
                <w:lastRenderedPageBreak/>
                <w:t>dynamicPUCCH-CellSwitchDiffLengthSingleGroup-r17</w:t>
              </w:r>
            </w:ins>
          </w:p>
          <w:p w14:paraId="68CBF69A" w14:textId="77777777" w:rsidR="005C3CFF" w:rsidRDefault="005C3CFF" w:rsidP="005C3CFF">
            <w:pPr>
              <w:pStyle w:val="TAL"/>
              <w:rPr>
                <w:ins w:id="1080" w:author="NR_IIOT_URLLC_enh-Core" w:date="2022-06-20T12:00:00Z"/>
              </w:rPr>
            </w:pPr>
            <w:ins w:id="1081" w:author="NR_IIOT_URLLC_enh-Core" w:date="2022-06-20T12:00:00Z">
              <w:r>
                <w:t xml:space="preserve">Indicates whether the UE supports </w:t>
              </w:r>
            </w:ins>
            <w:ins w:id="1082" w:author="NR_IIOT_URLLC_enh-Core" w:date="2022-06-20T12:03:00Z">
              <w:r w:rsidRPr="002A6CA3">
                <w:t>PUCCH cell switching based on dynamic indication in the DCI scheduling the PUCCH for different length (in physical time) of overlapping PUCCH slots/sub-slots for a single PUCCH group only.</w:t>
              </w:r>
            </w:ins>
            <w:ins w:id="1083" w:author="NR_IIOT_URLLC_enh-Core" w:date="2022-06-20T12:00:00Z">
              <w:r>
                <w:t xml:space="preserve"> The capability signalling comprises the following parameters:   </w:t>
              </w:r>
            </w:ins>
          </w:p>
          <w:p w14:paraId="73C06E8C" w14:textId="77777777" w:rsidR="005C3CFF" w:rsidRDefault="005C3CFF" w:rsidP="005C3CFF">
            <w:pPr>
              <w:pStyle w:val="B1"/>
              <w:rPr>
                <w:ins w:id="1084" w:author="NR_IIOT_URLLC_enh-Core" w:date="2022-06-20T12:00:00Z"/>
                <w:rFonts w:ascii="Arial" w:hAnsi="Arial" w:cs="Arial"/>
                <w:sz w:val="18"/>
                <w:szCs w:val="18"/>
              </w:rPr>
            </w:pPr>
            <w:ins w:id="1085" w:author="NR_IIOT_URLLC_enh-Core" w:date="2022-06-20T12:00:00Z">
              <w:r>
                <w:rPr>
                  <w:rFonts w:ascii="Arial" w:hAnsi="Arial" w:cs="Arial"/>
                  <w:sz w:val="18"/>
                  <w:szCs w:val="18"/>
                </w:rPr>
                <w:t>-</w:t>
              </w:r>
              <w:r>
                <w:rPr>
                  <w:rFonts w:ascii="Arial" w:hAnsi="Arial" w:cs="Arial"/>
                  <w:sz w:val="18"/>
                  <w:szCs w:val="18"/>
                </w:rPr>
                <w:tab/>
              </w:r>
              <w:r w:rsidRPr="00A8700F">
                <w:rPr>
                  <w:rFonts w:ascii="Arial" w:hAnsi="Arial" w:cs="Arial"/>
                  <w:i/>
                  <w:iCs/>
                  <w:sz w:val="18"/>
                  <w:szCs w:val="18"/>
                </w:rPr>
                <w:t>pucch-Group-r17</w:t>
              </w:r>
              <w:r>
                <w:rPr>
                  <w:rFonts w:ascii="Arial" w:hAnsi="Arial" w:cs="Arial"/>
                  <w:sz w:val="18"/>
                  <w:szCs w:val="18"/>
                </w:rPr>
                <w:t xml:space="preserve"> indicates for which PUCCH group the UE supports </w:t>
              </w:r>
              <w:r w:rsidRPr="0094397E">
                <w:rPr>
                  <w:rFonts w:ascii="Arial" w:hAnsi="Arial" w:cs="Arial"/>
                  <w:sz w:val="18"/>
                  <w:szCs w:val="18"/>
                </w:rPr>
                <w:t>PUCCH cell switching based on dynamic indication</w:t>
              </w:r>
              <w:r>
                <w:rPr>
                  <w:rFonts w:ascii="Arial" w:hAnsi="Arial" w:cs="Arial"/>
                  <w:sz w:val="18"/>
                  <w:szCs w:val="18"/>
                </w:rPr>
                <w:t xml:space="preserve">. Value </w:t>
              </w:r>
              <w:proofErr w:type="spellStart"/>
              <w:r w:rsidRPr="003E19AB">
                <w:rPr>
                  <w:rFonts w:ascii="Arial" w:hAnsi="Arial" w:cs="Arial"/>
                  <w:i/>
                  <w:iCs/>
                  <w:sz w:val="18"/>
                  <w:szCs w:val="18"/>
                </w:rPr>
                <w:t>primaryGroupOnly</w:t>
              </w:r>
              <w:proofErr w:type="spellEnd"/>
              <w:r w:rsidRPr="00FC53D3">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primary PUCCH group can support PUCCH cell switch, </w:t>
              </w:r>
              <w:r>
                <w:rPr>
                  <w:rFonts w:ascii="Arial" w:hAnsi="Arial" w:cs="Arial"/>
                  <w:sz w:val="18"/>
                  <w:szCs w:val="18"/>
                </w:rPr>
                <w:t xml:space="preserve">value </w:t>
              </w:r>
              <w:proofErr w:type="spellStart"/>
              <w:r w:rsidRPr="002A76D9">
                <w:rPr>
                  <w:rFonts w:ascii="Arial" w:hAnsi="Arial" w:cs="Arial"/>
                  <w:i/>
                  <w:iCs/>
                  <w:sz w:val="18"/>
                  <w:szCs w:val="18"/>
                </w:rPr>
                <w:t>secondaryGroupOnly</w:t>
              </w:r>
              <w:proofErr w:type="spellEnd"/>
              <w:r w:rsidRPr="002A76D9">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secondary PUCCH group can support PUCCH cell switch, </w:t>
              </w:r>
              <w:r>
                <w:rPr>
                  <w:rFonts w:ascii="Arial" w:hAnsi="Arial" w:cs="Arial"/>
                  <w:sz w:val="18"/>
                  <w:szCs w:val="18"/>
                </w:rPr>
                <w:t xml:space="preserve">and value </w:t>
              </w:r>
              <w:proofErr w:type="spellStart"/>
              <w:r w:rsidRPr="00781908">
                <w:rPr>
                  <w:rFonts w:ascii="Arial" w:hAnsi="Arial" w:cs="Arial"/>
                  <w:i/>
                  <w:iCs/>
                  <w:sz w:val="18"/>
                  <w:szCs w:val="18"/>
                </w:rPr>
                <w:t>eitherPrimaryOrSecondaryGroup</w:t>
              </w:r>
              <w:proofErr w:type="spellEnd"/>
              <w:r w:rsidRPr="00DA3742">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either primary or secondary PUCCH group can support PUCCH cell switch</w:t>
              </w:r>
              <w:r>
                <w:rPr>
                  <w:rFonts w:ascii="Arial" w:hAnsi="Arial" w:cs="Arial"/>
                  <w:sz w:val="18"/>
                  <w:szCs w:val="18"/>
                </w:rPr>
                <w:t>.</w:t>
              </w:r>
            </w:ins>
          </w:p>
          <w:p w14:paraId="385DF3AF" w14:textId="77777777" w:rsidR="005C3CFF" w:rsidRDefault="005C3CFF" w:rsidP="005C3CFF">
            <w:pPr>
              <w:pStyle w:val="B1"/>
              <w:rPr>
                <w:ins w:id="1086" w:author="NR_IIOT_URLLC_enh-Core" w:date="2022-06-20T12:00:00Z"/>
                <w:rFonts w:ascii="Arial" w:hAnsi="Arial" w:cs="Arial"/>
                <w:sz w:val="18"/>
                <w:szCs w:val="18"/>
              </w:rPr>
            </w:pPr>
            <w:ins w:id="1087" w:author="NR_IIOT_URLLC_enh-Core" w:date="2022-06-20T12:00:00Z">
              <w:r>
                <w:rPr>
                  <w:rFonts w:ascii="Arial" w:hAnsi="Arial" w:cs="Arial"/>
                  <w:sz w:val="18"/>
                  <w:szCs w:val="18"/>
                </w:rPr>
                <w:t>-</w:t>
              </w:r>
              <w:r>
                <w:rPr>
                  <w:rFonts w:ascii="Arial" w:hAnsi="Arial" w:cs="Arial"/>
                  <w:sz w:val="18"/>
                  <w:szCs w:val="18"/>
                </w:rPr>
                <w:tab/>
              </w:r>
              <w:r w:rsidRPr="00C87C8C">
                <w:rPr>
                  <w:rFonts w:ascii="Arial" w:hAnsi="Arial" w:cs="Arial"/>
                  <w:i/>
                  <w:iCs/>
                  <w:sz w:val="18"/>
                  <w:szCs w:val="18"/>
                </w:rPr>
                <w:t>pucch-Group-Config-r17</w:t>
              </w:r>
              <w:r>
                <w:rPr>
                  <w:rFonts w:ascii="Arial" w:hAnsi="Arial" w:cs="Arial"/>
                  <w:i/>
                  <w:iCs/>
                  <w:sz w:val="18"/>
                  <w:szCs w:val="18"/>
                </w:rPr>
                <w:t xml:space="preserve"> </w:t>
              </w:r>
              <w:r>
                <w:rPr>
                  <w:rFonts w:ascii="Arial" w:hAnsi="Arial" w:cs="Arial"/>
                  <w:sz w:val="18"/>
                  <w:szCs w:val="18"/>
                </w:rPr>
                <w:t xml:space="preserve">indicates </w:t>
              </w:r>
              <w:r w:rsidRPr="00054940">
                <w:rPr>
                  <w:rFonts w:ascii="Arial" w:hAnsi="Arial"/>
                  <w:sz w:val="18"/>
                </w:rPr>
                <w:t>one or multiple of supported carrier type pairs that can support PUCCH cell switch</w:t>
              </w:r>
            </w:ins>
            <w:ins w:id="1088" w:author="NR_IIOT_URLLC_enh-Core" w:date="2022-06-30T11:56:00Z">
              <w:r>
                <w:rPr>
                  <w:rFonts w:ascii="Arial" w:hAnsi="Arial"/>
                  <w:sz w:val="18"/>
                </w:rPr>
                <w:t>,</w:t>
              </w:r>
            </w:ins>
            <w:ins w:id="1089" w:author="NR_IIOT_URLLC_enh-Core" w:date="2022-06-30T11:44:00Z">
              <w:r>
                <w:rPr>
                  <w:rFonts w:ascii="Arial" w:hAnsi="Arial"/>
                  <w:sz w:val="18"/>
                </w:rPr>
                <w:t xml:space="preserve"> </w:t>
              </w:r>
            </w:ins>
            <w:ins w:id="1090" w:author="NR_IIOT_URLLC_enh-Core" w:date="2022-06-30T11:56:00Z">
              <w:r w:rsidRPr="00054940">
                <w:rPr>
                  <w:rFonts w:ascii="Arial" w:hAnsi="Arial"/>
                  <w:sz w:val="18"/>
                </w:rPr>
                <w:t>w</w:t>
              </w:r>
              <w:r>
                <w:rPr>
                  <w:rFonts w:ascii="Arial" w:hAnsi="Arial"/>
                  <w:sz w:val="18"/>
                </w:rPr>
                <w:t xml:space="preserve">ith </w:t>
              </w:r>
              <w:r w:rsidRPr="002A7235">
                <w:rPr>
                  <w:rFonts w:ascii="Arial" w:hAnsi="Arial"/>
                  <w:i/>
                  <w:iCs/>
                  <w:sz w:val="18"/>
                </w:rPr>
                <w:t>fr1-FR1-NonSharedTDD-r17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FR1 licensed TDD, FR</w:t>
              </w:r>
              <w:r>
                <w:rPr>
                  <w:rFonts w:ascii="Arial" w:hAnsi="Arial"/>
                  <w:sz w:val="18"/>
                </w:rPr>
                <w:t>1</w:t>
              </w:r>
              <w:r w:rsidRPr="002A7235">
                <w:rPr>
                  <w:rFonts w:ascii="Arial" w:hAnsi="Arial"/>
                  <w:sz w:val="18"/>
                </w:rPr>
                <w:t xml:space="preserve"> licensed TDD</w:t>
              </w:r>
              <w:r>
                <w:rPr>
                  <w:rFonts w:ascii="Arial" w:hAnsi="Arial"/>
                  <w:sz w:val="18"/>
                </w:rPr>
                <w:t xml:space="preserve">), </w:t>
              </w:r>
              <w:r w:rsidRPr="002A7235">
                <w:rPr>
                  <w:rFonts w:ascii="Arial" w:hAnsi="Arial"/>
                  <w:i/>
                  <w:iCs/>
                  <w:sz w:val="18"/>
                </w:rPr>
                <w:t>fr</w:t>
              </w:r>
              <w:r>
                <w:rPr>
                  <w:rFonts w:ascii="Arial" w:hAnsi="Arial"/>
                  <w:i/>
                  <w:iCs/>
                  <w:sz w:val="18"/>
                </w:rPr>
                <w:t>2</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2</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 xml:space="preserve">), and </w:t>
              </w:r>
              <w:r w:rsidRPr="002A7235">
                <w:rPr>
                  <w:rFonts w:ascii="Arial" w:hAnsi="Arial"/>
                  <w:i/>
                  <w:iCs/>
                  <w:sz w:val="18"/>
                </w:rPr>
                <w:t>fr</w:t>
              </w:r>
              <w:r>
                <w:rPr>
                  <w:rFonts w:ascii="Arial" w:hAnsi="Arial"/>
                  <w:i/>
                  <w:iCs/>
                  <w:sz w:val="18"/>
                </w:rPr>
                <w:t>1</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1</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w:t>
              </w:r>
            </w:ins>
            <w:ins w:id="1091" w:author="NR_IIOT_URLLC_enh-Core" w:date="2022-06-20T12:00:00Z">
              <w:r>
                <w:rPr>
                  <w:rFonts w:ascii="Arial" w:hAnsi="Arial" w:cs="Arial"/>
                  <w:sz w:val="18"/>
                  <w:szCs w:val="18"/>
                </w:rPr>
                <w:t>.</w:t>
              </w:r>
            </w:ins>
          </w:p>
          <w:p w14:paraId="075A601D" w14:textId="77777777" w:rsidR="005C3CFF" w:rsidRDefault="005C3CFF" w:rsidP="005C3CFF">
            <w:pPr>
              <w:pStyle w:val="TAL"/>
              <w:rPr>
                <w:ins w:id="1092" w:author="NR_IIOT_URLLC_enh-Core" w:date="2022-06-20T12:00:00Z"/>
              </w:rPr>
            </w:pPr>
          </w:p>
          <w:p w14:paraId="5C0E076C" w14:textId="42B64935" w:rsidR="005C3CFF" w:rsidRPr="007D1E1D" w:rsidRDefault="005C3CFF" w:rsidP="005C3CFF">
            <w:pPr>
              <w:pStyle w:val="TAL"/>
              <w:tabs>
                <w:tab w:val="left" w:pos="490"/>
              </w:tabs>
              <w:rPr>
                <w:b/>
                <w:i/>
              </w:rPr>
            </w:pPr>
            <w:ins w:id="1093" w:author="NR_IIOT_URLLC_enh-Core" w:date="2022-06-20T12:00:00Z">
              <w:r>
                <w:rPr>
                  <w:rFonts w:eastAsia="Malgun Gothic"/>
                </w:rPr>
                <w:t>NOTE:</w:t>
              </w:r>
              <w:r>
                <w:tab/>
                <w:t xml:space="preserve">This feature applies to cells in the same TAG only. </w:t>
              </w:r>
              <w:r w:rsidRPr="000B7EE3">
                <w:rPr>
                  <w:rFonts w:eastAsia="Malgun Gothic"/>
                </w:rPr>
                <w:t xml:space="preserve">If UE supporting this FG also supports both </w:t>
              </w:r>
              <w:proofErr w:type="spellStart"/>
              <w:r w:rsidRPr="000B7EE3">
                <w:rPr>
                  <w:rFonts w:eastAsia="Malgun Gothic"/>
                  <w:i/>
                  <w:iCs/>
                </w:rPr>
                <w:t>diffNumerologyWithinPUCCH-GroupSmallerSCS</w:t>
              </w:r>
              <w:proofErr w:type="spellEnd"/>
              <w:r w:rsidRPr="000B7EE3">
                <w:rPr>
                  <w:rFonts w:eastAsia="Malgun Gothic"/>
                </w:rPr>
                <w:t xml:space="preserve"> and </w:t>
              </w:r>
              <w:proofErr w:type="spellStart"/>
              <w:r w:rsidRPr="000B7EE3">
                <w:rPr>
                  <w:rFonts w:eastAsia="Malgun Gothic"/>
                  <w:i/>
                  <w:iCs/>
                </w:rPr>
                <w:t>diffNumerologyWithinPUCCH-GroupLargerSCS</w:t>
              </w:r>
              <w:proofErr w:type="spellEnd"/>
              <w:r w:rsidRPr="000B7EE3">
                <w:rPr>
                  <w:rFonts w:eastAsia="Malgun Gothic"/>
                </w:rPr>
                <w:t xml:space="preserve"> or both  </w:t>
              </w:r>
              <w:r w:rsidRPr="000B7EE3">
                <w:rPr>
                  <w:rFonts w:eastAsia="Malgun Gothic"/>
                  <w:i/>
                  <w:iCs/>
                </w:rPr>
                <w:t>diffNumerologyWithinPUCCH-GroupSmallerSCS-CarrierTypes-r16</w:t>
              </w:r>
              <w:r w:rsidRPr="000B7EE3">
                <w:rPr>
                  <w:rFonts w:eastAsia="Malgun Gothic"/>
                </w:rPr>
                <w:t xml:space="preserve"> and </w:t>
              </w:r>
              <w:r w:rsidRPr="000B7EE3">
                <w:rPr>
                  <w:rFonts w:eastAsia="Malgun Gothic"/>
                  <w:i/>
                  <w:iCs/>
                </w:rPr>
                <w:t>diffNumerologyWithinPUCCH-GroupLargerSCS-CarrierTypes-r16</w:t>
              </w:r>
              <w:r>
                <w:rPr>
                  <w:rFonts w:eastAsia="Malgun Gothic"/>
                  <w:i/>
                  <w:iCs/>
                </w:rPr>
                <w:t xml:space="preserve"> </w:t>
              </w:r>
              <w:r w:rsidRPr="007C2807">
                <w:rPr>
                  <w:rFonts w:eastAsia="Malgun Gothic"/>
                  <w:i/>
                  <w:iCs/>
                </w:rPr>
                <w:t xml:space="preserve">or </w:t>
              </w:r>
              <w:r w:rsidRPr="007D0E46">
                <w:rPr>
                  <w:rFonts w:eastAsia="Malgun Gothic"/>
                  <w:i/>
                  <w:iCs/>
                </w:rPr>
                <w:t>maxUpTo3Diff-NumerologiesConfigSinglePUCCH-grp-r16</w:t>
              </w:r>
              <w:r w:rsidRPr="007C2807">
                <w:rPr>
                  <w:rFonts w:eastAsia="Malgun Gothic"/>
                  <w:i/>
                  <w:iCs/>
                </w:rPr>
                <w:t xml:space="preserve"> or </w:t>
              </w:r>
              <w:r w:rsidRPr="007D0E46">
                <w:rPr>
                  <w:rFonts w:eastAsia="Malgun Gothic"/>
                  <w:i/>
                  <w:iCs/>
                </w:rPr>
                <w:t>maxUpTo4Diff-NumerologiesConfigSinglePUCCH-grp-r16</w:t>
              </w:r>
            </w:ins>
            <w:ins w:id="1094" w:author="NR_IIOT_URLLC_enh-Core-v2" w:date="2022-08-27T22:48:00Z">
              <w:r w:rsidR="001830C4" w:rsidRPr="00095016">
                <w:rPr>
                  <w:rFonts w:asciiTheme="majorHAnsi" w:hAnsiTheme="majorHAnsi" w:cstheme="majorHAnsi"/>
                  <w:szCs w:val="18"/>
                </w:rPr>
                <w:t xml:space="preserve"> </w:t>
              </w:r>
              <w:r w:rsidR="001830C4" w:rsidRPr="001830C4">
                <w:rPr>
                  <w:rFonts w:eastAsia="Malgun Gothic"/>
                </w:rPr>
                <w:t>when UE is not configured with two NR PUCCH groups</w:t>
              </w:r>
            </w:ins>
            <w:ins w:id="1095" w:author="NR_IIOT_URLLC_enh-Core" w:date="2022-06-20T12:00:00Z">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213FA935" w14:textId="14833BCB" w:rsidR="005C3CFF" w:rsidRPr="007D1E1D" w:rsidRDefault="005C3CFF" w:rsidP="005C3CFF">
            <w:pPr>
              <w:pStyle w:val="TAL"/>
              <w:jc w:val="center"/>
              <w:rPr>
                <w:lang w:eastAsia="ko-KR"/>
              </w:rPr>
            </w:pPr>
            <w:ins w:id="1096" w:author="NR_IIOT_URLLC_enh-Core" w:date="2022-06-20T12:00:00Z">
              <w:r>
                <w:rPr>
                  <w:rFonts w:cs="Arial"/>
                  <w:szCs w:val="18"/>
                </w:rPr>
                <w:t>BC</w:t>
              </w:r>
            </w:ins>
          </w:p>
        </w:tc>
        <w:tc>
          <w:tcPr>
            <w:tcW w:w="567" w:type="dxa"/>
          </w:tcPr>
          <w:p w14:paraId="224B0A1B" w14:textId="09999F16" w:rsidR="005C3CFF" w:rsidRPr="007D1E1D" w:rsidRDefault="005C3CFF" w:rsidP="005C3CFF">
            <w:pPr>
              <w:pStyle w:val="TAL"/>
              <w:jc w:val="center"/>
            </w:pPr>
            <w:ins w:id="1097" w:author="NR_IIOT_URLLC_enh-Core" w:date="2022-06-20T12:00:00Z">
              <w:r>
                <w:t>No</w:t>
              </w:r>
            </w:ins>
          </w:p>
        </w:tc>
        <w:tc>
          <w:tcPr>
            <w:tcW w:w="709" w:type="dxa"/>
          </w:tcPr>
          <w:p w14:paraId="33CF7BF6" w14:textId="6578B547" w:rsidR="005C3CFF" w:rsidRPr="007D1E1D" w:rsidRDefault="005C3CFF" w:rsidP="005C3CFF">
            <w:pPr>
              <w:pStyle w:val="TAL"/>
              <w:jc w:val="center"/>
              <w:rPr>
                <w:bCs/>
                <w:iCs/>
              </w:rPr>
            </w:pPr>
            <w:ins w:id="1098" w:author="NR_IIOT_URLLC_enh-Core" w:date="2022-06-20T12:00:00Z">
              <w:r>
                <w:rPr>
                  <w:bCs/>
                  <w:iCs/>
                </w:rPr>
                <w:t>TDD only</w:t>
              </w:r>
            </w:ins>
          </w:p>
        </w:tc>
        <w:tc>
          <w:tcPr>
            <w:tcW w:w="728" w:type="dxa"/>
          </w:tcPr>
          <w:p w14:paraId="39D35127" w14:textId="62CF5E06" w:rsidR="005C3CFF" w:rsidRPr="007D1E1D" w:rsidRDefault="005C3CFF" w:rsidP="005C3CFF">
            <w:pPr>
              <w:pStyle w:val="TAL"/>
              <w:jc w:val="center"/>
              <w:rPr>
                <w:bCs/>
                <w:iCs/>
              </w:rPr>
            </w:pPr>
            <w:ins w:id="1099" w:author="NR_IIOT_URLLC_enh-Core" w:date="2022-06-20T12:00:00Z">
              <w:r>
                <w:rPr>
                  <w:bCs/>
                  <w:iCs/>
                </w:rPr>
                <w:t>N/A</w:t>
              </w:r>
            </w:ins>
          </w:p>
        </w:tc>
      </w:tr>
      <w:tr w:rsidR="005C3CFF" w:rsidRPr="007D1E1D" w14:paraId="58843446" w14:textId="77777777" w:rsidTr="00321AB1">
        <w:trPr>
          <w:cantSplit/>
          <w:tblHeader/>
        </w:trPr>
        <w:tc>
          <w:tcPr>
            <w:tcW w:w="6917" w:type="dxa"/>
          </w:tcPr>
          <w:p w14:paraId="48570856" w14:textId="77777777" w:rsidR="005C3CFF" w:rsidRDefault="005C3CFF" w:rsidP="005C3CFF">
            <w:pPr>
              <w:pStyle w:val="TAL"/>
              <w:rPr>
                <w:ins w:id="1100" w:author="NR_IIOT_URLLC_enh-Core" w:date="2022-06-20T11:41:00Z"/>
                <w:b/>
                <w:i/>
              </w:rPr>
            </w:pPr>
            <w:ins w:id="1101" w:author="NR_IIOT_URLLC_enh-Core" w:date="2022-06-20T11:41:00Z">
              <w:r>
                <w:rPr>
                  <w:b/>
                  <w:i/>
                </w:rPr>
                <w:t>dynamicPUCCH-CellSwitch</w:t>
              </w:r>
            </w:ins>
            <w:ins w:id="1102" w:author="NR_IIOT_URLLC_enh-Core" w:date="2022-06-20T11:58:00Z">
              <w:r>
                <w:rPr>
                  <w:b/>
                  <w:i/>
                </w:rPr>
                <w:t>SameLength</w:t>
              </w:r>
            </w:ins>
            <w:ins w:id="1103" w:author="NR_IIOT_URLLC_enh-Core" w:date="2022-06-20T11:41:00Z">
              <w:r>
                <w:rPr>
                  <w:b/>
                  <w:i/>
                </w:rPr>
                <w:t>SingleGroup-r17</w:t>
              </w:r>
            </w:ins>
          </w:p>
          <w:p w14:paraId="4DE7A442" w14:textId="77777777" w:rsidR="005C3CFF" w:rsidRDefault="005C3CFF" w:rsidP="005C3CFF">
            <w:pPr>
              <w:pStyle w:val="TAL"/>
              <w:rPr>
                <w:ins w:id="1104" w:author="NR_IIOT_URLLC_enh-Core" w:date="2022-06-20T11:41:00Z"/>
              </w:rPr>
            </w:pPr>
            <w:ins w:id="1105" w:author="NR_IIOT_URLLC_enh-Core" w:date="2022-06-20T11:41:00Z">
              <w:r>
                <w:t xml:space="preserve">Indicates whether the UE supports </w:t>
              </w:r>
            </w:ins>
            <w:ins w:id="1106" w:author="NR_IIOT_URLLC_enh-Core" w:date="2022-06-20T11:42:00Z">
              <w:r w:rsidRPr="00DC2AF2">
                <w:t xml:space="preserve">PUCCH cell switching based on dynamic indication </w:t>
              </w:r>
            </w:ins>
            <w:ins w:id="1107" w:author="NR_IIOT_URLLC_enh-Core" w:date="2022-06-20T11:43:00Z">
              <w:r w:rsidRPr="007D50EB">
                <w:t>in the DCI scheduling the PUCCH for same length (in physical time) of overlapping PUCCH slots/sub-slots for a single PUCCH group only</w:t>
              </w:r>
            </w:ins>
            <w:ins w:id="1108" w:author="NR_IIOT_URLLC_enh-Core" w:date="2022-06-20T11:41:00Z">
              <w:r>
                <w:t xml:space="preserve">. The capability signalling comprises the following parameters:   </w:t>
              </w:r>
            </w:ins>
          </w:p>
          <w:p w14:paraId="4A9549B9" w14:textId="77777777" w:rsidR="005C3CFF" w:rsidRDefault="005C3CFF" w:rsidP="005C3CFF">
            <w:pPr>
              <w:pStyle w:val="B1"/>
              <w:rPr>
                <w:ins w:id="1109" w:author="NR_IIOT_URLLC_enh-Core" w:date="2022-06-20T11:41:00Z"/>
                <w:rFonts w:ascii="Arial" w:hAnsi="Arial" w:cs="Arial"/>
                <w:sz w:val="18"/>
                <w:szCs w:val="18"/>
              </w:rPr>
            </w:pPr>
            <w:ins w:id="1110" w:author="NR_IIOT_URLLC_enh-Core" w:date="2022-06-20T11:41:00Z">
              <w:r>
                <w:rPr>
                  <w:rFonts w:ascii="Arial" w:hAnsi="Arial" w:cs="Arial"/>
                  <w:sz w:val="18"/>
                  <w:szCs w:val="18"/>
                </w:rPr>
                <w:t>-</w:t>
              </w:r>
              <w:r>
                <w:rPr>
                  <w:rFonts w:ascii="Arial" w:hAnsi="Arial" w:cs="Arial"/>
                  <w:sz w:val="18"/>
                  <w:szCs w:val="18"/>
                </w:rPr>
                <w:tab/>
              </w:r>
              <w:r w:rsidRPr="00A8700F">
                <w:rPr>
                  <w:rFonts w:ascii="Arial" w:hAnsi="Arial" w:cs="Arial"/>
                  <w:i/>
                  <w:iCs/>
                  <w:sz w:val="18"/>
                  <w:szCs w:val="18"/>
                </w:rPr>
                <w:t>pucch-Group-r17</w:t>
              </w:r>
              <w:r>
                <w:rPr>
                  <w:rFonts w:ascii="Arial" w:hAnsi="Arial" w:cs="Arial"/>
                  <w:sz w:val="18"/>
                  <w:szCs w:val="18"/>
                </w:rPr>
                <w:t xml:space="preserve"> indicates for which PUCCH group the UE supports </w:t>
              </w:r>
            </w:ins>
            <w:ins w:id="1111" w:author="NR_IIOT_URLLC_enh-Core" w:date="2022-06-20T11:44:00Z">
              <w:r w:rsidRPr="0094397E">
                <w:rPr>
                  <w:rFonts w:ascii="Arial" w:hAnsi="Arial" w:cs="Arial"/>
                  <w:sz w:val="18"/>
                  <w:szCs w:val="18"/>
                </w:rPr>
                <w:t>PUCCH cell switching based on dynamic indication</w:t>
              </w:r>
            </w:ins>
            <w:ins w:id="1112" w:author="NR_IIOT_URLLC_enh-Core" w:date="2022-06-20T11:41:00Z">
              <w:r>
                <w:rPr>
                  <w:rFonts w:ascii="Arial" w:hAnsi="Arial" w:cs="Arial"/>
                  <w:sz w:val="18"/>
                  <w:szCs w:val="18"/>
                </w:rPr>
                <w:t xml:space="preserve">. Value </w:t>
              </w:r>
              <w:proofErr w:type="spellStart"/>
              <w:r w:rsidRPr="003E19AB">
                <w:rPr>
                  <w:rFonts w:ascii="Arial" w:hAnsi="Arial" w:cs="Arial"/>
                  <w:i/>
                  <w:iCs/>
                  <w:sz w:val="18"/>
                  <w:szCs w:val="18"/>
                </w:rPr>
                <w:t>primaryGroupOnly</w:t>
              </w:r>
              <w:proofErr w:type="spellEnd"/>
              <w:r w:rsidRPr="00FC53D3">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primary PUCCH group can support PUCCH cell switch, </w:t>
              </w:r>
              <w:r>
                <w:rPr>
                  <w:rFonts w:ascii="Arial" w:hAnsi="Arial" w:cs="Arial"/>
                  <w:sz w:val="18"/>
                  <w:szCs w:val="18"/>
                </w:rPr>
                <w:t xml:space="preserve">value </w:t>
              </w:r>
              <w:proofErr w:type="spellStart"/>
              <w:r w:rsidRPr="002A76D9">
                <w:rPr>
                  <w:rFonts w:ascii="Arial" w:hAnsi="Arial" w:cs="Arial"/>
                  <w:i/>
                  <w:iCs/>
                  <w:sz w:val="18"/>
                  <w:szCs w:val="18"/>
                </w:rPr>
                <w:t>secondaryGroupOnly</w:t>
              </w:r>
              <w:proofErr w:type="spellEnd"/>
              <w:r w:rsidRPr="002A76D9">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secondary PUCCH group can support PUCCH cell switch, </w:t>
              </w:r>
              <w:r>
                <w:rPr>
                  <w:rFonts w:ascii="Arial" w:hAnsi="Arial" w:cs="Arial"/>
                  <w:sz w:val="18"/>
                  <w:szCs w:val="18"/>
                </w:rPr>
                <w:t xml:space="preserve">and value </w:t>
              </w:r>
              <w:proofErr w:type="spellStart"/>
              <w:r w:rsidRPr="00781908">
                <w:rPr>
                  <w:rFonts w:ascii="Arial" w:hAnsi="Arial" w:cs="Arial"/>
                  <w:i/>
                  <w:iCs/>
                  <w:sz w:val="18"/>
                  <w:szCs w:val="18"/>
                </w:rPr>
                <w:t>eitherPrimaryOrSecondaryGroup</w:t>
              </w:r>
              <w:proofErr w:type="spellEnd"/>
              <w:r w:rsidRPr="00DA3742">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either primary or secondary PUCCH group can support PUCCH cell switch</w:t>
              </w:r>
              <w:r>
                <w:rPr>
                  <w:rFonts w:ascii="Arial" w:hAnsi="Arial" w:cs="Arial"/>
                  <w:sz w:val="18"/>
                  <w:szCs w:val="18"/>
                </w:rPr>
                <w:t>.</w:t>
              </w:r>
            </w:ins>
          </w:p>
          <w:p w14:paraId="5C3A1E90" w14:textId="77777777" w:rsidR="005C3CFF" w:rsidRDefault="005C3CFF" w:rsidP="005C3CFF">
            <w:pPr>
              <w:pStyle w:val="B1"/>
              <w:rPr>
                <w:ins w:id="1113" w:author="NR_IIOT_URLLC_enh-Core" w:date="2022-06-20T11:41:00Z"/>
                <w:rFonts w:ascii="Arial" w:hAnsi="Arial" w:cs="Arial"/>
                <w:sz w:val="18"/>
                <w:szCs w:val="18"/>
              </w:rPr>
            </w:pPr>
            <w:ins w:id="1114" w:author="NR_IIOT_URLLC_enh-Core" w:date="2022-06-20T11:41:00Z">
              <w:r>
                <w:rPr>
                  <w:rFonts w:ascii="Arial" w:hAnsi="Arial" w:cs="Arial"/>
                  <w:sz w:val="18"/>
                  <w:szCs w:val="18"/>
                </w:rPr>
                <w:t>-</w:t>
              </w:r>
              <w:r>
                <w:rPr>
                  <w:rFonts w:ascii="Arial" w:hAnsi="Arial" w:cs="Arial"/>
                  <w:sz w:val="18"/>
                  <w:szCs w:val="18"/>
                </w:rPr>
                <w:tab/>
              </w:r>
              <w:r w:rsidRPr="00C87C8C">
                <w:rPr>
                  <w:rFonts w:ascii="Arial" w:hAnsi="Arial" w:cs="Arial"/>
                  <w:i/>
                  <w:iCs/>
                  <w:sz w:val="18"/>
                  <w:szCs w:val="18"/>
                </w:rPr>
                <w:t>pucch-Group-Config-r17</w:t>
              </w:r>
              <w:r>
                <w:rPr>
                  <w:rFonts w:ascii="Arial" w:hAnsi="Arial" w:cs="Arial"/>
                  <w:i/>
                  <w:iCs/>
                  <w:sz w:val="18"/>
                  <w:szCs w:val="18"/>
                </w:rPr>
                <w:t xml:space="preserve"> </w:t>
              </w:r>
              <w:r>
                <w:rPr>
                  <w:rFonts w:ascii="Arial" w:hAnsi="Arial" w:cs="Arial"/>
                  <w:sz w:val="18"/>
                  <w:szCs w:val="18"/>
                </w:rPr>
                <w:t xml:space="preserve">indicates </w:t>
              </w:r>
              <w:r w:rsidRPr="00054940">
                <w:rPr>
                  <w:rFonts w:ascii="Arial" w:hAnsi="Arial"/>
                  <w:sz w:val="18"/>
                </w:rPr>
                <w:t>one or multiple of supported carrier type pairs that can support PUCCH cell switch, w</w:t>
              </w:r>
            </w:ins>
            <w:ins w:id="1115" w:author="NR_IIOT_URLLC_enh-Core" w:date="2022-06-30T11:45:00Z">
              <w:r>
                <w:rPr>
                  <w:rFonts w:ascii="Arial" w:hAnsi="Arial"/>
                  <w:sz w:val="18"/>
                </w:rPr>
                <w:t xml:space="preserve">ith </w:t>
              </w:r>
              <w:r w:rsidRPr="002A7235">
                <w:rPr>
                  <w:rFonts w:ascii="Arial" w:hAnsi="Arial"/>
                  <w:i/>
                  <w:iCs/>
                  <w:sz w:val="18"/>
                </w:rPr>
                <w:t>fr1-</w:t>
              </w:r>
            </w:ins>
            <w:ins w:id="1116" w:author="NR_IIOT_URLLC_enh-Core" w:date="2022-06-30T11:46:00Z">
              <w:r w:rsidRPr="002A7235">
                <w:rPr>
                  <w:rFonts w:ascii="Arial" w:hAnsi="Arial"/>
                  <w:i/>
                  <w:iCs/>
                  <w:sz w:val="18"/>
                </w:rPr>
                <w:t>FR1-</w:t>
              </w:r>
            </w:ins>
            <w:ins w:id="1117" w:author="NR_IIOT_URLLC_enh-Core" w:date="2022-06-30T11:45:00Z">
              <w:r w:rsidRPr="002A7235">
                <w:rPr>
                  <w:rFonts w:ascii="Arial" w:hAnsi="Arial"/>
                  <w:i/>
                  <w:iCs/>
                  <w:sz w:val="18"/>
                </w:rPr>
                <w:t>NonSharedTDD</w:t>
              </w:r>
            </w:ins>
            <w:ins w:id="1118" w:author="NR_IIOT_URLLC_enh-Core" w:date="2022-06-30T11:48:00Z">
              <w:r w:rsidRPr="002A7235">
                <w:rPr>
                  <w:rFonts w:ascii="Arial" w:hAnsi="Arial"/>
                  <w:i/>
                  <w:iCs/>
                  <w:sz w:val="18"/>
                </w:rPr>
                <w:t>-r17</w:t>
              </w:r>
            </w:ins>
            <w:ins w:id="1119" w:author="NR_IIOT_URLLC_enh-Core" w:date="2022-06-30T11:45:00Z">
              <w:r w:rsidRPr="00054940">
                <w:rPr>
                  <w:rFonts w:ascii="Arial" w:hAnsi="Arial"/>
                  <w:sz w:val="18"/>
                </w:rPr>
                <w:t xml:space="preserve"> </w:t>
              </w:r>
            </w:ins>
            <w:ins w:id="1120" w:author="NR_IIOT_URLLC_enh-Core" w:date="2022-06-30T11:46:00Z">
              <w:r>
                <w:rPr>
                  <w:rFonts w:ascii="Arial" w:hAnsi="Arial"/>
                  <w:sz w:val="18"/>
                </w:rPr>
                <w:t>indicating the carrier ty</w:t>
              </w:r>
            </w:ins>
            <w:ins w:id="1121" w:author="NR_IIOT_URLLC_enh-Core" w:date="2022-06-30T11:47:00Z">
              <w:r>
                <w:rPr>
                  <w:rFonts w:ascii="Arial" w:hAnsi="Arial"/>
                  <w:sz w:val="18"/>
                </w:rPr>
                <w:t>pe pair (</w:t>
              </w:r>
              <w:r w:rsidRPr="002A7235">
                <w:rPr>
                  <w:rFonts w:ascii="Arial" w:hAnsi="Arial"/>
                  <w:sz w:val="18"/>
                </w:rPr>
                <w:t>FR1 licensed TDD, FR</w:t>
              </w:r>
              <w:r>
                <w:rPr>
                  <w:rFonts w:ascii="Arial" w:hAnsi="Arial"/>
                  <w:sz w:val="18"/>
                </w:rPr>
                <w:t>1</w:t>
              </w:r>
              <w:r w:rsidRPr="002A7235">
                <w:rPr>
                  <w:rFonts w:ascii="Arial" w:hAnsi="Arial"/>
                  <w:sz w:val="18"/>
                </w:rPr>
                <w:t xml:space="preserve"> licensed TDD</w:t>
              </w:r>
              <w:r>
                <w:rPr>
                  <w:rFonts w:ascii="Arial" w:hAnsi="Arial"/>
                  <w:sz w:val="18"/>
                </w:rPr>
                <w:t xml:space="preserve">), </w:t>
              </w:r>
            </w:ins>
            <w:ins w:id="1122" w:author="NR_IIOT_URLLC_enh-Core" w:date="2022-06-30T11:48:00Z">
              <w:r w:rsidRPr="002A7235">
                <w:rPr>
                  <w:rFonts w:ascii="Arial" w:hAnsi="Arial"/>
                  <w:i/>
                  <w:iCs/>
                  <w:sz w:val="18"/>
                </w:rPr>
                <w:t>fr</w:t>
              </w:r>
              <w:r>
                <w:rPr>
                  <w:rFonts w:ascii="Arial" w:hAnsi="Arial"/>
                  <w:i/>
                  <w:iCs/>
                  <w:sz w:val="18"/>
                </w:rPr>
                <w:t>2</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ins>
            <w:ins w:id="1123" w:author="NR_IIOT_URLLC_enh-Core" w:date="2022-06-30T11:49:00Z">
              <w:r>
                <w:rPr>
                  <w:rFonts w:ascii="Arial" w:hAnsi="Arial"/>
                  <w:sz w:val="18"/>
                </w:rPr>
                <w:t>2</w:t>
              </w:r>
            </w:ins>
            <w:ins w:id="1124" w:author="NR_IIOT_URLLC_enh-Core" w:date="2022-06-30T11:48:00Z">
              <w:r w:rsidRPr="002A7235">
                <w:rPr>
                  <w:rFonts w:ascii="Arial" w:hAnsi="Arial"/>
                  <w:sz w:val="18"/>
                </w:rPr>
                <w:t xml:space="preserve"> licensed TDD, FR</w:t>
              </w:r>
            </w:ins>
            <w:ins w:id="1125" w:author="NR_IIOT_URLLC_enh-Core" w:date="2022-06-30T11:49:00Z">
              <w:r>
                <w:rPr>
                  <w:rFonts w:ascii="Arial" w:hAnsi="Arial"/>
                  <w:sz w:val="18"/>
                </w:rPr>
                <w:t>2</w:t>
              </w:r>
            </w:ins>
            <w:ins w:id="1126" w:author="NR_IIOT_URLLC_enh-Core" w:date="2022-06-30T11:48:00Z">
              <w:r w:rsidRPr="002A7235">
                <w:rPr>
                  <w:rFonts w:ascii="Arial" w:hAnsi="Arial"/>
                  <w:sz w:val="18"/>
                </w:rPr>
                <w:t xml:space="preserve"> licensed TDD</w:t>
              </w:r>
              <w:r>
                <w:rPr>
                  <w:rFonts w:ascii="Arial" w:hAnsi="Arial"/>
                  <w:sz w:val="18"/>
                </w:rPr>
                <w:t>)</w:t>
              </w:r>
            </w:ins>
            <w:ins w:id="1127" w:author="NR_IIOT_URLLC_enh-Core" w:date="2022-06-30T11:49:00Z">
              <w:r>
                <w:rPr>
                  <w:rFonts w:ascii="Arial" w:hAnsi="Arial"/>
                  <w:sz w:val="18"/>
                </w:rPr>
                <w:t xml:space="preserve">, and </w:t>
              </w:r>
              <w:r w:rsidRPr="002A7235">
                <w:rPr>
                  <w:rFonts w:ascii="Arial" w:hAnsi="Arial"/>
                  <w:i/>
                  <w:iCs/>
                  <w:sz w:val="18"/>
                </w:rPr>
                <w:t>fr</w:t>
              </w:r>
              <w:r>
                <w:rPr>
                  <w:rFonts w:ascii="Arial" w:hAnsi="Arial"/>
                  <w:i/>
                  <w:iCs/>
                  <w:sz w:val="18"/>
                </w:rPr>
                <w:t>1</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1</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w:t>
              </w:r>
            </w:ins>
            <w:ins w:id="1128" w:author="NR_IIOT_URLLC_enh-Core" w:date="2022-06-20T11:41:00Z">
              <w:r>
                <w:rPr>
                  <w:rFonts w:ascii="Arial" w:hAnsi="Arial" w:cs="Arial"/>
                  <w:sz w:val="18"/>
                  <w:szCs w:val="18"/>
                </w:rPr>
                <w:t>.</w:t>
              </w:r>
            </w:ins>
          </w:p>
          <w:p w14:paraId="3CB36AC8" w14:textId="77777777" w:rsidR="005C3CFF" w:rsidRDefault="005C3CFF" w:rsidP="005C3CFF">
            <w:pPr>
              <w:pStyle w:val="TAL"/>
              <w:rPr>
                <w:ins w:id="1129" w:author="NR_IIOT_URLLC_enh-Core" w:date="2022-06-20T11:41:00Z"/>
              </w:rPr>
            </w:pPr>
          </w:p>
          <w:p w14:paraId="6D0C8F6A" w14:textId="470EC121" w:rsidR="005C3CFF" w:rsidRPr="007D1E1D" w:rsidRDefault="005C3CFF" w:rsidP="005C3CFF">
            <w:pPr>
              <w:pStyle w:val="TAL"/>
              <w:rPr>
                <w:b/>
                <w:i/>
              </w:rPr>
            </w:pPr>
            <w:ins w:id="1130" w:author="NR_IIOT_URLLC_enh-Core" w:date="2022-06-20T11:41:00Z">
              <w:r>
                <w:rPr>
                  <w:rFonts w:eastAsia="Malgun Gothic"/>
                </w:rPr>
                <w:t>NOTE:</w:t>
              </w:r>
              <w:r>
                <w:tab/>
                <w:t xml:space="preserve">This feature applies to cells in the same TAG only. </w:t>
              </w:r>
              <w:r w:rsidRPr="000B7EE3">
                <w:rPr>
                  <w:rFonts w:eastAsia="Malgun Gothic"/>
                </w:rPr>
                <w:t xml:space="preserve">If UE supporting this FG also supports both </w:t>
              </w:r>
              <w:proofErr w:type="spellStart"/>
              <w:r w:rsidRPr="000B7EE3">
                <w:rPr>
                  <w:rFonts w:eastAsia="Malgun Gothic"/>
                  <w:i/>
                  <w:iCs/>
                </w:rPr>
                <w:t>diffNumerologyWithinPUCCH-GroupSmallerSCS</w:t>
              </w:r>
              <w:proofErr w:type="spellEnd"/>
              <w:r w:rsidRPr="000B7EE3">
                <w:rPr>
                  <w:rFonts w:eastAsia="Malgun Gothic"/>
                </w:rPr>
                <w:t xml:space="preserve"> and </w:t>
              </w:r>
              <w:proofErr w:type="spellStart"/>
              <w:r w:rsidRPr="000B7EE3">
                <w:rPr>
                  <w:rFonts w:eastAsia="Malgun Gothic"/>
                  <w:i/>
                  <w:iCs/>
                </w:rPr>
                <w:t>diffNumerologyWithinPUCCH-GroupLargerSCS</w:t>
              </w:r>
              <w:proofErr w:type="spellEnd"/>
              <w:r w:rsidRPr="000B7EE3">
                <w:rPr>
                  <w:rFonts w:eastAsia="Malgun Gothic"/>
                </w:rPr>
                <w:t xml:space="preserve"> or both  </w:t>
              </w:r>
              <w:r w:rsidRPr="000B7EE3">
                <w:rPr>
                  <w:rFonts w:eastAsia="Malgun Gothic"/>
                  <w:i/>
                  <w:iCs/>
                </w:rPr>
                <w:t>diffNumerologyWithinPUCCH-GroupSmallerSCS-CarrierTypes-r16</w:t>
              </w:r>
              <w:r w:rsidRPr="000B7EE3">
                <w:rPr>
                  <w:rFonts w:eastAsia="Malgun Gothic"/>
                </w:rPr>
                <w:t xml:space="preserve"> and </w:t>
              </w:r>
              <w:r w:rsidRPr="000B7EE3">
                <w:rPr>
                  <w:rFonts w:eastAsia="Malgun Gothic"/>
                  <w:i/>
                  <w:iCs/>
                </w:rPr>
                <w:t>diffNumerologyWithinPUCCH-GroupLargerSCS-CarrierTypes-r16</w:t>
              </w:r>
              <w:r>
                <w:rPr>
                  <w:rFonts w:eastAsia="Malgun Gothic"/>
                  <w:i/>
                  <w:iCs/>
                </w:rPr>
                <w:t xml:space="preserve"> </w:t>
              </w:r>
              <w:r w:rsidRPr="007C2807">
                <w:rPr>
                  <w:rFonts w:eastAsia="Malgun Gothic"/>
                  <w:i/>
                  <w:iCs/>
                </w:rPr>
                <w:t xml:space="preserve">or </w:t>
              </w:r>
              <w:r w:rsidRPr="007D0E46">
                <w:rPr>
                  <w:rFonts w:eastAsia="Malgun Gothic"/>
                  <w:i/>
                  <w:iCs/>
                </w:rPr>
                <w:t>maxUpTo3Diff-NumerologiesConfigSinglePUCCH-grp-r16</w:t>
              </w:r>
              <w:r w:rsidRPr="007C2807">
                <w:rPr>
                  <w:rFonts w:eastAsia="Malgun Gothic"/>
                  <w:i/>
                  <w:iCs/>
                </w:rPr>
                <w:t xml:space="preserve"> or </w:t>
              </w:r>
              <w:r w:rsidRPr="007D0E46">
                <w:rPr>
                  <w:rFonts w:eastAsia="Malgun Gothic"/>
                  <w:i/>
                  <w:iCs/>
                </w:rPr>
                <w:t>maxUpTo4Diff-NumerologiesConfigSinglePUCCH-grp-r16</w:t>
              </w:r>
            </w:ins>
            <w:ins w:id="1131" w:author="NR_IIOT_URLLC_enh-Core-v2" w:date="2022-08-27T22:47:00Z">
              <w:r w:rsidR="000713A4">
                <w:rPr>
                  <w:rFonts w:eastAsia="Malgun Gothic"/>
                  <w:i/>
                  <w:iCs/>
                </w:rPr>
                <w:t xml:space="preserve"> </w:t>
              </w:r>
              <w:r w:rsidR="000713A4" w:rsidRPr="000713A4">
                <w:rPr>
                  <w:rFonts w:eastAsia="Malgun Gothic"/>
                </w:rPr>
                <w:t>when UE is not configured with two NR PUCCH groups</w:t>
              </w:r>
            </w:ins>
            <w:ins w:id="1132" w:author="NR_IIOT_URLLC_enh-Core" w:date="2022-06-20T11:41:00Z">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15E6CF92" w14:textId="06EC557B" w:rsidR="005C3CFF" w:rsidRPr="007D1E1D" w:rsidRDefault="005C3CFF" w:rsidP="005C3CFF">
            <w:pPr>
              <w:pStyle w:val="TAL"/>
              <w:jc w:val="center"/>
              <w:rPr>
                <w:lang w:eastAsia="ko-KR"/>
              </w:rPr>
            </w:pPr>
            <w:ins w:id="1133" w:author="NR_IIOT_URLLC_enh-Core" w:date="2022-06-20T11:41:00Z">
              <w:r>
                <w:rPr>
                  <w:rFonts w:cs="Arial"/>
                  <w:szCs w:val="18"/>
                </w:rPr>
                <w:t>BC</w:t>
              </w:r>
            </w:ins>
          </w:p>
        </w:tc>
        <w:tc>
          <w:tcPr>
            <w:tcW w:w="567" w:type="dxa"/>
          </w:tcPr>
          <w:p w14:paraId="52B5DA65" w14:textId="3397F599" w:rsidR="005C3CFF" w:rsidRPr="007D1E1D" w:rsidRDefault="005C3CFF" w:rsidP="005C3CFF">
            <w:pPr>
              <w:pStyle w:val="TAL"/>
              <w:jc w:val="center"/>
            </w:pPr>
            <w:ins w:id="1134" w:author="NR_IIOT_URLLC_enh-Core" w:date="2022-06-20T11:41:00Z">
              <w:r>
                <w:t>No</w:t>
              </w:r>
            </w:ins>
          </w:p>
        </w:tc>
        <w:tc>
          <w:tcPr>
            <w:tcW w:w="709" w:type="dxa"/>
          </w:tcPr>
          <w:p w14:paraId="25884409" w14:textId="67B5C4F9" w:rsidR="005C3CFF" w:rsidRPr="007D1E1D" w:rsidRDefault="005C3CFF" w:rsidP="005C3CFF">
            <w:pPr>
              <w:pStyle w:val="TAL"/>
              <w:jc w:val="center"/>
              <w:rPr>
                <w:bCs/>
                <w:iCs/>
              </w:rPr>
            </w:pPr>
            <w:ins w:id="1135" w:author="NR_IIOT_URLLC_enh-Core" w:date="2022-06-20T11:41:00Z">
              <w:r>
                <w:rPr>
                  <w:bCs/>
                  <w:iCs/>
                </w:rPr>
                <w:t>TDD only</w:t>
              </w:r>
            </w:ins>
          </w:p>
        </w:tc>
        <w:tc>
          <w:tcPr>
            <w:tcW w:w="728" w:type="dxa"/>
          </w:tcPr>
          <w:p w14:paraId="77A6E3F5" w14:textId="43526EDB" w:rsidR="005C3CFF" w:rsidRPr="007D1E1D" w:rsidRDefault="005C3CFF" w:rsidP="005C3CFF">
            <w:pPr>
              <w:pStyle w:val="TAL"/>
              <w:jc w:val="center"/>
              <w:rPr>
                <w:bCs/>
                <w:iCs/>
              </w:rPr>
            </w:pPr>
            <w:ins w:id="1136" w:author="NR_IIOT_URLLC_enh-Core" w:date="2022-06-20T11:41:00Z">
              <w:r>
                <w:rPr>
                  <w:bCs/>
                  <w:iCs/>
                </w:rPr>
                <w:t>N/A</w:t>
              </w:r>
            </w:ins>
          </w:p>
        </w:tc>
      </w:tr>
      <w:tr w:rsidR="005C3CFF" w:rsidRPr="007D1E1D" w14:paraId="78151AB5" w14:textId="77777777" w:rsidTr="00321AB1">
        <w:trPr>
          <w:cantSplit/>
          <w:tblHeader/>
        </w:trPr>
        <w:tc>
          <w:tcPr>
            <w:tcW w:w="6917" w:type="dxa"/>
          </w:tcPr>
          <w:p w14:paraId="4C739EB3" w14:textId="77777777" w:rsidR="005C3CFF" w:rsidRDefault="005C3CFF" w:rsidP="005C3CFF">
            <w:pPr>
              <w:pStyle w:val="TAL"/>
              <w:rPr>
                <w:ins w:id="1137" w:author="NR_IIOT_URLLC_enh-Core" w:date="2022-06-20T14:37:00Z"/>
                <w:b/>
                <w:i/>
              </w:rPr>
            </w:pPr>
            <w:ins w:id="1138" w:author="NR_IIOT_URLLC_enh-Core" w:date="2022-06-20T14:37:00Z">
              <w:r w:rsidRPr="00224466">
                <w:rPr>
                  <w:b/>
                  <w:i/>
                </w:rPr>
                <w:lastRenderedPageBreak/>
                <w:t>dynamicPUCCH-CellSwitch</w:t>
              </w:r>
              <w:r>
                <w:rPr>
                  <w:b/>
                  <w:i/>
                </w:rPr>
                <w:t>Diff</w:t>
              </w:r>
              <w:r w:rsidRPr="00224466">
                <w:rPr>
                  <w:b/>
                  <w:i/>
                </w:rPr>
                <w:t>Length</w:t>
              </w:r>
              <w:r>
                <w:rPr>
                  <w:b/>
                  <w:i/>
                </w:rPr>
                <w:t>Two</w:t>
              </w:r>
              <w:r w:rsidRPr="00224466">
                <w:rPr>
                  <w:b/>
                  <w:i/>
                </w:rPr>
                <w:t>Group</w:t>
              </w:r>
              <w:r>
                <w:rPr>
                  <w:b/>
                  <w:i/>
                </w:rPr>
                <w:t>s-r17</w:t>
              </w:r>
            </w:ins>
          </w:p>
          <w:p w14:paraId="0A9C1C63" w14:textId="77777777" w:rsidR="005C3CFF" w:rsidRDefault="005C3CFF" w:rsidP="005C3CFF">
            <w:pPr>
              <w:pStyle w:val="TAL"/>
              <w:rPr>
                <w:ins w:id="1139" w:author="NR_IIOT_URLLC_enh-Core" w:date="2022-06-20T14:37:00Z"/>
              </w:rPr>
            </w:pPr>
            <w:ins w:id="1140" w:author="NR_IIOT_URLLC_enh-Core" w:date="2022-06-20T14:37:00Z">
              <w:r>
                <w:t xml:space="preserve">Indicates whether the UE supports </w:t>
              </w:r>
            </w:ins>
            <w:ins w:id="1141" w:author="NR_IIOT_URLLC_enh-Core" w:date="2022-06-20T14:38:00Z">
              <w:r w:rsidRPr="0055140C">
                <w:t>PUCCH cell switching based on dynamic indication in the DCI scheduling the PUCCH for different length (in physical time) of overlapping PUCCH slots/sub-slots for two PUCCH groups</w:t>
              </w:r>
            </w:ins>
            <w:ins w:id="1142" w:author="NR_IIOT_URLLC_enh-Core" w:date="2022-06-20T14:37:00Z">
              <w:r>
                <w:t xml:space="preserve">. The capability indicates one or multiple of supported configuration(s) of {primary PUCCH group config, secondary PUCCH group config}. The capability signalling of each primary or secondary PUCCH group configuration indicates </w:t>
              </w:r>
              <w:r w:rsidRPr="00054940">
                <w:t xml:space="preserve">one or multiple of carrier type pairs that can support PUCCH cell switch, </w:t>
              </w:r>
            </w:ins>
            <w:ins w:id="1143" w:author="NR_IIOT_URLLC_enh-Core" w:date="2022-06-30T11:53:00Z">
              <w:r w:rsidRPr="00054940">
                <w:t>w</w:t>
              </w:r>
              <w:r>
                <w:t xml:space="preserve">ith </w:t>
              </w:r>
              <w:r w:rsidRPr="002A7235">
                <w:rPr>
                  <w:i/>
                  <w:iCs/>
                </w:rPr>
                <w:t>fr1-FR1-NonSharedTDD-r17</w:t>
              </w:r>
              <w:r w:rsidRPr="00054940">
                <w:t xml:space="preserve"> </w:t>
              </w:r>
              <w:r>
                <w:t>indicating the carrier type pair (</w:t>
              </w:r>
              <w:r w:rsidRPr="002A7235">
                <w:t>FR1 licensed TDD, FR</w:t>
              </w:r>
              <w:r>
                <w:t>1</w:t>
              </w:r>
              <w:r w:rsidRPr="002A7235">
                <w:t xml:space="preserve"> licensed TDD</w:t>
              </w:r>
              <w:r>
                <w:t xml:space="preserve">), </w:t>
              </w:r>
              <w:r w:rsidRPr="002A7235">
                <w:rPr>
                  <w:i/>
                  <w:iCs/>
                </w:rPr>
                <w:t>fr</w:t>
              </w:r>
              <w:r>
                <w:rPr>
                  <w:i/>
                  <w:iCs/>
                </w:rPr>
                <w:t>2</w:t>
              </w:r>
              <w:r w:rsidRPr="002A7235">
                <w:rPr>
                  <w:i/>
                  <w:iCs/>
                </w:rPr>
                <w:t>-FR</w:t>
              </w:r>
              <w:r>
                <w:rPr>
                  <w:i/>
                  <w:iCs/>
                </w:rPr>
                <w:t>2</w:t>
              </w:r>
              <w:r w:rsidRPr="002A7235">
                <w:rPr>
                  <w:i/>
                  <w:iCs/>
                </w:rPr>
                <w:t>-NonSharedTDD-r17</w:t>
              </w:r>
              <w:r w:rsidRPr="00054940">
                <w:t xml:space="preserve"> </w:t>
              </w:r>
              <w:r>
                <w:t>indicating the carrier type pair (</w:t>
              </w:r>
              <w:r w:rsidRPr="002A7235">
                <w:t>FR</w:t>
              </w:r>
              <w:r>
                <w:t>2</w:t>
              </w:r>
              <w:r w:rsidRPr="002A7235">
                <w:t xml:space="preserve"> licensed TDD, FR</w:t>
              </w:r>
              <w:r>
                <w:t>2</w:t>
              </w:r>
              <w:r w:rsidRPr="002A7235">
                <w:t xml:space="preserve"> licensed TDD</w:t>
              </w:r>
              <w:r>
                <w:t xml:space="preserve">), and </w:t>
              </w:r>
              <w:r w:rsidRPr="002A7235">
                <w:rPr>
                  <w:i/>
                  <w:iCs/>
                </w:rPr>
                <w:t>fr</w:t>
              </w:r>
              <w:r>
                <w:rPr>
                  <w:i/>
                  <w:iCs/>
                </w:rPr>
                <w:t>1</w:t>
              </w:r>
              <w:r w:rsidRPr="002A7235">
                <w:rPr>
                  <w:i/>
                  <w:iCs/>
                </w:rPr>
                <w:t>-FR</w:t>
              </w:r>
              <w:r>
                <w:rPr>
                  <w:i/>
                  <w:iCs/>
                </w:rPr>
                <w:t>2</w:t>
              </w:r>
              <w:r w:rsidRPr="002A7235">
                <w:rPr>
                  <w:i/>
                  <w:iCs/>
                </w:rPr>
                <w:t>-NonSharedTDD-r17</w:t>
              </w:r>
              <w:r w:rsidRPr="00054940">
                <w:t xml:space="preserve"> </w:t>
              </w:r>
              <w:r>
                <w:t>indicating the carrier type pair (</w:t>
              </w:r>
              <w:r w:rsidRPr="002A7235">
                <w:t>FR</w:t>
              </w:r>
              <w:r>
                <w:t>1</w:t>
              </w:r>
              <w:r w:rsidRPr="002A7235">
                <w:t xml:space="preserve"> licensed TDD, FR</w:t>
              </w:r>
              <w:r>
                <w:t>2</w:t>
              </w:r>
              <w:r w:rsidRPr="002A7235">
                <w:t xml:space="preserve"> licensed TDD</w:t>
              </w:r>
              <w:r>
                <w:t>)</w:t>
              </w:r>
            </w:ins>
            <w:ins w:id="1144" w:author="NR_IIOT_URLLC_enh-Core" w:date="2022-06-20T14:37:00Z">
              <w:r>
                <w:rPr>
                  <w:rFonts w:cs="Arial"/>
                  <w:szCs w:val="18"/>
                </w:rPr>
                <w:t>.</w:t>
              </w:r>
            </w:ins>
          </w:p>
          <w:p w14:paraId="21F9AFE6" w14:textId="77777777" w:rsidR="005C3CFF" w:rsidRDefault="005C3CFF" w:rsidP="005C3CFF">
            <w:pPr>
              <w:pStyle w:val="TAL"/>
              <w:rPr>
                <w:ins w:id="1145" w:author="NR_IIOT_URLLC_enh-Core" w:date="2022-06-20T14:37:00Z"/>
              </w:rPr>
            </w:pPr>
          </w:p>
          <w:p w14:paraId="656067EE" w14:textId="02DDCB4C" w:rsidR="005C3CFF" w:rsidRPr="007D1E1D" w:rsidRDefault="005C3CFF" w:rsidP="00CD7E28">
            <w:pPr>
              <w:pStyle w:val="TAN"/>
              <w:rPr>
                <w:b/>
              </w:rPr>
            </w:pPr>
            <w:ins w:id="1146" w:author="NR_IIOT_URLLC_enh-Core" w:date="2022-06-20T14:37:00Z">
              <w:r>
                <w:rPr>
                  <w:rFonts w:eastAsia="Malgun Gothic"/>
                </w:rPr>
                <w:t>NOTE:</w:t>
              </w:r>
              <w:r>
                <w:tab/>
                <w:t xml:space="preserve">This feature applies to cells in the same TAG only. </w:t>
              </w:r>
              <w:r w:rsidRPr="000B7EE3">
                <w:rPr>
                  <w:rFonts w:eastAsia="Malgun Gothic"/>
                </w:rPr>
                <w:t xml:space="preserve">If UE supporting this FG also supports both </w:t>
              </w:r>
              <w:proofErr w:type="spellStart"/>
              <w:r w:rsidRPr="00E97B46">
                <w:rPr>
                  <w:rFonts w:eastAsia="Malgun Gothic"/>
                  <w:i/>
                  <w:iCs/>
                </w:rPr>
                <w:t>diffNumerologyWithinPUCCH-GroupSmallerSCS</w:t>
              </w:r>
              <w:proofErr w:type="spellEnd"/>
              <w:r w:rsidRPr="000B7EE3">
                <w:rPr>
                  <w:rFonts w:eastAsia="Malgun Gothic"/>
                </w:rPr>
                <w:t xml:space="preserve"> and </w:t>
              </w:r>
              <w:proofErr w:type="spellStart"/>
              <w:r w:rsidRPr="00E97B46">
                <w:rPr>
                  <w:rFonts w:eastAsia="Malgun Gothic"/>
                  <w:i/>
                  <w:iCs/>
                </w:rPr>
                <w:t>diffNumerologyWithinPUCCH-GroupLargerSCS</w:t>
              </w:r>
              <w:proofErr w:type="spellEnd"/>
              <w:r w:rsidRPr="000B7EE3">
                <w:rPr>
                  <w:rFonts w:eastAsia="Malgun Gothic"/>
                </w:rPr>
                <w:t xml:space="preserve"> or </w:t>
              </w:r>
              <w:proofErr w:type="gramStart"/>
              <w:r w:rsidRPr="000B7EE3">
                <w:rPr>
                  <w:rFonts w:eastAsia="Malgun Gothic"/>
                </w:rPr>
                <w:t xml:space="preserve">both  </w:t>
              </w:r>
              <w:r w:rsidRPr="00E97B46">
                <w:rPr>
                  <w:rFonts w:eastAsia="Malgun Gothic"/>
                  <w:i/>
                  <w:iCs/>
                </w:rPr>
                <w:t>diffNumerologyWithinPUCCH</w:t>
              </w:r>
              <w:proofErr w:type="gramEnd"/>
              <w:r w:rsidRPr="00E97B46">
                <w:rPr>
                  <w:rFonts w:eastAsia="Malgun Gothic"/>
                  <w:i/>
                  <w:iCs/>
                </w:rPr>
                <w:t>-GroupSmallerSCS-CarrierTypes-r16</w:t>
              </w:r>
              <w:r w:rsidRPr="000B7EE3">
                <w:rPr>
                  <w:rFonts w:eastAsia="Malgun Gothic"/>
                </w:rPr>
                <w:t xml:space="preserve"> and </w:t>
              </w:r>
              <w:r w:rsidRPr="00E97B46">
                <w:rPr>
                  <w:rFonts w:eastAsia="Malgun Gothic"/>
                  <w:i/>
                  <w:iCs/>
                </w:rPr>
                <w:t>diffNumerologyWithinPUCCH-GroupLargerSCS-CarrierTypes-r16</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3E800986" w14:textId="11CCD3B1" w:rsidR="005C3CFF" w:rsidRPr="007D1E1D" w:rsidRDefault="005C3CFF" w:rsidP="005C3CFF">
            <w:pPr>
              <w:pStyle w:val="TAL"/>
              <w:jc w:val="center"/>
              <w:rPr>
                <w:lang w:eastAsia="ko-KR"/>
              </w:rPr>
            </w:pPr>
            <w:ins w:id="1147" w:author="NR_IIOT_URLLC_enh-Core" w:date="2022-06-20T14:37:00Z">
              <w:r>
                <w:rPr>
                  <w:rFonts w:cs="Arial"/>
                  <w:szCs w:val="18"/>
                </w:rPr>
                <w:t>BC</w:t>
              </w:r>
            </w:ins>
          </w:p>
        </w:tc>
        <w:tc>
          <w:tcPr>
            <w:tcW w:w="567" w:type="dxa"/>
          </w:tcPr>
          <w:p w14:paraId="50FA4161" w14:textId="79E1DFCD" w:rsidR="005C3CFF" w:rsidRPr="007D1E1D" w:rsidRDefault="005C3CFF" w:rsidP="005C3CFF">
            <w:pPr>
              <w:pStyle w:val="TAL"/>
              <w:jc w:val="center"/>
            </w:pPr>
            <w:ins w:id="1148" w:author="NR_IIOT_URLLC_enh-Core" w:date="2022-06-20T14:37:00Z">
              <w:r>
                <w:t>No</w:t>
              </w:r>
            </w:ins>
          </w:p>
        </w:tc>
        <w:tc>
          <w:tcPr>
            <w:tcW w:w="709" w:type="dxa"/>
          </w:tcPr>
          <w:p w14:paraId="2BAB0F11" w14:textId="6953BCA6" w:rsidR="005C3CFF" w:rsidRPr="007D1E1D" w:rsidRDefault="005C3CFF" w:rsidP="005C3CFF">
            <w:pPr>
              <w:pStyle w:val="TAL"/>
              <w:jc w:val="center"/>
              <w:rPr>
                <w:bCs/>
                <w:iCs/>
              </w:rPr>
            </w:pPr>
            <w:ins w:id="1149" w:author="NR_IIOT_URLLC_enh-Core" w:date="2022-06-20T14:37:00Z">
              <w:r>
                <w:rPr>
                  <w:bCs/>
                  <w:iCs/>
                </w:rPr>
                <w:t>TDD only</w:t>
              </w:r>
            </w:ins>
          </w:p>
        </w:tc>
        <w:tc>
          <w:tcPr>
            <w:tcW w:w="728" w:type="dxa"/>
          </w:tcPr>
          <w:p w14:paraId="5C6DB712" w14:textId="4C790BD6" w:rsidR="005C3CFF" w:rsidRPr="007D1E1D" w:rsidRDefault="005C3CFF" w:rsidP="005C3CFF">
            <w:pPr>
              <w:pStyle w:val="TAL"/>
              <w:jc w:val="center"/>
              <w:rPr>
                <w:bCs/>
                <w:iCs/>
              </w:rPr>
            </w:pPr>
            <w:ins w:id="1150" w:author="NR_IIOT_URLLC_enh-Core" w:date="2022-06-20T14:37:00Z">
              <w:r>
                <w:rPr>
                  <w:bCs/>
                  <w:iCs/>
                </w:rPr>
                <w:t>N/A</w:t>
              </w:r>
            </w:ins>
          </w:p>
        </w:tc>
      </w:tr>
      <w:tr w:rsidR="005C3CFF" w:rsidRPr="007D1E1D" w14:paraId="6B3BC181" w14:textId="77777777" w:rsidTr="00321AB1">
        <w:trPr>
          <w:cantSplit/>
          <w:tblHeader/>
        </w:trPr>
        <w:tc>
          <w:tcPr>
            <w:tcW w:w="6917" w:type="dxa"/>
          </w:tcPr>
          <w:p w14:paraId="5AC80148" w14:textId="77777777" w:rsidR="005C3CFF" w:rsidRDefault="005C3CFF" w:rsidP="005C3CFF">
            <w:pPr>
              <w:pStyle w:val="TAL"/>
              <w:rPr>
                <w:ins w:id="1151" w:author="NR_IIOT_URLLC_enh-Core" w:date="2022-06-20T14:21:00Z"/>
                <w:b/>
                <w:i/>
              </w:rPr>
            </w:pPr>
            <w:ins w:id="1152" w:author="NR_IIOT_URLLC_enh-Core" w:date="2022-06-20T14:22:00Z">
              <w:r w:rsidRPr="00224466">
                <w:rPr>
                  <w:b/>
                  <w:i/>
                </w:rPr>
                <w:t>dynamicPUCCH-CellSwitchSameLength</w:t>
              </w:r>
              <w:r>
                <w:rPr>
                  <w:b/>
                  <w:i/>
                </w:rPr>
                <w:t>Two</w:t>
              </w:r>
              <w:r w:rsidRPr="00224466">
                <w:rPr>
                  <w:b/>
                  <w:i/>
                </w:rPr>
                <w:t>Group</w:t>
              </w:r>
              <w:r>
                <w:rPr>
                  <w:b/>
                  <w:i/>
                </w:rPr>
                <w:t>s</w:t>
              </w:r>
            </w:ins>
            <w:ins w:id="1153" w:author="NR_IIOT_URLLC_enh-Core" w:date="2022-06-20T14:21:00Z">
              <w:r>
                <w:rPr>
                  <w:b/>
                  <w:i/>
                </w:rPr>
                <w:t>-r17</w:t>
              </w:r>
            </w:ins>
          </w:p>
          <w:p w14:paraId="45E6209D" w14:textId="77777777" w:rsidR="005C3CFF" w:rsidRDefault="005C3CFF" w:rsidP="005C3CFF">
            <w:pPr>
              <w:pStyle w:val="TAL"/>
              <w:rPr>
                <w:ins w:id="1154" w:author="NR_IIOT_URLLC_enh-Core" w:date="2022-06-20T14:21:00Z"/>
              </w:rPr>
            </w:pPr>
            <w:ins w:id="1155" w:author="NR_IIOT_URLLC_enh-Core" w:date="2022-06-20T14:21:00Z">
              <w:r>
                <w:t xml:space="preserve">Indicates whether the UE supports </w:t>
              </w:r>
            </w:ins>
            <w:ins w:id="1156" w:author="NR_IIOT_URLLC_enh-Core" w:date="2022-06-20T14:25:00Z">
              <w:r w:rsidRPr="00C05191">
                <w:t>PUCCH cell switching based on dynamic indication in the DCI scheduling the PUCCH for same length (in physical time) of overlapping PUCCH slots/sub-slots for two PUCCH groups</w:t>
              </w:r>
            </w:ins>
            <w:ins w:id="1157" w:author="NR_IIOT_URLLC_enh-Core" w:date="2022-06-20T14:21:00Z">
              <w:r>
                <w:t xml:space="preserve">. The capability indicates one or multiple of supported configuration(s) of {primary PUCCH group config, secondary PUCCH group config}. The capability signalling of each primary or secondary PUCCH group configuration indicates </w:t>
              </w:r>
              <w:r w:rsidRPr="00054940">
                <w:t xml:space="preserve">one or multiple of carrier type pairs that can support PUCCH cell switch, </w:t>
              </w:r>
            </w:ins>
            <w:ins w:id="1158" w:author="NR_IIOT_URLLC_enh-Core" w:date="2022-06-30T11:54:00Z">
              <w:r w:rsidRPr="00054940">
                <w:t>w</w:t>
              </w:r>
              <w:r>
                <w:t xml:space="preserve">ith </w:t>
              </w:r>
              <w:r w:rsidRPr="002A7235">
                <w:rPr>
                  <w:i/>
                  <w:iCs/>
                </w:rPr>
                <w:t>fr1-FR1-NonSharedTDD-r17</w:t>
              </w:r>
              <w:r w:rsidRPr="00054940">
                <w:t xml:space="preserve"> </w:t>
              </w:r>
              <w:r>
                <w:t>indicating the carrier type pair (</w:t>
              </w:r>
              <w:r w:rsidRPr="002A7235">
                <w:t>FR1 licensed TDD, FR</w:t>
              </w:r>
              <w:r>
                <w:t>1</w:t>
              </w:r>
              <w:r w:rsidRPr="002A7235">
                <w:t xml:space="preserve"> licensed TDD</w:t>
              </w:r>
              <w:r>
                <w:t xml:space="preserve">), </w:t>
              </w:r>
              <w:r w:rsidRPr="002A7235">
                <w:rPr>
                  <w:i/>
                  <w:iCs/>
                </w:rPr>
                <w:t>fr</w:t>
              </w:r>
              <w:r>
                <w:rPr>
                  <w:i/>
                  <w:iCs/>
                </w:rPr>
                <w:t>2</w:t>
              </w:r>
              <w:r w:rsidRPr="002A7235">
                <w:rPr>
                  <w:i/>
                  <w:iCs/>
                </w:rPr>
                <w:t>-FR</w:t>
              </w:r>
              <w:r>
                <w:rPr>
                  <w:i/>
                  <w:iCs/>
                </w:rPr>
                <w:t>2</w:t>
              </w:r>
              <w:r w:rsidRPr="002A7235">
                <w:rPr>
                  <w:i/>
                  <w:iCs/>
                </w:rPr>
                <w:t>-NonSharedTDD-r17</w:t>
              </w:r>
              <w:r w:rsidRPr="00054940">
                <w:t xml:space="preserve"> </w:t>
              </w:r>
              <w:r>
                <w:t>indicating the carrier type pair (</w:t>
              </w:r>
              <w:r w:rsidRPr="002A7235">
                <w:t>FR</w:t>
              </w:r>
              <w:r>
                <w:t>2</w:t>
              </w:r>
              <w:r w:rsidRPr="002A7235">
                <w:t xml:space="preserve"> licensed TDD, FR</w:t>
              </w:r>
              <w:r>
                <w:t>2</w:t>
              </w:r>
              <w:r w:rsidRPr="002A7235">
                <w:t xml:space="preserve"> licensed TDD</w:t>
              </w:r>
              <w:r>
                <w:t xml:space="preserve">), and </w:t>
              </w:r>
              <w:r w:rsidRPr="002A7235">
                <w:rPr>
                  <w:i/>
                  <w:iCs/>
                </w:rPr>
                <w:t>fr</w:t>
              </w:r>
              <w:r>
                <w:rPr>
                  <w:i/>
                  <w:iCs/>
                </w:rPr>
                <w:t>1</w:t>
              </w:r>
              <w:r w:rsidRPr="002A7235">
                <w:rPr>
                  <w:i/>
                  <w:iCs/>
                </w:rPr>
                <w:t>-FR</w:t>
              </w:r>
              <w:r>
                <w:rPr>
                  <w:i/>
                  <w:iCs/>
                </w:rPr>
                <w:t>2</w:t>
              </w:r>
              <w:r w:rsidRPr="002A7235">
                <w:rPr>
                  <w:i/>
                  <w:iCs/>
                </w:rPr>
                <w:t>-NonSharedTDD-r17</w:t>
              </w:r>
              <w:r w:rsidRPr="00054940">
                <w:t xml:space="preserve"> </w:t>
              </w:r>
              <w:r>
                <w:t>indicating the carrier type pair (</w:t>
              </w:r>
              <w:r w:rsidRPr="002A7235">
                <w:t>FR</w:t>
              </w:r>
              <w:r>
                <w:t>1</w:t>
              </w:r>
              <w:r w:rsidRPr="002A7235">
                <w:t xml:space="preserve"> licensed TDD, FR</w:t>
              </w:r>
              <w:r>
                <w:t>2</w:t>
              </w:r>
              <w:r w:rsidRPr="002A7235">
                <w:t xml:space="preserve"> licensed TDD</w:t>
              </w:r>
              <w:r>
                <w:t>)</w:t>
              </w:r>
            </w:ins>
            <w:ins w:id="1159" w:author="NR_IIOT_URLLC_enh-Core" w:date="2022-06-20T14:21:00Z">
              <w:r>
                <w:rPr>
                  <w:rFonts w:cs="Arial"/>
                  <w:szCs w:val="18"/>
                </w:rPr>
                <w:t>.</w:t>
              </w:r>
            </w:ins>
          </w:p>
          <w:p w14:paraId="287E11BC" w14:textId="77777777" w:rsidR="005C3CFF" w:rsidRDefault="005C3CFF" w:rsidP="005C3CFF">
            <w:pPr>
              <w:pStyle w:val="TAL"/>
              <w:rPr>
                <w:ins w:id="1160" w:author="NR_IIOT_URLLC_enh-Core" w:date="2022-06-20T14:21:00Z"/>
              </w:rPr>
            </w:pPr>
          </w:p>
          <w:p w14:paraId="282E3893" w14:textId="077B25F4" w:rsidR="005C3CFF" w:rsidRPr="007D1E1D" w:rsidRDefault="005C3CFF" w:rsidP="0034539F">
            <w:pPr>
              <w:pStyle w:val="TAN"/>
              <w:rPr>
                <w:b/>
              </w:rPr>
            </w:pPr>
            <w:ins w:id="1161" w:author="NR_IIOT_URLLC_enh-Core" w:date="2022-06-20T14:21:00Z">
              <w:r>
                <w:rPr>
                  <w:rFonts w:eastAsia="Malgun Gothic"/>
                </w:rPr>
                <w:t>NOTE:</w:t>
              </w:r>
              <w:r>
                <w:tab/>
                <w:t xml:space="preserve">This feature applies to cells in the same TAG only. </w:t>
              </w:r>
              <w:r w:rsidRPr="000B7EE3">
                <w:rPr>
                  <w:rFonts w:eastAsia="Malgun Gothic"/>
                </w:rPr>
                <w:t xml:space="preserve">If UE supporting this FG also supports both </w:t>
              </w:r>
              <w:proofErr w:type="spellStart"/>
              <w:r w:rsidRPr="00E97B46">
                <w:rPr>
                  <w:rFonts w:eastAsia="Malgun Gothic"/>
                  <w:i/>
                  <w:iCs/>
                </w:rPr>
                <w:t>diffNumerologyWithinPUCCH-GroupSmallerSCS</w:t>
              </w:r>
              <w:proofErr w:type="spellEnd"/>
              <w:r w:rsidRPr="000B7EE3">
                <w:rPr>
                  <w:rFonts w:eastAsia="Malgun Gothic"/>
                </w:rPr>
                <w:t xml:space="preserve"> and </w:t>
              </w:r>
              <w:proofErr w:type="spellStart"/>
              <w:r w:rsidRPr="00E97B46">
                <w:rPr>
                  <w:rFonts w:eastAsia="Malgun Gothic"/>
                  <w:i/>
                  <w:iCs/>
                </w:rPr>
                <w:t>diffNumerologyWithinPUCCH-GroupLargerSCS</w:t>
              </w:r>
              <w:proofErr w:type="spellEnd"/>
              <w:r w:rsidRPr="000B7EE3">
                <w:rPr>
                  <w:rFonts w:eastAsia="Malgun Gothic"/>
                </w:rPr>
                <w:t xml:space="preserve"> or </w:t>
              </w:r>
              <w:proofErr w:type="gramStart"/>
              <w:r w:rsidRPr="000B7EE3">
                <w:rPr>
                  <w:rFonts w:eastAsia="Malgun Gothic"/>
                </w:rPr>
                <w:t xml:space="preserve">both  </w:t>
              </w:r>
              <w:r w:rsidRPr="00E97B46">
                <w:rPr>
                  <w:rFonts w:eastAsia="Malgun Gothic"/>
                  <w:i/>
                  <w:iCs/>
                </w:rPr>
                <w:t>diffNumerologyWithinPUCCH</w:t>
              </w:r>
              <w:proofErr w:type="gramEnd"/>
              <w:r w:rsidRPr="00E97B46">
                <w:rPr>
                  <w:rFonts w:eastAsia="Malgun Gothic"/>
                  <w:i/>
                  <w:iCs/>
                </w:rPr>
                <w:t>-GroupSmallerSCS-CarrierTypes-r16</w:t>
              </w:r>
              <w:r w:rsidRPr="000B7EE3">
                <w:rPr>
                  <w:rFonts w:eastAsia="Malgun Gothic"/>
                </w:rPr>
                <w:t xml:space="preserve"> and </w:t>
              </w:r>
              <w:r w:rsidRPr="00E97B46">
                <w:rPr>
                  <w:rFonts w:eastAsia="Malgun Gothic"/>
                  <w:i/>
                  <w:iCs/>
                </w:rPr>
                <w:t>diffNumerologyWithinPUCCH-GroupLargerSCS-CarrierTypes-r16</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103D1488" w14:textId="1A6BAE27" w:rsidR="005C3CFF" w:rsidRPr="007D1E1D" w:rsidRDefault="005C3CFF" w:rsidP="005C3CFF">
            <w:pPr>
              <w:pStyle w:val="TAL"/>
              <w:jc w:val="center"/>
              <w:rPr>
                <w:lang w:eastAsia="ko-KR"/>
              </w:rPr>
            </w:pPr>
            <w:ins w:id="1162" w:author="NR_IIOT_URLLC_enh-Core" w:date="2022-06-20T14:21:00Z">
              <w:r>
                <w:rPr>
                  <w:rFonts w:cs="Arial"/>
                  <w:szCs w:val="18"/>
                </w:rPr>
                <w:t>BC</w:t>
              </w:r>
            </w:ins>
          </w:p>
        </w:tc>
        <w:tc>
          <w:tcPr>
            <w:tcW w:w="567" w:type="dxa"/>
          </w:tcPr>
          <w:p w14:paraId="12495091" w14:textId="3004BD99" w:rsidR="005C3CFF" w:rsidRPr="007D1E1D" w:rsidRDefault="005C3CFF" w:rsidP="005C3CFF">
            <w:pPr>
              <w:pStyle w:val="TAL"/>
              <w:jc w:val="center"/>
            </w:pPr>
            <w:ins w:id="1163" w:author="NR_IIOT_URLLC_enh-Core" w:date="2022-06-20T14:21:00Z">
              <w:r>
                <w:t>No</w:t>
              </w:r>
            </w:ins>
          </w:p>
        </w:tc>
        <w:tc>
          <w:tcPr>
            <w:tcW w:w="709" w:type="dxa"/>
          </w:tcPr>
          <w:p w14:paraId="21A49621" w14:textId="40EA6F99" w:rsidR="005C3CFF" w:rsidRPr="007D1E1D" w:rsidRDefault="005C3CFF" w:rsidP="005C3CFF">
            <w:pPr>
              <w:pStyle w:val="TAL"/>
              <w:jc w:val="center"/>
              <w:rPr>
                <w:bCs/>
                <w:iCs/>
              </w:rPr>
            </w:pPr>
            <w:ins w:id="1164" w:author="NR_IIOT_URLLC_enh-Core" w:date="2022-06-20T14:21:00Z">
              <w:r>
                <w:rPr>
                  <w:bCs/>
                  <w:iCs/>
                </w:rPr>
                <w:t>TDD only</w:t>
              </w:r>
            </w:ins>
          </w:p>
        </w:tc>
        <w:tc>
          <w:tcPr>
            <w:tcW w:w="728" w:type="dxa"/>
          </w:tcPr>
          <w:p w14:paraId="42204675" w14:textId="7CC81253" w:rsidR="005C3CFF" w:rsidRPr="007D1E1D" w:rsidRDefault="005C3CFF" w:rsidP="005C3CFF">
            <w:pPr>
              <w:pStyle w:val="TAL"/>
              <w:jc w:val="center"/>
              <w:rPr>
                <w:bCs/>
                <w:iCs/>
              </w:rPr>
            </w:pPr>
            <w:ins w:id="1165" w:author="NR_IIOT_URLLC_enh-Core" w:date="2022-06-20T14:21:00Z">
              <w:r>
                <w:rPr>
                  <w:bCs/>
                  <w:iCs/>
                </w:rPr>
                <w:t>N/A</w:t>
              </w:r>
            </w:ins>
          </w:p>
        </w:tc>
      </w:tr>
      <w:tr w:rsidR="005C3CFF" w:rsidRPr="007D1E1D" w14:paraId="24816D17" w14:textId="77777777" w:rsidTr="00321AB1">
        <w:trPr>
          <w:cantSplit/>
          <w:tblHeader/>
        </w:trPr>
        <w:tc>
          <w:tcPr>
            <w:tcW w:w="6917" w:type="dxa"/>
          </w:tcPr>
          <w:p w14:paraId="6C451E7D" w14:textId="77777777" w:rsidR="005C3CFF" w:rsidRPr="007D1E1D" w:rsidRDefault="005C3CFF" w:rsidP="005C3CFF">
            <w:pPr>
              <w:pStyle w:val="TAL"/>
              <w:rPr>
                <w:b/>
                <w:bCs/>
                <w:i/>
                <w:iCs/>
              </w:rPr>
            </w:pPr>
            <w:r w:rsidRPr="007D1E1D">
              <w:rPr>
                <w:b/>
                <w:bCs/>
                <w:i/>
                <w:iCs/>
              </w:rPr>
              <w:t>half-DuplexTDD-CA-SameSCS-r16</w:t>
            </w:r>
          </w:p>
          <w:p w14:paraId="32AF91E1" w14:textId="77777777" w:rsidR="005C3CFF" w:rsidRPr="007D1E1D" w:rsidRDefault="005C3CFF" w:rsidP="005C3CFF">
            <w:pPr>
              <w:pStyle w:val="TAL"/>
              <w:rPr>
                <w:bCs/>
                <w:iCs/>
              </w:rPr>
            </w:pPr>
            <w:r w:rsidRPr="007D1E1D">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7D1E1D">
              <w:rPr>
                <w:bCs/>
                <w:i/>
                <w:iCs/>
              </w:rPr>
              <w:t>simultaneousRxTxInterBandCA</w:t>
            </w:r>
            <w:proofErr w:type="spellEnd"/>
            <w:r w:rsidRPr="007D1E1D">
              <w:rPr>
                <w:bCs/>
                <w:iCs/>
              </w:rPr>
              <w:t xml:space="preserve"> is not present for band combinations involving mix of intra-band TDD CA and inter-band TDD CA.</w:t>
            </w:r>
          </w:p>
          <w:p w14:paraId="147C30F1" w14:textId="77777777" w:rsidR="005C3CFF" w:rsidRPr="007D1E1D" w:rsidRDefault="005C3CFF" w:rsidP="005C3CFF">
            <w:pPr>
              <w:pStyle w:val="TAL"/>
              <w:rPr>
                <w:b/>
                <w:i/>
              </w:rPr>
            </w:pPr>
            <w:r w:rsidRPr="007D1E1D">
              <w:rPr>
                <w:bCs/>
                <w:iCs/>
              </w:rPr>
              <w:t xml:space="preserve">If this field is included in </w:t>
            </w:r>
            <w:r w:rsidRPr="007D1E1D">
              <w:rPr>
                <w:bCs/>
                <w:i/>
              </w:rPr>
              <w:t>ca-ParametersNR-forDC-v1610</w:t>
            </w:r>
            <w:r w:rsidRPr="007D1E1D">
              <w:rPr>
                <w:bCs/>
                <w:iCs/>
              </w:rPr>
              <w:t xml:space="preserve"> for IAB-MT, it indicates IAB-MT supports directional collision handling between reference and other cells for half-duplex operation in TDD NR-DC with same SCS across MCG and SCG.</w:t>
            </w:r>
          </w:p>
        </w:tc>
        <w:tc>
          <w:tcPr>
            <w:tcW w:w="709" w:type="dxa"/>
          </w:tcPr>
          <w:p w14:paraId="7B6E5CF9" w14:textId="77777777" w:rsidR="005C3CFF" w:rsidRPr="007D1E1D" w:rsidRDefault="005C3CFF" w:rsidP="005C3CFF">
            <w:pPr>
              <w:pStyle w:val="TAL"/>
              <w:jc w:val="center"/>
              <w:rPr>
                <w:lang w:eastAsia="ko-KR"/>
              </w:rPr>
            </w:pPr>
            <w:r w:rsidRPr="007D1E1D">
              <w:rPr>
                <w:rFonts w:cs="Arial"/>
                <w:szCs w:val="18"/>
              </w:rPr>
              <w:t>BC</w:t>
            </w:r>
          </w:p>
        </w:tc>
        <w:tc>
          <w:tcPr>
            <w:tcW w:w="567" w:type="dxa"/>
          </w:tcPr>
          <w:p w14:paraId="53F1AAFA" w14:textId="77777777" w:rsidR="005C3CFF" w:rsidRPr="007D1E1D" w:rsidRDefault="005C3CFF" w:rsidP="005C3CFF">
            <w:pPr>
              <w:pStyle w:val="TAL"/>
              <w:jc w:val="center"/>
            </w:pPr>
            <w:r w:rsidRPr="007D1E1D">
              <w:t>No</w:t>
            </w:r>
          </w:p>
        </w:tc>
        <w:tc>
          <w:tcPr>
            <w:tcW w:w="709" w:type="dxa"/>
          </w:tcPr>
          <w:p w14:paraId="79390FA9" w14:textId="77777777" w:rsidR="005C3CFF" w:rsidRPr="007D1E1D" w:rsidRDefault="005C3CFF" w:rsidP="005C3CFF">
            <w:pPr>
              <w:pStyle w:val="TAL"/>
              <w:jc w:val="center"/>
            </w:pPr>
            <w:r w:rsidRPr="007D1E1D">
              <w:rPr>
                <w:bCs/>
                <w:iCs/>
              </w:rPr>
              <w:t>TDD only</w:t>
            </w:r>
          </w:p>
        </w:tc>
        <w:tc>
          <w:tcPr>
            <w:tcW w:w="728" w:type="dxa"/>
          </w:tcPr>
          <w:p w14:paraId="1D1AB43E" w14:textId="77777777" w:rsidR="005C3CFF" w:rsidRPr="007D1E1D" w:rsidRDefault="005C3CFF" w:rsidP="005C3CFF">
            <w:pPr>
              <w:pStyle w:val="TAL"/>
              <w:jc w:val="center"/>
            </w:pPr>
            <w:r w:rsidRPr="007D1E1D">
              <w:rPr>
                <w:bCs/>
                <w:iCs/>
              </w:rPr>
              <w:t>N/A</w:t>
            </w:r>
          </w:p>
        </w:tc>
      </w:tr>
      <w:tr w:rsidR="00C3195F" w:rsidRPr="007D1E1D" w14:paraId="43587B8A" w14:textId="77777777" w:rsidTr="00321AB1">
        <w:trPr>
          <w:cantSplit/>
          <w:tblHeader/>
        </w:trPr>
        <w:tc>
          <w:tcPr>
            <w:tcW w:w="6917" w:type="dxa"/>
          </w:tcPr>
          <w:p w14:paraId="78FDD4EC" w14:textId="77777777" w:rsidR="00C3195F" w:rsidRDefault="00C3195F" w:rsidP="00C3195F">
            <w:pPr>
              <w:pStyle w:val="TAL"/>
              <w:rPr>
                <w:ins w:id="1166" w:author="Higher_Power_Limit" w:date="2022-06-15T10:29:00Z"/>
                <w:b/>
                <w:bCs/>
                <w:i/>
                <w:iCs/>
              </w:rPr>
            </w:pPr>
            <w:ins w:id="1167" w:author="Higher_Power_Limit" w:date="2022-06-15T10:29:00Z">
              <w:r>
                <w:rPr>
                  <w:b/>
                  <w:bCs/>
                  <w:i/>
                  <w:iCs/>
                </w:rPr>
                <w:t>higherPowerLimit-r17</w:t>
              </w:r>
            </w:ins>
          </w:p>
          <w:p w14:paraId="1036D81B" w14:textId="3CDE4C22" w:rsidR="00C3195F" w:rsidRPr="007D1E1D" w:rsidRDefault="00C3195F" w:rsidP="00C3195F">
            <w:pPr>
              <w:pStyle w:val="TAL"/>
              <w:rPr>
                <w:b/>
                <w:bCs/>
                <w:i/>
                <w:iCs/>
              </w:rPr>
            </w:pPr>
            <w:ins w:id="1168" w:author="Higher_Power_Limit" w:date="2022-06-15T10:30:00Z">
              <w:r>
                <w:t>Indicates whether UE s</w:t>
              </w:r>
              <w:r w:rsidRPr="007E1AD2">
                <w:t>upport</w:t>
              </w:r>
              <w:r>
                <w:t>s</w:t>
              </w:r>
              <w:r w:rsidRPr="007E1AD2">
                <w:t xml:space="preserve"> increase in maximum output power above the power class indication</w:t>
              </w:r>
              <w:r>
                <w:t>.</w:t>
              </w:r>
            </w:ins>
          </w:p>
        </w:tc>
        <w:tc>
          <w:tcPr>
            <w:tcW w:w="709" w:type="dxa"/>
          </w:tcPr>
          <w:p w14:paraId="230D424D" w14:textId="371B8B7E" w:rsidR="00C3195F" w:rsidRPr="007D1E1D" w:rsidRDefault="00C3195F" w:rsidP="00C3195F">
            <w:pPr>
              <w:pStyle w:val="TAL"/>
              <w:jc w:val="center"/>
              <w:rPr>
                <w:rFonts w:cs="Arial"/>
                <w:szCs w:val="18"/>
              </w:rPr>
            </w:pPr>
            <w:ins w:id="1169" w:author="Higher_Power_Limit" w:date="2022-06-15T10:30:00Z">
              <w:r>
                <w:rPr>
                  <w:rFonts w:cs="Arial"/>
                  <w:szCs w:val="18"/>
                </w:rPr>
                <w:t>BC</w:t>
              </w:r>
            </w:ins>
          </w:p>
        </w:tc>
        <w:tc>
          <w:tcPr>
            <w:tcW w:w="567" w:type="dxa"/>
          </w:tcPr>
          <w:p w14:paraId="4EB54A2E" w14:textId="36C34421" w:rsidR="00C3195F" w:rsidRPr="007D1E1D" w:rsidRDefault="00C3195F" w:rsidP="00C3195F">
            <w:pPr>
              <w:pStyle w:val="TAL"/>
              <w:jc w:val="center"/>
            </w:pPr>
            <w:ins w:id="1170" w:author="Higher_Power_Limit" w:date="2022-06-15T10:30:00Z">
              <w:r>
                <w:t>No</w:t>
              </w:r>
            </w:ins>
          </w:p>
        </w:tc>
        <w:tc>
          <w:tcPr>
            <w:tcW w:w="709" w:type="dxa"/>
          </w:tcPr>
          <w:p w14:paraId="1BEBA81F" w14:textId="7C197A47" w:rsidR="00C3195F" w:rsidRPr="007D1E1D" w:rsidRDefault="00C3195F" w:rsidP="00C3195F">
            <w:pPr>
              <w:pStyle w:val="TAL"/>
              <w:jc w:val="center"/>
              <w:rPr>
                <w:bCs/>
                <w:iCs/>
              </w:rPr>
            </w:pPr>
            <w:ins w:id="1171" w:author="Higher_Power_Limit" w:date="2022-06-15T10:30:00Z">
              <w:r>
                <w:rPr>
                  <w:bCs/>
                  <w:iCs/>
                </w:rPr>
                <w:t>N/A</w:t>
              </w:r>
            </w:ins>
          </w:p>
        </w:tc>
        <w:tc>
          <w:tcPr>
            <w:tcW w:w="728" w:type="dxa"/>
          </w:tcPr>
          <w:p w14:paraId="3A9D65D5" w14:textId="78750341" w:rsidR="00C3195F" w:rsidRPr="007D1E1D" w:rsidRDefault="00C3195F" w:rsidP="00C3195F">
            <w:pPr>
              <w:pStyle w:val="TAL"/>
              <w:jc w:val="center"/>
              <w:rPr>
                <w:bCs/>
                <w:iCs/>
              </w:rPr>
            </w:pPr>
            <w:ins w:id="1172" w:author="Higher_Power_Limit" w:date="2022-06-15T10:30:00Z">
              <w:r>
                <w:rPr>
                  <w:bCs/>
                  <w:iCs/>
                </w:rPr>
                <w:t>FR1 only</w:t>
              </w:r>
            </w:ins>
          </w:p>
        </w:tc>
      </w:tr>
      <w:tr w:rsidR="00C3195F" w:rsidRPr="007D1E1D" w14:paraId="2ADB3007" w14:textId="77777777" w:rsidTr="00321AB1">
        <w:trPr>
          <w:cantSplit/>
          <w:tblHeader/>
        </w:trPr>
        <w:tc>
          <w:tcPr>
            <w:tcW w:w="6917" w:type="dxa"/>
          </w:tcPr>
          <w:p w14:paraId="1442D889" w14:textId="77777777" w:rsidR="00C3195F" w:rsidRPr="007D1E1D" w:rsidRDefault="00C3195F" w:rsidP="00C3195F">
            <w:pPr>
              <w:pStyle w:val="TAL"/>
              <w:rPr>
                <w:b/>
                <w:bCs/>
                <w:i/>
                <w:iCs/>
              </w:rPr>
            </w:pPr>
            <w:r w:rsidRPr="007D1E1D">
              <w:rPr>
                <w:b/>
                <w:bCs/>
                <w:i/>
                <w:iCs/>
              </w:rPr>
              <w:t>interCA-NonAlignedFrame-r16</w:t>
            </w:r>
          </w:p>
          <w:p w14:paraId="6379B6B1" w14:textId="77777777" w:rsidR="00C3195F" w:rsidRPr="007D1E1D" w:rsidRDefault="00C3195F" w:rsidP="00C3195F">
            <w:pPr>
              <w:pStyle w:val="TAL"/>
              <w:rPr>
                <w:b/>
                <w:i/>
              </w:rPr>
            </w:pPr>
            <w:r w:rsidRPr="007D1E1D">
              <w:t xml:space="preserve">Indicates whether the UE supports inter-band carrier aggregation operation where, within the same cell group, the frame boundaries of the </w:t>
            </w:r>
            <w:proofErr w:type="spellStart"/>
            <w:r w:rsidRPr="007D1E1D">
              <w:t>SpCell</w:t>
            </w:r>
            <w:proofErr w:type="spellEnd"/>
            <w:r w:rsidRPr="007D1E1D">
              <w:t xml:space="preserve"> and the </w:t>
            </w:r>
            <w:proofErr w:type="spellStart"/>
            <w:r w:rsidRPr="007D1E1D">
              <w:t>SCell</w:t>
            </w:r>
            <w:proofErr w:type="spellEnd"/>
            <w:r w:rsidRPr="007D1E1D">
              <w:t xml:space="preserve">(s) are not aligned, the slot boundaries are aligned </w:t>
            </w:r>
            <w:r w:rsidRPr="007D1E1D">
              <w:rPr>
                <w:rFonts w:cs="Arial"/>
                <w:szCs w:val="18"/>
              </w:rPr>
              <w:t xml:space="preserve">and the lowest subcarrier spacing of the subcarrier spacings given in </w:t>
            </w:r>
            <w:proofErr w:type="spellStart"/>
            <w:r w:rsidRPr="007D1E1D">
              <w:rPr>
                <w:rStyle w:val="Emphasis"/>
                <w:rFonts w:cs="Arial"/>
                <w:szCs w:val="18"/>
              </w:rPr>
              <w:t>scs-SpecificCarrierList</w:t>
            </w:r>
            <w:proofErr w:type="spellEnd"/>
            <w:r w:rsidRPr="007D1E1D">
              <w:rPr>
                <w:rFonts w:cs="Arial"/>
                <w:szCs w:val="18"/>
              </w:rPr>
              <w:t xml:space="preserve"> for </w:t>
            </w:r>
            <w:proofErr w:type="spellStart"/>
            <w:r w:rsidRPr="007D1E1D">
              <w:rPr>
                <w:rFonts w:cs="Arial"/>
                <w:szCs w:val="18"/>
              </w:rPr>
              <w:t>SpCell</w:t>
            </w:r>
            <w:proofErr w:type="spellEnd"/>
            <w:r w:rsidRPr="007D1E1D">
              <w:rPr>
                <w:rFonts w:cs="Arial"/>
                <w:szCs w:val="18"/>
              </w:rPr>
              <w:t xml:space="preserve"> is smaller than or equal to the lowest subcarrier spacing of the subcarrier spacings given in </w:t>
            </w:r>
            <w:proofErr w:type="spellStart"/>
            <w:r w:rsidRPr="007D1E1D">
              <w:rPr>
                <w:rStyle w:val="Emphasis"/>
                <w:rFonts w:cs="Arial"/>
                <w:szCs w:val="18"/>
              </w:rPr>
              <w:t>scs-SpecificCarrierList</w:t>
            </w:r>
            <w:proofErr w:type="spellEnd"/>
            <w:r w:rsidRPr="007D1E1D">
              <w:rPr>
                <w:rFonts w:cs="Arial"/>
                <w:szCs w:val="18"/>
              </w:rPr>
              <w:t xml:space="preserve"> for each of the non-aligned </w:t>
            </w:r>
            <w:proofErr w:type="spellStart"/>
            <w:r w:rsidRPr="007D1E1D">
              <w:rPr>
                <w:rFonts w:cs="Arial"/>
                <w:szCs w:val="18"/>
              </w:rPr>
              <w:t>SCells</w:t>
            </w:r>
            <w:proofErr w:type="spellEnd"/>
            <w:r w:rsidRPr="007D1E1D">
              <w:t>.</w:t>
            </w:r>
          </w:p>
        </w:tc>
        <w:tc>
          <w:tcPr>
            <w:tcW w:w="709" w:type="dxa"/>
          </w:tcPr>
          <w:p w14:paraId="4F62839C" w14:textId="77777777" w:rsidR="00C3195F" w:rsidRPr="007D1E1D" w:rsidRDefault="00C3195F" w:rsidP="00C3195F">
            <w:pPr>
              <w:pStyle w:val="TAL"/>
              <w:jc w:val="center"/>
              <w:rPr>
                <w:lang w:eastAsia="ko-KR"/>
              </w:rPr>
            </w:pPr>
            <w:r w:rsidRPr="007D1E1D">
              <w:t>BC</w:t>
            </w:r>
          </w:p>
        </w:tc>
        <w:tc>
          <w:tcPr>
            <w:tcW w:w="567" w:type="dxa"/>
          </w:tcPr>
          <w:p w14:paraId="115FD350" w14:textId="77777777" w:rsidR="00C3195F" w:rsidRPr="007D1E1D" w:rsidRDefault="00C3195F" w:rsidP="00C3195F">
            <w:pPr>
              <w:pStyle w:val="TAL"/>
              <w:jc w:val="center"/>
            </w:pPr>
            <w:r w:rsidRPr="007D1E1D">
              <w:t>No</w:t>
            </w:r>
          </w:p>
        </w:tc>
        <w:tc>
          <w:tcPr>
            <w:tcW w:w="709" w:type="dxa"/>
          </w:tcPr>
          <w:p w14:paraId="243A5D29" w14:textId="77777777" w:rsidR="00C3195F" w:rsidRPr="007D1E1D" w:rsidRDefault="00C3195F" w:rsidP="00C3195F">
            <w:pPr>
              <w:pStyle w:val="TAL"/>
              <w:jc w:val="center"/>
            </w:pPr>
            <w:r w:rsidRPr="007D1E1D">
              <w:rPr>
                <w:bCs/>
                <w:iCs/>
              </w:rPr>
              <w:t>N/A</w:t>
            </w:r>
          </w:p>
        </w:tc>
        <w:tc>
          <w:tcPr>
            <w:tcW w:w="728" w:type="dxa"/>
          </w:tcPr>
          <w:p w14:paraId="6E14B11A" w14:textId="77777777" w:rsidR="00C3195F" w:rsidRPr="007D1E1D" w:rsidRDefault="00C3195F" w:rsidP="00C3195F">
            <w:pPr>
              <w:pStyle w:val="TAL"/>
              <w:jc w:val="center"/>
            </w:pPr>
            <w:r w:rsidRPr="007D1E1D">
              <w:rPr>
                <w:bCs/>
                <w:iCs/>
              </w:rPr>
              <w:t>N/A</w:t>
            </w:r>
          </w:p>
        </w:tc>
      </w:tr>
      <w:tr w:rsidR="00C3195F" w:rsidRPr="007D1E1D" w14:paraId="35A443E6" w14:textId="77777777" w:rsidTr="00321AB1">
        <w:trPr>
          <w:cantSplit/>
          <w:tblHeader/>
        </w:trPr>
        <w:tc>
          <w:tcPr>
            <w:tcW w:w="6917" w:type="dxa"/>
          </w:tcPr>
          <w:p w14:paraId="35CE4081" w14:textId="77777777" w:rsidR="00C3195F" w:rsidRPr="007D1E1D" w:rsidRDefault="00C3195F" w:rsidP="00C3195F">
            <w:pPr>
              <w:pStyle w:val="TAL"/>
              <w:rPr>
                <w:b/>
                <w:bCs/>
                <w:i/>
                <w:iCs/>
              </w:rPr>
            </w:pPr>
            <w:r w:rsidRPr="007D1E1D">
              <w:rPr>
                <w:b/>
                <w:bCs/>
                <w:i/>
                <w:iCs/>
              </w:rPr>
              <w:lastRenderedPageBreak/>
              <w:t>interCA-NonAlignedFrame-B-r16</w:t>
            </w:r>
          </w:p>
          <w:p w14:paraId="448D6509" w14:textId="77777777" w:rsidR="00C3195F" w:rsidRPr="007D1E1D" w:rsidRDefault="00C3195F" w:rsidP="00C3195F">
            <w:pPr>
              <w:pStyle w:val="TAL"/>
              <w:rPr>
                <w:rFonts w:eastAsia="SimSun" w:cs="Arial"/>
                <w:szCs w:val="18"/>
                <w:lang w:eastAsia="zh-CN"/>
              </w:rPr>
            </w:pPr>
            <w:r w:rsidRPr="007D1E1D">
              <w:t xml:space="preserve">Indicates whether the UE supports inter-band carrier aggregation operation where, </w:t>
            </w:r>
            <w:r w:rsidRPr="007D1E1D">
              <w:rPr>
                <w:rFonts w:cs="Arial"/>
                <w:szCs w:val="18"/>
              </w:rPr>
              <w:t xml:space="preserve">within the same cell group, the frame boundaries of the </w:t>
            </w:r>
            <w:proofErr w:type="spellStart"/>
            <w:r w:rsidRPr="007D1E1D">
              <w:rPr>
                <w:rFonts w:cs="Arial"/>
                <w:szCs w:val="18"/>
              </w:rPr>
              <w:t>SpCell</w:t>
            </w:r>
            <w:proofErr w:type="spellEnd"/>
            <w:r w:rsidRPr="007D1E1D">
              <w:rPr>
                <w:rFonts w:cs="Arial"/>
                <w:szCs w:val="18"/>
              </w:rPr>
              <w:t xml:space="preserve"> and the </w:t>
            </w:r>
            <w:proofErr w:type="spellStart"/>
            <w:r w:rsidRPr="007D1E1D">
              <w:rPr>
                <w:rFonts w:cs="Arial"/>
                <w:szCs w:val="18"/>
              </w:rPr>
              <w:t>SCell</w:t>
            </w:r>
            <w:proofErr w:type="spellEnd"/>
            <w:r w:rsidRPr="007D1E1D">
              <w:rPr>
                <w:rFonts w:cs="Arial"/>
                <w:szCs w:val="18"/>
              </w:rPr>
              <w:t>(s) are not aligned, the slot boundaries are aligned</w:t>
            </w:r>
            <w:r w:rsidRPr="007D1E1D">
              <w:t xml:space="preserve"> </w:t>
            </w:r>
            <w:r w:rsidRPr="007D1E1D">
              <w:rPr>
                <w:rFonts w:cs="Arial"/>
                <w:szCs w:val="18"/>
              </w:rPr>
              <w:t>and</w:t>
            </w:r>
            <w:r w:rsidRPr="007D1E1D" w:rsidDel="00E976E9">
              <w:t xml:space="preserve"> </w:t>
            </w:r>
            <w:r w:rsidRPr="007D1E1D">
              <w:t xml:space="preserve">the lowest subcarrier spacing of the subcarrier spacings given in </w:t>
            </w:r>
            <w:proofErr w:type="spellStart"/>
            <w:r w:rsidRPr="007D1E1D">
              <w:rPr>
                <w:i/>
                <w:iCs/>
              </w:rPr>
              <w:t>scs-SpecificCarrierList</w:t>
            </w:r>
            <w:proofErr w:type="spellEnd"/>
            <w:r w:rsidRPr="007D1E1D">
              <w:rPr>
                <w:i/>
                <w:iCs/>
              </w:rPr>
              <w:t xml:space="preserve"> </w:t>
            </w:r>
            <w:r w:rsidRPr="007D1E1D">
              <w:t xml:space="preserve">for </w:t>
            </w:r>
            <w:proofErr w:type="spellStart"/>
            <w:r w:rsidRPr="007D1E1D">
              <w:rPr>
                <w:rFonts w:cs="Arial"/>
                <w:szCs w:val="18"/>
              </w:rPr>
              <w:t>SpCell</w:t>
            </w:r>
            <w:proofErr w:type="spellEnd"/>
            <w:r w:rsidRPr="007D1E1D">
              <w:rPr>
                <w:rFonts w:cs="Arial"/>
                <w:szCs w:val="18"/>
              </w:rPr>
              <w:t xml:space="preserve"> </w:t>
            </w:r>
            <w:r w:rsidRPr="007D1E1D">
              <w:t xml:space="preserve">is larger than the lowest subcarrier spacing of the subcarrier spacings given in </w:t>
            </w:r>
            <w:proofErr w:type="spellStart"/>
            <w:r w:rsidRPr="007D1E1D">
              <w:rPr>
                <w:i/>
                <w:iCs/>
              </w:rPr>
              <w:t>scs-SpecificCarrierList</w:t>
            </w:r>
            <w:proofErr w:type="spellEnd"/>
            <w:r w:rsidRPr="007D1E1D">
              <w:t xml:space="preserve"> for at least one of the non-aligned </w:t>
            </w:r>
            <w:proofErr w:type="spellStart"/>
            <w:r w:rsidRPr="007D1E1D">
              <w:t>SCells</w:t>
            </w:r>
            <w:proofErr w:type="spellEnd"/>
            <w:r w:rsidRPr="007D1E1D">
              <w:rPr>
                <w:rFonts w:eastAsia="SimSun" w:cs="Arial"/>
                <w:szCs w:val="18"/>
                <w:lang w:eastAsia="zh-CN"/>
              </w:rPr>
              <w:t>.</w:t>
            </w:r>
          </w:p>
          <w:p w14:paraId="7F69F1BE" w14:textId="77777777" w:rsidR="00C3195F" w:rsidRPr="007D1E1D" w:rsidRDefault="00C3195F" w:rsidP="00C3195F">
            <w:pPr>
              <w:pStyle w:val="TAL"/>
            </w:pPr>
            <w:r w:rsidRPr="007D1E1D">
              <w:t xml:space="preserve">A UE indicating support of </w:t>
            </w:r>
            <w:r w:rsidRPr="007D1E1D">
              <w:rPr>
                <w:rStyle w:val="Emphasis"/>
              </w:rPr>
              <w:t>interCA-NonAlignedFrame-B-r16</w:t>
            </w:r>
            <w:r w:rsidRPr="007D1E1D">
              <w:t xml:space="preserve"> shall also indicate support of </w:t>
            </w:r>
            <w:r w:rsidRPr="007D1E1D">
              <w:rPr>
                <w:rStyle w:val="Emphasis"/>
              </w:rPr>
              <w:t>interCA-NonAlignedFrame-r16</w:t>
            </w:r>
            <w:r w:rsidRPr="007D1E1D">
              <w:t>.</w:t>
            </w:r>
          </w:p>
        </w:tc>
        <w:tc>
          <w:tcPr>
            <w:tcW w:w="709" w:type="dxa"/>
          </w:tcPr>
          <w:p w14:paraId="1E6C004F" w14:textId="77777777" w:rsidR="00C3195F" w:rsidRPr="007D1E1D" w:rsidRDefault="00C3195F" w:rsidP="00C3195F">
            <w:pPr>
              <w:pStyle w:val="TAL"/>
            </w:pPr>
            <w:r w:rsidRPr="007D1E1D">
              <w:t>BC</w:t>
            </w:r>
          </w:p>
        </w:tc>
        <w:tc>
          <w:tcPr>
            <w:tcW w:w="567" w:type="dxa"/>
          </w:tcPr>
          <w:p w14:paraId="30549AF6" w14:textId="77777777" w:rsidR="00C3195F" w:rsidRPr="007D1E1D" w:rsidRDefault="00C3195F" w:rsidP="00C3195F">
            <w:pPr>
              <w:pStyle w:val="TAL"/>
            </w:pPr>
            <w:r w:rsidRPr="007D1E1D">
              <w:t>No</w:t>
            </w:r>
          </w:p>
        </w:tc>
        <w:tc>
          <w:tcPr>
            <w:tcW w:w="709" w:type="dxa"/>
          </w:tcPr>
          <w:p w14:paraId="38C9950D" w14:textId="77777777" w:rsidR="00C3195F" w:rsidRPr="007D1E1D" w:rsidRDefault="00C3195F" w:rsidP="00C3195F">
            <w:pPr>
              <w:pStyle w:val="TAL"/>
            </w:pPr>
            <w:r w:rsidRPr="007D1E1D">
              <w:t>N/A</w:t>
            </w:r>
          </w:p>
        </w:tc>
        <w:tc>
          <w:tcPr>
            <w:tcW w:w="728" w:type="dxa"/>
          </w:tcPr>
          <w:p w14:paraId="2867EAB7" w14:textId="77777777" w:rsidR="00C3195F" w:rsidRPr="007D1E1D" w:rsidRDefault="00C3195F" w:rsidP="00C3195F">
            <w:pPr>
              <w:pStyle w:val="TAL"/>
            </w:pPr>
            <w:r w:rsidRPr="007D1E1D">
              <w:t>N/A</w:t>
            </w:r>
          </w:p>
        </w:tc>
      </w:tr>
      <w:tr w:rsidR="00C3195F" w:rsidRPr="007D1E1D" w14:paraId="0BC8F415" w14:textId="77777777" w:rsidTr="00321AB1">
        <w:trPr>
          <w:cantSplit/>
          <w:tblHeader/>
        </w:trPr>
        <w:tc>
          <w:tcPr>
            <w:tcW w:w="6917" w:type="dxa"/>
          </w:tcPr>
          <w:p w14:paraId="79CDAB17" w14:textId="77777777" w:rsidR="00C3195F" w:rsidRPr="007D1E1D" w:rsidRDefault="00C3195F" w:rsidP="00C3195F">
            <w:pPr>
              <w:pStyle w:val="TAL"/>
              <w:rPr>
                <w:b/>
                <w:i/>
              </w:rPr>
            </w:pPr>
            <w:r w:rsidRPr="007D1E1D">
              <w:rPr>
                <w:b/>
                <w:i/>
              </w:rPr>
              <w:t>interFreqDAPS-r16</w:t>
            </w:r>
          </w:p>
          <w:p w14:paraId="622977B5" w14:textId="77777777" w:rsidR="00C3195F" w:rsidRPr="007D1E1D" w:rsidRDefault="00C3195F" w:rsidP="00C3195F">
            <w:pPr>
              <w:pStyle w:val="TAL"/>
            </w:pPr>
            <w:r w:rsidRPr="007D1E1D">
              <w:t xml:space="preserve">Indicates whether the UE supports inter-frequency handover, </w:t>
            </w:r>
            <w:proofErr w:type="gramStart"/>
            <w:r w:rsidRPr="007D1E1D">
              <w:t>e.g.</w:t>
            </w:r>
            <w:proofErr w:type="gramEnd"/>
            <w:r w:rsidRPr="007D1E1D">
              <w:t xml:space="preserve"> support of simultaneous DL reception of PDCCH and PDSCH from source and target cell. </w:t>
            </w:r>
            <w:r w:rsidRPr="007D1E1D">
              <w:rPr>
                <w:rFonts w:eastAsia="DengXian" w:cs="Arial"/>
                <w:szCs w:val="18"/>
              </w:rPr>
              <w:t>A UE indicating this capability shall also support inter-frequency synchronous DAPS handover, and single UL transmission for inter-frequency DAPS handover.</w:t>
            </w:r>
            <w:r w:rsidRPr="007D1E1D">
              <w:t xml:space="preserve"> The capability signalling comprises of the following parameters:</w:t>
            </w:r>
          </w:p>
          <w:p w14:paraId="6BE23963" w14:textId="77777777" w:rsidR="00C3195F" w:rsidRPr="007D1E1D" w:rsidRDefault="00C3195F" w:rsidP="00C3195F">
            <w:pPr>
              <w:pStyle w:val="TAL"/>
            </w:pPr>
          </w:p>
          <w:p w14:paraId="60C0749D" w14:textId="77777777" w:rsidR="00C3195F" w:rsidRPr="007D1E1D" w:rsidRDefault="00C3195F" w:rsidP="00C3195F">
            <w:pPr>
              <w:keepNext/>
              <w:keepLines/>
              <w:spacing w:after="0"/>
              <w:ind w:left="360" w:hangingChars="200" w:hanging="3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interFreqAsyncDAPS-r16</w:t>
            </w:r>
            <w:r w:rsidRPr="007D1E1D">
              <w:rPr>
                <w:rFonts w:ascii="Arial" w:hAnsi="Arial" w:cs="Arial"/>
                <w:sz w:val="18"/>
                <w:szCs w:val="18"/>
              </w:rPr>
              <w:t xml:space="preserve"> indicates whether the UE supports asynchronous DAPS handover.</w:t>
            </w:r>
          </w:p>
          <w:p w14:paraId="5246895E" w14:textId="77777777" w:rsidR="00C3195F" w:rsidRPr="007D1E1D" w:rsidRDefault="00C3195F" w:rsidP="00C3195F">
            <w:pPr>
              <w:keepNext/>
              <w:keepLines/>
              <w:spacing w:after="0"/>
              <w:ind w:left="360" w:hangingChars="200" w:hanging="360"/>
              <w:rPr>
                <w:rFonts w:ascii="Arial" w:hAnsi="Arial"/>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interFreqDiffSCS-DAPS-r16</w:t>
            </w:r>
            <w:r w:rsidRPr="007D1E1D">
              <w:rPr>
                <w:rFonts w:ascii="Arial" w:hAnsi="Arial" w:cs="Arial"/>
                <w:sz w:val="18"/>
              </w:rPr>
              <w:t xml:space="preserve"> indicates whether the UE supports different SCSs in source </w:t>
            </w:r>
            <w:proofErr w:type="spellStart"/>
            <w:r w:rsidRPr="007D1E1D">
              <w:rPr>
                <w:rFonts w:ascii="Arial" w:hAnsi="Arial" w:cs="Arial"/>
                <w:sz w:val="18"/>
              </w:rPr>
              <w:t>PCell</w:t>
            </w:r>
            <w:proofErr w:type="spellEnd"/>
            <w:r w:rsidRPr="007D1E1D">
              <w:rPr>
                <w:rFonts w:ascii="Arial" w:hAnsi="Arial" w:cs="Arial"/>
                <w:sz w:val="18"/>
              </w:rPr>
              <w:t xml:space="preserve"> and inter-frequency target </w:t>
            </w:r>
            <w:proofErr w:type="spellStart"/>
            <w:r w:rsidRPr="007D1E1D">
              <w:rPr>
                <w:rFonts w:ascii="Arial" w:hAnsi="Arial" w:cs="Arial"/>
                <w:sz w:val="18"/>
              </w:rPr>
              <w:t>PCell</w:t>
            </w:r>
            <w:proofErr w:type="spellEnd"/>
            <w:r w:rsidRPr="007D1E1D">
              <w:rPr>
                <w:rFonts w:ascii="Arial" w:hAnsi="Arial" w:cs="Arial"/>
                <w:sz w:val="18"/>
              </w:rPr>
              <w:t xml:space="preserve"> in DAPS handover.</w:t>
            </w:r>
            <w:r w:rsidRPr="007D1E1D">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7710CF49" w14:textId="77777777" w:rsidR="00C3195F" w:rsidRPr="007D1E1D" w:rsidRDefault="00C3195F" w:rsidP="00C3195F">
            <w:pPr>
              <w:keepNext/>
              <w:keepLines/>
              <w:spacing w:after="0"/>
              <w:ind w:left="360" w:hangingChars="200" w:hanging="360"/>
              <w:rPr>
                <w:rFonts w:ascii="Arial" w:hAnsi="Arial" w:cs="Arial"/>
                <w:sz w:val="18"/>
                <w:szCs w:val="18"/>
                <w:lang w:eastAsia="en-GB"/>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interFreqMultiUL-TransmissionDAPS-r16</w:t>
            </w:r>
            <w:r w:rsidRPr="007D1E1D">
              <w:rPr>
                <w:rFonts w:ascii="Arial" w:hAnsi="Arial" w:cs="Arial"/>
                <w:sz w:val="18"/>
                <w:szCs w:val="18"/>
              </w:rPr>
              <w:t xml:space="preserve"> indicates </w:t>
            </w:r>
            <w:r w:rsidRPr="007D1E1D">
              <w:rPr>
                <w:rFonts w:ascii="Arial" w:hAnsi="Arial" w:cs="Arial"/>
                <w:sz w:val="18"/>
              </w:rPr>
              <w:t xml:space="preserve">whether </w:t>
            </w:r>
            <w:r w:rsidRPr="007D1E1D">
              <w:rPr>
                <w:rFonts w:ascii="Arial" w:hAnsi="Arial" w:cs="Arial"/>
                <w:sz w:val="18"/>
                <w:szCs w:val="18"/>
              </w:rPr>
              <w:t xml:space="preserve">the UE supports simultaneous UL transmission in source </w:t>
            </w:r>
            <w:proofErr w:type="spellStart"/>
            <w:r w:rsidRPr="007D1E1D">
              <w:rPr>
                <w:rFonts w:ascii="Arial" w:hAnsi="Arial" w:cs="Arial"/>
                <w:sz w:val="18"/>
                <w:szCs w:val="18"/>
              </w:rPr>
              <w:t>PCell</w:t>
            </w:r>
            <w:proofErr w:type="spellEnd"/>
            <w:r w:rsidRPr="007D1E1D">
              <w:rPr>
                <w:rFonts w:ascii="Arial" w:hAnsi="Arial" w:cs="Arial"/>
                <w:sz w:val="18"/>
                <w:szCs w:val="18"/>
              </w:rPr>
              <w:t xml:space="preserve"> and target </w:t>
            </w:r>
            <w:proofErr w:type="spellStart"/>
            <w:r w:rsidRPr="007D1E1D">
              <w:rPr>
                <w:rFonts w:ascii="Arial" w:hAnsi="Arial" w:cs="Arial"/>
                <w:sz w:val="18"/>
                <w:szCs w:val="18"/>
              </w:rPr>
              <w:t>PCell</w:t>
            </w:r>
            <w:proofErr w:type="spellEnd"/>
            <w:r w:rsidRPr="007D1E1D">
              <w:rPr>
                <w:rFonts w:ascii="Arial" w:hAnsi="Arial" w:cs="Arial"/>
                <w:sz w:val="18"/>
                <w:szCs w:val="18"/>
              </w:rPr>
              <w:t xml:space="preserve"> during a DAPS handover. The UE can include this field only if any of </w:t>
            </w:r>
            <w:r w:rsidRPr="007D1E1D">
              <w:rPr>
                <w:rFonts w:ascii="Arial" w:hAnsi="Arial" w:cs="Arial"/>
                <w:i/>
                <w:iCs/>
                <w:sz w:val="18"/>
                <w:szCs w:val="18"/>
              </w:rPr>
              <w:t>semiStaticPowerSharingDAPS-Mode1-r16</w:t>
            </w:r>
            <w:r w:rsidRPr="007D1E1D">
              <w:rPr>
                <w:rFonts w:ascii="Arial" w:hAnsi="Arial" w:cs="Arial"/>
                <w:sz w:val="18"/>
                <w:szCs w:val="18"/>
              </w:rPr>
              <w:t xml:space="preserve">, </w:t>
            </w:r>
            <w:r w:rsidRPr="007D1E1D">
              <w:rPr>
                <w:rFonts w:ascii="Arial" w:hAnsi="Arial" w:cs="Arial"/>
                <w:i/>
                <w:sz w:val="18"/>
                <w:szCs w:val="18"/>
              </w:rPr>
              <w:t>semiStaticPowerSharingDAPS-Mode2-r16</w:t>
            </w:r>
            <w:r w:rsidRPr="007D1E1D">
              <w:rPr>
                <w:rFonts w:ascii="Arial" w:hAnsi="Arial" w:cs="Arial"/>
                <w:sz w:val="18"/>
                <w:szCs w:val="18"/>
              </w:rPr>
              <w:t xml:space="preserve"> or </w:t>
            </w:r>
            <w:r w:rsidRPr="007D1E1D">
              <w:rPr>
                <w:rFonts w:ascii="Arial" w:hAnsi="Arial" w:cs="Arial"/>
                <w:i/>
                <w:iCs/>
                <w:sz w:val="18"/>
                <w:szCs w:val="18"/>
              </w:rPr>
              <w:t>dynamicPowersharingDAPS-r16</w:t>
            </w:r>
            <w:r w:rsidRPr="007D1E1D">
              <w:rPr>
                <w:rFonts w:ascii="Arial" w:hAnsi="Arial" w:cs="Arial"/>
                <w:sz w:val="18"/>
                <w:szCs w:val="18"/>
              </w:rPr>
              <w:t xml:space="preserve"> are included. Otherwise, the UE does not include this field.</w:t>
            </w:r>
          </w:p>
          <w:p w14:paraId="5AED1230" w14:textId="77777777" w:rsidR="00C3195F" w:rsidRPr="007D1E1D" w:rsidRDefault="00C3195F" w:rsidP="00C3195F">
            <w:pPr>
              <w:keepNext/>
              <w:keepLines/>
              <w:spacing w:after="0"/>
              <w:ind w:left="360" w:hangingChars="200" w:hanging="3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interFreqSemiStaticPowerSharingDAPS-Mode1-r16</w:t>
            </w:r>
            <w:r w:rsidRPr="007D1E1D">
              <w:rPr>
                <w:rFonts w:ascii="Arial" w:hAnsi="Arial" w:cs="Arial"/>
                <w:sz w:val="18"/>
                <w:szCs w:val="18"/>
              </w:rPr>
              <w:t xml:space="preserve"> indicates whether the UE supports semi-static UL power sharing mode 1 during DAPS handover between source and target cells of same FR.</w:t>
            </w:r>
          </w:p>
          <w:p w14:paraId="53DFA037" w14:textId="77777777" w:rsidR="00C3195F" w:rsidRPr="007D1E1D" w:rsidRDefault="00C3195F" w:rsidP="00C3195F">
            <w:pPr>
              <w:keepNext/>
              <w:keepLines/>
              <w:spacing w:after="0"/>
              <w:ind w:left="360" w:hangingChars="200" w:hanging="360"/>
              <w:rPr>
                <w:rFonts w:ascii="Arial" w:hAnsi="Arial"/>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interFreqSemiStaticPowerSharingDAPS-Mode2-r16</w:t>
            </w:r>
            <w:r w:rsidRPr="007D1E1D">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7D1E1D">
              <w:rPr>
                <w:rFonts w:ascii="Arial" w:hAnsi="Arial" w:cs="Arial"/>
                <w:i/>
                <w:iCs/>
                <w:sz w:val="18"/>
              </w:rPr>
              <w:t>semiStaticPowerSharingDAPS-Mode1-r16</w:t>
            </w:r>
            <w:r w:rsidRPr="007D1E1D">
              <w:rPr>
                <w:rFonts w:ascii="Arial" w:hAnsi="Arial" w:cs="Arial"/>
                <w:sz w:val="18"/>
              </w:rPr>
              <w:t xml:space="preserve"> is included. Otherwise, the UE does not include this field.</w:t>
            </w:r>
          </w:p>
          <w:p w14:paraId="45124395" w14:textId="77777777" w:rsidR="00C3195F" w:rsidRPr="007D1E1D" w:rsidRDefault="00C3195F" w:rsidP="00C3195F">
            <w:pPr>
              <w:keepNext/>
              <w:keepLines/>
              <w:spacing w:after="0"/>
              <w:ind w:left="360" w:hangingChars="200" w:hanging="3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interFreqDynamicPowersharingDAPS-r16</w:t>
            </w:r>
            <w:r w:rsidRPr="007D1E1D">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7D1E1D">
              <w:rPr>
                <w:rFonts w:ascii="Arial" w:hAnsi="Arial" w:cs="Arial"/>
                <w:i/>
                <w:iCs/>
                <w:sz w:val="18"/>
                <w:szCs w:val="18"/>
              </w:rPr>
              <w:t>semiStaticPowerSharingDAPS-Mode1-r16</w:t>
            </w:r>
            <w:r w:rsidRPr="007D1E1D">
              <w:rPr>
                <w:rFonts w:ascii="Arial" w:hAnsi="Arial" w:cs="Arial"/>
                <w:sz w:val="18"/>
                <w:szCs w:val="18"/>
              </w:rPr>
              <w:t xml:space="preserve"> is included. Otherwise, the UE does not include this field.</w:t>
            </w:r>
          </w:p>
          <w:p w14:paraId="68B790A8" w14:textId="77777777" w:rsidR="00C3195F" w:rsidRPr="007D1E1D" w:rsidRDefault="00C3195F" w:rsidP="00C3195F">
            <w:pPr>
              <w:keepNext/>
              <w:keepLines/>
              <w:spacing w:after="0"/>
              <w:ind w:left="360" w:hangingChars="200" w:hanging="360"/>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interFreqUL-TransCancellationDAPS-r16</w:t>
            </w:r>
            <w:r w:rsidRPr="007D1E1D">
              <w:rPr>
                <w:rFonts w:ascii="Arial" w:hAnsi="Arial" w:cs="Arial"/>
                <w:sz w:val="18"/>
              </w:rPr>
              <w:t xml:space="preserve"> indicates support of cancelling UL transmission to the source </w:t>
            </w:r>
            <w:proofErr w:type="spellStart"/>
            <w:r w:rsidRPr="007D1E1D">
              <w:rPr>
                <w:rFonts w:ascii="Arial" w:hAnsi="Arial" w:cs="Arial"/>
                <w:sz w:val="18"/>
              </w:rPr>
              <w:t>PCell</w:t>
            </w:r>
            <w:proofErr w:type="spellEnd"/>
            <w:r w:rsidRPr="007D1E1D">
              <w:rPr>
                <w:rFonts w:ascii="Arial" w:hAnsi="Arial" w:cs="Arial"/>
                <w:sz w:val="18"/>
              </w:rPr>
              <w:t xml:space="preserve"> for inter-frequency DAPS handover.</w:t>
            </w:r>
          </w:p>
        </w:tc>
        <w:tc>
          <w:tcPr>
            <w:tcW w:w="709" w:type="dxa"/>
          </w:tcPr>
          <w:p w14:paraId="65355B97" w14:textId="77777777" w:rsidR="00C3195F" w:rsidRPr="007D1E1D" w:rsidRDefault="00C3195F" w:rsidP="00C3195F">
            <w:pPr>
              <w:pStyle w:val="TAL"/>
              <w:jc w:val="center"/>
              <w:rPr>
                <w:lang w:eastAsia="ko-KR"/>
              </w:rPr>
            </w:pPr>
            <w:r w:rsidRPr="007D1E1D">
              <w:t>BC</w:t>
            </w:r>
          </w:p>
        </w:tc>
        <w:tc>
          <w:tcPr>
            <w:tcW w:w="567" w:type="dxa"/>
          </w:tcPr>
          <w:p w14:paraId="4B079289" w14:textId="77777777" w:rsidR="00C3195F" w:rsidRPr="007D1E1D" w:rsidRDefault="00C3195F" w:rsidP="00C3195F">
            <w:pPr>
              <w:pStyle w:val="TAL"/>
              <w:jc w:val="center"/>
            </w:pPr>
            <w:r w:rsidRPr="007D1E1D">
              <w:t>No</w:t>
            </w:r>
          </w:p>
        </w:tc>
        <w:tc>
          <w:tcPr>
            <w:tcW w:w="709" w:type="dxa"/>
          </w:tcPr>
          <w:p w14:paraId="7C8D7412" w14:textId="77777777" w:rsidR="00C3195F" w:rsidRPr="007D1E1D" w:rsidRDefault="00C3195F" w:rsidP="00C3195F">
            <w:pPr>
              <w:pStyle w:val="TAL"/>
              <w:jc w:val="center"/>
            </w:pPr>
            <w:r w:rsidRPr="007D1E1D">
              <w:rPr>
                <w:bCs/>
                <w:iCs/>
              </w:rPr>
              <w:t>N/A</w:t>
            </w:r>
          </w:p>
        </w:tc>
        <w:tc>
          <w:tcPr>
            <w:tcW w:w="728" w:type="dxa"/>
          </w:tcPr>
          <w:p w14:paraId="59AAE2BB" w14:textId="77777777" w:rsidR="00C3195F" w:rsidRPr="007D1E1D" w:rsidRDefault="00C3195F" w:rsidP="00C3195F">
            <w:pPr>
              <w:pStyle w:val="TAL"/>
              <w:jc w:val="center"/>
            </w:pPr>
            <w:r w:rsidRPr="007D1E1D">
              <w:rPr>
                <w:bCs/>
                <w:iCs/>
              </w:rPr>
              <w:t>N/A</w:t>
            </w:r>
          </w:p>
        </w:tc>
      </w:tr>
      <w:tr w:rsidR="00C3195F" w:rsidRPr="007D1E1D" w14:paraId="0C5EDA9A" w14:textId="77777777" w:rsidTr="00321AB1">
        <w:trPr>
          <w:cantSplit/>
          <w:tblHeader/>
        </w:trPr>
        <w:tc>
          <w:tcPr>
            <w:tcW w:w="6917" w:type="dxa"/>
          </w:tcPr>
          <w:p w14:paraId="37487C6E" w14:textId="77777777" w:rsidR="00C3195F" w:rsidRPr="007D1E1D" w:rsidRDefault="00C3195F" w:rsidP="00C3195F">
            <w:pPr>
              <w:pStyle w:val="TAL"/>
              <w:rPr>
                <w:b/>
                <w:bCs/>
                <w:i/>
                <w:iCs/>
              </w:rPr>
            </w:pPr>
            <w:r w:rsidRPr="007D1E1D">
              <w:rPr>
                <w:b/>
                <w:bCs/>
                <w:i/>
                <w:iCs/>
              </w:rPr>
              <w:t>intraBandFreqSeparationUL-AggBW-GapBW-r16</w:t>
            </w:r>
          </w:p>
          <w:p w14:paraId="72DA67A4" w14:textId="77777777" w:rsidR="00C3195F" w:rsidRPr="007D1E1D" w:rsidRDefault="00C3195F" w:rsidP="00C3195F">
            <w:pPr>
              <w:pStyle w:val="TAL"/>
              <w:rPr>
                <w:rFonts w:cs="Arial"/>
                <w:szCs w:val="18"/>
                <w:lang w:eastAsia="zh-CN"/>
              </w:rPr>
            </w:pPr>
            <w:r w:rsidRPr="007D1E1D">
              <w:rPr>
                <w:rFonts w:cs="Arial"/>
                <w:szCs w:val="18"/>
                <w:lang w:eastAsia="zh-CN"/>
              </w:rPr>
              <w:t xml:space="preserve">Indicates the UL frequency separation class </w:t>
            </w:r>
            <w:r w:rsidRPr="007D1E1D">
              <w:t xml:space="preserve">between lower edge of lowest CC and upper edge of highest CC of Intra-band UL non-contiguous CA, </w:t>
            </w:r>
            <w:proofErr w:type="gramStart"/>
            <w:r w:rsidRPr="007D1E1D">
              <w:rPr>
                <w:rFonts w:cs="Arial"/>
                <w:szCs w:val="18"/>
                <w:lang w:eastAsia="zh-CN"/>
              </w:rPr>
              <w:t>i.e.</w:t>
            </w:r>
            <w:proofErr w:type="gramEnd"/>
            <w:r w:rsidRPr="007D1E1D">
              <w:rPr>
                <w:rFonts w:cs="Arial"/>
                <w:szCs w:val="18"/>
                <w:lang w:eastAsia="zh-CN"/>
              </w:rPr>
              <w:t xml:space="preserve"> including both the aggregated bandwidth and the gap bandwidth. 3 frequency separation classes are </w:t>
            </w:r>
            <w:proofErr w:type="gramStart"/>
            <w:r w:rsidRPr="007D1E1D">
              <w:rPr>
                <w:rFonts w:cs="Arial"/>
                <w:szCs w:val="18"/>
                <w:lang w:eastAsia="zh-CN"/>
              </w:rPr>
              <w:t>introduced</w:t>
            </w:r>
            <w:proofErr w:type="gramEnd"/>
            <w:r w:rsidRPr="007D1E1D">
              <w:rPr>
                <w:rFonts w:cs="Arial"/>
                <w:szCs w:val="18"/>
                <w:lang w:eastAsia="zh-CN"/>
              </w:rPr>
              <w:t xml:space="preserve"> and the values are as follow:</w:t>
            </w:r>
          </w:p>
          <w:p w14:paraId="3FC6FD0F" w14:textId="77777777" w:rsidR="00C3195F" w:rsidRPr="007D1E1D" w:rsidRDefault="00C3195F" w:rsidP="00C3195F">
            <w:pPr>
              <w:pStyle w:val="TAL"/>
              <w:rPr>
                <w:rFonts w:cs="Arial"/>
                <w:szCs w:val="18"/>
                <w:lang w:eastAsia="zh-CN"/>
              </w:rPr>
            </w:pPr>
          </w:p>
          <w:p w14:paraId="4FE6F34D" w14:textId="77777777" w:rsidR="00C3195F" w:rsidRPr="007D1E1D" w:rsidRDefault="00C3195F" w:rsidP="00C3195F">
            <w:pPr>
              <w:pStyle w:val="B1"/>
              <w:spacing w:after="0"/>
              <w:rPr>
                <w:rFonts w:ascii="Arial" w:eastAsia="SimSun" w:hAnsi="Arial" w:cs="Arial"/>
                <w:sz w:val="18"/>
                <w:szCs w:val="18"/>
              </w:rPr>
            </w:pPr>
            <w:r w:rsidRPr="007D1E1D">
              <w:rPr>
                <w:rFonts w:ascii="Arial" w:hAnsi="Arial" w:cs="Arial"/>
                <w:sz w:val="18"/>
                <w:szCs w:val="18"/>
              </w:rPr>
              <w:t>-</w:t>
            </w:r>
            <w:r w:rsidRPr="007D1E1D">
              <w:rPr>
                <w:rFonts w:ascii="Arial" w:hAnsi="Arial" w:cs="Arial"/>
                <w:sz w:val="18"/>
                <w:szCs w:val="18"/>
              </w:rPr>
              <w:tab/>
              <w:t>class I: Non-contiguous CA separation class ≤ 100MHz</w:t>
            </w:r>
          </w:p>
          <w:p w14:paraId="6A10BC6B" w14:textId="77777777" w:rsidR="00C3195F" w:rsidRPr="007D1E1D" w:rsidRDefault="00C3195F" w:rsidP="00C3195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class II: 100MHz &lt; Non-contiguous CA separation class≤ 200MHz</w:t>
            </w:r>
          </w:p>
          <w:p w14:paraId="1F1940D8" w14:textId="77777777" w:rsidR="00C3195F" w:rsidRPr="007D1E1D" w:rsidRDefault="00C3195F" w:rsidP="00C3195F">
            <w:pPr>
              <w:pStyle w:val="B1"/>
              <w:spacing w:after="0"/>
            </w:pPr>
            <w:r w:rsidRPr="007D1E1D">
              <w:rPr>
                <w:rFonts w:ascii="Arial" w:hAnsi="Arial" w:cs="Arial"/>
                <w:sz w:val="18"/>
                <w:szCs w:val="18"/>
              </w:rPr>
              <w:t>-</w:t>
            </w:r>
            <w:r w:rsidRPr="007D1E1D">
              <w:rPr>
                <w:rFonts w:ascii="Arial" w:hAnsi="Arial" w:cs="Arial"/>
                <w:sz w:val="18"/>
                <w:szCs w:val="18"/>
              </w:rPr>
              <w:tab/>
              <w:t>class III: 200MHz &lt; Non-contiguous CA separation class &lt;600MHz</w:t>
            </w:r>
          </w:p>
        </w:tc>
        <w:tc>
          <w:tcPr>
            <w:tcW w:w="709" w:type="dxa"/>
          </w:tcPr>
          <w:p w14:paraId="26D96E7E" w14:textId="77777777" w:rsidR="00C3195F" w:rsidRPr="007D1E1D" w:rsidRDefault="00C3195F" w:rsidP="00C3195F">
            <w:pPr>
              <w:pStyle w:val="TAL"/>
              <w:jc w:val="center"/>
            </w:pPr>
            <w:r w:rsidRPr="007D1E1D">
              <w:t>BC</w:t>
            </w:r>
          </w:p>
        </w:tc>
        <w:tc>
          <w:tcPr>
            <w:tcW w:w="567" w:type="dxa"/>
          </w:tcPr>
          <w:p w14:paraId="7E70B14F" w14:textId="77777777" w:rsidR="00C3195F" w:rsidRPr="007D1E1D" w:rsidRDefault="00C3195F" w:rsidP="00C3195F">
            <w:pPr>
              <w:pStyle w:val="TAL"/>
              <w:jc w:val="center"/>
            </w:pPr>
            <w:r w:rsidRPr="007D1E1D">
              <w:t>No</w:t>
            </w:r>
          </w:p>
        </w:tc>
        <w:tc>
          <w:tcPr>
            <w:tcW w:w="709" w:type="dxa"/>
          </w:tcPr>
          <w:p w14:paraId="444F2639" w14:textId="77777777" w:rsidR="00C3195F" w:rsidRPr="007D1E1D" w:rsidRDefault="00C3195F" w:rsidP="00C3195F">
            <w:pPr>
              <w:pStyle w:val="TAL"/>
              <w:jc w:val="center"/>
              <w:rPr>
                <w:bCs/>
                <w:iCs/>
              </w:rPr>
            </w:pPr>
            <w:r w:rsidRPr="007D1E1D">
              <w:rPr>
                <w:bCs/>
                <w:iCs/>
              </w:rPr>
              <w:t>N/A</w:t>
            </w:r>
          </w:p>
        </w:tc>
        <w:tc>
          <w:tcPr>
            <w:tcW w:w="728" w:type="dxa"/>
          </w:tcPr>
          <w:p w14:paraId="2B7A42BB" w14:textId="77777777" w:rsidR="00C3195F" w:rsidRPr="007D1E1D" w:rsidRDefault="00C3195F" w:rsidP="00C3195F">
            <w:pPr>
              <w:pStyle w:val="TAL"/>
              <w:jc w:val="center"/>
              <w:rPr>
                <w:bCs/>
                <w:iCs/>
              </w:rPr>
            </w:pPr>
            <w:r w:rsidRPr="007D1E1D">
              <w:rPr>
                <w:bCs/>
                <w:iCs/>
              </w:rPr>
              <w:t>FR1 only</w:t>
            </w:r>
          </w:p>
        </w:tc>
      </w:tr>
      <w:tr w:rsidR="00C3195F" w:rsidRPr="007D1E1D" w14:paraId="759892CD" w14:textId="77777777" w:rsidTr="00321AB1">
        <w:trPr>
          <w:cantSplit/>
          <w:tblHeader/>
        </w:trPr>
        <w:tc>
          <w:tcPr>
            <w:tcW w:w="6917" w:type="dxa"/>
          </w:tcPr>
          <w:p w14:paraId="2DF4F12E" w14:textId="77777777" w:rsidR="00C3195F" w:rsidRPr="007D1E1D" w:rsidRDefault="00C3195F" w:rsidP="00C3195F">
            <w:pPr>
              <w:pStyle w:val="TAL"/>
              <w:rPr>
                <w:b/>
                <w:i/>
              </w:rPr>
            </w:pPr>
            <w:r w:rsidRPr="007D1E1D">
              <w:rPr>
                <w:b/>
                <w:i/>
              </w:rPr>
              <w:t>jointSearchSpaceSwitchAcrossCells-r16</w:t>
            </w:r>
          </w:p>
          <w:p w14:paraId="28D54422" w14:textId="77777777" w:rsidR="00C3195F" w:rsidRPr="007D1E1D" w:rsidRDefault="00C3195F" w:rsidP="00C3195F">
            <w:pPr>
              <w:pStyle w:val="TAL"/>
              <w:rPr>
                <w:b/>
                <w:i/>
              </w:rPr>
            </w:pPr>
            <w:r w:rsidRPr="007D1E1D">
              <w:t xml:space="preserve">Indicates whether the UE supports being configured with a group of cells and switching search space set group jointly over these cells. If the UE supports this feature, the UE needs to report </w:t>
            </w:r>
            <w:r w:rsidRPr="007D1E1D">
              <w:rPr>
                <w:i/>
              </w:rPr>
              <w:t>searchSpaceSwitchWithDCI-r16</w:t>
            </w:r>
            <w:r w:rsidRPr="007D1E1D">
              <w:t xml:space="preserve"> or </w:t>
            </w:r>
            <w:r w:rsidRPr="007D1E1D">
              <w:rPr>
                <w:i/>
              </w:rPr>
              <w:t>searchSpaceSwitchWithoutDCI-r16</w:t>
            </w:r>
            <w:r w:rsidRPr="007D1E1D">
              <w:t>.</w:t>
            </w:r>
          </w:p>
        </w:tc>
        <w:tc>
          <w:tcPr>
            <w:tcW w:w="709" w:type="dxa"/>
          </w:tcPr>
          <w:p w14:paraId="18A39EB3" w14:textId="77777777" w:rsidR="00C3195F" w:rsidRPr="007D1E1D" w:rsidRDefault="00C3195F" w:rsidP="00C3195F">
            <w:pPr>
              <w:pStyle w:val="TAL"/>
              <w:jc w:val="center"/>
              <w:rPr>
                <w:lang w:eastAsia="ko-KR"/>
              </w:rPr>
            </w:pPr>
            <w:r w:rsidRPr="007D1E1D">
              <w:t>BC</w:t>
            </w:r>
          </w:p>
        </w:tc>
        <w:tc>
          <w:tcPr>
            <w:tcW w:w="567" w:type="dxa"/>
          </w:tcPr>
          <w:p w14:paraId="580C0467" w14:textId="77777777" w:rsidR="00C3195F" w:rsidRPr="007D1E1D" w:rsidRDefault="00C3195F" w:rsidP="00C3195F">
            <w:pPr>
              <w:pStyle w:val="TAL"/>
              <w:jc w:val="center"/>
            </w:pPr>
            <w:r w:rsidRPr="007D1E1D">
              <w:t>No</w:t>
            </w:r>
          </w:p>
        </w:tc>
        <w:tc>
          <w:tcPr>
            <w:tcW w:w="709" w:type="dxa"/>
          </w:tcPr>
          <w:p w14:paraId="6011D947" w14:textId="77777777" w:rsidR="00C3195F" w:rsidRPr="007D1E1D" w:rsidRDefault="00C3195F" w:rsidP="00C3195F">
            <w:pPr>
              <w:pStyle w:val="TAL"/>
              <w:jc w:val="center"/>
            </w:pPr>
            <w:r w:rsidRPr="007D1E1D">
              <w:rPr>
                <w:bCs/>
                <w:iCs/>
              </w:rPr>
              <w:t>N/A</w:t>
            </w:r>
          </w:p>
        </w:tc>
        <w:tc>
          <w:tcPr>
            <w:tcW w:w="728" w:type="dxa"/>
          </w:tcPr>
          <w:p w14:paraId="27C96E48" w14:textId="77777777" w:rsidR="00C3195F" w:rsidRPr="007D1E1D" w:rsidRDefault="00C3195F" w:rsidP="00C3195F">
            <w:pPr>
              <w:pStyle w:val="TAL"/>
              <w:jc w:val="center"/>
            </w:pPr>
            <w:r w:rsidRPr="007D1E1D">
              <w:rPr>
                <w:bCs/>
                <w:iCs/>
              </w:rPr>
              <w:t>N/A</w:t>
            </w:r>
          </w:p>
        </w:tc>
      </w:tr>
      <w:tr w:rsidR="00C3195F" w:rsidRPr="007D1E1D" w14:paraId="454F0949" w14:textId="77777777" w:rsidTr="00321AB1">
        <w:trPr>
          <w:cantSplit/>
          <w:tblHeader/>
        </w:trPr>
        <w:tc>
          <w:tcPr>
            <w:tcW w:w="6917" w:type="dxa"/>
          </w:tcPr>
          <w:p w14:paraId="7944A9B8" w14:textId="77777777" w:rsidR="00C3195F" w:rsidRPr="007D1E1D" w:rsidRDefault="00C3195F" w:rsidP="00C3195F">
            <w:pPr>
              <w:pStyle w:val="TAL"/>
              <w:rPr>
                <w:b/>
                <w:i/>
              </w:rPr>
            </w:pPr>
            <w:r w:rsidRPr="007D1E1D">
              <w:rPr>
                <w:b/>
                <w:i/>
              </w:rPr>
              <w:t>maxCC-32-DL-HARQ-ProcessFR2-2-r17</w:t>
            </w:r>
          </w:p>
          <w:p w14:paraId="5A3003BC" w14:textId="77777777" w:rsidR="00C3195F" w:rsidRPr="007D1E1D" w:rsidRDefault="00C3195F" w:rsidP="00C3195F">
            <w:pPr>
              <w:pStyle w:val="TAL"/>
              <w:rPr>
                <w:bCs/>
                <w:iCs/>
              </w:rPr>
            </w:pPr>
            <w:r w:rsidRPr="007D1E1D">
              <w:rPr>
                <w:bCs/>
                <w:iCs/>
              </w:rPr>
              <w:t>Indicates the maximum number of component carriers that can be configured with 32 DL HARQ processes. Value n1 means 1 DL HARQ process, value n2 means 2 DL HARQ processes, and so on.</w:t>
            </w:r>
          </w:p>
          <w:p w14:paraId="7F0C21EE" w14:textId="77777777" w:rsidR="00C3195F" w:rsidRPr="007D1E1D" w:rsidRDefault="00C3195F" w:rsidP="00C3195F">
            <w:pPr>
              <w:pStyle w:val="TAL"/>
              <w:rPr>
                <w:bCs/>
                <w:iCs/>
              </w:rPr>
            </w:pPr>
          </w:p>
          <w:p w14:paraId="0F7E911D" w14:textId="77777777" w:rsidR="00C3195F" w:rsidRPr="007D1E1D" w:rsidRDefault="00C3195F" w:rsidP="00C3195F">
            <w:pPr>
              <w:pStyle w:val="TAL"/>
              <w:rPr>
                <w:b/>
                <w:i/>
              </w:rPr>
            </w:pPr>
            <w:r w:rsidRPr="007D1E1D">
              <w:rPr>
                <w:bCs/>
                <w:iCs/>
              </w:rPr>
              <w:t xml:space="preserve">UE supporting this feature shall indicate support of </w:t>
            </w:r>
            <w:r w:rsidRPr="007D1E1D">
              <w:rPr>
                <w:bCs/>
                <w:i/>
              </w:rPr>
              <w:t>support32-DL-HARQ-ProcessPerSCS-r17</w:t>
            </w:r>
            <w:r w:rsidRPr="007D1E1D">
              <w:rPr>
                <w:bCs/>
                <w:iCs/>
              </w:rPr>
              <w:t>.</w:t>
            </w:r>
          </w:p>
        </w:tc>
        <w:tc>
          <w:tcPr>
            <w:tcW w:w="709" w:type="dxa"/>
          </w:tcPr>
          <w:p w14:paraId="0591BD83" w14:textId="77777777" w:rsidR="00C3195F" w:rsidRPr="007D1E1D" w:rsidRDefault="00C3195F" w:rsidP="00C3195F">
            <w:pPr>
              <w:pStyle w:val="TAL"/>
              <w:jc w:val="center"/>
            </w:pPr>
            <w:r w:rsidRPr="007D1E1D">
              <w:t>BC</w:t>
            </w:r>
          </w:p>
        </w:tc>
        <w:tc>
          <w:tcPr>
            <w:tcW w:w="567" w:type="dxa"/>
          </w:tcPr>
          <w:p w14:paraId="431FF201" w14:textId="77777777" w:rsidR="00C3195F" w:rsidRPr="007D1E1D" w:rsidRDefault="00C3195F" w:rsidP="00C3195F">
            <w:pPr>
              <w:pStyle w:val="TAL"/>
              <w:jc w:val="center"/>
            </w:pPr>
            <w:r w:rsidRPr="007D1E1D">
              <w:t>No</w:t>
            </w:r>
          </w:p>
        </w:tc>
        <w:tc>
          <w:tcPr>
            <w:tcW w:w="709" w:type="dxa"/>
          </w:tcPr>
          <w:p w14:paraId="3B93D8AB" w14:textId="77777777" w:rsidR="00C3195F" w:rsidRPr="007D1E1D" w:rsidRDefault="00C3195F" w:rsidP="00C3195F">
            <w:pPr>
              <w:pStyle w:val="TAL"/>
              <w:jc w:val="center"/>
              <w:rPr>
                <w:bCs/>
                <w:iCs/>
              </w:rPr>
            </w:pPr>
            <w:r w:rsidRPr="007D1E1D">
              <w:rPr>
                <w:bCs/>
                <w:iCs/>
              </w:rPr>
              <w:t>NA</w:t>
            </w:r>
          </w:p>
        </w:tc>
        <w:tc>
          <w:tcPr>
            <w:tcW w:w="728" w:type="dxa"/>
          </w:tcPr>
          <w:p w14:paraId="31EBFCD3" w14:textId="77777777" w:rsidR="00C3195F" w:rsidRPr="007D1E1D" w:rsidRDefault="00C3195F" w:rsidP="00C3195F">
            <w:pPr>
              <w:pStyle w:val="TAL"/>
              <w:jc w:val="center"/>
              <w:rPr>
                <w:bCs/>
                <w:iCs/>
              </w:rPr>
            </w:pPr>
            <w:r w:rsidRPr="007D1E1D">
              <w:rPr>
                <w:bCs/>
                <w:iCs/>
              </w:rPr>
              <w:t>NA</w:t>
            </w:r>
          </w:p>
        </w:tc>
      </w:tr>
      <w:tr w:rsidR="00C3195F" w:rsidRPr="007D1E1D" w14:paraId="053B74A1" w14:textId="77777777" w:rsidTr="00321AB1">
        <w:trPr>
          <w:cantSplit/>
          <w:tblHeader/>
        </w:trPr>
        <w:tc>
          <w:tcPr>
            <w:tcW w:w="6917" w:type="dxa"/>
          </w:tcPr>
          <w:p w14:paraId="04241F2C" w14:textId="77777777" w:rsidR="00C3195F" w:rsidRPr="007D1E1D" w:rsidRDefault="00C3195F" w:rsidP="00C3195F">
            <w:pPr>
              <w:pStyle w:val="TAL"/>
              <w:rPr>
                <w:b/>
                <w:i/>
              </w:rPr>
            </w:pPr>
            <w:r w:rsidRPr="007D1E1D">
              <w:rPr>
                <w:b/>
                <w:i/>
              </w:rPr>
              <w:lastRenderedPageBreak/>
              <w:t>maxCC-32-UL-HARQ-ProcessFR2-2-r17</w:t>
            </w:r>
          </w:p>
          <w:p w14:paraId="78CC92CE" w14:textId="77777777" w:rsidR="00C3195F" w:rsidRPr="007D1E1D" w:rsidRDefault="00C3195F" w:rsidP="00C3195F">
            <w:pPr>
              <w:pStyle w:val="TAL"/>
              <w:rPr>
                <w:bCs/>
                <w:iCs/>
              </w:rPr>
            </w:pPr>
            <w:r w:rsidRPr="007D1E1D">
              <w:rPr>
                <w:bCs/>
                <w:iCs/>
              </w:rPr>
              <w:t>Indicates the maximum number of component carriers that can be configured with 32 UL HARQ processes. Value n1 means 1 UL HARQ process, value n2 means 2 UL HARQ processes, and so on.</w:t>
            </w:r>
          </w:p>
          <w:p w14:paraId="5B28CF09" w14:textId="77777777" w:rsidR="00C3195F" w:rsidRPr="007D1E1D" w:rsidRDefault="00C3195F" w:rsidP="00C3195F">
            <w:pPr>
              <w:pStyle w:val="TAL"/>
              <w:rPr>
                <w:bCs/>
                <w:iCs/>
              </w:rPr>
            </w:pPr>
          </w:p>
          <w:p w14:paraId="479B832E" w14:textId="77777777" w:rsidR="00C3195F" w:rsidRPr="007D1E1D" w:rsidRDefault="00C3195F" w:rsidP="00C3195F">
            <w:pPr>
              <w:pStyle w:val="TAL"/>
              <w:rPr>
                <w:b/>
                <w:i/>
              </w:rPr>
            </w:pPr>
            <w:r w:rsidRPr="007D1E1D">
              <w:rPr>
                <w:bCs/>
                <w:iCs/>
              </w:rPr>
              <w:t xml:space="preserve">UE supporting this feature shall indicate support of </w:t>
            </w:r>
            <w:r w:rsidRPr="007D1E1D">
              <w:rPr>
                <w:bCs/>
                <w:i/>
              </w:rPr>
              <w:t>support32-UL-HARQ-ProcessPerSCS-r17</w:t>
            </w:r>
            <w:r w:rsidRPr="007D1E1D">
              <w:rPr>
                <w:bCs/>
                <w:iCs/>
              </w:rPr>
              <w:t>.</w:t>
            </w:r>
          </w:p>
        </w:tc>
        <w:tc>
          <w:tcPr>
            <w:tcW w:w="709" w:type="dxa"/>
          </w:tcPr>
          <w:p w14:paraId="34045FAB" w14:textId="77777777" w:rsidR="00C3195F" w:rsidRPr="007D1E1D" w:rsidRDefault="00C3195F" w:rsidP="00C3195F">
            <w:pPr>
              <w:pStyle w:val="TAL"/>
              <w:jc w:val="center"/>
            </w:pPr>
            <w:r w:rsidRPr="007D1E1D">
              <w:t>BC</w:t>
            </w:r>
          </w:p>
        </w:tc>
        <w:tc>
          <w:tcPr>
            <w:tcW w:w="567" w:type="dxa"/>
          </w:tcPr>
          <w:p w14:paraId="26D6E270" w14:textId="77777777" w:rsidR="00C3195F" w:rsidRPr="007D1E1D" w:rsidRDefault="00C3195F" w:rsidP="00C3195F">
            <w:pPr>
              <w:pStyle w:val="TAL"/>
              <w:jc w:val="center"/>
            </w:pPr>
            <w:r w:rsidRPr="007D1E1D">
              <w:t>No</w:t>
            </w:r>
          </w:p>
        </w:tc>
        <w:tc>
          <w:tcPr>
            <w:tcW w:w="709" w:type="dxa"/>
          </w:tcPr>
          <w:p w14:paraId="1CB9A8D3" w14:textId="77777777" w:rsidR="00C3195F" w:rsidRPr="007D1E1D" w:rsidRDefault="00C3195F" w:rsidP="00C3195F">
            <w:pPr>
              <w:pStyle w:val="TAL"/>
              <w:jc w:val="center"/>
              <w:rPr>
                <w:bCs/>
                <w:iCs/>
              </w:rPr>
            </w:pPr>
            <w:r w:rsidRPr="007D1E1D">
              <w:rPr>
                <w:bCs/>
                <w:iCs/>
              </w:rPr>
              <w:t>NA</w:t>
            </w:r>
          </w:p>
        </w:tc>
        <w:tc>
          <w:tcPr>
            <w:tcW w:w="728" w:type="dxa"/>
          </w:tcPr>
          <w:p w14:paraId="198E5ABB" w14:textId="77777777" w:rsidR="00C3195F" w:rsidRPr="007D1E1D" w:rsidRDefault="00C3195F" w:rsidP="00C3195F">
            <w:pPr>
              <w:pStyle w:val="TAL"/>
              <w:jc w:val="center"/>
              <w:rPr>
                <w:bCs/>
                <w:iCs/>
              </w:rPr>
            </w:pPr>
            <w:r w:rsidRPr="007D1E1D">
              <w:rPr>
                <w:bCs/>
                <w:iCs/>
              </w:rPr>
              <w:t>NA</w:t>
            </w:r>
          </w:p>
        </w:tc>
      </w:tr>
      <w:tr w:rsidR="00C3195F" w:rsidRPr="007D1E1D" w14:paraId="1E0902C4" w14:textId="77777777" w:rsidTr="00321AB1">
        <w:trPr>
          <w:cantSplit/>
          <w:tblHeader/>
        </w:trPr>
        <w:tc>
          <w:tcPr>
            <w:tcW w:w="6917" w:type="dxa"/>
          </w:tcPr>
          <w:p w14:paraId="54F5FCE9" w14:textId="77777777" w:rsidR="00C3195F" w:rsidRPr="007D1E1D" w:rsidRDefault="00C3195F" w:rsidP="00C3195F">
            <w:pPr>
              <w:pStyle w:val="TAL"/>
              <w:rPr>
                <w:b/>
                <w:i/>
                <w:lang w:eastAsia="zh-CN"/>
              </w:rPr>
            </w:pPr>
            <w:r w:rsidRPr="007D1E1D">
              <w:rPr>
                <w:b/>
                <w:i/>
                <w:lang w:eastAsia="zh-CN"/>
              </w:rPr>
              <w:t>maxUplinkDutyCycle-interBandCA-PC2-r17</w:t>
            </w:r>
          </w:p>
          <w:p w14:paraId="7BF447DD" w14:textId="77777777" w:rsidR="00C3195F" w:rsidRPr="007D1E1D" w:rsidRDefault="00C3195F" w:rsidP="00C3195F">
            <w:pPr>
              <w:pStyle w:val="TAL"/>
              <w:rPr>
                <w:bCs/>
                <w:iCs/>
                <w:lang w:eastAsia="zh-CN"/>
              </w:rPr>
            </w:pPr>
            <w:r w:rsidRPr="007D1E1D">
              <w:rPr>
                <w:rFonts w:cs="Arial"/>
                <w:bCs/>
                <w:iCs/>
                <w:lang w:eastAsia="zh-CN"/>
              </w:rPr>
              <w:t>I</w:t>
            </w:r>
            <w:r w:rsidRPr="007D1E1D">
              <w:rPr>
                <w:bCs/>
                <w:iCs/>
              </w:rPr>
              <w:t xml:space="preserve">ndicates the maximum average percentage of symbols during a certain evaluation period that can be scheduled for uplink transmission </w:t>
            </w:r>
            <w:proofErr w:type="gramStart"/>
            <w:r w:rsidRPr="007D1E1D">
              <w:rPr>
                <w:bCs/>
                <w:iCs/>
              </w:rPr>
              <w:t>so as to</w:t>
            </w:r>
            <w:proofErr w:type="gramEnd"/>
            <w:r w:rsidRPr="007D1E1D">
              <w:rPr>
                <w:bCs/>
                <w:iCs/>
              </w:rPr>
              <w:t xml:space="preserve"> ensure compliance with applicable electromagnetic energy absorption requirements provided by regulatory </w:t>
            </w:r>
            <w:r w:rsidRPr="007D1E1D">
              <w:rPr>
                <w:rFonts w:cs="Arial"/>
                <w:bCs/>
                <w:iCs/>
              </w:rPr>
              <w:t>bodies</w:t>
            </w:r>
            <w:r w:rsidRPr="007D1E1D">
              <w:rPr>
                <w:rFonts w:cs="Arial"/>
                <w:bCs/>
                <w:iCs/>
                <w:lang w:eastAsia="zh-CN"/>
              </w:rPr>
              <w:t>.</w:t>
            </w:r>
            <w:r w:rsidRPr="007D1E1D">
              <w:rPr>
                <w:rFonts w:cs="Arial"/>
              </w:rPr>
              <w:t xml:space="preserve"> </w:t>
            </w:r>
            <w:r w:rsidRPr="007D1E1D">
              <w:rPr>
                <w:rFonts w:cs="Arial"/>
                <w:bCs/>
                <w:iCs/>
              </w:rPr>
              <w:t>The</w:t>
            </w:r>
            <w:r w:rsidRPr="007D1E1D">
              <w:rPr>
                <w:bCs/>
                <w:iCs/>
              </w:rPr>
              <w:t xml:space="preserve"> average percentage of uplink symbols is specified in 6.2A.1.3 in TS 38101-1[2] and the capability applies to the CA combinations listed in table 6.2A.1.3-1 in TS 38101-1[2]. </w:t>
            </w:r>
            <w:r w:rsidRPr="007D1E1D">
              <w:rPr>
                <w:lang w:eastAsia="zh-CN"/>
              </w:rPr>
              <w:t xml:space="preserve">If the </w:t>
            </w:r>
            <w:r w:rsidRPr="007D1E1D">
              <w:rPr>
                <w:bCs/>
                <w:iCs/>
              </w:rPr>
              <w:t xml:space="preserve">field is absent, </w:t>
            </w:r>
            <w:r w:rsidRPr="007D1E1D">
              <w:rPr>
                <w:bCs/>
                <w:iCs/>
                <w:lang w:eastAsia="zh-CN"/>
              </w:rPr>
              <w:t>UE shall work on power class 2 regardless of UL duty cycle and may use P-</w:t>
            </w:r>
            <w:proofErr w:type="spellStart"/>
            <w:r w:rsidRPr="007D1E1D">
              <w:rPr>
                <w:bCs/>
                <w:iCs/>
                <w:lang w:eastAsia="zh-CN"/>
              </w:rPr>
              <w:t>MPR</w:t>
            </w:r>
            <w:r w:rsidRPr="007D1E1D">
              <w:rPr>
                <w:bCs/>
                <w:iCs/>
                <w:vertAlign w:val="subscript"/>
                <w:lang w:eastAsia="zh-CN"/>
              </w:rPr>
              <w:t>c</w:t>
            </w:r>
            <w:proofErr w:type="spellEnd"/>
            <w:r w:rsidRPr="007D1E1D">
              <w:rPr>
                <w:bCs/>
                <w:iCs/>
                <w:lang w:eastAsia="zh-CN"/>
              </w:rPr>
              <w:t xml:space="preserve"> as defined in 6.2.4 in TS 38101-1[2] if necessary.</w:t>
            </w:r>
          </w:p>
          <w:p w14:paraId="6575E597" w14:textId="77777777" w:rsidR="00C3195F" w:rsidRPr="007D1E1D" w:rsidRDefault="00C3195F" w:rsidP="00C3195F">
            <w:pPr>
              <w:keepNext/>
              <w:keepLines/>
              <w:spacing w:after="0"/>
              <w:rPr>
                <w:rFonts w:ascii="Arial" w:hAnsi="Arial" w:cs="Arial"/>
                <w:bCs/>
                <w:iCs/>
                <w:sz w:val="18"/>
                <w:szCs w:val="18"/>
                <w:lang w:eastAsia="zh-CN"/>
              </w:rPr>
            </w:pPr>
            <w:r w:rsidRPr="007D1E1D">
              <w:rPr>
                <w:rFonts w:ascii="Arial" w:hAnsi="Arial" w:cs="Arial"/>
                <w:bCs/>
                <w:iCs/>
                <w:sz w:val="18"/>
                <w:szCs w:val="18"/>
                <w:lang w:eastAsia="zh-CN"/>
              </w:rPr>
              <w:t>Value n50 corresponds to 50%, value n60 corresponds to 60% and so on.</w:t>
            </w:r>
          </w:p>
          <w:p w14:paraId="76F5B8E1" w14:textId="77777777" w:rsidR="00C3195F" w:rsidRPr="007D1E1D" w:rsidRDefault="00C3195F" w:rsidP="00C3195F">
            <w:pPr>
              <w:keepNext/>
              <w:keepLines/>
              <w:spacing w:after="0"/>
              <w:rPr>
                <w:rFonts w:ascii="Arial" w:hAnsi="Arial" w:cs="Arial"/>
                <w:bCs/>
                <w:iCs/>
                <w:sz w:val="18"/>
                <w:szCs w:val="18"/>
                <w:lang w:eastAsia="zh-CN"/>
              </w:rPr>
            </w:pPr>
          </w:p>
          <w:p w14:paraId="4BC28693" w14:textId="77777777" w:rsidR="00C3195F" w:rsidRPr="007D1E1D" w:rsidRDefault="00C3195F" w:rsidP="00C3195F">
            <w:pPr>
              <w:pStyle w:val="TAN"/>
              <w:rPr>
                <w:b/>
                <w:i/>
              </w:rPr>
            </w:pPr>
            <w:r w:rsidRPr="007D1E1D">
              <w:t>NOTE:</w:t>
            </w:r>
            <w:r w:rsidRPr="007D1E1D">
              <w:tab/>
              <w:t>Specific targeted UL duty cycle percentage is not assumed if the field is absent.</w:t>
            </w:r>
          </w:p>
        </w:tc>
        <w:tc>
          <w:tcPr>
            <w:tcW w:w="709" w:type="dxa"/>
          </w:tcPr>
          <w:p w14:paraId="00B1928B" w14:textId="77777777" w:rsidR="00C3195F" w:rsidRPr="007D1E1D" w:rsidRDefault="00C3195F" w:rsidP="00C3195F">
            <w:pPr>
              <w:pStyle w:val="TAL"/>
              <w:jc w:val="center"/>
            </w:pPr>
            <w:r w:rsidRPr="007D1E1D">
              <w:rPr>
                <w:rFonts w:cs="Arial"/>
                <w:szCs w:val="18"/>
                <w:lang w:eastAsia="zh-CN"/>
              </w:rPr>
              <w:t>BC</w:t>
            </w:r>
          </w:p>
        </w:tc>
        <w:tc>
          <w:tcPr>
            <w:tcW w:w="567" w:type="dxa"/>
          </w:tcPr>
          <w:p w14:paraId="374F8981" w14:textId="77777777" w:rsidR="00C3195F" w:rsidRPr="007D1E1D" w:rsidRDefault="00C3195F" w:rsidP="00C3195F">
            <w:pPr>
              <w:pStyle w:val="TAL"/>
              <w:jc w:val="center"/>
            </w:pPr>
            <w:r w:rsidRPr="007D1E1D">
              <w:rPr>
                <w:rFonts w:cs="Arial"/>
                <w:szCs w:val="18"/>
                <w:lang w:eastAsia="zh-CN"/>
              </w:rPr>
              <w:t>No</w:t>
            </w:r>
          </w:p>
        </w:tc>
        <w:tc>
          <w:tcPr>
            <w:tcW w:w="709" w:type="dxa"/>
          </w:tcPr>
          <w:p w14:paraId="015AFDBF" w14:textId="77777777" w:rsidR="00C3195F" w:rsidRPr="007D1E1D" w:rsidRDefault="00C3195F" w:rsidP="00C3195F">
            <w:pPr>
              <w:pStyle w:val="TAL"/>
              <w:jc w:val="center"/>
              <w:rPr>
                <w:bCs/>
                <w:iCs/>
              </w:rPr>
            </w:pPr>
            <w:r w:rsidRPr="007D1E1D">
              <w:rPr>
                <w:rFonts w:cs="Arial"/>
                <w:szCs w:val="18"/>
                <w:lang w:eastAsia="zh-CN"/>
              </w:rPr>
              <w:t>N/A</w:t>
            </w:r>
          </w:p>
        </w:tc>
        <w:tc>
          <w:tcPr>
            <w:tcW w:w="728" w:type="dxa"/>
          </w:tcPr>
          <w:p w14:paraId="1AC54C33" w14:textId="77777777" w:rsidR="00C3195F" w:rsidRPr="007D1E1D" w:rsidRDefault="00C3195F" w:rsidP="00C3195F">
            <w:pPr>
              <w:pStyle w:val="TAL"/>
              <w:jc w:val="center"/>
              <w:rPr>
                <w:bCs/>
                <w:iCs/>
              </w:rPr>
            </w:pPr>
            <w:r w:rsidRPr="007D1E1D">
              <w:rPr>
                <w:rFonts w:cs="Arial"/>
                <w:szCs w:val="18"/>
                <w:lang w:eastAsia="zh-CN"/>
              </w:rPr>
              <w:t>FR1 only</w:t>
            </w:r>
          </w:p>
        </w:tc>
      </w:tr>
      <w:tr w:rsidR="00C3195F" w:rsidRPr="007D1E1D" w14:paraId="020FB364" w14:textId="77777777" w:rsidTr="00321AB1">
        <w:trPr>
          <w:cantSplit/>
          <w:tblHeader/>
        </w:trPr>
        <w:tc>
          <w:tcPr>
            <w:tcW w:w="6917" w:type="dxa"/>
          </w:tcPr>
          <w:p w14:paraId="5ABBEE0F" w14:textId="77777777" w:rsidR="00C3195F" w:rsidRPr="007D1E1D" w:rsidRDefault="00C3195F" w:rsidP="00C3195F">
            <w:pPr>
              <w:pStyle w:val="TAL"/>
              <w:rPr>
                <w:b/>
                <w:i/>
                <w:lang w:eastAsia="zh-CN"/>
              </w:rPr>
            </w:pPr>
            <w:r w:rsidRPr="007D1E1D">
              <w:rPr>
                <w:b/>
                <w:i/>
              </w:rPr>
              <w:t>maxUplinkDutyCycle-</w:t>
            </w:r>
            <w:r w:rsidRPr="007D1E1D">
              <w:rPr>
                <w:b/>
                <w:i/>
                <w:lang w:eastAsia="zh-CN"/>
              </w:rPr>
              <w:t>SULcombination</w:t>
            </w:r>
            <w:r w:rsidRPr="007D1E1D">
              <w:rPr>
                <w:b/>
                <w:i/>
              </w:rPr>
              <w:t>-PC2-r17</w:t>
            </w:r>
          </w:p>
          <w:p w14:paraId="76A89744" w14:textId="77777777" w:rsidR="00C3195F" w:rsidRPr="007D1E1D" w:rsidRDefault="00C3195F" w:rsidP="00C3195F">
            <w:pPr>
              <w:pStyle w:val="TAL"/>
              <w:rPr>
                <w:i/>
                <w:lang w:eastAsia="zh-CN"/>
              </w:rPr>
            </w:pPr>
            <w:r w:rsidRPr="007D1E1D">
              <w:rPr>
                <w:lang w:eastAsia="zh-CN"/>
              </w:rPr>
              <w:t xml:space="preserve">Indicates </w:t>
            </w:r>
            <w:r w:rsidRPr="007D1E1D">
              <w:rPr>
                <w:bCs/>
                <w:iCs/>
              </w:rPr>
              <w:t xml:space="preserve">the maximum </w:t>
            </w:r>
            <w:r w:rsidRPr="007D1E1D">
              <w:rPr>
                <w:bCs/>
                <w:iCs/>
                <w:lang w:eastAsia="zh-CN"/>
              </w:rPr>
              <w:t xml:space="preserve">average </w:t>
            </w:r>
            <w:r w:rsidRPr="007D1E1D">
              <w:rPr>
                <w:bCs/>
                <w:iCs/>
              </w:rPr>
              <w:t xml:space="preserve">percentage of symbols during a certain evaluation period that can be scheduled for uplink transmission </w:t>
            </w:r>
            <w:proofErr w:type="gramStart"/>
            <w:r w:rsidRPr="007D1E1D">
              <w:rPr>
                <w:bCs/>
                <w:iCs/>
              </w:rPr>
              <w:t>so as to</w:t>
            </w:r>
            <w:proofErr w:type="gramEnd"/>
            <w:r w:rsidRPr="007D1E1D">
              <w:rPr>
                <w:bCs/>
                <w:iCs/>
              </w:rPr>
              <w:t xml:space="preserve"> ensure compliance with applicable electromagnetic energy absorption requirements provided by regulatory bodies</w:t>
            </w:r>
            <w:r w:rsidRPr="007D1E1D">
              <w:rPr>
                <w:bCs/>
                <w:iCs/>
                <w:lang w:eastAsia="zh-CN"/>
              </w:rPr>
              <w:t xml:space="preserve">. The </w:t>
            </w:r>
            <w:r w:rsidRPr="007D1E1D">
              <w:rPr>
                <w:rFonts w:eastAsia="SimSun"/>
                <w:szCs w:val="22"/>
                <w:lang w:eastAsia="zh-CN"/>
              </w:rPr>
              <w:t>average percentage of uplink symbols is</w:t>
            </w:r>
            <w:r w:rsidRPr="007D1E1D">
              <w:rPr>
                <w:bCs/>
                <w:iCs/>
                <w:lang w:eastAsia="zh-CN"/>
              </w:rPr>
              <w:t xml:space="preserve"> specified in 6.2C.1 in TS 38101-1[2] and the capability applies to all the SUL configurations with 1 SUL band + 1 TDD band.</w:t>
            </w:r>
          </w:p>
          <w:p w14:paraId="3CBFFDBF" w14:textId="77777777" w:rsidR="00C3195F" w:rsidRPr="007D1E1D" w:rsidRDefault="00C3195F" w:rsidP="00C3195F">
            <w:pPr>
              <w:pStyle w:val="TAL"/>
              <w:rPr>
                <w:bCs/>
                <w:iCs/>
                <w:lang w:eastAsia="zh-CN"/>
              </w:rPr>
            </w:pPr>
            <w:r w:rsidRPr="007D1E1D">
              <w:rPr>
                <w:lang w:eastAsia="zh-CN"/>
              </w:rPr>
              <w:t xml:space="preserve">If the </w:t>
            </w:r>
            <w:r w:rsidRPr="007D1E1D">
              <w:rPr>
                <w:bCs/>
                <w:iCs/>
              </w:rPr>
              <w:t xml:space="preserve">field is absent, </w:t>
            </w:r>
            <w:r w:rsidRPr="007D1E1D">
              <w:rPr>
                <w:bCs/>
                <w:iCs/>
                <w:lang w:eastAsia="zh-CN"/>
              </w:rPr>
              <w:t>UE shall work on power class 2 regardless of UL duty cycle and may use P-</w:t>
            </w:r>
            <w:proofErr w:type="spellStart"/>
            <w:r w:rsidRPr="007D1E1D">
              <w:rPr>
                <w:bCs/>
                <w:iCs/>
                <w:lang w:eastAsia="zh-CN"/>
              </w:rPr>
              <w:t>MPR</w:t>
            </w:r>
            <w:r w:rsidRPr="007D1E1D">
              <w:rPr>
                <w:bCs/>
                <w:iCs/>
                <w:vertAlign w:val="subscript"/>
                <w:lang w:eastAsia="zh-CN"/>
              </w:rPr>
              <w:t>c</w:t>
            </w:r>
            <w:proofErr w:type="spellEnd"/>
            <w:r w:rsidRPr="007D1E1D">
              <w:rPr>
                <w:bCs/>
                <w:iCs/>
                <w:lang w:eastAsia="zh-CN"/>
              </w:rPr>
              <w:t xml:space="preserve"> as defined in 6.2.4 in TS 38101-1[2] if necessary.</w:t>
            </w:r>
          </w:p>
          <w:p w14:paraId="2C764D8C" w14:textId="77777777" w:rsidR="00C3195F" w:rsidRPr="007D1E1D" w:rsidRDefault="00C3195F" w:rsidP="00C3195F">
            <w:pPr>
              <w:pStyle w:val="TAL"/>
              <w:rPr>
                <w:rFonts w:cs="Arial"/>
                <w:bCs/>
                <w:iCs/>
                <w:szCs w:val="18"/>
                <w:lang w:eastAsia="zh-CN"/>
              </w:rPr>
            </w:pPr>
            <w:r w:rsidRPr="007D1E1D">
              <w:rPr>
                <w:rFonts w:cs="Arial"/>
                <w:bCs/>
                <w:iCs/>
                <w:szCs w:val="18"/>
                <w:lang w:eastAsia="zh-CN"/>
              </w:rPr>
              <w:t>Value n50 corresponds to 50%, value n60 corresponds to 60% and so on.</w:t>
            </w:r>
          </w:p>
          <w:p w14:paraId="5189C06F" w14:textId="77777777" w:rsidR="00C3195F" w:rsidRPr="007D1E1D" w:rsidRDefault="00C3195F" w:rsidP="00C3195F">
            <w:pPr>
              <w:pStyle w:val="TAL"/>
              <w:rPr>
                <w:rFonts w:cs="Arial"/>
                <w:bCs/>
                <w:iCs/>
                <w:szCs w:val="18"/>
                <w:lang w:eastAsia="zh-CN"/>
              </w:rPr>
            </w:pPr>
          </w:p>
          <w:p w14:paraId="2CA85497" w14:textId="77777777" w:rsidR="00C3195F" w:rsidRPr="007D1E1D" w:rsidRDefault="00C3195F" w:rsidP="00C3195F">
            <w:pPr>
              <w:pStyle w:val="TAN"/>
              <w:rPr>
                <w:b/>
                <w:i/>
              </w:rPr>
            </w:pPr>
            <w:r w:rsidRPr="007D1E1D">
              <w:t>NOTE:</w:t>
            </w:r>
            <w:r w:rsidRPr="007D1E1D">
              <w:tab/>
              <w:t>Specific targeted UL duty cycle percentage is not assumed if the field is absent.</w:t>
            </w:r>
          </w:p>
        </w:tc>
        <w:tc>
          <w:tcPr>
            <w:tcW w:w="709" w:type="dxa"/>
          </w:tcPr>
          <w:p w14:paraId="50C1FEC5" w14:textId="77777777" w:rsidR="00C3195F" w:rsidRPr="007D1E1D" w:rsidRDefault="00C3195F" w:rsidP="00C3195F">
            <w:pPr>
              <w:pStyle w:val="TAL"/>
              <w:jc w:val="center"/>
            </w:pPr>
            <w:r w:rsidRPr="007D1E1D">
              <w:rPr>
                <w:rFonts w:cs="Arial"/>
                <w:szCs w:val="18"/>
                <w:lang w:eastAsia="zh-CN"/>
              </w:rPr>
              <w:t>BC</w:t>
            </w:r>
          </w:p>
        </w:tc>
        <w:tc>
          <w:tcPr>
            <w:tcW w:w="567" w:type="dxa"/>
          </w:tcPr>
          <w:p w14:paraId="3D57A435" w14:textId="77777777" w:rsidR="00C3195F" w:rsidRPr="007D1E1D" w:rsidRDefault="00C3195F" w:rsidP="00C3195F">
            <w:pPr>
              <w:pStyle w:val="TAL"/>
              <w:jc w:val="center"/>
            </w:pPr>
            <w:r w:rsidRPr="007D1E1D">
              <w:rPr>
                <w:rFonts w:cs="Arial"/>
                <w:szCs w:val="18"/>
                <w:lang w:eastAsia="zh-CN"/>
              </w:rPr>
              <w:t>No</w:t>
            </w:r>
          </w:p>
        </w:tc>
        <w:tc>
          <w:tcPr>
            <w:tcW w:w="709" w:type="dxa"/>
          </w:tcPr>
          <w:p w14:paraId="66435A85" w14:textId="77777777" w:rsidR="00C3195F" w:rsidRPr="007D1E1D" w:rsidRDefault="00C3195F" w:rsidP="00C3195F">
            <w:pPr>
              <w:pStyle w:val="TAL"/>
              <w:jc w:val="center"/>
              <w:rPr>
                <w:bCs/>
                <w:iCs/>
              </w:rPr>
            </w:pPr>
            <w:r w:rsidRPr="007D1E1D">
              <w:rPr>
                <w:rFonts w:cs="Arial"/>
                <w:szCs w:val="18"/>
                <w:lang w:eastAsia="zh-CN"/>
              </w:rPr>
              <w:t>N/A</w:t>
            </w:r>
          </w:p>
        </w:tc>
        <w:tc>
          <w:tcPr>
            <w:tcW w:w="728" w:type="dxa"/>
          </w:tcPr>
          <w:p w14:paraId="40F49548" w14:textId="77777777" w:rsidR="00C3195F" w:rsidRPr="007D1E1D" w:rsidRDefault="00C3195F" w:rsidP="00C3195F">
            <w:pPr>
              <w:pStyle w:val="TAL"/>
              <w:jc w:val="center"/>
              <w:rPr>
                <w:bCs/>
                <w:iCs/>
              </w:rPr>
            </w:pPr>
            <w:r w:rsidRPr="007D1E1D">
              <w:rPr>
                <w:rFonts w:cs="Arial"/>
                <w:szCs w:val="18"/>
                <w:lang w:eastAsia="zh-CN"/>
              </w:rPr>
              <w:t>FR1 only</w:t>
            </w:r>
          </w:p>
        </w:tc>
      </w:tr>
      <w:tr w:rsidR="00C3195F" w:rsidRPr="007D1E1D" w14:paraId="3FBC8041" w14:textId="77777777" w:rsidTr="00321AB1">
        <w:trPr>
          <w:cantSplit/>
          <w:tblHeader/>
        </w:trPr>
        <w:tc>
          <w:tcPr>
            <w:tcW w:w="6917" w:type="dxa"/>
          </w:tcPr>
          <w:p w14:paraId="2F61BAB4" w14:textId="77777777" w:rsidR="00C3195F" w:rsidRPr="007D1E1D" w:rsidRDefault="00C3195F" w:rsidP="00C3195F">
            <w:pPr>
              <w:pStyle w:val="TAL"/>
              <w:rPr>
                <w:b/>
                <w:i/>
              </w:rPr>
            </w:pPr>
            <w:r w:rsidRPr="007D1E1D">
              <w:rPr>
                <w:b/>
                <w:i/>
              </w:rPr>
              <w:t>maxUpTo3Diff-NumerologiesConfigSinglePUCCH-grp-r16</w:t>
            </w:r>
          </w:p>
          <w:p w14:paraId="534447C9" w14:textId="77777777" w:rsidR="00C3195F" w:rsidRPr="007D1E1D" w:rsidRDefault="00C3195F" w:rsidP="00C3195F">
            <w:pPr>
              <w:pStyle w:val="TAL"/>
              <w:rPr>
                <w:bCs/>
                <w:iCs/>
              </w:rPr>
            </w:pPr>
            <w:r w:rsidRPr="007D1E1D">
              <w:rPr>
                <w:bCs/>
                <w:iCs/>
              </w:rPr>
              <w:t>Indicates the UE support of up to 3 different numerologies in the same PUCCH group where UE is not configured with two NR PUCCH groups by indicating one or multiple NR carrier types {FR1 licensed TDD (</w:t>
            </w:r>
            <w:r w:rsidRPr="007D1E1D">
              <w:rPr>
                <w:bCs/>
                <w:i/>
              </w:rPr>
              <w:t>fr1-NonSharedTDD-r16</w:t>
            </w:r>
            <w:r w:rsidRPr="007D1E1D">
              <w:rPr>
                <w:bCs/>
                <w:iCs/>
              </w:rPr>
              <w:t>), FR1 unlicensed TDD (</w:t>
            </w:r>
            <w:r w:rsidRPr="007D1E1D">
              <w:rPr>
                <w:bCs/>
                <w:i/>
              </w:rPr>
              <w:t>fr1-SharedTDD-r16</w:t>
            </w:r>
            <w:r w:rsidRPr="007D1E1D">
              <w:rPr>
                <w:bCs/>
                <w:iCs/>
              </w:rPr>
              <w:t>), FR1 licensed FDD (</w:t>
            </w:r>
            <w:r w:rsidRPr="007D1E1D">
              <w:rPr>
                <w:bCs/>
                <w:i/>
              </w:rPr>
              <w:t>fr1-NonSharedFDD-r16</w:t>
            </w:r>
            <w:r w:rsidRPr="007D1E1D">
              <w:rPr>
                <w:bCs/>
                <w:iCs/>
              </w:rPr>
              <w:t>), FR2(</w:t>
            </w:r>
            <w:r w:rsidRPr="007D1E1D">
              <w:rPr>
                <w:bCs/>
                <w:i/>
              </w:rPr>
              <w:t>fr2-r16</w:t>
            </w:r>
            <w:r w:rsidRPr="007D1E1D">
              <w:rPr>
                <w:bCs/>
                <w:iCs/>
              </w:rPr>
              <w:t>)} that can transmit the PUCCH</w:t>
            </w:r>
            <w:r w:rsidRPr="007D1E1D">
              <w:t xml:space="preserve"> </w:t>
            </w:r>
            <w:r w:rsidRPr="007D1E1D">
              <w:rPr>
                <w:bCs/>
                <w:iCs/>
              </w:rPr>
              <w:t>for NR part of (NG)EN-DC, NE-</w:t>
            </w:r>
            <w:proofErr w:type="gramStart"/>
            <w:r w:rsidRPr="007D1E1D">
              <w:rPr>
                <w:bCs/>
                <w:iCs/>
              </w:rPr>
              <w:t>DC</w:t>
            </w:r>
            <w:proofErr w:type="gramEnd"/>
            <w:r w:rsidRPr="007D1E1D">
              <w:rPr>
                <w:bCs/>
                <w:iCs/>
              </w:rPr>
              <w:t xml:space="preserve"> and NR-CA.</w:t>
            </w:r>
          </w:p>
          <w:p w14:paraId="7D82C3EE" w14:textId="77777777" w:rsidR="00C3195F" w:rsidRPr="007D1E1D" w:rsidRDefault="00C3195F" w:rsidP="00C3195F">
            <w:pPr>
              <w:pStyle w:val="TAL"/>
              <w:rPr>
                <w:bCs/>
                <w:iCs/>
              </w:rPr>
            </w:pPr>
          </w:p>
          <w:p w14:paraId="1CA38078" w14:textId="77777777" w:rsidR="00C3195F" w:rsidRPr="007D1E1D" w:rsidRDefault="00C3195F" w:rsidP="00C3195F">
            <w:pPr>
              <w:pStyle w:val="TAN"/>
              <w:rPr>
                <w:b/>
                <w:i/>
              </w:rPr>
            </w:pPr>
            <w:r w:rsidRPr="007D1E1D">
              <w:t>NOTE:</w:t>
            </w:r>
            <w:r w:rsidRPr="007D1E1D">
              <w:rPr>
                <w:rFonts w:cs="Arial"/>
                <w:szCs w:val="18"/>
              </w:rPr>
              <w:tab/>
            </w:r>
            <w:r w:rsidRPr="007D1E1D">
              <w:t>When the carrier type of NUL is indicated for PUCCH transmission location, the SUL in the same cell as in the NUL can also be configured for PUCCH transmission.</w:t>
            </w:r>
          </w:p>
        </w:tc>
        <w:tc>
          <w:tcPr>
            <w:tcW w:w="709" w:type="dxa"/>
          </w:tcPr>
          <w:p w14:paraId="47842A93" w14:textId="77777777" w:rsidR="00C3195F" w:rsidRPr="007D1E1D" w:rsidRDefault="00C3195F" w:rsidP="00C3195F">
            <w:pPr>
              <w:pStyle w:val="TAL"/>
              <w:jc w:val="center"/>
            </w:pPr>
            <w:r w:rsidRPr="007D1E1D">
              <w:t>BC</w:t>
            </w:r>
          </w:p>
        </w:tc>
        <w:tc>
          <w:tcPr>
            <w:tcW w:w="567" w:type="dxa"/>
          </w:tcPr>
          <w:p w14:paraId="34621EF9" w14:textId="77777777" w:rsidR="00C3195F" w:rsidRPr="007D1E1D" w:rsidRDefault="00C3195F" w:rsidP="00C3195F">
            <w:pPr>
              <w:pStyle w:val="TAL"/>
              <w:jc w:val="center"/>
            </w:pPr>
            <w:r w:rsidRPr="007D1E1D">
              <w:t>No</w:t>
            </w:r>
          </w:p>
        </w:tc>
        <w:tc>
          <w:tcPr>
            <w:tcW w:w="709" w:type="dxa"/>
          </w:tcPr>
          <w:p w14:paraId="334AFA91" w14:textId="77777777" w:rsidR="00C3195F" w:rsidRPr="007D1E1D" w:rsidRDefault="00C3195F" w:rsidP="00C3195F">
            <w:pPr>
              <w:pStyle w:val="TAL"/>
              <w:jc w:val="center"/>
              <w:rPr>
                <w:bCs/>
                <w:iCs/>
              </w:rPr>
            </w:pPr>
            <w:r w:rsidRPr="007D1E1D">
              <w:rPr>
                <w:bCs/>
                <w:iCs/>
              </w:rPr>
              <w:t>N/A</w:t>
            </w:r>
          </w:p>
        </w:tc>
        <w:tc>
          <w:tcPr>
            <w:tcW w:w="728" w:type="dxa"/>
          </w:tcPr>
          <w:p w14:paraId="5E7B6AC9" w14:textId="77777777" w:rsidR="00C3195F" w:rsidRPr="007D1E1D" w:rsidRDefault="00C3195F" w:rsidP="00C3195F">
            <w:pPr>
              <w:pStyle w:val="TAL"/>
              <w:jc w:val="center"/>
              <w:rPr>
                <w:bCs/>
                <w:iCs/>
              </w:rPr>
            </w:pPr>
            <w:r w:rsidRPr="007D1E1D">
              <w:rPr>
                <w:bCs/>
                <w:iCs/>
              </w:rPr>
              <w:t>N/A</w:t>
            </w:r>
          </w:p>
        </w:tc>
      </w:tr>
      <w:tr w:rsidR="00C3195F" w:rsidRPr="007D1E1D" w14:paraId="2A7F2BC9" w14:textId="77777777" w:rsidTr="00321AB1">
        <w:trPr>
          <w:cantSplit/>
          <w:tblHeader/>
        </w:trPr>
        <w:tc>
          <w:tcPr>
            <w:tcW w:w="6917" w:type="dxa"/>
          </w:tcPr>
          <w:p w14:paraId="3D911248" w14:textId="77777777" w:rsidR="00C3195F" w:rsidRPr="007D1E1D" w:rsidRDefault="00C3195F" w:rsidP="00C3195F">
            <w:pPr>
              <w:pStyle w:val="TAL"/>
              <w:rPr>
                <w:b/>
                <w:i/>
              </w:rPr>
            </w:pPr>
            <w:r w:rsidRPr="007D1E1D">
              <w:rPr>
                <w:b/>
                <w:i/>
              </w:rPr>
              <w:t>maxUpTo4Diff-NumerologiesConfigSinglePUCCH-grp-r16</w:t>
            </w:r>
          </w:p>
          <w:p w14:paraId="017737BD" w14:textId="77777777" w:rsidR="00C3195F" w:rsidRPr="007D1E1D" w:rsidRDefault="00C3195F" w:rsidP="00C3195F">
            <w:pPr>
              <w:pStyle w:val="TAL"/>
              <w:rPr>
                <w:bCs/>
                <w:iCs/>
              </w:rPr>
            </w:pPr>
            <w:r w:rsidRPr="007D1E1D">
              <w:rPr>
                <w:bCs/>
                <w:iCs/>
              </w:rPr>
              <w:t>Indicates the UE support of up to 4 different numerologies in the same PUCCH group where UE is not configured with two NR PUCCH groups by indicating one or multiple the NR carrier types {FR1 licensed TDD (</w:t>
            </w:r>
            <w:r w:rsidRPr="007D1E1D">
              <w:rPr>
                <w:bCs/>
                <w:i/>
              </w:rPr>
              <w:t>fr1-NonSharedTDD-r16</w:t>
            </w:r>
            <w:r w:rsidRPr="007D1E1D">
              <w:rPr>
                <w:bCs/>
                <w:iCs/>
              </w:rPr>
              <w:t>), FR1 unlicensed TDD (</w:t>
            </w:r>
            <w:r w:rsidRPr="007D1E1D">
              <w:rPr>
                <w:bCs/>
                <w:i/>
              </w:rPr>
              <w:t>fr1-SharedTDD-r16</w:t>
            </w:r>
            <w:r w:rsidRPr="007D1E1D">
              <w:rPr>
                <w:bCs/>
                <w:iCs/>
              </w:rPr>
              <w:t>), FR1 licensed FDD (</w:t>
            </w:r>
            <w:r w:rsidRPr="007D1E1D">
              <w:rPr>
                <w:bCs/>
                <w:i/>
              </w:rPr>
              <w:t>fr1-NonSharedFDD-r16</w:t>
            </w:r>
            <w:r w:rsidRPr="007D1E1D">
              <w:rPr>
                <w:bCs/>
                <w:iCs/>
              </w:rPr>
              <w:t>), FR2(</w:t>
            </w:r>
            <w:r w:rsidRPr="007D1E1D">
              <w:rPr>
                <w:bCs/>
                <w:i/>
              </w:rPr>
              <w:t>fr2-r16</w:t>
            </w:r>
            <w:r w:rsidRPr="007D1E1D">
              <w:rPr>
                <w:bCs/>
                <w:iCs/>
              </w:rPr>
              <w:t>)} that can transmit the PUCCH</w:t>
            </w:r>
            <w:r w:rsidRPr="007D1E1D">
              <w:t xml:space="preserve"> </w:t>
            </w:r>
            <w:r w:rsidRPr="007D1E1D">
              <w:rPr>
                <w:bCs/>
                <w:iCs/>
              </w:rPr>
              <w:t>for NR part of (NG)EN-DC, NE-</w:t>
            </w:r>
            <w:proofErr w:type="gramStart"/>
            <w:r w:rsidRPr="007D1E1D">
              <w:rPr>
                <w:bCs/>
                <w:iCs/>
              </w:rPr>
              <w:t>DC</w:t>
            </w:r>
            <w:proofErr w:type="gramEnd"/>
            <w:r w:rsidRPr="007D1E1D">
              <w:rPr>
                <w:bCs/>
                <w:iCs/>
              </w:rPr>
              <w:t xml:space="preserve"> and NR-CA.</w:t>
            </w:r>
          </w:p>
          <w:p w14:paraId="55A2107F" w14:textId="77777777" w:rsidR="00C3195F" w:rsidRPr="007D1E1D" w:rsidRDefault="00C3195F" w:rsidP="00C3195F">
            <w:pPr>
              <w:pStyle w:val="TAL"/>
              <w:rPr>
                <w:bCs/>
                <w:iCs/>
              </w:rPr>
            </w:pPr>
          </w:p>
          <w:p w14:paraId="455FB2E0" w14:textId="77777777" w:rsidR="00C3195F" w:rsidRPr="007D1E1D" w:rsidRDefault="00C3195F" w:rsidP="00C3195F">
            <w:pPr>
              <w:pStyle w:val="TAN"/>
              <w:rPr>
                <w:b/>
                <w:i/>
              </w:rPr>
            </w:pPr>
            <w:r w:rsidRPr="007D1E1D">
              <w:t>NOTE:</w:t>
            </w:r>
            <w:r w:rsidRPr="007D1E1D">
              <w:rPr>
                <w:rFonts w:cs="Arial"/>
                <w:szCs w:val="18"/>
              </w:rPr>
              <w:tab/>
            </w:r>
            <w:r w:rsidRPr="007D1E1D">
              <w:t>When the carrier type of NUL is indicated for PUCCH transmission location, the SUL in the same cell as in the NUL can also be configured for PUCCH transmission.</w:t>
            </w:r>
          </w:p>
        </w:tc>
        <w:tc>
          <w:tcPr>
            <w:tcW w:w="709" w:type="dxa"/>
          </w:tcPr>
          <w:p w14:paraId="035E1F69" w14:textId="77777777" w:rsidR="00C3195F" w:rsidRPr="007D1E1D" w:rsidRDefault="00C3195F" w:rsidP="00C3195F">
            <w:pPr>
              <w:pStyle w:val="TAL"/>
              <w:jc w:val="center"/>
            </w:pPr>
            <w:r w:rsidRPr="007D1E1D">
              <w:t>BC</w:t>
            </w:r>
          </w:p>
        </w:tc>
        <w:tc>
          <w:tcPr>
            <w:tcW w:w="567" w:type="dxa"/>
          </w:tcPr>
          <w:p w14:paraId="4CE79F10" w14:textId="77777777" w:rsidR="00C3195F" w:rsidRPr="007D1E1D" w:rsidRDefault="00C3195F" w:rsidP="00C3195F">
            <w:pPr>
              <w:pStyle w:val="TAL"/>
              <w:jc w:val="center"/>
            </w:pPr>
            <w:r w:rsidRPr="007D1E1D">
              <w:t>No</w:t>
            </w:r>
          </w:p>
        </w:tc>
        <w:tc>
          <w:tcPr>
            <w:tcW w:w="709" w:type="dxa"/>
          </w:tcPr>
          <w:p w14:paraId="6CCE112F" w14:textId="77777777" w:rsidR="00C3195F" w:rsidRPr="007D1E1D" w:rsidRDefault="00C3195F" w:rsidP="00C3195F">
            <w:pPr>
              <w:pStyle w:val="TAL"/>
              <w:jc w:val="center"/>
              <w:rPr>
                <w:bCs/>
                <w:iCs/>
              </w:rPr>
            </w:pPr>
            <w:r w:rsidRPr="007D1E1D">
              <w:rPr>
                <w:bCs/>
                <w:iCs/>
              </w:rPr>
              <w:t>N/A</w:t>
            </w:r>
          </w:p>
        </w:tc>
        <w:tc>
          <w:tcPr>
            <w:tcW w:w="728" w:type="dxa"/>
          </w:tcPr>
          <w:p w14:paraId="38763940" w14:textId="77777777" w:rsidR="00C3195F" w:rsidRPr="007D1E1D" w:rsidRDefault="00C3195F" w:rsidP="00C3195F">
            <w:pPr>
              <w:pStyle w:val="TAL"/>
              <w:jc w:val="center"/>
              <w:rPr>
                <w:bCs/>
                <w:iCs/>
              </w:rPr>
            </w:pPr>
            <w:r w:rsidRPr="007D1E1D">
              <w:rPr>
                <w:bCs/>
                <w:iCs/>
              </w:rPr>
              <w:t>N/A</w:t>
            </w:r>
          </w:p>
        </w:tc>
      </w:tr>
      <w:tr w:rsidR="00C3195F" w:rsidRPr="007D1E1D" w14:paraId="1CE793D2" w14:textId="77777777" w:rsidTr="00321AB1">
        <w:trPr>
          <w:cantSplit/>
          <w:tblHeader/>
        </w:trPr>
        <w:tc>
          <w:tcPr>
            <w:tcW w:w="6917" w:type="dxa"/>
          </w:tcPr>
          <w:p w14:paraId="6BBF8832" w14:textId="77777777" w:rsidR="00C3195F" w:rsidRPr="007D1E1D" w:rsidRDefault="00C3195F" w:rsidP="00C3195F">
            <w:pPr>
              <w:pStyle w:val="TAL"/>
              <w:rPr>
                <w:b/>
                <w:i/>
              </w:rPr>
            </w:pPr>
            <w:r w:rsidRPr="007D1E1D">
              <w:rPr>
                <w:b/>
                <w:i/>
              </w:rPr>
              <w:t>msgA-SUL-r16</w:t>
            </w:r>
          </w:p>
          <w:p w14:paraId="2DD8DFA0" w14:textId="77777777" w:rsidR="00C3195F" w:rsidRPr="007D1E1D" w:rsidRDefault="00C3195F" w:rsidP="00C3195F">
            <w:pPr>
              <w:pStyle w:val="TAL"/>
              <w:rPr>
                <w:b/>
                <w:i/>
              </w:rPr>
            </w:pPr>
            <w:r w:rsidRPr="007D1E1D">
              <w:rPr>
                <w:rFonts w:cs="Arial"/>
                <w:szCs w:val="18"/>
              </w:rPr>
              <w:t xml:space="preserve">Indicates whether the UE supports MSGA transmission in a band combination including SUL. A UE supporting this feature shall also indicate support of </w:t>
            </w:r>
            <w:r w:rsidRPr="007D1E1D">
              <w:rPr>
                <w:rFonts w:cs="Arial"/>
                <w:i/>
                <w:szCs w:val="18"/>
              </w:rPr>
              <w:t>twoStepRACH-r16</w:t>
            </w:r>
            <w:r w:rsidRPr="007D1E1D">
              <w:rPr>
                <w:rFonts w:cs="Arial"/>
                <w:szCs w:val="18"/>
              </w:rPr>
              <w:t>.</w:t>
            </w:r>
          </w:p>
        </w:tc>
        <w:tc>
          <w:tcPr>
            <w:tcW w:w="709" w:type="dxa"/>
          </w:tcPr>
          <w:p w14:paraId="7407C188" w14:textId="77777777" w:rsidR="00C3195F" w:rsidRPr="007D1E1D" w:rsidRDefault="00C3195F" w:rsidP="00C3195F">
            <w:pPr>
              <w:pStyle w:val="TAL"/>
              <w:jc w:val="center"/>
              <w:rPr>
                <w:lang w:eastAsia="ko-KR"/>
              </w:rPr>
            </w:pPr>
            <w:r w:rsidRPr="007D1E1D">
              <w:rPr>
                <w:lang w:eastAsia="ko-KR"/>
              </w:rPr>
              <w:t>BC</w:t>
            </w:r>
          </w:p>
        </w:tc>
        <w:tc>
          <w:tcPr>
            <w:tcW w:w="567" w:type="dxa"/>
          </w:tcPr>
          <w:p w14:paraId="68987863" w14:textId="77777777" w:rsidR="00C3195F" w:rsidRPr="007D1E1D" w:rsidRDefault="00C3195F" w:rsidP="00C3195F">
            <w:pPr>
              <w:pStyle w:val="TAL"/>
              <w:jc w:val="center"/>
            </w:pPr>
            <w:r w:rsidRPr="007D1E1D">
              <w:t>No</w:t>
            </w:r>
          </w:p>
        </w:tc>
        <w:tc>
          <w:tcPr>
            <w:tcW w:w="709" w:type="dxa"/>
          </w:tcPr>
          <w:p w14:paraId="3C4F6314" w14:textId="77777777" w:rsidR="00C3195F" w:rsidRPr="007D1E1D" w:rsidRDefault="00C3195F" w:rsidP="00C3195F">
            <w:pPr>
              <w:pStyle w:val="TAL"/>
              <w:jc w:val="center"/>
            </w:pPr>
            <w:r w:rsidRPr="007D1E1D">
              <w:rPr>
                <w:bCs/>
                <w:iCs/>
              </w:rPr>
              <w:t>N/A</w:t>
            </w:r>
          </w:p>
        </w:tc>
        <w:tc>
          <w:tcPr>
            <w:tcW w:w="728" w:type="dxa"/>
          </w:tcPr>
          <w:p w14:paraId="4C98CC6F" w14:textId="77777777" w:rsidR="00C3195F" w:rsidRPr="007D1E1D" w:rsidRDefault="00C3195F" w:rsidP="00C3195F">
            <w:pPr>
              <w:pStyle w:val="TAL"/>
              <w:jc w:val="center"/>
            </w:pPr>
            <w:r w:rsidRPr="007D1E1D">
              <w:rPr>
                <w:bCs/>
                <w:iCs/>
              </w:rPr>
              <w:t>N/A</w:t>
            </w:r>
          </w:p>
        </w:tc>
      </w:tr>
      <w:tr w:rsidR="00C3195F" w:rsidRPr="007D1E1D" w14:paraId="1D25E3D5" w14:textId="77777777" w:rsidTr="00321AB1">
        <w:trPr>
          <w:cantSplit/>
          <w:tblHeader/>
        </w:trPr>
        <w:tc>
          <w:tcPr>
            <w:tcW w:w="6917" w:type="dxa"/>
          </w:tcPr>
          <w:p w14:paraId="7B1E9C6D" w14:textId="77777777" w:rsidR="00C3195F" w:rsidRPr="007D1E1D" w:rsidRDefault="00C3195F" w:rsidP="00C3195F">
            <w:pPr>
              <w:pStyle w:val="TAL"/>
              <w:rPr>
                <w:rFonts w:cs="Arial"/>
                <w:b/>
                <w:bCs/>
                <w:i/>
                <w:iCs/>
                <w:szCs w:val="18"/>
                <w:lang w:eastAsia="en-GB"/>
              </w:rPr>
            </w:pPr>
            <w:r w:rsidRPr="007D1E1D">
              <w:rPr>
                <w:rFonts w:cs="Arial"/>
                <w:b/>
                <w:bCs/>
                <w:i/>
                <w:iCs/>
                <w:szCs w:val="18"/>
                <w:lang w:eastAsia="en-GB"/>
              </w:rPr>
              <w:lastRenderedPageBreak/>
              <w:t>mTRP-CSI-EnhancementPerBC-r17</w:t>
            </w:r>
          </w:p>
          <w:p w14:paraId="60640A31" w14:textId="77777777" w:rsidR="00C3195F" w:rsidRPr="007D1E1D" w:rsidRDefault="00C3195F" w:rsidP="00C3195F">
            <w:pPr>
              <w:pStyle w:val="TAL"/>
              <w:rPr>
                <w:rFonts w:cs="Arial"/>
                <w:szCs w:val="18"/>
                <w:lang w:eastAsia="en-GB"/>
              </w:rPr>
            </w:pPr>
            <w:r w:rsidRPr="007D1E1D">
              <w:rPr>
                <w:rFonts w:cs="Arial"/>
                <w:szCs w:val="18"/>
                <w:lang w:eastAsia="en-GB"/>
              </w:rPr>
              <w:t>Indicates support of CSI enhancements for multi-TRP including support of NZP CSI-RS resource pairs used as CMR (channel measurement resource) pairs for NCJT measurement hypothesis with N=1.</w:t>
            </w:r>
          </w:p>
          <w:p w14:paraId="78E7D8BB" w14:textId="77777777" w:rsidR="00C3195F" w:rsidRPr="007D1E1D" w:rsidRDefault="00C3195F" w:rsidP="00C3195F">
            <w:pPr>
              <w:pStyle w:val="TAL"/>
              <w:rPr>
                <w:rFonts w:cs="Arial"/>
                <w:szCs w:val="18"/>
              </w:rPr>
            </w:pPr>
            <w:r w:rsidRPr="007D1E1D">
              <w:rPr>
                <w:rFonts w:cs="Arial"/>
                <w:szCs w:val="18"/>
              </w:rPr>
              <w:t>This feature also includes following parameters:</w:t>
            </w:r>
          </w:p>
          <w:p w14:paraId="71728374" w14:textId="77777777" w:rsidR="00C3195F" w:rsidRPr="007D1E1D" w:rsidRDefault="00C3195F" w:rsidP="00C3195F">
            <w:pPr>
              <w:pStyle w:val="B1"/>
              <w:spacing w:after="0"/>
              <w:rPr>
                <w:rFonts w:cs="Arial"/>
                <w:szCs w:val="18"/>
              </w:rPr>
            </w:pPr>
            <w:r w:rsidRPr="007D1E1D">
              <w:t>-</w:t>
            </w:r>
            <w:r w:rsidRPr="007D1E1D">
              <w:rPr>
                <w:rFonts w:ascii="Arial" w:hAnsi="Arial" w:cs="Arial"/>
                <w:sz w:val="18"/>
                <w:szCs w:val="18"/>
              </w:rPr>
              <w:tab/>
            </w:r>
            <w:r w:rsidRPr="007D1E1D">
              <w:rPr>
                <w:rFonts w:ascii="Arial" w:hAnsi="Arial" w:cs="Arial"/>
                <w:i/>
                <w:iCs/>
                <w:sz w:val="18"/>
                <w:szCs w:val="18"/>
              </w:rPr>
              <w:t>maxNumNZP-CSI-RS-r17</w:t>
            </w:r>
            <w:r w:rsidRPr="007D1E1D">
              <w:rPr>
                <w:rFonts w:ascii="Arial" w:hAnsi="Arial" w:cs="Arial"/>
                <w:sz w:val="18"/>
                <w:szCs w:val="18"/>
              </w:rPr>
              <w:t xml:space="preserve"> indicates the maximum number of NZP CSI-RS resources in one CSI-RS resource set: </w:t>
            </w:r>
            <w:proofErr w:type="spellStart"/>
            <w:proofErr w:type="gramStart"/>
            <w:r w:rsidRPr="007D1E1D">
              <w:rPr>
                <w:rFonts w:ascii="Arial" w:hAnsi="Arial" w:cs="Arial"/>
                <w:sz w:val="18"/>
                <w:szCs w:val="18"/>
              </w:rPr>
              <w:t>Ks,max</w:t>
            </w:r>
            <w:proofErr w:type="spellEnd"/>
            <w:proofErr w:type="gramEnd"/>
          </w:p>
          <w:p w14:paraId="5129ED5B" w14:textId="77777777" w:rsidR="00C3195F" w:rsidRPr="007D1E1D" w:rsidRDefault="00C3195F" w:rsidP="00C3195F">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cSI-Report-mode-r17</w:t>
            </w:r>
            <w:r w:rsidRPr="007D1E1D">
              <w:rPr>
                <w:rFonts w:ascii="Arial" w:hAnsi="Arial" w:cs="Arial"/>
                <w:sz w:val="18"/>
                <w:szCs w:val="18"/>
              </w:rPr>
              <w:t xml:space="preserve"> indicates the CSI report mode selection. Mode indicates mode 1 with X=0, mode2 indicates mode 2, both indicate the support of both mode 1 with X=0 and mode 2.</w:t>
            </w:r>
          </w:p>
          <w:p w14:paraId="50838B68" w14:textId="77777777" w:rsidR="00C3195F" w:rsidRPr="007D1E1D" w:rsidRDefault="00C3195F" w:rsidP="00C3195F">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A list of supported combinations, up to 16, across all CCs simultaneously, where each combination is</w:t>
            </w:r>
          </w:p>
          <w:p w14:paraId="6187FC55" w14:textId="77777777" w:rsidR="00C3195F" w:rsidRPr="007D1E1D" w:rsidRDefault="00C3195F" w:rsidP="00C3195F">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maxNumTx-Ports-r17</w:t>
            </w:r>
            <w:r w:rsidRPr="007D1E1D">
              <w:rPr>
                <w:rFonts w:ascii="Arial" w:hAnsi="Arial" w:cs="Arial"/>
                <w:sz w:val="18"/>
                <w:szCs w:val="18"/>
              </w:rPr>
              <w:t xml:space="preserve"> indicates the maximum number of Tx ports in one NZP CSI-RS resource associated with an NCJT measurement hypothesis</w:t>
            </w:r>
          </w:p>
          <w:p w14:paraId="38E823C5" w14:textId="77777777" w:rsidR="00C3195F" w:rsidRPr="007D1E1D" w:rsidRDefault="00C3195F" w:rsidP="00C3195F">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maxTotalNumCMR-r17</w:t>
            </w:r>
            <w:r w:rsidRPr="007D1E1D">
              <w:rPr>
                <w:rFonts w:ascii="Arial" w:hAnsi="Arial" w:cs="Arial"/>
                <w:sz w:val="18"/>
                <w:szCs w:val="18"/>
              </w:rPr>
              <w:t xml:space="preserve"> indicates the maximum total number of CMRs for NCJT measurement</w:t>
            </w:r>
          </w:p>
          <w:p w14:paraId="3CB0FCB5" w14:textId="77777777" w:rsidR="00C3195F" w:rsidRPr="007D1E1D" w:rsidRDefault="00C3195F" w:rsidP="00C3195F">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maxTotalNumTx-PortsNZP-CSI-RS-r17</w:t>
            </w:r>
            <w:r w:rsidRPr="007D1E1D">
              <w:rPr>
                <w:rFonts w:ascii="Arial" w:hAnsi="Arial" w:cs="Arial"/>
                <w:sz w:val="18"/>
                <w:szCs w:val="18"/>
              </w:rPr>
              <w:t>: indicates the maximum total number of Tx ports of NZP CSI-RS resources associated with NCJT measurement hypotheses</w:t>
            </w:r>
          </w:p>
          <w:p w14:paraId="6CDB71CF" w14:textId="77777777" w:rsidR="00C3195F" w:rsidRPr="007D1E1D" w:rsidRDefault="00C3195F" w:rsidP="00C3195F">
            <w:pPr>
              <w:pStyle w:val="B1"/>
              <w:spacing w:after="0"/>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codebookMode-NCJT-r17</w:t>
            </w:r>
            <w:r w:rsidRPr="007D1E1D">
              <w:rPr>
                <w:rFonts w:ascii="Arial" w:hAnsi="Arial" w:cs="Arial"/>
                <w:sz w:val="18"/>
                <w:szCs w:val="18"/>
              </w:rPr>
              <w:t xml:space="preserve"> indicates the supported codebook modes for NCJT CSI.</w:t>
            </w:r>
          </w:p>
        </w:tc>
        <w:tc>
          <w:tcPr>
            <w:tcW w:w="709" w:type="dxa"/>
          </w:tcPr>
          <w:p w14:paraId="39AA0C09" w14:textId="77777777" w:rsidR="00C3195F" w:rsidRPr="007D1E1D" w:rsidRDefault="00C3195F" w:rsidP="00C3195F">
            <w:pPr>
              <w:pStyle w:val="TAL"/>
              <w:jc w:val="center"/>
              <w:rPr>
                <w:lang w:eastAsia="ko-KR"/>
              </w:rPr>
            </w:pPr>
            <w:r w:rsidRPr="007D1E1D">
              <w:t>BC</w:t>
            </w:r>
          </w:p>
        </w:tc>
        <w:tc>
          <w:tcPr>
            <w:tcW w:w="567" w:type="dxa"/>
          </w:tcPr>
          <w:p w14:paraId="4B9C763B" w14:textId="77777777" w:rsidR="00C3195F" w:rsidRPr="007D1E1D" w:rsidRDefault="00C3195F" w:rsidP="00C3195F">
            <w:pPr>
              <w:pStyle w:val="TAL"/>
              <w:jc w:val="center"/>
            </w:pPr>
            <w:r w:rsidRPr="007D1E1D">
              <w:t>No</w:t>
            </w:r>
          </w:p>
        </w:tc>
        <w:tc>
          <w:tcPr>
            <w:tcW w:w="709" w:type="dxa"/>
          </w:tcPr>
          <w:p w14:paraId="4C70A1C8" w14:textId="77777777" w:rsidR="00C3195F" w:rsidRPr="007D1E1D" w:rsidRDefault="00C3195F" w:rsidP="00C3195F">
            <w:pPr>
              <w:pStyle w:val="TAL"/>
              <w:jc w:val="center"/>
              <w:rPr>
                <w:bCs/>
                <w:iCs/>
              </w:rPr>
            </w:pPr>
            <w:r w:rsidRPr="007D1E1D">
              <w:rPr>
                <w:bCs/>
                <w:iCs/>
              </w:rPr>
              <w:t>N/A</w:t>
            </w:r>
          </w:p>
        </w:tc>
        <w:tc>
          <w:tcPr>
            <w:tcW w:w="728" w:type="dxa"/>
          </w:tcPr>
          <w:p w14:paraId="17FB4229" w14:textId="77777777" w:rsidR="00C3195F" w:rsidRPr="007D1E1D" w:rsidRDefault="00C3195F" w:rsidP="00C3195F">
            <w:pPr>
              <w:pStyle w:val="TAL"/>
              <w:jc w:val="center"/>
              <w:rPr>
                <w:bCs/>
                <w:iCs/>
              </w:rPr>
            </w:pPr>
            <w:r w:rsidRPr="007D1E1D">
              <w:rPr>
                <w:bCs/>
                <w:iCs/>
              </w:rPr>
              <w:t>N/A</w:t>
            </w:r>
          </w:p>
        </w:tc>
      </w:tr>
      <w:tr w:rsidR="00943C40" w:rsidRPr="007D1E1D" w14:paraId="5CC20FDF" w14:textId="77777777" w:rsidTr="00321AB1">
        <w:trPr>
          <w:cantSplit/>
          <w:tblHeader/>
        </w:trPr>
        <w:tc>
          <w:tcPr>
            <w:tcW w:w="6917" w:type="dxa"/>
          </w:tcPr>
          <w:p w14:paraId="0D136E99" w14:textId="77777777" w:rsidR="00943C40" w:rsidRDefault="00943C40" w:rsidP="00943C40">
            <w:pPr>
              <w:pStyle w:val="TAL"/>
              <w:rPr>
                <w:ins w:id="1173" w:author="NR_MBS-Core" w:date="2022-06-20T20:37:00Z"/>
                <w:b/>
                <w:i/>
              </w:rPr>
            </w:pPr>
            <w:ins w:id="1174" w:author="NR_MBS-Core" w:date="2022-06-20T20:37:00Z">
              <w:r>
                <w:rPr>
                  <w:b/>
                  <w:i/>
                </w:rPr>
                <w:t>nack-OnlyFeedbackForMulticast-r17</w:t>
              </w:r>
            </w:ins>
          </w:p>
          <w:p w14:paraId="3D868FF1" w14:textId="77777777" w:rsidR="00943C40" w:rsidRDefault="00943C40" w:rsidP="00943C40">
            <w:pPr>
              <w:pStyle w:val="TAL"/>
              <w:rPr>
                <w:ins w:id="1175" w:author="NR_MBS-Core" w:date="2022-06-20T20:37:00Z"/>
              </w:rPr>
            </w:pPr>
            <w:ins w:id="1176" w:author="NR_MBS-Core" w:date="2022-06-20T20:37:00Z">
              <w:r>
                <w:rPr>
                  <w:bCs/>
                  <w:iCs/>
                </w:rPr>
                <w:t xml:space="preserve">Indicates </w:t>
              </w:r>
              <w:r>
                <w:t xml:space="preserve">whether the UE supports </w:t>
              </w:r>
            </w:ins>
            <w:ins w:id="1177" w:author="NR_MBS-Core" w:date="2022-06-20T20:40:00Z">
              <w:r w:rsidRPr="007339A3">
                <w:rPr>
                  <w:rFonts w:cs="Arial"/>
                  <w:szCs w:val="18"/>
                  <w:lang w:eastAsia="zh-CN"/>
                </w:rPr>
                <w:t>NACK-only based HARQ-ACK feedback for multicast with ACK/NACK transforming</w:t>
              </w:r>
            </w:ins>
            <w:ins w:id="1178" w:author="NR_MBS-Core" w:date="2022-06-20T20:37:00Z">
              <w:r>
                <w:rPr>
                  <w:rFonts w:cs="Arial"/>
                  <w:szCs w:val="18"/>
                  <w:lang w:eastAsia="zh-CN"/>
                </w:rPr>
                <w:t>,</w:t>
              </w:r>
              <w:r>
                <w:t xml:space="preserve"> comprised of the following functional components:</w:t>
              </w:r>
            </w:ins>
          </w:p>
          <w:p w14:paraId="6E4CD868" w14:textId="77777777" w:rsidR="00943C40" w:rsidRDefault="00943C40" w:rsidP="00943C40">
            <w:pPr>
              <w:pStyle w:val="TAL"/>
              <w:numPr>
                <w:ilvl w:val="0"/>
                <w:numId w:val="2"/>
              </w:numPr>
              <w:overflowPunct/>
              <w:autoSpaceDE/>
              <w:autoSpaceDN/>
              <w:adjustRightInd/>
              <w:textAlignment w:val="auto"/>
              <w:rPr>
                <w:ins w:id="1179" w:author="NR_MBS-Core" w:date="2022-06-20T20:41:00Z"/>
                <w:rFonts w:cs="Arial"/>
                <w:szCs w:val="18"/>
                <w:lang w:eastAsia="en-GB"/>
              </w:rPr>
            </w:pPr>
            <w:ins w:id="1180" w:author="NR_MBS-Core" w:date="2022-06-20T20:37:00Z">
              <w:r w:rsidRPr="003D6402">
                <w:rPr>
                  <w:rFonts w:cs="Arial"/>
                  <w:szCs w:val="18"/>
                  <w:lang w:eastAsia="en-GB"/>
                </w:rPr>
                <w:t>Support</w:t>
              </w:r>
              <w:r>
                <w:rPr>
                  <w:rFonts w:cs="Arial"/>
                  <w:szCs w:val="18"/>
                  <w:lang w:eastAsia="en-GB"/>
                </w:rPr>
                <w:t xml:space="preserve">s </w:t>
              </w:r>
            </w:ins>
            <w:ins w:id="1181" w:author="NR_MBS-Core" w:date="2022-06-20T20:41:00Z">
              <w:r w:rsidRPr="0083528C">
                <w:rPr>
                  <w:rFonts w:cs="Arial"/>
                  <w:szCs w:val="18"/>
                  <w:lang w:eastAsia="en-GB"/>
                </w:rPr>
                <w:t>NACK-only based HARQ-ACK feedback for dynamic scheduling for multicast, including:</w:t>
              </w:r>
            </w:ins>
          </w:p>
          <w:p w14:paraId="1516EF0B" w14:textId="77777777" w:rsidR="00943C40" w:rsidRPr="007A7039" w:rsidRDefault="00943C40" w:rsidP="00943C40">
            <w:pPr>
              <w:pStyle w:val="TAL"/>
              <w:numPr>
                <w:ilvl w:val="1"/>
                <w:numId w:val="2"/>
              </w:numPr>
              <w:overflowPunct/>
              <w:autoSpaceDE/>
              <w:autoSpaceDN/>
              <w:adjustRightInd/>
              <w:textAlignment w:val="auto"/>
              <w:rPr>
                <w:ins w:id="1182" w:author="NR_MBS-Core" w:date="2022-06-20T20:41:00Z"/>
                <w:rFonts w:cs="Arial"/>
                <w:szCs w:val="18"/>
                <w:lang w:eastAsia="en-GB"/>
              </w:rPr>
            </w:pPr>
            <w:ins w:id="1183" w:author="NR_MBS-Core" w:date="2022-06-20T20:41:00Z">
              <w:r w:rsidRPr="007A7039">
                <w:rPr>
                  <w:rFonts w:cs="Arial"/>
                  <w:szCs w:val="18"/>
                  <w:lang w:eastAsia="en-GB"/>
                </w:rPr>
                <w:t>A single TB with NACK-only feedback transmitted in PUCCH</w:t>
              </w:r>
            </w:ins>
          </w:p>
          <w:p w14:paraId="2BDD23C8" w14:textId="77777777" w:rsidR="00943C40" w:rsidRPr="007A7039" w:rsidRDefault="00943C40" w:rsidP="00943C40">
            <w:pPr>
              <w:pStyle w:val="TAL"/>
              <w:numPr>
                <w:ilvl w:val="1"/>
                <w:numId w:val="2"/>
              </w:numPr>
              <w:overflowPunct/>
              <w:autoSpaceDE/>
              <w:autoSpaceDN/>
              <w:adjustRightInd/>
              <w:textAlignment w:val="auto"/>
              <w:rPr>
                <w:ins w:id="1184" w:author="NR_MBS-Core" w:date="2022-06-20T20:41:00Z"/>
                <w:rFonts w:cs="Arial"/>
                <w:szCs w:val="18"/>
                <w:lang w:eastAsia="en-GB"/>
              </w:rPr>
            </w:pPr>
            <w:ins w:id="1185" w:author="NR_MBS-Core" w:date="2022-06-20T20:41:00Z">
              <w:r w:rsidRPr="007A7039">
                <w:rPr>
                  <w:rFonts w:cs="Arial"/>
                  <w:szCs w:val="18"/>
                  <w:lang w:eastAsia="en-GB"/>
                </w:rPr>
                <w:t>One or multiple TB with NACK-only feedback transmitted in PUCCH by transforming into ACK/NACK bits</w:t>
              </w:r>
            </w:ins>
          </w:p>
          <w:p w14:paraId="5DB27EA1" w14:textId="77777777" w:rsidR="00943C40" w:rsidRDefault="00943C40" w:rsidP="00943C40">
            <w:pPr>
              <w:pStyle w:val="TAL"/>
              <w:rPr>
                <w:ins w:id="1186" w:author="NR_MBS-Core" w:date="2022-06-20T20:37:00Z"/>
                <w:bCs/>
                <w:iCs/>
              </w:rPr>
            </w:pPr>
          </w:p>
          <w:p w14:paraId="6FA42D6B" w14:textId="23B0D190" w:rsidR="00943C40" w:rsidRPr="007D1E1D" w:rsidRDefault="00943C40" w:rsidP="00943C40">
            <w:pPr>
              <w:pStyle w:val="TAL"/>
              <w:rPr>
                <w:rFonts w:cs="Arial"/>
                <w:b/>
                <w:bCs/>
                <w:i/>
                <w:iCs/>
                <w:szCs w:val="18"/>
                <w:lang w:eastAsia="en-GB"/>
              </w:rPr>
            </w:pPr>
            <w:ins w:id="1187" w:author="NR_MBS-Core" w:date="2022-06-20T20:37:00Z">
              <w:r>
                <w:t xml:space="preserve">A UE supporting this feature shall also indicate support of </w:t>
              </w:r>
            </w:ins>
            <w:ins w:id="1188" w:author="NR_MBS-Core" w:date="2022-06-20T20:38:00Z">
              <w:r w:rsidRPr="002F3064">
                <w:rPr>
                  <w:i/>
                </w:rPr>
                <w:t>ack-NACK-FeedbackForMulticast-r17</w:t>
              </w:r>
            </w:ins>
            <w:ins w:id="1189" w:author="NR_MBS-Core" w:date="2022-06-20T20:37:00Z">
              <w:r>
                <w:t>.</w:t>
              </w:r>
            </w:ins>
          </w:p>
        </w:tc>
        <w:tc>
          <w:tcPr>
            <w:tcW w:w="709" w:type="dxa"/>
          </w:tcPr>
          <w:p w14:paraId="086F593C" w14:textId="51644A71" w:rsidR="00943C40" w:rsidRPr="007D1E1D" w:rsidRDefault="00943C40" w:rsidP="00943C40">
            <w:pPr>
              <w:pStyle w:val="TAL"/>
              <w:jc w:val="center"/>
            </w:pPr>
            <w:ins w:id="1190" w:author="NR_MBS-Core" w:date="2022-06-20T20:37:00Z">
              <w:r>
                <w:t>BC</w:t>
              </w:r>
            </w:ins>
          </w:p>
        </w:tc>
        <w:tc>
          <w:tcPr>
            <w:tcW w:w="567" w:type="dxa"/>
          </w:tcPr>
          <w:p w14:paraId="32BF13E9" w14:textId="0F88B5AF" w:rsidR="00943C40" w:rsidRPr="007D1E1D" w:rsidRDefault="00943C40" w:rsidP="00943C40">
            <w:pPr>
              <w:pStyle w:val="TAL"/>
              <w:jc w:val="center"/>
            </w:pPr>
            <w:ins w:id="1191" w:author="NR_MBS-Core" w:date="2022-06-20T20:37:00Z">
              <w:r>
                <w:t>No</w:t>
              </w:r>
            </w:ins>
          </w:p>
        </w:tc>
        <w:tc>
          <w:tcPr>
            <w:tcW w:w="709" w:type="dxa"/>
          </w:tcPr>
          <w:p w14:paraId="676BA590" w14:textId="0AAEABE1" w:rsidR="00943C40" w:rsidRPr="007D1E1D" w:rsidRDefault="00943C40" w:rsidP="00943C40">
            <w:pPr>
              <w:pStyle w:val="TAL"/>
              <w:jc w:val="center"/>
              <w:rPr>
                <w:bCs/>
                <w:iCs/>
              </w:rPr>
            </w:pPr>
            <w:ins w:id="1192" w:author="NR_MBS-Core" w:date="2022-06-20T20:37:00Z">
              <w:r>
                <w:rPr>
                  <w:bCs/>
                  <w:iCs/>
                </w:rPr>
                <w:t>N/A</w:t>
              </w:r>
            </w:ins>
          </w:p>
        </w:tc>
        <w:tc>
          <w:tcPr>
            <w:tcW w:w="728" w:type="dxa"/>
          </w:tcPr>
          <w:p w14:paraId="27BB6FF0" w14:textId="6A049E25" w:rsidR="00943C40" w:rsidRPr="007D1E1D" w:rsidRDefault="00943C40" w:rsidP="00943C40">
            <w:pPr>
              <w:pStyle w:val="TAL"/>
              <w:jc w:val="center"/>
              <w:rPr>
                <w:bCs/>
                <w:iCs/>
              </w:rPr>
            </w:pPr>
            <w:ins w:id="1193" w:author="NR_MBS-Core" w:date="2022-06-20T20:37:00Z">
              <w:r>
                <w:rPr>
                  <w:bCs/>
                  <w:iCs/>
                </w:rPr>
                <w:t>N/A</w:t>
              </w:r>
            </w:ins>
          </w:p>
        </w:tc>
      </w:tr>
      <w:tr w:rsidR="00943C40" w:rsidRPr="007D1E1D" w14:paraId="734EBB38" w14:textId="77777777" w:rsidTr="00321AB1">
        <w:trPr>
          <w:cantSplit/>
          <w:tblHeader/>
        </w:trPr>
        <w:tc>
          <w:tcPr>
            <w:tcW w:w="6917" w:type="dxa"/>
          </w:tcPr>
          <w:p w14:paraId="4E33CF40" w14:textId="77777777" w:rsidR="00943C40" w:rsidRDefault="00943C40" w:rsidP="00943C40">
            <w:pPr>
              <w:pStyle w:val="TAL"/>
              <w:rPr>
                <w:ins w:id="1194" w:author="NR_MBS-Core" w:date="2022-06-20T21:13:00Z"/>
                <w:b/>
                <w:i/>
              </w:rPr>
            </w:pPr>
            <w:ins w:id="1195" w:author="NR_MBS-Core" w:date="2022-06-20T21:13:00Z">
              <w:r>
                <w:rPr>
                  <w:b/>
                  <w:i/>
                </w:rPr>
                <w:t>nack-OnlyFeedback</w:t>
              </w:r>
            </w:ins>
            <w:ins w:id="1196" w:author="NR_MBS-Core" w:date="2022-06-20T21:14:00Z">
              <w:r>
                <w:rPr>
                  <w:b/>
                  <w:i/>
                </w:rPr>
                <w:t>SpecificResource</w:t>
              </w:r>
            </w:ins>
            <w:ins w:id="1197" w:author="NR_MBS-Core" w:date="2022-06-20T21:13:00Z">
              <w:r>
                <w:rPr>
                  <w:b/>
                  <w:i/>
                </w:rPr>
                <w:t>ForMulticast-r17</w:t>
              </w:r>
            </w:ins>
          </w:p>
          <w:p w14:paraId="34A2B3FA" w14:textId="77777777" w:rsidR="00943C40" w:rsidRDefault="00943C40" w:rsidP="00943C40">
            <w:pPr>
              <w:pStyle w:val="TAL"/>
              <w:rPr>
                <w:ins w:id="1198" w:author="NR_MBS-Core" w:date="2022-06-20T21:13:00Z"/>
              </w:rPr>
            </w:pPr>
            <w:ins w:id="1199" w:author="NR_MBS-Core" w:date="2022-06-20T21:13:00Z">
              <w:r>
                <w:rPr>
                  <w:bCs/>
                  <w:iCs/>
                </w:rPr>
                <w:t xml:space="preserve">Indicates </w:t>
              </w:r>
              <w:r>
                <w:t xml:space="preserve">whether the UE supports </w:t>
              </w:r>
            </w:ins>
            <w:ins w:id="1200" w:author="NR_MBS-Core" w:date="2022-06-20T21:15:00Z">
              <w:r w:rsidRPr="001B5F4A">
                <w:rPr>
                  <w:rFonts w:cs="Arial"/>
                  <w:szCs w:val="18"/>
                  <w:lang w:eastAsia="zh-CN"/>
                </w:rPr>
                <w:t>NACK-only based HARQ-ACK feedback for multicast corresponding to a specific sequence or a PUCCH transmission</w:t>
              </w:r>
            </w:ins>
            <w:ins w:id="1201" w:author="NR_MBS-Core" w:date="2022-06-20T21:13:00Z">
              <w:r>
                <w:rPr>
                  <w:rFonts w:cs="Arial"/>
                  <w:szCs w:val="18"/>
                  <w:lang w:eastAsia="zh-CN"/>
                </w:rPr>
                <w:t>,</w:t>
              </w:r>
              <w:r>
                <w:t xml:space="preserve"> comprised of the following functional components:</w:t>
              </w:r>
            </w:ins>
          </w:p>
          <w:p w14:paraId="60DF3C9C" w14:textId="77777777" w:rsidR="00943C40" w:rsidRDefault="00943C40" w:rsidP="00943C40">
            <w:pPr>
              <w:pStyle w:val="TAL"/>
              <w:numPr>
                <w:ilvl w:val="0"/>
                <w:numId w:val="2"/>
              </w:numPr>
              <w:overflowPunct/>
              <w:autoSpaceDE/>
              <w:autoSpaceDN/>
              <w:adjustRightInd/>
              <w:textAlignment w:val="auto"/>
              <w:rPr>
                <w:ins w:id="1202" w:author="NR_MBS-Core" w:date="2022-06-20T21:13:00Z"/>
                <w:rFonts w:cs="Arial"/>
                <w:szCs w:val="18"/>
                <w:lang w:eastAsia="en-GB"/>
              </w:rPr>
            </w:pPr>
            <w:ins w:id="1203" w:author="NR_MBS-Core" w:date="2022-06-20T21:13:00Z">
              <w:r w:rsidRPr="003D6402">
                <w:rPr>
                  <w:rFonts w:cs="Arial"/>
                  <w:szCs w:val="18"/>
                  <w:lang w:eastAsia="en-GB"/>
                </w:rPr>
                <w:t>Support</w:t>
              </w:r>
              <w:r>
                <w:rPr>
                  <w:rFonts w:cs="Arial"/>
                  <w:szCs w:val="18"/>
                  <w:lang w:eastAsia="en-GB"/>
                </w:rPr>
                <w:t xml:space="preserve">s </w:t>
              </w:r>
            </w:ins>
            <w:ins w:id="1204" w:author="NR_MBS-Core" w:date="2022-06-20T21:16:00Z">
              <w:r w:rsidRPr="00073897">
                <w:rPr>
                  <w:rFonts w:cs="Arial"/>
                  <w:szCs w:val="18"/>
                  <w:lang w:eastAsia="en-GB"/>
                </w:rPr>
                <w:t>NACK-only based HARQ-ACK feedback for dynamic scheduling for multicast, including</w:t>
              </w:r>
            </w:ins>
            <w:ins w:id="1205" w:author="NR_MBS-Core" w:date="2022-06-20T21:13:00Z">
              <w:r w:rsidRPr="0083528C">
                <w:rPr>
                  <w:rFonts w:cs="Arial"/>
                  <w:szCs w:val="18"/>
                  <w:lang w:eastAsia="en-GB"/>
                </w:rPr>
                <w:t>:</w:t>
              </w:r>
            </w:ins>
          </w:p>
          <w:p w14:paraId="6F250EC0" w14:textId="77777777" w:rsidR="00943C40" w:rsidRPr="007A7039" w:rsidRDefault="00943C40" w:rsidP="00943C40">
            <w:pPr>
              <w:pStyle w:val="TAL"/>
              <w:numPr>
                <w:ilvl w:val="1"/>
                <w:numId w:val="2"/>
              </w:numPr>
              <w:overflowPunct/>
              <w:autoSpaceDE/>
              <w:autoSpaceDN/>
              <w:adjustRightInd/>
              <w:textAlignment w:val="auto"/>
              <w:rPr>
                <w:ins w:id="1206" w:author="NR_MBS-Core" w:date="2022-06-20T21:13:00Z"/>
                <w:rFonts w:cs="Arial"/>
                <w:szCs w:val="18"/>
                <w:lang w:eastAsia="en-GB"/>
              </w:rPr>
            </w:pPr>
            <w:ins w:id="1207" w:author="NR_MBS-Core" w:date="2022-06-20T21:18:00Z">
              <w:r w:rsidRPr="00436639">
                <w:rPr>
                  <w:rFonts w:cs="Arial"/>
                  <w:szCs w:val="18"/>
                  <w:lang w:eastAsia="en-GB"/>
                </w:rPr>
                <w:t>Multiple TB with NACK-only feedback transmitted in PUCCH by select one PUCCH resource</w:t>
              </w:r>
            </w:ins>
          </w:p>
          <w:p w14:paraId="7BB3D308" w14:textId="77777777" w:rsidR="00943C40" w:rsidRDefault="00943C40" w:rsidP="00943C40">
            <w:pPr>
              <w:pStyle w:val="TAL"/>
              <w:numPr>
                <w:ilvl w:val="0"/>
                <w:numId w:val="2"/>
              </w:numPr>
              <w:overflowPunct/>
              <w:autoSpaceDE/>
              <w:autoSpaceDN/>
              <w:adjustRightInd/>
              <w:textAlignment w:val="auto"/>
              <w:rPr>
                <w:ins w:id="1208" w:author="NR_MBS-Core" w:date="2022-06-20T21:13:00Z"/>
                <w:rFonts w:cs="Arial"/>
                <w:szCs w:val="18"/>
                <w:lang w:eastAsia="en-GB"/>
              </w:rPr>
            </w:pPr>
            <w:ins w:id="1209" w:author="NR_MBS-Core" w:date="2022-06-20T21:17:00Z">
              <w:r w:rsidRPr="00B36961">
                <w:rPr>
                  <w:rFonts w:cs="Arial"/>
                  <w:szCs w:val="18"/>
                  <w:lang w:eastAsia="en-GB"/>
                </w:rPr>
                <w:t>Support</w:t>
              </w:r>
              <w:r>
                <w:rPr>
                  <w:rFonts w:cs="Arial"/>
                  <w:szCs w:val="18"/>
                  <w:lang w:eastAsia="en-GB"/>
                </w:rPr>
                <w:t>s</w:t>
              </w:r>
              <w:r w:rsidRPr="00B36961">
                <w:rPr>
                  <w:rFonts w:cs="Arial"/>
                  <w:szCs w:val="18"/>
                  <w:lang w:eastAsia="en-GB"/>
                </w:rPr>
                <w:t xml:space="preserve"> separate PUCCH resource configurations from unicast</w:t>
              </w:r>
            </w:ins>
          </w:p>
          <w:p w14:paraId="3CB3E0B4" w14:textId="77777777" w:rsidR="00943C40" w:rsidRDefault="00943C40" w:rsidP="00943C40">
            <w:pPr>
              <w:pStyle w:val="TAL"/>
              <w:rPr>
                <w:ins w:id="1210" w:author="NR_MBS-Core" w:date="2022-06-20T21:13:00Z"/>
                <w:bCs/>
                <w:iCs/>
              </w:rPr>
            </w:pPr>
          </w:p>
          <w:p w14:paraId="6EE35361" w14:textId="5BC02A89" w:rsidR="00943C40" w:rsidRPr="007D1E1D" w:rsidRDefault="00943C40" w:rsidP="00943C40">
            <w:pPr>
              <w:pStyle w:val="TAL"/>
              <w:rPr>
                <w:rFonts w:cs="Arial"/>
                <w:b/>
                <w:bCs/>
                <w:i/>
                <w:iCs/>
                <w:szCs w:val="18"/>
                <w:lang w:eastAsia="en-GB"/>
              </w:rPr>
            </w:pPr>
            <w:ins w:id="1211" w:author="NR_MBS-Core" w:date="2022-06-20T21:13:00Z">
              <w:r>
                <w:t xml:space="preserve">A UE supporting this feature shall also indicate support of </w:t>
              </w:r>
            </w:ins>
            <w:ins w:id="1212" w:author="NR_MBS-Core" w:date="2022-06-20T21:14:00Z">
              <w:r w:rsidRPr="003E28AB">
                <w:rPr>
                  <w:i/>
                </w:rPr>
                <w:t>nack-OnlyFeedbackForMulticast-r17</w:t>
              </w:r>
            </w:ins>
            <w:ins w:id="1213" w:author="NR_MBS-Core" w:date="2022-06-20T21:13:00Z">
              <w:r>
                <w:t>.</w:t>
              </w:r>
            </w:ins>
          </w:p>
        </w:tc>
        <w:tc>
          <w:tcPr>
            <w:tcW w:w="709" w:type="dxa"/>
          </w:tcPr>
          <w:p w14:paraId="220296AB" w14:textId="762CBF1B" w:rsidR="00943C40" w:rsidRPr="007D1E1D" w:rsidRDefault="00943C40" w:rsidP="00943C40">
            <w:pPr>
              <w:pStyle w:val="TAL"/>
              <w:jc w:val="center"/>
            </w:pPr>
            <w:ins w:id="1214" w:author="NR_MBS-Core" w:date="2022-06-20T21:13:00Z">
              <w:r>
                <w:t>BC</w:t>
              </w:r>
            </w:ins>
          </w:p>
        </w:tc>
        <w:tc>
          <w:tcPr>
            <w:tcW w:w="567" w:type="dxa"/>
          </w:tcPr>
          <w:p w14:paraId="585ADD49" w14:textId="2DAC59E2" w:rsidR="00943C40" w:rsidRPr="007D1E1D" w:rsidRDefault="00943C40" w:rsidP="00943C40">
            <w:pPr>
              <w:pStyle w:val="TAL"/>
              <w:jc w:val="center"/>
            </w:pPr>
            <w:ins w:id="1215" w:author="NR_MBS-Core" w:date="2022-06-20T21:13:00Z">
              <w:r>
                <w:t>No</w:t>
              </w:r>
            </w:ins>
          </w:p>
        </w:tc>
        <w:tc>
          <w:tcPr>
            <w:tcW w:w="709" w:type="dxa"/>
          </w:tcPr>
          <w:p w14:paraId="30E81815" w14:textId="4800FC4E" w:rsidR="00943C40" w:rsidRPr="007D1E1D" w:rsidRDefault="00943C40" w:rsidP="00943C40">
            <w:pPr>
              <w:pStyle w:val="TAL"/>
              <w:jc w:val="center"/>
              <w:rPr>
                <w:bCs/>
                <w:iCs/>
              </w:rPr>
            </w:pPr>
            <w:ins w:id="1216" w:author="NR_MBS-Core" w:date="2022-06-20T21:13:00Z">
              <w:r>
                <w:rPr>
                  <w:bCs/>
                  <w:iCs/>
                </w:rPr>
                <w:t>N/A</w:t>
              </w:r>
            </w:ins>
          </w:p>
        </w:tc>
        <w:tc>
          <w:tcPr>
            <w:tcW w:w="728" w:type="dxa"/>
          </w:tcPr>
          <w:p w14:paraId="52F099F2" w14:textId="68DC27EE" w:rsidR="00943C40" w:rsidRPr="007D1E1D" w:rsidRDefault="00943C40" w:rsidP="00943C40">
            <w:pPr>
              <w:pStyle w:val="TAL"/>
              <w:jc w:val="center"/>
              <w:rPr>
                <w:bCs/>
                <w:iCs/>
              </w:rPr>
            </w:pPr>
            <w:ins w:id="1217" w:author="NR_MBS-Core" w:date="2022-06-20T21:13:00Z">
              <w:r>
                <w:rPr>
                  <w:bCs/>
                  <w:iCs/>
                </w:rPr>
                <w:t>N/A</w:t>
              </w:r>
            </w:ins>
          </w:p>
        </w:tc>
      </w:tr>
      <w:tr w:rsidR="00943C40" w:rsidRPr="007D1E1D" w14:paraId="79E08FD4" w14:textId="77777777" w:rsidTr="00321AB1">
        <w:trPr>
          <w:cantSplit/>
          <w:tblHeader/>
        </w:trPr>
        <w:tc>
          <w:tcPr>
            <w:tcW w:w="6917" w:type="dxa"/>
          </w:tcPr>
          <w:p w14:paraId="51A21A0D" w14:textId="77777777" w:rsidR="00943C40" w:rsidRPr="007D1E1D" w:rsidRDefault="00943C40" w:rsidP="00943C40">
            <w:pPr>
              <w:pStyle w:val="TAL"/>
              <w:rPr>
                <w:b/>
                <w:i/>
              </w:rPr>
            </w:pPr>
            <w:r w:rsidRPr="007D1E1D">
              <w:rPr>
                <w:b/>
                <w:i/>
              </w:rPr>
              <w:t>non-AlignedFrameBoundaries-r17</w:t>
            </w:r>
          </w:p>
          <w:p w14:paraId="52CE3CFD" w14:textId="77777777" w:rsidR="00943C40" w:rsidRPr="007D1E1D" w:rsidRDefault="00943C40" w:rsidP="00943C40">
            <w:pPr>
              <w:pStyle w:val="TAL"/>
              <w:rPr>
                <w:bCs/>
                <w:iCs/>
              </w:rPr>
            </w:pPr>
            <w:r w:rsidRPr="007D1E1D">
              <w:rPr>
                <w:bCs/>
                <w:iCs/>
              </w:rPr>
              <w:t xml:space="preserve">Indicates whether UE supports carrier aggregation with non-aligned frame boundaries for </w:t>
            </w:r>
            <w:proofErr w:type="spellStart"/>
            <w:r w:rsidRPr="007D1E1D">
              <w:rPr>
                <w:bCs/>
                <w:iCs/>
              </w:rPr>
              <w:t>PCell</w:t>
            </w:r>
            <w:proofErr w:type="spellEnd"/>
            <w:r w:rsidRPr="007D1E1D">
              <w:rPr>
                <w:bCs/>
                <w:iCs/>
              </w:rPr>
              <w:t>/</w:t>
            </w:r>
            <w:proofErr w:type="spellStart"/>
            <w:r w:rsidRPr="007D1E1D">
              <w:rPr>
                <w:bCs/>
                <w:iCs/>
              </w:rPr>
              <w:t>PSCell</w:t>
            </w:r>
            <w:proofErr w:type="spellEnd"/>
            <w:r w:rsidRPr="007D1E1D">
              <w:rPr>
                <w:bCs/>
                <w:iCs/>
              </w:rPr>
              <w:t xml:space="preserve"> and </w:t>
            </w:r>
            <w:proofErr w:type="spellStart"/>
            <w:r w:rsidRPr="007D1E1D">
              <w:rPr>
                <w:bCs/>
                <w:iCs/>
              </w:rPr>
              <w:t>SCell</w:t>
            </w:r>
            <w:proofErr w:type="spellEnd"/>
            <w:r w:rsidRPr="007D1E1D">
              <w:rPr>
                <w:bCs/>
                <w:iCs/>
              </w:rPr>
              <w:t xml:space="preserve"> configured with cross-carrier scheduling to </w:t>
            </w:r>
            <w:proofErr w:type="spellStart"/>
            <w:r w:rsidRPr="007D1E1D">
              <w:rPr>
                <w:bCs/>
                <w:iCs/>
              </w:rPr>
              <w:t>PCell</w:t>
            </w:r>
            <w:proofErr w:type="spellEnd"/>
            <w:r w:rsidRPr="007D1E1D">
              <w:rPr>
                <w:bCs/>
                <w:iCs/>
              </w:rPr>
              <w:t>/</w:t>
            </w:r>
            <w:proofErr w:type="spellStart"/>
            <w:r w:rsidRPr="007D1E1D">
              <w:rPr>
                <w:bCs/>
                <w:iCs/>
              </w:rPr>
              <w:t>PSCell</w:t>
            </w:r>
            <w:proofErr w:type="spellEnd"/>
            <w:r w:rsidRPr="007D1E1D">
              <w:rPr>
                <w:bCs/>
                <w:iCs/>
              </w:rPr>
              <w:t xml:space="preserve"> (</w:t>
            </w:r>
            <w:proofErr w:type="spellStart"/>
            <w:r w:rsidRPr="007D1E1D">
              <w:rPr>
                <w:bCs/>
                <w:iCs/>
              </w:rPr>
              <w:t>sSCell</w:t>
            </w:r>
            <w:proofErr w:type="spellEnd"/>
            <w:r w:rsidRPr="007D1E1D">
              <w:rPr>
                <w:bCs/>
                <w:iCs/>
              </w:rPr>
              <w:t>) in inter-band CA. The capability indicates the band pairs of the {</w:t>
            </w:r>
            <w:proofErr w:type="spellStart"/>
            <w:r w:rsidRPr="007D1E1D">
              <w:rPr>
                <w:bCs/>
                <w:iCs/>
              </w:rPr>
              <w:t>PCell</w:t>
            </w:r>
            <w:proofErr w:type="spellEnd"/>
            <w:r w:rsidRPr="007D1E1D">
              <w:rPr>
                <w:bCs/>
                <w:iCs/>
              </w:rPr>
              <w:t>/</w:t>
            </w:r>
            <w:proofErr w:type="spellStart"/>
            <w:r w:rsidRPr="007D1E1D">
              <w:rPr>
                <w:bCs/>
                <w:iCs/>
              </w:rPr>
              <w:t>PSCell</w:t>
            </w:r>
            <w:proofErr w:type="spellEnd"/>
            <w:r w:rsidRPr="007D1E1D">
              <w:rPr>
                <w:bCs/>
                <w:iCs/>
              </w:rPr>
              <w:t xml:space="preserve"> SCS in kHz, </w:t>
            </w:r>
            <w:proofErr w:type="spellStart"/>
            <w:r w:rsidRPr="007D1E1D">
              <w:rPr>
                <w:bCs/>
                <w:iCs/>
              </w:rPr>
              <w:t>sSCell</w:t>
            </w:r>
            <w:proofErr w:type="spellEnd"/>
            <w:r w:rsidRPr="007D1E1D">
              <w:rPr>
                <w:bCs/>
                <w:iCs/>
              </w:rPr>
              <w:t xml:space="preserve"> SCS in kHz} combination which supports non-aligned frame boundary </w:t>
            </w:r>
            <w:proofErr w:type="spellStart"/>
            <w:r w:rsidRPr="007D1E1D">
              <w:rPr>
                <w:bCs/>
                <w:iCs/>
              </w:rPr>
              <w:t>PCell</w:t>
            </w:r>
            <w:proofErr w:type="spellEnd"/>
            <w:r w:rsidRPr="007D1E1D">
              <w:rPr>
                <w:bCs/>
                <w:iCs/>
              </w:rPr>
              <w:t>/</w:t>
            </w:r>
            <w:proofErr w:type="spellStart"/>
            <w:r w:rsidRPr="007D1E1D">
              <w:rPr>
                <w:bCs/>
                <w:iCs/>
              </w:rPr>
              <w:t>PSCell</w:t>
            </w:r>
            <w:proofErr w:type="spellEnd"/>
            <w:r w:rsidRPr="007D1E1D">
              <w:rPr>
                <w:bCs/>
                <w:iCs/>
              </w:rPr>
              <w:t xml:space="preserve"> and </w:t>
            </w:r>
            <w:proofErr w:type="spellStart"/>
            <w:r w:rsidRPr="007D1E1D">
              <w:rPr>
                <w:bCs/>
                <w:iCs/>
              </w:rPr>
              <w:t>SCell</w:t>
            </w:r>
            <w:proofErr w:type="spellEnd"/>
            <w:r w:rsidRPr="007D1E1D">
              <w:rPr>
                <w:bCs/>
                <w:iCs/>
              </w:rPr>
              <w:t xml:space="preserve">. The band-pair is encoded as a bitmap with size L * (L – 1) / 2, and bit N (leftmost bit is indexed as bit 0) is set to "1" if the UE supports non-frame boundary for </w:t>
            </w:r>
            <w:proofErr w:type="spellStart"/>
            <w:r w:rsidRPr="007D1E1D">
              <w:rPr>
                <w:bCs/>
                <w:iCs/>
              </w:rPr>
              <w:t>PCell</w:t>
            </w:r>
            <w:proofErr w:type="spellEnd"/>
            <w:r w:rsidRPr="007D1E1D">
              <w:rPr>
                <w:bCs/>
                <w:iCs/>
              </w:rPr>
              <w:t>/</w:t>
            </w:r>
            <w:proofErr w:type="spellStart"/>
            <w:r w:rsidRPr="007D1E1D">
              <w:rPr>
                <w:bCs/>
                <w:iCs/>
              </w:rPr>
              <w:t>PSCell</w:t>
            </w:r>
            <w:proofErr w:type="spellEnd"/>
            <w:r w:rsidRPr="007D1E1D">
              <w:rPr>
                <w:bCs/>
                <w:iCs/>
              </w:rPr>
              <w:t xml:space="preserve"> and </w:t>
            </w:r>
            <w:proofErr w:type="spellStart"/>
            <w:r w:rsidRPr="007D1E1D">
              <w:rPr>
                <w:bCs/>
                <w:iCs/>
              </w:rPr>
              <w:t>SCell</w:t>
            </w:r>
            <w:proofErr w:type="spellEnd"/>
            <w:r w:rsidRPr="007D1E1D">
              <w:rPr>
                <w:bCs/>
                <w:iCs/>
              </w:rPr>
              <w:t xml:space="preserve"> for the band pair (x, y), where L is the number of band entries in the band combination, x and y are the indices of the band entry in the band combination (the first band entry is indexed as 0), x &lt; y, and N = x*(2*L – x – 1)/2 + y – x – 1.</w:t>
            </w:r>
          </w:p>
          <w:p w14:paraId="4D068EB3" w14:textId="77777777" w:rsidR="00943C40" w:rsidRPr="007D1E1D" w:rsidRDefault="00943C40" w:rsidP="00943C40">
            <w:pPr>
              <w:pStyle w:val="TAL"/>
              <w:rPr>
                <w:bCs/>
                <w:iCs/>
              </w:rPr>
            </w:pPr>
          </w:p>
          <w:p w14:paraId="0F9D4C3C" w14:textId="77777777" w:rsidR="00943C40" w:rsidRPr="007D1E1D" w:rsidRDefault="00943C40" w:rsidP="00943C40">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 xml:space="preserve"> and </w:t>
            </w:r>
            <w:r w:rsidRPr="007D1E1D">
              <w:rPr>
                <w:bCs/>
                <w:i/>
              </w:rPr>
              <w:t>crossCarrierSchedulingSCell-SpCellTypeB-r17</w:t>
            </w:r>
            <w:r w:rsidRPr="007D1E1D">
              <w:rPr>
                <w:bCs/>
                <w:iCs/>
              </w:rPr>
              <w:t>.</w:t>
            </w:r>
          </w:p>
        </w:tc>
        <w:tc>
          <w:tcPr>
            <w:tcW w:w="709" w:type="dxa"/>
          </w:tcPr>
          <w:p w14:paraId="20826028" w14:textId="77777777" w:rsidR="00943C40" w:rsidRPr="007D1E1D" w:rsidRDefault="00943C40" w:rsidP="00943C40">
            <w:pPr>
              <w:pStyle w:val="TAL"/>
              <w:jc w:val="center"/>
              <w:rPr>
                <w:lang w:eastAsia="ko-KR"/>
              </w:rPr>
            </w:pPr>
            <w:r w:rsidRPr="007D1E1D">
              <w:rPr>
                <w:lang w:eastAsia="ko-KR"/>
              </w:rPr>
              <w:t>BC</w:t>
            </w:r>
          </w:p>
        </w:tc>
        <w:tc>
          <w:tcPr>
            <w:tcW w:w="567" w:type="dxa"/>
          </w:tcPr>
          <w:p w14:paraId="44AFA783" w14:textId="77777777" w:rsidR="00943C40" w:rsidRPr="007D1E1D" w:rsidRDefault="00943C40" w:rsidP="00943C40">
            <w:pPr>
              <w:pStyle w:val="TAL"/>
              <w:jc w:val="center"/>
            </w:pPr>
            <w:r w:rsidRPr="007D1E1D">
              <w:t>No</w:t>
            </w:r>
          </w:p>
        </w:tc>
        <w:tc>
          <w:tcPr>
            <w:tcW w:w="709" w:type="dxa"/>
          </w:tcPr>
          <w:p w14:paraId="21BA2349" w14:textId="77777777" w:rsidR="00943C40" w:rsidRPr="007D1E1D" w:rsidRDefault="00943C40" w:rsidP="00943C40">
            <w:pPr>
              <w:pStyle w:val="TAL"/>
              <w:jc w:val="center"/>
              <w:rPr>
                <w:bCs/>
                <w:iCs/>
              </w:rPr>
            </w:pPr>
            <w:r w:rsidRPr="007D1E1D">
              <w:rPr>
                <w:bCs/>
                <w:iCs/>
              </w:rPr>
              <w:t>N/A</w:t>
            </w:r>
          </w:p>
        </w:tc>
        <w:tc>
          <w:tcPr>
            <w:tcW w:w="728" w:type="dxa"/>
          </w:tcPr>
          <w:p w14:paraId="7CE86110" w14:textId="77777777" w:rsidR="00943C40" w:rsidRPr="007D1E1D" w:rsidRDefault="00943C40" w:rsidP="00943C40">
            <w:pPr>
              <w:pStyle w:val="TAL"/>
              <w:jc w:val="center"/>
              <w:rPr>
                <w:bCs/>
                <w:iCs/>
              </w:rPr>
            </w:pPr>
            <w:r w:rsidRPr="007D1E1D">
              <w:rPr>
                <w:bCs/>
                <w:iCs/>
              </w:rPr>
              <w:t>FR1 only</w:t>
            </w:r>
          </w:p>
        </w:tc>
      </w:tr>
      <w:tr w:rsidR="00943C40" w:rsidRPr="007D1E1D" w14:paraId="0579DF7C" w14:textId="77777777" w:rsidTr="00321AB1">
        <w:trPr>
          <w:cantSplit/>
          <w:tblHeader/>
        </w:trPr>
        <w:tc>
          <w:tcPr>
            <w:tcW w:w="6917" w:type="dxa"/>
          </w:tcPr>
          <w:p w14:paraId="36FAC34F" w14:textId="77777777" w:rsidR="00943C40" w:rsidRPr="007D1E1D" w:rsidRDefault="00943C40" w:rsidP="00943C40">
            <w:pPr>
              <w:pStyle w:val="TAL"/>
              <w:rPr>
                <w:b/>
                <w:i/>
              </w:rPr>
            </w:pPr>
            <w:r w:rsidRPr="007D1E1D">
              <w:rPr>
                <w:b/>
                <w:i/>
              </w:rPr>
              <w:t>parallelTxMsgA-SRS-PUCCH-PUSCH-r16</w:t>
            </w:r>
          </w:p>
          <w:p w14:paraId="4D237AF3" w14:textId="77777777" w:rsidR="00943C40" w:rsidRPr="007D1E1D" w:rsidRDefault="00943C40" w:rsidP="00943C40">
            <w:pPr>
              <w:pStyle w:val="TAL"/>
              <w:rPr>
                <w:b/>
                <w:i/>
              </w:rPr>
            </w:pPr>
            <w:r w:rsidRPr="007D1E1D">
              <w:rPr>
                <w:rFonts w:cs="Arial"/>
                <w:szCs w:val="18"/>
              </w:rPr>
              <w:t xml:space="preserve">Indicates whether the UE supports parallel transmission of </w:t>
            </w:r>
            <w:proofErr w:type="spellStart"/>
            <w:r w:rsidRPr="007D1E1D">
              <w:rPr>
                <w:rFonts w:cs="Arial"/>
                <w:szCs w:val="18"/>
              </w:rPr>
              <w:t>MsgA</w:t>
            </w:r>
            <w:proofErr w:type="spellEnd"/>
            <w:r w:rsidRPr="007D1E1D">
              <w:rPr>
                <w:rFonts w:cs="Arial"/>
                <w:szCs w:val="18"/>
              </w:rPr>
              <w:t xml:space="preserve"> and SRS/ PUCCH/ PUSCH across CCs in an inter-band CA band combination. A UE supporting this feature shall also indicate support of </w:t>
            </w:r>
            <w:proofErr w:type="spellStart"/>
            <w:r w:rsidRPr="007D1E1D">
              <w:rPr>
                <w:rFonts w:cs="Arial"/>
                <w:i/>
                <w:szCs w:val="18"/>
              </w:rPr>
              <w:t>parallelTxPRACH</w:t>
            </w:r>
            <w:proofErr w:type="spellEnd"/>
            <w:r w:rsidRPr="007D1E1D">
              <w:rPr>
                <w:rFonts w:cs="Arial"/>
                <w:i/>
                <w:szCs w:val="18"/>
              </w:rPr>
              <w:t>-SRS-PUCCH-PUSCH</w:t>
            </w:r>
            <w:r w:rsidRPr="007D1E1D">
              <w:rPr>
                <w:rFonts w:cs="Arial"/>
                <w:szCs w:val="18"/>
              </w:rPr>
              <w:t>.</w:t>
            </w:r>
          </w:p>
        </w:tc>
        <w:tc>
          <w:tcPr>
            <w:tcW w:w="709" w:type="dxa"/>
          </w:tcPr>
          <w:p w14:paraId="6530A088" w14:textId="77777777" w:rsidR="00943C40" w:rsidRPr="007D1E1D" w:rsidRDefault="00943C40" w:rsidP="00943C40">
            <w:pPr>
              <w:pStyle w:val="TAL"/>
              <w:jc w:val="center"/>
              <w:rPr>
                <w:lang w:eastAsia="ko-KR"/>
              </w:rPr>
            </w:pPr>
            <w:r w:rsidRPr="007D1E1D">
              <w:rPr>
                <w:rFonts w:cs="Arial"/>
                <w:szCs w:val="18"/>
              </w:rPr>
              <w:t>BC</w:t>
            </w:r>
          </w:p>
        </w:tc>
        <w:tc>
          <w:tcPr>
            <w:tcW w:w="567" w:type="dxa"/>
          </w:tcPr>
          <w:p w14:paraId="158B5C99" w14:textId="77777777" w:rsidR="00943C40" w:rsidRPr="007D1E1D" w:rsidRDefault="00943C40" w:rsidP="00943C40">
            <w:pPr>
              <w:pStyle w:val="TAL"/>
              <w:jc w:val="center"/>
            </w:pPr>
            <w:r w:rsidRPr="007D1E1D">
              <w:rPr>
                <w:rFonts w:cs="Arial"/>
                <w:szCs w:val="18"/>
              </w:rPr>
              <w:t>No</w:t>
            </w:r>
          </w:p>
        </w:tc>
        <w:tc>
          <w:tcPr>
            <w:tcW w:w="709" w:type="dxa"/>
          </w:tcPr>
          <w:p w14:paraId="1E6C0F3C" w14:textId="77777777" w:rsidR="00943C40" w:rsidRPr="007D1E1D" w:rsidRDefault="00943C40" w:rsidP="00943C40">
            <w:pPr>
              <w:pStyle w:val="TAL"/>
              <w:jc w:val="center"/>
            </w:pPr>
            <w:r w:rsidRPr="007D1E1D">
              <w:rPr>
                <w:bCs/>
                <w:iCs/>
              </w:rPr>
              <w:t>N/A</w:t>
            </w:r>
          </w:p>
        </w:tc>
        <w:tc>
          <w:tcPr>
            <w:tcW w:w="728" w:type="dxa"/>
          </w:tcPr>
          <w:p w14:paraId="3291265F" w14:textId="77777777" w:rsidR="00943C40" w:rsidRPr="007D1E1D" w:rsidRDefault="00943C40" w:rsidP="00943C40">
            <w:pPr>
              <w:pStyle w:val="TAL"/>
              <w:jc w:val="center"/>
            </w:pPr>
            <w:r w:rsidRPr="007D1E1D">
              <w:rPr>
                <w:bCs/>
                <w:iCs/>
              </w:rPr>
              <w:t>N/A</w:t>
            </w:r>
          </w:p>
        </w:tc>
      </w:tr>
      <w:tr w:rsidR="000B3344" w:rsidRPr="007D1E1D" w14:paraId="5C97B256" w14:textId="77777777" w:rsidTr="00321AB1">
        <w:trPr>
          <w:cantSplit/>
          <w:tblHeader/>
          <w:ins w:id="1218" w:author="TEI17-v2" w:date="2022-08-26T10:27:00Z"/>
        </w:trPr>
        <w:tc>
          <w:tcPr>
            <w:tcW w:w="6917" w:type="dxa"/>
          </w:tcPr>
          <w:p w14:paraId="598BEECD" w14:textId="3AB3AD25" w:rsidR="000B3344" w:rsidRPr="007D1E1D" w:rsidRDefault="000B3344" w:rsidP="000B3344">
            <w:pPr>
              <w:pStyle w:val="TAL"/>
              <w:rPr>
                <w:ins w:id="1219" w:author="TEI17-v2" w:date="2022-08-26T10:27:00Z"/>
                <w:b/>
                <w:i/>
              </w:rPr>
            </w:pPr>
            <w:ins w:id="1220" w:author="TEI17-v2" w:date="2022-08-26T10:27:00Z">
              <w:r w:rsidRPr="007D1E1D">
                <w:rPr>
                  <w:b/>
                  <w:i/>
                </w:rPr>
                <w:lastRenderedPageBreak/>
                <w:t>parallelTxMsgA-SRS-PUCCH-PUSCH</w:t>
              </w:r>
              <w:r>
                <w:rPr>
                  <w:b/>
                  <w:i/>
                </w:rPr>
                <w:t>-intraBan</w:t>
              </w:r>
            </w:ins>
            <w:ins w:id="1221" w:author="TEI17-v2" w:date="2022-08-26T10:28:00Z">
              <w:r>
                <w:rPr>
                  <w:b/>
                  <w:i/>
                </w:rPr>
                <w:t>d</w:t>
              </w:r>
            </w:ins>
            <w:ins w:id="1222" w:author="TEI17-v2" w:date="2022-08-26T10:27:00Z">
              <w:r w:rsidRPr="007D1E1D">
                <w:rPr>
                  <w:b/>
                  <w:i/>
                </w:rPr>
                <w:t>-r1</w:t>
              </w:r>
              <w:r>
                <w:rPr>
                  <w:b/>
                  <w:i/>
                </w:rPr>
                <w:t>7</w:t>
              </w:r>
            </w:ins>
          </w:p>
          <w:p w14:paraId="75B0F6AA" w14:textId="4EC14D99" w:rsidR="000B3344" w:rsidRPr="007D1E1D" w:rsidRDefault="000B3344" w:rsidP="000B3344">
            <w:pPr>
              <w:pStyle w:val="TAL"/>
              <w:rPr>
                <w:ins w:id="1223" w:author="TEI17-v2" w:date="2022-08-26T10:27:00Z"/>
                <w:b/>
                <w:i/>
              </w:rPr>
            </w:pPr>
            <w:ins w:id="1224" w:author="TEI17-v2" w:date="2022-08-26T10:27:00Z">
              <w:r w:rsidRPr="007D1E1D">
                <w:rPr>
                  <w:rFonts w:cs="Arial"/>
                  <w:szCs w:val="18"/>
                </w:rPr>
                <w:t xml:space="preserve">Indicates whether the UE supports parallel transmission of </w:t>
              </w:r>
              <w:proofErr w:type="spellStart"/>
              <w:r w:rsidRPr="007D1E1D">
                <w:rPr>
                  <w:rFonts w:cs="Arial"/>
                  <w:szCs w:val="18"/>
                </w:rPr>
                <w:t>MsgA</w:t>
              </w:r>
              <w:proofErr w:type="spellEnd"/>
              <w:r w:rsidRPr="007D1E1D">
                <w:rPr>
                  <w:rFonts w:cs="Arial"/>
                  <w:szCs w:val="18"/>
                </w:rPr>
                <w:t xml:space="preserve"> and SRS/ PUCCH/ PUSCH across CCs in an int</w:t>
              </w:r>
            </w:ins>
            <w:ins w:id="1225" w:author="TEI17-v2" w:date="2022-08-26T10:28:00Z">
              <w:r w:rsidR="000A77B3">
                <w:rPr>
                  <w:rFonts w:cs="Arial"/>
                  <w:szCs w:val="18"/>
                </w:rPr>
                <w:t>ra-band no</w:t>
              </w:r>
              <w:r w:rsidR="00D7702C">
                <w:rPr>
                  <w:rFonts w:cs="Arial"/>
                  <w:szCs w:val="18"/>
                </w:rPr>
                <w:t>n</w:t>
              </w:r>
              <w:r w:rsidR="00554C78">
                <w:rPr>
                  <w:rFonts w:cs="Arial"/>
                  <w:szCs w:val="18"/>
                </w:rPr>
                <w:t>-contiguous</w:t>
              </w:r>
            </w:ins>
            <w:ins w:id="1226" w:author="TEI17-v2" w:date="2022-08-26T10:27:00Z">
              <w:r w:rsidRPr="007D1E1D">
                <w:rPr>
                  <w:rFonts w:cs="Arial"/>
                  <w:szCs w:val="18"/>
                </w:rPr>
                <w:t xml:space="preserve"> CA band combination. A UE supporting this feature shall also indicate support of </w:t>
              </w:r>
              <w:r w:rsidRPr="007D1E1D">
                <w:rPr>
                  <w:rFonts w:cs="Arial"/>
                  <w:i/>
                  <w:szCs w:val="18"/>
                </w:rPr>
                <w:t>parallelT</w:t>
              </w:r>
            </w:ins>
            <w:ins w:id="1227" w:author="TEI17-v2" w:date="2022-08-26T10:33:00Z">
              <w:r w:rsidR="00B34783">
                <w:rPr>
                  <w:rFonts w:cs="Arial"/>
                  <w:i/>
                  <w:szCs w:val="18"/>
                </w:rPr>
                <w:t>xMsgA</w:t>
              </w:r>
            </w:ins>
            <w:ins w:id="1228" w:author="TEI17-v2" w:date="2022-08-26T10:27:00Z">
              <w:r w:rsidRPr="007D1E1D">
                <w:rPr>
                  <w:rFonts w:cs="Arial"/>
                  <w:i/>
                  <w:szCs w:val="18"/>
                </w:rPr>
                <w:t>-SRS-PUCCH-PUSCH</w:t>
              </w:r>
            </w:ins>
            <w:ins w:id="1229" w:author="TEI17-v2" w:date="2022-08-26T10:32:00Z">
              <w:r w:rsidR="003B5B2B">
                <w:rPr>
                  <w:rFonts w:cs="Arial"/>
                  <w:i/>
                  <w:szCs w:val="18"/>
                </w:rPr>
                <w:t>-r16</w:t>
              </w:r>
            </w:ins>
            <w:ins w:id="1230" w:author="TEI17-v2" w:date="2022-08-26T10:27:00Z">
              <w:r w:rsidRPr="007D1E1D">
                <w:rPr>
                  <w:rFonts w:cs="Arial"/>
                  <w:szCs w:val="18"/>
                </w:rPr>
                <w:t>.</w:t>
              </w:r>
            </w:ins>
          </w:p>
        </w:tc>
        <w:tc>
          <w:tcPr>
            <w:tcW w:w="709" w:type="dxa"/>
          </w:tcPr>
          <w:p w14:paraId="20F3CE4C" w14:textId="244BD2C9" w:rsidR="000B3344" w:rsidRPr="007D1E1D" w:rsidRDefault="000B3344" w:rsidP="000B3344">
            <w:pPr>
              <w:pStyle w:val="TAL"/>
              <w:jc w:val="center"/>
              <w:rPr>
                <w:ins w:id="1231" w:author="TEI17-v2" w:date="2022-08-26T10:27:00Z"/>
                <w:rFonts w:cs="Arial"/>
                <w:szCs w:val="18"/>
              </w:rPr>
            </w:pPr>
            <w:ins w:id="1232" w:author="TEI17-v2" w:date="2022-08-26T10:27:00Z">
              <w:r w:rsidRPr="007D1E1D">
                <w:rPr>
                  <w:rFonts w:cs="Arial"/>
                  <w:szCs w:val="18"/>
                </w:rPr>
                <w:t>BC</w:t>
              </w:r>
            </w:ins>
          </w:p>
        </w:tc>
        <w:tc>
          <w:tcPr>
            <w:tcW w:w="567" w:type="dxa"/>
          </w:tcPr>
          <w:p w14:paraId="443DFADF" w14:textId="0BE2214B" w:rsidR="000B3344" w:rsidRPr="007D1E1D" w:rsidRDefault="000B3344" w:rsidP="000B3344">
            <w:pPr>
              <w:pStyle w:val="TAL"/>
              <w:jc w:val="center"/>
              <w:rPr>
                <w:ins w:id="1233" w:author="TEI17-v2" w:date="2022-08-26T10:27:00Z"/>
                <w:rFonts w:cs="Arial"/>
                <w:szCs w:val="18"/>
              </w:rPr>
            </w:pPr>
            <w:ins w:id="1234" w:author="TEI17-v2" w:date="2022-08-26T10:27:00Z">
              <w:r w:rsidRPr="007D1E1D">
                <w:rPr>
                  <w:rFonts w:cs="Arial"/>
                  <w:szCs w:val="18"/>
                </w:rPr>
                <w:t>No</w:t>
              </w:r>
            </w:ins>
          </w:p>
        </w:tc>
        <w:tc>
          <w:tcPr>
            <w:tcW w:w="709" w:type="dxa"/>
          </w:tcPr>
          <w:p w14:paraId="18CE1EDF" w14:textId="7D23FD87" w:rsidR="000B3344" w:rsidRPr="007D1E1D" w:rsidRDefault="000B3344" w:rsidP="000B3344">
            <w:pPr>
              <w:pStyle w:val="TAL"/>
              <w:jc w:val="center"/>
              <w:rPr>
                <w:ins w:id="1235" w:author="TEI17-v2" w:date="2022-08-26T10:27:00Z"/>
                <w:bCs/>
                <w:iCs/>
              </w:rPr>
            </w:pPr>
            <w:ins w:id="1236" w:author="TEI17-v2" w:date="2022-08-26T10:27:00Z">
              <w:r w:rsidRPr="007D1E1D">
                <w:rPr>
                  <w:bCs/>
                  <w:iCs/>
                </w:rPr>
                <w:t>N/A</w:t>
              </w:r>
            </w:ins>
          </w:p>
        </w:tc>
        <w:tc>
          <w:tcPr>
            <w:tcW w:w="728" w:type="dxa"/>
          </w:tcPr>
          <w:p w14:paraId="36830D08" w14:textId="68C22897" w:rsidR="000B3344" w:rsidRPr="007D1E1D" w:rsidRDefault="000B3344" w:rsidP="000B3344">
            <w:pPr>
              <w:pStyle w:val="TAL"/>
              <w:jc w:val="center"/>
              <w:rPr>
                <w:ins w:id="1237" w:author="TEI17-v2" w:date="2022-08-26T10:27:00Z"/>
                <w:bCs/>
                <w:iCs/>
              </w:rPr>
            </w:pPr>
            <w:ins w:id="1238" w:author="TEI17-v2" w:date="2022-08-26T10:27:00Z">
              <w:r w:rsidRPr="007D1E1D">
                <w:rPr>
                  <w:bCs/>
                  <w:iCs/>
                </w:rPr>
                <w:t>N/A</w:t>
              </w:r>
            </w:ins>
          </w:p>
        </w:tc>
      </w:tr>
      <w:tr w:rsidR="00943C40" w:rsidRPr="007D1E1D" w14:paraId="726CC6C9" w14:textId="77777777" w:rsidTr="00321AB1">
        <w:trPr>
          <w:cantSplit/>
          <w:tblHeader/>
        </w:trPr>
        <w:tc>
          <w:tcPr>
            <w:tcW w:w="6917" w:type="dxa"/>
          </w:tcPr>
          <w:p w14:paraId="2F7F4AC6" w14:textId="77777777" w:rsidR="00943C40" w:rsidRPr="007D1E1D" w:rsidRDefault="00943C40" w:rsidP="00943C40">
            <w:pPr>
              <w:pStyle w:val="TAL"/>
              <w:rPr>
                <w:b/>
                <w:i/>
              </w:rPr>
            </w:pPr>
            <w:proofErr w:type="spellStart"/>
            <w:r w:rsidRPr="007D1E1D">
              <w:rPr>
                <w:b/>
                <w:i/>
              </w:rPr>
              <w:t>parallelTxSRS</w:t>
            </w:r>
            <w:proofErr w:type="spellEnd"/>
            <w:r w:rsidRPr="007D1E1D">
              <w:rPr>
                <w:b/>
                <w:i/>
              </w:rPr>
              <w:t>-PUCCH-PUSCH</w:t>
            </w:r>
          </w:p>
          <w:p w14:paraId="416466A5" w14:textId="77777777" w:rsidR="00943C40" w:rsidRPr="007D1E1D" w:rsidRDefault="00943C40" w:rsidP="00943C40">
            <w:pPr>
              <w:pStyle w:val="TAL"/>
            </w:pPr>
            <w:r w:rsidRPr="007D1E1D">
              <w:rPr>
                <w:rFonts w:cs="Arial"/>
                <w:szCs w:val="18"/>
              </w:rPr>
              <w:t>Indicates whether the UE supports parallel transmission of SRS and PUCCH/ PUSCH across CCs in an inter-band CA band combination.</w:t>
            </w:r>
          </w:p>
        </w:tc>
        <w:tc>
          <w:tcPr>
            <w:tcW w:w="709" w:type="dxa"/>
          </w:tcPr>
          <w:p w14:paraId="43C2A42E" w14:textId="77777777" w:rsidR="00943C40" w:rsidRPr="007D1E1D" w:rsidRDefault="00943C40" w:rsidP="00943C40">
            <w:pPr>
              <w:pStyle w:val="TAL"/>
              <w:jc w:val="center"/>
            </w:pPr>
            <w:r w:rsidRPr="007D1E1D">
              <w:rPr>
                <w:rFonts w:cs="Arial"/>
                <w:szCs w:val="18"/>
              </w:rPr>
              <w:t>BC</w:t>
            </w:r>
          </w:p>
        </w:tc>
        <w:tc>
          <w:tcPr>
            <w:tcW w:w="567" w:type="dxa"/>
          </w:tcPr>
          <w:p w14:paraId="1D214331" w14:textId="77777777" w:rsidR="00943C40" w:rsidRPr="007D1E1D" w:rsidRDefault="00943C40" w:rsidP="00943C40">
            <w:pPr>
              <w:pStyle w:val="TAL"/>
              <w:jc w:val="center"/>
            </w:pPr>
            <w:r w:rsidRPr="007D1E1D">
              <w:rPr>
                <w:rFonts w:cs="Arial"/>
                <w:szCs w:val="18"/>
              </w:rPr>
              <w:t>No</w:t>
            </w:r>
          </w:p>
        </w:tc>
        <w:tc>
          <w:tcPr>
            <w:tcW w:w="709" w:type="dxa"/>
          </w:tcPr>
          <w:p w14:paraId="201B7769" w14:textId="77777777" w:rsidR="00943C40" w:rsidRPr="007D1E1D" w:rsidRDefault="00943C40" w:rsidP="00943C40">
            <w:pPr>
              <w:pStyle w:val="TAL"/>
              <w:jc w:val="center"/>
            </w:pPr>
            <w:r w:rsidRPr="007D1E1D">
              <w:rPr>
                <w:bCs/>
                <w:iCs/>
              </w:rPr>
              <w:t>N/A</w:t>
            </w:r>
          </w:p>
        </w:tc>
        <w:tc>
          <w:tcPr>
            <w:tcW w:w="728" w:type="dxa"/>
          </w:tcPr>
          <w:p w14:paraId="58C0AAFE" w14:textId="77777777" w:rsidR="00943C40" w:rsidRPr="007D1E1D" w:rsidRDefault="00943C40" w:rsidP="00943C40">
            <w:pPr>
              <w:pStyle w:val="TAL"/>
              <w:jc w:val="center"/>
            </w:pPr>
            <w:r w:rsidRPr="007D1E1D">
              <w:rPr>
                <w:bCs/>
                <w:iCs/>
              </w:rPr>
              <w:t>N/A</w:t>
            </w:r>
          </w:p>
        </w:tc>
      </w:tr>
      <w:tr w:rsidR="008C7237" w:rsidRPr="007D1E1D" w14:paraId="09B15C96" w14:textId="77777777" w:rsidTr="00321AB1">
        <w:trPr>
          <w:cantSplit/>
          <w:tblHeader/>
        </w:trPr>
        <w:tc>
          <w:tcPr>
            <w:tcW w:w="6917" w:type="dxa"/>
          </w:tcPr>
          <w:p w14:paraId="33E5AF59" w14:textId="77777777" w:rsidR="008C7237" w:rsidRDefault="008C7237" w:rsidP="008C7237">
            <w:pPr>
              <w:pStyle w:val="TAL"/>
              <w:rPr>
                <w:ins w:id="1239" w:author="TEI17" w:date="2022-06-15T09:21:00Z"/>
                <w:b/>
                <w:i/>
              </w:rPr>
            </w:pPr>
            <w:ins w:id="1240" w:author="TEI17" w:date="2022-06-15T09:21:00Z">
              <w:r>
                <w:rPr>
                  <w:b/>
                  <w:i/>
                </w:rPr>
                <w:t>parallelTxSRS-PUCCH-PUSCH</w:t>
              </w:r>
            </w:ins>
            <w:ins w:id="1241" w:author="TEI17" w:date="2022-06-15T09:22:00Z">
              <w:r>
                <w:rPr>
                  <w:b/>
                  <w:i/>
                </w:rPr>
                <w:t>-intra</w:t>
              </w:r>
            </w:ins>
            <w:ins w:id="1242" w:author="TEI17" w:date="2022-06-15T09:23:00Z">
              <w:r>
                <w:rPr>
                  <w:b/>
                  <w:i/>
                </w:rPr>
                <w:t>Band-r17</w:t>
              </w:r>
            </w:ins>
          </w:p>
          <w:p w14:paraId="6E260EA6" w14:textId="0D84A85A" w:rsidR="008C7237" w:rsidRPr="007D1E1D" w:rsidRDefault="008C7237" w:rsidP="008C7237">
            <w:pPr>
              <w:pStyle w:val="TAL"/>
              <w:rPr>
                <w:b/>
                <w:i/>
              </w:rPr>
            </w:pPr>
            <w:ins w:id="1243" w:author="TEI17" w:date="2022-06-15T09:21:00Z">
              <w:r>
                <w:rPr>
                  <w:rFonts w:cs="Arial"/>
                  <w:szCs w:val="18"/>
                </w:rPr>
                <w:t>Indicates whether the UE supports parallel transmission of SRS and PUCCH/ PUSCH across CCs in an int</w:t>
              </w:r>
            </w:ins>
            <w:ins w:id="1244" w:author="TEI17" w:date="2022-06-15T09:23:00Z">
              <w:r>
                <w:rPr>
                  <w:rFonts w:cs="Arial"/>
                  <w:szCs w:val="18"/>
                </w:rPr>
                <w:t>ra</w:t>
              </w:r>
            </w:ins>
            <w:ins w:id="1245" w:author="TEI17" w:date="2022-06-15T09:21:00Z">
              <w:r>
                <w:rPr>
                  <w:rFonts w:cs="Arial"/>
                  <w:szCs w:val="18"/>
                </w:rPr>
                <w:t xml:space="preserve">-band </w:t>
              </w:r>
            </w:ins>
            <w:ins w:id="1246" w:author="TEI17" w:date="2022-06-15T09:23:00Z">
              <w:r>
                <w:rPr>
                  <w:rFonts w:cs="Arial"/>
                  <w:szCs w:val="18"/>
                </w:rPr>
                <w:t xml:space="preserve">non-contiguous </w:t>
              </w:r>
            </w:ins>
            <w:ins w:id="1247" w:author="TEI17" w:date="2022-06-15T09:21:00Z">
              <w:r>
                <w:rPr>
                  <w:rFonts w:cs="Arial"/>
                  <w:szCs w:val="18"/>
                </w:rPr>
                <w:t>CA band combination.</w:t>
              </w:r>
            </w:ins>
          </w:p>
        </w:tc>
        <w:tc>
          <w:tcPr>
            <w:tcW w:w="709" w:type="dxa"/>
          </w:tcPr>
          <w:p w14:paraId="450CF3BC" w14:textId="353B2EF5" w:rsidR="008C7237" w:rsidRPr="007D1E1D" w:rsidRDefault="008C7237" w:rsidP="008C7237">
            <w:pPr>
              <w:pStyle w:val="TAL"/>
              <w:jc w:val="center"/>
              <w:rPr>
                <w:rFonts w:cs="Arial"/>
                <w:szCs w:val="18"/>
              </w:rPr>
            </w:pPr>
            <w:ins w:id="1248" w:author="TEI17" w:date="2022-06-15T09:21:00Z">
              <w:r>
                <w:rPr>
                  <w:rFonts w:cs="Arial"/>
                  <w:szCs w:val="18"/>
                </w:rPr>
                <w:t>BC</w:t>
              </w:r>
            </w:ins>
          </w:p>
        </w:tc>
        <w:tc>
          <w:tcPr>
            <w:tcW w:w="567" w:type="dxa"/>
          </w:tcPr>
          <w:p w14:paraId="1CEF4FD6" w14:textId="3A853190" w:rsidR="008C7237" w:rsidRPr="007D1E1D" w:rsidRDefault="008C7237" w:rsidP="008C7237">
            <w:pPr>
              <w:pStyle w:val="TAL"/>
              <w:jc w:val="center"/>
              <w:rPr>
                <w:rFonts w:cs="Arial"/>
                <w:szCs w:val="18"/>
              </w:rPr>
            </w:pPr>
            <w:ins w:id="1249" w:author="TEI17" w:date="2022-06-15T09:21:00Z">
              <w:r>
                <w:rPr>
                  <w:rFonts w:cs="Arial"/>
                  <w:szCs w:val="18"/>
                </w:rPr>
                <w:t>No</w:t>
              </w:r>
            </w:ins>
          </w:p>
        </w:tc>
        <w:tc>
          <w:tcPr>
            <w:tcW w:w="709" w:type="dxa"/>
          </w:tcPr>
          <w:p w14:paraId="23D684BC" w14:textId="22CB42DF" w:rsidR="008C7237" w:rsidRPr="007D1E1D" w:rsidRDefault="008C7237" w:rsidP="008C7237">
            <w:pPr>
              <w:pStyle w:val="TAL"/>
              <w:jc w:val="center"/>
              <w:rPr>
                <w:bCs/>
                <w:iCs/>
              </w:rPr>
            </w:pPr>
            <w:ins w:id="1250" w:author="TEI17" w:date="2022-06-15T09:21:00Z">
              <w:r>
                <w:rPr>
                  <w:bCs/>
                  <w:iCs/>
                </w:rPr>
                <w:t>N/A</w:t>
              </w:r>
            </w:ins>
          </w:p>
        </w:tc>
        <w:tc>
          <w:tcPr>
            <w:tcW w:w="728" w:type="dxa"/>
          </w:tcPr>
          <w:p w14:paraId="77AED86A" w14:textId="6AD12B84" w:rsidR="008C7237" w:rsidRPr="007D1E1D" w:rsidRDefault="008C7237" w:rsidP="008C7237">
            <w:pPr>
              <w:pStyle w:val="TAL"/>
              <w:jc w:val="center"/>
              <w:rPr>
                <w:bCs/>
                <w:iCs/>
              </w:rPr>
            </w:pPr>
            <w:ins w:id="1251" w:author="TEI17" w:date="2022-06-15T09:21:00Z">
              <w:r>
                <w:rPr>
                  <w:bCs/>
                  <w:iCs/>
                </w:rPr>
                <w:t>N/A</w:t>
              </w:r>
            </w:ins>
          </w:p>
        </w:tc>
      </w:tr>
      <w:tr w:rsidR="008C7237" w:rsidRPr="007D1E1D" w14:paraId="6C103D38" w14:textId="77777777" w:rsidTr="00321AB1">
        <w:trPr>
          <w:cantSplit/>
          <w:tblHeader/>
        </w:trPr>
        <w:tc>
          <w:tcPr>
            <w:tcW w:w="6917" w:type="dxa"/>
          </w:tcPr>
          <w:p w14:paraId="5212F82B" w14:textId="77777777" w:rsidR="008C7237" w:rsidRPr="007D1E1D" w:rsidRDefault="008C7237" w:rsidP="008C7237">
            <w:pPr>
              <w:pStyle w:val="TAL"/>
              <w:rPr>
                <w:b/>
                <w:i/>
              </w:rPr>
            </w:pPr>
            <w:proofErr w:type="spellStart"/>
            <w:r w:rsidRPr="007D1E1D">
              <w:rPr>
                <w:b/>
                <w:i/>
              </w:rPr>
              <w:t>parallelTxPRACH</w:t>
            </w:r>
            <w:proofErr w:type="spellEnd"/>
            <w:r w:rsidRPr="007D1E1D">
              <w:rPr>
                <w:b/>
                <w:i/>
              </w:rPr>
              <w:t>-SRS-PUCCH-PUSCH</w:t>
            </w:r>
          </w:p>
          <w:p w14:paraId="3CC759DF" w14:textId="77777777" w:rsidR="008C7237" w:rsidRPr="007D1E1D" w:rsidRDefault="008C7237" w:rsidP="008C7237">
            <w:pPr>
              <w:pStyle w:val="TAL"/>
            </w:pPr>
            <w:r w:rsidRPr="007D1E1D">
              <w:rPr>
                <w:rFonts w:cs="Arial"/>
                <w:szCs w:val="18"/>
              </w:rPr>
              <w:t>Indicates whether the UE supports parallel transmission of PRACH and SRS/PUCCH/PUSCH across CCs in an inter-band CA band combination.</w:t>
            </w:r>
          </w:p>
        </w:tc>
        <w:tc>
          <w:tcPr>
            <w:tcW w:w="709" w:type="dxa"/>
          </w:tcPr>
          <w:p w14:paraId="46CF8818" w14:textId="77777777" w:rsidR="008C7237" w:rsidRPr="007D1E1D" w:rsidRDefault="008C7237" w:rsidP="008C7237">
            <w:pPr>
              <w:pStyle w:val="TAL"/>
              <w:jc w:val="center"/>
            </w:pPr>
            <w:r w:rsidRPr="007D1E1D">
              <w:rPr>
                <w:rFonts w:cs="Arial"/>
                <w:szCs w:val="18"/>
              </w:rPr>
              <w:t>BC</w:t>
            </w:r>
          </w:p>
        </w:tc>
        <w:tc>
          <w:tcPr>
            <w:tcW w:w="567" w:type="dxa"/>
          </w:tcPr>
          <w:p w14:paraId="22A4D085" w14:textId="77777777" w:rsidR="008C7237" w:rsidRPr="007D1E1D" w:rsidRDefault="008C7237" w:rsidP="008C7237">
            <w:pPr>
              <w:pStyle w:val="TAL"/>
              <w:jc w:val="center"/>
            </w:pPr>
            <w:r w:rsidRPr="007D1E1D">
              <w:rPr>
                <w:rFonts w:cs="Arial"/>
                <w:szCs w:val="18"/>
              </w:rPr>
              <w:t>No</w:t>
            </w:r>
          </w:p>
        </w:tc>
        <w:tc>
          <w:tcPr>
            <w:tcW w:w="709" w:type="dxa"/>
          </w:tcPr>
          <w:p w14:paraId="27E042F4" w14:textId="77777777" w:rsidR="008C7237" w:rsidRPr="007D1E1D" w:rsidRDefault="008C7237" w:rsidP="008C7237">
            <w:pPr>
              <w:pStyle w:val="TAL"/>
              <w:jc w:val="center"/>
            </w:pPr>
            <w:r w:rsidRPr="007D1E1D">
              <w:rPr>
                <w:bCs/>
                <w:iCs/>
              </w:rPr>
              <w:t>N/A</w:t>
            </w:r>
          </w:p>
        </w:tc>
        <w:tc>
          <w:tcPr>
            <w:tcW w:w="728" w:type="dxa"/>
          </w:tcPr>
          <w:p w14:paraId="61754CCD" w14:textId="77777777" w:rsidR="008C7237" w:rsidRPr="007D1E1D" w:rsidRDefault="008C7237" w:rsidP="008C7237">
            <w:pPr>
              <w:pStyle w:val="TAL"/>
              <w:jc w:val="center"/>
            </w:pPr>
            <w:r w:rsidRPr="007D1E1D">
              <w:rPr>
                <w:bCs/>
                <w:iCs/>
              </w:rPr>
              <w:t>N/A</w:t>
            </w:r>
          </w:p>
        </w:tc>
      </w:tr>
      <w:tr w:rsidR="00BB3B61" w:rsidRPr="007D1E1D" w14:paraId="56625E62" w14:textId="77777777" w:rsidTr="00321AB1">
        <w:trPr>
          <w:cantSplit/>
          <w:tblHeader/>
        </w:trPr>
        <w:tc>
          <w:tcPr>
            <w:tcW w:w="6917" w:type="dxa"/>
          </w:tcPr>
          <w:p w14:paraId="611FAE7C" w14:textId="77777777" w:rsidR="00BB3B61" w:rsidRDefault="00BB3B61" w:rsidP="00BB3B61">
            <w:pPr>
              <w:pStyle w:val="TAL"/>
              <w:rPr>
                <w:ins w:id="1252" w:author="TEI17" w:date="2022-06-15T09:24:00Z"/>
                <w:b/>
                <w:i/>
              </w:rPr>
            </w:pPr>
            <w:ins w:id="1253" w:author="TEI17" w:date="2022-06-15T09:24:00Z">
              <w:r>
                <w:rPr>
                  <w:b/>
                  <w:i/>
                </w:rPr>
                <w:t>parallelTxPRACH-SRS-PUCCH-PUSCH-intraBand-r17</w:t>
              </w:r>
            </w:ins>
          </w:p>
          <w:p w14:paraId="6C062849" w14:textId="1775AB2F" w:rsidR="00BB3B61" w:rsidRPr="007D1E1D" w:rsidRDefault="00BB3B61" w:rsidP="00BB3B61">
            <w:pPr>
              <w:pStyle w:val="TAL"/>
              <w:rPr>
                <w:b/>
                <w:i/>
              </w:rPr>
            </w:pPr>
            <w:ins w:id="1254" w:author="TEI17" w:date="2022-06-15T09:24:00Z">
              <w:r>
                <w:rPr>
                  <w:rFonts w:cs="Arial"/>
                  <w:szCs w:val="18"/>
                </w:rPr>
                <w:t>Indicates whether the UE supports parallel transmission of PRACH and SRS/PUCCH/PUSCH across CCs in an intra-band non-contiguous CA band combination.</w:t>
              </w:r>
            </w:ins>
          </w:p>
        </w:tc>
        <w:tc>
          <w:tcPr>
            <w:tcW w:w="709" w:type="dxa"/>
          </w:tcPr>
          <w:p w14:paraId="43445A27" w14:textId="1834DF47" w:rsidR="00BB3B61" w:rsidRPr="007D1E1D" w:rsidRDefault="00BB3B61" w:rsidP="00BB3B61">
            <w:pPr>
              <w:pStyle w:val="TAL"/>
              <w:jc w:val="center"/>
              <w:rPr>
                <w:rFonts w:cs="Arial"/>
                <w:szCs w:val="18"/>
              </w:rPr>
            </w:pPr>
            <w:ins w:id="1255" w:author="TEI17" w:date="2022-06-15T09:24:00Z">
              <w:r>
                <w:rPr>
                  <w:rFonts w:cs="Arial"/>
                  <w:szCs w:val="18"/>
                </w:rPr>
                <w:t>BC</w:t>
              </w:r>
            </w:ins>
          </w:p>
        </w:tc>
        <w:tc>
          <w:tcPr>
            <w:tcW w:w="567" w:type="dxa"/>
          </w:tcPr>
          <w:p w14:paraId="304357B8" w14:textId="3F6658EC" w:rsidR="00BB3B61" w:rsidRPr="007D1E1D" w:rsidRDefault="00BB3B61" w:rsidP="00BB3B61">
            <w:pPr>
              <w:pStyle w:val="TAL"/>
              <w:jc w:val="center"/>
              <w:rPr>
                <w:rFonts w:cs="Arial"/>
                <w:szCs w:val="18"/>
              </w:rPr>
            </w:pPr>
            <w:ins w:id="1256" w:author="TEI17" w:date="2022-06-15T09:24:00Z">
              <w:r>
                <w:rPr>
                  <w:rFonts w:cs="Arial"/>
                  <w:szCs w:val="18"/>
                </w:rPr>
                <w:t>No</w:t>
              </w:r>
            </w:ins>
          </w:p>
        </w:tc>
        <w:tc>
          <w:tcPr>
            <w:tcW w:w="709" w:type="dxa"/>
          </w:tcPr>
          <w:p w14:paraId="2289079C" w14:textId="546E1D11" w:rsidR="00BB3B61" w:rsidRPr="007D1E1D" w:rsidRDefault="00BB3B61" w:rsidP="00BB3B61">
            <w:pPr>
              <w:pStyle w:val="TAL"/>
              <w:jc w:val="center"/>
              <w:rPr>
                <w:bCs/>
                <w:iCs/>
              </w:rPr>
            </w:pPr>
            <w:ins w:id="1257" w:author="TEI17" w:date="2022-06-15T09:24:00Z">
              <w:r>
                <w:rPr>
                  <w:bCs/>
                  <w:iCs/>
                </w:rPr>
                <w:t>N/A</w:t>
              </w:r>
            </w:ins>
          </w:p>
        </w:tc>
        <w:tc>
          <w:tcPr>
            <w:tcW w:w="728" w:type="dxa"/>
          </w:tcPr>
          <w:p w14:paraId="7DF5B65F" w14:textId="1F5DEC05" w:rsidR="00BB3B61" w:rsidRPr="007D1E1D" w:rsidRDefault="00BB3B61" w:rsidP="00BB3B61">
            <w:pPr>
              <w:pStyle w:val="TAL"/>
              <w:jc w:val="center"/>
              <w:rPr>
                <w:bCs/>
                <w:iCs/>
              </w:rPr>
            </w:pPr>
            <w:ins w:id="1258" w:author="TEI17" w:date="2022-06-15T09:24:00Z">
              <w:r>
                <w:rPr>
                  <w:bCs/>
                  <w:iCs/>
                </w:rPr>
                <w:t>N/A</w:t>
              </w:r>
            </w:ins>
          </w:p>
        </w:tc>
      </w:tr>
      <w:tr w:rsidR="00BB3B61" w:rsidRPr="007D1E1D" w14:paraId="4F245892" w14:textId="77777777" w:rsidTr="00321AB1">
        <w:trPr>
          <w:cantSplit/>
          <w:tblHeader/>
        </w:trPr>
        <w:tc>
          <w:tcPr>
            <w:tcW w:w="6917" w:type="dxa"/>
          </w:tcPr>
          <w:p w14:paraId="46098B00" w14:textId="77777777" w:rsidR="00BB3B61" w:rsidRPr="007D1E1D" w:rsidRDefault="00BB3B61" w:rsidP="00BB3B61">
            <w:pPr>
              <w:pStyle w:val="TAL"/>
              <w:rPr>
                <w:b/>
                <w:i/>
              </w:rPr>
            </w:pPr>
            <w:r w:rsidRPr="007D1E1D">
              <w:rPr>
                <w:b/>
                <w:i/>
              </w:rPr>
              <w:t>parallelTxPUCCH-PUSCH-r17</w:t>
            </w:r>
          </w:p>
          <w:p w14:paraId="77264A00" w14:textId="73F42BF7" w:rsidR="00BB3B61" w:rsidRPr="007D1E1D" w:rsidRDefault="00BB3B61" w:rsidP="00BB3B61">
            <w:pPr>
              <w:pStyle w:val="TAL"/>
              <w:rPr>
                <w:b/>
                <w:i/>
              </w:rPr>
            </w:pPr>
            <w:r w:rsidRPr="007D1E1D">
              <w:rPr>
                <w:rFonts w:cs="Arial"/>
                <w:szCs w:val="18"/>
              </w:rPr>
              <w:t xml:space="preserve">Indicates whether the UE supports </w:t>
            </w:r>
            <w:del w:id="1259" w:author="NR_IIOT_URLLC_enh-Core-v2" w:date="2022-08-27T23:23:00Z">
              <w:r w:rsidRPr="007D1E1D" w:rsidDel="00CF7339">
                <w:rPr>
                  <w:rFonts w:cs="Arial"/>
                  <w:szCs w:val="18"/>
                </w:rPr>
                <w:delText>parallel transmission of</w:delText>
              </w:r>
            </w:del>
            <w:ins w:id="1260" w:author="NR_IIOT_URLLC_enh-Core-v2" w:date="2022-08-27T23:23:00Z">
              <w:r w:rsidR="00CF7339">
                <w:rPr>
                  <w:rFonts w:cs="Arial"/>
                  <w:szCs w:val="18"/>
                </w:rPr>
                <w:t>simultaneous</w:t>
              </w:r>
            </w:ins>
            <w:r w:rsidRPr="007D1E1D">
              <w:rPr>
                <w:rFonts w:cs="Arial"/>
                <w:szCs w:val="18"/>
              </w:rPr>
              <w:t xml:space="preserve"> PUCCH</w:t>
            </w:r>
            <w:del w:id="1261" w:author="NR_IIOT_URLLC_enh-Core-v2" w:date="2022-08-27T23:23:00Z">
              <w:r w:rsidRPr="007D1E1D" w:rsidDel="002635A0">
                <w:rPr>
                  <w:rFonts w:cs="Arial"/>
                  <w:szCs w:val="18"/>
                </w:rPr>
                <w:delText>/</w:delText>
              </w:r>
            </w:del>
            <w:ins w:id="1262" w:author="NR_IIOT_URLLC_enh-Core-v2" w:date="2022-08-27T23:23:00Z">
              <w:r w:rsidR="002635A0">
                <w:rPr>
                  <w:rFonts w:cs="Arial"/>
                  <w:szCs w:val="18"/>
                </w:rPr>
                <w:t xml:space="preserve"> and </w:t>
              </w:r>
            </w:ins>
            <w:r w:rsidRPr="007D1E1D">
              <w:rPr>
                <w:rFonts w:cs="Arial"/>
                <w:szCs w:val="18"/>
              </w:rPr>
              <w:t xml:space="preserve">PUSCH </w:t>
            </w:r>
            <w:ins w:id="1263" w:author="NR_IIOT_URLLC_enh-Core-v2" w:date="2022-08-27T23:23:00Z">
              <w:r w:rsidR="00257816">
                <w:t>transmissions of different priority on different cell</w:t>
              </w:r>
              <w:r w:rsidR="00257816" w:rsidRPr="00745A3E">
                <w:t>s</w:t>
              </w:r>
              <w:r w:rsidR="00257816" w:rsidRPr="007D1E1D">
                <w:rPr>
                  <w:rFonts w:cs="Arial"/>
                  <w:szCs w:val="18"/>
                </w:rPr>
                <w:t xml:space="preserve"> </w:t>
              </w:r>
            </w:ins>
            <w:del w:id="1264" w:author="NR_IIOT_URLLC_enh-Core-v2" w:date="2022-08-27T23:24:00Z">
              <w:r w:rsidRPr="007D1E1D" w:rsidDel="00257816">
                <w:rPr>
                  <w:rFonts w:cs="Arial"/>
                  <w:szCs w:val="18"/>
                </w:rPr>
                <w:delText>across CCs in an</w:delText>
              </w:r>
            </w:del>
            <w:ins w:id="1265" w:author="NR_IIOT_URLLC_enh-Core-v2" w:date="2022-08-27T23:24:00Z">
              <w:r w:rsidR="00257816">
                <w:rPr>
                  <w:rFonts w:cs="Arial"/>
                  <w:szCs w:val="18"/>
                </w:rPr>
                <w:t>for</w:t>
              </w:r>
            </w:ins>
            <w:r w:rsidRPr="007D1E1D">
              <w:rPr>
                <w:rFonts w:cs="Arial"/>
                <w:szCs w:val="18"/>
              </w:rPr>
              <w:t xml:space="preserve"> inter-band CA</w:t>
            </w:r>
            <w:del w:id="1266" w:author="NR_IIOT_URLLC_enh-Core-v2" w:date="2022-08-27T23:24:00Z">
              <w:r w:rsidRPr="007D1E1D" w:rsidDel="00257816">
                <w:rPr>
                  <w:rFonts w:cs="Arial"/>
                  <w:szCs w:val="18"/>
                </w:rPr>
                <w:delText xml:space="preserve"> band combination</w:delText>
              </w:r>
            </w:del>
            <w:r w:rsidRPr="007D1E1D">
              <w:rPr>
                <w:rFonts w:cs="Arial"/>
                <w:szCs w:val="18"/>
              </w:rPr>
              <w:t>.</w:t>
            </w:r>
          </w:p>
        </w:tc>
        <w:tc>
          <w:tcPr>
            <w:tcW w:w="709" w:type="dxa"/>
          </w:tcPr>
          <w:p w14:paraId="12F1DB63" w14:textId="77777777" w:rsidR="00BB3B61" w:rsidRPr="007D1E1D" w:rsidRDefault="00BB3B61" w:rsidP="00BB3B61">
            <w:pPr>
              <w:pStyle w:val="TAL"/>
              <w:jc w:val="center"/>
              <w:rPr>
                <w:rFonts w:cs="Arial"/>
                <w:szCs w:val="18"/>
              </w:rPr>
            </w:pPr>
            <w:r w:rsidRPr="007D1E1D">
              <w:rPr>
                <w:rFonts w:cs="Arial"/>
                <w:szCs w:val="18"/>
              </w:rPr>
              <w:t>BC</w:t>
            </w:r>
          </w:p>
        </w:tc>
        <w:tc>
          <w:tcPr>
            <w:tcW w:w="567" w:type="dxa"/>
          </w:tcPr>
          <w:p w14:paraId="637A2254" w14:textId="77777777" w:rsidR="00BB3B61" w:rsidRPr="007D1E1D" w:rsidRDefault="00BB3B61" w:rsidP="00BB3B61">
            <w:pPr>
              <w:pStyle w:val="TAL"/>
              <w:jc w:val="center"/>
              <w:rPr>
                <w:rFonts w:cs="Arial"/>
                <w:szCs w:val="18"/>
              </w:rPr>
            </w:pPr>
            <w:r w:rsidRPr="007D1E1D">
              <w:rPr>
                <w:rFonts w:cs="Arial"/>
                <w:szCs w:val="18"/>
              </w:rPr>
              <w:t>No</w:t>
            </w:r>
          </w:p>
        </w:tc>
        <w:tc>
          <w:tcPr>
            <w:tcW w:w="709" w:type="dxa"/>
          </w:tcPr>
          <w:p w14:paraId="5F83E7A6" w14:textId="77777777" w:rsidR="00BB3B61" w:rsidRPr="007D1E1D" w:rsidRDefault="00BB3B61" w:rsidP="00BB3B61">
            <w:pPr>
              <w:pStyle w:val="TAL"/>
              <w:jc w:val="center"/>
              <w:rPr>
                <w:bCs/>
                <w:iCs/>
              </w:rPr>
            </w:pPr>
            <w:r w:rsidRPr="007D1E1D">
              <w:rPr>
                <w:bCs/>
                <w:iCs/>
              </w:rPr>
              <w:t>N/A</w:t>
            </w:r>
          </w:p>
        </w:tc>
        <w:tc>
          <w:tcPr>
            <w:tcW w:w="728" w:type="dxa"/>
          </w:tcPr>
          <w:p w14:paraId="625AC42A" w14:textId="77777777" w:rsidR="00BB3B61" w:rsidRPr="007D1E1D" w:rsidRDefault="00BB3B61" w:rsidP="00BB3B61">
            <w:pPr>
              <w:pStyle w:val="TAL"/>
              <w:jc w:val="center"/>
              <w:rPr>
                <w:bCs/>
                <w:iCs/>
              </w:rPr>
            </w:pPr>
            <w:r w:rsidRPr="007D1E1D">
              <w:rPr>
                <w:bCs/>
                <w:iCs/>
              </w:rPr>
              <w:t>N/A</w:t>
            </w:r>
          </w:p>
        </w:tc>
      </w:tr>
      <w:tr w:rsidR="00BB3B61" w:rsidRPr="007D1E1D" w14:paraId="0F7C7900" w14:textId="77777777" w:rsidTr="00321AB1">
        <w:trPr>
          <w:cantSplit/>
          <w:tblHeader/>
        </w:trPr>
        <w:tc>
          <w:tcPr>
            <w:tcW w:w="6917" w:type="dxa"/>
          </w:tcPr>
          <w:p w14:paraId="4066C6A9" w14:textId="77777777" w:rsidR="00BB3B61" w:rsidRPr="007D1E1D" w:rsidRDefault="00BB3B61" w:rsidP="00BB3B61">
            <w:pPr>
              <w:pStyle w:val="TAL"/>
              <w:rPr>
                <w:b/>
                <w:i/>
              </w:rPr>
            </w:pPr>
            <w:r w:rsidRPr="007D1E1D">
              <w:rPr>
                <w:b/>
                <w:i/>
              </w:rPr>
              <w:t>pdcch-BlindDetectionCA-Mixed-r16</w:t>
            </w:r>
          </w:p>
          <w:p w14:paraId="41E01145" w14:textId="77777777" w:rsidR="00BB3B61" w:rsidRPr="007D1E1D" w:rsidRDefault="00BB3B61" w:rsidP="00BB3B61">
            <w:pPr>
              <w:pStyle w:val="TAL"/>
              <w:rPr>
                <w:b/>
                <w:i/>
              </w:rPr>
            </w:pPr>
            <w:r w:rsidRPr="007D1E1D">
              <w:t xml:space="preserve">This field indicates mixed operation of two variants of the number of blind detections in case of CA. </w:t>
            </w:r>
            <w:r w:rsidRPr="007D1E1D">
              <w:rPr>
                <w:bCs/>
                <w:iCs/>
              </w:rPr>
              <w:t xml:space="preserve">UE indicating support of this feature shall also indicate support of </w:t>
            </w:r>
            <w:r w:rsidRPr="007D1E1D">
              <w:rPr>
                <w:i/>
                <w:iCs/>
              </w:rPr>
              <w:t>pdcch-MonitoringMixed-r16</w:t>
            </w:r>
            <w:r w:rsidRPr="007D1E1D">
              <w:t>.</w:t>
            </w:r>
          </w:p>
        </w:tc>
        <w:tc>
          <w:tcPr>
            <w:tcW w:w="709" w:type="dxa"/>
          </w:tcPr>
          <w:p w14:paraId="4C034FAB" w14:textId="77777777" w:rsidR="00BB3B61" w:rsidRPr="007D1E1D" w:rsidRDefault="00BB3B61" w:rsidP="00BB3B61">
            <w:pPr>
              <w:pStyle w:val="TAL"/>
              <w:jc w:val="center"/>
              <w:rPr>
                <w:rFonts w:cs="Arial"/>
                <w:szCs w:val="18"/>
              </w:rPr>
            </w:pPr>
            <w:r w:rsidRPr="007D1E1D">
              <w:rPr>
                <w:rFonts w:cs="Arial"/>
                <w:szCs w:val="18"/>
              </w:rPr>
              <w:t>BC</w:t>
            </w:r>
          </w:p>
        </w:tc>
        <w:tc>
          <w:tcPr>
            <w:tcW w:w="567" w:type="dxa"/>
          </w:tcPr>
          <w:p w14:paraId="36143787" w14:textId="77777777" w:rsidR="00BB3B61" w:rsidRPr="007D1E1D" w:rsidRDefault="00BB3B61" w:rsidP="00BB3B61">
            <w:pPr>
              <w:pStyle w:val="TAL"/>
              <w:jc w:val="center"/>
              <w:rPr>
                <w:rFonts w:cs="Arial"/>
                <w:szCs w:val="18"/>
              </w:rPr>
            </w:pPr>
            <w:r w:rsidRPr="007D1E1D">
              <w:rPr>
                <w:rFonts w:cs="Arial"/>
                <w:szCs w:val="18"/>
              </w:rPr>
              <w:t>No</w:t>
            </w:r>
          </w:p>
        </w:tc>
        <w:tc>
          <w:tcPr>
            <w:tcW w:w="709" w:type="dxa"/>
          </w:tcPr>
          <w:p w14:paraId="40A2F8CE" w14:textId="77777777" w:rsidR="00BB3B61" w:rsidRPr="007D1E1D" w:rsidRDefault="00BB3B61" w:rsidP="00BB3B61">
            <w:pPr>
              <w:pStyle w:val="TAL"/>
              <w:jc w:val="center"/>
              <w:rPr>
                <w:bCs/>
                <w:iCs/>
              </w:rPr>
            </w:pPr>
            <w:r w:rsidRPr="007D1E1D">
              <w:rPr>
                <w:bCs/>
                <w:iCs/>
              </w:rPr>
              <w:t>N/A</w:t>
            </w:r>
          </w:p>
        </w:tc>
        <w:tc>
          <w:tcPr>
            <w:tcW w:w="728" w:type="dxa"/>
          </w:tcPr>
          <w:p w14:paraId="472FCA9B" w14:textId="77777777" w:rsidR="00BB3B61" w:rsidRPr="007D1E1D" w:rsidRDefault="00BB3B61" w:rsidP="00BB3B61">
            <w:pPr>
              <w:pStyle w:val="TAL"/>
              <w:jc w:val="center"/>
              <w:rPr>
                <w:bCs/>
                <w:iCs/>
              </w:rPr>
            </w:pPr>
            <w:r w:rsidRPr="007D1E1D">
              <w:rPr>
                <w:bCs/>
                <w:iCs/>
              </w:rPr>
              <w:t>N/A</w:t>
            </w:r>
          </w:p>
        </w:tc>
      </w:tr>
      <w:tr w:rsidR="00BB3B61" w:rsidRPr="007D1E1D" w14:paraId="54EF439A" w14:textId="77777777" w:rsidTr="00321AB1">
        <w:trPr>
          <w:cantSplit/>
          <w:tblHeader/>
        </w:trPr>
        <w:tc>
          <w:tcPr>
            <w:tcW w:w="6917" w:type="dxa"/>
          </w:tcPr>
          <w:p w14:paraId="353A9C90" w14:textId="77777777" w:rsidR="00BB3B61" w:rsidRPr="007D1E1D" w:rsidRDefault="00BB3B61" w:rsidP="00BB3B61">
            <w:pPr>
              <w:pStyle w:val="TAL"/>
              <w:rPr>
                <w:b/>
                <w:i/>
              </w:rPr>
            </w:pPr>
            <w:r w:rsidRPr="007D1E1D">
              <w:rPr>
                <w:b/>
                <w:i/>
              </w:rPr>
              <w:t>pdcch-BlindDetectionCA-Mixed-NonAlignedSpan-r16</w:t>
            </w:r>
          </w:p>
          <w:p w14:paraId="2495168F" w14:textId="77777777" w:rsidR="00BB3B61" w:rsidRPr="007D1E1D" w:rsidRDefault="00BB3B61" w:rsidP="00BB3B61">
            <w:pPr>
              <w:pStyle w:val="TAL"/>
              <w:rPr>
                <w:b/>
                <w:i/>
              </w:rPr>
            </w:pPr>
            <w:r w:rsidRPr="007D1E1D">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7D1E1D">
              <w:rPr>
                <w:bCs/>
                <w:iCs/>
              </w:rPr>
              <w:t xml:space="preserve">UE indicating support of this feature shall also indicate support of </w:t>
            </w:r>
            <w:r w:rsidRPr="007D1E1D">
              <w:rPr>
                <w:i/>
                <w:iCs/>
              </w:rPr>
              <w:t>pdcch-MonitoringMixed-r16</w:t>
            </w:r>
            <w:r w:rsidRPr="007D1E1D">
              <w:t>. The minimum of the summation of capability on the number of CCs with Rel-15 PDCCH monitoring capability and the capability on the number of CCs with Rel-16 PDCCH monitoring capability is 3.</w:t>
            </w:r>
          </w:p>
        </w:tc>
        <w:tc>
          <w:tcPr>
            <w:tcW w:w="709" w:type="dxa"/>
          </w:tcPr>
          <w:p w14:paraId="068F220D" w14:textId="77777777" w:rsidR="00BB3B61" w:rsidRPr="007D1E1D" w:rsidRDefault="00BB3B61" w:rsidP="00BB3B61">
            <w:pPr>
              <w:pStyle w:val="TAL"/>
              <w:jc w:val="center"/>
              <w:rPr>
                <w:rFonts w:cs="Arial"/>
                <w:szCs w:val="18"/>
              </w:rPr>
            </w:pPr>
            <w:r w:rsidRPr="007D1E1D">
              <w:rPr>
                <w:rFonts w:cs="Arial"/>
                <w:szCs w:val="18"/>
              </w:rPr>
              <w:t>BC</w:t>
            </w:r>
          </w:p>
        </w:tc>
        <w:tc>
          <w:tcPr>
            <w:tcW w:w="567" w:type="dxa"/>
          </w:tcPr>
          <w:p w14:paraId="3C1A05BE" w14:textId="77777777" w:rsidR="00BB3B61" w:rsidRPr="007D1E1D" w:rsidRDefault="00BB3B61" w:rsidP="00BB3B61">
            <w:pPr>
              <w:pStyle w:val="TAL"/>
              <w:jc w:val="center"/>
              <w:rPr>
                <w:rFonts w:cs="Arial"/>
                <w:szCs w:val="18"/>
              </w:rPr>
            </w:pPr>
            <w:r w:rsidRPr="007D1E1D">
              <w:rPr>
                <w:rFonts w:cs="Arial"/>
                <w:szCs w:val="18"/>
              </w:rPr>
              <w:t>No</w:t>
            </w:r>
          </w:p>
        </w:tc>
        <w:tc>
          <w:tcPr>
            <w:tcW w:w="709" w:type="dxa"/>
          </w:tcPr>
          <w:p w14:paraId="4D5B2CA1" w14:textId="77777777" w:rsidR="00BB3B61" w:rsidRPr="007D1E1D" w:rsidRDefault="00BB3B61" w:rsidP="00BB3B61">
            <w:pPr>
              <w:pStyle w:val="TAL"/>
              <w:jc w:val="center"/>
              <w:rPr>
                <w:bCs/>
                <w:iCs/>
              </w:rPr>
            </w:pPr>
            <w:r w:rsidRPr="007D1E1D">
              <w:rPr>
                <w:bCs/>
                <w:iCs/>
              </w:rPr>
              <w:t>N/A</w:t>
            </w:r>
          </w:p>
        </w:tc>
        <w:tc>
          <w:tcPr>
            <w:tcW w:w="728" w:type="dxa"/>
          </w:tcPr>
          <w:p w14:paraId="3DCBF7D4" w14:textId="77777777" w:rsidR="00BB3B61" w:rsidRPr="007D1E1D" w:rsidRDefault="00BB3B61" w:rsidP="00BB3B61">
            <w:pPr>
              <w:pStyle w:val="TAL"/>
              <w:jc w:val="center"/>
              <w:rPr>
                <w:bCs/>
                <w:iCs/>
              </w:rPr>
            </w:pPr>
            <w:r w:rsidRPr="007D1E1D">
              <w:rPr>
                <w:bCs/>
                <w:iCs/>
              </w:rPr>
              <w:t>N/A</w:t>
            </w:r>
          </w:p>
        </w:tc>
      </w:tr>
      <w:tr w:rsidR="00BB3B61" w:rsidRPr="007D1E1D" w14:paraId="17CE8616" w14:textId="77777777" w:rsidTr="00321AB1">
        <w:trPr>
          <w:cantSplit/>
          <w:tblHeader/>
        </w:trPr>
        <w:tc>
          <w:tcPr>
            <w:tcW w:w="6917" w:type="dxa"/>
          </w:tcPr>
          <w:p w14:paraId="7A013EA3" w14:textId="77777777" w:rsidR="00BB3B61" w:rsidRPr="007D1E1D" w:rsidRDefault="00BB3B61" w:rsidP="00BB3B61">
            <w:pPr>
              <w:pStyle w:val="TAL"/>
              <w:rPr>
                <w:b/>
                <w:i/>
              </w:rPr>
            </w:pPr>
            <w:r w:rsidRPr="007D1E1D">
              <w:rPr>
                <w:b/>
                <w:i/>
              </w:rPr>
              <w:t>pdcch-BlindDetectionMCG-UE-r16, pdcch-BlindDetectionSCG-UE-r16</w:t>
            </w:r>
          </w:p>
          <w:p w14:paraId="1CCCEF4C" w14:textId="77777777" w:rsidR="00BB3B61" w:rsidRPr="007D1E1D" w:rsidRDefault="00BB3B61" w:rsidP="00BB3B61">
            <w:pPr>
              <w:pStyle w:val="TAL"/>
            </w:pPr>
            <w:r w:rsidRPr="007D1E1D">
              <w:t>This field indicates the number of blind detections supported for MCG and SCG, respectively.</w:t>
            </w:r>
          </w:p>
          <w:p w14:paraId="7D0508A7" w14:textId="77777777" w:rsidR="00BB3B61" w:rsidRPr="007D1E1D" w:rsidRDefault="00BB3B61" w:rsidP="00BB3B61">
            <w:pPr>
              <w:pStyle w:val="TAL"/>
            </w:pPr>
          </w:p>
          <w:p w14:paraId="4529EAE6" w14:textId="77777777" w:rsidR="00BB3B61" w:rsidRPr="007D1E1D" w:rsidRDefault="00BB3B61" w:rsidP="00BB3B61">
            <w:pPr>
              <w:pStyle w:val="TAL"/>
              <w:rPr>
                <w:b/>
                <w:i/>
              </w:rPr>
            </w:pPr>
            <w:r w:rsidRPr="007D1E1D">
              <w:rPr>
                <w:bCs/>
                <w:iCs/>
              </w:rPr>
              <w:t xml:space="preserve">If a UE supports </w:t>
            </w:r>
            <w:r w:rsidRPr="007D1E1D">
              <w:rPr>
                <w:rFonts w:cs="Arial"/>
                <w:i/>
                <w:iCs/>
                <w:szCs w:val="18"/>
              </w:rPr>
              <w:t xml:space="preserve">pdcch-MonitoringCA-r16 </w:t>
            </w:r>
            <w:r w:rsidRPr="007D1E1D">
              <w:rPr>
                <w:bCs/>
                <w:iCs/>
              </w:rPr>
              <w:t xml:space="preserve">or </w:t>
            </w:r>
            <w:r w:rsidRPr="007D1E1D">
              <w:rPr>
                <w:bCs/>
                <w:i/>
              </w:rPr>
              <w:t>pdcch-MonitoringCA-NonAlighedSpan-r16</w:t>
            </w:r>
            <w:r w:rsidRPr="007D1E1D">
              <w:rPr>
                <w:bCs/>
                <w:iCs/>
              </w:rPr>
              <w:t xml:space="preserve">, then the capability defined by </w:t>
            </w:r>
            <w:r w:rsidRPr="007D1E1D">
              <w:rPr>
                <w:rFonts w:cs="Arial"/>
                <w:i/>
                <w:iCs/>
                <w:szCs w:val="18"/>
              </w:rPr>
              <w:t xml:space="preserve">pdcch-MonitoringCA-r16 </w:t>
            </w:r>
            <w:r w:rsidRPr="007D1E1D">
              <w:rPr>
                <w:bCs/>
                <w:iCs/>
              </w:rPr>
              <w:t xml:space="preserve">or </w:t>
            </w:r>
            <w:r w:rsidRPr="007D1E1D">
              <w:rPr>
                <w:bCs/>
                <w:i/>
              </w:rPr>
              <w:t>pdcch-MonitoringCA-NonAlighedSpan-r16</w:t>
            </w:r>
            <w:r w:rsidRPr="007D1E1D">
              <w:rPr>
                <w:bCs/>
                <w:iCs/>
              </w:rPr>
              <w:t xml:space="preserve"> is applied to the feature.</w:t>
            </w:r>
          </w:p>
        </w:tc>
        <w:tc>
          <w:tcPr>
            <w:tcW w:w="709" w:type="dxa"/>
          </w:tcPr>
          <w:p w14:paraId="742559AF" w14:textId="77777777" w:rsidR="00BB3B61" w:rsidRPr="007D1E1D" w:rsidRDefault="00BB3B61" w:rsidP="00BB3B61">
            <w:pPr>
              <w:pStyle w:val="TAL"/>
              <w:jc w:val="center"/>
              <w:rPr>
                <w:rFonts w:cs="Arial"/>
                <w:szCs w:val="18"/>
              </w:rPr>
            </w:pPr>
            <w:r w:rsidRPr="007D1E1D">
              <w:rPr>
                <w:rFonts w:cs="Arial"/>
                <w:szCs w:val="18"/>
              </w:rPr>
              <w:t>BC</w:t>
            </w:r>
          </w:p>
        </w:tc>
        <w:tc>
          <w:tcPr>
            <w:tcW w:w="567" w:type="dxa"/>
          </w:tcPr>
          <w:p w14:paraId="57EE9080" w14:textId="77777777" w:rsidR="00BB3B61" w:rsidRPr="007D1E1D" w:rsidRDefault="00BB3B61" w:rsidP="00BB3B61">
            <w:pPr>
              <w:pStyle w:val="TAL"/>
              <w:jc w:val="center"/>
              <w:rPr>
                <w:rFonts w:cs="Arial"/>
                <w:szCs w:val="18"/>
              </w:rPr>
            </w:pPr>
            <w:r w:rsidRPr="007D1E1D">
              <w:rPr>
                <w:rFonts w:cs="Arial"/>
                <w:szCs w:val="18"/>
              </w:rPr>
              <w:t>No</w:t>
            </w:r>
          </w:p>
        </w:tc>
        <w:tc>
          <w:tcPr>
            <w:tcW w:w="709" w:type="dxa"/>
          </w:tcPr>
          <w:p w14:paraId="762A5723" w14:textId="77777777" w:rsidR="00BB3B61" w:rsidRPr="007D1E1D" w:rsidRDefault="00BB3B61" w:rsidP="00BB3B61">
            <w:pPr>
              <w:pStyle w:val="TAL"/>
              <w:jc w:val="center"/>
              <w:rPr>
                <w:bCs/>
                <w:iCs/>
              </w:rPr>
            </w:pPr>
            <w:r w:rsidRPr="007D1E1D">
              <w:rPr>
                <w:bCs/>
                <w:iCs/>
              </w:rPr>
              <w:t>N/A</w:t>
            </w:r>
          </w:p>
        </w:tc>
        <w:tc>
          <w:tcPr>
            <w:tcW w:w="728" w:type="dxa"/>
          </w:tcPr>
          <w:p w14:paraId="515DD559" w14:textId="77777777" w:rsidR="00BB3B61" w:rsidRPr="007D1E1D" w:rsidRDefault="00BB3B61" w:rsidP="00BB3B61">
            <w:pPr>
              <w:pStyle w:val="TAL"/>
              <w:jc w:val="center"/>
              <w:rPr>
                <w:bCs/>
                <w:iCs/>
              </w:rPr>
            </w:pPr>
            <w:r w:rsidRPr="007D1E1D">
              <w:rPr>
                <w:bCs/>
                <w:iCs/>
              </w:rPr>
              <w:t>N/A</w:t>
            </w:r>
          </w:p>
        </w:tc>
      </w:tr>
      <w:tr w:rsidR="00AC7B3A" w:rsidRPr="007D1E1D" w14:paraId="35B94EFE" w14:textId="77777777" w:rsidTr="00321AB1">
        <w:trPr>
          <w:cantSplit/>
          <w:tblHeader/>
          <w:ins w:id="1267" w:author="NR_ext_to_71GHz-Core-v2" w:date="2022-08-26T15:10:00Z"/>
        </w:trPr>
        <w:tc>
          <w:tcPr>
            <w:tcW w:w="6917" w:type="dxa"/>
          </w:tcPr>
          <w:p w14:paraId="476386BC" w14:textId="77777777" w:rsidR="00AC7B3A" w:rsidRDefault="00DE117F" w:rsidP="000B3344">
            <w:pPr>
              <w:pStyle w:val="TAL"/>
              <w:rPr>
                <w:ins w:id="1268" w:author="NR_ext_to_71GHz-Core-v2" w:date="2022-08-26T15:10:00Z"/>
                <w:b/>
                <w:i/>
              </w:rPr>
            </w:pPr>
            <w:ins w:id="1269" w:author="NR_ext_to_71GHz-Core-v2" w:date="2022-08-26T15:10:00Z">
              <w:r w:rsidRPr="00DE117F">
                <w:rPr>
                  <w:b/>
                  <w:i/>
                </w:rPr>
                <w:t>pdcch-BlindDetectionMCG-SCG-List-r17</w:t>
              </w:r>
            </w:ins>
          </w:p>
          <w:p w14:paraId="7662E571" w14:textId="36CE7D79" w:rsidR="008B1A9D" w:rsidRDefault="008B1A9D" w:rsidP="008B1A9D">
            <w:pPr>
              <w:pStyle w:val="TAL"/>
              <w:rPr>
                <w:ins w:id="1270" w:author="NR_ext_to_71GHz-Core-v2" w:date="2022-08-26T15:15:00Z"/>
                <w:bCs/>
                <w:iCs/>
              </w:rPr>
            </w:pPr>
            <w:ins w:id="1271" w:author="NR_ext_to_71GHz-Core-v2" w:date="2022-08-26T15:11:00Z">
              <w:r>
                <w:rPr>
                  <w:bCs/>
                  <w:iCs/>
                </w:rPr>
                <w:t>Indicates the supported combinat</w:t>
              </w:r>
            </w:ins>
            <w:ins w:id="1272" w:author="NR_ext_to_71GHz-Core-v2" w:date="2022-08-26T15:12:00Z">
              <w:r>
                <w:rPr>
                  <w:bCs/>
                  <w:iCs/>
                </w:rPr>
                <w:t xml:space="preserve">ions of the </w:t>
              </w:r>
            </w:ins>
            <w:ins w:id="1273" w:author="NR_ext_to_71GHz-Core-v2" w:date="2022-08-26T15:13:00Z">
              <w:r w:rsidR="00B23ADB">
                <w:rPr>
                  <w:rFonts w:cs="Arial"/>
                  <w:bCs/>
                  <w:iCs/>
                </w:rPr>
                <w:t>c</w:t>
              </w:r>
              <w:r w:rsidR="00B23ADB" w:rsidRPr="00B23ADB">
                <w:rPr>
                  <w:bCs/>
                  <w:iCs/>
                </w:rPr>
                <w:t xml:space="preserve">apability on the number of CCs for monitoring a maximum number of BDs and non-overlapped CCEs for MCG and for SCG </w:t>
              </w:r>
            </w:ins>
            <w:ins w:id="1274" w:author="NR_ext_to_71GHz-Core-v2" w:date="2022-08-26T15:18:00Z">
              <w:r w:rsidR="006C1E66">
                <w:rPr>
                  <w:bCs/>
                  <w:iCs/>
                </w:rPr>
                <w:t>(</w:t>
              </w:r>
              <w:proofErr w:type="gramStart"/>
              <w:r w:rsidR="006C1E66">
                <w:rPr>
                  <w:bCs/>
                  <w:iCs/>
                </w:rPr>
                <w:t>i.e.</w:t>
              </w:r>
              <w:proofErr w:type="gramEnd"/>
              <w:r w:rsidR="006C1E66">
                <w:rPr>
                  <w:bCs/>
                  <w:iCs/>
                </w:rPr>
                <w:t xml:space="preserve"> </w:t>
              </w:r>
              <w:r w:rsidR="006C1E66" w:rsidRPr="006C1E66">
                <w:rPr>
                  <w:bCs/>
                  <w:i/>
                </w:rPr>
                <w:t>pdcch-BlindDetectionMCG-UE-r17</w:t>
              </w:r>
              <w:r w:rsidR="006C1E66">
                <w:rPr>
                  <w:bCs/>
                  <w:iCs/>
                </w:rPr>
                <w:t xml:space="preserve"> and </w:t>
              </w:r>
              <w:r w:rsidR="006C1E66" w:rsidRPr="006C1E66">
                <w:rPr>
                  <w:bCs/>
                  <w:i/>
                  <w:iCs/>
                </w:rPr>
                <w:t>pdcch-BlindDetectionSCG-UE-r17</w:t>
              </w:r>
            </w:ins>
            <w:ins w:id="1275" w:author="NR_ext_to_71GHz-Core-v2" w:date="2022-08-26T15:19:00Z">
              <w:r w:rsidR="006C1E66">
                <w:rPr>
                  <w:bCs/>
                </w:rPr>
                <w:t>)</w:t>
              </w:r>
            </w:ins>
            <w:ins w:id="1276" w:author="NR_ext_to_71GHz-Core-v2" w:date="2022-08-26T15:13:00Z">
              <w:r w:rsidR="00B23ADB" w:rsidRPr="00B23ADB">
                <w:rPr>
                  <w:bCs/>
                  <w:iCs/>
                </w:rPr>
                <w:t xml:space="preserve"> when configured for NR-DC operation with Rel-17 PDCCH monitoring capability on all the serving cells</w:t>
              </w:r>
            </w:ins>
            <w:ins w:id="1277" w:author="NR_ext_to_71GHz-Core-v2" w:date="2022-08-26T15:15:00Z">
              <w:r w:rsidR="008516EE">
                <w:rPr>
                  <w:bCs/>
                  <w:iCs/>
                </w:rPr>
                <w:t>.</w:t>
              </w:r>
            </w:ins>
          </w:p>
          <w:p w14:paraId="387D6B7B" w14:textId="77777777" w:rsidR="008516EE" w:rsidRDefault="008516EE" w:rsidP="008B1A9D">
            <w:pPr>
              <w:pStyle w:val="TAL"/>
              <w:rPr>
                <w:ins w:id="1278" w:author="NR_ext_to_71GHz-Core-v2" w:date="2022-08-26T15:15:00Z"/>
                <w:bCs/>
                <w:iCs/>
              </w:rPr>
            </w:pPr>
          </w:p>
          <w:p w14:paraId="4252F05C" w14:textId="77777777" w:rsidR="008516EE" w:rsidRDefault="008516EE" w:rsidP="008B1A9D">
            <w:pPr>
              <w:pStyle w:val="TAL"/>
              <w:rPr>
                <w:ins w:id="1279" w:author="NR_ext_to_71GHz-Core-v2" w:date="2022-08-26T15:16:00Z"/>
                <w:i/>
                <w:iCs/>
              </w:rPr>
            </w:pPr>
            <w:ins w:id="1280" w:author="NR_ext_to_71GHz-Core-v2" w:date="2022-08-26T15:15: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r w:rsidRPr="007D1E1D">
                <w:rPr>
                  <w:i/>
                  <w:iCs/>
                </w:rPr>
                <w:t>.</w:t>
              </w:r>
            </w:ins>
          </w:p>
          <w:p w14:paraId="441F7BB7" w14:textId="77777777" w:rsidR="007F77C9" w:rsidRDefault="007F77C9" w:rsidP="008B1A9D">
            <w:pPr>
              <w:pStyle w:val="TAL"/>
              <w:rPr>
                <w:ins w:id="1281" w:author="NR_ext_to_71GHz-Core-v2" w:date="2022-08-26T15:16:00Z"/>
                <w:i/>
                <w:iCs/>
              </w:rPr>
            </w:pPr>
          </w:p>
          <w:p w14:paraId="51D10ED2" w14:textId="77777777" w:rsidR="007F77C9" w:rsidRDefault="007F77C9" w:rsidP="007F77C9">
            <w:pPr>
              <w:pStyle w:val="TAN"/>
              <w:rPr>
                <w:ins w:id="1282" w:author="NR_ext_to_71GHz-Core-v2" w:date="2022-08-26T15:17:00Z"/>
              </w:rPr>
            </w:pPr>
            <w:ins w:id="1283" w:author="NR_ext_to_71GHz-Core-v2" w:date="2022-08-26T15:16:00Z">
              <w:r>
                <w:t>NOTE</w:t>
              </w:r>
            </w:ins>
            <w:ins w:id="1284" w:author="NR_ext_to_71GHz-Core-v2" w:date="2022-08-26T15:17:00Z">
              <w:r>
                <w:t>:</w:t>
              </w:r>
            </w:ins>
          </w:p>
          <w:p w14:paraId="4F970BC6" w14:textId="3F9137B8" w:rsidR="007F77C9" w:rsidRPr="007F77C9" w:rsidRDefault="007F77C9" w:rsidP="007F77C9">
            <w:pPr>
              <w:pStyle w:val="TAN"/>
              <w:rPr>
                <w:ins w:id="1285" w:author="NR_ext_to_71GHz-Core-v2" w:date="2022-08-26T15:17:00Z"/>
                <w:bCs/>
              </w:rPr>
            </w:pPr>
            <w:ins w:id="1286" w:author="NR_ext_to_71GHz-Core-v2" w:date="2022-08-26T15:17:00Z">
              <w:r w:rsidRPr="007F77C9">
                <w:rPr>
                  <w:bCs/>
                </w:rPr>
                <w:t xml:space="preserve">If the UE reports </w:t>
              </w:r>
              <w:r w:rsidRPr="006C1E66">
                <w:rPr>
                  <w:bCs/>
                  <w:i/>
                  <w:iCs/>
                </w:rPr>
                <w:t>pdcch-</w:t>
              </w:r>
            </w:ins>
            <w:ins w:id="1287" w:author="NR_ext_to_71GHz-Core-v2" w:date="2022-08-26T15:44:00Z">
              <w:r w:rsidR="008D1B17">
                <w:rPr>
                  <w:bCs/>
                  <w:i/>
                  <w:iCs/>
                </w:rPr>
                <w:t>Monitoring</w:t>
              </w:r>
            </w:ins>
            <w:ins w:id="1288" w:author="NR_ext_to_71GHz-Core-v2" w:date="2022-08-26T15:17:00Z">
              <w:r w:rsidRPr="006C1E66">
                <w:rPr>
                  <w:bCs/>
                  <w:i/>
                  <w:iCs/>
                </w:rPr>
                <w:t>CA-r17</w:t>
              </w:r>
              <w:r w:rsidRPr="007F77C9">
                <w:rPr>
                  <w:bCs/>
                </w:rPr>
                <w:t>,</w:t>
              </w:r>
            </w:ins>
          </w:p>
          <w:p w14:paraId="70AB9879" w14:textId="3C0D5732" w:rsidR="007F77C9" w:rsidRPr="007F77C9" w:rsidRDefault="007F77C9" w:rsidP="007F77C9">
            <w:pPr>
              <w:pStyle w:val="TAN"/>
              <w:rPr>
                <w:ins w:id="1289" w:author="NR_ext_to_71GHz-Core-v2" w:date="2022-08-26T15:17:00Z"/>
                <w:bCs/>
              </w:rPr>
            </w:pPr>
            <w:ins w:id="1290" w:author="NR_ext_to_71GHz-Core-v2" w:date="2022-08-26T15:17:00Z">
              <w:r w:rsidRPr="007F77C9">
                <w:rPr>
                  <w:bCs/>
                </w:rPr>
                <w:t>-</w:t>
              </w:r>
              <w:r w:rsidRPr="007F77C9">
                <w:rPr>
                  <w:bCs/>
                </w:rPr>
                <w:tab/>
                <w:t xml:space="preserve">Candidate values for pdcch-BlindDetectionMCG-UE-r17 </w:t>
              </w:r>
              <w:proofErr w:type="gramStart"/>
              <w:r w:rsidRPr="007F77C9">
                <w:rPr>
                  <w:bCs/>
                </w:rPr>
                <w:t>is</w:t>
              </w:r>
              <w:proofErr w:type="gramEnd"/>
              <w:r w:rsidRPr="007F77C9">
                <w:rPr>
                  <w:bCs/>
                </w:rPr>
                <w:t xml:space="preserve"> 1 to </w:t>
              </w:r>
              <w:r w:rsidRPr="006C1E66">
                <w:rPr>
                  <w:i/>
                </w:rPr>
                <w:t>pdcch-</w:t>
              </w:r>
            </w:ins>
            <w:ins w:id="1291" w:author="NR_ext_to_71GHz-Core-v2" w:date="2022-08-26T15:45:00Z">
              <w:r w:rsidR="004004C6">
                <w:rPr>
                  <w:bCs/>
                  <w:i/>
                  <w:iCs/>
                </w:rPr>
                <w:t>Monitoring</w:t>
              </w:r>
              <w:r w:rsidR="004004C6" w:rsidRPr="006C1E66">
                <w:rPr>
                  <w:bCs/>
                  <w:i/>
                  <w:iCs/>
                </w:rPr>
                <w:t>CA</w:t>
              </w:r>
            </w:ins>
            <w:ins w:id="1292" w:author="NR_ext_to_71GHz-Core-v2" w:date="2022-08-26T15:17:00Z">
              <w:r w:rsidRPr="006C1E66">
                <w:rPr>
                  <w:i/>
                </w:rPr>
                <w:t>-r17</w:t>
              </w:r>
              <w:r w:rsidRPr="007F77C9">
                <w:rPr>
                  <w:bCs/>
                </w:rPr>
                <w:t>-1</w:t>
              </w:r>
            </w:ins>
          </w:p>
          <w:p w14:paraId="0205493B" w14:textId="5BF96448" w:rsidR="007F77C9" w:rsidRPr="007F77C9" w:rsidRDefault="007F77C9" w:rsidP="007F77C9">
            <w:pPr>
              <w:pStyle w:val="TAN"/>
              <w:rPr>
                <w:ins w:id="1293" w:author="NR_ext_to_71GHz-Core-v2" w:date="2022-08-26T15:17:00Z"/>
                <w:bCs/>
              </w:rPr>
            </w:pPr>
            <w:ins w:id="1294" w:author="NR_ext_to_71GHz-Core-v2" w:date="2022-08-26T15:17:00Z">
              <w:r w:rsidRPr="007F77C9">
                <w:rPr>
                  <w:bCs/>
                </w:rPr>
                <w:t>-</w:t>
              </w:r>
              <w:r w:rsidRPr="007F77C9">
                <w:rPr>
                  <w:bCs/>
                </w:rPr>
                <w:tab/>
                <w:t xml:space="preserve">Candidate values for pdcch-BlindDetectionSCG-UE-r17 </w:t>
              </w:r>
              <w:proofErr w:type="gramStart"/>
              <w:r w:rsidRPr="007F77C9">
                <w:rPr>
                  <w:bCs/>
                </w:rPr>
                <w:t>is</w:t>
              </w:r>
              <w:proofErr w:type="gramEnd"/>
              <w:r w:rsidRPr="007F77C9">
                <w:rPr>
                  <w:bCs/>
                </w:rPr>
                <w:t xml:space="preserve"> 1 </w:t>
              </w:r>
              <w:r w:rsidRPr="006C1E66">
                <w:rPr>
                  <w:i/>
                </w:rPr>
                <w:t>pdcch-</w:t>
              </w:r>
            </w:ins>
            <w:ins w:id="1295" w:author="NR_ext_to_71GHz-Core-v2" w:date="2022-08-26T15:45:00Z">
              <w:r w:rsidR="004004C6">
                <w:rPr>
                  <w:bCs/>
                  <w:i/>
                  <w:iCs/>
                </w:rPr>
                <w:t>Monitoring</w:t>
              </w:r>
              <w:r w:rsidR="004004C6" w:rsidRPr="006C1E66">
                <w:rPr>
                  <w:bCs/>
                  <w:i/>
                  <w:iCs/>
                </w:rPr>
                <w:t>CA</w:t>
              </w:r>
            </w:ins>
            <w:ins w:id="1296" w:author="NR_ext_to_71GHz-Core-v2" w:date="2022-08-26T15:17:00Z">
              <w:r w:rsidRPr="006C1E66">
                <w:rPr>
                  <w:i/>
                </w:rPr>
                <w:t>-r17</w:t>
              </w:r>
              <w:r w:rsidRPr="007F77C9">
                <w:rPr>
                  <w:bCs/>
                </w:rPr>
                <w:t>-1</w:t>
              </w:r>
            </w:ins>
          </w:p>
          <w:p w14:paraId="1FD705DF" w14:textId="66318839" w:rsidR="007F77C9" w:rsidRPr="007F77C9" w:rsidRDefault="007F77C9" w:rsidP="007F77C9">
            <w:pPr>
              <w:pStyle w:val="TAN"/>
              <w:rPr>
                <w:ins w:id="1297" w:author="NR_ext_to_71GHz-Core-v2" w:date="2022-08-26T15:17:00Z"/>
                <w:bCs/>
              </w:rPr>
            </w:pPr>
            <w:ins w:id="1298" w:author="NR_ext_to_71GHz-Core-v2" w:date="2022-08-26T15:17:00Z">
              <w:r w:rsidRPr="007F77C9">
                <w:rPr>
                  <w:bCs/>
                </w:rPr>
                <w:t>-</w:t>
              </w:r>
              <w:r w:rsidRPr="007F77C9">
                <w:rPr>
                  <w:bCs/>
                </w:rPr>
                <w:tab/>
              </w:r>
              <w:r w:rsidRPr="004004C6">
                <w:rPr>
                  <w:i/>
                </w:rPr>
                <w:t>pdcch-BlindDetectionMCG-UE-r17</w:t>
              </w:r>
              <w:r w:rsidRPr="007F77C9">
                <w:rPr>
                  <w:bCs/>
                </w:rPr>
                <w:t xml:space="preserve"> + </w:t>
              </w:r>
              <w:r w:rsidRPr="004004C6">
                <w:rPr>
                  <w:i/>
                </w:rPr>
                <w:t>pdcch-BlindDetectionSCG-UE-r17</w:t>
              </w:r>
              <w:r w:rsidRPr="007F77C9">
                <w:rPr>
                  <w:bCs/>
                </w:rPr>
                <w:t xml:space="preserve"> &gt;= </w:t>
              </w:r>
              <w:r w:rsidRPr="006C1E66">
                <w:rPr>
                  <w:i/>
                </w:rPr>
                <w:t>pdcch-</w:t>
              </w:r>
            </w:ins>
            <w:ins w:id="1299" w:author="NR_ext_to_71GHz-Core-v2" w:date="2022-08-26T15:45:00Z">
              <w:r w:rsidR="004004C6">
                <w:rPr>
                  <w:bCs/>
                  <w:i/>
                  <w:iCs/>
                </w:rPr>
                <w:t>Monitoring</w:t>
              </w:r>
              <w:r w:rsidR="004004C6" w:rsidRPr="006C1E66">
                <w:rPr>
                  <w:bCs/>
                  <w:i/>
                  <w:iCs/>
                </w:rPr>
                <w:t>CA</w:t>
              </w:r>
            </w:ins>
            <w:ins w:id="1300" w:author="NR_ext_to_71GHz-Core-v2" w:date="2022-08-26T15:17:00Z">
              <w:r w:rsidRPr="006C1E66">
                <w:rPr>
                  <w:i/>
                </w:rPr>
                <w:t>-r17</w:t>
              </w:r>
            </w:ins>
          </w:p>
          <w:p w14:paraId="5410DF1D" w14:textId="77777777" w:rsidR="00151E2F" w:rsidRDefault="007F77C9" w:rsidP="007F77C9">
            <w:pPr>
              <w:pStyle w:val="TAN"/>
              <w:rPr>
                <w:ins w:id="1301" w:author="NR_ext_to_71GHz-Core-v2" w:date="2022-08-26T15:39:00Z"/>
                <w:bCs/>
              </w:rPr>
            </w:pPr>
            <w:ins w:id="1302" w:author="NR_ext_to_71GHz-Core-v2" w:date="2022-08-26T15:17:00Z">
              <w:r w:rsidRPr="007F77C9">
                <w:rPr>
                  <w:bCs/>
                </w:rPr>
                <w:t xml:space="preserve">Otherwise, the value of </w:t>
              </w:r>
              <w:r w:rsidRPr="00177E00">
                <w:rPr>
                  <w:i/>
                </w:rPr>
                <w:t>pdcch-BlindDetectionMCG-UE-r17</w:t>
              </w:r>
              <w:r w:rsidRPr="007F77C9">
                <w:rPr>
                  <w:bCs/>
                </w:rPr>
                <w:t xml:space="preserve"> or of </w:t>
              </w:r>
            </w:ins>
          </w:p>
          <w:p w14:paraId="370DC30A" w14:textId="24405BDC" w:rsidR="00DE117F" w:rsidRPr="00DE117F" w:rsidRDefault="007F77C9" w:rsidP="007F77C9">
            <w:pPr>
              <w:pStyle w:val="TAN"/>
              <w:rPr>
                <w:ins w:id="1303" w:author="NR_ext_to_71GHz-Core-v2" w:date="2022-08-26T15:10:00Z"/>
                <w:bCs/>
                <w:iCs/>
              </w:rPr>
            </w:pPr>
            <w:ins w:id="1304" w:author="NR_ext_to_71GHz-Core-v2" w:date="2022-08-26T15:17:00Z">
              <w:r w:rsidRPr="00177E00">
                <w:rPr>
                  <w:bCs/>
                  <w:i/>
                  <w:iCs/>
                </w:rPr>
                <w:t>pdcc</w:t>
              </w:r>
            </w:ins>
            <w:ins w:id="1305" w:author="NR_ext_to_71GHz-Core-v2" w:date="2022-08-26T15:38:00Z">
              <w:r w:rsidR="00D704C8" w:rsidRPr="00177E00">
                <w:rPr>
                  <w:bCs/>
                  <w:i/>
                  <w:iCs/>
                </w:rPr>
                <w:t>h</w:t>
              </w:r>
            </w:ins>
            <w:ins w:id="1306" w:author="NR_ext_to_71GHz-Core-v2" w:date="2022-08-26T15:17:00Z">
              <w:r w:rsidRPr="00177E00">
                <w:rPr>
                  <w:bCs/>
                  <w:i/>
                  <w:iCs/>
                </w:rPr>
                <w:t>BlindDetectionSCG</w:t>
              </w:r>
              <w:r w:rsidRPr="00177E00">
                <w:rPr>
                  <w:i/>
                </w:rPr>
                <w:t>-UE-r17</w:t>
              </w:r>
              <w:r w:rsidRPr="007F77C9">
                <w:rPr>
                  <w:bCs/>
                </w:rPr>
                <w:t xml:space="preserve"> is {1, 2, 3}</w:t>
              </w:r>
            </w:ins>
          </w:p>
        </w:tc>
        <w:tc>
          <w:tcPr>
            <w:tcW w:w="709" w:type="dxa"/>
          </w:tcPr>
          <w:p w14:paraId="260018DF" w14:textId="1CD9F809" w:rsidR="00AC7B3A" w:rsidRPr="007D1E1D" w:rsidRDefault="008B1A9D" w:rsidP="000B3344">
            <w:pPr>
              <w:pStyle w:val="TAL"/>
              <w:jc w:val="center"/>
              <w:rPr>
                <w:ins w:id="1307" w:author="NR_ext_to_71GHz-Core-v2" w:date="2022-08-26T15:10:00Z"/>
                <w:rFonts w:cs="Arial"/>
                <w:szCs w:val="18"/>
              </w:rPr>
            </w:pPr>
            <w:ins w:id="1308" w:author="NR_ext_to_71GHz-Core-v2" w:date="2022-08-26T15:11:00Z">
              <w:r w:rsidRPr="007D1E1D">
                <w:rPr>
                  <w:rFonts w:cs="Arial"/>
                  <w:szCs w:val="18"/>
                </w:rPr>
                <w:t>BC</w:t>
              </w:r>
            </w:ins>
          </w:p>
        </w:tc>
        <w:tc>
          <w:tcPr>
            <w:tcW w:w="567" w:type="dxa"/>
          </w:tcPr>
          <w:p w14:paraId="6CC6EC5D" w14:textId="710D42DD" w:rsidR="00AC7B3A" w:rsidRPr="007D1E1D" w:rsidRDefault="008B1A9D" w:rsidP="000B3344">
            <w:pPr>
              <w:pStyle w:val="TAL"/>
              <w:jc w:val="center"/>
              <w:rPr>
                <w:ins w:id="1309" w:author="NR_ext_to_71GHz-Core-v2" w:date="2022-08-26T15:10:00Z"/>
                <w:rFonts w:cs="Arial"/>
                <w:szCs w:val="18"/>
              </w:rPr>
            </w:pPr>
            <w:ins w:id="1310" w:author="NR_ext_to_71GHz-Core-v2" w:date="2022-08-26T15:11:00Z">
              <w:r w:rsidRPr="007D1E1D">
                <w:rPr>
                  <w:rFonts w:cs="Arial"/>
                  <w:szCs w:val="18"/>
                </w:rPr>
                <w:t>No</w:t>
              </w:r>
            </w:ins>
          </w:p>
        </w:tc>
        <w:tc>
          <w:tcPr>
            <w:tcW w:w="709" w:type="dxa"/>
          </w:tcPr>
          <w:p w14:paraId="2666A552" w14:textId="24CB1112" w:rsidR="00AC7B3A" w:rsidRPr="007D1E1D" w:rsidRDefault="008B1A9D" w:rsidP="000B3344">
            <w:pPr>
              <w:pStyle w:val="TAL"/>
              <w:jc w:val="center"/>
              <w:rPr>
                <w:ins w:id="1311" w:author="NR_ext_to_71GHz-Core-v2" w:date="2022-08-26T15:10:00Z"/>
                <w:bCs/>
                <w:iCs/>
              </w:rPr>
            </w:pPr>
            <w:ins w:id="1312" w:author="NR_ext_to_71GHz-Core-v2" w:date="2022-08-26T15:11:00Z">
              <w:r w:rsidRPr="007D1E1D">
                <w:rPr>
                  <w:bCs/>
                  <w:iCs/>
                </w:rPr>
                <w:t>N/A</w:t>
              </w:r>
            </w:ins>
          </w:p>
        </w:tc>
        <w:tc>
          <w:tcPr>
            <w:tcW w:w="728" w:type="dxa"/>
          </w:tcPr>
          <w:p w14:paraId="4AE1063E" w14:textId="1D5AB1E3" w:rsidR="00AC7B3A" w:rsidRPr="007D1E1D" w:rsidRDefault="008B1A9D" w:rsidP="000B3344">
            <w:pPr>
              <w:pStyle w:val="TAL"/>
              <w:jc w:val="center"/>
              <w:rPr>
                <w:ins w:id="1313" w:author="NR_ext_to_71GHz-Core-v2" w:date="2022-08-26T15:10:00Z"/>
                <w:bCs/>
                <w:iCs/>
              </w:rPr>
            </w:pPr>
            <w:ins w:id="1314" w:author="NR_ext_to_71GHz-Core-v2" w:date="2022-08-26T15:11:00Z">
              <w:r w:rsidRPr="007D1E1D">
                <w:rPr>
                  <w:bCs/>
                  <w:iCs/>
                </w:rPr>
                <w:t>N/A</w:t>
              </w:r>
            </w:ins>
          </w:p>
        </w:tc>
      </w:tr>
      <w:tr w:rsidR="00BB3B61" w:rsidRPr="007D1E1D" w14:paraId="299FF82C" w14:textId="77777777" w:rsidTr="00321AB1">
        <w:trPr>
          <w:cantSplit/>
          <w:tblHeader/>
        </w:trPr>
        <w:tc>
          <w:tcPr>
            <w:tcW w:w="6917" w:type="dxa"/>
          </w:tcPr>
          <w:p w14:paraId="68FAA9CB" w14:textId="77777777" w:rsidR="00BB3B61" w:rsidRPr="007D1E1D" w:rsidRDefault="00BB3B61" w:rsidP="00BB3B61">
            <w:pPr>
              <w:pStyle w:val="TAL"/>
              <w:rPr>
                <w:b/>
                <w:i/>
              </w:rPr>
            </w:pPr>
            <w:r w:rsidRPr="007D1E1D">
              <w:rPr>
                <w:b/>
                <w:i/>
              </w:rPr>
              <w:lastRenderedPageBreak/>
              <w:t>pdcch-BlindDetectionMCG-UE-Mixed-r16, pdcch-BlindDetectionSCG-UE-Mixed-r16</w:t>
            </w:r>
          </w:p>
          <w:p w14:paraId="7350CC9A" w14:textId="77777777" w:rsidR="00BB3B61" w:rsidRPr="007D1E1D" w:rsidRDefault="00BB3B61" w:rsidP="00BB3B61">
            <w:pPr>
              <w:pStyle w:val="TAL"/>
            </w:pPr>
            <w:r w:rsidRPr="007D1E1D">
              <w:t>This field indicates mixed operation of two variants of the number of blind detections supported for MCG and SCG, respectively.</w:t>
            </w:r>
          </w:p>
          <w:p w14:paraId="7DC61372" w14:textId="77777777" w:rsidR="00BB3B61" w:rsidRPr="007D1E1D" w:rsidRDefault="00BB3B61" w:rsidP="00BB3B61">
            <w:pPr>
              <w:pStyle w:val="TAL"/>
            </w:pPr>
          </w:p>
          <w:p w14:paraId="32E50502" w14:textId="77777777" w:rsidR="00BB3B61" w:rsidRPr="007D1E1D" w:rsidRDefault="00BB3B61" w:rsidP="00BB3B61">
            <w:pPr>
              <w:pStyle w:val="TAL"/>
              <w:rPr>
                <w:b/>
                <w:i/>
              </w:rPr>
            </w:pPr>
            <w:r w:rsidRPr="007D1E1D">
              <w:rPr>
                <w:bCs/>
                <w:iCs/>
              </w:rPr>
              <w:t xml:space="preserve">If a UE supports </w:t>
            </w:r>
            <w:r w:rsidRPr="007D1E1D">
              <w:rPr>
                <w:bCs/>
                <w:i/>
              </w:rPr>
              <w:t>pdcch-BlindDetectionCA-Mixed-r16</w:t>
            </w:r>
            <w:r w:rsidRPr="007D1E1D">
              <w:rPr>
                <w:b/>
                <w:i/>
              </w:rPr>
              <w:t xml:space="preserve"> </w:t>
            </w:r>
            <w:r w:rsidRPr="007D1E1D">
              <w:rPr>
                <w:bCs/>
                <w:iCs/>
              </w:rPr>
              <w:t xml:space="preserve">or </w:t>
            </w:r>
            <w:r w:rsidRPr="007D1E1D">
              <w:rPr>
                <w:bCs/>
                <w:i/>
              </w:rPr>
              <w:t>pdcch-BlindDetectionCA-Mixed-NonAlignedSpan-r16</w:t>
            </w:r>
            <w:r w:rsidRPr="007D1E1D">
              <w:rPr>
                <w:bCs/>
                <w:iCs/>
              </w:rPr>
              <w:t xml:space="preserve">, then the capability defined by </w:t>
            </w:r>
            <w:r w:rsidRPr="007D1E1D">
              <w:rPr>
                <w:bCs/>
                <w:i/>
              </w:rPr>
              <w:t>pdcch-BlindDetectionCA-Mixed-r16</w:t>
            </w:r>
            <w:r w:rsidRPr="007D1E1D">
              <w:rPr>
                <w:b/>
                <w:i/>
              </w:rPr>
              <w:t xml:space="preserve"> </w:t>
            </w:r>
            <w:r w:rsidRPr="007D1E1D">
              <w:rPr>
                <w:bCs/>
                <w:iCs/>
              </w:rPr>
              <w:t xml:space="preserve">or </w:t>
            </w:r>
            <w:r w:rsidRPr="007D1E1D">
              <w:rPr>
                <w:bCs/>
                <w:i/>
              </w:rPr>
              <w:t xml:space="preserve">pdcch-BlindDetectionCA-Mixed-NonAlignedSpan-r16 </w:t>
            </w:r>
            <w:r w:rsidRPr="007D1E1D">
              <w:rPr>
                <w:bCs/>
                <w:iCs/>
              </w:rPr>
              <w:t>is applied to the feature.</w:t>
            </w:r>
          </w:p>
        </w:tc>
        <w:tc>
          <w:tcPr>
            <w:tcW w:w="709" w:type="dxa"/>
          </w:tcPr>
          <w:p w14:paraId="16FDFCAA" w14:textId="77777777" w:rsidR="00BB3B61" w:rsidRPr="007D1E1D" w:rsidRDefault="00BB3B61" w:rsidP="00BB3B61">
            <w:pPr>
              <w:pStyle w:val="TAL"/>
              <w:jc w:val="center"/>
              <w:rPr>
                <w:rFonts w:cs="Arial"/>
                <w:szCs w:val="18"/>
              </w:rPr>
            </w:pPr>
            <w:r w:rsidRPr="007D1E1D">
              <w:rPr>
                <w:rFonts w:cs="Arial"/>
                <w:szCs w:val="18"/>
              </w:rPr>
              <w:t>BC</w:t>
            </w:r>
          </w:p>
        </w:tc>
        <w:tc>
          <w:tcPr>
            <w:tcW w:w="567" w:type="dxa"/>
          </w:tcPr>
          <w:p w14:paraId="28D2BE8E" w14:textId="77777777" w:rsidR="00BB3B61" w:rsidRPr="007D1E1D" w:rsidRDefault="00BB3B61" w:rsidP="00BB3B61">
            <w:pPr>
              <w:pStyle w:val="TAL"/>
              <w:jc w:val="center"/>
              <w:rPr>
                <w:rFonts w:cs="Arial"/>
                <w:szCs w:val="18"/>
              </w:rPr>
            </w:pPr>
            <w:r w:rsidRPr="007D1E1D">
              <w:rPr>
                <w:rFonts w:cs="Arial"/>
                <w:szCs w:val="18"/>
              </w:rPr>
              <w:t>No</w:t>
            </w:r>
          </w:p>
        </w:tc>
        <w:tc>
          <w:tcPr>
            <w:tcW w:w="709" w:type="dxa"/>
          </w:tcPr>
          <w:p w14:paraId="37E51B4A" w14:textId="77777777" w:rsidR="00BB3B61" w:rsidRPr="007D1E1D" w:rsidRDefault="00BB3B61" w:rsidP="00BB3B61">
            <w:pPr>
              <w:pStyle w:val="TAL"/>
              <w:jc w:val="center"/>
              <w:rPr>
                <w:bCs/>
                <w:iCs/>
              </w:rPr>
            </w:pPr>
            <w:r w:rsidRPr="007D1E1D">
              <w:rPr>
                <w:bCs/>
                <w:iCs/>
              </w:rPr>
              <w:t>N/A</w:t>
            </w:r>
          </w:p>
        </w:tc>
        <w:tc>
          <w:tcPr>
            <w:tcW w:w="728" w:type="dxa"/>
          </w:tcPr>
          <w:p w14:paraId="6B54A738" w14:textId="77777777" w:rsidR="00BB3B61" w:rsidRPr="007D1E1D" w:rsidRDefault="00BB3B61" w:rsidP="00BB3B61">
            <w:pPr>
              <w:pStyle w:val="TAL"/>
              <w:jc w:val="center"/>
              <w:rPr>
                <w:bCs/>
                <w:iCs/>
              </w:rPr>
            </w:pPr>
            <w:r w:rsidRPr="007D1E1D">
              <w:rPr>
                <w:bCs/>
                <w:iCs/>
              </w:rPr>
              <w:t>N/A</w:t>
            </w:r>
          </w:p>
        </w:tc>
      </w:tr>
      <w:tr w:rsidR="00D4075A" w:rsidRPr="007D1E1D" w14:paraId="22EC3695" w14:textId="77777777" w:rsidTr="00321AB1">
        <w:trPr>
          <w:cantSplit/>
          <w:tblHeader/>
          <w:ins w:id="1315" w:author="NR_ext_to_71GHz-Core-v2" w:date="2022-08-26T16:06:00Z"/>
        </w:trPr>
        <w:tc>
          <w:tcPr>
            <w:tcW w:w="6917" w:type="dxa"/>
          </w:tcPr>
          <w:p w14:paraId="57307525" w14:textId="77777777" w:rsidR="00D4075A" w:rsidRDefault="00D4075A" w:rsidP="00D4075A">
            <w:pPr>
              <w:pStyle w:val="TAL"/>
              <w:rPr>
                <w:ins w:id="1316" w:author="NR_ext_to_71GHz-Core-v2" w:date="2022-08-26T16:07:00Z"/>
                <w:b/>
                <w:i/>
              </w:rPr>
            </w:pPr>
            <w:ins w:id="1317" w:author="NR_ext_to_71GHz-Core-v2" w:date="2022-08-26T16:07:00Z">
              <w:r w:rsidRPr="00D4075A">
                <w:rPr>
                  <w:b/>
                  <w:i/>
                </w:rPr>
                <w:t>pdcch-BlindDetectionMixedList1-r17</w:t>
              </w:r>
            </w:ins>
          </w:p>
          <w:p w14:paraId="2D0EEC7A" w14:textId="30D457AC" w:rsidR="00D4075A" w:rsidRDefault="00D87296" w:rsidP="00D4075A">
            <w:pPr>
              <w:pStyle w:val="TAL"/>
              <w:rPr>
                <w:ins w:id="1318" w:author="NR_ext_to_71GHz-Core-v2" w:date="2022-08-26T16:18:00Z"/>
                <w:bCs/>
                <w:iCs/>
              </w:rPr>
            </w:pPr>
            <w:ins w:id="1319" w:author="NR_ext_to_71GHz-Core-v2" w:date="2022-08-26T16:08:00Z">
              <w:r>
                <w:rPr>
                  <w:bCs/>
                  <w:iCs/>
                </w:rPr>
                <w:t xml:space="preserve">Indicates the supported combinations of </w:t>
              </w:r>
            </w:ins>
            <w:ins w:id="1320" w:author="NR_ext_to_71GHz-Core-v2" w:date="2022-08-26T16:09:00Z">
              <w:r w:rsidR="002E5024">
                <w:rPr>
                  <w:bCs/>
                  <w:iCs/>
                </w:rPr>
                <w:t>the number of carriers</w:t>
              </w:r>
            </w:ins>
            <w:ins w:id="1321" w:author="NR_ext_to_71GHz-Core-v2" w:date="2022-08-26T16:11:00Z">
              <w:r w:rsidR="00175D5E">
                <w:t xml:space="preserve"> </w:t>
              </w:r>
              <w:r w:rsidR="00175D5E" w:rsidRPr="00175D5E">
                <w:rPr>
                  <w:bCs/>
                  <w:iCs/>
                </w:rPr>
                <w:t>for CCE/BD scaling for MCG and for SCG when configured for NR-DC operation</w:t>
              </w:r>
            </w:ins>
            <w:ins w:id="1322" w:author="NR_ext_to_71GHz-Core-v2" w:date="2022-08-26T16:12:00Z">
              <w:r w:rsidR="00802F1B">
                <w:rPr>
                  <w:bCs/>
                  <w:iCs/>
                </w:rPr>
                <w:t xml:space="preserve"> and/or with DL CA</w:t>
              </w:r>
            </w:ins>
            <w:ins w:id="1323" w:author="NR_ext_to_71GHz-Core-v2" w:date="2022-08-26T16:11:00Z">
              <w:r w:rsidR="00175D5E" w:rsidRPr="00175D5E">
                <w:rPr>
                  <w:bCs/>
                  <w:iCs/>
                </w:rPr>
                <w:t xml:space="preserve"> with mix of Rel. 1</w:t>
              </w:r>
            </w:ins>
            <w:ins w:id="1324" w:author="NR_ext_to_71GHz-Core-v2" w:date="2022-08-26T16:50:00Z">
              <w:r w:rsidR="00D26949">
                <w:rPr>
                  <w:bCs/>
                  <w:iCs/>
                </w:rPr>
                <w:t>5</w:t>
              </w:r>
            </w:ins>
            <w:ins w:id="1325" w:author="NR_ext_to_71GHz-Core-v2" w:date="2022-08-26T16:11:00Z">
              <w:r w:rsidR="00175D5E" w:rsidRPr="00175D5E">
                <w:rPr>
                  <w:bCs/>
                  <w:iCs/>
                </w:rPr>
                <w:t xml:space="preserve"> and Rel. 1</w:t>
              </w:r>
            </w:ins>
            <w:ins w:id="1326" w:author="NR_ext_to_71GHz-Core-v2" w:date="2022-08-26T16:51:00Z">
              <w:r w:rsidR="00D26949">
                <w:rPr>
                  <w:bCs/>
                  <w:iCs/>
                </w:rPr>
                <w:t>7</w:t>
              </w:r>
            </w:ins>
            <w:ins w:id="1327" w:author="NR_ext_to_71GHz-Core-v2" w:date="2022-08-26T16:11:00Z">
              <w:r w:rsidR="00175D5E" w:rsidRPr="00175D5E">
                <w:rPr>
                  <w:bCs/>
                  <w:iCs/>
                </w:rPr>
                <w:t xml:space="preserve"> PDCCH monitoring capabilities on different carriers</w:t>
              </w:r>
            </w:ins>
            <w:ins w:id="1328" w:author="NR_ext_to_71GHz-Core-v2" w:date="2022-08-26T16:18:00Z">
              <w:r w:rsidR="00AB6C50">
                <w:rPr>
                  <w:bCs/>
                  <w:iCs/>
                </w:rPr>
                <w:t>.</w:t>
              </w:r>
            </w:ins>
          </w:p>
          <w:p w14:paraId="0A791E11" w14:textId="77777777" w:rsidR="00AB6C50" w:rsidRDefault="00AB6C50" w:rsidP="00D4075A">
            <w:pPr>
              <w:pStyle w:val="TAL"/>
              <w:rPr>
                <w:ins w:id="1329" w:author="NR_ext_to_71GHz-Core-v2" w:date="2022-08-26T16:18:00Z"/>
                <w:bCs/>
                <w:iCs/>
              </w:rPr>
            </w:pPr>
          </w:p>
          <w:p w14:paraId="7B6B9A46" w14:textId="77777777" w:rsidR="00AB6C50" w:rsidRDefault="00AB6C50" w:rsidP="00D4075A">
            <w:pPr>
              <w:pStyle w:val="TAL"/>
              <w:rPr>
                <w:ins w:id="1330" w:author="NR_ext_to_71GHz-Core-v2" w:date="2022-08-26T16:28:00Z"/>
                <w:i/>
                <w:iCs/>
              </w:rPr>
            </w:pPr>
            <w:ins w:id="1331" w:author="NR_ext_to_71GHz-Core-v2" w:date="2022-08-26T16:18: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ins>
          </w:p>
          <w:p w14:paraId="2E3E2208" w14:textId="77777777" w:rsidR="00DA0E90" w:rsidRDefault="00DA0E90" w:rsidP="00D4075A">
            <w:pPr>
              <w:pStyle w:val="TAL"/>
              <w:rPr>
                <w:ins w:id="1332" w:author="NR_ext_to_71GHz-Core-v2" w:date="2022-08-26T16:28:00Z"/>
                <w:i/>
                <w:iCs/>
              </w:rPr>
            </w:pPr>
          </w:p>
          <w:p w14:paraId="27CB9092" w14:textId="2E79CAAF" w:rsidR="00DA0E90" w:rsidRDefault="00DA0E90" w:rsidP="00DA0E90">
            <w:pPr>
              <w:pStyle w:val="TAN"/>
              <w:rPr>
                <w:ins w:id="1333" w:author="NR_ext_to_71GHz-Core-v2" w:date="2022-08-26T16:33:00Z"/>
              </w:rPr>
            </w:pPr>
            <w:ins w:id="1334" w:author="NR_ext_to_71GHz-Core-v2" w:date="2022-08-26T16:28:00Z">
              <w:r>
                <w:t>NOTE</w:t>
              </w:r>
              <w:r w:rsidR="00090F46">
                <w:t xml:space="preserve"> 1: </w:t>
              </w:r>
            </w:ins>
            <w:ins w:id="1335" w:author="NR_ext_to_71GHz-Core-v2" w:date="2022-08-26T16:32:00Z">
              <w:r w:rsidR="00DC25F2">
                <w:t xml:space="preserve"> </w:t>
              </w:r>
            </w:ins>
            <w:ins w:id="1336" w:author="NR_ext_to_71GHz-Core-v2" w:date="2022-08-26T16:29:00Z">
              <w:r w:rsidR="00090F46">
                <w:t>For DL CA</w:t>
              </w:r>
              <w:r w:rsidR="0018325B">
                <w:t xml:space="preserve"> combinations, the range of </w:t>
              </w:r>
            </w:ins>
            <w:ins w:id="1337" w:author="NR_ext_to_71GHz-Core-v2" w:date="2022-08-26T16:32:00Z">
              <w:r w:rsidR="00CA7527" w:rsidRPr="00D417B0">
                <w:rPr>
                  <w:i/>
                  <w:iCs/>
                </w:rPr>
                <w:t>pdcch-BlindDetectionCA1-r17</w:t>
              </w:r>
            </w:ins>
            <w:ins w:id="1338" w:author="NR_ext_to_71GHz-Core-v2" w:date="2022-08-26T16:33:00Z">
              <w:r w:rsidR="00DC25F2">
                <w:t xml:space="preserve"> (for Rel-15)</w:t>
              </w:r>
            </w:ins>
            <w:ins w:id="1339" w:author="NR_ext_to_71GHz-Core-v2" w:date="2022-08-26T16:32:00Z">
              <w:r w:rsidR="00DC25F2">
                <w:t xml:space="preserve"> </w:t>
              </w:r>
            </w:ins>
            <w:ins w:id="1340" w:author="NR_ext_to_71GHz-Core-v2" w:date="2022-08-27T15:13:00Z">
              <w:r w:rsidR="004629EC">
                <w:t>+</w:t>
              </w:r>
            </w:ins>
            <w:ins w:id="1341" w:author="NR_ext_to_71GHz-Core-v2" w:date="2022-08-26T16:32:00Z">
              <w:r w:rsidR="00DC25F2">
                <w:t xml:space="preserve"> </w:t>
              </w:r>
              <w:r w:rsidR="00DC25F2" w:rsidRPr="00D417B0">
                <w:rPr>
                  <w:i/>
                  <w:iCs/>
                </w:rPr>
                <w:t>pdcch-BlindDetectionCA</w:t>
              </w:r>
            </w:ins>
            <w:ins w:id="1342" w:author="NR_ext_to_71GHz-Core-v2" w:date="2022-08-26T16:33:00Z">
              <w:r w:rsidR="00DC25F2" w:rsidRPr="00D417B0">
                <w:rPr>
                  <w:i/>
                  <w:iCs/>
                </w:rPr>
                <w:t>2</w:t>
              </w:r>
            </w:ins>
            <w:ins w:id="1343" w:author="NR_ext_to_71GHz-Core-v2" w:date="2022-08-26T16:32:00Z">
              <w:r w:rsidR="00DC25F2" w:rsidRPr="00D417B0">
                <w:rPr>
                  <w:i/>
                  <w:iCs/>
                </w:rPr>
                <w:t>-r17</w:t>
              </w:r>
            </w:ins>
            <w:ins w:id="1344" w:author="NR_ext_to_71GHz-Core-v2" w:date="2022-08-26T16:33:00Z">
              <w:r w:rsidR="00DC25F2">
                <w:t xml:space="preserve"> (for Rel-17) </w:t>
              </w:r>
              <w:r w:rsidR="002E790E">
                <w:t>is {4,</w:t>
              </w:r>
            </w:ins>
            <w:ins w:id="1345" w:author="NR_ext_to_71GHz-Core-v2" w:date="2022-08-26T17:04:00Z">
              <w:r w:rsidR="00CC7B10">
                <w:t xml:space="preserve"> </w:t>
              </w:r>
            </w:ins>
            <w:ins w:id="1346" w:author="NR_ext_to_71GHz-Core-v2" w:date="2022-08-26T16:33:00Z">
              <w:r w:rsidR="002E790E">
                <w:t>…,16}</w:t>
              </w:r>
            </w:ins>
            <w:ins w:id="1347" w:author="NR_ext_to_71GHz-Core-v2" w:date="2022-08-26T17:04:00Z">
              <w:r w:rsidR="00CC7B10">
                <w:t>.</w:t>
              </w:r>
            </w:ins>
          </w:p>
          <w:p w14:paraId="7CDAF17D" w14:textId="55141F54" w:rsidR="004B6966" w:rsidRDefault="004B6966" w:rsidP="00DA0E90">
            <w:pPr>
              <w:pStyle w:val="TAN"/>
              <w:rPr>
                <w:ins w:id="1348" w:author="NR_ext_to_71GHz-Core-v2" w:date="2022-08-26T16:35:00Z"/>
              </w:rPr>
            </w:pPr>
            <w:ins w:id="1349" w:author="NR_ext_to_71GHz-Core-v2" w:date="2022-08-26T16:34:00Z">
              <w:r>
                <w:t xml:space="preserve">NOTE 2: </w:t>
              </w:r>
            </w:ins>
            <w:ins w:id="1350" w:author="NR_ext_to_71GHz-Core-v2" w:date="2022-08-26T16:35:00Z">
              <w:r w:rsidR="00252844">
                <w:t xml:space="preserve"> For NR-DC operation:</w:t>
              </w:r>
            </w:ins>
          </w:p>
          <w:p w14:paraId="3E6E6052" w14:textId="3DB51013" w:rsidR="00252844" w:rsidRDefault="00252844" w:rsidP="00252844">
            <w:pPr>
              <w:pStyle w:val="TAN"/>
              <w:rPr>
                <w:ins w:id="1351" w:author="NR_ext_to_71GHz-Core-v2" w:date="2022-08-26T16:35:00Z"/>
              </w:rPr>
            </w:pPr>
            <w:ins w:id="1352" w:author="NR_ext_to_71GHz-Core-v2" w:date="2022-08-26T16:35:00Z">
              <w:r>
                <w:t xml:space="preserve">If the UE reports </w:t>
              </w:r>
              <w:r w:rsidR="00D417B0" w:rsidRPr="00FE2F5E">
                <w:rPr>
                  <w:i/>
                  <w:iCs/>
                </w:rPr>
                <w:t>pdcch-BlindDetectionCA1-r17</w:t>
              </w:r>
              <w:r w:rsidR="00D417B0">
                <w:t xml:space="preserve"> (for Rel-15)</w:t>
              </w:r>
              <w:r>
                <w:t>,</w:t>
              </w:r>
            </w:ins>
          </w:p>
          <w:p w14:paraId="2B71F9F7" w14:textId="4ECB2788" w:rsidR="00252844" w:rsidRDefault="00252844" w:rsidP="00252844">
            <w:pPr>
              <w:pStyle w:val="TAN"/>
              <w:rPr>
                <w:ins w:id="1353" w:author="NR_ext_to_71GHz-Core-v2" w:date="2022-08-26T16:35:00Z"/>
              </w:rPr>
            </w:pPr>
            <w:ins w:id="1354" w:author="NR_ext_to_71GHz-Core-v2" w:date="2022-08-26T16:35:00Z">
              <w:r>
                <w:t>-</w:t>
              </w:r>
              <w:r>
                <w:tab/>
                <w:t xml:space="preserve">Candidate values for </w:t>
              </w:r>
              <w:r w:rsidRPr="007F323F">
                <w:rPr>
                  <w:i/>
                  <w:iCs/>
                </w:rPr>
                <w:t>pdcch-BlindDetectionMCG-UE</w:t>
              </w:r>
            </w:ins>
            <w:ins w:id="1355" w:author="NR_ext_to_71GHz-Core-v2" w:date="2022-08-26T16:41:00Z">
              <w:r w:rsidR="00337E08" w:rsidRPr="007F323F">
                <w:rPr>
                  <w:i/>
                  <w:iCs/>
                </w:rPr>
                <w:t>1</w:t>
              </w:r>
              <w:r w:rsidR="00337E08">
                <w:t xml:space="preserve"> (for Rel-15)</w:t>
              </w:r>
            </w:ins>
            <w:ins w:id="1356" w:author="NR_ext_to_71GHz-Core-v2" w:date="2022-08-26T16:35:00Z">
              <w:r>
                <w:t xml:space="preserve"> </w:t>
              </w:r>
            </w:ins>
            <w:ins w:id="1357" w:author="NR_ext_to_71GHz-Core-v2" w:date="2022-08-26T16:45:00Z">
              <w:r w:rsidR="00080B74">
                <w:t>are</w:t>
              </w:r>
            </w:ins>
            <w:ins w:id="1358" w:author="NR_ext_to_71GHz-Core-v2" w:date="2022-08-26T16:35:00Z">
              <w:r>
                <w:t xml:space="preserve"> 0 to </w:t>
              </w:r>
              <w:r w:rsidRPr="007F323F">
                <w:rPr>
                  <w:i/>
                  <w:iCs/>
                </w:rPr>
                <w:t>pdcch-BlindDetectionCA</w:t>
              </w:r>
            </w:ins>
            <w:ins w:id="1359" w:author="NR_ext_to_71GHz-Core-v2" w:date="2022-08-26T16:42:00Z">
              <w:r w:rsidR="00337E08" w:rsidRPr="007F323F">
                <w:rPr>
                  <w:i/>
                  <w:iCs/>
                </w:rPr>
                <w:t>1</w:t>
              </w:r>
            </w:ins>
            <w:ins w:id="1360" w:author="NR_ext_to_71GHz-Core-v2" w:date="2022-08-26T16:35:00Z">
              <w:r w:rsidRPr="007F323F">
                <w:rPr>
                  <w:i/>
                  <w:iCs/>
                </w:rPr>
                <w:t>-r1</w:t>
              </w:r>
            </w:ins>
            <w:ins w:id="1361" w:author="NR_ext_to_71GHz-Core-v2" w:date="2022-08-26T16:42:00Z">
              <w:r w:rsidR="00337E08" w:rsidRPr="007F323F">
                <w:rPr>
                  <w:i/>
                  <w:iCs/>
                </w:rPr>
                <w:t>7</w:t>
              </w:r>
              <w:r w:rsidR="00337E08">
                <w:t xml:space="preserve"> (for Rel-15)</w:t>
              </w:r>
            </w:ins>
          </w:p>
          <w:p w14:paraId="4E8F39D8" w14:textId="007CE6B2" w:rsidR="00252844" w:rsidRDefault="00252844" w:rsidP="00252844">
            <w:pPr>
              <w:pStyle w:val="TAN"/>
              <w:rPr>
                <w:ins w:id="1362" w:author="NR_ext_to_71GHz-Core-v2" w:date="2022-08-26T16:35:00Z"/>
              </w:rPr>
            </w:pPr>
            <w:ins w:id="1363" w:author="NR_ext_to_71GHz-Core-v2" w:date="2022-08-26T16:35:00Z">
              <w:r>
                <w:t>-</w:t>
              </w:r>
              <w:r>
                <w:tab/>
                <w:t xml:space="preserve">Candidate values for </w:t>
              </w:r>
            </w:ins>
            <w:ins w:id="1364" w:author="NR_ext_to_71GHz-Core-v2" w:date="2022-08-26T16:43:00Z">
              <w:r w:rsidR="007F323F" w:rsidRPr="007F323F">
                <w:rPr>
                  <w:i/>
                  <w:iCs/>
                </w:rPr>
                <w:t>pdcch-BlindDetection</w:t>
              </w:r>
              <w:r w:rsidR="007F323F">
                <w:rPr>
                  <w:i/>
                  <w:iCs/>
                </w:rPr>
                <w:t>S</w:t>
              </w:r>
              <w:r w:rsidR="007F323F" w:rsidRPr="007F323F">
                <w:rPr>
                  <w:i/>
                  <w:iCs/>
                </w:rPr>
                <w:t>CG-UE</w:t>
              </w:r>
            </w:ins>
            <w:ins w:id="1365" w:author="NR_ext_to_71GHz-Core-v2" w:date="2022-08-26T17:06:00Z">
              <w:r w:rsidR="004C2FB6">
                <w:rPr>
                  <w:i/>
                  <w:iCs/>
                </w:rPr>
                <w:t>1</w:t>
              </w:r>
            </w:ins>
            <w:ins w:id="1366" w:author="NR_ext_to_71GHz-Core-v2" w:date="2022-08-26T16:43:00Z">
              <w:r w:rsidR="007F323F">
                <w:t xml:space="preserve"> (for Rel-15) </w:t>
              </w:r>
            </w:ins>
            <w:ins w:id="1367" w:author="NR_ext_to_71GHz-Core-v2" w:date="2022-08-26T16:45:00Z">
              <w:r w:rsidR="00080B74">
                <w:t>are</w:t>
              </w:r>
            </w:ins>
            <w:ins w:id="1368" w:author="NR_ext_to_71GHz-Core-v2" w:date="2022-08-26T16:43:00Z">
              <w:r w:rsidR="007F323F">
                <w:t xml:space="preserve"> 0 to </w:t>
              </w:r>
              <w:r w:rsidR="007F323F" w:rsidRPr="007F323F">
                <w:rPr>
                  <w:i/>
                  <w:iCs/>
                </w:rPr>
                <w:t>pdcch-BlindDetectionCA</w:t>
              </w:r>
            </w:ins>
            <w:ins w:id="1369" w:author="NR_ext_to_71GHz-Core-v2" w:date="2022-08-26T17:07:00Z">
              <w:r w:rsidR="0096255F">
                <w:rPr>
                  <w:i/>
                  <w:iCs/>
                </w:rPr>
                <w:t>1</w:t>
              </w:r>
            </w:ins>
            <w:ins w:id="1370" w:author="NR_ext_to_71GHz-Core-v2" w:date="2022-08-26T16:43:00Z">
              <w:r w:rsidR="007F323F" w:rsidRPr="007F323F">
                <w:rPr>
                  <w:i/>
                  <w:iCs/>
                </w:rPr>
                <w:t>-r17</w:t>
              </w:r>
              <w:r w:rsidR="007F323F">
                <w:t xml:space="preserve"> (for Rel-15)</w:t>
              </w:r>
            </w:ins>
          </w:p>
          <w:p w14:paraId="67AAE763" w14:textId="6857B660" w:rsidR="00252844" w:rsidRDefault="00252844" w:rsidP="00252844">
            <w:pPr>
              <w:pStyle w:val="TAN"/>
              <w:rPr>
                <w:ins w:id="1371" w:author="NR_ext_to_71GHz-Core-v2" w:date="2022-08-26T16:35:00Z"/>
              </w:rPr>
            </w:pPr>
            <w:ins w:id="1372" w:author="NR_ext_to_71GHz-Core-v2" w:date="2022-08-26T16:35:00Z">
              <w:r>
                <w:t>-</w:t>
              </w:r>
              <w:r>
                <w:tab/>
              </w:r>
            </w:ins>
            <w:ins w:id="1373" w:author="NR_ext_to_71GHz-Core-v2" w:date="2022-08-26T16:43:00Z">
              <w:r w:rsidR="00614C04" w:rsidRPr="007F323F">
                <w:rPr>
                  <w:i/>
                  <w:iCs/>
                </w:rPr>
                <w:t>pdcch-BlindDetectionMCG-UE1</w:t>
              </w:r>
              <w:r w:rsidR="00614C04">
                <w:t xml:space="preserve"> (for Rel-15)</w:t>
              </w:r>
            </w:ins>
            <w:ins w:id="1374" w:author="NR_ext_to_71GHz-Core-v2" w:date="2022-08-26T16:48:00Z">
              <w:r w:rsidR="005B242B">
                <w:t xml:space="preserve"> + </w:t>
              </w:r>
            </w:ins>
            <w:ins w:id="1375" w:author="NR_ext_to_71GHz-Core-v2" w:date="2022-08-26T16:43:00Z">
              <w:r w:rsidR="00614C04" w:rsidRPr="007F323F">
                <w:rPr>
                  <w:i/>
                  <w:iCs/>
                </w:rPr>
                <w:t>pdcch-BlindDetection</w:t>
              </w:r>
              <w:r w:rsidR="00614C04">
                <w:rPr>
                  <w:i/>
                  <w:iCs/>
                </w:rPr>
                <w:t>S</w:t>
              </w:r>
              <w:r w:rsidR="00614C04" w:rsidRPr="007F323F">
                <w:rPr>
                  <w:i/>
                  <w:iCs/>
                </w:rPr>
                <w:t>CG-UE</w:t>
              </w:r>
            </w:ins>
            <w:ins w:id="1376" w:author="NR_ext_to_71GHz-Core-v2" w:date="2022-08-26T16:47:00Z">
              <w:r w:rsidR="004B7A25">
                <w:rPr>
                  <w:i/>
                  <w:iCs/>
                </w:rPr>
                <w:t>1</w:t>
              </w:r>
            </w:ins>
            <w:ins w:id="1377" w:author="NR_ext_to_71GHz-Core-v2" w:date="2022-08-26T16:43:00Z">
              <w:r w:rsidR="00614C04">
                <w:t xml:space="preserve"> (for Rel-15) </w:t>
              </w:r>
            </w:ins>
            <w:ins w:id="1378" w:author="NR_ext_to_71GHz-Core-v2" w:date="2022-08-26T16:35:00Z">
              <w:r>
                <w:t xml:space="preserve">&gt;= </w:t>
              </w:r>
            </w:ins>
            <w:ins w:id="1379" w:author="NR_ext_to_71GHz-Core-v2" w:date="2022-08-26T16:44:00Z">
              <w:r w:rsidR="00080B74" w:rsidRPr="00FE2F5E">
                <w:rPr>
                  <w:i/>
                  <w:iCs/>
                </w:rPr>
                <w:t>pdcch-BlindDetectionCA1-r17</w:t>
              </w:r>
              <w:r w:rsidR="00080B74">
                <w:t xml:space="preserve"> (for Rel-15),</w:t>
              </w:r>
            </w:ins>
          </w:p>
          <w:p w14:paraId="227BAB97" w14:textId="77777777" w:rsidR="00252844" w:rsidRDefault="00252844" w:rsidP="00252844">
            <w:pPr>
              <w:pStyle w:val="TAN"/>
              <w:rPr>
                <w:ins w:id="1380" w:author="NR_ext_to_71GHz-Core-v2" w:date="2022-08-26T16:35:00Z"/>
              </w:rPr>
            </w:pPr>
            <w:ins w:id="1381" w:author="NR_ext_to_71GHz-Core-v2" w:date="2022-08-26T16:35:00Z">
              <w:r>
                <w:t xml:space="preserve">Otherwise, </w:t>
              </w:r>
            </w:ins>
          </w:p>
          <w:p w14:paraId="7D728589" w14:textId="22CB1CBA" w:rsidR="00252844" w:rsidRDefault="00252844" w:rsidP="00252844">
            <w:pPr>
              <w:pStyle w:val="TAN"/>
              <w:rPr>
                <w:ins w:id="1382" w:author="NR_ext_to_71GHz-Core-v2" w:date="2022-08-26T16:35:00Z"/>
              </w:rPr>
            </w:pPr>
            <w:ins w:id="1383" w:author="NR_ext_to_71GHz-Core-v2" w:date="2022-08-26T16:35:00Z">
              <w:r>
                <w:t>-</w:t>
              </w:r>
              <w:r>
                <w:tab/>
                <w:t xml:space="preserve">Candidate values for </w:t>
              </w:r>
            </w:ins>
            <w:ins w:id="1384" w:author="NR_ext_to_71GHz-Core-v2" w:date="2022-08-26T16:45:00Z">
              <w:r w:rsidR="00080B74" w:rsidRPr="007F323F">
                <w:rPr>
                  <w:i/>
                  <w:iCs/>
                </w:rPr>
                <w:t>pdcch-BlindDetectionMCG-UE1</w:t>
              </w:r>
              <w:r w:rsidR="00080B74">
                <w:t xml:space="preserve"> (for Rel-15) are</w:t>
              </w:r>
            </w:ins>
            <w:ins w:id="1385" w:author="NR_ext_to_71GHz-Core-v2" w:date="2022-08-26T16:35:00Z">
              <w:r>
                <w:t xml:space="preserve"> {0, 1, 2, 3}</w:t>
              </w:r>
            </w:ins>
          </w:p>
          <w:p w14:paraId="033CF502" w14:textId="32724DBB" w:rsidR="00252844" w:rsidRDefault="00252844" w:rsidP="00252844">
            <w:pPr>
              <w:pStyle w:val="TAN"/>
              <w:rPr>
                <w:ins w:id="1386" w:author="NR_ext_to_71GHz-Core-v2" w:date="2022-08-26T16:34:00Z"/>
              </w:rPr>
            </w:pPr>
            <w:ins w:id="1387" w:author="NR_ext_to_71GHz-Core-v2" w:date="2022-08-26T16:35:00Z">
              <w:r>
                <w:t>-</w:t>
              </w:r>
              <w:r>
                <w:tab/>
                <w:t xml:space="preserve">Candidate values for </w:t>
              </w:r>
            </w:ins>
            <w:ins w:id="1388" w:author="NR_ext_to_71GHz-Core-v2" w:date="2022-08-26T16:45:00Z">
              <w:r w:rsidR="00080B74" w:rsidRPr="007F323F">
                <w:rPr>
                  <w:i/>
                  <w:iCs/>
                </w:rPr>
                <w:t>pdcch-BlindDetection</w:t>
              </w:r>
              <w:r w:rsidR="00080B74">
                <w:rPr>
                  <w:i/>
                  <w:iCs/>
                </w:rPr>
                <w:t>S</w:t>
              </w:r>
              <w:r w:rsidR="00080B74" w:rsidRPr="007F323F">
                <w:rPr>
                  <w:i/>
                  <w:iCs/>
                </w:rPr>
                <w:t>CG-UE</w:t>
              </w:r>
            </w:ins>
            <w:ins w:id="1389" w:author="NR_ext_to_71GHz-Core-v2" w:date="2022-08-26T16:47:00Z">
              <w:r w:rsidR="004B7A25">
                <w:rPr>
                  <w:i/>
                  <w:iCs/>
                </w:rPr>
                <w:t>1</w:t>
              </w:r>
            </w:ins>
            <w:ins w:id="1390" w:author="NR_ext_to_71GHz-Core-v2" w:date="2022-08-26T16:45:00Z">
              <w:r w:rsidR="00080B74">
                <w:t xml:space="preserve"> (for Rel-15) are</w:t>
              </w:r>
            </w:ins>
            <w:ins w:id="1391" w:author="NR_ext_to_71GHz-Core-v2" w:date="2022-08-26T16:35:00Z">
              <w:r>
                <w:t xml:space="preserve"> {0, 1, 2, 3}</w:t>
              </w:r>
            </w:ins>
          </w:p>
          <w:p w14:paraId="1C667FAB" w14:textId="77777777" w:rsidR="004B6966" w:rsidRDefault="004B6966" w:rsidP="00DA0E90">
            <w:pPr>
              <w:pStyle w:val="TAN"/>
              <w:rPr>
                <w:ins w:id="1392" w:author="NR_ext_to_71GHz-Core-v2" w:date="2022-08-26T16:46:00Z"/>
                <w:bCs/>
              </w:rPr>
            </w:pPr>
          </w:p>
          <w:p w14:paraId="233C8CA1" w14:textId="5ECBC31C" w:rsidR="00AE594C" w:rsidRDefault="00AE594C" w:rsidP="00AE594C">
            <w:pPr>
              <w:pStyle w:val="TAN"/>
              <w:rPr>
                <w:ins w:id="1393" w:author="NR_ext_to_71GHz-Core-v2" w:date="2022-08-26T16:46:00Z"/>
              </w:rPr>
            </w:pPr>
            <w:ins w:id="1394" w:author="NR_ext_to_71GHz-Core-v2" w:date="2022-08-26T16:46:00Z">
              <w:r>
                <w:t xml:space="preserve">If the UE reports </w:t>
              </w:r>
              <w:r w:rsidRPr="00FE2F5E">
                <w:rPr>
                  <w:i/>
                  <w:iCs/>
                </w:rPr>
                <w:t>pdcch-BlindDetectionCA</w:t>
              </w:r>
              <w:r>
                <w:rPr>
                  <w:i/>
                  <w:iCs/>
                </w:rPr>
                <w:t>2</w:t>
              </w:r>
              <w:r w:rsidRPr="00FE2F5E">
                <w:rPr>
                  <w:i/>
                  <w:iCs/>
                </w:rPr>
                <w:t>-r17</w:t>
              </w:r>
              <w:r>
                <w:t xml:space="preserve"> (for Rel-17),</w:t>
              </w:r>
            </w:ins>
          </w:p>
          <w:p w14:paraId="64EBB73B" w14:textId="48FC1800" w:rsidR="00AE594C" w:rsidRDefault="00AE594C" w:rsidP="00AE594C">
            <w:pPr>
              <w:pStyle w:val="TAN"/>
              <w:rPr>
                <w:ins w:id="1395" w:author="NR_ext_to_71GHz-Core-v2" w:date="2022-08-26T16:46:00Z"/>
              </w:rPr>
            </w:pPr>
            <w:ins w:id="1396" w:author="NR_ext_to_71GHz-Core-v2" w:date="2022-08-26T16:46:00Z">
              <w:r>
                <w:t>-</w:t>
              </w:r>
              <w:r>
                <w:tab/>
                <w:t xml:space="preserve">Candidate values for </w:t>
              </w:r>
              <w:r w:rsidRPr="007F323F">
                <w:rPr>
                  <w:i/>
                  <w:iCs/>
                </w:rPr>
                <w:t>pdcch-BlindDetectionMCG-UE</w:t>
              </w:r>
            </w:ins>
            <w:ins w:id="1397" w:author="NR_ext_to_71GHz-Core-v2" w:date="2022-08-26T16:48:00Z">
              <w:r w:rsidR="004B7A25">
                <w:rPr>
                  <w:i/>
                  <w:iCs/>
                </w:rPr>
                <w:t>2</w:t>
              </w:r>
            </w:ins>
            <w:ins w:id="1398" w:author="NR_ext_to_71GHz-Core-v2" w:date="2022-08-26T16:46:00Z">
              <w:r>
                <w:t xml:space="preserve"> (for Rel-17) are 0 to </w:t>
              </w:r>
              <w:r w:rsidRPr="007F323F">
                <w:rPr>
                  <w:i/>
                  <w:iCs/>
                </w:rPr>
                <w:t>pdcch-BlindDetectionCA</w:t>
              </w:r>
              <w:r>
                <w:rPr>
                  <w:i/>
                  <w:iCs/>
                </w:rPr>
                <w:t>2</w:t>
              </w:r>
              <w:r w:rsidRPr="007F323F">
                <w:rPr>
                  <w:i/>
                  <w:iCs/>
                </w:rPr>
                <w:t>-r17</w:t>
              </w:r>
              <w:r>
                <w:t xml:space="preserve"> (for Rel-17)</w:t>
              </w:r>
            </w:ins>
          </w:p>
          <w:p w14:paraId="41E13BDC" w14:textId="3B571E40" w:rsidR="00AE594C" w:rsidRDefault="00AE594C" w:rsidP="00AE594C">
            <w:pPr>
              <w:pStyle w:val="TAN"/>
              <w:rPr>
                <w:ins w:id="1399" w:author="NR_ext_to_71GHz-Core-v2" w:date="2022-08-26T16:46:00Z"/>
              </w:rPr>
            </w:pPr>
            <w:ins w:id="1400" w:author="NR_ext_to_71GHz-Core-v2" w:date="2022-08-26T16:46: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78C23033" w14:textId="7E7F6F9D" w:rsidR="00AE594C" w:rsidRDefault="00AE594C" w:rsidP="00AE594C">
            <w:pPr>
              <w:pStyle w:val="TAN"/>
              <w:rPr>
                <w:ins w:id="1401" w:author="NR_ext_to_71GHz-Core-v2" w:date="2022-08-26T16:46:00Z"/>
              </w:rPr>
            </w:pPr>
            <w:ins w:id="1402" w:author="NR_ext_to_71GHz-Core-v2" w:date="2022-08-26T16:46:00Z">
              <w:r>
                <w:t>-</w:t>
              </w:r>
              <w:r>
                <w:tab/>
              </w:r>
              <w:r w:rsidRPr="007F323F">
                <w:rPr>
                  <w:i/>
                  <w:iCs/>
                </w:rPr>
                <w:t>pdcch-BlindDetectionMCG-UE</w:t>
              </w:r>
            </w:ins>
            <w:ins w:id="1403" w:author="NR_ext_to_71GHz-Core-v2" w:date="2022-08-26T16:48:00Z">
              <w:r w:rsidR="005B242B">
                <w:rPr>
                  <w:i/>
                  <w:iCs/>
                </w:rPr>
                <w:t>2</w:t>
              </w:r>
            </w:ins>
            <w:ins w:id="1404" w:author="NR_ext_to_71GHz-Core-v2" w:date="2022-08-26T16:46:00Z">
              <w:r>
                <w:t xml:space="preserve"> (for Rel-1</w:t>
              </w:r>
            </w:ins>
            <w:ins w:id="1405" w:author="NR_ext_to_71GHz-Core-v2" w:date="2022-08-26T16:47:00Z">
              <w:r w:rsidR="00D754B5">
                <w:t>7</w:t>
              </w:r>
            </w:ins>
            <w:ins w:id="1406" w:author="NR_ext_to_71GHz-Core-v2" w:date="2022-08-26T16:46:00Z">
              <w:r>
                <w:t>)</w:t>
              </w:r>
            </w:ins>
            <w:ins w:id="1407" w:author="NR_ext_to_71GHz-Core-v2" w:date="2022-08-26T16:48:00Z">
              <w:r w:rsidR="005B242B">
                <w:t xml:space="preserve"> + </w:t>
              </w:r>
            </w:ins>
            <w:ins w:id="1408" w:author="NR_ext_to_71GHz-Core-v2" w:date="2022-08-26T16:46:00Z">
              <w:r w:rsidRPr="007F323F">
                <w:rPr>
                  <w:i/>
                  <w:iCs/>
                </w:rPr>
                <w:t>pdcch-BlindDetection</w:t>
              </w:r>
              <w:r>
                <w:rPr>
                  <w:i/>
                  <w:iCs/>
                </w:rPr>
                <w:t>S</w:t>
              </w:r>
              <w:r w:rsidRPr="007F323F">
                <w:rPr>
                  <w:i/>
                  <w:iCs/>
                </w:rPr>
                <w:t>CG-UE</w:t>
              </w:r>
              <w:r>
                <w:rPr>
                  <w:i/>
                  <w:iCs/>
                </w:rPr>
                <w:t>2</w:t>
              </w:r>
              <w:r>
                <w:t xml:space="preserve"> (for Rel-1</w:t>
              </w:r>
            </w:ins>
            <w:ins w:id="1409" w:author="NR_ext_to_71GHz-Core-v2" w:date="2022-08-26T17:09:00Z">
              <w:r w:rsidR="00FC3850">
                <w:t>7</w:t>
              </w:r>
            </w:ins>
            <w:ins w:id="1410" w:author="NR_ext_to_71GHz-Core-v2" w:date="2022-08-26T16:46:00Z">
              <w:r>
                <w:t xml:space="preserve">) &gt;= </w:t>
              </w:r>
              <w:r w:rsidRPr="00FE2F5E">
                <w:rPr>
                  <w:i/>
                  <w:iCs/>
                </w:rPr>
                <w:t>pdcch-BlindDetectionCA</w:t>
              </w:r>
            </w:ins>
            <w:ins w:id="1411" w:author="NR_ext_to_71GHz-Core-v2" w:date="2022-08-26T16:49:00Z">
              <w:r w:rsidR="005B242B">
                <w:rPr>
                  <w:i/>
                  <w:iCs/>
                </w:rPr>
                <w:t>2</w:t>
              </w:r>
            </w:ins>
            <w:ins w:id="1412" w:author="NR_ext_to_71GHz-Core-v2" w:date="2022-08-26T16:46:00Z">
              <w:r w:rsidRPr="00FE2F5E">
                <w:rPr>
                  <w:i/>
                  <w:iCs/>
                </w:rPr>
                <w:t>-r17</w:t>
              </w:r>
              <w:r>
                <w:t xml:space="preserve"> (for Rel-1</w:t>
              </w:r>
            </w:ins>
            <w:ins w:id="1413" w:author="NR_ext_to_71GHz-Core-v2" w:date="2022-08-26T16:48:00Z">
              <w:r w:rsidR="005B242B">
                <w:t>7</w:t>
              </w:r>
            </w:ins>
            <w:ins w:id="1414" w:author="NR_ext_to_71GHz-Core-v2" w:date="2022-08-26T16:46:00Z">
              <w:r>
                <w:t>),</w:t>
              </w:r>
            </w:ins>
          </w:p>
          <w:p w14:paraId="4CC00718" w14:textId="77777777" w:rsidR="00AE594C" w:rsidRDefault="00AE594C" w:rsidP="00AE594C">
            <w:pPr>
              <w:pStyle w:val="TAN"/>
              <w:rPr>
                <w:ins w:id="1415" w:author="NR_ext_to_71GHz-Core-v2" w:date="2022-08-26T16:46:00Z"/>
              </w:rPr>
            </w:pPr>
            <w:ins w:id="1416" w:author="NR_ext_to_71GHz-Core-v2" w:date="2022-08-26T16:46:00Z">
              <w:r>
                <w:t xml:space="preserve">Otherwise, </w:t>
              </w:r>
            </w:ins>
          </w:p>
          <w:p w14:paraId="7DDCF337" w14:textId="15AFED56" w:rsidR="00AE594C" w:rsidRDefault="00AE594C" w:rsidP="00AE594C">
            <w:pPr>
              <w:pStyle w:val="TAN"/>
              <w:rPr>
                <w:ins w:id="1417" w:author="NR_ext_to_71GHz-Core-v2" w:date="2022-08-26T16:46:00Z"/>
              </w:rPr>
            </w:pPr>
            <w:ins w:id="1418" w:author="NR_ext_to_71GHz-Core-v2" w:date="2022-08-26T16:46:00Z">
              <w:r>
                <w:t>-</w:t>
              </w:r>
              <w:r>
                <w:tab/>
                <w:t xml:space="preserve">Candidate values for </w:t>
              </w:r>
              <w:r w:rsidRPr="007F323F">
                <w:rPr>
                  <w:i/>
                  <w:iCs/>
                </w:rPr>
                <w:t>pdcch-BlindDetectionMCG-UE</w:t>
              </w:r>
            </w:ins>
            <w:ins w:id="1419" w:author="NR_ext_to_71GHz-Core-v2" w:date="2022-08-26T16:48:00Z">
              <w:r w:rsidR="005B242B">
                <w:rPr>
                  <w:i/>
                  <w:iCs/>
                </w:rPr>
                <w:t>2</w:t>
              </w:r>
            </w:ins>
            <w:ins w:id="1420" w:author="NR_ext_to_71GHz-Core-v2" w:date="2022-08-26T16:46:00Z">
              <w:r>
                <w:t xml:space="preserve"> (for Rel-1</w:t>
              </w:r>
            </w:ins>
            <w:ins w:id="1421" w:author="NR_ext_to_71GHz-Core-v2" w:date="2022-08-26T16:49:00Z">
              <w:r w:rsidR="006A7138">
                <w:t>7</w:t>
              </w:r>
            </w:ins>
            <w:ins w:id="1422" w:author="NR_ext_to_71GHz-Core-v2" w:date="2022-08-26T16:46:00Z">
              <w:r>
                <w:t>) are {0, 1, 2, 3}</w:t>
              </w:r>
            </w:ins>
          </w:p>
          <w:p w14:paraId="7732A941" w14:textId="1598CFB2" w:rsidR="00AE594C" w:rsidRPr="00DA0E90" w:rsidRDefault="00AE594C" w:rsidP="00DA0E90">
            <w:pPr>
              <w:pStyle w:val="TAN"/>
              <w:rPr>
                <w:ins w:id="1423" w:author="NR_ext_to_71GHz-Core-v2" w:date="2022-08-26T16:06:00Z"/>
                <w:bCs/>
              </w:rPr>
            </w:pPr>
            <w:ins w:id="1424" w:author="NR_ext_to_71GHz-Core-v2" w:date="2022-08-26T16:46:00Z">
              <w:r>
                <w:t>-</w:t>
              </w:r>
              <w:r>
                <w:tab/>
                <w:t xml:space="preserve">Candidate values for </w:t>
              </w:r>
              <w:r w:rsidRPr="007F323F">
                <w:rPr>
                  <w:i/>
                  <w:iCs/>
                </w:rPr>
                <w:t>pdcch-BlindDetection</w:t>
              </w:r>
              <w:r>
                <w:rPr>
                  <w:i/>
                  <w:iCs/>
                </w:rPr>
                <w:t>S</w:t>
              </w:r>
              <w:r w:rsidRPr="007F323F">
                <w:rPr>
                  <w:i/>
                  <w:iCs/>
                </w:rPr>
                <w:t>CG-UE</w:t>
              </w:r>
              <w:r>
                <w:rPr>
                  <w:i/>
                  <w:iCs/>
                </w:rPr>
                <w:t>2</w:t>
              </w:r>
              <w:r>
                <w:t xml:space="preserve"> (for Rel-1</w:t>
              </w:r>
            </w:ins>
            <w:ins w:id="1425" w:author="NR_ext_to_71GHz-Core-v2" w:date="2022-08-26T16:49:00Z">
              <w:r w:rsidR="006A7138">
                <w:t>7</w:t>
              </w:r>
            </w:ins>
            <w:ins w:id="1426" w:author="NR_ext_to_71GHz-Core-v2" w:date="2022-08-26T16:46:00Z">
              <w:r>
                <w:t>) are {0, 1, 2, 3}</w:t>
              </w:r>
            </w:ins>
          </w:p>
        </w:tc>
        <w:tc>
          <w:tcPr>
            <w:tcW w:w="709" w:type="dxa"/>
          </w:tcPr>
          <w:p w14:paraId="6D94163A" w14:textId="32792519" w:rsidR="00D4075A" w:rsidRPr="007D1E1D" w:rsidRDefault="00D4075A" w:rsidP="00D4075A">
            <w:pPr>
              <w:pStyle w:val="TAL"/>
              <w:jc w:val="center"/>
              <w:rPr>
                <w:ins w:id="1427" w:author="NR_ext_to_71GHz-Core-v2" w:date="2022-08-26T16:06:00Z"/>
                <w:rFonts w:cs="Arial"/>
                <w:szCs w:val="18"/>
              </w:rPr>
            </w:pPr>
            <w:ins w:id="1428" w:author="NR_ext_to_71GHz-Core-v2" w:date="2022-08-26T16:07:00Z">
              <w:r w:rsidRPr="007D1E1D">
                <w:rPr>
                  <w:rFonts w:cs="Arial"/>
                  <w:szCs w:val="18"/>
                </w:rPr>
                <w:t>BC</w:t>
              </w:r>
            </w:ins>
          </w:p>
        </w:tc>
        <w:tc>
          <w:tcPr>
            <w:tcW w:w="567" w:type="dxa"/>
          </w:tcPr>
          <w:p w14:paraId="65259366" w14:textId="6C910AD1" w:rsidR="00D4075A" w:rsidRPr="007D1E1D" w:rsidRDefault="00D4075A" w:rsidP="00D4075A">
            <w:pPr>
              <w:pStyle w:val="TAL"/>
              <w:jc w:val="center"/>
              <w:rPr>
                <w:ins w:id="1429" w:author="NR_ext_to_71GHz-Core-v2" w:date="2022-08-26T16:06:00Z"/>
                <w:rFonts w:cs="Arial"/>
                <w:szCs w:val="18"/>
              </w:rPr>
            </w:pPr>
            <w:ins w:id="1430" w:author="NR_ext_to_71GHz-Core-v2" w:date="2022-08-26T16:07:00Z">
              <w:r w:rsidRPr="007D1E1D">
                <w:rPr>
                  <w:rFonts w:cs="Arial"/>
                  <w:szCs w:val="18"/>
                </w:rPr>
                <w:t>No</w:t>
              </w:r>
            </w:ins>
          </w:p>
        </w:tc>
        <w:tc>
          <w:tcPr>
            <w:tcW w:w="709" w:type="dxa"/>
          </w:tcPr>
          <w:p w14:paraId="6D949249" w14:textId="1358F2DB" w:rsidR="00D4075A" w:rsidRPr="007D1E1D" w:rsidRDefault="00D4075A" w:rsidP="00D4075A">
            <w:pPr>
              <w:pStyle w:val="TAL"/>
              <w:jc w:val="center"/>
              <w:rPr>
                <w:ins w:id="1431" w:author="NR_ext_to_71GHz-Core-v2" w:date="2022-08-26T16:06:00Z"/>
                <w:bCs/>
                <w:iCs/>
              </w:rPr>
            </w:pPr>
            <w:ins w:id="1432" w:author="NR_ext_to_71GHz-Core-v2" w:date="2022-08-26T16:07:00Z">
              <w:r w:rsidRPr="007D1E1D">
                <w:rPr>
                  <w:bCs/>
                  <w:iCs/>
                </w:rPr>
                <w:t>N/A</w:t>
              </w:r>
            </w:ins>
          </w:p>
        </w:tc>
        <w:tc>
          <w:tcPr>
            <w:tcW w:w="728" w:type="dxa"/>
          </w:tcPr>
          <w:p w14:paraId="77BCD960" w14:textId="56698A02" w:rsidR="00D4075A" w:rsidRPr="007D1E1D" w:rsidRDefault="00D4075A" w:rsidP="00D4075A">
            <w:pPr>
              <w:pStyle w:val="TAL"/>
              <w:jc w:val="center"/>
              <w:rPr>
                <w:ins w:id="1433" w:author="NR_ext_to_71GHz-Core-v2" w:date="2022-08-26T16:06:00Z"/>
                <w:bCs/>
                <w:iCs/>
              </w:rPr>
            </w:pPr>
            <w:ins w:id="1434" w:author="NR_ext_to_71GHz-Core-v2" w:date="2022-08-26T16:07:00Z">
              <w:r w:rsidRPr="007D1E1D">
                <w:rPr>
                  <w:bCs/>
                  <w:iCs/>
                </w:rPr>
                <w:t>N/A</w:t>
              </w:r>
            </w:ins>
          </w:p>
        </w:tc>
      </w:tr>
      <w:tr w:rsidR="00D4075A" w:rsidRPr="007D1E1D" w14:paraId="113B2CB2" w14:textId="77777777" w:rsidTr="00321AB1">
        <w:trPr>
          <w:cantSplit/>
          <w:tblHeader/>
          <w:ins w:id="1435" w:author="NR_ext_to_71GHz-Core-v2" w:date="2022-08-26T16:07:00Z"/>
        </w:trPr>
        <w:tc>
          <w:tcPr>
            <w:tcW w:w="6917" w:type="dxa"/>
          </w:tcPr>
          <w:p w14:paraId="1CBAEC4D" w14:textId="77777777" w:rsidR="00D4075A" w:rsidRDefault="00D4075A" w:rsidP="00D4075A">
            <w:pPr>
              <w:pStyle w:val="TAL"/>
              <w:rPr>
                <w:ins w:id="1436" w:author="NR_ext_to_71GHz-Core-v2" w:date="2022-08-26T16:07:00Z"/>
                <w:b/>
                <w:i/>
              </w:rPr>
            </w:pPr>
            <w:ins w:id="1437" w:author="NR_ext_to_71GHz-Core-v2" w:date="2022-08-26T16:07:00Z">
              <w:r w:rsidRPr="00D4075A">
                <w:rPr>
                  <w:b/>
                  <w:i/>
                </w:rPr>
                <w:lastRenderedPageBreak/>
                <w:t>pdcch-BlindDetectionMixedList</w:t>
              </w:r>
              <w:r>
                <w:rPr>
                  <w:b/>
                  <w:i/>
                </w:rPr>
                <w:t>2</w:t>
              </w:r>
              <w:r w:rsidRPr="00D4075A">
                <w:rPr>
                  <w:b/>
                  <w:i/>
                </w:rPr>
                <w:t>-r17</w:t>
              </w:r>
            </w:ins>
          </w:p>
          <w:p w14:paraId="681A7ABB" w14:textId="54FE8D41" w:rsidR="006A7138" w:rsidRDefault="006A7138" w:rsidP="006A7138">
            <w:pPr>
              <w:pStyle w:val="TAL"/>
              <w:rPr>
                <w:ins w:id="1438" w:author="NR_ext_to_71GHz-Core-v2" w:date="2022-08-26T16:50:00Z"/>
                <w:bCs/>
                <w:iCs/>
              </w:rPr>
            </w:pPr>
            <w:ins w:id="1439" w:author="NR_ext_to_71GHz-Core-v2" w:date="2022-08-26T16:50:00Z">
              <w:r>
                <w:rPr>
                  <w:bCs/>
                  <w:iCs/>
                </w:rPr>
                <w:t>Indicates the supported combinations of the number of carriers</w:t>
              </w:r>
              <w:r>
                <w:t xml:space="preserve"> </w:t>
              </w:r>
              <w:r w:rsidRPr="00175D5E">
                <w:rPr>
                  <w:bCs/>
                  <w:iCs/>
                </w:rPr>
                <w:t>for CCE/BD scaling for MCG and for SCG when configured for NR-DC operation</w:t>
              </w:r>
              <w:r>
                <w:rPr>
                  <w:bCs/>
                  <w:iCs/>
                </w:rPr>
                <w:t xml:space="preserve"> and/or with DL CA</w:t>
              </w:r>
              <w:r w:rsidRPr="00175D5E">
                <w:rPr>
                  <w:bCs/>
                  <w:iCs/>
                </w:rPr>
                <w:t xml:space="preserve"> with mix of Rel. 1</w:t>
              </w:r>
            </w:ins>
            <w:ins w:id="1440" w:author="NR_ext_to_71GHz-Core-v2" w:date="2022-08-26T16:51:00Z">
              <w:r w:rsidR="00D26949">
                <w:rPr>
                  <w:bCs/>
                  <w:iCs/>
                </w:rPr>
                <w:t>6</w:t>
              </w:r>
            </w:ins>
            <w:ins w:id="1441" w:author="NR_ext_to_71GHz-Core-v2" w:date="2022-08-26T16:50:00Z">
              <w:r w:rsidRPr="00175D5E">
                <w:rPr>
                  <w:bCs/>
                  <w:iCs/>
                </w:rPr>
                <w:t xml:space="preserve"> and Rel. 1</w:t>
              </w:r>
            </w:ins>
            <w:ins w:id="1442" w:author="NR_ext_to_71GHz-Core-v2" w:date="2022-08-26T16:51:00Z">
              <w:r w:rsidR="00D26949">
                <w:rPr>
                  <w:bCs/>
                  <w:iCs/>
                </w:rPr>
                <w:t>7</w:t>
              </w:r>
            </w:ins>
            <w:ins w:id="1443" w:author="NR_ext_to_71GHz-Core-v2" w:date="2022-08-26T16:50:00Z">
              <w:r w:rsidRPr="00175D5E">
                <w:rPr>
                  <w:bCs/>
                  <w:iCs/>
                </w:rPr>
                <w:t xml:space="preserve"> PDCCH monitoring capabilities on different carriers</w:t>
              </w:r>
              <w:r>
                <w:rPr>
                  <w:bCs/>
                  <w:iCs/>
                </w:rPr>
                <w:t>.</w:t>
              </w:r>
            </w:ins>
          </w:p>
          <w:p w14:paraId="5AE346C0" w14:textId="77777777" w:rsidR="006A7138" w:rsidRDefault="006A7138" w:rsidP="006A7138">
            <w:pPr>
              <w:pStyle w:val="TAL"/>
              <w:rPr>
                <w:ins w:id="1444" w:author="NR_ext_to_71GHz-Core-v2" w:date="2022-08-26T16:50:00Z"/>
                <w:bCs/>
                <w:iCs/>
              </w:rPr>
            </w:pPr>
          </w:p>
          <w:p w14:paraId="5C1E2664" w14:textId="77777777" w:rsidR="006A7138" w:rsidRDefault="006A7138" w:rsidP="006A7138">
            <w:pPr>
              <w:pStyle w:val="TAL"/>
              <w:rPr>
                <w:ins w:id="1445" w:author="NR_ext_to_71GHz-Core-v2" w:date="2022-08-26T16:50:00Z"/>
                <w:i/>
                <w:iCs/>
              </w:rPr>
            </w:pPr>
            <w:ins w:id="1446" w:author="NR_ext_to_71GHz-Core-v2" w:date="2022-08-26T16:50: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ins>
          </w:p>
          <w:p w14:paraId="0BB3A0B9" w14:textId="77777777" w:rsidR="006A7138" w:rsidRDefault="006A7138" w:rsidP="006A7138">
            <w:pPr>
              <w:pStyle w:val="TAL"/>
              <w:rPr>
                <w:ins w:id="1447" w:author="NR_ext_to_71GHz-Core-v2" w:date="2022-08-26T16:50:00Z"/>
                <w:i/>
                <w:iCs/>
              </w:rPr>
            </w:pPr>
          </w:p>
          <w:p w14:paraId="05299D3F" w14:textId="496DAFAC" w:rsidR="006A7138" w:rsidRDefault="006A7138" w:rsidP="006A7138">
            <w:pPr>
              <w:pStyle w:val="TAN"/>
              <w:rPr>
                <w:ins w:id="1448" w:author="NR_ext_to_71GHz-Core-v2" w:date="2022-08-26T16:50:00Z"/>
              </w:rPr>
            </w:pPr>
            <w:ins w:id="1449" w:author="NR_ext_to_71GHz-Core-v2" w:date="2022-08-26T16:50:00Z">
              <w:r>
                <w:t xml:space="preserve">NOTE 1:  For DL CA combinations, the range of </w:t>
              </w:r>
              <w:r w:rsidRPr="00D417B0">
                <w:rPr>
                  <w:i/>
                  <w:iCs/>
                </w:rPr>
                <w:t>pdcch-BlindDetectionCA1-r17</w:t>
              </w:r>
              <w:r>
                <w:t xml:space="preserve"> (for Rel-1</w:t>
              </w:r>
            </w:ins>
            <w:ins w:id="1450" w:author="NR_ext_to_71GHz-Core-v2" w:date="2022-08-26T16:51:00Z">
              <w:r w:rsidR="00367ACE">
                <w:t>6</w:t>
              </w:r>
            </w:ins>
            <w:ins w:id="1451" w:author="NR_ext_to_71GHz-Core-v2" w:date="2022-08-26T16:50:00Z">
              <w:r>
                <w:t xml:space="preserve">) </w:t>
              </w:r>
            </w:ins>
            <w:ins w:id="1452" w:author="NR_ext_to_71GHz-Core-v2" w:date="2022-08-27T15:12:00Z">
              <w:r w:rsidR="004629EC">
                <w:t>+</w:t>
              </w:r>
            </w:ins>
            <w:ins w:id="1453" w:author="NR_ext_to_71GHz-Core-v2" w:date="2022-08-26T16:50:00Z">
              <w:r>
                <w:t xml:space="preserve"> </w:t>
              </w:r>
              <w:r w:rsidRPr="00D417B0">
                <w:rPr>
                  <w:i/>
                  <w:iCs/>
                </w:rPr>
                <w:t>pdcch-BlindDetectionCA2-r17</w:t>
              </w:r>
              <w:r>
                <w:t xml:space="preserve"> (for Rel-17) is {</w:t>
              </w:r>
            </w:ins>
            <w:ins w:id="1454" w:author="NR_ext_to_71GHz-Core-v2" w:date="2022-08-26T17:04:00Z">
              <w:r w:rsidR="001A6A26">
                <w:t>3</w:t>
              </w:r>
            </w:ins>
            <w:ins w:id="1455" w:author="NR_ext_to_71GHz-Core-v2" w:date="2022-08-26T16:50:00Z">
              <w:r>
                <w:t>,</w:t>
              </w:r>
            </w:ins>
            <w:ins w:id="1456" w:author="NR_ext_to_71GHz-Core-v2" w:date="2022-08-26T17:04:00Z">
              <w:r w:rsidR="00CC7B10">
                <w:t xml:space="preserve"> </w:t>
              </w:r>
            </w:ins>
            <w:ins w:id="1457" w:author="NR_ext_to_71GHz-Core-v2" w:date="2022-08-26T16:50:00Z">
              <w:r>
                <w:t>…,16}</w:t>
              </w:r>
            </w:ins>
          </w:p>
          <w:p w14:paraId="28822AAB" w14:textId="77777777" w:rsidR="006A7138" w:rsidRDefault="006A7138" w:rsidP="006A7138">
            <w:pPr>
              <w:pStyle w:val="TAN"/>
              <w:rPr>
                <w:ins w:id="1458" w:author="NR_ext_to_71GHz-Core-v2" w:date="2022-08-26T16:50:00Z"/>
              </w:rPr>
            </w:pPr>
            <w:ins w:id="1459" w:author="NR_ext_to_71GHz-Core-v2" w:date="2022-08-26T16:50:00Z">
              <w:r>
                <w:t>NOTE 2:  For NR-DC operation:</w:t>
              </w:r>
            </w:ins>
          </w:p>
          <w:p w14:paraId="24AB9F1D" w14:textId="7FCEE43B" w:rsidR="006A7138" w:rsidRDefault="006A7138" w:rsidP="006A7138">
            <w:pPr>
              <w:pStyle w:val="TAN"/>
              <w:rPr>
                <w:ins w:id="1460" w:author="NR_ext_to_71GHz-Core-v2" w:date="2022-08-26T16:50:00Z"/>
              </w:rPr>
            </w:pPr>
            <w:ins w:id="1461" w:author="NR_ext_to_71GHz-Core-v2" w:date="2022-08-26T16:50:00Z">
              <w:r>
                <w:t xml:space="preserve">If the UE reports </w:t>
              </w:r>
              <w:r w:rsidRPr="00FE2F5E">
                <w:rPr>
                  <w:i/>
                  <w:iCs/>
                </w:rPr>
                <w:t>pdcch-BlindDetectionCA1-r17</w:t>
              </w:r>
              <w:r>
                <w:t xml:space="preserve"> (for Rel-1</w:t>
              </w:r>
            </w:ins>
            <w:ins w:id="1462" w:author="NR_ext_to_71GHz-Core-v2" w:date="2022-08-26T16:51:00Z">
              <w:r w:rsidR="00367ACE">
                <w:t>6</w:t>
              </w:r>
            </w:ins>
            <w:ins w:id="1463" w:author="NR_ext_to_71GHz-Core-v2" w:date="2022-08-26T16:50:00Z">
              <w:r>
                <w:t>),</w:t>
              </w:r>
            </w:ins>
          </w:p>
          <w:p w14:paraId="6703EFD4" w14:textId="2DE00B7A" w:rsidR="006A7138" w:rsidRDefault="006A7138" w:rsidP="006A7138">
            <w:pPr>
              <w:pStyle w:val="TAN"/>
              <w:rPr>
                <w:ins w:id="1464" w:author="NR_ext_to_71GHz-Core-v2" w:date="2022-08-26T16:50:00Z"/>
              </w:rPr>
            </w:pPr>
            <w:ins w:id="1465" w:author="NR_ext_to_71GHz-Core-v2" w:date="2022-08-26T16:50:00Z">
              <w:r>
                <w:t>-</w:t>
              </w:r>
              <w:r>
                <w:tab/>
                <w:t xml:space="preserve">Candidate values for </w:t>
              </w:r>
              <w:r w:rsidRPr="007F323F">
                <w:rPr>
                  <w:i/>
                  <w:iCs/>
                </w:rPr>
                <w:t>pdcch-BlindDetectionMCG-UE1</w:t>
              </w:r>
              <w:r>
                <w:t xml:space="preserve"> (for Rel-1</w:t>
              </w:r>
            </w:ins>
            <w:ins w:id="1466" w:author="NR_ext_to_71GHz-Core-v2" w:date="2022-08-26T16:52:00Z">
              <w:r w:rsidR="00367ACE">
                <w:t>6</w:t>
              </w:r>
            </w:ins>
            <w:ins w:id="1467" w:author="NR_ext_to_71GHz-Core-v2" w:date="2022-08-26T16:50:00Z">
              <w:r>
                <w:t xml:space="preserve">) are 0 to </w:t>
              </w:r>
              <w:r w:rsidRPr="007F323F">
                <w:rPr>
                  <w:i/>
                  <w:iCs/>
                </w:rPr>
                <w:t>pdcch-BlindDetectionCA1-r17</w:t>
              </w:r>
              <w:r>
                <w:t xml:space="preserve"> (for Rel-1</w:t>
              </w:r>
            </w:ins>
            <w:ins w:id="1468" w:author="NR_ext_to_71GHz-Core-v2" w:date="2022-08-26T16:52:00Z">
              <w:r w:rsidR="00367ACE">
                <w:t>6</w:t>
              </w:r>
            </w:ins>
            <w:ins w:id="1469" w:author="NR_ext_to_71GHz-Core-v2" w:date="2022-08-26T16:50:00Z">
              <w:r>
                <w:t>)</w:t>
              </w:r>
            </w:ins>
          </w:p>
          <w:p w14:paraId="1D147F1F" w14:textId="052C3A9E" w:rsidR="006A7138" w:rsidRDefault="006A7138" w:rsidP="006A7138">
            <w:pPr>
              <w:pStyle w:val="TAN"/>
              <w:rPr>
                <w:ins w:id="1470" w:author="NR_ext_to_71GHz-Core-v2" w:date="2022-08-26T16:50:00Z"/>
              </w:rPr>
            </w:pPr>
            <w:ins w:id="1471" w:author="NR_ext_to_71GHz-Core-v2" w:date="2022-08-26T16:50:00Z">
              <w:r>
                <w:t>-</w:t>
              </w:r>
              <w:r>
                <w:tab/>
                <w:t xml:space="preserve">Candidate values for </w:t>
              </w:r>
              <w:r w:rsidRPr="007F323F">
                <w:rPr>
                  <w:i/>
                  <w:iCs/>
                </w:rPr>
                <w:t>pdcch-BlindDetection</w:t>
              </w:r>
              <w:r>
                <w:rPr>
                  <w:i/>
                  <w:iCs/>
                </w:rPr>
                <w:t>S</w:t>
              </w:r>
              <w:r w:rsidRPr="007F323F">
                <w:rPr>
                  <w:i/>
                  <w:iCs/>
                </w:rPr>
                <w:t>CG-UE</w:t>
              </w:r>
            </w:ins>
            <w:ins w:id="1472" w:author="NR_ext_to_71GHz-Core-v2" w:date="2022-08-26T17:06:00Z">
              <w:r w:rsidR="004C2FB6">
                <w:rPr>
                  <w:i/>
                  <w:iCs/>
                </w:rPr>
                <w:t>1</w:t>
              </w:r>
            </w:ins>
            <w:ins w:id="1473" w:author="NR_ext_to_71GHz-Core-v2" w:date="2022-08-26T16:50:00Z">
              <w:r>
                <w:t xml:space="preserve"> (for Rel-1</w:t>
              </w:r>
            </w:ins>
            <w:ins w:id="1474" w:author="NR_ext_to_71GHz-Core-v2" w:date="2022-08-26T16:52:00Z">
              <w:r w:rsidR="00367ACE">
                <w:t>6</w:t>
              </w:r>
            </w:ins>
            <w:ins w:id="1475" w:author="NR_ext_to_71GHz-Core-v2" w:date="2022-08-26T16:50:00Z">
              <w:r>
                <w:t xml:space="preserve">) are 0 to </w:t>
              </w:r>
              <w:r w:rsidRPr="007F323F">
                <w:rPr>
                  <w:i/>
                  <w:iCs/>
                </w:rPr>
                <w:t>pdcch-BlindDetectionCA</w:t>
              </w:r>
            </w:ins>
            <w:ins w:id="1476" w:author="NR_ext_to_71GHz-Core-v2" w:date="2022-08-26T17:07:00Z">
              <w:r w:rsidR="00045376">
                <w:rPr>
                  <w:i/>
                  <w:iCs/>
                </w:rPr>
                <w:t>1</w:t>
              </w:r>
            </w:ins>
            <w:ins w:id="1477" w:author="NR_ext_to_71GHz-Core-v2" w:date="2022-08-26T16:50:00Z">
              <w:r w:rsidRPr="007F323F">
                <w:rPr>
                  <w:i/>
                  <w:iCs/>
                </w:rPr>
                <w:t>-r17</w:t>
              </w:r>
              <w:r>
                <w:t xml:space="preserve"> (for Rel-1</w:t>
              </w:r>
            </w:ins>
            <w:ins w:id="1478" w:author="NR_ext_to_71GHz-Core-v2" w:date="2022-08-26T16:52:00Z">
              <w:r w:rsidR="00367ACE">
                <w:t>6</w:t>
              </w:r>
            </w:ins>
            <w:ins w:id="1479" w:author="NR_ext_to_71GHz-Core-v2" w:date="2022-08-26T16:50:00Z">
              <w:r>
                <w:t>)</w:t>
              </w:r>
            </w:ins>
          </w:p>
          <w:p w14:paraId="365D7957" w14:textId="4A152751" w:rsidR="006A7138" w:rsidRDefault="006A7138" w:rsidP="006A7138">
            <w:pPr>
              <w:pStyle w:val="TAN"/>
              <w:rPr>
                <w:ins w:id="1480" w:author="NR_ext_to_71GHz-Core-v2" w:date="2022-08-26T16:50:00Z"/>
              </w:rPr>
            </w:pPr>
            <w:ins w:id="1481" w:author="NR_ext_to_71GHz-Core-v2" w:date="2022-08-26T16:50:00Z">
              <w:r>
                <w:t>-</w:t>
              </w:r>
              <w:r>
                <w:tab/>
              </w:r>
              <w:r w:rsidRPr="007F323F">
                <w:rPr>
                  <w:i/>
                  <w:iCs/>
                </w:rPr>
                <w:t>pdcch-BlindDetectionMCG-UE1</w:t>
              </w:r>
              <w:r>
                <w:t xml:space="preserve"> (for Rel-1</w:t>
              </w:r>
            </w:ins>
            <w:ins w:id="1482" w:author="NR_ext_to_71GHz-Core-v2" w:date="2022-08-26T16:52:00Z">
              <w:r w:rsidR="00367ACE">
                <w:t>6</w:t>
              </w:r>
            </w:ins>
            <w:ins w:id="1483" w:author="NR_ext_to_71GHz-Core-v2" w:date="2022-08-26T16:50:00Z">
              <w:r>
                <w:t xml:space="preserve">) + </w:t>
              </w:r>
              <w:r w:rsidRPr="007F323F">
                <w:rPr>
                  <w:i/>
                  <w:iCs/>
                </w:rPr>
                <w:t>pdcch-BlindDetection</w:t>
              </w:r>
              <w:r>
                <w:rPr>
                  <w:i/>
                  <w:iCs/>
                </w:rPr>
                <w:t>S</w:t>
              </w:r>
              <w:r w:rsidRPr="007F323F">
                <w:rPr>
                  <w:i/>
                  <w:iCs/>
                </w:rPr>
                <w:t>CG-UE</w:t>
              </w:r>
              <w:r>
                <w:rPr>
                  <w:i/>
                  <w:iCs/>
                </w:rPr>
                <w:t>1</w:t>
              </w:r>
              <w:r>
                <w:t xml:space="preserve"> (for Rel-1</w:t>
              </w:r>
            </w:ins>
            <w:ins w:id="1484" w:author="NR_ext_to_71GHz-Core-v2" w:date="2022-08-26T16:52:00Z">
              <w:r w:rsidR="00367ACE">
                <w:t>6</w:t>
              </w:r>
            </w:ins>
            <w:ins w:id="1485" w:author="NR_ext_to_71GHz-Core-v2" w:date="2022-08-26T16:50:00Z">
              <w:r>
                <w:t xml:space="preserve">) &gt;= </w:t>
              </w:r>
              <w:r w:rsidRPr="00FE2F5E">
                <w:rPr>
                  <w:i/>
                  <w:iCs/>
                </w:rPr>
                <w:t>pdcch-BlindDetectionCA1-r17</w:t>
              </w:r>
              <w:r>
                <w:t xml:space="preserve"> (for Rel-1</w:t>
              </w:r>
            </w:ins>
            <w:ins w:id="1486" w:author="NR_ext_to_71GHz-Core-v2" w:date="2022-08-26T16:52:00Z">
              <w:r w:rsidR="00367ACE">
                <w:t>6</w:t>
              </w:r>
            </w:ins>
            <w:ins w:id="1487" w:author="NR_ext_to_71GHz-Core-v2" w:date="2022-08-26T16:50:00Z">
              <w:r>
                <w:t>),</w:t>
              </w:r>
            </w:ins>
          </w:p>
          <w:p w14:paraId="3B04D779" w14:textId="77777777" w:rsidR="006A7138" w:rsidRDefault="006A7138" w:rsidP="006A7138">
            <w:pPr>
              <w:pStyle w:val="TAN"/>
              <w:rPr>
                <w:ins w:id="1488" w:author="NR_ext_to_71GHz-Core-v2" w:date="2022-08-26T16:50:00Z"/>
              </w:rPr>
            </w:pPr>
            <w:ins w:id="1489" w:author="NR_ext_to_71GHz-Core-v2" w:date="2022-08-26T16:50:00Z">
              <w:r>
                <w:t xml:space="preserve">Otherwise, </w:t>
              </w:r>
            </w:ins>
          </w:p>
          <w:p w14:paraId="43CB00C4" w14:textId="2E172B84" w:rsidR="006A7138" w:rsidRDefault="006A7138" w:rsidP="006A7138">
            <w:pPr>
              <w:pStyle w:val="TAN"/>
              <w:rPr>
                <w:ins w:id="1490" w:author="NR_ext_to_71GHz-Core-v2" w:date="2022-08-26T16:50:00Z"/>
              </w:rPr>
            </w:pPr>
            <w:ins w:id="1491" w:author="NR_ext_to_71GHz-Core-v2" w:date="2022-08-26T16:50:00Z">
              <w:r>
                <w:t>-</w:t>
              </w:r>
              <w:r>
                <w:tab/>
                <w:t xml:space="preserve">Candidate values for </w:t>
              </w:r>
              <w:r w:rsidRPr="007F323F">
                <w:rPr>
                  <w:i/>
                  <w:iCs/>
                </w:rPr>
                <w:t>pdcch-BlindDetectionMCG-UE1</w:t>
              </w:r>
              <w:r>
                <w:t xml:space="preserve"> (for Rel-1</w:t>
              </w:r>
            </w:ins>
            <w:ins w:id="1492" w:author="NR_ext_to_71GHz-Core-v2" w:date="2022-08-26T16:52:00Z">
              <w:r w:rsidR="00367ACE">
                <w:t>6</w:t>
              </w:r>
            </w:ins>
            <w:ins w:id="1493" w:author="NR_ext_to_71GHz-Core-v2" w:date="2022-08-26T16:50:00Z">
              <w:r>
                <w:t>) are {0, 1}</w:t>
              </w:r>
            </w:ins>
          </w:p>
          <w:p w14:paraId="5DE947CD" w14:textId="751B05A3" w:rsidR="006A7138" w:rsidRDefault="006A7138" w:rsidP="006A7138">
            <w:pPr>
              <w:pStyle w:val="TAN"/>
              <w:rPr>
                <w:ins w:id="1494" w:author="NR_ext_to_71GHz-Core-v2" w:date="2022-08-26T16:50:00Z"/>
              </w:rPr>
            </w:pPr>
            <w:ins w:id="1495" w:author="NR_ext_to_71GHz-Core-v2" w:date="2022-08-26T16:50:00Z">
              <w:r>
                <w:t>-</w:t>
              </w:r>
              <w:r>
                <w:tab/>
                <w:t xml:space="preserve">Candidate values for </w:t>
              </w:r>
              <w:r w:rsidRPr="007F323F">
                <w:rPr>
                  <w:i/>
                  <w:iCs/>
                </w:rPr>
                <w:t>pdcch-BlindDetection</w:t>
              </w:r>
              <w:r>
                <w:rPr>
                  <w:i/>
                  <w:iCs/>
                </w:rPr>
                <w:t>S</w:t>
              </w:r>
              <w:r w:rsidRPr="007F323F">
                <w:rPr>
                  <w:i/>
                  <w:iCs/>
                </w:rPr>
                <w:t>CG-UE</w:t>
              </w:r>
              <w:r>
                <w:rPr>
                  <w:i/>
                  <w:iCs/>
                </w:rPr>
                <w:t>1</w:t>
              </w:r>
              <w:r>
                <w:t xml:space="preserve"> (for Rel-1</w:t>
              </w:r>
            </w:ins>
            <w:ins w:id="1496" w:author="NR_ext_to_71GHz-Core-v2" w:date="2022-08-26T16:52:00Z">
              <w:r w:rsidR="00367ACE">
                <w:t>6</w:t>
              </w:r>
            </w:ins>
            <w:ins w:id="1497" w:author="NR_ext_to_71GHz-Core-v2" w:date="2022-08-26T16:50:00Z">
              <w:r>
                <w:t>) are {0, 1}</w:t>
              </w:r>
            </w:ins>
          </w:p>
          <w:p w14:paraId="59747331" w14:textId="77777777" w:rsidR="006A7138" w:rsidRDefault="006A7138" w:rsidP="006A7138">
            <w:pPr>
              <w:pStyle w:val="TAN"/>
              <w:rPr>
                <w:ins w:id="1498" w:author="NR_ext_to_71GHz-Core-v2" w:date="2022-08-26T16:50:00Z"/>
                <w:bCs/>
              </w:rPr>
            </w:pPr>
          </w:p>
          <w:p w14:paraId="6373F1F8" w14:textId="77777777" w:rsidR="006A7138" w:rsidRDefault="006A7138" w:rsidP="006A7138">
            <w:pPr>
              <w:pStyle w:val="TAN"/>
              <w:rPr>
                <w:ins w:id="1499" w:author="NR_ext_to_71GHz-Core-v2" w:date="2022-08-26T16:50:00Z"/>
              </w:rPr>
            </w:pPr>
            <w:ins w:id="1500" w:author="NR_ext_to_71GHz-Core-v2" w:date="2022-08-26T16:50:00Z">
              <w:r>
                <w:t xml:space="preserve">If the UE reports </w:t>
              </w:r>
              <w:r w:rsidRPr="00FE2F5E">
                <w:rPr>
                  <w:i/>
                  <w:iCs/>
                </w:rPr>
                <w:t>pdcch-BlindDetectionCA</w:t>
              </w:r>
              <w:r>
                <w:rPr>
                  <w:i/>
                  <w:iCs/>
                </w:rPr>
                <w:t>2</w:t>
              </w:r>
              <w:r w:rsidRPr="00FE2F5E">
                <w:rPr>
                  <w:i/>
                  <w:iCs/>
                </w:rPr>
                <w:t>-r17</w:t>
              </w:r>
              <w:r>
                <w:t xml:space="preserve"> (for Rel-17),</w:t>
              </w:r>
            </w:ins>
          </w:p>
          <w:p w14:paraId="7216A8C2" w14:textId="77777777" w:rsidR="006A7138" w:rsidRDefault="006A7138" w:rsidP="006A7138">
            <w:pPr>
              <w:pStyle w:val="TAN"/>
              <w:rPr>
                <w:ins w:id="1501" w:author="NR_ext_to_71GHz-Core-v2" w:date="2022-08-26T16:50:00Z"/>
              </w:rPr>
            </w:pPr>
            <w:ins w:id="1502" w:author="NR_ext_to_71GHz-Core-v2" w:date="2022-08-26T16:50:00Z">
              <w:r>
                <w:t>-</w:t>
              </w:r>
              <w:r>
                <w:tab/>
                <w:t xml:space="preserve">Candidate values for </w:t>
              </w:r>
              <w:r w:rsidRPr="007F323F">
                <w:rPr>
                  <w:i/>
                  <w:iCs/>
                </w:rPr>
                <w:t>pdcch-BlindDetectionMCG-UE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6A55095E" w14:textId="77777777" w:rsidR="006A7138" w:rsidRDefault="006A7138" w:rsidP="006A7138">
            <w:pPr>
              <w:pStyle w:val="TAN"/>
              <w:rPr>
                <w:ins w:id="1503" w:author="NR_ext_to_71GHz-Core-v2" w:date="2022-08-26T16:50:00Z"/>
              </w:rPr>
            </w:pPr>
            <w:ins w:id="1504" w:author="NR_ext_to_71GHz-Core-v2" w:date="2022-08-26T16:50: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5B5554C1" w14:textId="1B9A2A03" w:rsidR="006A7138" w:rsidRDefault="006A7138" w:rsidP="006A7138">
            <w:pPr>
              <w:pStyle w:val="TAN"/>
              <w:rPr>
                <w:ins w:id="1505" w:author="NR_ext_to_71GHz-Core-v2" w:date="2022-08-26T16:50:00Z"/>
              </w:rPr>
            </w:pPr>
            <w:ins w:id="1506" w:author="NR_ext_to_71GHz-Core-v2" w:date="2022-08-26T16:50:00Z">
              <w:r>
                <w:t>-</w:t>
              </w:r>
              <w:r>
                <w:tab/>
              </w:r>
              <w:r w:rsidRPr="007F323F">
                <w:rPr>
                  <w:i/>
                  <w:iCs/>
                </w:rPr>
                <w:t>pdcch-BlindDetectionMCG-UE</w:t>
              </w:r>
              <w:r>
                <w:rPr>
                  <w:i/>
                  <w:iCs/>
                </w:rPr>
                <w:t>2</w:t>
              </w:r>
              <w:r>
                <w:t xml:space="preserve"> (for Rel-17) + </w:t>
              </w:r>
              <w:r w:rsidRPr="007F323F">
                <w:rPr>
                  <w:i/>
                  <w:iCs/>
                </w:rPr>
                <w:t>pdcch-BlindDetection</w:t>
              </w:r>
              <w:r>
                <w:rPr>
                  <w:i/>
                  <w:iCs/>
                </w:rPr>
                <w:t>S</w:t>
              </w:r>
              <w:r w:rsidRPr="007F323F">
                <w:rPr>
                  <w:i/>
                  <w:iCs/>
                </w:rPr>
                <w:t>CG-UE</w:t>
              </w:r>
              <w:r>
                <w:rPr>
                  <w:i/>
                  <w:iCs/>
                </w:rPr>
                <w:t>2</w:t>
              </w:r>
              <w:r>
                <w:t xml:space="preserve"> (for Rel-1</w:t>
              </w:r>
            </w:ins>
            <w:ins w:id="1507" w:author="NR_ext_to_71GHz-Core-v2" w:date="2022-08-26T17:09:00Z">
              <w:r w:rsidR="00701015">
                <w:t>7</w:t>
              </w:r>
            </w:ins>
            <w:ins w:id="1508" w:author="NR_ext_to_71GHz-Core-v2" w:date="2022-08-26T16:50:00Z">
              <w:r>
                <w:t xml:space="preserve">) &gt;= </w:t>
              </w:r>
              <w:r w:rsidRPr="00FE2F5E">
                <w:rPr>
                  <w:i/>
                  <w:iCs/>
                </w:rPr>
                <w:t>pdcch-BlindDetectionCA</w:t>
              </w:r>
              <w:r>
                <w:rPr>
                  <w:i/>
                  <w:iCs/>
                </w:rPr>
                <w:t>2</w:t>
              </w:r>
              <w:r w:rsidRPr="00FE2F5E">
                <w:rPr>
                  <w:i/>
                  <w:iCs/>
                </w:rPr>
                <w:t>-r17</w:t>
              </w:r>
              <w:r>
                <w:t xml:space="preserve"> (for Rel-17),</w:t>
              </w:r>
            </w:ins>
          </w:p>
          <w:p w14:paraId="73A168BF" w14:textId="77777777" w:rsidR="006A7138" w:rsidRDefault="006A7138" w:rsidP="006A7138">
            <w:pPr>
              <w:pStyle w:val="TAN"/>
              <w:rPr>
                <w:ins w:id="1509" w:author="NR_ext_to_71GHz-Core-v2" w:date="2022-08-26T16:50:00Z"/>
              </w:rPr>
            </w:pPr>
            <w:ins w:id="1510" w:author="NR_ext_to_71GHz-Core-v2" w:date="2022-08-26T16:50:00Z">
              <w:r>
                <w:t xml:space="preserve">Otherwise, </w:t>
              </w:r>
            </w:ins>
          </w:p>
          <w:p w14:paraId="123C522A" w14:textId="71ABB022" w:rsidR="006A7138" w:rsidRDefault="006A7138" w:rsidP="006A7138">
            <w:pPr>
              <w:pStyle w:val="TAN"/>
              <w:rPr>
                <w:ins w:id="1511" w:author="NR_ext_to_71GHz-Core-v2" w:date="2022-08-26T16:50:00Z"/>
              </w:rPr>
            </w:pPr>
            <w:ins w:id="1512" w:author="NR_ext_to_71GHz-Core-v2" w:date="2022-08-26T16:50:00Z">
              <w:r>
                <w:t>-</w:t>
              </w:r>
              <w:r>
                <w:tab/>
                <w:t xml:space="preserve">Candidate values for </w:t>
              </w:r>
              <w:r w:rsidRPr="007F323F">
                <w:rPr>
                  <w:i/>
                  <w:iCs/>
                </w:rPr>
                <w:t>pdcch-BlindDetectionMCG-UE</w:t>
              </w:r>
              <w:r>
                <w:rPr>
                  <w:i/>
                  <w:iCs/>
                </w:rPr>
                <w:t>2</w:t>
              </w:r>
              <w:r>
                <w:t xml:space="preserve"> (for Rel-17) are {0, 1, 2}</w:t>
              </w:r>
            </w:ins>
          </w:p>
          <w:p w14:paraId="291CEF60" w14:textId="089D5449" w:rsidR="00D4075A" w:rsidRPr="006A7138" w:rsidRDefault="006A7138" w:rsidP="006A7138">
            <w:pPr>
              <w:pStyle w:val="TAN"/>
              <w:rPr>
                <w:ins w:id="1513" w:author="NR_ext_to_71GHz-Core-v2" w:date="2022-08-26T16:07:00Z"/>
              </w:rPr>
            </w:pPr>
            <w:ins w:id="1514" w:author="NR_ext_to_71GHz-Core-v2" w:date="2022-08-26T16:50: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1, 2}</w:t>
              </w:r>
            </w:ins>
          </w:p>
        </w:tc>
        <w:tc>
          <w:tcPr>
            <w:tcW w:w="709" w:type="dxa"/>
          </w:tcPr>
          <w:p w14:paraId="5617EB86" w14:textId="58E303EC" w:rsidR="00D4075A" w:rsidRPr="007D1E1D" w:rsidRDefault="00D4075A" w:rsidP="00D4075A">
            <w:pPr>
              <w:pStyle w:val="TAL"/>
              <w:jc w:val="center"/>
              <w:rPr>
                <w:ins w:id="1515" w:author="NR_ext_to_71GHz-Core-v2" w:date="2022-08-26T16:07:00Z"/>
                <w:rFonts w:cs="Arial"/>
                <w:szCs w:val="18"/>
              </w:rPr>
            </w:pPr>
            <w:ins w:id="1516" w:author="NR_ext_to_71GHz-Core-v2" w:date="2022-08-26T16:07:00Z">
              <w:r w:rsidRPr="007D1E1D">
                <w:rPr>
                  <w:rFonts w:cs="Arial"/>
                  <w:szCs w:val="18"/>
                </w:rPr>
                <w:t>BC</w:t>
              </w:r>
            </w:ins>
          </w:p>
        </w:tc>
        <w:tc>
          <w:tcPr>
            <w:tcW w:w="567" w:type="dxa"/>
          </w:tcPr>
          <w:p w14:paraId="6EB34F9D" w14:textId="181A4882" w:rsidR="00D4075A" w:rsidRPr="007D1E1D" w:rsidRDefault="00D4075A" w:rsidP="00D4075A">
            <w:pPr>
              <w:pStyle w:val="TAL"/>
              <w:jc w:val="center"/>
              <w:rPr>
                <w:ins w:id="1517" w:author="NR_ext_to_71GHz-Core-v2" w:date="2022-08-26T16:07:00Z"/>
                <w:rFonts w:cs="Arial"/>
                <w:szCs w:val="18"/>
              </w:rPr>
            </w:pPr>
            <w:ins w:id="1518" w:author="NR_ext_to_71GHz-Core-v2" w:date="2022-08-26T16:07:00Z">
              <w:r w:rsidRPr="007D1E1D">
                <w:rPr>
                  <w:rFonts w:cs="Arial"/>
                  <w:szCs w:val="18"/>
                </w:rPr>
                <w:t>No</w:t>
              </w:r>
            </w:ins>
          </w:p>
        </w:tc>
        <w:tc>
          <w:tcPr>
            <w:tcW w:w="709" w:type="dxa"/>
          </w:tcPr>
          <w:p w14:paraId="7002355D" w14:textId="435C598D" w:rsidR="00D4075A" w:rsidRPr="007D1E1D" w:rsidRDefault="00D4075A" w:rsidP="00D4075A">
            <w:pPr>
              <w:pStyle w:val="TAL"/>
              <w:jc w:val="center"/>
              <w:rPr>
                <w:ins w:id="1519" w:author="NR_ext_to_71GHz-Core-v2" w:date="2022-08-26T16:07:00Z"/>
                <w:bCs/>
                <w:iCs/>
              </w:rPr>
            </w:pPr>
            <w:ins w:id="1520" w:author="NR_ext_to_71GHz-Core-v2" w:date="2022-08-26T16:07:00Z">
              <w:r w:rsidRPr="007D1E1D">
                <w:rPr>
                  <w:bCs/>
                  <w:iCs/>
                </w:rPr>
                <w:t>N/A</w:t>
              </w:r>
            </w:ins>
          </w:p>
        </w:tc>
        <w:tc>
          <w:tcPr>
            <w:tcW w:w="728" w:type="dxa"/>
          </w:tcPr>
          <w:p w14:paraId="1FC63064" w14:textId="48E44426" w:rsidR="00D4075A" w:rsidRPr="007D1E1D" w:rsidRDefault="00D4075A" w:rsidP="00D4075A">
            <w:pPr>
              <w:pStyle w:val="TAL"/>
              <w:jc w:val="center"/>
              <w:rPr>
                <w:ins w:id="1521" w:author="NR_ext_to_71GHz-Core-v2" w:date="2022-08-26T16:07:00Z"/>
                <w:bCs/>
                <w:iCs/>
              </w:rPr>
            </w:pPr>
            <w:ins w:id="1522" w:author="NR_ext_to_71GHz-Core-v2" w:date="2022-08-26T16:07:00Z">
              <w:r w:rsidRPr="007D1E1D">
                <w:rPr>
                  <w:bCs/>
                  <w:iCs/>
                </w:rPr>
                <w:t>N/A</w:t>
              </w:r>
            </w:ins>
          </w:p>
        </w:tc>
      </w:tr>
      <w:tr w:rsidR="00134DB6" w:rsidRPr="007D1E1D" w14:paraId="577CA630" w14:textId="77777777" w:rsidTr="00321AB1">
        <w:trPr>
          <w:cantSplit/>
          <w:tblHeader/>
          <w:ins w:id="1523" w:author="NR_ext_to_71GHz-Core-v2" w:date="2022-08-26T17:02:00Z"/>
        </w:trPr>
        <w:tc>
          <w:tcPr>
            <w:tcW w:w="6917" w:type="dxa"/>
          </w:tcPr>
          <w:p w14:paraId="5C969C3E" w14:textId="182E2309" w:rsidR="00134DB6" w:rsidRDefault="00134DB6" w:rsidP="00134DB6">
            <w:pPr>
              <w:pStyle w:val="TAL"/>
              <w:rPr>
                <w:ins w:id="1524" w:author="NR_ext_to_71GHz-Core-v2" w:date="2022-08-26T17:02:00Z"/>
                <w:b/>
                <w:i/>
              </w:rPr>
            </w:pPr>
            <w:ins w:id="1525" w:author="NR_ext_to_71GHz-Core-v2" w:date="2022-08-26T17:02:00Z">
              <w:r w:rsidRPr="00D4075A">
                <w:rPr>
                  <w:b/>
                  <w:i/>
                </w:rPr>
                <w:lastRenderedPageBreak/>
                <w:t>pdcch-BlindDetectionMixedList</w:t>
              </w:r>
              <w:r>
                <w:rPr>
                  <w:b/>
                  <w:i/>
                </w:rPr>
                <w:t>3</w:t>
              </w:r>
              <w:r w:rsidRPr="00D4075A">
                <w:rPr>
                  <w:b/>
                  <w:i/>
                </w:rPr>
                <w:t>-r17</w:t>
              </w:r>
            </w:ins>
          </w:p>
          <w:p w14:paraId="18F4DD41" w14:textId="16C00267" w:rsidR="00134DB6" w:rsidRDefault="00134DB6" w:rsidP="00134DB6">
            <w:pPr>
              <w:pStyle w:val="TAL"/>
              <w:rPr>
                <w:ins w:id="1526" w:author="NR_ext_to_71GHz-Core-v2" w:date="2022-08-26T17:02:00Z"/>
                <w:bCs/>
                <w:iCs/>
              </w:rPr>
            </w:pPr>
            <w:ins w:id="1527" w:author="NR_ext_to_71GHz-Core-v2" w:date="2022-08-26T17:02:00Z">
              <w:r>
                <w:rPr>
                  <w:bCs/>
                  <w:iCs/>
                </w:rPr>
                <w:t>Indicates the supported combinations of the number of carriers</w:t>
              </w:r>
              <w:r>
                <w:t xml:space="preserve"> </w:t>
              </w:r>
              <w:r w:rsidRPr="00175D5E">
                <w:rPr>
                  <w:bCs/>
                  <w:iCs/>
                </w:rPr>
                <w:t>for CCE/BD scaling for MCG and for SCG when configured for NR-DC operation</w:t>
              </w:r>
              <w:r>
                <w:rPr>
                  <w:bCs/>
                  <w:iCs/>
                </w:rPr>
                <w:t xml:space="preserve"> and/or with DL CA</w:t>
              </w:r>
              <w:r w:rsidRPr="00175D5E">
                <w:rPr>
                  <w:bCs/>
                  <w:iCs/>
                </w:rPr>
                <w:t xml:space="preserve"> with mix of </w:t>
              </w:r>
            </w:ins>
            <w:ins w:id="1528" w:author="NR_ext_to_71GHz-Core-v2" w:date="2022-08-26T17:03:00Z">
              <w:r>
                <w:rPr>
                  <w:bCs/>
                  <w:iCs/>
                </w:rPr>
                <w:t xml:space="preserve">Rel. 15, </w:t>
              </w:r>
            </w:ins>
            <w:ins w:id="1529" w:author="NR_ext_to_71GHz-Core-v2" w:date="2022-08-26T17:02:00Z">
              <w:r w:rsidRPr="00175D5E">
                <w:rPr>
                  <w:bCs/>
                  <w:iCs/>
                </w:rPr>
                <w:t xml:space="preserve">Rel. </w:t>
              </w:r>
              <w:proofErr w:type="gramStart"/>
              <w:r w:rsidRPr="00175D5E">
                <w:rPr>
                  <w:bCs/>
                  <w:iCs/>
                </w:rPr>
                <w:t>1</w:t>
              </w:r>
              <w:r>
                <w:rPr>
                  <w:bCs/>
                  <w:iCs/>
                </w:rPr>
                <w:t>6</w:t>
              </w:r>
              <w:proofErr w:type="gramEnd"/>
              <w:r w:rsidRPr="00175D5E">
                <w:rPr>
                  <w:bCs/>
                  <w:iCs/>
                </w:rPr>
                <w:t xml:space="preserve"> and Rel. 1</w:t>
              </w:r>
              <w:r>
                <w:rPr>
                  <w:bCs/>
                  <w:iCs/>
                </w:rPr>
                <w:t>7</w:t>
              </w:r>
              <w:r w:rsidRPr="00175D5E">
                <w:rPr>
                  <w:bCs/>
                  <w:iCs/>
                </w:rPr>
                <w:t xml:space="preserve"> PDCCH monitoring capabilities on different carriers</w:t>
              </w:r>
              <w:r>
                <w:rPr>
                  <w:bCs/>
                  <w:iCs/>
                </w:rPr>
                <w:t>.</w:t>
              </w:r>
            </w:ins>
          </w:p>
          <w:p w14:paraId="04D8C99A" w14:textId="77777777" w:rsidR="00134DB6" w:rsidRDefault="00134DB6" w:rsidP="00134DB6">
            <w:pPr>
              <w:pStyle w:val="TAL"/>
              <w:rPr>
                <w:ins w:id="1530" w:author="NR_ext_to_71GHz-Core-v2" w:date="2022-08-26T17:02:00Z"/>
                <w:bCs/>
                <w:iCs/>
              </w:rPr>
            </w:pPr>
          </w:p>
          <w:p w14:paraId="0BBADB43" w14:textId="77777777" w:rsidR="00134DB6" w:rsidRDefault="00134DB6" w:rsidP="00134DB6">
            <w:pPr>
              <w:pStyle w:val="TAL"/>
              <w:rPr>
                <w:ins w:id="1531" w:author="NR_ext_to_71GHz-Core-v2" w:date="2022-08-26T17:02:00Z"/>
                <w:i/>
                <w:iCs/>
              </w:rPr>
            </w:pPr>
            <w:ins w:id="1532" w:author="NR_ext_to_71GHz-Core-v2" w:date="2022-08-26T17:02: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ins>
          </w:p>
          <w:p w14:paraId="1A7A434D" w14:textId="77777777" w:rsidR="00134DB6" w:rsidRDefault="00134DB6" w:rsidP="00134DB6">
            <w:pPr>
              <w:pStyle w:val="TAL"/>
              <w:rPr>
                <w:ins w:id="1533" w:author="NR_ext_to_71GHz-Core-v2" w:date="2022-08-26T17:02:00Z"/>
                <w:i/>
                <w:iCs/>
              </w:rPr>
            </w:pPr>
          </w:p>
          <w:p w14:paraId="5F74B005" w14:textId="7D098668" w:rsidR="00134DB6" w:rsidRDefault="00134DB6" w:rsidP="00134DB6">
            <w:pPr>
              <w:pStyle w:val="TAN"/>
              <w:rPr>
                <w:ins w:id="1534" w:author="NR_ext_to_71GHz-Core-v2" w:date="2022-08-26T17:02:00Z"/>
              </w:rPr>
            </w:pPr>
            <w:ins w:id="1535" w:author="NR_ext_to_71GHz-Core-v2" w:date="2022-08-26T17:02:00Z">
              <w:r>
                <w:t xml:space="preserve">NOTE 1:  For DL CA combinations, the range of </w:t>
              </w:r>
              <w:r w:rsidRPr="00D417B0">
                <w:rPr>
                  <w:i/>
                  <w:iCs/>
                </w:rPr>
                <w:t>pdcch-BlindDetectionCA1-r17</w:t>
              </w:r>
              <w:r>
                <w:t xml:space="preserve"> (for Rel-1</w:t>
              </w:r>
            </w:ins>
            <w:ins w:id="1536" w:author="NR_ext_to_71GHz-Core-v2" w:date="2022-08-26T17:03:00Z">
              <w:r w:rsidR="00D417DD">
                <w:t>5</w:t>
              </w:r>
            </w:ins>
            <w:ins w:id="1537" w:author="NR_ext_to_71GHz-Core-v2" w:date="2022-08-26T17:02:00Z">
              <w:r>
                <w:t xml:space="preserve">) plus </w:t>
              </w:r>
              <w:r w:rsidRPr="00D417B0">
                <w:rPr>
                  <w:i/>
                  <w:iCs/>
                </w:rPr>
                <w:t>pdcch-BlindDetectionCA2-r17</w:t>
              </w:r>
              <w:r>
                <w:t xml:space="preserve"> (for Rel-1</w:t>
              </w:r>
            </w:ins>
            <w:ins w:id="1538" w:author="NR_ext_to_71GHz-Core-v2" w:date="2022-08-26T17:03:00Z">
              <w:r w:rsidR="00D417DD">
                <w:t>6</w:t>
              </w:r>
            </w:ins>
            <w:ins w:id="1539" w:author="NR_ext_to_71GHz-Core-v2" w:date="2022-08-26T17:02:00Z">
              <w:r>
                <w:t>)</w:t>
              </w:r>
            </w:ins>
            <w:ins w:id="1540" w:author="NR_ext_to_71GHz-Core-v2" w:date="2022-08-26T17:05:00Z">
              <w:r w:rsidR="00380FBA">
                <w:t xml:space="preserve"> </w:t>
              </w:r>
            </w:ins>
            <w:ins w:id="1541" w:author="NR_ext_to_71GHz-Core-v2" w:date="2022-08-27T15:11:00Z">
              <w:r w:rsidR="004629EC">
                <w:t>+</w:t>
              </w:r>
            </w:ins>
            <w:ins w:id="1542" w:author="NR_ext_to_71GHz-Core-v2" w:date="2022-08-26T17:05:00Z">
              <w:r w:rsidR="00380FBA">
                <w:t xml:space="preserve"> </w:t>
              </w:r>
              <w:r w:rsidR="00380FBA" w:rsidRPr="00D417B0">
                <w:rPr>
                  <w:i/>
                  <w:iCs/>
                </w:rPr>
                <w:t>pdcch-BlindDetectionCA</w:t>
              </w:r>
              <w:r w:rsidR="00380FBA">
                <w:rPr>
                  <w:i/>
                  <w:iCs/>
                </w:rPr>
                <w:t>3</w:t>
              </w:r>
              <w:r w:rsidR="00380FBA" w:rsidRPr="00D417B0">
                <w:rPr>
                  <w:i/>
                  <w:iCs/>
                </w:rPr>
                <w:t>-r17</w:t>
              </w:r>
              <w:r w:rsidR="00380FBA">
                <w:t xml:space="preserve"> (for Rel-17)</w:t>
              </w:r>
            </w:ins>
            <w:ins w:id="1543" w:author="NR_ext_to_71GHz-Core-v2" w:date="2022-08-26T17:02:00Z">
              <w:r>
                <w:t xml:space="preserve"> is {</w:t>
              </w:r>
            </w:ins>
            <w:ins w:id="1544" w:author="NR_ext_to_71GHz-Core-v2" w:date="2022-08-26T17:04:00Z">
              <w:r w:rsidR="001A6A26">
                <w:t>3</w:t>
              </w:r>
            </w:ins>
            <w:ins w:id="1545" w:author="NR_ext_to_71GHz-Core-v2" w:date="2022-08-26T17:02:00Z">
              <w:r>
                <w:t>,</w:t>
              </w:r>
            </w:ins>
            <w:ins w:id="1546" w:author="NR_ext_to_71GHz-Core-v2" w:date="2022-08-26T17:04:00Z">
              <w:r w:rsidR="00CC7B10">
                <w:t xml:space="preserve"> </w:t>
              </w:r>
            </w:ins>
            <w:ins w:id="1547" w:author="NR_ext_to_71GHz-Core-v2" w:date="2022-08-26T17:02:00Z">
              <w:r>
                <w:t>…,16}</w:t>
              </w:r>
            </w:ins>
            <w:ins w:id="1548" w:author="NR_ext_to_71GHz-Core-v2" w:date="2022-08-26T17:05:00Z">
              <w:r w:rsidR="00380FBA">
                <w:t>.</w:t>
              </w:r>
            </w:ins>
          </w:p>
          <w:p w14:paraId="1A91A1DC" w14:textId="77777777" w:rsidR="00134DB6" w:rsidRDefault="00134DB6" w:rsidP="00134DB6">
            <w:pPr>
              <w:pStyle w:val="TAN"/>
              <w:rPr>
                <w:ins w:id="1549" w:author="NR_ext_to_71GHz-Core-v2" w:date="2022-08-26T17:02:00Z"/>
              </w:rPr>
            </w:pPr>
            <w:ins w:id="1550" w:author="NR_ext_to_71GHz-Core-v2" w:date="2022-08-26T17:02:00Z">
              <w:r>
                <w:t>NOTE 2:  For NR-DC operation:</w:t>
              </w:r>
            </w:ins>
          </w:p>
          <w:p w14:paraId="5FFB39EE" w14:textId="59F4E85A" w:rsidR="00134DB6" w:rsidRDefault="00134DB6" w:rsidP="00134DB6">
            <w:pPr>
              <w:pStyle w:val="TAN"/>
              <w:rPr>
                <w:ins w:id="1551" w:author="NR_ext_to_71GHz-Core-v2" w:date="2022-08-26T17:02:00Z"/>
              </w:rPr>
            </w:pPr>
            <w:ins w:id="1552" w:author="NR_ext_to_71GHz-Core-v2" w:date="2022-08-26T17:02:00Z">
              <w:r>
                <w:t xml:space="preserve">If the UE reports </w:t>
              </w:r>
              <w:r w:rsidRPr="00FE2F5E">
                <w:rPr>
                  <w:i/>
                  <w:iCs/>
                </w:rPr>
                <w:t>pdcch-BlindDetectionCA1-r17</w:t>
              </w:r>
              <w:r>
                <w:t xml:space="preserve"> (for Rel-1</w:t>
              </w:r>
            </w:ins>
            <w:ins w:id="1553" w:author="NR_ext_to_71GHz-Core-v2" w:date="2022-08-26T17:05:00Z">
              <w:r w:rsidR="00380FBA">
                <w:t>5</w:t>
              </w:r>
            </w:ins>
            <w:ins w:id="1554" w:author="NR_ext_to_71GHz-Core-v2" w:date="2022-08-26T17:02:00Z">
              <w:r>
                <w:t>),</w:t>
              </w:r>
            </w:ins>
          </w:p>
          <w:p w14:paraId="43EA4477" w14:textId="71DEC135" w:rsidR="00134DB6" w:rsidRDefault="00134DB6" w:rsidP="00134DB6">
            <w:pPr>
              <w:pStyle w:val="TAN"/>
              <w:rPr>
                <w:ins w:id="1555" w:author="NR_ext_to_71GHz-Core-v2" w:date="2022-08-26T17:02:00Z"/>
              </w:rPr>
            </w:pPr>
            <w:ins w:id="1556" w:author="NR_ext_to_71GHz-Core-v2" w:date="2022-08-26T17:02:00Z">
              <w:r>
                <w:t>-</w:t>
              </w:r>
              <w:r>
                <w:tab/>
                <w:t xml:space="preserve">Candidate values for </w:t>
              </w:r>
              <w:r w:rsidRPr="007F323F">
                <w:rPr>
                  <w:i/>
                  <w:iCs/>
                </w:rPr>
                <w:t>pdcch-BlindDetectionMCG-UE1</w:t>
              </w:r>
              <w:r>
                <w:t xml:space="preserve"> (for Rel-1</w:t>
              </w:r>
            </w:ins>
            <w:ins w:id="1557" w:author="NR_ext_to_71GHz-Core-v2" w:date="2022-08-26T17:06:00Z">
              <w:r w:rsidR="00045376">
                <w:t>5</w:t>
              </w:r>
            </w:ins>
            <w:ins w:id="1558" w:author="NR_ext_to_71GHz-Core-v2" w:date="2022-08-26T17:02:00Z">
              <w:r>
                <w:t xml:space="preserve">) are 0 to </w:t>
              </w:r>
              <w:r w:rsidRPr="007F323F">
                <w:rPr>
                  <w:i/>
                  <w:iCs/>
                </w:rPr>
                <w:t>pdcch-BlindDetectionCA1-r17</w:t>
              </w:r>
              <w:r>
                <w:t xml:space="preserve"> (for Rel-1</w:t>
              </w:r>
            </w:ins>
            <w:ins w:id="1559" w:author="NR_ext_to_71GHz-Core-v2" w:date="2022-08-26T17:06:00Z">
              <w:r w:rsidR="00045376">
                <w:t>5</w:t>
              </w:r>
            </w:ins>
            <w:ins w:id="1560" w:author="NR_ext_to_71GHz-Core-v2" w:date="2022-08-26T17:02:00Z">
              <w:r>
                <w:t>)</w:t>
              </w:r>
            </w:ins>
          </w:p>
          <w:p w14:paraId="0D515D61" w14:textId="5FAFF847" w:rsidR="00134DB6" w:rsidRDefault="00134DB6" w:rsidP="00134DB6">
            <w:pPr>
              <w:pStyle w:val="TAN"/>
              <w:rPr>
                <w:ins w:id="1561" w:author="NR_ext_to_71GHz-Core-v2" w:date="2022-08-26T17:02:00Z"/>
              </w:rPr>
            </w:pPr>
            <w:ins w:id="1562" w:author="NR_ext_to_71GHz-Core-v2" w:date="2022-08-26T17:02:00Z">
              <w:r>
                <w:t>-</w:t>
              </w:r>
              <w:r>
                <w:tab/>
                <w:t xml:space="preserve">Candidate values for </w:t>
              </w:r>
              <w:r w:rsidRPr="007F323F">
                <w:rPr>
                  <w:i/>
                  <w:iCs/>
                </w:rPr>
                <w:t>pdcch-BlindDetection</w:t>
              </w:r>
              <w:r>
                <w:rPr>
                  <w:i/>
                  <w:iCs/>
                </w:rPr>
                <w:t>S</w:t>
              </w:r>
              <w:r w:rsidRPr="007F323F">
                <w:rPr>
                  <w:i/>
                  <w:iCs/>
                </w:rPr>
                <w:t>CG-UE</w:t>
              </w:r>
            </w:ins>
            <w:ins w:id="1563" w:author="NR_ext_to_71GHz-Core-v2" w:date="2022-08-26T17:06:00Z">
              <w:r w:rsidR="004C2FB6">
                <w:rPr>
                  <w:i/>
                  <w:iCs/>
                </w:rPr>
                <w:t>1</w:t>
              </w:r>
            </w:ins>
            <w:ins w:id="1564" w:author="NR_ext_to_71GHz-Core-v2" w:date="2022-08-26T17:02:00Z">
              <w:r>
                <w:t xml:space="preserve"> (for Rel-1</w:t>
              </w:r>
            </w:ins>
            <w:ins w:id="1565" w:author="NR_ext_to_71GHz-Core-v2" w:date="2022-08-26T17:06:00Z">
              <w:r w:rsidR="00045376">
                <w:t>5</w:t>
              </w:r>
            </w:ins>
            <w:ins w:id="1566" w:author="NR_ext_to_71GHz-Core-v2" w:date="2022-08-26T17:02:00Z">
              <w:r>
                <w:t xml:space="preserve">) are 0 to </w:t>
              </w:r>
              <w:r w:rsidRPr="007F323F">
                <w:rPr>
                  <w:i/>
                  <w:iCs/>
                </w:rPr>
                <w:t>pdcch-BlindDetectionCA</w:t>
              </w:r>
            </w:ins>
            <w:ins w:id="1567" w:author="NR_ext_to_71GHz-Core-v2" w:date="2022-08-26T17:07:00Z">
              <w:r w:rsidR="00045376">
                <w:rPr>
                  <w:i/>
                  <w:iCs/>
                </w:rPr>
                <w:t>1</w:t>
              </w:r>
            </w:ins>
            <w:ins w:id="1568" w:author="NR_ext_to_71GHz-Core-v2" w:date="2022-08-26T17:02:00Z">
              <w:r w:rsidRPr="007F323F">
                <w:rPr>
                  <w:i/>
                  <w:iCs/>
                </w:rPr>
                <w:t>-r17</w:t>
              </w:r>
              <w:r>
                <w:t xml:space="preserve"> (for Rel-1</w:t>
              </w:r>
            </w:ins>
            <w:ins w:id="1569" w:author="NR_ext_to_71GHz-Core-v2" w:date="2022-08-26T17:06:00Z">
              <w:r w:rsidR="00045376">
                <w:t>5</w:t>
              </w:r>
            </w:ins>
            <w:ins w:id="1570" w:author="NR_ext_to_71GHz-Core-v2" w:date="2022-08-26T17:02:00Z">
              <w:r>
                <w:t>)</w:t>
              </w:r>
            </w:ins>
          </w:p>
          <w:p w14:paraId="0578050B" w14:textId="651CAB17" w:rsidR="00134DB6" w:rsidRDefault="00134DB6" w:rsidP="00134DB6">
            <w:pPr>
              <w:pStyle w:val="TAN"/>
              <w:rPr>
                <w:ins w:id="1571" w:author="NR_ext_to_71GHz-Core-v2" w:date="2022-08-26T17:02:00Z"/>
              </w:rPr>
            </w:pPr>
            <w:ins w:id="1572" w:author="NR_ext_to_71GHz-Core-v2" w:date="2022-08-26T17:02:00Z">
              <w:r>
                <w:t>-</w:t>
              </w:r>
              <w:r>
                <w:tab/>
              </w:r>
              <w:r w:rsidRPr="007F323F">
                <w:rPr>
                  <w:i/>
                  <w:iCs/>
                </w:rPr>
                <w:t>pdcch-BlindDetectionMCG-UE1</w:t>
              </w:r>
              <w:r>
                <w:t xml:space="preserve"> (for Rel-1</w:t>
              </w:r>
            </w:ins>
            <w:ins w:id="1573" w:author="NR_ext_to_71GHz-Core-v2" w:date="2022-08-26T17:07:00Z">
              <w:r w:rsidR="0096255F">
                <w:t>5</w:t>
              </w:r>
            </w:ins>
            <w:ins w:id="1574" w:author="NR_ext_to_71GHz-Core-v2" w:date="2022-08-26T17:02:00Z">
              <w:r>
                <w:t xml:space="preserve">) + </w:t>
              </w:r>
              <w:r w:rsidRPr="007F323F">
                <w:rPr>
                  <w:i/>
                  <w:iCs/>
                </w:rPr>
                <w:t>pdcch-BlindDetection</w:t>
              </w:r>
              <w:r>
                <w:rPr>
                  <w:i/>
                  <w:iCs/>
                </w:rPr>
                <w:t>S</w:t>
              </w:r>
              <w:r w:rsidRPr="007F323F">
                <w:rPr>
                  <w:i/>
                  <w:iCs/>
                </w:rPr>
                <w:t>CG-UE</w:t>
              </w:r>
              <w:r>
                <w:rPr>
                  <w:i/>
                  <w:iCs/>
                </w:rPr>
                <w:t>1</w:t>
              </w:r>
              <w:r>
                <w:t xml:space="preserve"> (for Rel-1</w:t>
              </w:r>
            </w:ins>
            <w:ins w:id="1575" w:author="NR_ext_to_71GHz-Core-v2" w:date="2022-08-26T17:07:00Z">
              <w:r w:rsidR="0096255F">
                <w:t>5</w:t>
              </w:r>
            </w:ins>
            <w:ins w:id="1576" w:author="NR_ext_to_71GHz-Core-v2" w:date="2022-08-26T17:02:00Z">
              <w:r>
                <w:t xml:space="preserve">) &gt;= </w:t>
              </w:r>
              <w:r w:rsidRPr="00FE2F5E">
                <w:rPr>
                  <w:i/>
                  <w:iCs/>
                </w:rPr>
                <w:t>pdcch-BlindDetectionCA1-r17</w:t>
              </w:r>
              <w:r>
                <w:t xml:space="preserve"> (for Rel-1</w:t>
              </w:r>
            </w:ins>
            <w:ins w:id="1577" w:author="NR_ext_to_71GHz-Core-v2" w:date="2022-08-26T17:07:00Z">
              <w:r w:rsidR="0096255F">
                <w:t>5</w:t>
              </w:r>
            </w:ins>
            <w:ins w:id="1578" w:author="NR_ext_to_71GHz-Core-v2" w:date="2022-08-26T17:02:00Z">
              <w:r>
                <w:t>),</w:t>
              </w:r>
            </w:ins>
          </w:p>
          <w:p w14:paraId="68663050" w14:textId="77777777" w:rsidR="00134DB6" w:rsidRDefault="00134DB6" w:rsidP="00134DB6">
            <w:pPr>
              <w:pStyle w:val="TAN"/>
              <w:rPr>
                <w:ins w:id="1579" w:author="NR_ext_to_71GHz-Core-v2" w:date="2022-08-26T17:02:00Z"/>
              </w:rPr>
            </w:pPr>
            <w:ins w:id="1580" w:author="NR_ext_to_71GHz-Core-v2" w:date="2022-08-26T17:02:00Z">
              <w:r>
                <w:t xml:space="preserve">Otherwise, </w:t>
              </w:r>
            </w:ins>
          </w:p>
          <w:p w14:paraId="33586B8B" w14:textId="280925D4" w:rsidR="00134DB6" w:rsidRDefault="00134DB6" w:rsidP="00134DB6">
            <w:pPr>
              <w:pStyle w:val="TAN"/>
              <w:rPr>
                <w:ins w:id="1581" w:author="NR_ext_to_71GHz-Core-v2" w:date="2022-08-26T17:02:00Z"/>
              </w:rPr>
            </w:pPr>
            <w:ins w:id="1582" w:author="NR_ext_to_71GHz-Core-v2" w:date="2022-08-26T17:02:00Z">
              <w:r>
                <w:t>-</w:t>
              </w:r>
              <w:r>
                <w:tab/>
                <w:t xml:space="preserve">Candidate values for </w:t>
              </w:r>
              <w:r w:rsidRPr="007F323F">
                <w:rPr>
                  <w:i/>
                  <w:iCs/>
                </w:rPr>
                <w:t>pdcch-BlindDetectionMCG-UE1</w:t>
              </w:r>
              <w:r>
                <w:t xml:space="preserve"> (for Rel-1</w:t>
              </w:r>
            </w:ins>
            <w:ins w:id="1583" w:author="NR_ext_to_71GHz-Core-v2" w:date="2022-08-26T17:07:00Z">
              <w:r w:rsidR="0096255F">
                <w:t>5</w:t>
              </w:r>
            </w:ins>
            <w:ins w:id="1584" w:author="NR_ext_to_71GHz-Core-v2" w:date="2022-08-26T17:02:00Z">
              <w:r>
                <w:t>) are {0, 1}</w:t>
              </w:r>
            </w:ins>
          </w:p>
          <w:p w14:paraId="62227E59" w14:textId="5FE1454C" w:rsidR="00134DB6" w:rsidRDefault="00134DB6" w:rsidP="00134DB6">
            <w:pPr>
              <w:pStyle w:val="TAN"/>
              <w:rPr>
                <w:ins w:id="1585" w:author="NR_ext_to_71GHz-Core-v2" w:date="2022-08-26T17:02:00Z"/>
              </w:rPr>
            </w:pPr>
            <w:ins w:id="1586" w:author="NR_ext_to_71GHz-Core-v2" w:date="2022-08-26T17:02:00Z">
              <w:r>
                <w:t>-</w:t>
              </w:r>
              <w:r>
                <w:tab/>
                <w:t xml:space="preserve">Candidate values for </w:t>
              </w:r>
              <w:r w:rsidRPr="007F323F">
                <w:rPr>
                  <w:i/>
                  <w:iCs/>
                </w:rPr>
                <w:t>pdcch-BlindDetection</w:t>
              </w:r>
              <w:r>
                <w:rPr>
                  <w:i/>
                  <w:iCs/>
                </w:rPr>
                <w:t>S</w:t>
              </w:r>
              <w:r w:rsidRPr="007F323F">
                <w:rPr>
                  <w:i/>
                  <w:iCs/>
                </w:rPr>
                <w:t>CG-UE</w:t>
              </w:r>
              <w:r>
                <w:rPr>
                  <w:i/>
                  <w:iCs/>
                </w:rPr>
                <w:t>1</w:t>
              </w:r>
              <w:r>
                <w:t xml:space="preserve"> (for Rel-1</w:t>
              </w:r>
            </w:ins>
            <w:ins w:id="1587" w:author="NR_ext_to_71GHz-Core-v2" w:date="2022-08-26T17:08:00Z">
              <w:r w:rsidR="0096255F">
                <w:t>5</w:t>
              </w:r>
            </w:ins>
            <w:ins w:id="1588" w:author="NR_ext_to_71GHz-Core-v2" w:date="2022-08-26T17:02:00Z">
              <w:r>
                <w:t>) are {0, 1}</w:t>
              </w:r>
            </w:ins>
          </w:p>
          <w:p w14:paraId="605607C7" w14:textId="77777777" w:rsidR="00134DB6" w:rsidRDefault="00134DB6" w:rsidP="00134DB6">
            <w:pPr>
              <w:pStyle w:val="TAN"/>
              <w:rPr>
                <w:ins w:id="1589" w:author="NR_ext_to_71GHz-Core-v2" w:date="2022-08-26T17:02:00Z"/>
                <w:bCs/>
              </w:rPr>
            </w:pPr>
          </w:p>
          <w:p w14:paraId="5F754943" w14:textId="65AC9811" w:rsidR="00134DB6" w:rsidRDefault="00134DB6" w:rsidP="00134DB6">
            <w:pPr>
              <w:pStyle w:val="TAN"/>
              <w:rPr>
                <w:ins w:id="1590" w:author="NR_ext_to_71GHz-Core-v2" w:date="2022-08-26T17:02:00Z"/>
              </w:rPr>
            </w:pPr>
            <w:ins w:id="1591" w:author="NR_ext_to_71GHz-Core-v2" w:date="2022-08-26T17:02:00Z">
              <w:r>
                <w:t xml:space="preserve">If the UE reports </w:t>
              </w:r>
              <w:r w:rsidRPr="00FE2F5E">
                <w:rPr>
                  <w:i/>
                  <w:iCs/>
                </w:rPr>
                <w:t>pdcch-BlindDetectionCA</w:t>
              </w:r>
              <w:r>
                <w:rPr>
                  <w:i/>
                  <w:iCs/>
                </w:rPr>
                <w:t>2</w:t>
              </w:r>
              <w:r w:rsidRPr="00FE2F5E">
                <w:rPr>
                  <w:i/>
                  <w:iCs/>
                </w:rPr>
                <w:t>-r17</w:t>
              </w:r>
              <w:r>
                <w:t xml:space="preserve"> (for Rel-1</w:t>
              </w:r>
            </w:ins>
            <w:ins w:id="1592" w:author="NR_ext_to_71GHz-Core-v2" w:date="2022-08-26T17:05:00Z">
              <w:r w:rsidR="00380FBA">
                <w:t>6</w:t>
              </w:r>
            </w:ins>
            <w:ins w:id="1593" w:author="NR_ext_to_71GHz-Core-v2" w:date="2022-08-26T17:02:00Z">
              <w:r>
                <w:t>),</w:t>
              </w:r>
            </w:ins>
          </w:p>
          <w:p w14:paraId="318885BA" w14:textId="671B1A80" w:rsidR="00134DB6" w:rsidRDefault="00134DB6" w:rsidP="00134DB6">
            <w:pPr>
              <w:pStyle w:val="TAN"/>
              <w:rPr>
                <w:ins w:id="1594" w:author="NR_ext_to_71GHz-Core-v2" w:date="2022-08-26T17:02:00Z"/>
              </w:rPr>
            </w:pPr>
            <w:ins w:id="1595" w:author="NR_ext_to_71GHz-Core-v2" w:date="2022-08-26T17:02:00Z">
              <w:r>
                <w:t>-</w:t>
              </w:r>
              <w:r>
                <w:tab/>
                <w:t xml:space="preserve">Candidate values for </w:t>
              </w:r>
              <w:r w:rsidRPr="007F323F">
                <w:rPr>
                  <w:i/>
                  <w:iCs/>
                </w:rPr>
                <w:t>pdcch-BlindDetectionMCG-UE</w:t>
              </w:r>
              <w:r>
                <w:rPr>
                  <w:i/>
                  <w:iCs/>
                </w:rPr>
                <w:t>2</w:t>
              </w:r>
              <w:r>
                <w:t xml:space="preserve"> (for Rel-1</w:t>
              </w:r>
            </w:ins>
            <w:ins w:id="1596" w:author="NR_ext_to_71GHz-Core-v2" w:date="2022-08-26T17:08:00Z">
              <w:r w:rsidR="00701015">
                <w:t>6</w:t>
              </w:r>
            </w:ins>
            <w:ins w:id="1597" w:author="NR_ext_to_71GHz-Core-v2" w:date="2022-08-26T17:02:00Z">
              <w:r>
                <w:t xml:space="preserve">) are 0 to </w:t>
              </w:r>
              <w:r w:rsidRPr="007F323F">
                <w:rPr>
                  <w:i/>
                  <w:iCs/>
                </w:rPr>
                <w:t>pdcch-BlindDetectionCA</w:t>
              </w:r>
              <w:r>
                <w:rPr>
                  <w:i/>
                  <w:iCs/>
                </w:rPr>
                <w:t>2</w:t>
              </w:r>
              <w:r w:rsidRPr="007F323F">
                <w:rPr>
                  <w:i/>
                  <w:iCs/>
                </w:rPr>
                <w:t>-r17</w:t>
              </w:r>
              <w:r>
                <w:t xml:space="preserve"> (for Rel-1</w:t>
              </w:r>
            </w:ins>
            <w:ins w:id="1598" w:author="NR_ext_to_71GHz-Core-v2" w:date="2022-08-26T17:08:00Z">
              <w:r w:rsidR="00701015">
                <w:t>6</w:t>
              </w:r>
            </w:ins>
            <w:ins w:id="1599" w:author="NR_ext_to_71GHz-Core-v2" w:date="2022-08-26T17:02:00Z">
              <w:r>
                <w:t>)</w:t>
              </w:r>
            </w:ins>
          </w:p>
          <w:p w14:paraId="5D7F0A1C" w14:textId="153AB833" w:rsidR="00134DB6" w:rsidRDefault="00134DB6" w:rsidP="00134DB6">
            <w:pPr>
              <w:pStyle w:val="TAN"/>
              <w:rPr>
                <w:ins w:id="1600" w:author="NR_ext_to_71GHz-Core-v2" w:date="2022-08-26T17:02:00Z"/>
              </w:rPr>
            </w:pPr>
            <w:ins w:id="1601" w:author="NR_ext_to_71GHz-Core-v2" w:date="2022-08-26T17:02:00Z">
              <w:r>
                <w:t>-</w:t>
              </w:r>
              <w:r>
                <w:tab/>
                <w:t xml:space="preserve">Candidate values for </w:t>
              </w:r>
              <w:r w:rsidRPr="007F323F">
                <w:rPr>
                  <w:i/>
                  <w:iCs/>
                </w:rPr>
                <w:t>pdcch-BlindDetection</w:t>
              </w:r>
              <w:r>
                <w:rPr>
                  <w:i/>
                  <w:iCs/>
                </w:rPr>
                <w:t>S</w:t>
              </w:r>
              <w:r w:rsidRPr="007F323F">
                <w:rPr>
                  <w:i/>
                  <w:iCs/>
                </w:rPr>
                <w:t>CG-UE</w:t>
              </w:r>
              <w:r>
                <w:rPr>
                  <w:i/>
                  <w:iCs/>
                </w:rPr>
                <w:t>2</w:t>
              </w:r>
              <w:r>
                <w:t xml:space="preserve"> (for Rel-1</w:t>
              </w:r>
            </w:ins>
            <w:ins w:id="1602" w:author="NR_ext_to_71GHz-Core-v2" w:date="2022-08-26T17:08:00Z">
              <w:r w:rsidR="00701015">
                <w:t>6</w:t>
              </w:r>
            </w:ins>
            <w:ins w:id="1603" w:author="NR_ext_to_71GHz-Core-v2" w:date="2022-08-26T17:02:00Z">
              <w:r>
                <w:t xml:space="preserve">) are 0 to </w:t>
              </w:r>
              <w:r w:rsidRPr="007F323F">
                <w:rPr>
                  <w:i/>
                  <w:iCs/>
                </w:rPr>
                <w:t>pdcch-BlindDetectionCA</w:t>
              </w:r>
              <w:r>
                <w:rPr>
                  <w:i/>
                  <w:iCs/>
                </w:rPr>
                <w:t>2</w:t>
              </w:r>
              <w:r w:rsidRPr="007F323F">
                <w:rPr>
                  <w:i/>
                  <w:iCs/>
                </w:rPr>
                <w:t>-r17</w:t>
              </w:r>
              <w:r>
                <w:t xml:space="preserve"> (for Rel-1</w:t>
              </w:r>
            </w:ins>
            <w:ins w:id="1604" w:author="NR_ext_to_71GHz-Core-v2" w:date="2022-08-26T17:08:00Z">
              <w:r w:rsidR="00701015">
                <w:t>6</w:t>
              </w:r>
            </w:ins>
            <w:ins w:id="1605" w:author="NR_ext_to_71GHz-Core-v2" w:date="2022-08-26T17:02:00Z">
              <w:r>
                <w:t>)</w:t>
              </w:r>
            </w:ins>
          </w:p>
          <w:p w14:paraId="6DB3B055" w14:textId="1A0A57A2" w:rsidR="00134DB6" w:rsidRDefault="00134DB6" w:rsidP="00134DB6">
            <w:pPr>
              <w:pStyle w:val="TAN"/>
              <w:rPr>
                <w:ins w:id="1606" w:author="NR_ext_to_71GHz-Core-v2" w:date="2022-08-26T17:02:00Z"/>
              </w:rPr>
            </w:pPr>
            <w:ins w:id="1607" w:author="NR_ext_to_71GHz-Core-v2" w:date="2022-08-26T17:02:00Z">
              <w:r>
                <w:t>-</w:t>
              </w:r>
              <w:r>
                <w:tab/>
              </w:r>
              <w:r w:rsidRPr="007F323F">
                <w:rPr>
                  <w:i/>
                  <w:iCs/>
                </w:rPr>
                <w:t>pdcch-BlindDetectionMCG-UE</w:t>
              </w:r>
              <w:r>
                <w:rPr>
                  <w:i/>
                  <w:iCs/>
                </w:rPr>
                <w:t>2</w:t>
              </w:r>
              <w:r>
                <w:t xml:space="preserve"> (for Rel-1</w:t>
              </w:r>
            </w:ins>
            <w:ins w:id="1608" w:author="NR_ext_to_71GHz-Core-v2" w:date="2022-08-26T17:08:00Z">
              <w:r w:rsidR="00701015">
                <w:t>6</w:t>
              </w:r>
            </w:ins>
            <w:ins w:id="1609" w:author="NR_ext_to_71GHz-Core-v2" w:date="2022-08-26T17:02:00Z">
              <w:r>
                <w:t xml:space="preserve">) + </w:t>
              </w:r>
              <w:r w:rsidRPr="007F323F">
                <w:rPr>
                  <w:i/>
                  <w:iCs/>
                </w:rPr>
                <w:t>pdcch-BlindDetection</w:t>
              </w:r>
              <w:r>
                <w:rPr>
                  <w:i/>
                  <w:iCs/>
                </w:rPr>
                <w:t>S</w:t>
              </w:r>
              <w:r w:rsidRPr="007F323F">
                <w:rPr>
                  <w:i/>
                  <w:iCs/>
                </w:rPr>
                <w:t>CG-UE</w:t>
              </w:r>
              <w:r>
                <w:rPr>
                  <w:i/>
                  <w:iCs/>
                </w:rPr>
                <w:t>2</w:t>
              </w:r>
              <w:r>
                <w:t xml:space="preserve"> (for Rel-1</w:t>
              </w:r>
            </w:ins>
            <w:ins w:id="1610" w:author="NR_ext_to_71GHz-Core-v2" w:date="2022-08-26T17:09:00Z">
              <w:r w:rsidR="00701015">
                <w:t>6</w:t>
              </w:r>
            </w:ins>
            <w:ins w:id="1611" w:author="NR_ext_to_71GHz-Core-v2" w:date="2022-08-26T17:02:00Z">
              <w:r>
                <w:t xml:space="preserve">) &gt;= </w:t>
              </w:r>
              <w:r w:rsidRPr="00FE2F5E">
                <w:rPr>
                  <w:i/>
                  <w:iCs/>
                </w:rPr>
                <w:t>pdcch-BlindDetectionCA</w:t>
              </w:r>
              <w:r>
                <w:rPr>
                  <w:i/>
                  <w:iCs/>
                </w:rPr>
                <w:t>2</w:t>
              </w:r>
              <w:r w:rsidRPr="00FE2F5E">
                <w:rPr>
                  <w:i/>
                  <w:iCs/>
                </w:rPr>
                <w:t>-r17</w:t>
              </w:r>
              <w:r>
                <w:t xml:space="preserve"> (for Rel-1</w:t>
              </w:r>
            </w:ins>
            <w:ins w:id="1612" w:author="NR_ext_to_71GHz-Core-v2" w:date="2022-08-26T17:09:00Z">
              <w:r w:rsidR="00FC3850">
                <w:t>6</w:t>
              </w:r>
            </w:ins>
            <w:ins w:id="1613" w:author="NR_ext_to_71GHz-Core-v2" w:date="2022-08-26T17:02:00Z">
              <w:r>
                <w:t>),</w:t>
              </w:r>
            </w:ins>
          </w:p>
          <w:p w14:paraId="218096C1" w14:textId="77777777" w:rsidR="00134DB6" w:rsidRDefault="00134DB6" w:rsidP="00134DB6">
            <w:pPr>
              <w:pStyle w:val="TAN"/>
              <w:rPr>
                <w:ins w:id="1614" w:author="NR_ext_to_71GHz-Core-v2" w:date="2022-08-26T17:02:00Z"/>
              </w:rPr>
            </w:pPr>
            <w:ins w:id="1615" w:author="NR_ext_to_71GHz-Core-v2" w:date="2022-08-26T17:02:00Z">
              <w:r>
                <w:t xml:space="preserve">Otherwise, </w:t>
              </w:r>
            </w:ins>
          </w:p>
          <w:p w14:paraId="451CC4DE" w14:textId="0FE7C656" w:rsidR="00B519E7" w:rsidRDefault="00134DB6" w:rsidP="00B519E7">
            <w:pPr>
              <w:pStyle w:val="TAN"/>
              <w:rPr>
                <w:ins w:id="1616" w:author="NR_ext_to_71GHz-Core-v2" w:date="2022-08-26T17:10:00Z"/>
              </w:rPr>
            </w:pPr>
            <w:ins w:id="1617" w:author="NR_ext_to_71GHz-Core-v2" w:date="2022-08-26T17:02:00Z">
              <w:r>
                <w:t>-</w:t>
              </w:r>
              <w:r>
                <w:tab/>
                <w:t xml:space="preserve">Candidate values for </w:t>
              </w:r>
              <w:r w:rsidRPr="007F323F">
                <w:rPr>
                  <w:i/>
                  <w:iCs/>
                </w:rPr>
                <w:t>pdcch-BlindDetectionMCG-UE</w:t>
              </w:r>
              <w:r>
                <w:rPr>
                  <w:i/>
                  <w:iCs/>
                </w:rPr>
                <w:t>2</w:t>
              </w:r>
              <w:r>
                <w:t xml:space="preserve"> (for Rel-1</w:t>
              </w:r>
            </w:ins>
            <w:ins w:id="1618" w:author="NR_ext_to_71GHz-Core-v2" w:date="2022-08-26T17:09:00Z">
              <w:r w:rsidR="00FC3850">
                <w:t>6</w:t>
              </w:r>
            </w:ins>
            <w:ins w:id="1619" w:author="NR_ext_to_71GHz-Core-v2" w:date="2022-08-26T17:02:00Z">
              <w:r>
                <w:t>) are {0, 1}</w:t>
              </w:r>
            </w:ins>
          </w:p>
          <w:p w14:paraId="7BB956FB" w14:textId="0209F33A" w:rsidR="00B519E7" w:rsidRDefault="00B519E7" w:rsidP="00B519E7">
            <w:pPr>
              <w:pStyle w:val="TAN"/>
              <w:rPr>
                <w:ins w:id="1620" w:author="NR_ext_to_71GHz-Core-v2" w:date="2022-08-26T17:10:00Z"/>
              </w:rPr>
            </w:pPr>
            <w:ins w:id="1621" w:author="NR_ext_to_71GHz-Core-v2" w:date="2022-08-26T17:10:00Z">
              <w:r>
                <w:t>-</w:t>
              </w:r>
              <w:r>
                <w:tab/>
                <w:t xml:space="preserve">Candidate values for </w:t>
              </w:r>
              <w:r w:rsidRPr="007F323F">
                <w:rPr>
                  <w:i/>
                  <w:iCs/>
                </w:rPr>
                <w:t>pdcch-BlindDetection</w:t>
              </w:r>
              <w:r>
                <w:rPr>
                  <w:i/>
                  <w:iCs/>
                </w:rPr>
                <w:t>S</w:t>
              </w:r>
              <w:r w:rsidRPr="007F323F">
                <w:rPr>
                  <w:i/>
                  <w:iCs/>
                </w:rPr>
                <w:t>CG-UE</w:t>
              </w:r>
              <w:r>
                <w:rPr>
                  <w:i/>
                  <w:iCs/>
                </w:rPr>
                <w:t>2</w:t>
              </w:r>
              <w:r>
                <w:t xml:space="preserve"> (for Rel-1</w:t>
              </w:r>
            </w:ins>
            <w:ins w:id="1622" w:author="NR_ext_to_71GHz-Core-v2" w:date="2022-08-26T17:11:00Z">
              <w:r>
                <w:t>6</w:t>
              </w:r>
            </w:ins>
            <w:ins w:id="1623" w:author="NR_ext_to_71GHz-Core-v2" w:date="2022-08-26T17:10:00Z">
              <w:r>
                <w:t>) are {0, 1}</w:t>
              </w:r>
            </w:ins>
          </w:p>
          <w:p w14:paraId="104ACF53" w14:textId="77777777" w:rsidR="00B519E7" w:rsidRDefault="00B519E7" w:rsidP="00B519E7">
            <w:pPr>
              <w:pStyle w:val="TAN"/>
              <w:rPr>
                <w:ins w:id="1624" w:author="NR_ext_to_71GHz-Core-v2" w:date="2022-08-26T17:11:00Z"/>
                <w:bCs/>
              </w:rPr>
            </w:pPr>
          </w:p>
          <w:p w14:paraId="4437A75D" w14:textId="64DDE331" w:rsidR="00B519E7" w:rsidRDefault="00B519E7" w:rsidP="00B519E7">
            <w:pPr>
              <w:pStyle w:val="TAN"/>
              <w:rPr>
                <w:ins w:id="1625" w:author="NR_ext_to_71GHz-Core-v2" w:date="2022-08-26T17:11:00Z"/>
              </w:rPr>
            </w:pPr>
            <w:ins w:id="1626" w:author="NR_ext_to_71GHz-Core-v2" w:date="2022-08-26T17:11:00Z">
              <w:r>
                <w:t xml:space="preserve">If the UE reports </w:t>
              </w:r>
              <w:r w:rsidRPr="00FE2F5E">
                <w:rPr>
                  <w:i/>
                  <w:iCs/>
                </w:rPr>
                <w:t>pdcch-BlindDetectionCA</w:t>
              </w:r>
              <w:r w:rsidR="00074185">
                <w:rPr>
                  <w:i/>
                  <w:iCs/>
                </w:rPr>
                <w:t>3</w:t>
              </w:r>
              <w:r w:rsidRPr="00FE2F5E">
                <w:rPr>
                  <w:i/>
                  <w:iCs/>
                </w:rPr>
                <w:t>-r17</w:t>
              </w:r>
              <w:r>
                <w:t xml:space="preserve"> (for Rel-1</w:t>
              </w:r>
              <w:r w:rsidR="00074185">
                <w:t>7</w:t>
              </w:r>
              <w:r>
                <w:t>),</w:t>
              </w:r>
            </w:ins>
          </w:p>
          <w:p w14:paraId="261C6D0F" w14:textId="0D3F3C73" w:rsidR="00B519E7" w:rsidRDefault="00B519E7" w:rsidP="00B519E7">
            <w:pPr>
              <w:pStyle w:val="TAN"/>
              <w:rPr>
                <w:ins w:id="1627" w:author="NR_ext_to_71GHz-Core-v2" w:date="2022-08-26T17:11:00Z"/>
              </w:rPr>
            </w:pPr>
            <w:ins w:id="1628" w:author="NR_ext_to_71GHz-Core-v2" w:date="2022-08-26T17:11:00Z">
              <w:r>
                <w:t>-</w:t>
              </w:r>
              <w:r>
                <w:tab/>
                <w:t xml:space="preserve">Candidate values for </w:t>
              </w:r>
              <w:r w:rsidRPr="007F323F">
                <w:rPr>
                  <w:i/>
                  <w:iCs/>
                </w:rPr>
                <w:t>pdcch-BlindDetectionMCG-UE</w:t>
              </w:r>
              <w:r w:rsidR="00074185">
                <w:rPr>
                  <w:i/>
                  <w:iCs/>
                </w:rPr>
                <w:t>3</w:t>
              </w:r>
              <w:r>
                <w:t xml:space="preserve"> (for Rel-1</w:t>
              </w:r>
              <w:r w:rsidR="00074185">
                <w:t>7</w:t>
              </w:r>
              <w:r>
                <w:t xml:space="preserve">) are 0 to </w:t>
              </w:r>
              <w:r w:rsidRPr="007F323F">
                <w:rPr>
                  <w:i/>
                  <w:iCs/>
                </w:rPr>
                <w:t>pdcch-BlindDetectionCA</w:t>
              </w:r>
              <w:r w:rsidR="00074185">
                <w:rPr>
                  <w:i/>
                  <w:iCs/>
                </w:rPr>
                <w:t>3</w:t>
              </w:r>
              <w:r w:rsidRPr="007F323F">
                <w:rPr>
                  <w:i/>
                  <w:iCs/>
                </w:rPr>
                <w:t>-r17</w:t>
              </w:r>
              <w:r>
                <w:t xml:space="preserve"> (for Rel-1</w:t>
              </w:r>
              <w:r w:rsidR="00074185">
                <w:t>7</w:t>
              </w:r>
              <w:r>
                <w:t>)</w:t>
              </w:r>
            </w:ins>
          </w:p>
          <w:p w14:paraId="2B909CDC" w14:textId="7E0231F5" w:rsidR="00B519E7" w:rsidRDefault="00B519E7" w:rsidP="00B519E7">
            <w:pPr>
              <w:pStyle w:val="TAN"/>
              <w:rPr>
                <w:ins w:id="1629" w:author="NR_ext_to_71GHz-Core-v2" w:date="2022-08-26T17:11:00Z"/>
              </w:rPr>
            </w:pPr>
            <w:ins w:id="1630" w:author="NR_ext_to_71GHz-Core-v2" w:date="2022-08-26T17:11:00Z">
              <w:r>
                <w:t>-</w:t>
              </w:r>
              <w:r>
                <w:tab/>
                <w:t xml:space="preserve">Candidate values for </w:t>
              </w:r>
              <w:r w:rsidRPr="007F323F">
                <w:rPr>
                  <w:i/>
                  <w:iCs/>
                </w:rPr>
                <w:t>pdcch-BlindDetection</w:t>
              </w:r>
              <w:r>
                <w:rPr>
                  <w:i/>
                  <w:iCs/>
                </w:rPr>
                <w:t>S</w:t>
              </w:r>
              <w:r w:rsidRPr="007F323F">
                <w:rPr>
                  <w:i/>
                  <w:iCs/>
                </w:rPr>
                <w:t>CG-UE</w:t>
              </w:r>
              <w:r>
                <w:rPr>
                  <w:i/>
                  <w:iCs/>
                </w:rPr>
                <w:t>2</w:t>
              </w:r>
              <w:r>
                <w:t xml:space="preserve"> (for Rel-1</w:t>
              </w:r>
            </w:ins>
            <w:ins w:id="1631" w:author="NR_ext_to_71GHz-Core-v2" w:date="2022-08-26T17:12:00Z">
              <w:r w:rsidR="00FC4221">
                <w:t>7</w:t>
              </w:r>
            </w:ins>
            <w:ins w:id="1632" w:author="NR_ext_to_71GHz-Core-v2" w:date="2022-08-26T17:11:00Z">
              <w:r>
                <w:t xml:space="preserve">) are 0 to </w:t>
              </w:r>
              <w:r w:rsidRPr="007F323F">
                <w:rPr>
                  <w:i/>
                  <w:iCs/>
                </w:rPr>
                <w:t>pdcch-BlindDetectionCA</w:t>
              </w:r>
            </w:ins>
            <w:ins w:id="1633" w:author="NR_ext_to_71GHz-Core-v2" w:date="2022-08-26T17:12:00Z">
              <w:r w:rsidR="00FC4221">
                <w:rPr>
                  <w:i/>
                  <w:iCs/>
                </w:rPr>
                <w:t>3</w:t>
              </w:r>
            </w:ins>
            <w:ins w:id="1634" w:author="NR_ext_to_71GHz-Core-v2" w:date="2022-08-26T17:11:00Z">
              <w:r w:rsidRPr="007F323F">
                <w:rPr>
                  <w:i/>
                  <w:iCs/>
                </w:rPr>
                <w:t>-r17</w:t>
              </w:r>
              <w:r>
                <w:t xml:space="preserve"> (for Rel-1</w:t>
              </w:r>
            </w:ins>
            <w:ins w:id="1635" w:author="NR_ext_to_71GHz-Core-v2" w:date="2022-08-26T17:12:00Z">
              <w:r w:rsidR="00FC4221">
                <w:t>7</w:t>
              </w:r>
            </w:ins>
            <w:ins w:id="1636" w:author="NR_ext_to_71GHz-Core-v2" w:date="2022-08-26T17:11:00Z">
              <w:r>
                <w:t>)</w:t>
              </w:r>
            </w:ins>
          </w:p>
          <w:p w14:paraId="65DE778A" w14:textId="24D5FAD9" w:rsidR="00B519E7" w:rsidRDefault="00B519E7" w:rsidP="00B519E7">
            <w:pPr>
              <w:pStyle w:val="TAN"/>
              <w:rPr>
                <w:ins w:id="1637" w:author="NR_ext_to_71GHz-Core-v2" w:date="2022-08-26T17:11:00Z"/>
              </w:rPr>
            </w:pPr>
            <w:ins w:id="1638" w:author="NR_ext_to_71GHz-Core-v2" w:date="2022-08-26T17:11:00Z">
              <w:r>
                <w:t>-</w:t>
              </w:r>
              <w:r>
                <w:tab/>
              </w:r>
              <w:r w:rsidRPr="007F323F">
                <w:rPr>
                  <w:i/>
                  <w:iCs/>
                </w:rPr>
                <w:t>pdcch-BlindDetectionMCG-UE</w:t>
              </w:r>
            </w:ins>
            <w:ins w:id="1639" w:author="NR_ext_to_71GHz-Core-v2" w:date="2022-08-26T17:12:00Z">
              <w:r w:rsidR="00FC4221">
                <w:rPr>
                  <w:i/>
                  <w:iCs/>
                </w:rPr>
                <w:t>3</w:t>
              </w:r>
            </w:ins>
            <w:ins w:id="1640" w:author="NR_ext_to_71GHz-Core-v2" w:date="2022-08-26T17:11:00Z">
              <w:r>
                <w:t xml:space="preserve"> (for Rel-1</w:t>
              </w:r>
            </w:ins>
            <w:ins w:id="1641" w:author="NR_ext_to_71GHz-Core-v2" w:date="2022-08-26T17:12:00Z">
              <w:r w:rsidR="00FC4221">
                <w:t>7</w:t>
              </w:r>
            </w:ins>
            <w:ins w:id="1642" w:author="NR_ext_to_71GHz-Core-v2" w:date="2022-08-26T17:11:00Z">
              <w:r>
                <w:t xml:space="preserve">) + </w:t>
              </w:r>
              <w:r w:rsidRPr="007F323F">
                <w:rPr>
                  <w:i/>
                  <w:iCs/>
                </w:rPr>
                <w:t>pdcch-BlindDetection</w:t>
              </w:r>
              <w:r>
                <w:rPr>
                  <w:i/>
                  <w:iCs/>
                </w:rPr>
                <w:t>S</w:t>
              </w:r>
              <w:r w:rsidRPr="007F323F">
                <w:rPr>
                  <w:i/>
                  <w:iCs/>
                </w:rPr>
                <w:t>CG-UE</w:t>
              </w:r>
            </w:ins>
            <w:ins w:id="1643" w:author="NR_ext_to_71GHz-Core-v2" w:date="2022-08-26T17:12:00Z">
              <w:r w:rsidR="00FC4221">
                <w:rPr>
                  <w:i/>
                  <w:iCs/>
                </w:rPr>
                <w:t>3</w:t>
              </w:r>
            </w:ins>
            <w:ins w:id="1644" w:author="NR_ext_to_71GHz-Core-v2" w:date="2022-08-26T17:11:00Z">
              <w:r>
                <w:t xml:space="preserve"> (for Rel-1</w:t>
              </w:r>
            </w:ins>
            <w:ins w:id="1645" w:author="NR_ext_to_71GHz-Core-v2" w:date="2022-08-26T17:12:00Z">
              <w:r w:rsidR="00FC4221">
                <w:t>7</w:t>
              </w:r>
            </w:ins>
            <w:ins w:id="1646" w:author="NR_ext_to_71GHz-Core-v2" w:date="2022-08-26T17:11:00Z">
              <w:r>
                <w:t xml:space="preserve">) &gt;= </w:t>
              </w:r>
              <w:r w:rsidRPr="00FE2F5E">
                <w:rPr>
                  <w:i/>
                  <w:iCs/>
                </w:rPr>
                <w:t>pdcch-BlindDetectionCA</w:t>
              </w:r>
            </w:ins>
            <w:ins w:id="1647" w:author="NR_ext_to_71GHz-Core-v2" w:date="2022-08-26T17:12:00Z">
              <w:r w:rsidR="00FC4221">
                <w:rPr>
                  <w:i/>
                  <w:iCs/>
                </w:rPr>
                <w:t>3</w:t>
              </w:r>
            </w:ins>
            <w:ins w:id="1648" w:author="NR_ext_to_71GHz-Core-v2" w:date="2022-08-26T17:11:00Z">
              <w:r w:rsidRPr="00FE2F5E">
                <w:rPr>
                  <w:i/>
                  <w:iCs/>
                </w:rPr>
                <w:t>-r17</w:t>
              </w:r>
              <w:r>
                <w:t xml:space="preserve"> (for Rel-1</w:t>
              </w:r>
            </w:ins>
            <w:ins w:id="1649" w:author="NR_ext_to_71GHz-Core-v2" w:date="2022-08-26T17:12:00Z">
              <w:r w:rsidR="00FC4221">
                <w:t>7</w:t>
              </w:r>
            </w:ins>
            <w:ins w:id="1650" w:author="NR_ext_to_71GHz-Core-v2" w:date="2022-08-26T17:11:00Z">
              <w:r>
                <w:t>),</w:t>
              </w:r>
            </w:ins>
          </w:p>
          <w:p w14:paraId="229CDE3F" w14:textId="77777777" w:rsidR="00B519E7" w:rsidRDefault="00B519E7" w:rsidP="00B519E7">
            <w:pPr>
              <w:pStyle w:val="TAN"/>
              <w:rPr>
                <w:ins w:id="1651" w:author="NR_ext_to_71GHz-Core-v2" w:date="2022-08-26T17:11:00Z"/>
              </w:rPr>
            </w:pPr>
            <w:ins w:id="1652" w:author="NR_ext_to_71GHz-Core-v2" w:date="2022-08-26T17:11:00Z">
              <w:r>
                <w:t xml:space="preserve">Otherwise, </w:t>
              </w:r>
            </w:ins>
          </w:p>
          <w:p w14:paraId="7706ED0D" w14:textId="07E9E9D3" w:rsidR="00B519E7" w:rsidRDefault="00B519E7" w:rsidP="00B519E7">
            <w:pPr>
              <w:pStyle w:val="TAN"/>
              <w:rPr>
                <w:ins w:id="1653" w:author="NR_ext_to_71GHz-Core-v2" w:date="2022-08-26T17:11:00Z"/>
              </w:rPr>
            </w:pPr>
            <w:ins w:id="1654" w:author="NR_ext_to_71GHz-Core-v2" w:date="2022-08-26T17:11:00Z">
              <w:r>
                <w:t>-</w:t>
              </w:r>
              <w:r>
                <w:tab/>
                <w:t xml:space="preserve">Candidate values for </w:t>
              </w:r>
              <w:r w:rsidRPr="007F323F">
                <w:rPr>
                  <w:i/>
                  <w:iCs/>
                </w:rPr>
                <w:t>pdcch-BlindDetectionMCG-UE</w:t>
              </w:r>
            </w:ins>
            <w:ins w:id="1655" w:author="NR_ext_to_71GHz-Core-v2" w:date="2022-08-26T17:12:00Z">
              <w:r w:rsidR="00FC4221">
                <w:rPr>
                  <w:i/>
                  <w:iCs/>
                </w:rPr>
                <w:t>3</w:t>
              </w:r>
            </w:ins>
            <w:ins w:id="1656" w:author="NR_ext_to_71GHz-Core-v2" w:date="2022-08-26T17:11:00Z">
              <w:r>
                <w:t xml:space="preserve"> (for Rel-1</w:t>
              </w:r>
            </w:ins>
            <w:ins w:id="1657" w:author="NR_ext_to_71GHz-Core-v2" w:date="2022-08-26T17:12:00Z">
              <w:r w:rsidR="00FC4221">
                <w:t>7</w:t>
              </w:r>
            </w:ins>
            <w:ins w:id="1658" w:author="NR_ext_to_71GHz-Core-v2" w:date="2022-08-26T17:11:00Z">
              <w:r>
                <w:t>) are {0, 1}</w:t>
              </w:r>
            </w:ins>
          </w:p>
          <w:p w14:paraId="35D9096F" w14:textId="19F962B9" w:rsidR="00134DB6" w:rsidRPr="00D4075A" w:rsidRDefault="00B519E7" w:rsidP="00074185">
            <w:pPr>
              <w:pStyle w:val="TAN"/>
              <w:rPr>
                <w:ins w:id="1659" w:author="NR_ext_to_71GHz-Core-v2" w:date="2022-08-26T17:02:00Z"/>
                <w:b/>
                <w:i/>
              </w:rPr>
            </w:pPr>
            <w:ins w:id="1660" w:author="NR_ext_to_71GHz-Core-v2" w:date="2022-08-26T17:11:00Z">
              <w:r>
                <w:t>-</w:t>
              </w:r>
              <w:r>
                <w:tab/>
                <w:t xml:space="preserve">Candidate values for </w:t>
              </w:r>
              <w:r w:rsidRPr="007F323F">
                <w:rPr>
                  <w:i/>
                  <w:iCs/>
                </w:rPr>
                <w:t>pdcch-BlindDetection</w:t>
              </w:r>
              <w:r>
                <w:rPr>
                  <w:i/>
                  <w:iCs/>
                </w:rPr>
                <w:t>S</w:t>
              </w:r>
              <w:r w:rsidRPr="007F323F">
                <w:rPr>
                  <w:i/>
                  <w:iCs/>
                </w:rPr>
                <w:t>CG-UE</w:t>
              </w:r>
            </w:ins>
            <w:ins w:id="1661" w:author="NR_ext_to_71GHz-Core-v2" w:date="2022-08-26T17:12:00Z">
              <w:r w:rsidR="00FC4221">
                <w:rPr>
                  <w:i/>
                  <w:iCs/>
                </w:rPr>
                <w:t>3</w:t>
              </w:r>
            </w:ins>
            <w:ins w:id="1662" w:author="NR_ext_to_71GHz-Core-v2" w:date="2022-08-26T17:11:00Z">
              <w:r>
                <w:t xml:space="preserve"> (for Rel-1</w:t>
              </w:r>
            </w:ins>
            <w:ins w:id="1663" w:author="NR_ext_to_71GHz-Core-v2" w:date="2022-08-26T17:12:00Z">
              <w:r w:rsidR="00FC4221">
                <w:t>7</w:t>
              </w:r>
            </w:ins>
            <w:ins w:id="1664" w:author="NR_ext_to_71GHz-Core-v2" w:date="2022-08-26T17:11:00Z">
              <w:r>
                <w:t>) are {0, 1}</w:t>
              </w:r>
            </w:ins>
          </w:p>
        </w:tc>
        <w:tc>
          <w:tcPr>
            <w:tcW w:w="709" w:type="dxa"/>
          </w:tcPr>
          <w:p w14:paraId="624BB22D" w14:textId="40A9127A" w:rsidR="00134DB6" w:rsidRPr="007D1E1D" w:rsidRDefault="00134DB6" w:rsidP="00134DB6">
            <w:pPr>
              <w:pStyle w:val="TAL"/>
              <w:jc w:val="center"/>
              <w:rPr>
                <w:ins w:id="1665" w:author="NR_ext_to_71GHz-Core-v2" w:date="2022-08-26T17:02:00Z"/>
                <w:rFonts w:cs="Arial"/>
                <w:szCs w:val="18"/>
              </w:rPr>
            </w:pPr>
            <w:ins w:id="1666" w:author="NR_ext_to_71GHz-Core-v2" w:date="2022-08-26T17:02:00Z">
              <w:r w:rsidRPr="007D1E1D">
                <w:rPr>
                  <w:rFonts w:cs="Arial"/>
                  <w:szCs w:val="18"/>
                </w:rPr>
                <w:t>BC</w:t>
              </w:r>
            </w:ins>
          </w:p>
        </w:tc>
        <w:tc>
          <w:tcPr>
            <w:tcW w:w="567" w:type="dxa"/>
          </w:tcPr>
          <w:p w14:paraId="0CFF53CC" w14:textId="3136AC16" w:rsidR="00134DB6" w:rsidRPr="007D1E1D" w:rsidRDefault="00134DB6" w:rsidP="00134DB6">
            <w:pPr>
              <w:pStyle w:val="TAL"/>
              <w:jc w:val="center"/>
              <w:rPr>
                <w:ins w:id="1667" w:author="NR_ext_to_71GHz-Core-v2" w:date="2022-08-26T17:02:00Z"/>
                <w:rFonts w:cs="Arial"/>
                <w:szCs w:val="18"/>
              </w:rPr>
            </w:pPr>
            <w:ins w:id="1668" w:author="NR_ext_to_71GHz-Core-v2" w:date="2022-08-26T17:02:00Z">
              <w:r w:rsidRPr="007D1E1D">
                <w:rPr>
                  <w:rFonts w:cs="Arial"/>
                  <w:szCs w:val="18"/>
                </w:rPr>
                <w:t>No</w:t>
              </w:r>
            </w:ins>
          </w:p>
        </w:tc>
        <w:tc>
          <w:tcPr>
            <w:tcW w:w="709" w:type="dxa"/>
          </w:tcPr>
          <w:p w14:paraId="3A3E7EB8" w14:textId="197492B3" w:rsidR="00134DB6" w:rsidRPr="007D1E1D" w:rsidRDefault="00134DB6" w:rsidP="00134DB6">
            <w:pPr>
              <w:pStyle w:val="TAL"/>
              <w:jc w:val="center"/>
              <w:rPr>
                <w:ins w:id="1669" w:author="NR_ext_to_71GHz-Core-v2" w:date="2022-08-26T17:02:00Z"/>
                <w:bCs/>
                <w:iCs/>
              </w:rPr>
            </w:pPr>
            <w:ins w:id="1670" w:author="NR_ext_to_71GHz-Core-v2" w:date="2022-08-26T17:02:00Z">
              <w:r w:rsidRPr="007D1E1D">
                <w:rPr>
                  <w:bCs/>
                  <w:iCs/>
                </w:rPr>
                <w:t>N/A</w:t>
              </w:r>
            </w:ins>
          </w:p>
        </w:tc>
        <w:tc>
          <w:tcPr>
            <w:tcW w:w="728" w:type="dxa"/>
          </w:tcPr>
          <w:p w14:paraId="0A9028DF" w14:textId="282C942D" w:rsidR="00134DB6" w:rsidRPr="007D1E1D" w:rsidRDefault="00134DB6" w:rsidP="00134DB6">
            <w:pPr>
              <w:pStyle w:val="TAL"/>
              <w:jc w:val="center"/>
              <w:rPr>
                <w:ins w:id="1671" w:author="NR_ext_to_71GHz-Core-v2" w:date="2022-08-26T17:02:00Z"/>
                <w:bCs/>
                <w:iCs/>
              </w:rPr>
            </w:pPr>
            <w:ins w:id="1672" w:author="NR_ext_to_71GHz-Core-v2" w:date="2022-08-26T17:02:00Z">
              <w:r w:rsidRPr="007D1E1D">
                <w:rPr>
                  <w:bCs/>
                  <w:iCs/>
                </w:rPr>
                <w:t>N/A</w:t>
              </w:r>
            </w:ins>
          </w:p>
        </w:tc>
      </w:tr>
      <w:tr w:rsidR="00BB3B61" w:rsidRPr="007D1E1D" w14:paraId="44A62A8E" w14:textId="77777777" w:rsidTr="00321AB1">
        <w:trPr>
          <w:cantSplit/>
          <w:tblHeader/>
        </w:trPr>
        <w:tc>
          <w:tcPr>
            <w:tcW w:w="6917" w:type="dxa"/>
          </w:tcPr>
          <w:p w14:paraId="790067F4" w14:textId="77777777" w:rsidR="00BB3B61" w:rsidRPr="007D1E1D" w:rsidRDefault="00BB3B61" w:rsidP="00BB3B61">
            <w:pPr>
              <w:pStyle w:val="TAL"/>
              <w:rPr>
                <w:b/>
                <w:i/>
              </w:rPr>
            </w:pPr>
            <w:r w:rsidRPr="007D1E1D">
              <w:rPr>
                <w:b/>
                <w:i/>
              </w:rPr>
              <w:t>pdcch-MonitoringCA-r16</w:t>
            </w:r>
          </w:p>
          <w:p w14:paraId="1FA0EFC8" w14:textId="77777777" w:rsidR="00BB3B61" w:rsidRPr="007D1E1D" w:rsidRDefault="00BB3B61" w:rsidP="00BB3B61">
            <w:pPr>
              <w:pStyle w:val="TAL"/>
              <w:rPr>
                <w:b/>
                <w:i/>
              </w:rPr>
            </w:pPr>
            <w:r w:rsidRPr="007D1E1D">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w:t>
            </w:r>
            <w:del w:id="1673" w:author="NR_ext_to_71GHz-Core-v2" w:date="2022-08-26T14:24:00Z">
              <w:r w:rsidRPr="007D1E1D">
                <w:delText xml:space="preserve">A UE that supports this feature shall also support </w:delText>
              </w:r>
              <w:r w:rsidRPr="007D1E1D">
                <w:rPr>
                  <w:i/>
                </w:rPr>
                <w:delText>pdcch-Monitoring-r16</w:delText>
              </w:r>
              <w:r w:rsidRPr="007D1E1D">
                <w:delText xml:space="preserve">. </w:delText>
              </w:r>
            </w:del>
            <w:r w:rsidRPr="007D1E1D">
              <w:t xml:space="preserve">UE indicating support of this feature shall also indicate support of </w:t>
            </w:r>
            <w:r w:rsidRPr="007D1E1D">
              <w:rPr>
                <w:i/>
                <w:iCs/>
              </w:rPr>
              <w:t>pdcch-Monitoring-r16.</w:t>
            </w:r>
          </w:p>
        </w:tc>
        <w:tc>
          <w:tcPr>
            <w:tcW w:w="709" w:type="dxa"/>
          </w:tcPr>
          <w:p w14:paraId="7C1B941C" w14:textId="77777777" w:rsidR="00BB3B61" w:rsidRPr="007D1E1D" w:rsidRDefault="00BB3B61" w:rsidP="00BB3B61">
            <w:pPr>
              <w:pStyle w:val="TAL"/>
              <w:jc w:val="center"/>
              <w:rPr>
                <w:rFonts w:cs="Arial"/>
                <w:szCs w:val="18"/>
              </w:rPr>
            </w:pPr>
            <w:r w:rsidRPr="007D1E1D">
              <w:rPr>
                <w:rFonts w:cs="Arial"/>
                <w:szCs w:val="18"/>
              </w:rPr>
              <w:t>BC</w:t>
            </w:r>
          </w:p>
        </w:tc>
        <w:tc>
          <w:tcPr>
            <w:tcW w:w="567" w:type="dxa"/>
          </w:tcPr>
          <w:p w14:paraId="490DE8D0" w14:textId="77777777" w:rsidR="00BB3B61" w:rsidRPr="007D1E1D" w:rsidRDefault="00BB3B61" w:rsidP="00BB3B61">
            <w:pPr>
              <w:pStyle w:val="TAL"/>
              <w:jc w:val="center"/>
              <w:rPr>
                <w:rFonts w:cs="Arial"/>
                <w:szCs w:val="18"/>
              </w:rPr>
            </w:pPr>
            <w:r w:rsidRPr="007D1E1D">
              <w:rPr>
                <w:rFonts w:cs="Arial"/>
                <w:szCs w:val="18"/>
              </w:rPr>
              <w:t>No</w:t>
            </w:r>
          </w:p>
        </w:tc>
        <w:tc>
          <w:tcPr>
            <w:tcW w:w="709" w:type="dxa"/>
          </w:tcPr>
          <w:p w14:paraId="35A94A1B" w14:textId="77777777" w:rsidR="00BB3B61" w:rsidRPr="007D1E1D" w:rsidRDefault="00BB3B61" w:rsidP="00BB3B61">
            <w:pPr>
              <w:pStyle w:val="TAL"/>
              <w:jc w:val="center"/>
              <w:rPr>
                <w:bCs/>
                <w:iCs/>
              </w:rPr>
            </w:pPr>
            <w:r w:rsidRPr="007D1E1D">
              <w:rPr>
                <w:bCs/>
                <w:iCs/>
              </w:rPr>
              <w:t>N/A</w:t>
            </w:r>
          </w:p>
        </w:tc>
        <w:tc>
          <w:tcPr>
            <w:tcW w:w="728" w:type="dxa"/>
          </w:tcPr>
          <w:p w14:paraId="3A8CBFC8" w14:textId="77777777" w:rsidR="00BB3B61" w:rsidRPr="007D1E1D" w:rsidRDefault="00BB3B61" w:rsidP="00BB3B61">
            <w:pPr>
              <w:pStyle w:val="TAL"/>
              <w:jc w:val="center"/>
              <w:rPr>
                <w:bCs/>
                <w:iCs/>
              </w:rPr>
            </w:pPr>
            <w:r w:rsidRPr="007D1E1D">
              <w:rPr>
                <w:bCs/>
                <w:iCs/>
              </w:rPr>
              <w:t>N/A</w:t>
            </w:r>
          </w:p>
        </w:tc>
      </w:tr>
      <w:tr w:rsidR="00BA05BC" w:rsidRPr="007D1E1D" w14:paraId="3B3BAB5D" w14:textId="77777777" w:rsidTr="00321AB1">
        <w:trPr>
          <w:cantSplit/>
          <w:tblHeader/>
          <w:ins w:id="1674" w:author="NR_ext_to_71GHz-Core-v2" w:date="2022-08-26T14:01:00Z"/>
        </w:trPr>
        <w:tc>
          <w:tcPr>
            <w:tcW w:w="6917" w:type="dxa"/>
          </w:tcPr>
          <w:p w14:paraId="551EFD00" w14:textId="0E338AD0" w:rsidR="009F2606" w:rsidRPr="007D1E1D" w:rsidRDefault="009F2606" w:rsidP="009F2606">
            <w:pPr>
              <w:pStyle w:val="TAL"/>
              <w:rPr>
                <w:ins w:id="1675" w:author="NR_ext_to_71GHz-Core-v2" w:date="2022-08-26T14:22:00Z"/>
                <w:b/>
                <w:i/>
              </w:rPr>
            </w:pPr>
            <w:ins w:id="1676" w:author="NR_ext_to_71GHz-Core-v2" w:date="2022-08-26T14:22:00Z">
              <w:r w:rsidRPr="007D1E1D">
                <w:rPr>
                  <w:b/>
                  <w:i/>
                </w:rPr>
                <w:t>pdcch-MonitoringCA-r1</w:t>
              </w:r>
              <w:r>
                <w:rPr>
                  <w:b/>
                  <w:i/>
                </w:rPr>
                <w:t>7</w:t>
              </w:r>
            </w:ins>
          </w:p>
          <w:p w14:paraId="4A97347B" w14:textId="55181842" w:rsidR="009F2606" w:rsidRDefault="009F2606" w:rsidP="009F2606">
            <w:pPr>
              <w:pStyle w:val="TAL"/>
              <w:rPr>
                <w:ins w:id="1677" w:author="NR_ext_to_71GHz-Core-v2" w:date="2022-08-26T14:22:00Z"/>
              </w:rPr>
            </w:pPr>
            <w:ins w:id="1678" w:author="NR_ext_to_71GHz-Core-v2" w:date="2022-08-26T14:22:00Z">
              <w:r w:rsidRPr="007D1E1D">
                <w:t>Indicates the number of CCs for monitoring a maximum number of blind detections and non-overlapped CCEs per span when configured with DL CA with Rel-</w:t>
              </w:r>
              <w:r w:rsidR="00134DB6" w:rsidRPr="007D1E1D">
                <w:t>1</w:t>
              </w:r>
            </w:ins>
            <w:ins w:id="1679" w:author="NR_ext_to_71GHz-Core-v2" w:date="2022-08-27T14:52:00Z">
              <w:r w:rsidR="00CC550D">
                <w:t>7</w:t>
              </w:r>
            </w:ins>
            <w:ins w:id="1680" w:author="NR_ext_to_71GHz-Core-v2" w:date="2022-08-26T14:22:00Z">
              <w:r w:rsidRPr="007D1E1D">
                <w:t xml:space="preserve"> PDCCH monitoring capability on all the serving cells. </w:t>
              </w:r>
            </w:ins>
          </w:p>
          <w:p w14:paraId="1B0742CC" w14:textId="77777777" w:rsidR="009F2606" w:rsidRDefault="009F2606" w:rsidP="009F2606">
            <w:pPr>
              <w:pStyle w:val="TAL"/>
              <w:rPr>
                <w:ins w:id="1681" w:author="NR_ext_to_71GHz-Core-v2" w:date="2022-08-26T14:22:00Z"/>
              </w:rPr>
            </w:pPr>
          </w:p>
          <w:p w14:paraId="423C263C" w14:textId="28ACFBE2" w:rsidR="00BA05BC" w:rsidRPr="007D1E1D" w:rsidRDefault="00AC76E9" w:rsidP="000B3344">
            <w:pPr>
              <w:pStyle w:val="TAL"/>
              <w:rPr>
                <w:ins w:id="1682" w:author="NR_ext_to_71GHz-Core-v2" w:date="2022-08-26T14:01:00Z"/>
                <w:b/>
                <w:i/>
              </w:rPr>
            </w:pPr>
            <w:ins w:id="1683" w:author="NR_ext_to_71GHz-Core-v2" w:date="2022-08-26T14:23:00Z">
              <w:r w:rsidRPr="007D1E1D">
                <w:t xml:space="preserve">UE indicating support of this feature shall also indicate support of </w:t>
              </w:r>
            </w:ins>
            <w:ins w:id="1684" w:author="NR_ext_to_71GHz-Core-v2" w:date="2022-08-26T14:26:00Z">
              <w:r w:rsidR="0048203A" w:rsidRPr="0048203A">
                <w:rPr>
                  <w:i/>
                  <w:iCs/>
                </w:rPr>
                <w:t>dl-FR2-2-SCS-480kHz-r17</w:t>
              </w:r>
              <w:r w:rsidR="0048203A">
                <w:rPr>
                  <w:i/>
                  <w:iCs/>
                </w:rPr>
                <w:t xml:space="preserve"> </w:t>
              </w:r>
              <w:r w:rsidR="0048203A" w:rsidRPr="0052661F">
                <w:t xml:space="preserve">or </w:t>
              </w:r>
              <w:r w:rsidR="0052661F" w:rsidRPr="0052661F">
                <w:rPr>
                  <w:i/>
                  <w:iCs/>
                </w:rPr>
                <w:t>dl-FR2-2-SCS-960kHz-r17</w:t>
              </w:r>
            </w:ins>
            <w:ins w:id="1685" w:author="NR_ext_to_71GHz-Core-v2" w:date="2022-08-26T14:23:00Z">
              <w:r w:rsidRPr="007D1E1D">
                <w:rPr>
                  <w:i/>
                  <w:iCs/>
                </w:rPr>
                <w:t>.</w:t>
              </w:r>
            </w:ins>
          </w:p>
        </w:tc>
        <w:tc>
          <w:tcPr>
            <w:tcW w:w="709" w:type="dxa"/>
          </w:tcPr>
          <w:p w14:paraId="18939993" w14:textId="4FB2C935" w:rsidR="00BA05BC" w:rsidRPr="007D1E1D" w:rsidRDefault="009F2606" w:rsidP="000B3344">
            <w:pPr>
              <w:pStyle w:val="TAL"/>
              <w:jc w:val="center"/>
              <w:rPr>
                <w:ins w:id="1686" w:author="NR_ext_to_71GHz-Core-v2" w:date="2022-08-26T14:01:00Z"/>
                <w:rFonts w:cs="Arial"/>
                <w:szCs w:val="18"/>
              </w:rPr>
            </w:pPr>
            <w:ins w:id="1687" w:author="NR_ext_to_71GHz-Core-v2" w:date="2022-08-26T14:22:00Z">
              <w:r w:rsidRPr="007D1E1D">
                <w:rPr>
                  <w:rFonts w:cs="Arial"/>
                  <w:szCs w:val="18"/>
                </w:rPr>
                <w:t>BC</w:t>
              </w:r>
            </w:ins>
          </w:p>
        </w:tc>
        <w:tc>
          <w:tcPr>
            <w:tcW w:w="567" w:type="dxa"/>
          </w:tcPr>
          <w:p w14:paraId="717764B5" w14:textId="18DDE347" w:rsidR="00BA05BC" w:rsidRPr="007D1E1D" w:rsidRDefault="009F2606" w:rsidP="000B3344">
            <w:pPr>
              <w:pStyle w:val="TAL"/>
              <w:jc w:val="center"/>
              <w:rPr>
                <w:ins w:id="1688" w:author="NR_ext_to_71GHz-Core-v2" w:date="2022-08-26T14:01:00Z"/>
                <w:rFonts w:cs="Arial"/>
                <w:szCs w:val="18"/>
              </w:rPr>
            </w:pPr>
            <w:ins w:id="1689" w:author="NR_ext_to_71GHz-Core-v2" w:date="2022-08-26T14:22:00Z">
              <w:r w:rsidRPr="007D1E1D">
                <w:rPr>
                  <w:rFonts w:cs="Arial"/>
                  <w:szCs w:val="18"/>
                </w:rPr>
                <w:t>No</w:t>
              </w:r>
            </w:ins>
          </w:p>
        </w:tc>
        <w:tc>
          <w:tcPr>
            <w:tcW w:w="709" w:type="dxa"/>
          </w:tcPr>
          <w:p w14:paraId="0C5F5876" w14:textId="1364D949" w:rsidR="00BA05BC" w:rsidRPr="007D1E1D" w:rsidRDefault="009F2606" w:rsidP="000B3344">
            <w:pPr>
              <w:pStyle w:val="TAL"/>
              <w:jc w:val="center"/>
              <w:rPr>
                <w:ins w:id="1690" w:author="NR_ext_to_71GHz-Core-v2" w:date="2022-08-26T14:01:00Z"/>
                <w:bCs/>
                <w:iCs/>
              </w:rPr>
            </w:pPr>
            <w:ins w:id="1691" w:author="NR_ext_to_71GHz-Core-v2" w:date="2022-08-26T14:22:00Z">
              <w:r w:rsidRPr="007D1E1D">
                <w:rPr>
                  <w:bCs/>
                  <w:iCs/>
                </w:rPr>
                <w:t>N/A</w:t>
              </w:r>
            </w:ins>
          </w:p>
        </w:tc>
        <w:tc>
          <w:tcPr>
            <w:tcW w:w="728" w:type="dxa"/>
          </w:tcPr>
          <w:p w14:paraId="40D15F23" w14:textId="1EF08BBB" w:rsidR="00BA05BC" w:rsidRPr="007D1E1D" w:rsidRDefault="009F2606" w:rsidP="000B3344">
            <w:pPr>
              <w:pStyle w:val="TAL"/>
              <w:jc w:val="center"/>
              <w:rPr>
                <w:ins w:id="1692" w:author="NR_ext_to_71GHz-Core-v2" w:date="2022-08-26T14:01:00Z"/>
                <w:bCs/>
                <w:iCs/>
              </w:rPr>
            </w:pPr>
            <w:ins w:id="1693" w:author="NR_ext_to_71GHz-Core-v2" w:date="2022-08-26T14:22:00Z">
              <w:r w:rsidRPr="007D1E1D">
                <w:rPr>
                  <w:bCs/>
                  <w:iCs/>
                </w:rPr>
                <w:t>N/A</w:t>
              </w:r>
            </w:ins>
          </w:p>
        </w:tc>
      </w:tr>
      <w:tr w:rsidR="00BB3B61" w:rsidRPr="007D1E1D" w14:paraId="143CC376" w14:textId="77777777" w:rsidTr="00321AB1">
        <w:trPr>
          <w:cantSplit/>
          <w:tblHeader/>
        </w:trPr>
        <w:tc>
          <w:tcPr>
            <w:tcW w:w="6917" w:type="dxa"/>
          </w:tcPr>
          <w:p w14:paraId="35BB6DB1" w14:textId="77777777" w:rsidR="00BB3B61" w:rsidRPr="007D1E1D" w:rsidRDefault="00BB3B61" w:rsidP="00BB3B61">
            <w:pPr>
              <w:pStyle w:val="TAL"/>
              <w:rPr>
                <w:b/>
                <w:i/>
              </w:rPr>
            </w:pPr>
            <w:r w:rsidRPr="007D1E1D">
              <w:rPr>
                <w:b/>
                <w:i/>
              </w:rPr>
              <w:lastRenderedPageBreak/>
              <w:t>pdcch-MonitoringCA-NonAlignedSpan-r16</w:t>
            </w:r>
          </w:p>
          <w:p w14:paraId="726BEC8D" w14:textId="77777777" w:rsidR="00BB3B61" w:rsidRPr="007D1E1D" w:rsidRDefault="00BB3B61" w:rsidP="00BB3B61">
            <w:pPr>
              <w:pStyle w:val="TAL"/>
              <w:rPr>
                <w:b/>
                <w:i/>
              </w:rPr>
            </w:pPr>
            <w:r w:rsidRPr="007D1E1D">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7D1E1D">
              <w:rPr>
                <w:bCs/>
                <w:iCs/>
              </w:rPr>
              <w:t xml:space="preserve"> UE indicating support of this feature shall also indicate support of </w:t>
            </w:r>
            <w:r w:rsidRPr="007D1E1D">
              <w:rPr>
                <w:i/>
                <w:iCs/>
              </w:rPr>
              <w:t>pdcch-Monitoring-r16</w:t>
            </w:r>
            <w:r w:rsidRPr="007D1E1D">
              <w:t>.</w:t>
            </w:r>
          </w:p>
        </w:tc>
        <w:tc>
          <w:tcPr>
            <w:tcW w:w="709" w:type="dxa"/>
          </w:tcPr>
          <w:p w14:paraId="315EC17A" w14:textId="77777777" w:rsidR="00BB3B61" w:rsidRPr="007D1E1D" w:rsidRDefault="00BB3B61" w:rsidP="00BB3B61">
            <w:pPr>
              <w:pStyle w:val="TAL"/>
              <w:jc w:val="center"/>
              <w:rPr>
                <w:rFonts w:cs="Arial"/>
                <w:szCs w:val="18"/>
              </w:rPr>
            </w:pPr>
            <w:r w:rsidRPr="007D1E1D">
              <w:rPr>
                <w:rFonts w:cs="Arial"/>
                <w:szCs w:val="18"/>
              </w:rPr>
              <w:t>BC</w:t>
            </w:r>
          </w:p>
        </w:tc>
        <w:tc>
          <w:tcPr>
            <w:tcW w:w="567" w:type="dxa"/>
          </w:tcPr>
          <w:p w14:paraId="1B3140A9" w14:textId="77777777" w:rsidR="00BB3B61" w:rsidRPr="007D1E1D" w:rsidRDefault="00BB3B61" w:rsidP="00BB3B61">
            <w:pPr>
              <w:pStyle w:val="TAL"/>
              <w:jc w:val="center"/>
              <w:rPr>
                <w:rFonts w:cs="Arial"/>
                <w:szCs w:val="18"/>
              </w:rPr>
            </w:pPr>
            <w:r w:rsidRPr="007D1E1D">
              <w:rPr>
                <w:rFonts w:cs="Arial"/>
                <w:szCs w:val="18"/>
              </w:rPr>
              <w:t>No</w:t>
            </w:r>
          </w:p>
        </w:tc>
        <w:tc>
          <w:tcPr>
            <w:tcW w:w="709" w:type="dxa"/>
          </w:tcPr>
          <w:p w14:paraId="4B8A56FB" w14:textId="77777777" w:rsidR="00BB3B61" w:rsidRPr="007D1E1D" w:rsidRDefault="00BB3B61" w:rsidP="00BB3B61">
            <w:pPr>
              <w:pStyle w:val="TAL"/>
              <w:jc w:val="center"/>
              <w:rPr>
                <w:bCs/>
                <w:iCs/>
              </w:rPr>
            </w:pPr>
            <w:r w:rsidRPr="007D1E1D">
              <w:rPr>
                <w:bCs/>
                <w:iCs/>
              </w:rPr>
              <w:t>N/A</w:t>
            </w:r>
          </w:p>
        </w:tc>
        <w:tc>
          <w:tcPr>
            <w:tcW w:w="728" w:type="dxa"/>
          </w:tcPr>
          <w:p w14:paraId="1537AEE2" w14:textId="77777777" w:rsidR="00BB3B61" w:rsidRPr="007D1E1D" w:rsidRDefault="00BB3B61" w:rsidP="00BB3B61">
            <w:pPr>
              <w:pStyle w:val="TAL"/>
              <w:jc w:val="center"/>
              <w:rPr>
                <w:bCs/>
                <w:iCs/>
              </w:rPr>
            </w:pPr>
            <w:r w:rsidRPr="007D1E1D">
              <w:rPr>
                <w:bCs/>
                <w:iCs/>
              </w:rPr>
              <w:t>N/A</w:t>
            </w:r>
          </w:p>
        </w:tc>
      </w:tr>
      <w:tr w:rsidR="00063BF1" w:rsidRPr="007D1E1D" w14:paraId="160847D3" w14:textId="77777777" w:rsidTr="00321AB1">
        <w:trPr>
          <w:cantSplit/>
          <w:tblHeader/>
        </w:trPr>
        <w:tc>
          <w:tcPr>
            <w:tcW w:w="6917" w:type="dxa"/>
          </w:tcPr>
          <w:p w14:paraId="5477B748" w14:textId="77777777" w:rsidR="00063BF1" w:rsidRDefault="00063BF1" w:rsidP="00063BF1">
            <w:pPr>
              <w:pStyle w:val="TAL"/>
              <w:rPr>
                <w:ins w:id="1694" w:author="NR_MBS-Core" w:date="2022-06-15T16:38:00Z"/>
                <w:b/>
                <w:i/>
              </w:rPr>
            </w:pPr>
            <w:ins w:id="1695" w:author="NR_MBS-Core" w:date="2022-06-15T16:39:00Z">
              <w:r>
                <w:rPr>
                  <w:b/>
                  <w:i/>
                </w:rPr>
                <w:t>ptp</w:t>
              </w:r>
            </w:ins>
            <w:ins w:id="1696" w:author="NR_MBS-Core" w:date="2022-06-15T16:38:00Z">
              <w:r>
                <w:rPr>
                  <w:b/>
                  <w:i/>
                </w:rPr>
                <w:t>-</w:t>
              </w:r>
            </w:ins>
            <w:ins w:id="1697" w:author="NR_MBS-Core" w:date="2022-06-15T16:40:00Z">
              <w:r>
                <w:rPr>
                  <w:b/>
                  <w:i/>
                </w:rPr>
                <w:t>Retx</w:t>
              </w:r>
            </w:ins>
            <w:ins w:id="1698" w:author="NR_MBS-Core" w:date="2022-06-15T16:38:00Z">
              <w:r>
                <w:rPr>
                  <w:b/>
                  <w:i/>
                </w:rPr>
                <w:t>-Multicas</w:t>
              </w:r>
            </w:ins>
            <w:ins w:id="1699" w:author="NR_MBS-Core" w:date="2022-06-15T16:40:00Z">
              <w:r>
                <w:rPr>
                  <w:b/>
                  <w:i/>
                </w:rPr>
                <w:t>t</w:t>
              </w:r>
            </w:ins>
            <w:ins w:id="1700" w:author="NR_MBS-Core" w:date="2022-06-15T16:38:00Z">
              <w:r>
                <w:rPr>
                  <w:b/>
                  <w:i/>
                </w:rPr>
                <w:t>-r17</w:t>
              </w:r>
            </w:ins>
          </w:p>
          <w:p w14:paraId="0FBF2AD6" w14:textId="3D8D63DF" w:rsidR="00063BF1" w:rsidRPr="00C165F7" w:rsidRDefault="00063BF1" w:rsidP="00063BF1">
            <w:pPr>
              <w:pStyle w:val="TAL"/>
              <w:rPr>
                <w:ins w:id="1701" w:author="NR_MBS-Core" w:date="2022-06-15T16:38:00Z"/>
              </w:rPr>
            </w:pPr>
            <w:ins w:id="1702" w:author="NR_MBS-Core" w:date="2022-06-15T16:38:00Z">
              <w:r w:rsidRPr="00C165F7">
                <w:t xml:space="preserve">Indicates </w:t>
              </w:r>
              <w:r>
                <w:t xml:space="preserve">whether the UE supports </w:t>
              </w:r>
            </w:ins>
            <w:ins w:id="1703" w:author="NR_MBS-Core" w:date="2022-06-15T16:41:00Z">
              <w:r w:rsidRPr="00480F16">
                <w:rPr>
                  <w:rFonts w:cs="Arial"/>
                  <w:szCs w:val="18"/>
                </w:rPr>
                <w:t>PTP retransmission for multicast</w:t>
              </w:r>
            </w:ins>
            <w:ins w:id="1704" w:author="NR_MBS-Core-v2" w:date="2022-08-26T11:23:00Z">
              <w:r w:rsidR="00D05F09">
                <w:rPr>
                  <w:rFonts w:cs="Arial"/>
                  <w:szCs w:val="18"/>
                </w:rPr>
                <w:t xml:space="preserve"> </w:t>
              </w:r>
              <w:r w:rsidR="00D05F09" w:rsidRPr="00231D6D">
                <w:rPr>
                  <w:rFonts w:cs="Arial"/>
                  <w:szCs w:val="18"/>
                </w:rPr>
                <w:t>on the same cell as multicast initial transmission</w:t>
              </w:r>
            </w:ins>
            <w:ins w:id="1705" w:author="NR_MBS-Core" w:date="2022-06-29T18:55:00Z">
              <w:r>
                <w:rPr>
                  <w:rFonts w:cs="Arial"/>
                  <w:szCs w:val="18"/>
                </w:rPr>
                <w:t>.</w:t>
              </w:r>
            </w:ins>
          </w:p>
          <w:p w14:paraId="33DB19E0" w14:textId="77777777" w:rsidR="00063BF1" w:rsidRDefault="00063BF1" w:rsidP="00063BF1">
            <w:pPr>
              <w:pStyle w:val="TAL"/>
              <w:rPr>
                <w:ins w:id="1706" w:author="NR_MBS-Core" w:date="2022-06-15T16:38:00Z"/>
                <w:bCs/>
                <w:iCs/>
              </w:rPr>
            </w:pPr>
          </w:p>
          <w:p w14:paraId="5CC205F0" w14:textId="777C80CF" w:rsidR="00063BF1" w:rsidRPr="007D1E1D" w:rsidRDefault="00063BF1" w:rsidP="00063BF1">
            <w:pPr>
              <w:pStyle w:val="TAL"/>
              <w:rPr>
                <w:b/>
                <w:i/>
              </w:rPr>
            </w:pPr>
            <w:ins w:id="1707" w:author="NR_MBS-Core" w:date="2022-06-15T16:38:00Z">
              <w:r>
                <w:t xml:space="preserve">A UE supporting this feature shall also indicate support of </w:t>
              </w:r>
              <w:r w:rsidRPr="006D3428">
                <w:rPr>
                  <w:bCs/>
                  <w:i/>
                </w:rPr>
                <w:t>ack-NACK-FeedbackForMulticast-r17</w:t>
              </w:r>
              <w:r w:rsidRPr="006D3428">
                <w:rPr>
                  <w:bCs/>
                </w:rPr>
                <w:t>.</w:t>
              </w:r>
            </w:ins>
          </w:p>
        </w:tc>
        <w:tc>
          <w:tcPr>
            <w:tcW w:w="709" w:type="dxa"/>
          </w:tcPr>
          <w:p w14:paraId="1A6AB224" w14:textId="7E668E9D" w:rsidR="00063BF1" w:rsidRPr="007D1E1D" w:rsidRDefault="00063BF1" w:rsidP="00063BF1">
            <w:pPr>
              <w:pStyle w:val="TAL"/>
              <w:jc w:val="center"/>
              <w:rPr>
                <w:rFonts w:cs="Arial"/>
                <w:szCs w:val="18"/>
              </w:rPr>
            </w:pPr>
            <w:ins w:id="1708" w:author="NR_MBS-Core" w:date="2022-06-15T16:41:00Z">
              <w:r>
                <w:rPr>
                  <w:rFonts w:cs="Arial"/>
                  <w:szCs w:val="18"/>
                </w:rPr>
                <w:t>BC</w:t>
              </w:r>
            </w:ins>
          </w:p>
        </w:tc>
        <w:tc>
          <w:tcPr>
            <w:tcW w:w="567" w:type="dxa"/>
          </w:tcPr>
          <w:p w14:paraId="0A40BC6A" w14:textId="3F7A2255" w:rsidR="00063BF1" w:rsidRPr="007D1E1D" w:rsidRDefault="00063BF1" w:rsidP="00063BF1">
            <w:pPr>
              <w:pStyle w:val="TAL"/>
              <w:jc w:val="center"/>
              <w:rPr>
                <w:rFonts w:cs="Arial"/>
                <w:szCs w:val="18"/>
              </w:rPr>
            </w:pPr>
            <w:ins w:id="1709" w:author="NR_MBS-Core" w:date="2022-06-15T16:41:00Z">
              <w:r>
                <w:rPr>
                  <w:rFonts w:cs="Arial"/>
                  <w:szCs w:val="18"/>
                </w:rPr>
                <w:t>No</w:t>
              </w:r>
            </w:ins>
          </w:p>
        </w:tc>
        <w:tc>
          <w:tcPr>
            <w:tcW w:w="709" w:type="dxa"/>
          </w:tcPr>
          <w:p w14:paraId="7088DDDC" w14:textId="4B83F61D" w:rsidR="00063BF1" w:rsidRPr="007D1E1D" w:rsidRDefault="00063BF1" w:rsidP="00063BF1">
            <w:pPr>
              <w:pStyle w:val="TAL"/>
              <w:jc w:val="center"/>
              <w:rPr>
                <w:bCs/>
                <w:iCs/>
              </w:rPr>
            </w:pPr>
            <w:ins w:id="1710" w:author="NR_MBS-Core" w:date="2022-06-15T16:41:00Z">
              <w:r>
                <w:rPr>
                  <w:bCs/>
                  <w:iCs/>
                </w:rPr>
                <w:t>N/A</w:t>
              </w:r>
            </w:ins>
          </w:p>
        </w:tc>
        <w:tc>
          <w:tcPr>
            <w:tcW w:w="728" w:type="dxa"/>
          </w:tcPr>
          <w:p w14:paraId="4DB43955" w14:textId="20858B35" w:rsidR="00063BF1" w:rsidRPr="007D1E1D" w:rsidRDefault="00063BF1" w:rsidP="00063BF1">
            <w:pPr>
              <w:pStyle w:val="TAL"/>
              <w:jc w:val="center"/>
              <w:rPr>
                <w:bCs/>
                <w:iCs/>
              </w:rPr>
            </w:pPr>
            <w:ins w:id="1711" w:author="NR_MBS-Core" w:date="2022-06-15T16:41:00Z">
              <w:r>
                <w:rPr>
                  <w:bCs/>
                  <w:iCs/>
                </w:rPr>
                <w:t>N/A</w:t>
              </w:r>
            </w:ins>
          </w:p>
        </w:tc>
      </w:tr>
      <w:tr w:rsidR="00063BF1" w:rsidRPr="007D1E1D" w14:paraId="60852830" w14:textId="77777777" w:rsidTr="00321AB1">
        <w:trPr>
          <w:cantSplit/>
          <w:tblHeader/>
        </w:trPr>
        <w:tc>
          <w:tcPr>
            <w:tcW w:w="6917" w:type="dxa"/>
          </w:tcPr>
          <w:p w14:paraId="3E3A2D79" w14:textId="77777777" w:rsidR="00063BF1" w:rsidRDefault="00063BF1" w:rsidP="00063BF1">
            <w:pPr>
              <w:pStyle w:val="TAL"/>
              <w:rPr>
                <w:ins w:id="1712" w:author="NR_MBS-Core" w:date="2022-06-20T22:58:00Z"/>
                <w:b/>
                <w:i/>
              </w:rPr>
            </w:pPr>
            <w:ins w:id="1713" w:author="NR_MBS-Core" w:date="2022-06-20T22:58:00Z">
              <w:r>
                <w:rPr>
                  <w:b/>
                  <w:i/>
                </w:rPr>
                <w:t>ptp-Retx-SPS-Multicast-r17</w:t>
              </w:r>
            </w:ins>
          </w:p>
          <w:p w14:paraId="58EF3DCB" w14:textId="77777777" w:rsidR="00063BF1" w:rsidRPr="00C165F7" w:rsidRDefault="00063BF1" w:rsidP="00063BF1">
            <w:pPr>
              <w:pStyle w:val="TAL"/>
              <w:rPr>
                <w:ins w:id="1714" w:author="NR_MBS-Core" w:date="2022-06-20T22:58:00Z"/>
              </w:rPr>
            </w:pPr>
            <w:ins w:id="1715" w:author="NR_MBS-Core" w:date="2022-06-20T22:58:00Z">
              <w:r w:rsidRPr="00C165F7">
                <w:t xml:space="preserve">Indicates </w:t>
              </w:r>
              <w:r>
                <w:t xml:space="preserve">whether the UE supports </w:t>
              </w:r>
              <w:r w:rsidRPr="00B108DA">
                <w:rPr>
                  <w:rFonts w:cs="Arial"/>
                  <w:szCs w:val="18"/>
                </w:rPr>
                <w:t>PTP retransmission for SPS multicast</w:t>
              </w:r>
            </w:ins>
            <w:ins w:id="1716" w:author="NR_MBS-Core" w:date="2022-06-29T18:59:00Z">
              <w:r>
                <w:rPr>
                  <w:rFonts w:cs="Arial"/>
                  <w:szCs w:val="18"/>
                </w:rPr>
                <w:t>.</w:t>
              </w:r>
            </w:ins>
          </w:p>
          <w:p w14:paraId="6D226F7B" w14:textId="77777777" w:rsidR="00063BF1" w:rsidRDefault="00063BF1" w:rsidP="00063BF1">
            <w:pPr>
              <w:pStyle w:val="TAL"/>
              <w:rPr>
                <w:ins w:id="1717" w:author="NR_MBS-Core" w:date="2022-06-20T22:58:00Z"/>
                <w:bCs/>
                <w:iCs/>
              </w:rPr>
            </w:pPr>
          </w:p>
          <w:p w14:paraId="0688E530" w14:textId="5D1BC09C" w:rsidR="00063BF1" w:rsidRPr="007D1E1D" w:rsidRDefault="00063BF1" w:rsidP="00063BF1">
            <w:pPr>
              <w:pStyle w:val="TAL"/>
              <w:rPr>
                <w:b/>
                <w:i/>
              </w:rPr>
            </w:pPr>
            <w:ins w:id="1718" w:author="NR_MBS-Core" w:date="2022-06-20T22:58:00Z">
              <w:r>
                <w:t xml:space="preserve">A UE supporting this feature shall also indicate support of </w:t>
              </w:r>
            </w:ins>
            <w:ins w:id="1719" w:author="NR_MBS-Core" w:date="2022-06-20T22:59:00Z">
              <w:r w:rsidRPr="00C75257">
                <w:rPr>
                  <w:bCs/>
                  <w:i/>
                </w:rPr>
                <w:t>ack-NACK-FeedbackForSPS-Multicast-r17</w:t>
              </w:r>
            </w:ins>
            <w:ins w:id="1720" w:author="NR_MBS-Core" w:date="2022-06-20T22:58:00Z">
              <w:r w:rsidRPr="006D3428">
                <w:rPr>
                  <w:bCs/>
                </w:rPr>
                <w:t>.</w:t>
              </w:r>
            </w:ins>
          </w:p>
        </w:tc>
        <w:tc>
          <w:tcPr>
            <w:tcW w:w="709" w:type="dxa"/>
          </w:tcPr>
          <w:p w14:paraId="4CCD0B7F" w14:textId="0CB9157D" w:rsidR="00063BF1" w:rsidRPr="007D1E1D" w:rsidRDefault="00063BF1" w:rsidP="00063BF1">
            <w:pPr>
              <w:pStyle w:val="TAL"/>
              <w:jc w:val="center"/>
              <w:rPr>
                <w:rFonts w:cs="Arial"/>
                <w:szCs w:val="18"/>
              </w:rPr>
            </w:pPr>
            <w:ins w:id="1721" w:author="NR_MBS-Core" w:date="2022-06-20T22:58:00Z">
              <w:r>
                <w:rPr>
                  <w:rFonts w:cs="Arial"/>
                  <w:szCs w:val="18"/>
                </w:rPr>
                <w:t>BC</w:t>
              </w:r>
            </w:ins>
          </w:p>
        </w:tc>
        <w:tc>
          <w:tcPr>
            <w:tcW w:w="567" w:type="dxa"/>
          </w:tcPr>
          <w:p w14:paraId="713EF5A7" w14:textId="337A16B5" w:rsidR="00063BF1" w:rsidRPr="007D1E1D" w:rsidRDefault="00063BF1" w:rsidP="00063BF1">
            <w:pPr>
              <w:pStyle w:val="TAL"/>
              <w:jc w:val="center"/>
              <w:rPr>
                <w:rFonts w:cs="Arial"/>
                <w:szCs w:val="18"/>
              </w:rPr>
            </w:pPr>
            <w:ins w:id="1722" w:author="NR_MBS-Core" w:date="2022-06-20T22:58:00Z">
              <w:r>
                <w:rPr>
                  <w:rFonts w:cs="Arial"/>
                  <w:szCs w:val="18"/>
                </w:rPr>
                <w:t>No</w:t>
              </w:r>
            </w:ins>
          </w:p>
        </w:tc>
        <w:tc>
          <w:tcPr>
            <w:tcW w:w="709" w:type="dxa"/>
          </w:tcPr>
          <w:p w14:paraId="176304CD" w14:textId="6DC5DD5E" w:rsidR="00063BF1" w:rsidRPr="007D1E1D" w:rsidRDefault="00063BF1" w:rsidP="00063BF1">
            <w:pPr>
              <w:pStyle w:val="TAL"/>
              <w:jc w:val="center"/>
              <w:rPr>
                <w:bCs/>
                <w:iCs/>
              </w:rPr>
            </w:pPr>
            <w:ins w:id="1723" w:author="NR_MBS-Core" w:date="2022-06-20T22:58:00Z">
              <w:r>
                <w:rPr>
                  <w:bCs/>
                  <w:iCs/>
                </w:rPr>
                <w:t>N/A</w:t>
              </w:r>
            </w:ins>
          </w:p>
        </w:tc>
        <w:tc>
          <w:tcPr>
            <w:tcW w:w="728" w:type="dxa"/>
          </w:tcPr>
          <w:p w14:paraId="4CBBED23" w14:textId="5ACA4127" w:rsidR="00063BF1" w:rsidRPr="007D1E1D" w:rsidRDefault="00063BF1" w:rsidP="00063BF1">
            <w:pPr>
              <w:pStyle w:val="TAL"/>
              <w:jc w:val="center"/>
              <w:rPr>
                <w:bCs/>
                <w:iCs/>
              </w:rPr>
            </w:pPr>
            <w:ins w:id="1724" w:author="NR_MBS-Core" w:date="2022-06-20T22:58:00Z">
              <w:r>
                <w:rPr>
                  <w:bCs/>
                  <w:iCs/>
                </w:rPr>
                <w:t>N/A</w:t>
              </w:r>
            </w:ins>
          </w:p>
        </w:tc>
      </w:tr>
      <w:tr w:rsidR="00063BF1" w:rsidRPr="007D1E1D" w14:paraId="0BF3944C" w14:textId="77777777" w:rsidTr="00321AB1">
        <w:trPr>
          <w:cantSplit/>
          <w:tblHeader/>
        </w:trPr>
        <w:tc>
          <w:tcPr>
            <w:tcW w:w="6917" w:type="dxa"/>
          </w:tcPr>
          <w:p w14:paraId="7A23318C" w14:textId="77777777" w:rsidR="00063BF1" w:rsidRPr="007D1E1D" w:rsidRDefault="00063BF1" w:rsidP="00063BF1">
            <w:pPr>
              <w:pStyle w:val="TAL"/>
              <w:rPr>
                <w:b/>
                <w:i/>
              </w:rPr>
            </w:pPr>
            <w:r w:rsidRPr="007D1E1D">
              <w:rPr>
                <w:b/>
                <w:i/>
              </w:rPr>
              <w:t>scellDormancyWithinActiveTime-</w:t>
            </w:r>
            <w:r w:rsidRPr="007D1E1D">
              <w:rPr>
                <w:b/>
                <w:bCs/>
                <w:i/>
                <w:iCs/>
              </w:rPr>
              <w:t>r16</w:t>
            </w:r>
          </w:p>
          <w:p w14:paraId="3330C417" w14:textId="77777777" w:rsidR="00063BF1" w:rsidRPr="007D1E1D" w:rsidRDefault="00063BF1" w:rsidP="00063BF1">
            <w:pPr>
              <w:pStyle w:val="TAL"/>
              <w:rPr>
                <w:b/>
                <w:i/>
              </w:rPr>
            </w:pPr>
            <w:r w:rsidRPr="007D1E1D">
              <w:t xml:space="preserve">Indicates whether the UE supports </w:t>
            </w:r>
            <w:proofErr w:type="spellStart"/>
            <w:r w:rsidRPr="007D1E1D">
              <w:t>SCell</w:t>
            </w:r>
            <w:proofErr w:type="spellEnd"/>
            <w:r w:rsidRPr="007D1E1D">
              <w:t xml:space="preserve"> dormancy indication received on </w:t>
            </w:r>
            <w:proofErr w:type="spellStart"/>
            <w:r w:rsidRPr="007D1E1D">
              <w:t>SPCell</w:t>
            </w:r>
            <w:proofErr w:type="spellEnd"/>
            <w:r w:rsidRPr="007D1E1D">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7D1E1D">
              <w:rPr>
                <w:i/>
                <w:iCs/>
              </w:rPr>
              <w:t>upto4</w:t>
            </w:r>
            <w:r w:rsidRPr="007D1E1D">
              <w:t xml:space="preserve"> in </w:t>
            </w:r>
            <w:proofErr w:type="spellStart"/>
            <w:r w:rsidRPr="007D1E1D">
              <w:rPr>
                <w:i/>
                <w:iCs/>
              </w:rPr>
              <w:t>bwp-SameNumerology</w:t>
            </w:r>
            <w:proofErr w:type="spellEnd"/>
            <w:r w:rsidRPr="007D1E1D">
              <w:t xml:space="preserve"> or </w:t>
            </w:r>
            <w:r w:rsidRPr="007D1E1D">
              <w:rPr>
                <w:i/>
              </w:rPr>
              <w:t>upto4</w:t>
            </w:r>
            <w:r w:rsidRPr="007D1E1D">
              <w:t xml:space="preserve"> in </w:t>
            </w:r>
            <w:proofErr w:type="spellStart"/>
            <w:r w:rsidRPr="007D1E1D">
              <w:rPr>
                <w:i/>
                <w:iCs/>
              </w:rPr>
              <w:t>bwp-DiffNumerology</w:t>
            </w:r>
            <w:proofErr w:type="spellEnd"/>
            <w:r w:rsidRPr="007D1E1D">
              <w:t xml:space="preserve">. One dormant BWP and one non-dormant BWP are UE specific BWPs even for UEs not supporting </w:t>
            </w:r>
            <w:proofErr w:type="spellStart"/>
            <w:r w:rsidRPr="007D1E1D">
              <w:rPr>
                <w:i/>
              </w:rPr>
              <w:t>bwp-SameNumerology</w:t>
            </w:r>
            <w:proofErr w:type="spellEnd"/>
            <w:r w:rsidRPr="007D1E1D">
              <w:rPr>
                <w:i/>
              </w:rPr>
              <w:t>.</w:t>
            </w:r>
          </w:p>
        </w:tc>
        <w:tc>
          <w:tcPr>
            <w:tcW w:w="709" w:type="dxa"/>
          </w:tcPr>
          <w:p w14:paraId="70DF867C" w14:textId="77777777" w:rsidR="00063BF1" w:rsidRPr="007D1E1D" w:rsidRDefault="00063BF1" w:rsidP="00063BF1">
            <w:pPr>
              <w:pStyle w:val="TAL"/>
              <w:jc w:val="center"/>
              <w:rPr>
                <w:rFonts w:cs="Arial"/>
                <w:szCs w:val="18"/>
              </w:rPr>
            </w:pPr>
            <w:r w:rsidRPr="007D1E1D">
              <w:t>BC</w:t>
            </w:r>
          </w:p>
        </w:tc>
        <w:tc>
          <w:tcPr>
            <w:tcW w:w="567" w:type="dxa"/>
          </w:tcPr>
          <w:p w14:paraId="4A3744F9" w14:textId="77777777" w:rsidR="00063BF1" w:rsidRPr="007D1E1D" w:rsidRDefault="00063BF1" w:rsidP="00063BF1">
            <w:pPr>
              <w:pStyle w:val="TAL"/>
              <w:jc w:val="center"/>
              <w:rPr>
                <w:rFonts w:cs="Arial"/>
                <w:szCs w:val="18"/>
              </w:rPr>
            </w:pPr>
            <w:r w:rsidRPr="007D1E1D">
              <w:t>No</w:t>
            </w:r>
          </w:p>
        </w:tc>
        <w:tc>
          <w:tcPr>
            <w:tcW w:w="709" w:type="dxa"/>
          </w:tcPr>
          <w:p w14:paraId="455DDD19" w14:textId="77777777" w:rsidR="00063BF1" w:rsidRPr="007D1E1D" w:rsidRDefault="00063BF1" w:rsidP="00063BF1">
            <w:pPr>
              <w:pStyle w:val="TAL"/>
              <w:jc w:val="center"/>
              <w:rPr>
                <w:rFonts w:cs="Arial"/>
                <w:szCs w:val="18"/>
              </w:rPr>
            </w:pPr>
            <w:r w:rsidRPr="007D1E1D">
              <w:rPr>
                <w:bCs/>
                <w:iCs/>
              </w:rPr>
              <w:t>N/A</w:t>
            </w:r>
          </w:p>
        </w:tc>
        <w:tc>
          <w:tcPr>
            <w:tcW w:w="728" w:type="dxa"/>
          </w:tcPr>
          <w:p w14:paraId="3CF7DD5A" w14:textId="77777777" w:rsidR="00063BF1" w:rsidRPr="007D1E1D" w:rsidRDefault="00063BF1" w:rsidP="00063BF1">
            <w:pPr>
              <w:pStyle w:val="TAL"/>
              <w:jc w:val="center"/>
            </w:pPr>
            <w:r w:rsidRPr="007D1E1D">
              <w:rPr>
                <w:bCs/>
                <w:iCs/>
              </w:rPr>
              <w:t>N/A</w:t>
            </w:r>
          </w:p>
        </w:tc>
      </w:tr>
      <w:tr w:rsidR="00063BF1" w:rsidRPr="007D1E1D" w14:paraId="3D78382E" w14:textId="77777777" w:rsidTr="00321AB1">
        <w:trPr>
          <w:cantSplit/>
          <w:tblHeader/>
        </w:trPr>
        <w:tc>
          <w:tcPr>
            <w:tcW w:w="6917" w:type="dxa"/>
          </w:tcPr>
          <w:p w14:paraId="1A8CEFD8" w14:textId="77777777" w:rsidR="00063BF1" w:rsidRPr="007D1E1D" w:rsidRDefault="00063BF1" w:rsidP="00063BF1">
            <w:pPr>
              <w:pStyle w:val="TAL"/>
              <w:rPr>
                <w:b/>
                <w:i/>
              </w:rPr>
            </w:pPr>
            <w:r w:rsidRPr="007D1E1D">
              <w:rPr>
                <w:b/>
                <w:i/>
              </w:rPr>
              <w:t>scellDormancyOutsideActiveTime-</w:t>
            </w:r>
            <w:r w:rsidRPr="007D1E1D">
              <w:rPr>
                <w:b/>
                <w:bCs/>
                <w:i/>
                <w:iCs/>
              </w:rPr>
              <w:t>r16</w:t>
            </w:r>
          </w:p>
          <w:p w14:paraId="2BD9E8D8" w14:textId="77777777" w:rsidR="00063BF1" w:rsidRPr="007D1E1D" w:rsidRDefault="00063BF1" w:rsidP="00063BF1">
            <w:pPr>
              <w:pStyle w:val="TAL"/>
              <w:rPr>
                <w:b/>
                <w:i/>
              </w:rPr>
            </w:pPr>
            <w:r w:rsidRPr="007D1E1D">
              <w:t xml:space="preserve">Indicates whether the UE supports </w:t>
            </w:r>
            <w:proofErr w:type="spellStart"/>
            <w:r w:rsidRPr="007D1E1D">
              <w:t>SCell</w:t>
            </w:r>
            <w:proofErr w:type="spellEnd"/>
            <w:r w:rsidRPr="007D1E1D">
              <w:t xml:space="preserve"> dormancy indication received on </w:t>
            </w:r>
            <w:proofErr w:type="spellStart"/>
            <w:r w:rsidRPr="007D1E1D">
              <w:t>SPCell</w:t>
            </w:r>
            <w:proofErr w:type="spellEnd"/>
            <w:r w:rsidRPr="007D1E1D">
              <w:t xml:space="preserve"> using DCI format 2_6 sent outside the active time as defined in clause 10.3 of TS 38.213 [11]. A UE supporting this feature shall also indicate support of power saving DRX adaptation using </w:t>
            </w:r>
            <w:r w:rsidRPr="007D1E1D">
              <w:rPr>
                <w:i/>
                <w:iCs/>
              </w:rPr>
              <w:t>drx-Adaptation-r16</w:t>
            </w:r>
            <w:r w:rsidRPr="007D1E1D">
              <w:t xml:space="preserve"> and shall also support one dormant BWP and at least one non-dormant BWP per carrier. To support more than one non-dormant BWP in a carrier, the UE indicates support of </w:t>
            </w:r>
            <w:r w:rsidRPr="007D1E1D">
              <w:rPr>
                <w:i/>
                <w:iCs/>
              </w:rPr>
              <w:t>upto4</w:t>
            </w:r>
            <w:r w:rsidRPr="007D1E1D">
              <w:t xml:space="preserve"> in </w:t>
            </w:r>
            <w:proofErr w:type="spellStart"/>
            <w:r w:rsidRPr="007D1E1D">
              <w:rPr>
                <w:i/>
                <w:iCs/>
              </w:rPr>
              <w:t>bwp-SameNumerology</w:t>
            </w:r>
            <w:proofErr w:type="spellEnd"/>
            <w:r w:rsidRPr="007D1E1D">
              <w:t xml:space="preserve"> or </w:t>
            </w:r>
            <w:r w:rsidRPr="007D1E1D">
              <w:rPr>
                <w:i/>
              </w:rPr>
              <w:t>upto4</w:t>
            </w:r>
            <w:r w:rsidRPr="007D1E1D">
              <w:t xml:space="preserve"> in </w:t>
            </w:r>
            <w:proofErr w:type="spellStart"/>
            <w:r w:rsidRPr="007D1E1D">
              <w:rPr>
                <w:i/>
                <w:iCs/>
              </w:rPr>
              <w:t>bwp-DiffNumerology</w:t>
            </w:r>
            <w:proofErr w:type="spellEnd"/>
            <w:r w:rsidRPr="007D1E1D">
              <w:t xml:space="preserve">. One dormant BWP and one non-dormant BWP are UE specific BWPs even for UEs not supporting </w:t>
            </w:r>
            <w:proofErr w:type="spellStart"/>
            <w:r w:rsidRPr="007D1E1D">
              <w:rPr>
                <w:i/>
              </w:rPr>
              <w:t>bwp-SameNumerology</w:t>
            </w:r>
            <w:proofErr w:type="spellEnd"/>
            <w:r w:rsidRPr="007D1E1D">
              <w:rPr>
                <w:i/>
              </w:rPr>
              <w:t>.</w:t>
            </w:r>
          </w:p>
        </w:tc>
        <w:tc>
          <w:tcPr>
            <w:tcW w:w="709" w:type="dxa"/>
          </w:tcPr>
          <w:p w14:paraId="61C662DC" w14:textId="77777777" w:rsidR="00063BF1" w:rsidRPr="007D1E1D" w:rsidRDefault="00063BF1" w:rsidP="00063BF1">
            <w:pPr>
              <w:pStyle w:val="TAL"/>
              <w:jc w:val="center"/>
              <w:rPr>
                <w:rFonts w:cs="Arial"/>
                <w:szCs w:val="18"/>
              </w:rPr>
            </w:pPr>
            <w:r w:rsidRPr="007D1E1D">
              <w:rPr>
                <w:rFonts w:cs="Arial"/>
                <w:szCs w:val="18"/>
              </w:rPr>
              <w:t>BC</w:t>
            </w:r>
          </w:p>
        </w:tc>
        <w:tc>
          <w:tcPr>
            <w:tcW w:w="567" w:type="dxa"/>
          </w:tcPr>
          <w:p w14:paraId="12CB7B33" w14:textId="77777777" w:rsidR="00063BF1" w:rsidRPr="007D1E1D" w:rsidRDefault="00063BF1" w:rsidP="00063BF1">
            <w:pPr>
              <w:pStyle w:val="TAL"/>
              <w:jc w:val="center"/>
              <w:rPr>
                <w:rFonts w:cs="Arial"/>
                <w:szCs w:val="18"/>
              </w:rPr>
            </w:pPr>
            <w:r w:rsidRPr="007D1E1D">
              <w:t>No</w:t>
            </w:r>
          </w:p>
        </w:tc>
        <w:tc>
          <w:tcPr>
            <w:tcW w:w="709" w:type="dxa"/>
          </w:tcPr>
          <w:p w14:paraId="23420EDF" w14:textId="77777777" w:rsidR="00063BF1" w:rsidRPr="007D1E1D" w:rsidRDefault="00063BF1" w:rsidP="00063BF1">
            <w:pPr>
              <w:pStyle w:val="TAL"/>
              <w:jc w:val="center"/>
              <w:rPr>
                <w:rFonts w:cs="Arial"/>
                <w:szCs w:val="18"/>
              </w:rPr>
            </w:pPr>
            <w:r w:rsidRPr="007D1E1D">
              <w:rPr>
                <w:bCs/>
                <w:iCs/>
              </w:rPr>
              <w:t>N/A</w:t>
            </w:r>
          </w:p>
        </w:tc>
        <w:tc>
          <w:tcPr>
            <w:tcW w:w="728" w:type="dxa"/>
          </w:tcPr>
          <w:p w14:paraId="38415575" w14:textId="77777777" w:rsidR="00063BF1" w:rsidRPr="007D1E1D" w:rsidRDefault="00063BF1" w:rsidP="00063BF1">
            <w:pPr>
              <w:pStyle w:val="TAL"/>
              <w:jc w:val="center"/>
            </w:pPr>
            <w:r w:rsidRPr="007D1E1D">
              <w:rPr>
                <w:bCs/>
                <w:iCs/>
              </w:rPr>
              <w:t>N/A</w:t>
            </w:r>
          </w:p>
        </w:tc>
      </w:tr>
      <w:tr w:rsidR="00E50B9C" w:rsidRPr="007D1E1D" w14:paraId="7CD6E00F" w14:textId="77777777" w:rsidTr="00321AB1">
        <w:trPr>
          <w:cantSplit/>
          <w:tblHeader/>
        </w:trPr>
        <w:tc>
          <w:tcPr>
            <w:tcW w:w="6917" w:type="dxa"/>
          </w:tcPr>
          <w:p w14:paraId="343024D7" w14:textId="77777777" w:rsidR="00E50B9C" w:rsidRDefault="00E50B9C" w:rsidP="00E50B9C">
            <w:pPr>
              <w:pStyle w:val="TAL"/>
              <w:rPr>
                <w:ins w:id="1725" w:author="NR_IIOT_URLLC_enh-Core" w:date="2022-06-15T11:52:00Z"/>
                <w:b/>
                <w:i/>
              </w:rPr>
            </w:pPr>
            <w:ins w:id="1726" w:author="NR_IIOT_URLLC_enh-Core" w:date="2022-06-15T11:52:00Z">
              <w:r>
                <w:rPr>
                  <w:b/>
                  <w:i/>
                </w:rPr>
                <w:lastRenderedPageBreak/>
                <w:t>semiStaticPUCCH</w:t>
              </w:r>
            </w:ins>
            <w:ins w:id="1727" w:author="NR_IIOT_URLLC_enh-Core" w:date="2022-06-15T11:53:00Z">
              <w:r>
                <w:rPr>
                  <w:b/>
                  <w:i/>
                </w:rPr>
                <w:t>-CellSwitchSingleGroup-r17</w:t>
              </w:r>
            </w:ins>
          </w:p>
          <w:p w14:paraId="360218D5" w14:textId="77777777" w:rsidR="00E50B9C" w:rsidRDefault="00E50B9C" w:rsidP="00E50B9C">
            <w:pPr>
              <w:pStyle w:val="TAL"/>
              <w:rPr>
                <w:ins w:id="1728" w:author="NR_IIOT_URLLC_enh-Core" w:date="2022-06-15T14:47:00Z"/>
              </w:rPr>
            </w:pPr>
            <w:ins w:id="1729" w:author="NR_IIOT_URLLC_enh-Core" w:date="2022-06-15T11:52:00Z">
              <w:r>
                <w:t xml:space="preserve">Indicates whether the UE supports </w:t>
              </w:r>
            </w:ins>
            <w:ins w:id="1730" w:author="NR_IIOT_URLLC_enh-Core" w:date="2022-06-15T11:55:00Z">
              <w:r>
                <w:t>s</w:t>
              </w:r>
              <w:r w:rsidRPr="000036FC">
                <w:t>emi-static PUCCH cell switching for a single PUCCH group only</w:t>
              </w:r>
            </w:ins>
            <w:ins w:id="1731" w:author="NR_IIOT_URLLC_enh-Core" w:date="2022-06-15T14:47:00Z">
              <w:r>
                <w:t xml:space="preserve">. The capability signalling comprises the following parameters:   </w:t>
              </w:r>
            </w:ins>
          </w:p>
          <w:p w14:paraId="097F7D39" w14:textId="77777777" w:rsidR="00E50B9C" w:rsidRDefault="00E50B9C" w:rsidP="00E50B9C">
            <w:pPr>
              <w:pStyle w:val="B1"/>
              <w:rPr>
                <w:ins w:id="1732" w:author="NR_IIOT_URLLC_enh-Core" w:date="2022-06-15T14:47:00Z"/>
                <w:rFonts w:ascii="Arial" w:hAnsi="Arial" w:cs="Arial"/>
                <w:sz w:val="18"/>
                <w:szCs w:val="18"/>
              </w:rPr>
            </w:pPr>
            <w:ins w:id="1733" w:author="NR_IIOT_URLLC_enh-Core" w:date="2022-06-15T14:47:00Z">
              <w:r>
                <w:rPr>
                  <w:rFonts w:ascii="Arial" w:hAnsi="Arial" w:cs="Arial"/>
                  <w:sz w:val="18"/>
                  <w:szCs w:val="18"/>
                </w:rPr>
                <w:t>-</w:t>
              </w:r>
              <w:r>
                <w:rPr>
                  <w:rFonts w:ascii="Arial" w:hAnsi="Arial" w:cs="Arial"/>
                  <w:sz w:val="18"/>
                  <w:szCs w:val="18"/>
                </w:rPr>
                <w:tab/>
              </w:r>
            </w:ins>
            <w:ins w:id="1734" w:author="NR_IIOT_URLLC_enh-Core" w:date="2022-06-15T14:48:00Z">
              <w:r w:rsidRPr="00A8700F">
                <w:rPr>
                  <w:rFonts w:ascii="Arial" w:hAnsi="Arial" w:cs="Arial"/>
                  <w:i/>
                  <w:iCs/>
                  <w:sz w:val="18"/>
                  <w:szCs w:val="18"/>
                </w:rPr>
                <w:t>pucch-Group-r17</w:t>
              </w:r>
            </w:ins>
            <w:ins w:id="1735" w:author="NR_IIOT_URLLC_enh-Core" w:date="2022-06-15T14:47:00Z">
              <w:r>
                <w:rPr>
                  <w:rFonts w:ascii="Arial" w:hAnsi="Arial" w:cs="Arial"/>
                  <w:sz w:val="18"/>
                  <w:szCs w:val="18"/>
                </w:rPr>
                <w:t xml:space="preserve"> indicates </w:t>
              </w:r>
            </w:ins>
            <w:ins w:id="1736" w:author="NR_IIOT_URLLC_enh-Core" w:date="2022-06-15T14:50:00Z">
              <w:r>
                <w:rPr>
                  <w:rFonts w:ascii="Arial" w:hAnsi="Arial" w:cs="Arial"/>
                  <w:sz w:val="18"/>
                  <w:szCs w:val="18"/>
                </w:rPr>
                <w:t>for which PUCCH group the UE supports s</w:t>
              </w:r>
              <w:r w:rsidRPr="003A1C0F">
                <w:rPr>
                  <w:rFonts w:ascii="Arial" w:hAnsi="Arial" w:cs="Arial"/>
                  <w:sz w:val="18"/>
                  <w:szCs w:val="18"/>
                </w:rPr>
                <w:t>emi-static PUCCH cell switching using configured time-domain domain pattern of applicable PUCCH cell / carrier</w:t>
              </w:r>
              <w:r>
                <w:rPr>
                  <w:rFonts w:ascii="Arial" w:hAnsi="Arial" w:cs="Arial"/>
                  <w:sz w:val="18"/>
                  <w:szCs w:val="18"/>
                </w:rPr>
                <w:t xml:space="preserve">. Value </w:t>
              </w:r>
            </w:ins>
            <w:proofErr w:type="spellStart"/>
            <w:ins w:id="1737" w:author="NR_IIOT_URLLC_enh-Core" w:date="2022-06-15T14:53:00Z">
              <w:r w:rsidRPr="003E19AB">
                <w:rPr>
                  <w:rFonts w:ascii="Arial" w:hAnsi="Arial" w:cs="Arial"/>
                  <w:i/>
                  <w:iCs/>
                  <w:sz w:val="18"/>
                  <w:szCs w:val="18"/>
                </w:rPr>
                <w:t>primaryGroupOnly</w:t>
              </w:r>
              <w:proofErr w:type="spellEnd"/>
              <w:r w:rsidRPr="00FC53D3">
                <w:rPr>
                  <w:rFonts w:ascii="Arial" w:hAnsi="Arial" w:cs="Arial"/>
                  <w:sz w:val="18"/>
                  <w:szCs w:val="18"/>
                </w:rPr>
                <w:t xml:space="preserve"> </w:t>
              </w:r>
              <w:r>
                <w:rPr>
                  <w:rFonts w:ascii="Arial" w:hAnsi="Arial" w:cs="Arial"/>
                  <w:sz w:val="18"/>
                  <w:szCs w:val="18"/>
                </w:rPr>
                <w:t>indi</w:t>
              </w:r>
            </w:ins>
            <w:ins w:id="1738" w:author="NR_IIOT_URLLC_enh-Core" w:date="2022-06-15T14:54:00Z">
              <w:r>
                <w:rPr>
                  <w:rFonts w:ascii="Arial" w:hAnsi="Arial" w:cs="Arial"/>
                  <w:sz w:val="18"/>
                  <w:szCs w:val="18"/>
                </w:rPr>
                <w:t xml:space="preserve">cates that </w:t>
              </w:r>
            </w:ins>
            <w:ins w:id="1739" w:author="NR_IIOT_URLLC_enh-Core" w:date="2022-06-15T14:53:00Z">
              <w:r w:rsidRPr="00FC53D3">
                <w:rPr>
                  <w:rFonts w:ascii="Arial" w:hAnsi="Arial" w:cs="Arial"/>
                  <w:sz w:val="18"/>
                  <w:szCs w:val="18"/>
                </w:rPr>
                <w:t xml:space="preserve">only primary PUCCH group can support PUCCH cell switch, </w:t>
              </w:r>
            </w:ins>
            <w:ins w:id="1740" w:author="NR_IIOT_URLLC_enh-Core" w:date="2022-06-15T14:54:00Z">
              <w:r>
                <w:rPr>
                  <w:rFonts w:ascii="Arial" w:hAnsi="Arial" w:cs="Arial"/>
                  <w:sz w:val="18"/>
                  <w:szCs w:val="18"/>
                </w:rPr>
                <w:t xml:space="preserve">value </w:t>
              </w:r>
            </w:ins>
            <w:proofErr w:type="spellStart"/>
            <w:ins w:id="1741" w:author="NR_IIOT_URLLC_enh-Core" w:date="2022-06-15T14:55:00Z">
              <w:r w:rsidRPr="002A76D9">
                <w:rPr>
                  <w:rFonts w:ascii="Arial" w:hAnsi="Arial" w:cs="Arial"/>
                  <w:i/>
                  <w:iCs/>
                  <w:sz w:val="18"/>
                  <w:szCs w:val="18"/>
                </w:rPr>
                <w:t>secondaryGroupOnly</w:t>
              </w:r>
              <w:proofErr w:type="spellEnd"/>
              <w:r w:rsidRPr="002A76D9">
                <w:rPr>
                  <w:rFonts w:ascii="Arial" w:hAnsi="Arial" w:cs="Arial"/>
                  <w:sz w:val="18"/>
                  <w:szCs w:val="18"/>
                </w:rPr>
                <w:t xml:space="preserve"> </w:t>
              </w:r>
            </w:ins>
            <w:ins w:id="1742" w:author="NR_IIOT_URLLC_enh-Core" w:date="2022-06-15T14:54:00Z">
              <w:r>
                <w:rPr>
                  <w:rFonts w:ascii="Arial" w:hAnsi="Arial" w:cs="Arial"/>
                  <w:sz w:val="18"/>
                  <w:szCs w:val="18"/>
                </w:rPr>
                <w:t xml:space="preserve">indicates that </w:t>
              </w:r>
            </w:ins>
            <w:ins w:id="1743" w:author="NR_IIOT_URLLC_enh-Core" w:date="2022-06-15T14:53:00Z">
              <w:r w:rsidRPr="00FC53D3">
                <w:rPr>
                  <w:rFonts w:ascii="Arial" w:hAnsi="Arial" w:cs="Arial"/>
                  <w:sz w:val="18"/>
                  <w:szCs w:val="18"/>
                </w:rPr>
                <w:t xml:space="preserve">only secondary PUCCH group can support PUCCH cell switch, </w:t>
              </w:r>
            </w:ins>
            <w:ins w:id="1744" w:author="NR_IIOT_URLLC_enh-Core" w:date="2022-06-15T14:54:00Z">
              <w:r>
                <w:rPr>
                  <w:rFonts w:ascii="Arial" w:hAnsi="Arial" w:cs="Arial"/>
                  <w:sz w:val="18"/>
                  <w:szCs w:val="18"/>
                </w:rPr>
                <w:t xml:space="preserve">and value </w:t>
              </w:r>
            </w:ins>
            <w:proofErr w:type="spellStart"/>
            <w:ins w:id="1745" w:author="NR_IIOT_URLLC_enh-Core" w:date="2022-06-15T14:55:00Z">
              <w:r w:rsidRPr="00781908">
                <w:rPr>
                  <w:rFonts w:ascii="Arial" w:hAnsi="Arial" w:cs="Arial"/>
                  <w:i/>
                  <w:iCs/>
                  <w:sz w:val="18"/>
                  <w:szCs w:val="18"/>
                </w:rPr>
                <w:t>eitherPrimaryOrSecondaryGroup</w:t>
              </w:r>
              <w:proofErr w:type="spellEnd"/>
              <w:r w:rsidRPr="00DA3742">
                <w:rPr>
                  <w:rFonts w:ascii="Arial" w:hAnsi="Arial" w:cs="Arial"/>
                  <w:sz w:val="18"/>
                  <w:szCs w:val="18"/>
                </w:rPr>
                <w:t xml:space="preserve"> </w:t>
              </w:r>
            </w:ins>
            <w:ins w:id="1746" w:author="NR_IIOT_URLLC_enh-Core" w:date="2022-06-15T14:54:00Z">
              <w:r>
                <w:rPr>
                  <w:rFonts w:ascii="Arial" w:hAnsi="Arial" w:cs="Arial"/>
                  <w:sz w:val="18"/>
                  <w:szCs w:val="18"/>
                </w:rPr>
                <w:t xml:space="preserve">indicates that </w:t>
              </w:r>
            </w:ins>
            <w:ins w:id="1747" w:author="NR_IIOT_URLLC_enh-Core" w:date="2022-06-15T14:53:00Z">
              <w:r w:rsidRPr="00FC53D3">
                <w:rPr>
                  <w:rFonts w:ascii="Arial" w:hAnsi="Arial" w:cs="Arial"/>
                  <w:sz w:val="18"/>
                  <w:szCs w:val="18"/>
                </w:rPr>
                <w:t>either primary or secondary PUCCH group can support PUCCH cell switch</w:t>
              </w:r>
              <w:r>
                <w:rPr>
                  <w:rFonts w:ascii="Arial" w:hAnsi="Arial" w:cs="Arial"/>
                  <w:sz w:val="18"/>
                  <w:szCs w:val="18"/>
                </w:rPr>
                <w:t>.</w:t>
              </w:r>
            </w:ins>
          </w:p>
          <w:p w14:paraId="7AF39F03" w14:textId="77777777" w:rsidR="00E50B9C" w:rsidRDefault="00E50B9C" w:rsidP="00E50B9C">
            <w:pPr>
              <w:pStyle w:val="B1"/>
              <w:rPr>
                <w:ins w:id="1748" w:author="NR_IIOT_URLLC_enh-Core" w:date="2022-06-15T14:47:00Z"/>
                <w:rFonts w:ascii="Arial" w:hAnsi="Arial" w:cs="Arial"/>
                <w:sz w:val="18"/>
                <w:szCs w:val="18"/>
              </w:rPr>
            </w:pPr>
            <w:ins w:id="1749" w:author="NR_IIOT_URLLC_enh-Core" w:date="2022-06-15T14:47:00Z">
              <w:r>
                <w:rPr>
                  <w:rFonts w:ascii="Arial" w:hAnsi="Arial" w:cs="Arial"/>
                  <w:sz w:val="18"/>
                  <w:szCs w:val="18"/>
                </w:rPr>
                <w:t>-</w:t>
              </w:r>
              <w:r>
                <w:rPr>
                  <w:rFonts w:ascii="Arial" w:hAnsi="Arial" w:cs="Arial"/>
                  <w:sz w:val="18"/>
                  <w:szCs w:val="18"/>
                </w:rPr>
                <w:tab/>
              </w:r>
            </w:ins>
            <w:ins w:id="1750" w:author="NR_IIOT_URLLC_enh-Core" w:date="2022-06-15T14:56:00Z">
              <w:r w:rsidRPr="00C87C8C">
                <w:rPr>
                  <w:rFonts w:ascii="Arial" w:hAnsi="Arial" w:cs="Arial"/>
                  <w:i/>
                  <w:iCs/>
                  <w:sz w:val="18"/>
                  <w:szCs w:val="18"/>
                </w:rPr>
                <w:t>pucch-Group-Config-r17</w:t>
              </w:r>
            </w:ins>
            <w:ins w:id="1751" w:author="NR_IIOT_URLLC_enh-Core" w:date="2022-06-15T14:47:00Z">
              <w:r>
                <w:rPr>
                  <w:rFonts w:ascii="Arial" w:hAnsi="Arial" w:cs="Arial"/>
                  <w:i/>
                  <w:iCs/>
                  <w:sz w:val="18"/>
                  <w:szCs w:val="18"/>
                </w:rPr>
                <w:t xml:space="preserve"> </w:t>
              </w:r>
              <w:r>
                <w:rPr>
                  <w:rFonts w:ascii="Arial" w:hAnsi="Arial" w:cs="Arial"/>
                  <w:sz w:val="18"/>
                  <w:szCs w:val="18"/>
                </w:rPr>
                <w:t xml:space="preserve">indicates </w:t>
              </w:r>
            </w:ins>
            <w:ins w:id="1752" w:author="NR_IIOT_URLLC_enh-Core" w:date="2022-06-15T14:58:00Z">
              <w:r w:rsidRPr="00054940">
                <w:rPr>
                  <w:rFonts w:ascii="Arial" w:hAnsi="Arial"/>
                  <w:sz w:val="18"/>
                </w:rPr>
                <w:t xml:space="preserve">one or multiple of supported carrier type pairs that can support PUCCH cell switch, </w:t>
              </w:r>
            </w:ins>
            <w:ins w:id="1753" w:author="NR_IIOT_URLLC_enh-Core" w:date="2022-06-30T11:54:00Z">
              <w:r w:rsidRPr="00054940">
                <w:rPr>
                  <w:rFonts w:ascii="Arial" w:hAnsi="Arial"/>
                  <w:sz w:val="18"/>
                </w:rPr>
                <w:t>w</w:t>
              </w:r>
              <w:r>
                <w:rPr>
                  <w:rFonts w:ascii="Arial" w:hAnsi="Arial"/>
                  <w:sz w:val="18"/>
                </w:rPr>
                <w:t xml:space="preserve">ith </w:t>
              </w:r>
              <w:r w:rsidRPr="002A7235">
                <w:rPr>
                  <w:rFonts w:ascii="Arial" w:hAnsi="Arial"/>
                  <w:i/>
                  <w:iCs/>
                  <w:sz w:val="18"/>
                </w:rPr>
                <w:t>fr1-FR1-NonSharedTDD-r17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FR1 licensed TDD, FR</w:t>
              </w:r>
              <w:r>
                <w:rPr>
                  <w:rFonts w:ascii="Arial" w:hAnsi="Arial"/>
                  <w:sz w:val="18"/>
                </w:rPr>
                <w:t>1</w:t>
              </w:r>
              <w:r w:rsidRPr="002A7235">
                <w:rPr>
                  <w:rFonts w:ascii="Arial" w:hAnsi="Arial"/>
                  <w:sz w:val="18"/>
                </w:rPr>
                <w:t xml:space="preserve"> licensed TDD</w:t>
              </w:r>
              <w:r>
                <w:rPr>
                  <w:rFonts w:ascii="Arial" w:hAnsi="Arial"/>
                  <w:sz w:val="18"/>
                </w:rPr>
                <w:t xml:space="preserve">), </w:t>
              </w:r>
              <w:r w:rsidRPr="002A7235">
                <w:rPr>
                  <w:rFonts w:ascii="Arial" w:hAnsi="Arial"/>
                  <w:i/>
                  <w:iCs/>
                  <w:sz w:val="18"/>
                </w:rPr>
                <w:t>fr</w:t>
              </w:r>
              <w:r>
                <w:rPr>
                  <w:rFonts w:ascii="Arial" w:hAnsi="Arial"/>
                  <w:i/>
                  <w:iCs/>
                  <w:sz w:val="18"/>
                </w:rPr>
                <w:t>2</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2</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 xml:space="preserve">), and </w:t>
              </w:r>
              <w:r w:rsidRPr="002A7235">
                <w:rPr>
                  <w:rFonts w:ascii="Arial" w:hAnsi="Arial"/>
                  <w:i/>
                  <w:iCs/>
                  <w:sz w:val="18"/>
                </w:rPr>
                <w:t>fr</w:t>
              </w:r>
              <w:r>
                <w:rPr>
                  <w:rFonts w:ascii="Arial" w:hAnsi="Arial"/>
                  <w:i/>
                  <w:iCs/>
                  <w:sz w:val="18"/>
                </w:rPr>
                <w:t>1</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1</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w:t>
              </w:r>
            </w:ins>
            <w:ins w:id="1754" w:author="NR_IIOT_URLLC_enh-Core" w:date="2022-06-15T14:47:00Z">
              <w:r>
                <w:rPr>
                  <w:rFonts w:ascii="Arial" w:hAnsi="Arial" w:cs="Arial"/>
                  <w:sz w:val="18"/>
                  <w:szCs w:val="18"/>
                </w:rPr>
                <w:t>.</w:t>
              </w:r>
            </w:ins>
          </w:p>
          <w:p w14:paraId="6F2835D7" w14:textId="77777777" w:rsidR="00E50B9C" w:rsidRDefault="00E50B9C" w:rsidP="00E50B9C">
            <w:pPr>
              <w:pStyle w:val="TAL"/>
              <w:rPr>
                <w:ins w:id="1755" w:author="NR_IIOT_URLLC_enh-Core" w:date="2022-06-15T11:58:00Z"/>
              </w:rPr>
            </w:pPr>
          </w:p>
          <w:p w14:paraId="5956544C" w14:textId="28BC3436" w:rsidR="00E50B9C" w:rsidRPr="007D1E1D" w:rsidRDefault="00E50B9C" w:rsidP="00E50B9C">
            <w:pPr>
              <w:pStyle w:val="TAN"/>
              <w:rPr>
                <w:b/>
              </w:rPr>
            </w:pPr>
            <w:ins w:id="1756" w:author="NR_IIOT_URLLC_enh-Core" w:date="2022-06-15T13:40:00Z">
              <w:r>
                <w:rPr>
                  <w:rFonts w:eastAsia="Malgun Gothic"/>
                </w:rPr>
                <w:t>NOTE:</w:t>
              </w:r>
              <w:r>
                <w:tab/>
              </w:r>
            </w:ins>
            <w:ins w:id="1757" w:author="NR_IIOT_URLLC_enh-Core" w:date="2022-06-15T15:48:00Z">
              <w:r>
                <w:t>T</w:t>
              </w:r>
            </w:ins>
            <w:ins w:id="1758" w:author="NR_IIOT_URLLC_enh-Core" w:date="2022-06-15T11:58:00Z">
              <w:r>
                <w:t>his feature applies to cells in the same TAG only</w:t>
              </w:r>
            </w:ins>
            <w:ins w:id="1759" w:author="NR_IIOT_URLLC_enh-Core" w:date="2022-06-15T13:40:00Z">
              <w:r>
                <w:t xml:space="preserve">. </w:t>
              </w:r>
            </w:ins>
            <w:ins w:id="1760" w:author="NR_IIOT_URLLC_enh-Core" w:date="2022-06-15T11:58:00Z">
              <w:r w:rsidRPr="000B7EE3">
                <w:rPr>
                  <w:rFonts w:eastAsia="Malgun Gothic"/>
                </w:rPr>
                <w:t xml:space="preserve">If UE supporting this FG also supports both </w:t>
              </w:r>
            </w:ins>
            <w:proofErr w:type="spellStart"/>
            <w:ins w:id="1761" w:author="NR_IIOT_URLLC_enh-Core" w:date="2022-06-15T12:02:00Z">
              <w:r w:rsidRPr="00C47817">
                <w:rPr>
                  <w:rFonts w:eastAsia="Malgun Gothic"/>
                  <w:i/>
                  <w:iCs/>
                </w:rPr>
                <w:t>diffNumerologyWithinPUCCH-GroupSmallerSCS</w:t>
              </w:r>
            </w:ins>
            <w:proofErr w:type="spellEnd"/>
            <w:ins w:id="1762" w:author="NR_IIOT_URLLC_enh-Core" w:date="2022-06-15T11:58:00Z">
              <w:r w:rsidRPr="000B7EE3">
                <w:rPr>
                  <w:rFonts w:eastAsia="Malgun Gothic"/>
                </w:rPr>
                <w:t xml:space="preserve"> and </w:t>
              </w:r>
            </w:ins>
            <w:proofErr w:type="spellStart"/>
            <w:ins w:id="1763" w:author="NR_IIOT_URLLC_enh-Core" w:date="2022-06-15T12:03:00Z">
              <w:r w:rsidRPr="00C47817">
                <w:rPr>
                  <w:rFonts w:eastAsia="Malgun Gothic"/>
                  <w:i/>
                  <w:iCs/>
                </w:rPr>
                <w:t>diffNumerologyWithinPUCCH-GroupLargerSCS</w:t>
              </w:r>
              <w:proofErr w:type="spellEnd"/>
              <w:r w:rsidRPr="000B7EE3">
                <w:rPr>
                  <w:rFonts w:eastAsia="Malgun Gothic"/>
                </w:rPr>
                <w:t xml:space="preserve"> </w:t>
              </w:r>
            </w:ins>
            <w:ins w:id="1764" w:author="NR_IIOT_URLLC_enh-Core" w:date="2022-06-15T11:58:00Z">
              <w:r w:rsidRPr="000B7EE3">
                <w:rPr>
                  <w:rFonts w:eastAsia="Malgun Gothic"/>
                </w:rPr>
                <w:t xml:space="preserve">or both  </w:t>
              </w:r>
            </w:ins>
            <w:ins w:id="1765" w:author="NR_IIOT_URLLC_enh-Core" w:date="2022-06-15T13:35:00Z">
              <w:r w:rsidRPr="00C47817">
                <w:rPr>
                  <w:rFonts w:eastAsia="Malgun Gothic"/>
                  <w:i/>
                  <w:iCs/>
                </w:rPr>
                <w:t>diffNumerologyWithinPUCCH-GroupSmallerSCS-CarrierTypes-r16</w:t>
              </w:r>
              <w:r w:rsidRPr="000B7EE3">
                <w:rPr>
                  <w:rFonts w:eastAsia="Malgun Gothic"/>
                </w:rPr>
                <w:t xml:space="preserve"> </w:t>
              </w:r>
            </w:ins>
            <w:ins w:id="1766" w:author="NR_IIOT_URLLC_enh-Core" w:date="2022-06-15T11:58:00Z">
              <w:r w:rsidRPr="000B7EE3">
                <w:rPr>
                  <w:rFonts w:eastAsia="Malgun Gothic"/>
                </w:rPr>
                <w:t xml:space="preserve">and </w:t>
              </w:r>
            </w:ins>
            <w:ins w:id="1767" w:author="NR_IIOT_URLLC_enh-Core" w:date="2022-06-15T13:35:00Z">
              <w:r w:rsidRPr="00C47817">
                <w:rPr>
                  <w:rFonts w:eastAsia="Malgun Gothic"/>
                  <w:i/>
                  <w:iCs/>
                </w:rPr>
                <w:t>diffNumerologyWithinPUCCH-GroupLargerSCS-CarrierTypes-r16</w:t>
              </w:r>
            </w:ins>
            <w:ins w:id="1768" w:author="NR_IIOT_URLLC_enh-Core" w:date="2022-06-15T14:41:00Z">
              <w:r>
                <w:rPr>
                  <w:rFonts w:eastAsia="Malgun Gothic"/>
                </w:rPr>
                <w:t xml:space="preserve"> </w:t>
              </w:r>
              <w:r w:rsidRPr="007C2807">
                <w:rPr>
                  <w:rFonts w:eastAsia="Malgun Gothic"/>
                </w:rPr>
                <w:t xml:space="preserve">or </w:t>
              </w:r>
            </w:ins>
            <w:ins w:id="1769" w:author="NR_IIOT_URLLC_enh-Core" w:date="2022-06-15T14:42:00Z">
              <w:r w:rsidRPr="00C47817">
                <w:rPr>
                  <w:rFonts w:eastAsia="Malgun Gothic"/>
                  <w:i/>
                  <w:iCs/>
                </w:rPr>
                <w:t>maxUpTo3Diff-NumerologiesConfigSinglePUCCH-grp-r16</w:t>
              </w:r>
            </w:ins>
            <w:ins w:id="1770" w:author="NR_IIOT_URLLC_enh-Core" w:date="2022-06-15T14:41:00Z">
              <w:r w:rsidRPr="007C2807">
                <w:rPr>
                  <w:rFonts w:eastAsia="Malgun Gothic"/>
                </w:rPr>
                <w:t xml:space="preserve"> or </w:t>
              </w:r>
            </w:ins>
            <w:ins w:id="1771" w:author="NR_IIOT_URLLC_enh-Core" w:date="2022-06-15T14:43:00Z">
              <w:r w:rsidRPr="00C47817">
                <w:rPr>
                  <w:rFonts w:eastAsia="Malgun Gothic"/>
                  <w:i/>
                  <w:iCs/>
                </w:rPr>
                <w:t>maxUpTo4Diff-NumerologiesConfigSinglePUCCH-grp-r16</w:t>
              </w:r>
            </w:ins>
            <w:ins w:id="1772" w:author="NR_IIOT_URLLC_enh-Core-v2" w:date="2022-08-27T22:44:00Z">
              <w:r w:rsidR="00046BBF" w:rsidRPr="00095016">
                <w:rPr>
                  <w:rFonts w:asciiTheme="majorHAnsi" w:hAnsiTheme="majorHAnsi" w:cstheme="majorHAnsi"/>
                  <w:szCs w:val="18"/>
                </w:rPr>
                <w:t xml:space="preserve"> </w:t>
              </w:r>
              <w:r w:rsidR="00046BBF" w:rsidRPr="00046BBF">
                <w:rPr>
                  <w:rFonts w:eastAsia="Malgun Gothic"/>
                </w:rPr>
                <w:t>when UE is not configured with two NR PUCCH groups</w:t>
              </w:r>
            </w:ins>
            <w:ins w:id="1773" w:author="NR_IIOT_URLLC_enh-Core" w:date="2022-06-15T11:58:00Z">
              <w:r w:rsidRPr="000B7EE3">
                <w:rPr>
                  <w:rFonts w:eastAsia="Malgun Gothic"/>
                </w:rPr>
                <w:t>, the UE supports the cases of both same and different numerologies between switchable cells. Otherwise, the UE supports the case of same numerology between switchable cells</w:t>
              </w:r>
            </w:ins>
            <w:ins w:id="1774" w:author="NR_IIOT_URLLC_enh-Core" w:date="2022-06-15T13:38:00Z">
              <w:r w:rsidRPr="000B7EE3">
                <w:rPr>
                  <w:rFonts w:eastAsia="Malgun Gothic"/>
                </w:rPr>
                <w:t>.</w:t>
              </w:r>
            </w:ins>
          </w:p>
        </w:tc>
        <w:tc>
          <w:tcPr>
            <w:tcW w:w="709" w:type="dxa"/>
          </w:tcPr>
          <w:p w14:paraId="5FECC1BF" w14:textId="2FCDF15D" w:rsidR="00E50B9C" w:rsidRPr="007D1E1D" w:rsidRDefault="00E50B9C" w:rsidP="00E50B9C">
            <w:pPr>
              <w:pStyle w:val="TAL"/>
              <w:jc w:val="center"/>
              <w:rPr>
                <w:rFonts w:cs="Arial"/>
                <w:szCs w:val="18"/>
              </w:rPr>
            </w:pPr>
            <w:ins w:id="1775" w:author="NR_IIOT_URLLC_enh-Core" w:date="2022-06-15T11:53:00Z">
              <w:r>
                <w:rPr>
                  <w:rFonts w:cs="Arial"/>
                  <w:szCs w:val="18"/>
                </w:rPr>
                <w:t>BC</w:t>
              </w:r>
            </w:ins>
          </w:p>
        </w:tc>
        <w:tc>
          <w:tcPr>
            <w:tcW w:w="567" w:type="dxa"/>
          </w:tcPr>
          <w:p w14:paraId="18D1A9EF" w14:textId="0AB14BB0" w:rsidR="00E50B9C" w:rsidRPr="007D1E1D" w:rsidRDefault="00E50B9C" w:rsidP="00E50B9C">
            <w:pPr>
              <w:pStyle w:val="TAL"/>
              <w:jc w:val="center"/>
            </w:pPr>
            <w:ins w:id="1776" w:author="NR_IIOT_URLLC_enh-Core" w:date="2022-06-15T11:54:00Z">
              <w:r>
                <w:t>No</w:t>
              </w:r>
            </w:ins>
          </w:p>
        </w:tc>
        <w:tc>
          <w:tcPr>
            <w:tcW w:w="709" w:type="dxa"/>
          </w:tcPr>
          <w:p w14:paraId="3E70FEBB" w14:textId="4EB15CAE" w:rsidR="00E50B9C" w:rsidRPr="007D1E1D" w:rsidRDefault="00E50B9C" w:rsidP="00E50B9C">
            <w:pPr>
              <w:pStyle w:val="TAL"/>
              <w:jc w:val="center"/>
              <w:rPr>
                <w:bCs/>
                <w:iCs/>
              </w:rPr>
            </w:pPr>
            <w:ins w:id="1777" w:author="NR_IIOT_URLLC_enh-Core" w:date="2022-06-15T11:54:00Z">
              <w:r>
                <w:rPr>
                  <w:bCs/>
                  <w:iCs/>
                </w:rPr>
                <w:t>TDD only</w:t>
              </w:r>
            </w:ins>
          </w:p>
        </w:tc>
        <w:tc>
          <w:tcPr>
            <w:tcW w:w="728" w:type="dxa"/>
          </w:tcPr>
          <w:p w14:paraId="0FE91BA9" w14:textId="053D4C77" w:rsidR="00E50B9C" w:rsidRPr="007D1E1D" w:rsidRDefault="00E50B9C" w:rsidP="00E50B9C">
            <w:pPr>
              <w:pStyle w:val="TAL"/>
              <w:jc w:val="center"/>
              <w:rPr>
                <w:bCs/>
                <w:iCs/>
              </w:rPr>
            </w:pPr>
            <w:ins w:id="1778" w:author="NR_IIOT_URLLC_enh-Core" w:date="2022-06-15T11:54:00Z">
              <w:r>
                <w:rPr>
                  <w:bCs/>
                  <w:iCs/>
                </w:rPr>
                <w:t>N/A</w:t>
              </w:r>
            </w:ins>
          </w:p>
        </w:tc>
      </w:tr>
      <w:tr w:rsidR="00E50B9C" w:rsidRPr="007D1E1D" w14:paraId="65E27DA2" w14:textId="77777777" w:rsidTr="00321AB1">
        <w:trPr>
          <w:cantSplit/>
          <w:tblHeader/>
        </w:trPr>
        <w:tc>
          <w:tcPr>
            <w:tcW w:w="6917" w:type="dxa"/>
          </w:tcPr>
          <w:p w14:paraId="1BAB2F20" w14:textId="77777777" w:rsidR="00E50B9C" w:rsidRDefault="00E50B9C" w:rsidP="00E50B9C">
            <w:pPr>
              <w:pStyle w:val="TAL"/>
              <w:rPr>
                <w:ins w:id="1779" w:author="NR_IIOT_URLLC_enh-Core" w:date="2022-06-17T17:00:00Z"/>
                <w:b/>
                <w:i/>
              </w:rPr>
            </w:pPr>
            <w:ins w:id="1780" w:author="NR_IIOT_URLLC_enh-Core" w:date="2022-06-17T17:00:00Z">
              <w:r>
                <w:rPr>
                  <w:b/>
                  <w:i/>
                </w:rPr>
                <w:t>semiStaticPUCCH-CellSwitchTwoGroups-r17</w:t>
              </w:r>
            </w:ins>
          </w:p>
          <w:p w14:paraId="113B9374" w14:textId="77777777" w:rsidR="00E50B9C" w:rsidRDefault="00E50B9C" w:rsidP="00E50B9C">
            <w:pPr>
              <w:pStyle w:val="TAL"/>
              <w:rPr>
                <w:ins w:id="1781" w:author="NR_IIOT_URLLC_enh-Core" w:date="2022-06-20T11:29:00Z"/>
              </w:rPr>
            </w:pPr>
            <w:ins w:id="1782" w:author="NR_IIOT_URLLC_enh-Core" w:date="2022-06-17T17:00:00Z">
              <w:r>
                <w:t>Indicates whether the UE supports s</w:t>
              </w:r>
              <w:r w:rsidRPr="000036FC">
                <w:t xml:space="preserve">emi-static </w:t>
              </w:r>
            </w:ins>
            <w:ins w:id="1783" w:author="NR_IIOT_URLLC_enh-Core" w:date="2022-06-17T17:04:00Z">
              <w:r w:rsidRPr="00CE17FA">
                <w:t xml:space="preserve">PUCCH cell switching </w:t>
              </w:r>
            </w:ins>
            <w:ins w:id="1784" w:author="NR_IIOT_URLLC_enh-Core" w:date="2022-06-17T17:05:00Z">
              <w:r w:rsidRPr="00F72D2F">
                <w:t>for two PUCCH groups</w:t>
              </w:r>
              <w:r w:rsidRPr="00CE17FA">
                <w:t xml:space="preserve"> </w:t>
              </w:r>
            </w:ins>
            <w:ins w:id="1785" w:author="NR_IIOT_URLLC_enh-Core" w:date="2022-06-17T17:04:00Z">
              <w:r w:rsidRPr="00CE17FA">
                <w:t>using configured time-domain domain pattern of applicable PUCCH cell / carrier</w:t>
              </w:r>
            </w:ins>
            <w:ins w:id="1786" w:author="NR_IIOT_URLLC_enh-Core" w:date="2022-06-17T17:00:00Z">
              <w:r>
                <w:t xml:space="preserve">. The capability </w:t>
              </w:r>
            </w:ins>
            <w:ins w:id="1787" w:author="NR_IIOT_URLLC_enh-Core" w:date="2022-06-20T11:29:00Z">
              <w:r>
                <w:t>indicates one or multiple of supported configuration(s) of {primary PUCCH group config, secondary PUCCH group config}</w:t>
              </w:r>
            </w:ins>
            <w:ins w:id="1788" w:author="NR_IIOT_URLLC_enh-Core" w:date="2022-06-20T11:31:00Z">
              <w:r>
                <w:t xml:space="preserve">. The capability signalling of each primary or secondary PUCCH group configuration </w:t>
              </w:r>
            </w:ins>
            <w:ins w:id="1789" w:author="NR_IIOT_URLLC_enh-Core" w:date="2022-06-20T11:32:00Z">
              <w:r>
                <w:t xml:space="preserve">indicates </w:t>
              </w:r>
              <w:r w:rsidRPr="00054940">
                <w:t xml:space="preserve">one or multiple of carrier type pairs that can support PUCCH cell switch, </w:t>
              </w:r>
            </w:ins>
            <w:ins w:id="1790" w:author="NR_IIOT_URLLC_enh-Core" w:date="2022-06-30T11:54:00Z">
              <w:r w:rsidRPr="00054940">
                <w:t>w</w:t>
              </w:r>
              <w:r>
                <w:t xml:space="preserve">ith </w:t>
              </w:r>
              <w:r w:rsidRPr="002A7235">
                <w:rPr>
                  <w:i/>
                  <w:iCs/>
                </w:rPr>
                <w:t>fr1-FR1-NonSharedTDD-r17</w:t>
              </w:r>
              <w:r w:rsidRPr="00054940">
                <w:t xml:space="preserve"> </w:t>
              </w:r>
              <w:r>
                <w:t>indicating the carrier type pair (</w:t>
              </w:r>
              <w:r w:rsidRPr="002A7235">
                <w:t>FR1 licensed TDD, FR</w:t>
              </w:r>
              <w:r>
                <w:t>1</w:t>
              </w:r>
              <w:r w:rsidRPr="002A7235">
                <w:t xml:space="preserve"> licensed TDD</w:t>
              </w:r>
              <w:r>
                <w:t xml:space="preserve">), </w:t>
              </w:r>
              <w:r w:rsidRPr="002A7235">
                <w:rPr>
                  <w:i/>
                  <w:iCs/>
                </w:rPr>
                <w:t>fr</w:t>
              </w:r>
              <w:r>
                <w:rPr>
                  <w:i/>
                  <w:iCs/>
                </w:rPr>
                <w:t>2</w:t>
              </w:r>
              <w:r w:rsidRPr="002A7235">
                <w:rPr>
                  <w:i/>
                  <w:iCs/>
                </w:rPr>
                <w:t>-FR</w:t>
              </w:r>
              <w:r>
                <w:rPr>
                  <w:i/>
                  <w:iCs/>
                </w:rPr>
                <w:t>2</w:t>
              </w:r>
              <w:r w:rsidRPr="002A7235">
                <w:rPr>
                  <w:i/>
                  <w:iCs/>
                </w:rPr>
                <w:t>-NonSharedTDD-r17</w:t>
              </w:r>
              <w:r w:rsidRPr="00054940">
                <w:t xml:space="preserve"> </w:t>
              </w:r>
              <w:r>
                <w:t>indicating the carrier type pair (</w:t>
              </w:r>
              <w:r w:rsidRPr="002A7235">
                <w:t>FR</w:t>
              </w:r>
              <w:r>
                <w:t>2</w:t>
              </w:r>
              <w:r w:rsidRPr="002A7235">
                <w:t xml:space="preserve"> licensed TDD, FR</w:t>
              </w:r>
              <w:r>
                <w:t>2</w:t>
              </w:r>
              <w:r w:rsidRPr="002A7235">
                <w:t xml:space="preserve"> licensed TDD</w:t>
              </w:r>
              <w:r>
                <w:t xml:space="preserve">), and </w:t>
              </w:r>
              <w:r w:rsidRPr="002A7235">
                <w:rPr>
                  <w:i/>
                  <w:iCs/>
                </w:rPr>
                <w:t>fr</w:t>
              </w:r>
              <w:r>
                <w:rPr>
                  <w:i/>
                  <w:iCs/>
                </w:rPr>
                <w:t>1</w:t>
              </w:r>
              <w:r w:rsidRPr="002A7235">
                <w:rPr>
                  <w:i/>
                  <w:iCs/>
                </w:rPr>
                <w:t>-FR</w:t>
              </w:r>
              <w:r>
                <w:rPr>
                  <w:i/>
                  <w:iCs/>
                </w:rPr>
                <w:t>2</w:t>
              </w:r>
              <w:r w:rsidRPr="002A7235">
                <w:rPr>
                  <w:i/>
                  <w:iCs/>
                </w:rPr>
                <w:t>-NonSharedTDD-r17</w:t>
              </w:r>
              <w:r w:rsidRPr="00054940">
                <w:t xml:space="preserve"> </w:t>
              </w:r>
              <w:r>
                <w:t>indicating the carrier type pair (</w:t>
              </w:r>
              <w:r w:rsidRPr="002A7235">
                <w:t>FR</w:t>
              </w:r>
              <w:r>
                <w:t>1</w:t>
              </w:r>
              <w:r w:rsidRPr="002A7235">
                <w:t xml:space="preserve"> licensed TDD, FR</w:t>
              </w:r>
              <w:r>
                <w:t>2</w:t>
              </w:r>
              <w:r w:rsidRPr="002A7235">
                <w:t xml:space="preserve"> licensed TDD</w:t>
              </w:r>
              <w:r>
                <w:t>)</w:t>
              </w:r>
              <w:r>
                <w:rPr>
                  <w:rFonts w:cs="Arial"/>
                  <w:szCs w:val="18"/>
                </w:rPr>
                <w:t>.</w:t>
              </w:r>
            </w:ins>
          </w:p>
          <w:p w14:paraId="35947ECA" w14:textId="77777777" w:rsidR="00E50B9C" w:rsidRDefault="00E50B9C" w:rsidP="00E50B9C">
            <w:pPr>
              <w:pStyle w:val="TAL"/>
              <w:rPr>
                <w:ins w:id="1791" w:author="NR_IIOT_URLLC_enh-Core" w:date="2022-06-17T17:00:00Z"/>
              </w:rPr>
            </w:pPr>
          </w:p>
          <w:p w14:paraId="0842B2B4" w14:textId="1CD0E753" w:rsidR="00E50B9C" w:rsidRPr="007D1E1D" w:rsidRDefault="00E50B9C" w:rsidP="00E50B9C">
            <w:pPr>
              <w:pStyle w:val="TAN"/>
              <w:rPr>
                <w:b/>
              </w:rPr>
            </w:pPr>
            <w:ins w:id="1792" w:author="NR_IIOT_URLLC_enh-Core" w:date="2022-06-17T17:00:00Z">
              <w:r>
                <w:rPr>
                  <w:rFonts w:eastAsia="Malgun Gothic"/>
                </w:rPr>
                <w:t>NOTE:</w:t>
              </w:r>
              <w:r>
                <w:tab/>
                <w:t xml:space="preserve">This feature applies to cells in the same TAG only. </w:t>
              </w:r>
              <w:r w:rsidRPr="000B7EE3">
                <w:rPr>
                  <w:rFonts w:eastAsia="Malgun Gothic"/>
                </w:rPr>
                <w:t xml:space="preserve">If UE supporting this FG also supports both </w:t>
              </w:r>
              <w:proofErr w:type="spellStart"/>
              <w:r w:rsidRPr="00C47817">
                <w:rPr>
                  <w:rFonts w:eastAsia="Malgun Gothic"/>
                  <w:i/>
                  <w:iCs/>
                </w:rPr>
                <w:t>diffNumerologyWithinPUCCH-GroupSmallerSCS</w:t>
              </w:r>
              <w:proofErr w:type="spellEnd"/>
              <w:r w:rsidRPr="000B7EE3">
                <w:rPr>
                  <w:rFonts w:eastAsia="Malgun Gothic"/>
                </w:rPr>
                <w:t xml:space="preserve"> and </w:t>
              </w:r>
              <w:proofErr w:type="spellStart"/>
              <w:r w:rsidRPr="00C47817">
                <w:rPr>
                  <w:rFonts w:eastAsia="Malgun Gothic"/>
                  <w:i/>
                  <w:iCs/>
                </w:rPr>
                <w:t>diffNumerologyWithinPUCCH-GroupLargerSCS</w:t>
              </w:r>
              <w:proofErr w:type="spellEnd"/>
              <w:r w:rsidRPr="000B7EE3">
                <w:rPr>
                  <w:rFonts w:eastAsia="Malgun Gothic"/>
                </w:rPr>
                <w:t xml:space="preserve"> or </w:t>
              </w:r>
              <w:proofErr w:type="gramStart"/>
              <w:r w:rsidRPr="000B7EE3">
                <w:rPr>
                  <w:rFonts w:eastAsia="Malgun Gothic"/>
                </w:rPr>
                <w:t xml:space="preserve">both  </w:t>
              </w:r>
              <w:r w:rsidRPr="00C47817">
                <w:rPr>
                  <w:rFonts w:eastAsia="Malgun Gothic"/>
                  <w:i/>
                  <w:iCs/>
                </w:rPr>
                <w:t>diffNumerologyWithinPUCCH</w:t>
              </w:r>
              <w:proofErr w:type="gramEnd"/>
              <w:r w:rsidRPr="00C47817">
                <w:rPr>
                  <w:rFonts w:eastAsia="Malgun Gothic"/>
                  <w:i/>
                  <w:iCs/>
                </w:rPr>
                <w:t>-GroupSmallerSCS-CarrierTypes-r16</w:t>
              </w:r>
              <w:r w:rsidRPr="000B7EE3">
                <w:rPr>
                  <w:rFonts w:eastAsia="Malgun Gothic"/>
                </w:rPr>
                <w:t xml:space="preserve"> and </w:t>
              </w:r>
              <w:r w:rsidRPr="00C47817">
                <w:rPr>
                  <w:rFonts w:eastAsia="Malgun Gothic"/>
                  <w:i/>
                  <w:iCs/>
                </w:rPr>
                <w:t>diffNumerologyWithinPUCCH-GroupLargerSCS-CarrierTypes-r16</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01CE4D34" w14:textId="154709C3" w:rsidR="00E50B9C" w:rsidRPr="007D1E1D" w:rsidRDefault="00E50B9C" w:rsidP="00E50B9C">
            <w:pPr>
              <w:pStyle w:val="TAL"/>
              <w:jc w:val="center"/>
              <w:rPr>
                <w:rFonts w:cs="Arial"/>
                <w:szCs w:val="18"/>
              </w:rPr>
            </w:pPr>
            <w:ins w:id="1793" w:author="NR_IIOT_URLLC_enh-Core" w:date="2022-06-17T17:00:00Z">
              <w:r>
                <w:rPr>
                  <w:rFonts w:cs="Arial"/>
                  <w:szCs w:val="18"/>
                </w:rPr>
                <w:t>BC</w:t>
              </w:r>
            </w:ins>
          </w:p>
        </w:tc>
        <w:tc>
          <w:tcPr>
            <w:tcW w:w="567" w:type="dxa"/>
          </w:tcPr>
          <w:p w14:paraId="62748500" w14:textId="614E3091" w:rsidR="00E50B9C" w:rsidRPr="007D1E1D" w:rsidRDefault="00E50B9C" w:rsidP="00E50B9C">
            <w:pPr>
              <w:pStyle w:val="TAL"/>
              <w:jc w:val="center"/>
            </w:pPr>
            <w:ins w:id="1794" w:author="NR_IIOT_URLLC_enh-Core" w:date="2022-06-17T17:00:00Z">
              <w:r>
                <w:t>No</w:t>
              </w:r>
            </w:ins>
          </w:p>
        </w:tc>
        <w:tc>
          <w:tcPr>
            <w:tcW w:w="709" w:type="dxa"/>
          </w:tcPr>
          <w:p w14:paraId="2B1F4B49" w14:textId="0FAA0365" w:rsidR="00E50B9C" w:rsidRPr="007D1E1D" w:rsidRDefault="00E50B9C" w:rsidP="00E50B9C">
            <w:pPr>
              <w:pStyle w:val="TAL"/>
              <w:jc w:val="center"/>
              <w:rPr>
                <w:bCs/>
                <w:iCs/>
              </w:rPr>
            </w:pPr>
            <w:ins w:id="1795" w:author="NR_IIOT_URLLC_enh-Core" w:date="2022-06-17T17:00:00Z">
              <w:r>
                <w:rPr>
                  <w:bCs/>
                  <w:iCs/>
                </w:rPr>
                <w:t>TDD only</w:t>
              </w:r>
            </w:ins>
          </w:p>
        </w:tc>
        <w:tc>
          <w:tcPr>
            <w:tcW w:w="728" w:type="dxa"/>
          </w:tcPr>
          <w:p w14:paraId="6A980AC8" w14:textId="0850EF92" w:rsidR="00E50B9C" w:rsidRPr="007D1E1D" w:rsidRDefault="00E50B9C" w:rsidP="00E50B9C">
            <w:pPr>
              <w:pStyle w:val="TAL"/>
              <w:jc w:val="center"/>
              <w:rPr>
                <w:bCs/>
                <w:iCs/>
              </w:rPr>
            </w:pPr>
            <w:ins w:id="1796" w:author="NR_IIOT_URLLC_enh-Core" w:date="2022-06-17T17:00:00Z">
              <w:r>
                <w:rPr>
                  <w:bCs/>
                  <w:iCs/>
                </w:rPr>
                <w:t>N/A</w:t>
              </w:r>
            </w:ins>
          </w:p>
        </w:tc>
      </w:tr>
      <w:tr w:rsidR="00E50B9C" w:rsidRPr="007D1E1D" w14:paraId="15763616" w14:textId="77777777" w:rsidTr="00321AB1">
        <w:trPr>
          <w:cantSplit/>
          <w:tblHeader/>
        </w:trPr>
        <w:tc>
          <w:tcPr>
            <w:tcW w:w="6917" w:type="dxa"/>
          </w:tcPr>
          <w:p w14:paraId="48100BE9" w14:textId="77777777" w:rsidR="00E50B9C" w:rsidRPr="007D1E1D" w:rsidRDefault="00E50B9C" w:rsidP="00E50B9C">
            <w:pPr>
              <w:pStyle w:val="TAL"/>
              <w:rPr>
                <w:b/>
                <w:i/>
              </w:rPr>
            </w:pPr>
            <w:proofErr w:type="spellStart"/>
            <w:r w:rsidRPr="007D1E1D">
              <w:rPr>
                <w:b/>
                <w:i/>
              </w:rPr>
              <w:t>simultaneousCSI-ReportsAllCC</w:t>
            </w:r>
            <w:proofErr w:type="spellEnd"/>
          </w:p>
          <w:p w14:paraId="2AA5C343" w14:textId="77777777" w:rsidR="00E50B9C" w:rsidRPr="007D1E1D" w:rsidRDefault="00E50B9C" w:rsidP="00E50B9C">
            <w:pPr>
              <w:pStyle w:val="TAL"/>
            </w:pPr>
            <w:r w:rsidRPr="007D1E1D">
              <w:rPr>
                <w:bCs/>
                <w:iCs/>
              </w:rPr>
              <w:t xml:space="preserve">Indicates whether the UE supports CSI report framework and </w:t>
            </w:r>
            <w:r w:rsidRPr="007D1E1D">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7D1E1D">
              <w:rPr>
                <w:i/>
              </w:rPr>
              <w:t>simultaneousCSI-ReportsAllCC</w:t>
            </w:r>
            <w:proofErr w:type="spellEnd"/>
            <w:r w:rsidRPr="007D1E1D">
              <w:t xml:space="preserve"> includes the beam report and CSI report. This parameter may further limit </w:t>
            </w:r>
            <w:proofErr w:type="spellStart"/>
            <w:r w:rsidRPr="007D1E1D">
              <w:rPr>
                <w:i/>
              </w:rPr>
              <w:t>simultaneousCSI-ReportsPerCC</w:t>
            </w:r>
            <w:proofErr w:type="spellEnd"/>
            <w:r w:rsidRPr="007D1E1D">
              <w:t xml:space="preserve"> in </w:t>
            </w:r>
            <w:r w:rsidRPr="007D1E1D">
              <w:rPr>
                <w:i/>
              </w:rPr>
              <w:t>MIMO-</w:t>
            </w:r>
            <w:proofErr w:type="spellStart"/>
            <w:r w:rsidRPr="007D1E1D">
              <w:rPr>
                <w:i/>
              </w:rPr>
              <w:t>ParametersPerBand</w:t>
            </w:r>
            <w:proofErr w:type="spellEnd"/>
            <w:r w:rsidRPr="007D1E1D">
              <w:t xml:space="preserve"> and </w:t>
            </w:r>
            <w:proofErr w:type="spellStart"/>
            <w:r w:rsidRPr="007D1E1D">
              <w:rPr>
                <w:i/>
              </w:rPr>
              <w:t>Phy</w:t>
            </w:r>
            <w:proofErr w:type="spellEnd"/>
            <w:r w:rsidRPr="007D1E1D">
              <w:rPr>
                <w:i/>
              </w:rPr>
              <w:t>-</w:t>
            </w:r>
            <w:proofErr w:type="spellStart"/>
            <w:r w:rsidRPr="007D1E1D">
              <w:rPr>
                <w:i/>
              </w:rPr>
              <w:t>ParametersFRX</w:t>
            </w:r>
            <w:proofErr w:type="spellEnd"/>
            <w:r w:rsidRPr="007D1E1D">
              <w:rPr>
                <w:i/>
              </w:rPr>
              <w:t>-Diff</w:t>
            </w:r>
            <w:r w:rsidRPr="007D1E1D">
              <w:t xml:space="preserve"> for each band </w:t>
            </w:r>
            <w:proofErr w:type="gramStart"/>
            <w:r w:rsidRPr="007D1E1D">
              <w:t>in a given</w:t>
            </w:r>
            <w:proofErr w:type="gramEnd"/>
            <w:r w:rsidRPr="007D1E1D">
              <w:t xml:space="preserve"> band combination.</w:t>
            </w:r>
          </w:p>
        </w:tc>
        <w:tc>
          <w:tcPr>
            <w:tcW w:w="709" w:type="dxa"/>
          </w:tcPr>
          <w:p w14:paraId="34409E1C" w14:textId="77777777" w:rsidR="00E50B9C" w:rsidRPr="007D1E1D" w:rsidRDefault="00E50B9C" w:rsidP="00E50B9C">
            <w:pPr>
              <w:pStyle w:val="TAL"/>
              <w:jc w:val="center"/>
            </w:pPr>
            <w:r w:rsidRPr="007D1E1D">
              <w:t>BC</w:t>
            </w:r>
          </w:p>
        </w:tc>
        <w:tc>
          <w:tcPr>
            <w:tcW w:w="567" w:type="dxa"/>
          </w:tcPr>
          <w:p w14:paraId="2DFE5790" w14:textId="77777777" w:rsidR="00E50B9C" w:rsidRPr="007D1E1D" w:rsidRDefault="00E50B9C" w:rsidP="00E50B9C">
            <w:pPr>
              <w:pStyle w:val="TAL"/>
              <w:jc w:val="center"/>
            </w:pPr>
            <w:r w:rsidRPr="007D1E1D">
              <w:t>Yes</w:t>
            </w:r>
          </w:p>
        </w:tc>
        <w:tc>
          <w:tcPr>
            <w:tcW w:w="709" w:type="dxa"/>
          </w:tcPr>
          <w:p w14:paraId="1171FC6B" w14:textId="77777777" w:rsidR="00E50B9C" w:rsidRPr="007D1E1D" w:rsidRDefault="00E50B9C" w:rsidP="00E50B9C">
            <w:pPr>
              <w:pStyle w:val="TAL"/>
              <w:jc w:val="center"/>
            </w:pPr>
            <w:r w:rsidRPr="007D1E1D">
              <w:rPr>
                <w:bCs/>
                <w:iCs/>
              </w:rPr>
              <w:t>N/A</w:t>
            </w:r>
          </w:p>
        </w:tc>
        <w:tc>
          <w:tcPr>
            <w:tcW w:w="728" w:type="dxa"/>
          </w:tcPr>
          <w:p w14:paraId="5CED44D3" w14:textId="77777777" w:rsidR="00E50B9C" w:rsidRPr="007D1E1D" w:rsidRDefault="00E50B9C" w:rsidP="00E50B9C">
            <w:pPr>
              <w:pStyle w:val="TAL"/>
              <w:jc w:val="center"/>
            </w:pPr>
            <w:r w:rsidRPr="007D1E1D">
              <w:rPr>
                <w:bCs/>
                <w:iCs/>
              </w:rPr>
              <w:t>N/A</w:t>
            </w:r>
          </w:p>
        </w:tc>
      </w:tr>
      <w:tr w:rsidR="00E50B9C" w:rsidRPr="007D1E1D" w14:paraId="37E3523A" w14:textId="77777777" w:rsidTr="00321AB1">
        <w:trPr>
          <w:cantSplit/>
          <w:tblHeader/>
        </w:trPr>
        <w:tc>
          <w:tcPr>
            <w:tcW w:w="6917" w:type="dxa"/>
          </w:tcPr>
          <w:p w14:paraId="73059EE4" w14:textId="77777777" w:rsidR="00E50B9C" w:rsidRPr="007D1E1D" w:rsidRDefault="00E50B9C" w:rsidP="00E50B9C">
            <w:pPr>
              <w:pStyle w:val="TAL"/>
              <w:rPr>
                <w:rFonts w:cs="Arial"/>
                <w:b/>
                <w:bCs/>
                <w:i/>
                <w:iCs/>
                <w:szCs w:val="18"/>
              </w:rPr>
            </w:pPr>
            <w:r w:rsidRPr="007D1E1D">
              <w:rPr>
                <w:rFonts w:cs="Arial"/>
                <w:b/>
                <w:bCs/>
                <w:i/>
                <w:iCs/>
                <w:szCs w:val="18"/>
              </w:rPr>
              <w:lastRenderedPageBreak/>
              <w:t>simul-SRS-Trans-BC-r16</w:t>
            </w:r>
          </w:p>
          <w:p w14:paraId="39AD73CF" w14:textId="77777777" w:rsidR="00E50B9C" w:rsidRPr="007D1E1D" w:rsidRDefault="00E50B9C" w:rsidP="00E50B9C">
            <w:pPr>
              <w:pStyle w:val="TAL"/>
              <w:rPr>
                <w:rFonts w:cs="Arial"/>
                <w:szCs w:val="18"/>
              </w:rPr>
            </w:pPr>
            <w:r w:rsidRPr="007D1E1D">
              <w:rPr>
                <w:rFonts w:cs="Arial"/>
                <w:szCs w:val="18"/>
              </w:rPr>
              <w:t>Indicates the number of SRS resources for positioning on a symbol for a given band combination.</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xml:space="preserve">. Otherwise, the UE does not include this </w:t>
            </w:r>
            <w:proofErr w:type="gramStart"/>
            <w:r w:rsidRPr="007D1E1D">
              <w:rPr>
                <w:rFonts w:cs="Arial"/>
                <w:szCs w:val="18"/>
              </w:rPr>
              <w:t>field;</w:t>
            </w:r>
            <w:proofErr w:type="gramEnd"/>
          </w:p>
          <w:p w14:paraId="4E40A417" w14:textId="77777777" w:rsidR="00E50B9C" w:rsidRPr="007D1E1D" w:rsidRDefault="00E50B9C" w:rsidP="00E50B9C">
            <w:pPr>
              <w:pStyle w:val="TAL"/>
              <w:rPr>
                <w:bCs/>
                <w:iCs/>
              </w:rPr>
            </w:pPr>
          </w:p>
          <w:p w14:paraId="20E3E2AB" w14:textId="77777777" w:rsidR="00E50B9C" w:rsidRPr="007D1E1D" w:rsidRDefault="00E50B9C" w:rsidP="00E50B9C">
            <w:pPr>
              <w:pStyle w:val="TAN"/>
            </w:pPr>
            <w:r w:rsidRPr="007D1E1D">
              <w:t>NOTE 1:</w:t>
            </w:r>
            <w:r w:rsidRPr="007D1E1D">
              <w:tab/>
              <w:t>For single-band band combinations, it defines the capability for intra-band CA, and for band combinations with at least two bands, it defines the capability for inter-band carrier aggregation.</w:t>
            </w:r>
          </w:p>
          <w:p w14:paraId="617B8B91" w14:textId="77777777" w:rsidR="00E50B9C" w:rsidRPr="007D1E1D" w:rsidRDefault="00E50B9C" w:rsidP="00E50B9C">
            <w:pPr>
              <w:pStyle w:val="TAN"/>
              <w:rPr>
                <w:b/>
                <w:i/>
              </w:rPr>
            </w:pPr>
            <w:r w:rsidRPr="007D1E1D">
              <w:t>NOTE 2:</w:t>
            </w:r>
            <w:r w:rsidRPr="007D1E1D">
              <w:tab/>
              <w:t>if the UE does not indicate this capability for a band combination, the UE does not support the feature in this band combination.</w:t>
            </w:r>
          </w:p>
        </w:tc>
        <w:tc>
          <w:tcPr>
            <w:tcW w:w="709" w:type="dxa"/>
          </w:tcPr>
          <w:p w14:paraId="5BA62486" w14:textId="77777777" w:rsidR="00E50B9C" w:rsidRPr="007D1E1D" w:rsidRDefault="00E50B9C" w:rsidP="00E50B9C">
            <w:pPr>
              <w:pStyle w:val="TAL"/>
              <w:jc w:val="center"/>
            </w:pPr>
            <w:r w:rsidRPr="007D1E1D">
              <w:rPr>
                <w:bCs/>
                <w:iCs/>
              </w:rPr>
              <w:t>BC</w:t>
            </w:r>
          </w:p>
        </w:tc>
        <w:tc>
          <w:tcPr>
            <w:tcW w:w="567" w:type="dxa"/>
          </w:tcPr>
          <w:p w14:paraId="0FD40345" w14:textId="77777777" w:rsidR="00E50B9C" w:rsidRPr="007D1E1D" w:rsidRDefault="00E50B9C" w:rsidP="00E50B9C">
            <w:pPr>
              <w:pStyle w:val="TAL"/>
              <w:jc w:val="center"/>
            </w:pPr>
            <w:r w:rsidRPr="007D1E1D">
              <w:rPr>
                <w:bCs/>
                <w:iCs/>
              </w:rPr>
              <w:t>No</w:t>
            </w:r>
          </w:p>
        </w:tc>
        <w:tc>
          <w:tcPr>
            <w:tcW w:w="709" w:type="dxa"/>
          </w:tcPr>
          <w:p w14:paraId="538E38B2" w14:textId="77777777" w:rsidR="00E50B9C" w:rsidRPr="007D1E1D" w:rsidRDefault="00E50B9C" w:rsidP="00E50B9C">
            <w:pPr>
              <w:pStyle w:val="TAL"/>
              <w:jc w:val="center"/>
            </w:pPr>
            <w:r w:rsidRPr="007D1E1D">
              <w:rPr>
                <w:bCs/>
                <w:iCs/>
              </w:rPr>
              <w:t>N/A</w:t>
            </w:r>
          </w:p>
        </w:tc>
        <w:tc>
          <w:tcPr>
            <w:tcW w:w="728" w:type="dxa"/>
          </w:tcPr>
          <w:p w14:paraId="1221DB36" w14:textId="77777777" w:rsidR="00E50B9C" w:rsidRPr="007D1E1D" w:rsidRDefault="00E50B9C" w:rsidP="00E50B9C">
            <w:pPr>
              <w:pStyle w:val="TAL"/>
              <w:jc w:val="center"/>
            </w:pPr>
            <w:r w:rsidRPr="007D1E1D">
              <w:rPr>
                <w:bCs/>
                <w:iCs/>
              </w:rPr>
              <w:t>N/A</w:t>
            </w:r>
          </w:p>
        </w:tc>
      </w:tr>
      <w:tr w:rsidR="00E50B9C" w:rsidRPr="007D1E1D" w14:paraId="5B348681" w14:textId="77777777" w:rsidTr="00321AB1">
        <w:trPr>
          <w:cantSplit/>
          <w:tblHeader/>
        </w:trPr>
        <w:tc>
          <w:tcPr>
            <w:tcW w:w="6917" w:type="dxa"/>
          </w:tcPr>
          <w:p w14:paraId="26D649F9" w14:textId="77777777" w:rsidR="00E50B9C" w:rsidRPr="007D1E1D" w:rsidRDefault="00E50B9C" w:rsidP="00E50B9C">
            <w:pPr>
              <w:pStyle w:val="TAL"/>
              <w:rPr>
                <w:rFonts w:cs="Arial"/>
                <w:b/>
                <w:bCs/>
                <w:i/>
                <w:iCs/>
                <w:szCs w:val="18"/>
              </w:rPr>
            </w:pPr>
            <w:r w:rsidRPr="007D1E1D">
              <w:rPr>
                <w:rFonts w:cs="Arial"/>
                <w:b/>
                <w:bCs/>
                <w:i/>
                <w:iCs/>
                <w:szCs w:val="18"/>
              </w:rPr>
              <w:t>simul-SRS-MIMO-Trans-BC-r16</w:t>
            </w:r>
          </w:p>
          <w:p w14:paraId="05E09334" w14:textId="77777777" w:rsidR="00E50B9C" w:rsidRPr="007D1E1D" w:rsidRDefault="00E50B9C" w:rsidP="00E50B9C">
            <w:pPr>
              <w:pStyle w:val="TAL"/>
              <w:rPr>
                <w:rFonts w:cs="Arial"/>
                <w:szCs w:val="18"/>
              </w:rPr>
            </w:pPr>
            <w:r w:rsidRPr="007D1E1D">
              <w:rPr>
                <w:rFonts w:cs="Arial"/>
                <w:szCs w:val="18"/>
              </w:rPr>
              <w:t>Indicates the number of SRS resources for positioning and SRS resource for MIMO on a symbol for a given BC.</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p>
          <w:p w14:paraId="137BD8C8" w14:textId="77777777" w:rsidR="00E50B9C" w:rsidRPr="007D1E1D" w:rsidRDefault="00E50B9C" w:rsidP="00E50B9C">
            <w:pPr>
              <w:keepNext/>
              <w:keepLines/>
              <w:snapToGrid w:val="0"/>
              <w:spacing w:after="0"/>
              <w:jc w:val="both"/>
              <w:rPr>
                <w:rFonts w:ascii="Arial" w:eastAsia="SimSun" w:hAnsi="Arial" w:cs="Arial"/>
                <w:sz w:val="18"/>
                <w:szCs w:val="18"/>
              </w:rPr>
            </w:pPr>
          </w:p>
          <w:p w14:paraId="11382E8D" w14:textId="77777777" w:rsidR="00E50B9C" w:rsidRPr="007D1E1D" w:rsidRDefault="00E50B9C" w:rsidP="00E50B9C">
            <w:pPr>
              <w:pStyle w:val="TAN"/>
            </w:pPr>
            <w:r w:rsidRPr="007D1E1D">
              <w:t>NOTE 1:</w:t>
            </w:r>
            <w:r w:rsidRPr="007D1E1D">
              <w:tab/>
              <w:t>If UE reports 2 for the candidate value, it means both the number of SRS resource for positioning and SRS resource for MIMO equals to 1.</w:t>
            </w:r>
          </w:p>
          <w:p w14:paraId="335E8C0C" w14:textId="77777777" w:rsidR="00E50B9C" w:rsidRPr="007D1E1D" w:rsidRDefault="00E50B9C" w:rsidP="00E50B9C">
            <w:pPr>
              <w:pStyle w:val="TAN"/>
            </w:pPr>
            <w:r w:rsidRPr="007D1E1D">
              <w:t>NOTE 2:</w:t>
            </w:r>
            <w:r w:rsidRPr="007D1E1D">
              <w:tab/>
              <w:t>For single-band band combinations, it defines the capability for intra-band carrier aggregation, and for band combinations with at least two bands, it defines the capability for inter-band carrier aggregation.</w:t>
            </w:r>
          </w:p>
          <w:p w14:paraId="4D2F845F" w14:textId="77777777" w:rsidR="00E50B9C" w:rsidRPr="007D1E1D" w:rsidRDefault="00E50B9C" w:rsidP="00E50B9C">
            <w:pPr>
              <w:pStyle w:val="TAN"/>
              <w:rPr>
                <w:b/>
                <w:bCs/>
                <w:i/>
                <w:iCs/>
              </w:rPr>
            </w:pPr>
            <w:r w:rsidRPr="007D1E1D">
              <w:t>NOTE 3:</w:t>
            </w:r>
            <w:r w:rsidRPr="007D1E1D">
              <w:tab/>
              <w:t>if the UE does not indicate this capability for a band combination, the UE does not support the feature in this band combination.</w:t>
            </w:r>
          </w:p>
        </w:tc>
        <w:tc>
          <w:tcPr>
            <w:tcW w:w="709" w:type="dxa"/>
          </w:tcPr>
          <w:p w14:paraId="32F60C73" w14:textId="77777777" w:rsidR="00E50B9C" w:rsidRPr="007D1E1D" w:rsidRDefault="00E50B9C" w:rsidP="00E50B9C">
            <w:pPr>
              <w:pStyle w:val="TAL"/>
              <w:jc w:val="center"/>
              <w:rPr>
                <w:bCs/>
                <w:iCs/>
              </w:rPr>
            </w:pPr>
            <w:r w:rsidRPr="007D1E1D">
              <w:rPr>
                <w:bCs/>
                <w:iCs/>
              </w:rPr>
              <w:t>BC</w:t>
            </w:r>
          </w:p>
        </w:tc>
        <w:tc>
          <w:tcPr>
            <w:tcW w:w="567" w:type="dxa"/>
          </w:tcPr>
          <w:p w14:paraId="24486CBF" w14:textId="77777777" w:rsidR="00E50B9C" w:rsidRPr="007D1E1D" w:rsidRDefault="00E50B9C" w:rsidP="00E50B9C">
            <w:pPr>
              <w:pStyle w:val="TAL"/>
              <w:jc w:val="center"/>
              <w:rPr>
                <w:bCs/>
                <w:iCs/>
              </w:rPr>
            </w:pPr>
            <w:r w:rsidRPr="007D1E1D">
              <w:rPr>
                <w:bCs/>
                <w:iCs/>
              </w:rPr>
              <w:t>No</w:t>
            </w:r>
          </w:p>
        </w:tc>
        <w:tc>
          <w:tcPr>
            <w:tcW w:w="709" w:type="dxa"/>
          </w:tcPr>
          <w:p w14:paraId="0980B47B" w14:textId="77777777" w:rsidR="00E50B9C" w:rsidRPr="007D1E1D" w:rsidRDefault="00E50B9C" w:rsidP="00E50B9C">
            <w:pPr>
              <w:pStyle w:val="TAL"/>
              <w:jc w:val="center"/>
              <w:rPr>
                <w:bCs/>
                <w:iCs/>
              </w:rPr>
            </w:pPr>
            <w:r w:rsidRPr="007D1E1D">
              <w:rPr>
                <w:bCs/>
                <w:iCs/>
              </w:rPr>
              <w:t>N/A</w:t>
            </w:r>
          </w:p>
        </w:tc>
        <w:tc>
          <w:tcPr>
            <w:tcW w:w="728" w:type="dxa"/>
          </w:tcPr>
          <w:p w14:paraId="29988509" w14:textId="77777777" w:rsidR="00E50B9C" w:rsidRPr="007D1E1D" w:rsidRDefault="00E50B9C" w:rsidP="00E50B9C">
            <w:pPr>
              <w:pStyle w:val="TAL"/>
              <w:jc w:val="center"/>
              <w:rPr>
                <w:bCs/>
                <w:iCs/>
              </w:rPr>
            </w:pPr>
            <w:r w:rsidRPr="007D1E1D">
              <w:rPr>
                <w:bCs/>
                <w:iCs/>
              </w:rPr>
              <w:t>N/A</w:t>
            </w:r>
          </w:p>
        </w:tc>
      </w:tr>
      <w:tr w:rsidR="00E50B9C" w:rsidRPr="007D1E1D" w14:paraId="1718D404" w14:textId="77777777" w:rsidTr="00321AB1">
        <w:trPr>
          <w:cantSplit/>
          <w:tblHeader/>
        </w:trPr>
        <w:tc>
          <w:tcPr>
            <w:tcW w:w="6917" w:type="dxa"/>
          </w:tcPr>
          <w:p w14:paraId="0918F3B5" w14:textId="77777777" w:rsidR="00E50B9C" w:rsidRPr="007D1E1D" w:rsidRDefault="00E50B9C" w:rsidP="00E50B9C">
            <w:pPr>
              <w:pStyle w:val="TAL"/>
              <w:rPr>
                <w:rFonts w:eastAsia="Malgun Gothic" w:cs="Arial"/>
                <w:b/>
                <w:bCs/>
                <w:i/>
                <w:iCs/>
                <w:szCs w:val="18"/>
              </w:rPr>
            </w:pPr>
            <w:r w:rsidRPr="007D1E1D">
              <w:rPr>
                <w:rFonts w:eastAsia="Malgun Gothic" w:cs="Arial"/>
                <w:b/>
                <w:bCs/>
                <w:i/>
                <w:iCs/>
                <w:szCs w:val="18"/>
              </w:rPr>
              <w:t>simulTX-SRS-AntSwitchingInterBandUL-CA-r16</w:t>
            </w:r>
          </w:p>
          <w:p w14:paraId="1D4A2F5D" w14:textId="77777777" w:rsidR="00E50B9C" w:rsidRPr="007D1E1D" w:rsidRDefault="00E50B9C" w:rsidP="00E50B9C">
            <w:pPr>
              <w:pStyle w:val="TAL"/>
              <w:rPr>
                <w:rFonts w:eastAsia="Malgun Gothic" w:cs="Arial"/>
                <w:szCs w:val="18"/>
              </w:rPr>
            </w:pPr>
            <w:r w:rsidRPr="007D1E1D">
              <w:rPr>
                <w:rFonts w:eastAsia="Malgun Gothic" w:cs="Arial"/>
                <w:szCs w:val="18"/>
              </w:rPr>
              <w:t>Indicates whether the UE support</w:t>
            </w:r>
            <w:r w:rsidRPr="007D1E1D">
              <w:t xml:space="preserve"> </w:t>
            </w:r>
            <w:r w:rsidRPr="007D1E1D">
              <w:rPr>
                <w:rFonts w:eastAsia="Malgun Gothic" w:cs="Arial"/>
                <w:szCs w:val="18"/>
              </w:rPr>
              <w:t>simultaneous transmission of SRS on different CCs for inter-band UL CA. The U</w:t>
            </w:r>
            <w:r w:rsidRPr="007D1E1D">
              <w:t xml:space="preserve">E indicating support of this feature shall include at least one of </w:t>
            </w:r>
            <w:r w:rsidRPr="007D1E1D">
              <w:rPr>
                <w:rFonts w:eastAsia="Malgun Gothic" w:cs="Arial"/>
                <w:szCs w:val="18"/>
              </w:rPr>
              <w:t>the following capabilities:</w:t>
            </w:r>
          </w:p>
          <w:p w14:paraId="4207B6A3" w14:textId="77777777" w:rsidR="00E50B9C" w:rsidRPr="007D1E1D" w:rsidRDefault="00E50B9C" w:rsidP="00E50B9C">
            <w:pPr>
              <w:pStyle w:val="B1"/>
              <w:spacing w:after="0"/>
              <w:rPr>
                <w:rFonts w:ascii="Arial" w:hAnsi="Arial" w:cs="Arial"/>
                <w:b/>
                <w:bCs/>
                <w:i/>
                <w:iCs/>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supportSRS-</w:t>
            </w:r>
            <w:r w:rsidRPr="007D1E1D">
              <w:rPr>
                <w:rFonts w:ascii="Arial" w:eastAsia="Malgun Gothic" w:hAnsi="Arial" w:cs="Arial"/>
                <w:i/>
                <w:iCs/>
                <w:sz w:val="18"/>
                <w:szCs w:val="18"/>
              </w:rPr>
              <w:t>xTyR</w:t>
            </w:r>
            <w:r w:rsidRPr="007D1E1D">
              <w:rPr>
                <w:rFonts w:ascii="Arial" w:hAnsi="Arial" w:cs="Arial"/>
                <w:i/>
                <w:iCs/>
                <w:sz w:val="18"/>
                <w:szCs w:val="18"/>
              </w:rPr>
              <w:t>-xLessThanY-r16</w:t>
            </w:r>
            <w:r w:rsidRPr="007D1E1D">
              <w:rPr>
                <w:rFonts w:ascii="Arial" w:hAnsi="Arial" w:cs="Arial"/>
                <w:sz w:val="18"/>
                <w:szCs w:val="18"/>
              </w:rPr>
              <w:t xml:space="preserve"> indicates support transmission of SRS for </w:t>
            </w:r>
            <w:proofErr w:type="spellStart"/>
            <w:r w:rsidRPr="007D1E1D">
              <w:rPr>
                <w:rFonts w:ascii="Arial" w:hAnsi="Arial" w:cs="Arial"/>
                <w:sz w:val="18"/>
                <w:szCs w:val="18"/>
              </w:rPr>
              <w:t>xTyR</w:t>
            </w:r>
            <w:proofErr w:type="spellEnd"/>
            <w:r w:rsidRPr="007D1E1D">
              <w:rPr>
                <w:rFonts w:ascii="Arial" w:hAnsi="Arial" w:cs="Arial"/>
                <w:sz w:val="18"/>
                <w:szCs w:val="18"/>
              </w:rPr>
              <w:t xml:space="preserve"> (x&lt;y) based antenna switching and SRS for CB/NCB/BM on different CCs in overlapped symbol(s) for inter-band UL CA.</w:t>
            </w:r>
          </w:p>
          <w:p w14:paraId="3CF6595E" w14:textId="77777777" w:rsidR="00E50B9C" w:rsidRPr="007D1E1D" w:rsidRDefault="00E50B9C" w:rsidP="00E50B9C">
            <w:pPr>
              <w:pStyle w:val="B1"/>
              <w:spacing w:after="0"/>
              <w:rPr>
                <w:rFonts w:ascii="Arial" w:hAnsi="Arial" w:cs="Arial"/>
                <w:b/>
                <w:bCs/>
                <w:i/>
                <w:iCs/>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algun Gothic" w:hAnsi="Arial" w:cs="Arial"/>
                <w:i/>
                <w:iCs/>
                <w:sz w:val="18"/>
                <w:szCs w:val="18"/>
              </w:rPr>
              <w:t>supportSRS-xTyR-xEqualToY-r16</w:t>
            </w:r>
            <w:r w:rsidRPr="007D1E1D">
              <w:rPr>
                <w:rFonts w:ascii="Arial" w:eastAsia="Malgun Gothic" w:hAnsi="Arial" w:cs="Arial"/>
                <w:sz w:val="18"/>
                <w:szCs w:val="18"/>
              </w:rPr>
              <w:t xml:space="preserve"> indicates support transmission of SRS for </w:t>
            </w:r>
            <w:proofErr w:type="spellStart"/>
            <w:r w:rsidRPr="007D1E1D">
              <w:rPr>
                <w:rFonts w:ascii="Arial" w:eastAsia="Malgun Gothic" w:hAnsi="Arial" w:cs="Arial"/>
                <w:sz w:val="18"/>
                <w:szCs w:val="18"/>
              </w:rPr>
              <w:t>xTyR</w:t>
            </w:r>
            <w:proofErr w:type="spellEnd"/>
            <w:r w:rsidRPr="007D1E1D">
              <w:rPr>
                <w:rFonts w:ascii="Arial" w:eastAsia="Malgun Gothic" w:hAnsi="Arial" w:cs="Arial"/>
                <w:sz w:val="18"/>
                <w:szCs w:val="18"/>
              </w:rPr>
              <w:t xml:space="preserve"> (x=y) based antenna switching and SRS for CB/NCB/BM on different CCs in overlapped symbol(s) for inter-band UL CA.</w:t>
            </w:r>
          </w:p>
          <w:p w14:paraId="51CF2FEF" w14:textId="77777777" w:rsidR="00E50B9C" w:rsidRPr="007D1E1D" w:rsidRDefault="00E50B9C" w:rsidP="00E50B9C">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algun Gothic" w:hAnsi="Arial" w:cs="Arial"/>
                <w:i/>
                <w:iCs/>
                <w:sz w:val="18"/>
                <w:szCs w:val="18"/>
              </w:rPr>
              <w:t>supportSRS-AntennaSwitching-r16</w:t>
            </w:r>
            <w:r w:rsidRPr="007D1E1D">
              <w:rPr>
                <w:rFonts w:ascii="Arial" w:eastAsia="Malgun Gothic" w:hAnsi="Arial" w:cs="Arial"/>
                <w:sz w:val="18"/>
                <w:szCs w:val="18"/>
              </w:rPr>
              <w:t xml:space="preserve"> Indicates whether the UE support</w:t>
            </w:r>
            <w:r w:rsidRPr="007D1E1D">
              <w:rPr>
                <w:rFonts w:ascii="Arial" w:hAnsi="Arial" w:cs="Arial"/>
                <w:sz w:val="18"/>
                <w:szCs w:val="18"/>
              </w:rPr>
              <w:t xml:space="preserve"> </w:t>
            </w:r>
            <w:r w:rsidRPr="007D1E1D">
              <w:rPr>
                <w:rFonts w:ascii="Arial" w:eastAsia="Malgun Gothic" w:hAnsi="Arial" w:cs="Arial"/>
                <w:sz w:val="18"/>
                <w:szCs w:val="18"/>
              </w:rPr>
              <w:t>simultaneous transmission of SRS for antenna switching on different CCs in overlapped symbol(s) for inter-band UL CA.</w:t>
            </w:r>
          </w:p>
          <w:p w14:paraId="146EB3ED" w14:textId="77777777" w:rsidR="00E50B9C" w:rsidRPr="007D1E1D" w:rsidRDefault="00E50B9C" w:rsidP="00E50B9C">
            <w:pPr>
              <w:pStyle w:val="B1"/>
              <w:spacing w:after="0"/>
              <w:rPr>
                <w:rFonts w:ascii="Arial" w:eastAsia="Malgun Gothic" w:hAnsi="Arial" w:cs="Arial"/>
                <w:sz w:val="18"/>
                <w:szCs w:val="18"/>
              </w:rPr>
            </w:pPr>
          </w:p>
          <w:p w14:paraId="75F9453D" w14:textId="77777777" w:rsidR="00E50B9C" w:rsidRPr="007D1E1D" w:rsidRDefault="00E50B9C" w:rsidP="00E50B9C">
            <w:pPr>
              <w:pStyle w:val="TAN"/>
              <w:rPr>
                <w:b/>
                <w:bCs/>
                <w:i/>
                <w:iCs/>
              </w:rPr>
            </w:pPr>
            <w:r w:rsidRPr="007D1E1D">
              <w:rPr>
                <w:rFonts w:eastAsia="Malgun Gothic"/>
              </w:rPr>
              <w:t>NOTE:</w:t>
            </w:r>
            <w:r w:rsidRPr="007D1E1D">
              <w:tab/>
            </w:r>
            <w:r w:rsidRPr="007D1E1D">
              <w:rPr>
                <w:rFonts w:eastAsia="Malgun Gothic"/>
              </w:rPr>
              <w:t xml:space="preserve">For simultaneously antenna switching and antenna switching SRS in inter-band CAs with bands whose UL are switched together according to the reported </w:t>
            </w:r>
            <w:r w:rsidRPr="007D1E1D">
              <w:rPr>
                <w:rFonts w:eastAsia="Malgun Gothic"/>
                <w:i/>
                <w:iCs/>
              </w:rPr>
              <w:t>supportSRS-AntennaSwitching-r16</w:t>
            </w:r>
            <w:r w:rsidRPr="007D1E1D">
              <w:rPr>
                <w:rFonts w:eastAsia="Malgun Gothic"/>
              </w:rPr>
              <w:t xml:space="preserve">, the UE expects the same configuration of </w:t>
            </w:r>
            <w:proofErr w:type="spellStart"/>
            <w:r w:rsidRPr="007D1E1D">
              <w:rPr>
                <w:rFonts w:eastAsia="Malgun Gothic"/>
              </w:rPr>
              <w:t>xTyR</w:t>
            </w:r>
            <w:proofErr w:type="spellEnd"/>
            <w:r w:rsidRPr="007D1E1D">
              <w:rPr>
                <w:rFonts w:eastAsia="Malgun Gothic"/>
              </w:rPr>
              <w:t xml:space="preserve"> across the different CCs and the SRS resources overlapped in time domain from UE perspective are from the same UE antenna ports.</w:t>
            </w:r>
          </w:p>
        </w:tc>
        <w:tc>
          <w:tcPr>
            <w:tcW w:w="709" w:type="dxa"/>
          </w:tcPr>
          <w:p w14:paraId="76E23390" w14:textId="77777777" w:rsidR="00E50B9C" w:rsidRPr="007D1E1D" w:rsidRDefault="00E50B9C" w:rsidP="00E50B9C">
            <w:pPr>
              <w:pStyle w:val="TAL"/>
              <w:jc w:val="center"/>
              <w:rPr>
                <w:bCs/>
                <w:iCs/>
              </w:rPr>
            </w:pPr>
            <w:r w:rsidRPr="007D1E1D">
              <w:rPr>
                <w:rFonts w:cs="Arial"/>
                <w:bCs/>
                <w:iCs/>
                <w:szCs w:val="18"/>
              </w:rPr>
              <w:t>BC</w:t>
            </w:r>
          </w:p>
        </w:tc>
        <w:tc>
          <w:tcPr>
            <w:tcW w:w="567" w:type="dxa"/>
          </w:tcPr>
          <w:p w14:paraId="5EE105A2" w14:textId="77777777" w:rsidR="00E50B9C" w:rsidRPr="007D1E1D" w:rsidRDefault="00E50B9C" w:rsidP="00E50B9C">
            <w:pPr>
              <w:pStyle w:val="TAL"/>
              <w:jc w:val="center"/>
              <w:rPr>
                <w:bCs/>
                <w:iCs/>
              </w:rPr>
            </w:pPr>
            <w:r w:rsidRPr="007D1E1D">
              <w:rPr>
                <w:rFonts w:cs="Arial"/>
                <w:bCs/>
                <w:iCs/>
                <w:szCs w:val="18"/>
              </w:rPr>
              <w:t>No</w:t>
            </w:r>
          </w:p>
        </w:tc>
        <w:tc>
          <w:tcPr>
            <w:tcW w:w="709" w:type="dxa"/>
          </w:tcPr>
          <w:p w14:paraId="79A20E76" w14:textId="77777777" w:rsidR="00E50B9C" w:rsidRPr="007D1E1D" w:rsidRDefault="00E50B9C" w:rsidP="00E50B9C">
            <w:pPr>
              <w:pStyle w:val="TAL"/>
              <w:jc w:val="center"/>
              <w:rPr>
                <w:bCs/>
                <w:iCs/>
              </w:rPr>
            </w:pPr>
            <w:r w:rsidRPr="007D1E1D">
              <w:rPr>
                <w:rFonts w:cs="Arial"/>
                <w:bCs/>
                <w:iCs/>
                <w:szCs w:val="18"/>
              </w:rPr>
              <w:t>N/A</w:t>
            </w:r>
          </w:p>
        </w:tc>
        <w:tc>
          <w:tcPr>
            <w:tcW w:w="728" w:type="dxa"/>
          </w:tcPr>
          <w:p w14:paraId="5911B34F" w14:textId="77777777" w:rsidR="00E50B9C" w:rsidRPr="007D1E1D" w:rsidRDefault="00E50B9C" w:rsidP="00E50B9C">
            <w:pPr>
              <w:pStyle w:val="TAL"/>
              <w:jc w:val="center"/>
              <w:rPr>
                <w:bCs/>
                <w:iCs/>
              </w:rPr>
            </w:pPr>
            <w:r w:rsidRPr="007D1E1D">
              <w:rPr>
                <w:rFonts w:cs="Arial"/>
                <w:bCs/>
                <w:iCs/>
                <w:szCs w:val="18"/>
              </w:rPr>
              <w:t>N/A</w:t>
            </w:r>
          </w:p>
        </w:tc>
      </w:tr>
      <w:tr w:rsidR="00E50B9C" w:rsidRPr="007D1E1D" w14:paraId="29DF8082" w14:textId="77777777" w:rsidTr="00321AB1">
        <w:trPr>
          <w:cantSplit/>
          <w:tblHeader/>
        </w:trPr>
        <w:tc>
          <w:tcPr>
            <w:tcW w:w="6917" w:type="dxa"/>
          </w:tcPr>
          <w:p w14:paraId="2E8A49AA" w14:textId="77777777" w:rsidR="00E50B9C" w:rsidRPr="007D1E1D" w:rsidRDefault="00E50B9C" w:rsidP="00E50B9C">
            <w:pPr>
              <w:pStyle w:val="TAL"/>
              <w:rPr>
                <w:b/>
                <w:bCs/>
                <w:i/>
                <w:iCs/>
              </w:rPr>
            </w:pPr>
            <w:proofErr w:type="spellStart"/>
            <w:r w:rsidRPr="007D1E1D">
              <w:rPr>
                <w:b/>
                <w:bCs/>
                <w:i/>
                <w:iCs/>
              </w:rPr>
              <w:t>simultaneousRxTxInterBandCA</w:t>
            </w:r>
            <w:proofErr w:type="spellEnd"/>
          </w:p>
          <w:p w14:paraId="0A38B8AE" w14:textId="77777777" w:rsidR="00E50B9C" w:rsidRPr="007D1E1D" w:rsidRDefault="00E50B9C" w:rsidP="00E50B9C">
            <w:pPr>
              <w:pStyle w:val="TAL"/>
            </w:pPr>
            <w:r w:rsidRPr="007D1E1D">
              <w:rPr>
                <w:bCs/>
                <w:iCs/>
              </w:rPr>
              <w:t xml:space="preserve">Indicates whether the UE supports simultaneous transmission and reception in TDD-TDD and TDD-FDD inter-band NR CA. If this field is included in </w:t>
            </w:r>
            <w:r w:rsidRPr="007D1E1D">
              <w:rPr>
                <w:bCs/>
                <w:i/>
                <w:iCs/>
              </w:rPr>
              <w:t>ca-</w:t>
            </w:r>
            <w:proofErr w:type="spellStart"/>
            <w:r w:rsidRPr="007D1E1D">
              <w:rPr>
                <w:bCs/>
                <w:i/>
                <w:iCs/>
              </w:rPr>
              <w:t>ParametersNR</w:t>
            </w:r>
            <w:proofErr w:type="spellEnd"/>
            <w:r w:rsidRPr="007D1E1D">
              <w:rPr>
                <w:bCs/>
                <w:i/>
                <w:iCs/>
              </w:rPr>
              <w:t>-</w:t>
            </w:r>
            <w:proofErr w:type="spellStart"/>
            <w:r w:rsidRPr="007D1E1D">
              <w:rPr>
                <w:bCs/>
                <w:i/>
                <w:iCs/>
              </w:rPr>
              <w:t>ForDC</w:t>
            </w:r>
            <w:proofErr w:type="spellEnd"/>
            <w:r w:rsidRPr="007D1E1D">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3D11AE59" w14:textId="77777777" w:rsidR="00E50B9C" w:rsidRPr="007D1E1D" w:rsidRDefault="00E50B9C" w:rsidP="00E50B9C">
            <w:pPr>
              <w:pStyle w:val="TAL"/>
              <w:jc w:val="center"/>
            </w:pPr>
            <w:r w:rsidRPr="007D1E1D">
              <w:rPr>
                <w:bCs/>
                <w:iCs/>
              </w:rPr>
              <w:t>BC</w:t>
            </w:r>
          </w:p>
        </w:tc>
        <w:tc>
          <w:tcPr>
            <w:tcW w:w="567" w:type="dxa"/>
          </w:tcPr>
          <w:p w14:paraId="6A5A5C94" w14:textId="77777777" w:rsidR="00E50B9C" w:rsidRPr="007D1E1D" w:rsidRDefault="00E50B9C" w:rsidP="00E50B9C">
            <w:pPr>
              <w:pStyle w:val="TAL"/>
              <w:jc w:val="center"/>
            </w:pPr>
            <w:r w:rsidRPr="007D1E1D">
              <w:rPr>
                <w:bCs/>
                <w:iCs/>
              </w:rPr>
              <w:t>CY</w:t>
            </w:r>
          </w:p>
        </w:tc>
        <w:tc>
          <w:tcPr>
            <w:tcW w:w="709" w:type="dxa"/>
          </w:tcPr>
          <w:p w14:paraId="279E8836" w14:textId="77777777" w:rsidR="00E50B9C" w:rsidRPr="007D1E1D" w:rsidRDefault="00E50B9C" w:rsidP="00E50B9C">
            <w:pPr>
              <w:pStyle w:val="TAL"/>
              <w:jc w:val="center"/>
            </w:pPr>
            <w:r w:rsidRPr="007D1E1D">
              <w:rPr>
                <w:bCs/>
                <w:iCs/>
              </w:rPr>
              <w:t>N/A</w:t>
            </w:r>
          </w:p>
        </w:tc>
        <w:tc>
          <w:tcPr>
            <w:tcW w:w="728" w:type="dxa"/>
          </w:tcPr>
          <w:p w14:paraId="07DC4F6B" w14:textId="77777777" w:rsidR="00E50B9C" w:rsidRPr="007D1E1D" w:rsidRDefault="00E50B9C" w:rsidP="00E50B9C">
            <w:pPr>
              <w:pStyle w:val="TAL"/>
              <w:jc w:val="center"/>
            </w:pPr>
            <w:r w:rsidRPr="007D1E1D">
              <w:rPr>
                <w:bCs/>
                <w:iCs/>
              </w:rPr>
              <w:t>N/A</w:t>
            </w:r>
          </w:p>
        </w:tc>
      </w:tr>
      <w:tr w:rsidR="00E50B9C" w:rsidRPr="007D1E1D" w14:paraId="02DF6999" w14:textId="77777777" w:rsidTr="00321AB1">
        <w:trPr>
          <w:cantSplit/>
          <w:tblHeader/>
        </w:trPr>
        <w:tc>
          <w:tcPr>
            <w:tcW w:w="6917" w:type="dxa"/>
          </w:tcPr>
          <w:p w14:paraId="7E51BD63" w14:textId="77777777" w:rsidR="00E50B9C" w:rsidRPr="007D1E1D" w:rsidRDefault="00E50B9C" w:rsidP="00E50B9C">
            <w:pPr>
              <w:pStyle w:val="TAL"/>
              <w:rPr>
                <w:b/>
                <w:bCs/>
                <w:i/>
                <w:iCs/>
              </w:rPr>
            </w:pPr>
            <w:proofErr w:type="spellStart"/>
            <w:r w:rsidRPr="007D1E1D">
              <w:rPr>
                <w:b/>
                <w:bCs/>
                <w:i/>
                <w:iCs/>
              </w:rPr>
              <w:lastRenderedPageBreak/>
              <w:t>simultaneousRxTxInterBandCAPerBandPair</w:t>
            </w:r>
            <w:proofErr w:type="spellEnd"/>
          </w:p>
          <w:p w14:paraId="20DB67B8" w14:textId="77777777" w:rsidR="00E50B9C" w:rsidRPr="007D1E1D" w:rsidRDefault="00E50B9C" w:rsidP="00E50B9C">
            <w:pPr>
              <w:pStyle w:val="TAL"/>
              <w:rPr>
                <w:bCs/>
                <w:iCs/>
              </w:rPr>
            </w:pPr>
            <w:r w:rsidRPr="007D1E1D">
              <w:rPr>
                <w:bCs/>
                <w:iCs/>
              </w:rPr>
              <w:t>Indicates whether the UE supports simultaneous transmission and reception in TDD-TDD and TDD-FDD inter-band NR CA</w:t>
            </w:r>
            <w:r w:rsidRPr="007D1E1D" w:rsidDel="00A12A81">
              <w:rPr>
                <w:bCs/>
                <w:iCs/>
              </w:rPr>
              <w:t xml:space="preserve"> </w:t>
            </w:r>
            <w:r w:rsidRPr="007D1E1D">
              <w:rPr>
                <w:bCs/>
                <w:iCs/>
              </w:rPr>
              <w:t>for each band pair in the band combination.</w:t>
            </w:r>
          </w:p>
          <w:p w14:paraId="1C26AEED" w14:textId="77777777" w:rsidR="00E50B9C" w:rsidRPr="007D1E1D" w:rsidRDefault="00E50B9C" w:rsidP="00E50B9C">
            <w:pPr>
              <w:pStyle w:val="TAL"/>
              <w:rPr>
                <w:bCs/>
                <w:iCs/>
              </w:rPr>
            </w:pPr>
            <w:r w:rsidRPr="007D1E1D">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13116C9A" w14:textId="77777777" w:rsidR="00E50B9C" w:rsidRPr="007D1E1D" w:rsidRDefault="00E50B9C" w:rsidP="00E50B9C">
            <w:pPr>
              <w:pStyle w:val="TAL"/>
              <w:rPr>
                <w:bCs/>
                <w:iCs/>
              </w:rPr>
            </w:pPr>
            <w:r w:rsidRPr="007D1E1D">
              <w:rPr>
                <w:bCs/>
                <w:iCs/>
              </w:rPr>
              <w:t xml:space="preserve">If this field is included in </w:t>
            </w:r>
            <w:r w:rsidRPr="007D1E1D">
              <w:rPr>
                <w:bCs/>
                <w:i/>
              </w:rPr>
              <w:t>ca-</w:t>
            </w:r>
            <w:proofErr w:type="spellStart"/>
            <w:r w:rsidRPr="007D1E1D">
              <w:rPr>
                <w:bCs/>
                <w:i/>
              </w:rPr>
              <w:t>ParametersNR</w:t>
            </w:r>
            <w:proofErr w:type="spellEnd"/>
            <w:r w:rsidRPr="007D1E1D">
              <w:rPr>
                <w:bCs/>
                <w:i/>
              </w:rPr>
              <w:t>-</w:t>
            </w:r>
            <w:proofErr w:type="spellStart"/>
            <w:r w:rsidRPr="007D1E1D">
              <w:rPr>
                <w:bCs/>
                <w:i/>
              </w:rPr>
              <w:t>ForDC</w:t>
            </w:r>
            <w:proofErr w:type="spellEnd"/>
            <w:r w:rsidRPr="007D1E1D">
              <w:rPr>
                <w:bCs/>
                <w:iCs/>
              </w:rPr>
              <w:t>, each bit of this field indicates whether the UE supports simultaneous transmission and reception between each band pair, within a cell group and across MCG and SCG in TDD-TDD and TDD-FDD inter-band NR-DC.</w:t>
            </w:r>
          </w:p>
          <w:p w14:paraId="1E8013C2" w14:textId="77777777" w:rsidR="00E50B9C" w:rsidRPr="007D1E1D" w:rsidRDefault="00E50B9C" w:rsidP="00E50B9C">
            <w:pPr>
              <w:pStyle w:val="TAL"/>
              <w:rPr>
                <w:b/>
                <w:bCs/>
                <w:i/>
                <w:iCs/>
              </w:rPr>
            </w:pPr>
            <w:r w:rsidRPr="007D1E1D">
              <w:rPr>
                <w:bCs/>
                <w:iCs/>
              </w:rPr>
              <w:t xml:space="preserve">The UE does not include this field if the UE supports simultaneous transmission and reception for all applicable band pairs in the band combination (in which case </w:t>
            </w:r>
            <w:proofErr w:type="spellStart"/>
            <w:r w:rsidRPr="007D1E1D">
              <w:rPr>
                <w:bCs/>
                <w:i/>
              </w:rPr>
              <w:t>simultaneousRxTxInterBandCA</w:t>
            </w:r>
            <w:proofErr w:type="spellEnd"/>
            <w:r w:rsidRPr="007D1E1D">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3282BBB7" w14:textId="77777777" w:rsidR="00E50B9C" w:rsidRPr="007D1E1D" w:rsidRDefault="00E50B9C" w:rsidP="00E50B9C">
            <w:pPr>
              <w:pStyle w:val="TAL"/>
              <w:jc w:val="center"/>
              <w:rPr>
                <w:bCs/>
                <w:iCs/>
              </w:rPr>
            </w:pPr>
            <w:r w:rsidRPr="007D1E1D">
              <w:rPr>
                <w:bCs/>
                <w:iCs/>
              </w:rPr>
              <w:t>BC</w:t>
            </w:r>
          </w:p>
        </w:tc>
        <w:tc>
          <w:tcPr>
            <w:tcW w:w="567" w:type="dxa"/>
          </w:tcPr>
          <w:p w14:paraId="5C6824D5" w14:textId="77777777" w:rsidR="00E50B9C" w:rsidRPr="007D1E1D" w:rsidRDefault="00E50B9C" w:rsidP="00E50B9C">
            <w:pPr>
              <w:pStyle w:val="TAL"/>
              <w:jc w:val="center"/>
              <w:rPr>
                <w:bCs/>
                <w:iCs/>
              </w:rPr>
            </w:pPr>
            <w:r w:rsidRPr="007D1E1D">
              <w:rPr>
                <w:bCs/>
                <w:iCs/>
              </w:rPr>
              <w:t>CY</w:t>
            </w:r>
          </w:p>
        </w:tc>
        <w:tc>
          <w:tcPr>
            <w:tcW w:w="709" w:type="dxa"/>
          </w:tcPr>
          <w:p w14:paraId="2259F8EA" w14:textId="77777777" w:rsidR="00E50B9C" w:rsidRPr="007D1E1D" w:rsidRDefault="00E50B9C" w:rsidP="00E50B9C">
            <w:pPr>
              <w:pStyle w:val="TAL"/>
              <w:jc w:val="center"/>
              <w:rPr>
                <w:bCs/>
                <w:iCs/>
              </w:rPr>
            </w:pPr>
            <w:r w:rsidRPr="007D1E1D">
              <w:rPr>
                <w:bCs/>
                <w:iCs/>
              </w:rPr>
              <w:t>N/A</w:t>
            </w:r>
          </w:p>
        </w:tc>
        <w:tc>
          <w:tcPr>
            <w:tcW w:w="728" w:type="dxa"/>
          </w:tcPr>
          <w:p w14:paraId="70AEF44F" w14:textId="77777777" w:rsidR="00E50B9C" w:rsidRPr="007D1E1D" w:rsidRDefault="00E50B9C" w:rsidP="00E50B9C">
            <w:pPr>
              <w:pStyle w:val="TAL"/>
              <w:jc w:val="center"/>
              <w:rPr>
                <w:bCs/>
                <w:iCs/>
              </w:rPr>
            </w:pPr>
            <w:r w:rsidRPr="007D1E1D">
              <w:rPr>
                <w:bCs/>
                <w:iCs/>
              </w:rPr>
              <w:t>N/A</w:t>
            </w:r>
          </w:p>
        </w:tc>
      </w:tr>
      <w:tr w:rsidR="00E50B9C" w:rsidRPr="007D1E1D" w14:paraId="376FC867" w14:textId="77777777" w:rsidTr="00321AB1">
        <w:trPr>
          <w:cantSplit/>
          <w:tblHeader/>
        </w:trPr>
        <w:tc>
          <w:tcPr>
            <w:tcW w:w="6917" w:type="dxa"/>
          </w:tcPr>
          <w:p w14:paraId="4FE2BF77" w14:textId="77777777" w:rsidR="00E50B9C" w:rsidRPr="007D1E1D" w:rsidRDefault="00E50B9C" w:rsidP="00E50B9C">
            <w:pPr>
              <w:pStyle w:val="TAL"/>
              <w:rPr>
                <w:b/>
                <w:i/>
              </w:rPr>
            </w:pPr>
            <w:proofErr w:type="spellStart"/>
            <w:r w:rsidRPr="007D1E1D">
              <w:rPr>
                <w:b/>
                <w:i/>
              </w:rPr>
              <w:t>simultaneousRxTxSUL</w:t>
            </w:r>
            <w:proofErr w:type="spellEnd"/>
          </w:p>
          <w:p w14:paraId="48D80A81" w14:textId="77777777" w:rsidR="00E50B9C" w:rsidRPr="007D1E1D" w:rsidRDefault="00E50B9C" w:rsidP="00E50B9C">
            <w:pPr>
              <w:pStyle w:val="TAL"/>
            </w:pPr>
            <w:r w:rsidRPr="007D1E1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317D247" w14:textId="77777777" w:rsidR="00E50B9C" w:rsidRPr="007D1E1D" w:rsidRDefault="00E50B9C" w:rsidP="00E50B9C">
            <w:pPr>
              <w:pStyle w:val="TAL"/>
              <w:jc w:val="center"/>
            </w:pPr>
            <w:r w:rsidRPr="007D1E1D">
              <w:rPr>
                <w:rFonts w:cs="Arial"/>
                <w:szCs w:val="18"/>
              </w:rPr>
              <w:t>BC</w:t>
            </w:r>
          </w:p>
        </w:tc>
        <w:tc>
          <w:tcPr>
            <w:tcW w:w="567" w:type="dxa"/>
          </w:tcPr>
          <w:p w14:paraId="63EAB858" w14:textId="77777777" w:rsidR="00E50B9C" w:rsidRPr="007D1E1D" w:rsidRDefault="00E50B9C" w:rsidP="00E50B9C">
            <w:pPr>
              <w:pStyle w:val="TAL"/>
              <w:jc w:val="center"/>
            </w:pPr>
            <w:r w:rsidRPr="007D1E1D">
              <w:rPr>
                <w:rFonts w:cs="Arial"/>
                <w:szCs w:val="18"/>
              </w:rPr>
              <w:t>CY</w:t>
            </w:r>
          </w:p>
        </w:tc>
        <w:tc>
          <w:tcPr>
            <w:tcW w:w="709" w:type="dxa"/>
          </w:tcPr>
          <w:p w14:paraId="3EAEFDE8" w14:textId="77777777" w:rsidR="00E50B9C" w:rsidRPr="007D1E1D" w:rsidRDefault="00E50B9C" w:rsidP="00E50B9C">
            <w:pPr>
              <w:pStyle w:val="TAL"/>
              <w:jc w:val="center"/>
            </w:pPr>
            <w:r w:rsidRPr="007D1E1D">
              <w:rPr>
                <w:bCs/>
                <w:iCs/>
              </w:rPr>
              <w:t>N/A</w:t>
            </w:r>
          </w:p>
        </w:tc>
        <w:tc>
          <w:tcPr>
            <w:tcW w:w="728" w:type="dxa"/>
          </w:tcPr>
          <w:p w14:paraId="5A4F835F" w14:textId="77777777" w:rsidR="00E50B9C" w:rsidRPr="007D1E1D" w:rsidRDefault="00E50B9C" w:rsidP="00E50B9C">
            <w:pPr>
              <w:pStyle w:val="TAL"/>
              <w:jc w:val="center"/>
            </w:pPr>
            <w:r w:rsidRPr="007D1E1D">
              <w:rPr>
                <w:bCs/>
                <w:iCs/>
              </w:rPr>
              <w:t>N/A</w:t>
            </w:r>
          </w:p>
        </w:tc>
      </w:tr>
      <w:tr w:rsidR="00E50B9C" w:rsidRPr="007D1E1D" w14:paraId="11777B57" w14:textId="77777777" w:rsidTr="00321AB1">
        <w:trPr>
          <w:cantSplit/>
          <w:tblHeader/>
        </w:trPr>
        <w:tc>
          <w:tcPr>
            <w:tcW w:w="6917" w:type="dxa"/>
          </w:tcPr>
          <w:p w14:paraId="5667D8AE" w14:textId="77777777" w:rsidR="00E50B9C" w:rsidRPr="007D1E1D" w:rsidRDefault="00E50B9C" w:rsidP="00E50B9C">
            <w:pPr>
              <w:pStyle w:val="TAL"/>
              <w:rPr>
                <w:b/>
                <w:i/>
              </w:rPr>
            </w:pPr>
            <w:proofErr w:type="spellStart"/>
            <w:r w:rsidRPr="007D1E1D">
              <w:rPr>
                <w:b/>
                <w:i/>
              </w:rPr>
              <w:t>simultaneousRxTxSULPerBandPair</w:t>
            </w:r>
            <w:proofErr w:type="spellEnd"/>
          </w:p>
          <w:p w14:paraId="68F06D11" w14:textId="77777777" w:rsidR="00E50B9C" w:rsidRPr="007D1E1D" w:rsidRDefault="00E50B9C" w:rsidP="00E50B9C">
            <w:pPr>
              <w:pStyle w:val="TAL"/>
              <w:rPr>
                <w:bCs/>
                <w:iCs/>
              </w:rPr>
            </w:pPr>
            <w:r w:rsidRPr="007D1E1D">
              <w:rPr>
                <w:bCs/>
                <w:iCs/>
              </w:rPr>
              <w:t>Indicates whether the UE supports simultaneous reception and transmission for a NR band combination including SUL for each band pair in the band combination.</w:t>
            </w:r>
          </w:p>
          <w:p w14:paraId="6A95078E" w14:textId="77777777" w:rsidR="00E50B9C" w:rsidRPr="007D1E1D" w:rsidRDefault="00E50B9C" w:rsidP="00E50B9C">
            <w:pPr>
              <w:pStyle w:val="TAL"/>
              <w:rPr>
                <w:bCs/>
                <w:iCs/>
              </w:rPr>
            </w:pPr>
            <w:r w:rsidRPr="007D1E1D">
              <w:rPr>
                <w:bCs/>
                <w:iCs/>
              </w:rPr>
              <w:t xml:space="preserve">Encoded in the same manner as </w:t>
            </w:r>
            <w:proofErr w:type="spellStart"/>
            <w:r w:rsidRPr="007D1E1D">
              <w:rPr>
                <w:bCs/>
                <w:i/>
              </w:rPr>
              <w:t>simultaneousRxTxInterBandCAPerBandPair</w:t>
            </w:r>
            <w:proofErr w:type="spellEnd"/>
            <w:r w:rsidRPr="007D1E1D">
              <w:rPr>
                <w:bCs/>
                <w:iCs/>
              </w:rPr>
              <w:t>.</w:t>
            </w:r>
          </w:p>
          <w:p w14:paraId="724FBF61" w14:textId="77777777" w:rsidR="00E50B9C" w:rsidRPr="007D1E1D" w:rsidRDefault="00E50B9C" w:rsidP="00E50B9C">
            <w:pPr>
              <w:pStyle w:val="TAL"/>
              <w:rPr>
                <w:b/>
                <w:i/>
              </w:rPr>
            </w:pPr>
            <w:r w:rsidRPr="007D1E1D">
              <w:rPr>
                <w:bCs/>
                <w:iCs/>
              </w:rPr>
              <w:t xml:space="preserve">The UE does not include this field if the UE supports simultaneous transmission and reception for all applicable band pairs in the band combination (in which case </w:t>
            </w:r>
            <w:proofErr w:type="spellStart"/>
            <w:r w:rsidRPr="007D1E1D">
              <w:rPr>
                <w:bCs/>
                <w:i/>
              </w:rPr>
              <w:t>simultaneousRxTxSUL</w:t>
            </w:r>
            <w:proofErr w:type="spellEnd"/>
            <w:r w:rsidRPr="007D1E1D">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786DE28C" w14:textId="77777777" w:rsidR="00E50B9C" w:rsidRPr="007D1E1D" w:rsidRDefault="00E50B9C" w:rsidP="00E50B9C">
            <w:pPr>
              <w:pStyle w:val="TAL"/>
              <w:jc w:val="center"/>
              <w:rPr>
                <w:rFonts w:cs="Arial"/>
                <w:szCs w:val="18"/>
              </w:rPr>
            </w:pPr>
            <w:r w:rsidRPr="007D1E1D">
              <w:rPr>
                <w:rFonts w:cs="Arial"/>
                <w:szCs w:val="18"/>
              </w:rPr>
              <w:t>BC</w:t>
            </w:r>
          </w:p>
        </w:tc>
        <w:tc>
          <w:tcPr>
            <w:tcW w:w="567" w:type="dxa"/>
          </w:tcPr>
          <w:p w14:paraId="2A990DDF" w14:textId="77777777" w:rsidR="00E50B9C" w:rsidRPr="007D1E1D" w:rsidRDefault="00E50B9C" w:rsidP="00E50B9C">
            <w:pPr>
              <w:pStyle w:val="TAL"/>
              <w:jc w:val="center"/>
              <w:rPr>
                <w:rFonts w:cs="Arial"/>
                <w:szCs w:val="18"/>
              </w:rPr>
            </w:pPr>
            <w:r w:rsidRPr="007D1E1D">
              <w:rPr>
                <w:rFonts w:cs="Arial"/>
                <w:szCs w:val="18"/>
              </w:rPr>
              <w:t>CY</w:t>
            </w:r>
          </w:p>
        </w:tc>
        <w:tc>
          <w:tcPr>
            <w:tcW w:w="709" w:type="dxa"/>
          </w:tcPr>
          <w:p w14:paraId="4CB5E4F9" w14:textId="77777777" w:rsidR="00E50B9C" w:rsidRPr="007D1E1D" w:rsidRDefault="00E50B9C" w:rsidP="00E50B9C">
            <w:pPr>
              <w:pStyle w:val="TAL"/>
              <w:jc w:val="center"/>
              <w:rPr>
                <w:bCs/>
                <w:iCs/>
              </w:rPr>
            </w:pPr>
            <w:r w:rsidRPr="007D1E1D">
              <w:rPr>
                <w:rFonts w:cs="Arial"/>
                <w:szCs w:val="18"/>
              </w:rPr>
              <w:t>N/A</w:t>
            </w:r>
          </w:p>
        </w:tc>
        <w:tc>
          <w:tcPr>
            <w:tcW w:w="728" w:type="dxa"/>
          </w:tcPr>
          <w:p w14:paraId="791E10CD" w14:textId="77777777" w:rsidR="00E50B9C" w:rsidRPr="007D1E1D" w:rsidRDefault="00E50B9C" w:rsidP="00E50B9C">
            <w:pPr>
              <w:pStyle w:val="TAL"/>
              <w:jc w:val="center"/>
              <w:rPr>
                <w:bCs/>
                <w:iCs/>
              </w:rPr>
            </w:pPr>
            <w:r w:rsidRPr="007D1E1D">
              <w:rPr>
                <w:rFonts w:cs="Arial"/>
                <w:szCs w:val="18"/>
              </w:rPr>
              <w:t>N/A</w:t>
            </w:r>
          </w:p>
        </w:tc>
      </w:tr>
      <w:tr w:rsidR="00E50B9C" w:rsidRPr="007D1E1D" w14:paraId="732D0488" w14:textId="77777777" w:rsidTr="00321AB1">
        <w:trPr>
          <w:cantSplit/>
          <w:tblHeader/>
        </w:trPr>
        <w:tc>
          <w:tcPr>
            <w:tcW w:w="6917" w:type="dxa"/>
          </w:tcPr>
          <w:p w14:paraId="2FC37D9E" w14:textId="77777777" w:rsidR="00E50B9C" w:rsidRPr="007D1E1D" w:rsidRDefault="00E50B9C" w:rsidP="00E50B9C">
            <w:pPr>
              <w:pStyle w:val="TAL"/>
              <w:rPr>
                <w:b/>
                <w:i/>
              </w:rPr>
            </w:pPr>
            <w:proofErr w:type="spellStart"/>
            <w:r w:rsidRPr="007D1E1D">
              <w:rPr>
                <w:b/>
                <w:i/>
              </w:rPr>
              <w:t>simultaneousSRS</w:t>
            </w:r>
            <w:proofErr w:type="spellEnd"/>
            <w:r w:rsidRPr="007D1E1D">
              <w:rPr>
                <w:b/>
                <w:i/>
              </w:rPr>
              <w:t>-</w:t>
            </w:r>
            <w:proofErr w:type="spellStart"/>
            <w:r w:rsidRPr="007D1E1D">
              <w:rPr>
                <w:b/>
                <w:i/>
              </w:rPr>
              <w:t>AssocCSI</w:t>
            </w:r>
            <w:proofErr w:type="spellEnd"/>
            <w:r w:rsidRPr="007D1E1D">
              <w:rPr>
                <w:b/>
                <w:i/>
              </w:rPr>
              <w:t>-RS-</w:t>
            </w:r>
            <w:proofErr w:type="spellStart"/>
            <w:r w:rsidRPr="007D1E1D">
              <w:rPr>
                <w:b/>
                <w:i/>
              </w:rPr>
              <w:t>AllCC</w:t>
            </w:r>
            <w:proofErr w:type="spellEnd"/>
          </w:p>
          <w:p w14:paraId="79B6D509" w14:textId="77777777" w:rsidR="00E50B9C" w:rsidRPr="007D1E1D" w:rsidRDefault="00E50B9C" w:rsidP="00E50B9C">
            <w:pPr>
              <w:pStyle w:val="TAL"/>
            </w:pPr>
            <w:r w:rsidRPr="007D1E1D">
              <w:t xml:space="preserve">Indicates support of CSI-RS processing framework for SRS and the number of SRS resources that the UE can process simultaneously across all CCs, and across MCG and SCG in case of NR-DC, including periodic, </w:t>
            </w:r>
            <w:proofErr w:type="gramStart"/>
            <w:r w:rsidRPr="007D1E1D">
              <w:t>aperiodic</w:t>
            </w:r>
            <w:proofErr w:type="gramEnd"/>
            <w:r w:rsidRPr="007D1E1D">
              <w:t xml:space="preserve"> and semi-persistent SRS. This parameter may further limit </w:t>
            </w:r>
            <w:proofErr w:type="spellStart"/>
            <w:r w:rsidRPr="007D1E1D">
              <w:rPr>
                <w:i/>
              </w:rPr>
              <w:t>simultaneousSRS</w:t>
            </w:r>
            <w:proofErr w:type="spellEnd"/>
            <w:r w:rsidRPr="007D1E1D">
              <w:rPr>
                <w:i/>
              </w:rPr>
              <w:t>-</w:t>
            </w:r>
            <w:proofErr w:type="spellStart"/>
            <w:r w:rsidRPr="007D1E1D">
              <w:rPr>
                <w:i/>
              </w:rPr>
              <w:t>AssocCSI</w:t>
            </w:r>
            <w:proofErr w:type="spellEnd"/>
            <w:r w:rsidRPr="007D1E1D">
              <w:rPr>
                <w:i/>
              </w:rPr>
              <w:t>-RS-</w:t>
            </w:r>
            <w:proofErr w:type="spellStart"/>
            <w:r w:rsidRPr="007D1E1D">
              <w:rPr>
                <w:i/>
              </w:rPr>
              <w:t>PerCC</w:t>
            </w:r>
            <w:proofErr w:type="spellEnd"/>
            <w:r w:rsidRPr="007D1E1D">
              <w:t xml:space="preserve"> in </w:t>
            </w:r>
            <w:r w:rsidRPr="007D1E1D">
              <w:rPr>
                <w:i/>
              </w:rPr>
              <w:t>MIMO-</w:t>
            </w:r>
            <w:proofErr w:type="spellStart"/>
            <w:r w:rsidRPr="007D1E1D">
              <w:rPr>
                <w:i/>
              </w:rPr>
              <w:t>ParametersPerBand</w:t>
            </w:r>
            <w:proofErr w:type="spellEnd"/>
            <w:r w:rsidRPr="007D1E1D">
              <w:t xml:space="preserve"> and </w:t>
            </w:r>
            <w:proofErr w:type="spellStart"/>
            <w:r w:rsidRPr="007D1E1D">
              <w:rPr>
                <w:i/>
              </w:rPr>
              <w:t>Phy</w:t>
            </w:r>
            <w:proofErr w:type="spellEnd"/>
            <w:r w:rsidRPr="007D1E1D">
              <w:rPr>
                <w:i/>
              </w:rPr>
              <w:t>-</w:t>
            </w:r>
            <w:proofErr w:type="spellStart"/>
            <w:r w:rsidRPr="007D1E1D">
              <w:rPr>
                <w:i/>
              </w:rPr>
              <w:t>ParametersFRX</w:t>
            </w:r>
            <w:proofErr w:type="spellEnd"/>
            <w:r w:rsidRPr="007D1E1D">
              <w:rPr>
                <w:i/>
              </w:rPr>
              <w:t>-Diff</w:t>
            </w:r>
            <w:r w:rsidRPr="007D1E1D">
              <w:t xml:space="preserve"> for each band </w:t>
            </w:r>
            <w:proofErr w:type="gramStart"/>
            <w:r w:rsidRPr="007D1E1D">
              <w:t>in a given</w:t>
            </w:r>
            <w:proofErr w:type="gramEnd"/>
            <w:r w:rsidRPr="007D1E1D">
              <w:t xml:space="preserve"> band combination.</w:t>
            </w:r>
          </w:p>
        </w:tc>
        <w:tc>
          <w:tcPr>
            <w:tcW w:w="709" w:type="dxa"/>
          </w:tcPr>
          <w:p w14:paraId="7617B4C6" w14:textId="77777777" w:rsidR="00E50B9C" w:rsidRPr="007D1E1D" w:rsidRDefault="00E50B9C" w:rsidP="00E50B9C">
            <w:pPr>
              <w:pStyle w:val="TAL"/>
              <w:jc w:val="center"/>
            </w:pPr>
            <w:r w:rsidRPr="007D1E1D">
              <w:t>BC</w:t>
            </w:r>
          </w:p>
        </w:tc>
        <w:tc>
          <w:tcPr>
            <w:tcW w:w="567" w:type="dxa"/>
          </w:tcPr>
          <w:p w14:paraId="067F0F89" w14:textId="77777777" w:rsidR="00E50B9C" w:rsidRPr="007D1E1D" w:rsidRDefault="00E50B9C" w:rsidP="00E50B9C">
            <w:pPr>
              <w:pStyle w:val="TAL"/>
              <w:jc w:val="center"/>
            </w:pPr>
            <w:r w:rsidRPr="007D1E1D">
              <w:t>No</w:t>
            </w:r>
          </w:p>
        </w:tc>
        <w:tc>
          <w:tcPr>
            <w:tcW w:w="709" w:type="dxa"/>
          </w:tcPr>
          <w:p w14:paraId="5383BB22" w14:textId="77777777" w:rsidR="00E50B9C" w:rsidRPr="007D1E1D" w:rsidRDefault="00E50B9C" w:rsidP="00E50B9C">
            <w:pPr>
              <w:pStyle w:val="TAL"/>
              <w:jc w:val="center"/>
            </w:pPr>
            <w:r w:rsidRPr="007D1E1D">
              <w:rPr>
                <w:bCs/>
                <w:iCs/>
              </w:rPr>
              <w:t>N/A</w:t>
            </w:r>
          </w:p>
        </w:tc>
        <w:tc>
          <w:tcPr>
            <w:tcW w:w="728" w:type="dxa"/>
          </w:tcPr>
          <w:p w14:paraId="7FAEE250" w14:textId="77777777" w:rsidR="00E50B9C" w:rsidRPr="007D1E1D" w:rsidRDefault="00E50B9C" w:rsidP="00E50B9C">
            <w:pPr>
              <w:pStyle w:val="TAL"/>
              <w:jc w:val="center"/>
            </w:pPr>
            <w:r w:rsidRPr="007D1E1D">
              <w:rPr>
                <w:bCs/>
                <w:iCs/>
              </w:rPr>
              <w:t>N/A</w:t>
            </w:r>
          </w:p>
        </w:tc>
      </w:tr>
      <w:tr w:rsidR="00E50B9C" w:rsidRPr="007D1E1D" w14:paraId="0C3C3859" w14:textId="77777777" w:rsidTr="00321AB1">
        <w:trPr>
          <w:cantSplit/>
          <w:tblHeader/>
        </w:trPr>
        <w:tc>
          <w:tcPr>
            <w:tcW w:w="6917" w:type="dxa"/>
          </w:tcPr>
          <w:p w14:paraId="2113BDC9" w14:textId="77777777" w:rsidR="00E50B9C" w:rsidRPr="007D1E1D" w:rsidRDefault="00E50B9C" w:rsidP="00E50B9C">
            <w:pPr>
              <w:pStyle w:val="TAL"/>
              <w:rPr>
                <w:b/>
                <w:i/>
              </w:rPr>
            </w:pPr>
            <w:r w:rsidRPr="007D1E1D">
              <w:rPr>
                <w:b/>
                <w:i/>
              </w:rPr>
              <w:t>supportedCSI-RS-ResourceListAlt-r16</w:t>
            </w:r>
          </w:p>
          <w:p w14:paraId="0D647C8C" w14:textId="77777777" w:rsidR="00E50B9C" w:rsidRPr="007D1E1D" w:rsidRDefault="00E50B9C" w:rsidP="00E50B9C">
            <w:pPr>
              <w:pStyle w:val="TAL"/>
            </w:pPr>
            <w:r w:rsidRPr="007D1E1D">
              <w:t xml:space="preserve">Indicates the list of supported CSI-RS resources across all bands in a band combination by referring to </w:t>
            </w:r>
            <w:proofErr w:type="spellStart"/>
            <w:r w:rsidRPr="007D1E1D">
              <w:rPr>
                <w:i/>
              </w:rPr>
              <w:t>codebookVariantsList</w:t>
            </w:r>
            <w:proofErr w:type="spellEnd"/>
            <w:r w:rsidRPr="007D1E1D">
              <w:t xml:space="preserve">. The following parameters are included in </w:t>
            </w:r>
            <w:proofErr w:type="spellStart"/>
            <w:r w:rsidRPr="007D1E1D">
              <w:rPr>
                <w:i/>
              </w:rPr>
              <w:t>codebookVariantsList</w:t>
            </w:r>
            <w:proofErr w:type="spellEnd"/>
            <w:r w:rsidRPr="007D1E1D">
              <w:t xml:space="preserve"> for each code book type:</w:t>
            </w:r>
          </w:p>
          <w:p w14:paraId="630AC6FF" w14:textId="77777777" w:rsidR="00E50B9C" w:rsidRPr="007D1E1D" w:rsidRDefault="00E50B9C" w:rsidP="00E50B9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maxNumberTxPortsPerResource</w:t>
            </w:r>
            <w:proofErr w:type="spellEnd"/>
            <w:r w:rsidRPr="007D1E1D">
              <w:rPr>
                <w:rFonts w:ascii="Arial" w:hAnsi="Arial" w:cs="Arial"/>
                <w:sz w:val="18"/>
                <w:szCs w:val="18"/>
              </w:rPr>
              <w:t xml:space="preserve"> indicates the maximum number of Tx ports in a resource across all bands within a band </w:t>
            </w:r>
            <w:proofErr w:type="gramStart"/>
            <w:r w:rsidRPr="007D1E1D">
              <w:rPr>
                <w:rFonts w:ascii="Arial" w:hAnsi="Arial" w:cs="Arial"/>
                <w:sz w:val="18"/>
                <w:szCs w:val="18"/>
              </w:rPr>
              <w:t>combination;</w:t>
            </w:r>
            <w:proofErr w:type="gramEnd"/>
          </w:p>
          <w:p w14:paraId="2F81110F" w14:textId="77777777" w:rsidR="00E50B9C" w:rsidRPr="007D1E1D" w:rsidRDefault="00E50B9C" w:rsidP="00E50B9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maxNumberResourcesPerBand</w:t>
            </w:r>
            <w:proofErr w:type="spellEnd"/>
            <w:r w:rsidRPr="007D1E1D">
              <w:rPr>
                <w:rFonts w:ascii="Arial" w:hAnsi="Arial" w:cs="Arial"/>
                <w:sz w:val="18"/>
                <w:szCs w:val="18"/>
              </w:rPr>
              <w:t xml:space="preserve"> indicates the maximum number of resources across all CCs within a band combination, </w:t>
            </w:r>
            <w:proofErr w:type="gramStart"/>
            <w:r w:rsidRPr="007D1E1D">
              <w:rPr>
                <w:rFonts w:ascii="Arial" w:hAnsi="Arial" w:cs="Arial"/>
                <w:sz w:val="18"/>
                <w:szCs w:val="18"/>
              </w:rPr>
              <w:t>simultaneously;</w:t>
            </w:r>
            <w:proofErr w:type="gramEnd"/>
          </w:p>
          <w:p w14:paraId="05783FEC" w14:textId="77777777" w:rsidR="00E50B9C" w:rsidRPr="007D1E1D" w:rsidRDefault="00E50B9C" w:rsidP="00E50B9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totalNumberTxPortsPerBand</w:t>
            </w:r>
            <w:proofErr w:type="spellEnd"/>
            <w:r w:rsidRPr="007D1E1D">
              <w:rPr>
                <w:rFonts w:ascii="Arial" w:hAnsi="Arial" w:cs="Arial"/>
                <w:sz w:val="18"/>
                <w:szCs w:val="18"/>
              </w:rPr>
              <w:t xml:space="preserve"> indicates the total number of Tx ports across all CCs within a band combination, simultaneously.</w:t>
            </w:r>
          </w:p>
          <w:p w14:paraId="7139018B" w14:textId="77777777" w:rsidR="00E50B9C" w:rsidRPr="007D1E1D" w:rsidRDefault="00E50B9C" w:rsidP="00E50B9C">
            <w:pPr>
              <w:pStyle w:val="TAL"/>
              <w:rPr>
                <w:b/>
                <w:i/>
              </w:rPr>
            </w:pPr>
            <w:r w:rsidRPr="007D1E1D">
              <w:t xml:space="preserve">For each band in a band combination, supported values for these three parameters are determined in conjunction with </w:t>
            </w:r>
            <w:proofErr w:type="spellStart"/>
            <w:r w:rsidRPr="007D1E1D">
              <w:rPr>
                <w:i/>
              </w:rPr>
              <w:t>supportedCSI</w:t>
            </w:r>
            <w:proofErr w:type="spellEnd"/>
            <w:r w:rsidRPr="007D1E1D">
              <w:rPr>
                <w:i/>
              </w:rPr>
              <w:t>-RS-</w:t>
            </w:r>
            <w:proofErr w:type="spellStart"/>
            <w:r w:rsidRPr="007D1E1D">
              <w:rPr>
                <w:i/>
              </w:rPr>
              <w:t>ResourceListAlt</w:t>
            </w:r>
            <w:proofErr w:type="spellEnd"/>
            <w:r w:rsidRPr="007D1E1D">
              <w:t xml:space="preserve"> reported in </w:t>
            </w:r>
            <w:r w:rsidRPr="007D1E1D">
              <w:rPr>
                <w:i/>
              </w:rPr>
              <w:t>MIMO-</w:t>
            </w:r>
            <w:proofErr w:type="spellStart"/>
            <w:r w:rsidRPr="007D1E1D">
              <w:rPr>
                <w:i/>
              </w:rPr>
              <w:t>ParametersPerBand</w:t>
            </w:r>
            <w:proofErr w:type="spellEnd"/>
            <w:r w:rsidRPr="007D1E1D">
              <w:t>.</w:t>
            </w:r>
          </w:p>
        </w:tc>
        <w:tc>
          <w:tcPr>
            <w:tcW w:w="709" w:type="dxa"/>
          </w:tcPr>
          <w:p w14:paraId="32FD3645" w14:textId="77777777" w:rsidR="00E50B9C" w:rsidRPr="007D1E1D" w:rsidRDefault="00E50B9C" w:rsidP="00E50B9C">
            <w:pPr>
              <w:pStyle w:val="TAL"/>
              <w:jc w:val="center"/>
            </w:pPr>
            <w:r w:rsidRPr="007D1E1D">
              <w:t>BC</w:t>
            </w:r>
          </w:p>
        </w:tc>
        <w:tc>
          <w:tcPr>
            <w:tcW w:w="567" w:type="dxa"/>
          </w:tcPr>
          <w:p w14:paraId="3717C9D0" w14:textId="77777777" w:rsidR="00E50B9C" w:rsidRPr="007D1E1D" w:rsidRDefault="00E50B9C" w:rsidP="00E50B9C">
            <w:pPr>
              <w:pStyle w:val="TAL"/>
              <w:jc w:val="center"/>
            </w:pPr>
            <w:r w:rsidRPr="007D1E1D">
              <w:t>No</w:t>
            </w:r>
          </w:p>
        </w:tc>
        <w:tc>
          <w:tcPr>
            <w:tcW w:w="709" w:type="dxa"/>
          </w:tcPr>
          <w:p w14:paraId="26A5F4C0" w14:textId="77777777" w:rsidR="00E50B9C" w:rsidRPr="007D1E1D" w:rsidRDefault="00E50B9C" w:rsidP="00E50B9C">
            <w:pPr>
              <w:pStyle w:val="TAL"/>
              <w:jc w:val="center"/>
            </w:pPr>
            <w:r w:rsidRPr="007D1E1D">
              <w:rPr>
                <w:bCs/>
                <w:iCs/>
              </w:rPr>
              <w:t>N/A</w:t>
            </w:r>
          </w:p>
        </w:tc>
        <w:tc>
          <w:tcPr>
            <w:tcW w:w="728" w:type="dxa"/>
          </w:tcPr>
          <w:p w14:paraId="47AB2877" w14:textId="77777777" w:rsidR="00E50B9C" w:rsidRPr="007D1E1D" w:rsidRDefault="00E50B9C" w:rsidP="00E50B9C">
            <w:pPr>
              <w:pStyle w:val="TAL"/>
              <w:jc w:val="center"/>
            </w:pPr>
            <w:r w:rsidRPr="007D1E1D">
              <w:rPr>
                <w:bCs/>
                <w:iCs/>
              </w:rPr>
              <w:t>N/A</w:t>
            </w:r>
          </w:p>
        </w:tc>
      </w:tr>
      <w:tr w:rsidR="00E50B9C" w:rsidRPr="007D1E1D" w14:paraId="642B6A50" w14:textId="77777777" w:rsidTr="00321AB1">
        <w:trPr>
          <w:cantSplit/>
          <w:tblHeader/>
        </w:trPr>
        <w:tc>
          <w:tcPr>
            <w:tcW w:w="6917" w:type="dxa"/>
          </w:tcPr>
          <w:p w14:paraId="7D4A5D02" w14:textId="77777777" w:rsidR="00E50B9C" w:rsidRPr="007D1E1D" w:rsidRDefault="00E50B9C" w:rsidP="00E50B9C">
            <w:pPr>
              <w:pStyle w:val="TAL"/>
              <w:rPr>
                <w:b/>
                <w:i/>
              </w:rPr>
            </w:pPr>
            <w:proofErr w:type="spellStart"/>
            <w:r w:rsidRPr="007D1E1D">
              <w:rPr>
                <w:b/>
                <w:i/>
              </w:rPr>
              <w:t>supportedNumberTAG</w:t>
            </w:r>
            <w:proofErr w:type="spellEnd"/>
          </w:p>
          <w:p w14:paraId="28DF1C26" w14:textId="77777777" w:rsidR="00E50B9C" w:rsidRPr="007D1E1D" w:rsidRDefault="00E50B9C" w:rsidP="00E50B9C">
            <w:pPr>
              <w:pStyle w:val="TAL"/>
            </w:pPr>
            <w:r w:rsidRPr="007D1E1D">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w:t>
            </w:r>
            <w:proofErr w:type="gramStart"/>
            <w:r w:rsidRPr="007D1E1D">
              <w:t>DC</w:t>
            </w:r>
            <w:proofErr w:type="gramEnd"/>
            <w:r w:rsidRPr="007D1E1D">
              <w:t xml:space="preserve">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1247B28D" w14:textId="77777777" w:rsidR="00E50B9C" w:rsidRPr="007D1E1D" w:rsidRDefault="00E50B9C" w:rsidP="00E50B9C">
            <w:pPr>
              <w:pStyle w:val="TAL"/>
              <w:jc w:val="center"/>
            </w:pPr>
            <w:r w:rsidRPr="007D1E1D">
              <w:rPr>
                <w:lang w:eastAsia="ko-KR"/>
              </w:rPr>
              <w:t>BC</w:t>
            </w:r>
          </w:p>
        </w:tc>
        <w:tc>
          <w:tcPr>
            <w:tcW w:w="567" w:type="dxa"/>
          </w:tcPr>
          <w:p w14:paraId="63998F68" w14:textId="77777777" w:rsidR="00E50B9C" w:rsidRPr="007D1E1D" w:rsidRDefault="00E50B9C" w:rsidP="00E50B9C">
            <w:pPr>
              <w:pStyle w:val="TAL"/>
              <w:jc w:val="center"/>
            </w:pPr>
            <w:r w:rsidRPr="007D1E1D">
              <w:t>CY</w:t>
            </w:r>
          </w:p>
        </w:tc>
        <w:tc>
          <w:tcPr>
            <w:tcW w:w="709" w:type="dxa"/>
          </w:tcPr>
          <w:p w14:paraId="151F6DDD" w14:textId="77777777" w:rsidR="00E50B9C" w:rsidRPr="007D1E1D" w:rsidRDefault="00E50B9C" w:rsidP="00E50B9C">
            <w:pPr>
              <w:pStyle w:val="TAL"/>
              <w:jc w:val="center"/>
            </w:pPr>
            <w:r w:rsidRPr="007D1E1D">
              <w:rPr>
                <w:bCs/>
                <w:iCs/>
              </w:rPr>
              <w:t>N/A</w:t>
            </w:r>
          </w:p>
        </w:tc>
        <w:tc>
          <w:tcPr>
            <w:tcW w:w="728" w:type="dxa"/>
          </w:tcPr>
          <w:p w14:paraId="71C66C08" w14:textId="77777777" w:rsidR="00E50B9C" w:rsidRPr="007D1E1D" w:rsidRDefault="00E50B9C" w:rsidP="00E50B9C">
            <w:pPr>
              <w:pStyle w:val="TAL"/>
              <w:jc w:val="center"/>
            </w:pPr>
            <w:r w:rsidRPr="007D1E1D">
              <w:rPr>
                <w:bCs/>
                <w:iCs/>
              </w:rPr>
              <w:t>N/A</w:t>
            </w:r>
          </w:p>
        </w:tc>
      </w:tr>
      <w:tr w:rsidR="00E50B9C" w:rsidRPr="007D1E1D" w14:paraId="3E4C6D3A" w14:textId="77777777" w:rsidTr="00321AB1">
        <w:trPr>
          <w:cantSplit/>
          <w:tblHeader/>
        </w:trPr>
        <w:tc>
          <w:tcPr>
            <w:tcW w:w="6917" w:type="dxa"/>
          </w:tcPr>
          <w:p w14:paraId="709A5F31" w14:textId="77777777" w:rsidR="00E50B9C" w:rsidRPr="007D1E1D" w:rsidRDefault="00E50B9C" w:rsidP="00E50B9C">
            <w:pPr>
              <w:pStyle w:val="TAL"/>
              <w:rPr>
                <w:b/>
                <w:i/>
              </w:rPr>
            </w:pPr>
            <w:r w:rsidRPr="007D1E1D">
              <w:rPr>
                <w:b/>
                <w:i/>
              </w:rPr>
              <w:lastRenderedPageBreak/>
              <w:t>twoPUCCH-Grp-ConfigurationsList-r16</w:t>
            </w:r>
          </w:p>
          <w:p w14:paraId="6D42DCB9" w14:textId="77777777" w:rsidR="00E50B9C" w:rsidRPr="007D1E1D" w:rsidRDefault="00E50B9C" w:rsidP="00E50B9C">
            <w:pPr>
              <w:pStyle w:val="TAL"/>
            </w:pPr>
            <w:r w:rsidRPr="007D1E1D">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7D1E1D">
              <w:t>The capability signalling of each primary or secondary PUCCH group configuration comprises of the following parameters:</w:t>
            </w:r>
          </w:p>
          <w:p w14:paraId="391AA436" w14:textId="77777777" w:rsidR="00E50B9C" w:rsidRPr="007D1E1D" w:rsidRDefault="00E50B9C" w:rsidP="00E50B9C">
            <w:pPr>
              <w:pStyle w:val="B1"/>
              <w:spacing w:after="0"/>
              <w:rPr>
                <w:rFonts w:ascii="Arial" w:hAnsi="Arial" w:cs="Arial"/>
                <w:sz w:val="18"/>
                <w:szCs w:val="18"/>
              </w:rPr>
            </w:pPr>
            <w:r w:rsidRPr="007D1E1D">
              <w:rPr>
                <w:rFonts w:ascii="Arial" w:hAnsi="Arial" w:cs="Arial"/>
                <w:iCs/>
                <w:sz w:val="18"/>
                <w:szCs w:val="18"/>
              </w:rPr>
              <w:t>-</w:t>
            </w:r>
            <w:r w:rsidRPr="007D1E1D">
              <w:rPr>
                <w:rFonts w:ascii="Arial" w:hAnsi="Arial" w:cs="Arial"/>
                <w:iCs/>
                <w:sz w:val="18"/>
                <w:szCs w:val="18"/>
              </w:rPr>
              <w:tab/>
            </w:r>
            <w:r w:rsidRPr="007D1E1D">
              <w:rPr>
                <w:rFonts w:ascii="Arial" w:hAnsi="Arial" w:cs="Arial"/>
                <w:i/>
                <w:sz w:val="18"/>
                <w:szCs w:val="18"/>
              </w:rPr>
              <w:t>pucch-GroupMapping-r16</w:t>
            </w:r>
            <w:r w:rsidRPr="007D1E1D">
              <w:rPr>
                <w:rFonts w:ascii="Arial" w:hAnsi="Arial" w:cs="Arial"/>
                <w:sz w:val="18"/>
                <w:szCs w:val="18"/>
              </w:rPr>
              <w:t xml:space="preserve"> indicates the PUCCH group(s) that a carrier type can be mapped to.</w:t>
            </w:r>
          </w:p>
          <w:p w14:paraId="4E1A80F6" w14:textId="77777777" w:rsidR="00E50B9C" w:rsidRPr="007D1E1D" w:rsidRDefault="00E50B9C" w:rsidP="00E50B9C">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pucch-TX-r16 indicates the PUCCH group(s) that a carrier type can be configured for PUCCH transmission</w:t>
            </w:r>
          </w:p>
          <w:p w14:paraId="69D232EF" w14:textId="77777777" w:rsidR="00E50B9C" w:rsidRPr="007D1E1D" w:rsidRDefault="00E50B9C" w:rsidP="00E50B9C">
            <w:pPr>
              <w:pStyle w:val="TAL"/>
              <w:rPr>
                <w:i/>
                <w:iCs/>
              </w:rPr>
            </w:pPr>
          </w:p>
          <w:p w14:paraId="3FF8E54C" w14:textId="77777777" w:rsidR="00E50B9C" w:rsidRPr="007D1E1D" w:rsidRDefault="00E50B9C" w:rsidP="00E50B9C">
            <w:pPr>
              <w:pStyle w:val="TAN"/>
            </w:pPr>
            <w:r w:rsidRPr="007D1E1D">
              <w:t>NOTE 1:</w:t>
            </w:r>
            <w:r w:rsidRPr="007D1E1D">
              <w:rPr>
                <w:rFonts w:cs="Arial"/>
                <w:szCs w:val="18"/>
              </w:rPr>
              <w:tab/>
            </w:r>
            <w:r w:rsidRPr="007D1E1D">
              <w:t>For a band combination with SUL, the SUL band is counted as one of the bands.</w:t>
            </w:r>
          </w:p>
          <w:p w14:paraId="4A8172B8" w14:textId="77777777" w:rsidR="00E50B9C" w:rsidRPr="007D1E1D" w:rsidRDefault="00E50B9C" w:rsidP="00E50B9C">
            <w:pPr>
              <w:pStyle w:val="TAN"/>
            </w:pPr>
            <w:r w:rsidRPr="007D1E1D">
              <w:t>NOTE 2:</w:t>
            </w:r>
            <w:r w:rsidRPr="007D1E1D">
              <w:rPr>
                <w:rFonts w:cs="Arial"/>
                <w:szCs w:val="18"/>
              </w:rPr>
              <w:tab/>
            </w:r>
            <w:r w:rsidRPr="007D1E1D">
              <w:t>For a band combination with SDL, the SDL band is counted as one of the bands. SDL is indicated as '</w:t>
            </w:r>
            <w:r w:rsidRPr="007D1E1D">
              <w:rPr>
                <w:bCs/>
                <w:iCs/>
              </w:rPr>
              <w:t>FR1-NonSharedFDD</w:t>
            </w:r>
            <w:r w:rsidRPr="007D1E1D">
              <w:t>' carrier type. Per UE capabilities that are TDD only are not applicable to SDL.</w:t>
            </w:r>
          </w:p>
          <w:p w14:paraId="631ADC13" w14:textId="77777777" w:rsidR="00E50B9C" w:rsidRPr="007D1E1D" w:rsidRDefault="00E50B9C" w:rsidP="00E50B9C">
            <w:pPr>
              <w:pStyle w:val="TAN"/>
            </w:pPr>
            <w:r w:rsidRPr="007D1E1D">
              <w:t>NOTE 3:</w:t>
            </w:r>
            <w:r w:rsidRPr="007D1E1D">
              <w:rPr>
                <w:rFonts w:cs="Arial"/>
                <w:szCs w:val="18"/>
              </w:rPr>
              <w:tab/>
            </w:r>
            <w:r w:rsidRPr="007D1E1D">
              <w:t>When the carrier type of NUL is indicated for PUCCH transmission location, the SUL in the same cell as in the NUL can also be configured for PUCCH transmission.</w:t>
            </w:r>
          </w:p>
          <w:p w14:paraId="1879BFF0" w14:textId="77777777" w:rsidR="00E50B9C" w:rsidRPr="007D1E1D" w:rsidRDefault="00E50B9C" w:rsidP="00E50B9C">
            <w:pPr>
              <w:pStyle w:val="TAN"/>
            </w:pPr>
            <w:r w:rsidRPr="007D1E1D">
              <w:t>NOTE 4:</w:t>
            </w:r>
            <w:r w:rsidRPr="007D1E1D">
              <w:rPr>
                <w:rFonts w:cs="Arial"/>
                <w:szCs w:val="18"/>
              </w:rPr>
              <w:tab/>
            </w:r>
            <w:r w:rsidRPr="007D1E1D">
              <w:t>When the carrier type of NUL is indicated for one PUCCH group config, the SUL in the same cell as in the NUL can also be configured for the PUCCH group.</w:t>
            </w:r>
          </w:p>
          <w:p w14:paraId="11C51768" w14:textId="77777777" w:rsidR="00E50B9C" w:rsidRPr="007D1E1D" w:rsidRDefault="00E50B9C" w:rsidP="00E50B9C">
            <w:pPr>
              <w:pStyle w:val="TAN"/>
            </w:pPr>
            <w:r w:rsidRPr="007D1E1D">
              <w:t>NOTE 5:</w:t>
            </w:r>
            <w:r w:rsidRPr="007D1E1D">
              <w:rPr>
                <w:rFonts w:cs="Arial"/>
                <w:szCs w:val="18"/>
              </w:rPr>
              <w:tab/>
            </w:r>
            <w:r w:rsidRPr="007D1E1D">
              <w:t xml:space="preserve">If UE indicating this field does not support </w:t>
            </w:r>
            <w:r w:rsidRPr="007D1E1D">
              <w:rPr>
                <w:i/>
                <w:iCs/>
              </w:rPr>
              <w:t>diffNumerologyAcrossPUCCH-Group-CarrierTypes-r16</w:t>
            </w:r>
            <w:r w:rsidRPr="007D1E1D">
              <w:t>, the UE can only be configured with the same SCS across NR PUCCH groups.</w:t>
            </w:r>
          </w:p>
        </w:tc>
        <w:tc>
          <w:tcPr>
            <w:tcW w:w="709" w:type="dxa"/>
          </w:tcPr>
          <w:p w14:paraId="511FB39E" w14:textId="77777777" w:rsidR="00E50B9C" w:rsidRPr="007D1E1D" w:rsidRDefault="00E50B9C" w:rsidP="00E50B9C">
            <w:pPr>
              <w:pStyle w:val="TAL"/>
              <w:jc w:val="center"/>
              <w:rPr>
                <w:lang w:eastAsia="ko-KR"/>
              </w:rPr>
            </w:pPr>
            <w:r w:rsidRPr="007D1E1D">
              <w:t>BC</w:t>
            </w:r>
          </w:p>
        </w:tc>
        <w:tc>
          <w:tcPr>
            <w:tcW w:w="567" w:type="dxa"/>
          </w:tcPr>
          <w:p w14:paraId="483A8F23" w14:textId="77777777" w:rsidR="00E50B9C" w:rsidRPr="007D1E1D" w:rsidRDefault="00E50B9C" w:rsidP="00E50B9C">
            <w:pPr>
              <w:pStyle w:val="TAL"/>
              <w:jc w:val="center"/>
            </w:pPr>
            <w:r w:rsidRPr="007D1E1D">
              <w:t>No</w:t>
            </w:r>
          </w:p>
        </w:tc>
        <w:tc>
          <w:tcPr>
            <w:tcW w:w="709" w:type="dxa"/>
          </w:tcPr>
          <w:p w14:paraId="09920A49" w14:textId="77777777" w:rsidR="00E50B9C" w:rsidRPr="007D1E1D" w:rsidRDefault="00E50B9C" w:rsidP="00E50B9C">
            <w:pPr>
              <w:pStyle w:val="TAL"/>
              <w:jc w:val="center"/>
              <w:rPr>
                <w:bCs/>
                <w:iCs/>
              </w:rPr>
            </w:pPr>
            <w:r w:rsidRPr="007D1E1D">
              <w:rPr>
                <w:bCs/>
                <w:iCs/>
              </w:rPr>
              <w:t>N/A</w:t>
            </w:r>
          </w:p>
        </w:tc>
        <w:tc>
          <w:tcPr>
            <w:tcW w:w="728" w:type="dxa"/>
          </w:tcPr>
          <w:p w14:paraId="42A13A75" w14:textId="77777777" w:rsidR="00E50B9C" w:rsidRPr="007D1E1D" w:rsidRDefault="00E50B9C" w:rsidP="00E50B9C">
            <w:pPr>
              <w:pStyle w:val="TAL"/>
              <w:jc w:val="center"/>
              <w:rPr>
                <w:bCs/>
                <w:iCs/>
              </w:rPr>
            </w:pPr>
            <w:r w:rsidRPr="007D1E1D">
              <w:rPr>
                <w:bCs/>
                <w:iCs/>
              </w:rPr>
              <w:t>N/A</w:t>
            </w:r>
          </w:p>
        </w:tc>
      </w:tr>
      <w:tr w:rsidR="00E50B9C" w:rsidRPr="007D1E1D" w14:paraId="2E68E8FA" w14:textId="77777777" w:rsidTr="00321AB1">
        <w:trPr>
          <w:cantSplit/>
          <w:tblHeader/>
        </w:trPr>
        <w:tc>
          <w:tcPr>
            <w:tcW w:w="6917" w:type="dxa"/>
          </w:tcPr>
          <w:p w14:paraId="150711EE" w14:textId="77777777" w:rsidR="00E50B9C" w:rsidRPr="007D1E1D" w:rsidRDefault="00E50B9C" w:rsidP="00E50B9C">
            <w:pPr>
              <w:pStyle w:val="TAL"/>
              <w:rPr>
                <w:b/>
                <w:i/>
              </w:rPr>
            </w:pPr>
            <w:r w:rsidRPr="007D1E1D">
              <w:rPr>
                <w:b/>
                <w:i/>
              </w:rPr>
              <w:t>uplinkTxDC-TwoCarrierReport-r16</w:t>
            </w:r>
          </w:p>
          <w:p w14:paraId="4B47925B" w14:textId="77777777" w:rsidR="00E50B9C" w:rsidRPr="007D1E1D" w:rsidRDefault="00E50B9C" w:rsidP="00E50B9C">
            <w:pPr>
              <w:pStyle w:val="TAL"/>
            </w:pPr>
            <w:r w:rsidRPr="007D1E1D">
              <w:t>Indicates whether the UE supports the uplink Tx Direct Current subcarrier location(s) reporting when configured with uplink CA with two carriers.</w:t>
            </w:r>
          </w:p>
          <w:p w14:paraId="13C67E0F" w14:textId="77777777" w:rsidR="00E50B9C" w:rsidRPr="007D1E1D" w:rsidRDefault="00E50B9C" w:rsidP="00E50B9C">
            <w:pPr>
              <w:pStyle w:val="TAL"/>
              <w:rPr>
                <w:b/>
                <w:i/>
              </w:rPr>
            </w:pPr>
            <w:r w:rsidRPr="007D1E1D">
              <w:t>It is applicable only for (NG)EN-DC/NE-DC and NR CA where the NR has intra-band uplink CA with two uplink carriers.</w:t>
            </w:r>
          </w:p>
        </w:tc>
        <w:tc>
          <w:tcPr>
            <w:tcW w:w="709" w:type="dxa"/>
          </w:tcPr>
          <w:p w14:paraId="40DEC67D" w14:textId="77777777" w:rsidR="00E50B9C" w:rsidRPr="007D1E1D" w:rsidRDefault="00E50B9C" w:rsidP="00E50B9C">
            <w:pPr>
              <w:pStyle w:val="TAL"/>
              <w:jc w:val="center"/>
            </w:pPr>
            <w:r w:rsidRPr="007D1E1D">
              <w:rPr>
                <w:lang w:eastAsia="ko-KR"/>
              </w:rPr>
              <w:t>BC</w:t>
            </w:r>
          </w:p>
        </w:tc>
        <w:tc>
          <w:tcPr>
            <w:tcW w:w="567" w:type="dxa"/>
          </w:tcPr>
          <w:p w14:paraId="3D71765D" w14:textId="77777777" w:rsidR="00E50B9C" w:rsidRPr="007D1E1D" w:rsidRDefault="00E50B9C" w:rsidP="00E50B9C">
            <w:pPr>
              <w:pStyle w:val="TAL"/>
              <w:jc w:val="center"/>
            </w:pPr>
            <w:r w:rsidRPr="007D1E1D">
              <w:t>No</w:t>
            </w:r>
          </w:p>
        </w:tc>
        <w:tc>
          <w:tcPr>
            <w:tcW w:w="709" w:type="dxa"/>
          </w:tcPr>
          <w:p w14:paraId="44D6962A" w14:textId="77777777" w:rsidR="00E50B9C" w:rsidRPr="007D1E1D" w:rsidRDefault="00E50B9C" w:rsidP="00E50B9C">
            <w:pPr>
              <w:pStyle w:val="TAL"/>
              <w:jc w:val="center"/>
              <w:rPr>
                <w:bCs/>
                <w:iCs/>
              </w:rPr>
            </w:pPr>
            <w:r w:rsidRPr="007D1E1D">
              <w:rPr>
                <w:bCs/>
                <w:iCs/>
              </w:rPr>
              <w:t>N/A</w:t>
            </w:r>
          </w:p>
        </w:tc>
        <w:tc>
          <w:tcPr>
            <w:tcW w:w="728" w:type="dxa"/>
          </w:tcPr>
          <w:p w14:paraId="774BB4ED" w14:textId="77777777" w:rsidR="00E50B9C" w:rsidRPr="007D1E1D" w:rsidRDefault="00E50B9C" w:rsidP="00E50B9C">
            <w:pPr>
              <w:pStyle w:val="TAL"/>
              <w:jc w:val="center"/>
              <w:rPr>
                <w:bCs/>
                <w:iCs/>
              </w:rPr>
            </w:pPr>
            <w:r w:rsidRPr="007D1E1D">
              <w:rPr>
                <w:bCs/>
                <w:iCs/>
              </w:rPr>
              <w:t>N/A</w:t>
            </w:r>
          </w:p>
        </w:tc>
      </w:tr>
    </w:tbl>
    <w:p w14:paraId="09BE827C" w14:textId="77777777" w:rsidR="0040306A" w:rsidRPr="007D1E1D" w:rsidRDefault="0040306A" w:rsidP="0040306A">
      <w:pPr>
        <w:rPr>
          <w:rFonts w:ascii="Arial" w:hAnsi="Arial"/>
        </w:rPr>
      </w:pPr>
    </w:p>
    <w:p w14:paraId="6CA08358" w14:textId="77777777" w:rsidR="0040306A" w:rsidRPr="007D1E1D" w:rsidRDefault="0040306A" w:rsidP="0040306A">
      <w:pPr>
        <w:pStyle w:val="Heading4"/>
      </w:pPr>
      <w:bookmarkStart w:id="1797" w:name="_Toc109083383"/>
      <w:r w:rsidRPr="007D1E1D">
        <w:lastRenderedPageBreak/>
        <w:t>4.2.7.5</w:t>
      </w:r>
      <w:r w:rsidRPr="007D1E1D">
        <w:tab/>
      </w:r>
      <w:proofErr w:type="spellStart"/>
      <w:r w:rsidRPr="007D1E1D">
        <w:rPr>
          <w:i/>
        </w:rPr>
        <w:t>FeatureSetDownlink</w:t>
      </w:r>
      <w:proofErr w:type="spellEnd"/>
      <w:r w:rsidRPr="007D1E1D">
        <w:t xml:space="preserve"> parameters</w:t>
      </w:r>
      <w:bookmarkEnd w:id="17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4EC68AA1" w14:textId="77777777" w:rsidTr="00321AB1">
        <w:trPr>
          <w:cantSplit/>
          <w:tblHeader/>
        </w:trPr>
        <w:tc>
          <w:tcPr>
            <w:tcW w:w="6917" w:type="dxa"/>
          </w:tcPr>
          <w:p w14:paraId="64DBBEED" w14:textId="77777777" w:rsidR="0040306A" w:rsidRPr="007D1E1D" w:rsidRDefault="0040306A" w:rsidP="00321AB1">
            <w:pPr>
              <w:pStyle w:val="TAH"/>
            </w:pPr>
            <w:r w:rsidRPr="007D1E1D">
              <w:lastRenderedPageBreak/>
              <w:t>Definitions for parameters</w:t>
            </w:r>
          </w:p>
        </w:tc>
        <w:tc>
          <w:tcPr>
            <w:tcW w:w="709" w:type="dxa"/>
          </w:tcPr>
          <w:p w14:paraId="5D3882F5" w14:textId="77777777" w:rsidR="0040306A" w:rsidRPr="007D1E1D" w:rsidRDefault="0040306A" w:rsidP="00321AB1">
            <w:pPr>
              <w:pStyle w:val="TAH"/>
            </w:pPr>
            <w:r w:rsidRPr="007D1E1D">
              <w:t>Per</w:t>
            </w:r>
          </w:p>
        </w:tc>
        <w:tc>
          <w:tcPr>
            <w:tcW w:w="567" w:type="dxa"/>
          </w:tcPr>
          <w:p w14:paraId="5C04CA51" w14:textId="77777777" w:rsidR="0040306A" w:rsidRPr="007D1E1D" w:rsidRDefault="0040306A" w:rsidP="00321AB1">
            <w:pPr>
              <w:pStyle w:val="TAH"/>
            </w:pPr>
            <w:r w:rsidRPr="007D1E1D">
              <w:t>M</w:t>
            </w:r>
          </w:p>
        </w:tc>
        <w:tc>
          <w:tcPr>
            <w:tcW w:w="709" w:type="dxa"/>
          </w:tcPr>
          <w:p w14:paraId="3ED2730C" w14:textId="77777777" w:rsidR="0040306A" w:rsidRPr="007D1E1D" w:rsidRDefault="0040306A" w:rsidP="00321AB1">
            <w:pPr>
              <w:pStyle w:val="TAH"/>
            </w:pPr>
            <w:r w:rsidRPr="007D1E1D">
              <w:t>FDD-TDD</w:t>
            </w:r>
          </w:p>
          <w:p w14:paraId="2A94633C" w14:textId="77777777" w:rsidR="0040306A" w:rsidRPr="007D1E1D" w:rsidRDefault="0040306A" w:rsidP="00321AB1">
            <w:pPr>
              <w:pStyle w:val="TAH"/>
            </w:pPr>
            <w:r w:rsidRPr="007D1E1D">
              <w:t>DIFF</w:t>
            </w:r>
          </w:p>
        </w:tc>
        <w:tc>
          <w:tcPr>
            <w:tcW w:w="728" w:type="dxa"/>
          </w:tcPr>
          <w:p w14:paraId="19AFC067" w14:textId="77777777" w:rsidR="0040306A" w:rsidRPr="007D1E1D" w:rsidRDefault="0040306A" w:rsidP="00321AB1">
            <w:pPr>
              <w:pStyle w:val="TAH"/>
            </w:pPr>
            <w:r w:rsidRPr="007D1E1D">
              <w:t>FR1-FR2</w:t>
            </w:r>
          </w:p>
          <w:p w14:paraId="0674ED76" w14:textId="77777777" w:rsidR="0040306A" w:rsidRPr="007D1E1D" w:rsidRDefault="0040306A" w:rsidP="00321AB1">
            <w:pPr>
              <w:pStyle w:val="TAH"/>
            </w:pPr>
            <w:r w:rsidRPr="007D1E1D">
              <w:t>DIFF</w:t>
            </w:r>
          </w:p>
        </w:tc>
      </w:tr>
      <w:tr w:rsidR="0040306A" w:rsidRPr="007D1E1D" w14:paraId="24CBFFC2" w14:textId="77777777" w:rsidTr="00321AB1">
        <w:trPr>
          <w:cantSplit/>
          <w:tblHeader/>
        </w:trPr>
        <w:tc>
          <w:tcPr>
            <w:tcW w:w="6917" w:type="dxa"/>
          </w:tcPr>
          <w:p w14:paraId="31C11642" w14:textId="77777777" w:rsidR="0040306A" w:rsidRPr="007D1E1D" w:rsidRDefault="0040306A" w:rsidP="00321AB1">
            <w:pPr>
              <w:pStyle w:val="TAL"/>
              <w:rPr>
                <w:b/>
                <w:i/>
              </w:rPr>
            </w:pPr>
            <w:proofErr w:type="spellStart"/>
            <w:r w:rsidRPr="007D1E1D">
              <w:rPr>
                <w:b/>
                <w:i/>
              </w:rPr>
              <w:t>additionalDMRS</w:t>
            </w:r>
            <w:proofErr w:type="spellEnd"/>
            <w:r w:rsidRPr="007D1E1D">
              <w:rPr>
                <w:b/>
                <w:i/>
              </w:rPr>
              <w:t>-DL-Alt</w:t>
            </w:r>
          </w:p>
          <w:p w14:paraId="577FBEA9" w14:textId="77777777" w:rsidR="0040306A" w:rsidRPr="007D1E1D" w:rsidRDefault="0040306A" w:rsidP="00321AB1">
            <w:pPr>
              <w:pStyle w:val="TAL"/>
            </w:pPr>
            <w:r w:rsidRPr="007D1E1D">
              <w:rPr>
                <w:rFonts w:cs="Arial"/>
                <w:szCs w:val="18"/>
              </w:rPr>
              <w:t>Indicates whether the UE supports the alternative additional DMRS position for co-existence with LTE CRS. It is applied to 15kHz SCS and one additional DMRS case only.</w:t>
            </w:r>
          </w:p>
        </w:tc>
        <w:tc>
          <w:tcPr>
            <w:tcW w:w="709" w:type="dxa"/>
          </w:tcPr>
          <w:p w14:paraId="5AC24DAF" w14:textId="77777777" w:rsidR="0040306A" w:rsidRPr="007D1E1D" w:rsidRDefault="0040306A" w:rsidP="00321AB1">
            <w:pPr>
              <w:pStyle w:val="TAL"/>
              <w:jc w:val="center"/>
            </w:pPr>
            <w:r w:rsidRPr="007D1E1D">
              <w:t>FS</w:t>
            </w:r>
          </w:p>
        </w:tc>
        <w:tc>
          <w:tcPr>
            <w:tcW w:w="567" w:type="dxa"/>
          </w:tcPr>
          <w:p w14:paraId="6B2B08D0" w14:textId="77777777" w:rsidR="0040306A" w:rsidRPr="007D1E1D" w:rsidRDefault="0040306A" w:rsidP="00321AB1">
            <w:pPr>
              <w:pStyle w:val="TAL"/>
              <w:jc w:val="center"/>
            </w:pPr>
            <w:r w:rsidRPr="007D1E1D">
              <w:t>No</w:t>
            </w:r>
          </w:p>
        </w:tc>
        <w:tc>
          <w:tcPr>
            <w:tcW w:w="709" w:type="dxa"/>
          </w:tcPr>
          <w:p w14:paraId="6CFE1663" w14:textId="77777777" w:rsidR="0040306A" w:rsidRPr="007D1E1D" w:rsidRDefault="0040306A" w:rsidP="00321AB1">
            <w:pPr>
              <w:pStyle w:val="TAL"/>
              <w:jc w:val="center"/>
            </w:pPr>
            <w:r w:rsidRPr="007D1E1D">
              <w:rPr>
                <w:bCs/>
                <w:iCs/>
              </w:rPr>
              <w:t>N/A</w:t>
            </w:r>
          </w:p>
        </w:tc>
        <w:tc>
          <w:tcPr>
            <w:tcW w:w="728" w:type="dxa"/>
          </w:tcPr>
          <w:p w14:paraId="6AADB37F" w14:textId="77777777" w:rsidR="0040306A" w:rsidRPr="007D1E1D" w:rsidRDefault="0040306A" w:rsidP="00321AB1">
            <w:pPr>
              <w:pStyle w:val="TAL"/>
              <w:jc w:val="center"/>
            </w:pPr>
            <w:r w:rsidRPr="007D1E1D">
              <w:t>FR1 only</w:t>
            </w:r>
          </w:p>
        </w:tc>
      </w:tr>
      <w:tr w:rsidR="0040306A" w:rsidRPr="007D1E1D" w14:paraId="752CC89C" w14:textId="77777777" w:rsidTr="00321AB1">
        <w:trPr>
          <w:cantSplit/>
          <w:tblHeader/>
        </w:trPr>
        <w:tc>
          <w:tcPr>
            <w:tcW w:w="6917" w:type="dxa"/>
          </w:tcPr>
          <w:p w14:paraId="411F692D" w14:textId="77777777" w:rsidR="0040306A" w:rsidRPr="007D1E1D" w:rsidRDefault="0040306A" w:rsidP="00321AB1">
            <w:pPr>
              <w:pStyle w:val="TAL"/>
              <w:rPr>
                <w:b/>
                <w:i/>
              </w:rPr>
            </w:pPr>
            <w:r w:rsidRPr="007D1E1D">
              <w:rPr>
                <w:b/>
                <w:i/>
              </w:rPr>
              <w:t>cbgPDSCH-ProcessingType1-DifferentTB-PerSlot-r16</w:t>
            </w:r>
          </w:p>
          <w:p w14:paraId="6D12C9EC" w14:textId="77777777" w:rsidR="0040306A" w:rsidRPr="007D1E1D" w:rsidRDefault="0040306A" w:rsidP="00321AB1">
            <w:pPr>
              <w:pStyle w:val="TAL"/>
              <w:rPr>
                <w:b/>
                <w:i/>
              </w:rPr>
            </w:pPr>
            <w:r w:rsidRPr="007D1E1D">
              <w:t>Defines whether the UE capable of processing time capability 1 supports CBG based reception with one or with up to two or with up to four or with up to seven unicast PDSCHs per slot per CC.</w:t>
            </w:r>
          </w:p>
        </w:tc>
        <w:tc>
          <w:tcPr>
            <w:tcW w:w="709" w:type="dxa"/>
          </w:tcPr>
          <w:p w14:paraId="04D95621" w14:textId="77777777" w:rsidR="0040306A" w:rsidRPr="007D1E1D" w:rsidRDefault="0040306A" w:rsidP="00321AB1">
            <w:pPr>
              <w:pStyle w:val="TAL"/>
              <w:jc w:val="center"/>
            </w:pPr>
            <w:r w:rsidRPr="007D1E1D">
              <w:t>FS</w:t>
            </w:r>
          </w:p>
        </w:tc>
        <w:tc>
          <w:tcPr>
            <w:tcW w:w="567" w:type="dxa"/>
          </w:tcPr>
          <w:p w14:paraId="20C9D8FA" w14:textId="77777777" w:rsidR="0040306A" w:rsidRPr="007D1E1D" w:rsidRDefault="0040306A" w:rsidP="00321AB1">
            <w:pPr>
              <w:pStyle w:val="TAL"/>
              <w:jc w:val="center"/>
            </w:pPr>
            <w:r w:rsidRPr="007D1E1D">
              <w:t>No</w:t>
            </w:r>
          </w:p>
        </w:tc>
        <w:tc>
          <w:tcPr>
            <w:tcW w:w="709" w:type="dxa"/>
          </w:tcPr>
          <w:p w14:paraId="7A95B001" w14:textId="77777777" w:rsidR="0040306A" w:rsidRPr="007D1E1D" w:rsidRDefault="0040306A" w:rsidP="00321AB1">
            <w:pPr>
              <w:pStyle w:val="TAL"/>
              <w:jc w:val="center"/>
            </w:pPr>
            <w:r w:rsidRPr="007D1E1D">
              <w:rPr>
                <w:bCs/>
                <w:iCs/>
              </w:rPr>
              <w:t>N/A</w:t>
            </w:r>
          </w:p>
        </w:tc>
        <w:tc>
          <w:tcPr>
            <w:tcW w:w="728" w:type="dxa"/>
          </w:tcPr>
          <w:p w14:paraId="5B8E179D" w14:textId="77777777" w:rsidR="0040306A" w:rsidRPr="007D1E1D" w:rsidRDefault="0040306A" w:rsidP="00321AB1">
            <w:pPr>
              <w:pStyle w:val="TAL"/>
              <w:jc w:val="center"/>
            </w:pPr>
            <w:r w:rsidRPr="007D1E1D">
              <w:rPr>
                <w:bCs/>
                <w:iCs/>
              </w:rPr>
              <w:t>N/A</w:t>
            </w:r>
          </w:p>
        </w:tc>
      </w:tr>
      <w:tr w:rsidR="0040306A" w:rsidRPr="007D1E1D" w14:paraId="6CFE8BB5" w14:textId="77777777" w:rsidTr="00321AB1">
        <w:trPr>
          <w:cantSplit/>
          <w:tblHeader/>
        </w:trPr>
        <w:tc>
          <w:tcPr>
            <w:tcW w:w="6917" w:type="dxa"/>
          </w:tcPr>
          <w:p w14:paraId="5218FC10" w14:textId="77777777" w:rsidR="0040306A" w:rsidRPr="007D1E1D" w:rsidRDefault="0040306A" w:rsidP="00321AB1">
            <w:pPr>
              <w:pStyle w:val="TAL"/>
              <w:rPr>
                <w:b/>
                <w:i/>
              </w:rPr>
            </w:pPr>
            <w:r w:rsidRPr="007D1E1D">
              <w:rPr>
                <w:b/>
                <w:i/>
              </w:rPr>
              <w:t>cbgPDSCH-ProcessingType2-DifferentTB-PerSlot-r16</w:t>
            </w:r>
          </w:p>
          <w:p w14:paraId="238AC12A" w14:textId="77777777" w:rsidR="0040306A" w:rsidRPr="007D1E1D" w:rsidRDefault="0040306A" w:rsidP="00321AB1">
            <w:pPr>
              <w:pStyle w:val="TAL"/>
              <w:rPr>
                <w:b/>
                <w:i/>
              </w:rPr>
            </w:pPr>
            <w:r w:rsidRPr="007D1E1D">
              <w:t>Defines whether the UE capable of processing time capability 2 supports CBG based reception with one or with up to two or with up to four or with up to seven unicast PDSCHs per slot per CC.</w:t>
            </w:r>
          </w:p>
        </w:tc>
        <w:tc>
          <w:tcPr>
            <w:tcW w:w="709" w:type="dxa"/>
          </w:tcPr>
          <w:p w14:paraId="1D212973" w14:textId="77777777" w:rsidR="0040306A" w:rsidRPr="007D1E1D" w:rsidRDefault="0040306A" w:rsidP="00321AB1">
            <w:pPr>
              <w:pStyle w:val="TAL"/>
              <w:jc w:val="center"/>
            </w:pPr>
            <w:r w:rsidRPr="007D1E1D">
              <w:t>FS</w:t>
            </w:r>
          </w:p>
        </w:tc>
        <w:tc>
          <w:tcPr>
            <w:tcW w:w="567" w:type="dxa"/>
          </w:tcPr>
          <w:p w14:paraId="1C3FD54E" w14:textId="77777777" w:rsidR="0040306A" w:rsidRPr="007D1E1D" w:rsidRDefault="0040306A" w:rsidP="00321AB1">
            <w:pPr>
              <w:pStyle w:val="TAL"/>
              <w:jc w:val="center"/>
            </w:pPr>
            <w:r w:rsidRPr="007D1E1D">
              <w:t>No</w:t>
            </w:r>
          </w:p>
        </w:tc>
        <w:tc>
          <w:tcPr>
            <w:tcW w:w="709" w:type="dxa"/>
          </w:tcPr>
          <w:p w14:paraId="57E6D179" w14:textId="77777777" w:rsidR="0040306A" w:rsidRPr="007D1E1D" w:rsidRDefault="0040306A" w:rsidP="00321AB1">
            <w:pPr>
              <w:pStyle w:val="TAL"/>
              <w:jc w:val="center"/>
            </w:pPr>
            <w:r w:rsidRPr="007D1E1D">
              <w:rPr>
                <w:bCs/>
                <w:iCs/>
              </w:rPr>
              <w:t>N/A</w:t>
            </w:r>
          </w:p>
        </w:tc>
        <w:tc>
          <w:tcPr>
            <w:tcW w:w="728" w:type="dxa"/>
          </w:tcPr>
          <w:p w14:paraId="4CFEFB61" w14:textId="77777777" w:rsidR="0040306A" w:rsidRPr="007D1E1D" w:rsidRDefault="0040306A" w:rsidP="00321AB1">
            <w:pPr>
              <w:pStyle w:val="TAL"/>
              <w:jc w:val="center"/>
            </w:pPr>
            <w:r w:rsidRPr="007D1E1D">
              <w:rPr>
                <w:bCs/>
                <w:iCs/>
              </w:rPr>
              <w:t>N/A</w:t>
            </w:r>
          </w:p>
        </w:tc>
      </w:tr>
      <w:tr w:rsidR="0040306A" w:rsidRPr="007D1E1D" w14:paraId="7ABBE4CD" w14:textId="77777777" w:rsidTr="00321AB1">
        <w:trPr>
          <w:cantSplit/>
          <w:tblHeader/>
        </w:trPr>
        <w:tc>
          <w:tcPr>
            <w:tcW w:w="6917" w:type="dxa"/>
          </w:tcPr>
          <w:p w14:paraId="7C4285ED" w14:textId="77777777" w:rsidR="0040306A" w:rsidRPr="007D1E1D" w:rsidRDefault="0040306A" w:rsidP="00321AB1">
            <w:pPr>
              <w:pStyle w:val="TAL"/>
              <w:rPr>
                <w:b/>
                <w:i/>
              </w:rPr>
            </w:pPr>
            <w:r w:rsidRPr="007D1E1D">
              <w:rPr>
                <w:b/>
                <w:i/>
              </w:rPr>
              <w:t>crossCarrierSchedulingProcessing-DiffSCS-r16</w:t>
            </w:r>
          </w:p>
          <w:p w14:paraId="1F18D9F3" w14:textId="77777777" w:rsidR="0040306A" w:rsidRPr="007D1E1D" w:rsidRDefault="0040306A" w:rsidP="00321AB1">
            <w:pPr>
              <w:pStyle w:val="TAL"/>
              <w:rPr>
                <w:b/>
                <w:i/>
              </w:rPr>
            </w:pPr>
            <w:r w:rsidRPr="007D1E1D">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76DF4B4" w14:textId="77777777" w:rsidR="0040306A" w:rsidRPr="007D1E1D" w:rsidRDefault="0040306A" w:rsidP="00321AB1">
            <w:pPr>
              <w:pStyle w:val="TAL"/>
              <w:jc w:val="center"/>
            </w:pPr>
            <w:r w:rsidRPr="007D1E1D">
              <w:t>FS</w:t>
            </w:r>
          </w:p>
        </w:tc>
        <w:tc>
          <w:tcPr>
            <w:tcW w:w="567" w:type="dxa"/>
          </w:tcPr>
          <w:p w14:paraId="7051646C" w14:textId="77777777" w:rsidR="0040306A" w:rsidRPr="007D1E1D" w:rsidRDefault="0040306A" w:rsidP="00321AB1">
            <w:pPr>
              <w:pStyle w:val="TAL"/>
              <w:jc w:val="center"/>
            </w:pPr>
            <w:r w:rsidRPr="007D1E1D">
              <w:t>No</w:t>
            </w:r>
          </w:p>
        </w:tc>
        <w:tc>
          <w:tcPr>
            <w:tcW w:w="709" w:type="dxa"/>
          </w:tcPr>
          <w:p w14:paraId="7D866490" w14:textId="77777777" w:rsidR="0040306A" w:rsidRPr="007D1E1D" w:rsidRDefault="0040306A" w:rsidP="00321AB1">
            <w:pPr>
              <w:pStyle w:val="TAL"/>
              <w:jc w:val="center"/>
              <w:rPr>
                <w:bCs/>
                <w:iCs/>
              </w:rPr>
            </w:pPr>
            <w:r w:rsidRPr="007D1E1D">
              <w:rPr>
                <w:bCs/>
                <w:iCs/>
              </w:rPr>
              <w:t>N/A</w:t>
            </w:r>
          </w:p>
        </w:tc>
        <w:tc>
          <w:tcPr>
            <w:tcW w:w="728" w:type="dxa"/>
          </w:tcPr>
          <w:p w14:paraId="27CCE6B8" w14:textId="77777777" w:rsidR="0040306A" w:rsidRPr="007D1E1D" w:rsidRDefault="0040306A" w:rsidP="00321AB1">
            <w:pPr>
              <w:pStyle w:val="TAL"/>
              <w:jc w:val="center"/>
              <w:rPr>
                <w:bCs/>
                <w:iCs/>
              </w:rPr>
            </w:pPr>
            <w:r w:rsidRPr="007D1E1D">
              <w:rPr>
                <w:bCs/>
                <w:iCs/>
              </w:rPr>
              <w:t>N/A</w:t>
            </w:r>
          </w:p>
        </w:tc>
      </w:tr>
      <w:tr w:rsidR="0040306A" w:rsidRPr="007D1E1D" w14:paraId="3F230707" w14:textId="77777777" w:rsidTr="00321AB1">
        <w:trPr>
          <w:cantSplit/>
          <w:tblHeader/>
        </w:trPr>
        <w:tc>
          <w:tcPr>
            <w:tcW w:w="6917" w:type="dxa"/>
          </w:tcPr>
          <w:p w14:paraId="15458303" w14:textId="77777777" w:rsidR="0040306A" w:rsidRPr="007D1E1D" w:rsidRDefault="0040306A" w:rsidP="00321AB1">
            <w:pPr>
              <w:pStyle w:val="TAL"/>
              <w:rPr>
                <w:b/>
                <w:i/>
              </w:rPr>
            </w:pPr>
            <w:proofErr w:type="spellStart"/>
            <w:r w:rsidRPr="007D1E1D">
              <w:rPr>
                <w:b/>
                <w:i/>
              </w:rPr>
              <w:t>csi</w:t>
            </w:r>
            <w:proofErr w:type="spellEnd"/>
            <w:r w:rsidRPr="007D1E1D">
              <w:rPr>
                <w:b/>
                <w:i/>
              </w:rPr>
              <w:t>-RS-</w:t>
            </w:r>
            <w:proofErr w:type="spellStart"/>
            <w:r w:rsidRPr="007D1E1D">
              <w:rPr>
                <w:b/>
                <w:i/>
              </w:rPr>
              <w:t>MeasSCellWithoutSSB</w:t>
            </w:r>
            <w:proofErr w:type="spellEnd"/>
          </w:p>
          <w:p w14:paraId="26BFCB5B" w14:textId="77777777" w:rsidR="0040306A" w:rsidRPr="007D1E1D" w:rsidRDefault="0040306A" w:rsidP="00321AB1">
            <w:pPr>
              <w:pStyle w:val="TAL"/>
            </w:pPr>
            <w:r w:rsidRPr="007D1E1D">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7D1E1D">
              <w:rPr>
                <w:rFonts w:eastAsia="MS PGothic"/>
              </w:rPr>
              <w:t>scellWithoutSSB</w:t>
            </w:r>
            <w:proofErr w:type="spellEnd"/>
            <w:r w:rsidRPr="007D1E1D">
              <w:rPr>
                <w:rFonts w:eastAsia="MS PGothic"/>
              </w:rPr>
              <w:t>.</w:t>
            </w:r>
          </w:p>
        </w:tc>
        <w:tc>
          <w:tcPr>
            <w:tcW w:w="709" w:type="dxa"/>
          </w:tcPr>
          <w:p w14:paraId="26E91D8E" w14:textId="77777777" w:rsidR="0040306A" w:rsidRPr="007D1E1D" w:rsidRDefault="0040306A" w:rsidP="00321AB1">
            <w:pPr>
              <w:pStyle w:val="TAL"/>
              <w:jc w:val="center"/>
            </w:pPr>
            <w:r w:rsidRPr="007D1E1D">
              <w:t>FS</w:t>
            </w:r>
          </w:p>
        </w:tc>
        <w:tc>
          <w:tcPr>
            <w:tcW w:w="567" w:type="dxa"/>
          </w:tcPr>
          <w:p w14:paraId="581F8C9A" w14:textId="77777777" w:rsidR="0040306A" w:rsidRPr="007D1E1D" w:rsidRDefault="0040306A" w:rsidP="00321AB1">
            <w:pPr>
              <w:pStyle w:val="TAL"/>
              <w:jc w:val="center"/>
            </w:pPr>
            <w:r w:rsidRPr="007D1E1D">
              <w:t>No</w:t>
            </w:r>
          </w:p>
        </w:tc>
        <w:tc>
          <w:tcPr>
            <w:tcW w:w="709" w:type="dxa"/>
          </w:tcPr>
          <w:p w14:paraId="4D61DCBE" w14:textId="77777777" w:rsidR="0040306A" w:rsidRPr="007D1E1D" w:rsidRDefault="0040306A" w:rsidP="00321AB1">
            <w:pPr>
              <w:pStyle w:val="TAL"/>
              <w:jc w:val="center"/>
            </w:pPr>
            <w:r w:rsidRPr="007D1E1D">
              <w:rPr>
                <w:bCs/>
                <w:iCs/>
              </w:rPr>
              <w:t>N/A</w:t>
            </w:r>
          </w:p>
        </w:tc>
        <w:tc>
          <w:tcPr>
            <w:tcW w:w="728" w:type="dxa"/>
          </w:tcPr>
          <w:p w14:paraId="3E5E34F9" w14:textId="77777777" w:rsidR="0040306A" w:rsidRPr="007D1E1D" w:rsidRDefault="0040306A" w:rsidP="00321AB1">
            <w:pPr>
              <w:pStyle w:val="TAL"/>
              <w:jc w:val="center"/>
            </w:pPr>
            <w:r w:rsidRPr="007D1E1D">
              <w:rPr>
                <w:bCs/>
                <w:iCs/>
              </w:rPr>
              <w:t>N/A</w:t>
            </w:r>
          </w:p>
        </w:tc>
      </w:tr>
      <w:tr w:rsidR="0040306A" w:rsidRPr="007D1E1D" w14:paraId="3A49481A" w14:textId="77777777" w:rsidTr="00321AB1">
        <w:trPr>
          <w:cantSplit/>
          <w:tblHeader/>
        </w:trPr>
        <w:tc>
          <w:tcPr>
            <w:tcW w:w="6917" w:type="dxa"/>
          </w:tcPr>
          <w:p w14:paraId="3DD177D4" w14:textId="77777777" w:rsidR="0040306A" w:rsidRPr="007D1E1D" w:rsidRDefault="0040306A" w:rsidP="00321AB1">
            <w:pPr>
              <w:pStyle w:val="TAL"/>
              <w:rPr>
                <w:b/>
                <w:i/>
              </w:rPr>
            </w:pPr>
            <w:r w:rsidRPr="007D1E1D">
              <w:rPr>
                <w:b/>
                <w:i/>
              </w:rPr>
              <w:t>dl-MCS-</w:t>
            </w:r>
            <w:proofErr w:type="spellStart"/>
            <w:r w:rsidRPr="007D1E1D">
              <w:rPr>
                <w:b/>
                <w:i/>
              </w:rPr>
              <w:t>TableAlt</w:t>
            </w:r>
            <w:proofErr w:type="spellEnd"/>
            <w:r w:rsidRPr="007D1E1D">
              <w:rPr>
                <w:b/>
                <w:i/>
              </w:rPr>
              <w:t>-</w:t>
            </w:r>
            <w:proofErr w:type="spellStart"/>
            <w:r w:rsidRPr="007D1E1D">
              <w:rPr>
                <w:b/>
                <w:i/>
              </w:rPr>
              <w:t>DynamicIndication</w:t>
            </w:r>
            <w:proofErr w:type="spellEnd"/>
          </w:p>
          <w:p w14:paraId="27EEC327" w14:textId="77777777" w:rsidR="0040306A" w:rsidRPr="007D1E1D" w:rsidRDefault="0040306A" w:rsidP="00321AB1">
            <w:pPr>
              <w:pStyle w:val="TAL"/>
            </w:pPr>
            <w:r w:rsidRPr="007D1E1D">
              <w:t>Indicates whether the UE supports dynamic indication of MCS table for PDSCH.</w:t>
            </w:r>
          </w:p>
        </w:tc>
        <w:tc>
          <w:tcPr>
            <w:tcW w:w="709" w:type="dxa"/>
          </w:tcPr>
          <w:p w14:paraId="0DC17F6B" w14:textId="77777777" w:rsidR="0040306A" w:rsidRPr="007D1E1D" w:rsidRDefault="0040306A" w:rsidP="00321AB1">
            <w:pPr>
              <w:pStyle w:val="TAL"/>
              <w:jc w:val="center"/>
            </w:pPr>
            <w:r w:rsidRPr="007D1E1D">
              <w:t>FS</w:t>
            </w:r>
          </w:p>
        </w:tc>
        <w:tc>
          <w:tcPr>
            <w:tcW w:w="567" w:type="dxa"/>
          </w:tcPr>
          <w:p w14:paraId="5341F3F4" w14:textId="77777777" w:rsidR="0040306A" w:rsidRPr="007D1E1D" w:rsidRDefault="0040306A" w:rsidP="00321AB1">
            <w:pPr>
              <w:pStyle w:val="TAL"/>
              <w:jc w:val="center"/>
            </w:pPr>
            <w:r w:rsidRPr="007D1E1D">
              <w:t>No</w:t>
            </w:r>
          </w:p>
        </w:tc>
        <w:tc>
          <w:tcPr>
            <w:tcW w:w="709" w:type="dxa"/>
          </w:tcPr>
          <w:p w14:paraId="2438A771" w14:textId="77777777" w:rsidR="0040306A" w:rsidRPr="007D1E1D" w:rsidRDefault="0040306A" w:rsidP="00321AB1">
            <w:pPr>
              <w:pStyle w:val="TAL"/>
              <w:jc w:val="center"/>
            </w:pPr>
            <w:r w:rsidRPr="007D1E1D">
              <w:rPr>
                <w:bCs/>
                <w:iCs/>
              </w:rPr>
              <w:t>N/A</w:t>
            </w:r>
          </w:p>
        </w:tc>
        <w:tc>
          <w:tcPr>
            <w:tcW w:w="728" w:type="dxa"/>
          </w:tcPr>
          <w:p w14:paraId="2C7C5EB0" w14:textId="77777777" w:rsidR="0040306A" w:rsidRPr="007D1E1D" w:rsidRDefault="0040306A" w:rsidP="00321AB1">
            <w:pPr>
              <w:pStyle w:val="TAL"/>
              <w:jc w:val="center"/>
            </w:pPr>
            <w:r w:rsidRPr="007D1E1D">
              <w:rPr>
                <w:bCs/>
                <w:iCs/>
              </w:rPr>
              <w:t>N/A</w:t>
            </w:r>
          </w:p>
        </w:tc>
      </w:tr>
      <w:tr w:rsidR="0040306A" w:rsidRPr="007D1E1D" w14:paraId="0E9754A3" w14:textId="77777777" w:rsidTr="00321AB1">
        <w:trPr>
          <w:cantSplit/>
          <w:tblHeader/>
        </w:trPr>
        <w:tc>
          <w:tcPr>
            <w:tcW w:w="6917" w:type="dxa"/>
          </w:tcPr>
          <w:p w14:paraId="285FCFD5" w14:textId="77777777" w:rsidR="0040306A" w:rsidRPr="007D1E1D" w:rsidRDefault="0040306A" w:rsidP="00321AB1">
            <w:pPr>
              <w:pStyle w:val="TAL"/>
              <w:rPr>
                <w:b/>
                <w:bCs/>
                <w:i/>
                <w:iCs/>
                <w:lang w:eastAsia="zh-CN"/>
              </w:rPr>
            </w:pPr>
            <w:r w:rsidRPr="007D1E1D">
              <w:rPr>
                <w:b/>
                <w:bCs/>
                <w:i/>
                <w:iCs/>
              </w:rPr>
              <w:t>dynamicMulticastPCell-r17</w:t>
            </w:r>
          </w:p>
          <w:p w14:paraId="7EB4F5AB" w14:textId="77777777" w:rsidR="0040306A" w:rsidRPr="007D1E1D" w:rsidRDefault="0040306A" w:rsidP="00321AB1">
            <w:pPr>
              <w:pStyle w:val="TAL"/>
            </w:pPr>
            <w:r w:rsidRPr="007D1E1D">
              <w:t xml:space="preserve">Indicates whether the UE supports dynamic scheduling for multicast for </w:t>
            </w:r>
            <w:proofErr w:type="spellStart"/>
            <w:r w:rsidRPr="007D1E1D">
              <w:t>PCell</w:t>
            </w:r>
            <w:proofErr w:type="spellEnd"/>
            <w:r w:rsidRPr="007D1E1D">
              <w:t xml:space="preserve"> comprised of the following functional components:</w:t>
            </w:r>
          </w:p>
          <w:p w14:paraId="7F419269"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Supports group-common PDCCH/PDSCH with CRC scrambled by G-RNTI for </w:t>
            </w:r>
            <w:proofErr w:type="spellStart"/>
            <w:proofErr w:type="gramStart"/>
            <w:r w:rsidRPr="007D1E1D">
              <w:rPr>
                <w:rFonts w:ascii="Arial" w:hAnsi="Arial" w:cs="Arial"/>
                <w:sz w:val="18"/>
                <w:szCs w:val="18"/>
              </w:rPr>
              <w:t>PCell</w:t>
            </w:r>
            <w:proofErr w:type="spellEnd"/>
            <w:r w:rsidRPr="007D1E1D">
              <w:rPr>
                <w:rFonts w:ascii="Arial" w:hAnsi="Arial" w:cs="Arial"/>
                <w:sz w:val="18"/>
                <w:szCs w:val="18"/>
              </w:rPr>
              <w:t>;</w:t>
            </w:r>
            <w:proofErr w:type="gramEnd"/>
          </w:p>
          <w:p w14:paraId="119AB890"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Supports CFR configuration for </w:t>
            </w:r>
            <w:proofErr w:type="gramStart"/>
            <w:r w:rsidRPr="007D1E1D">
              <w:rPr>
                <w:rFonts w:ascii="Arial" w:hAnsi="Arial" w:cs="Arial"/>
                <w:sz w:val="18"/>
                <w:szCs w:val="18"/>
              </w:rPr>
              <w:t>multicast;</w:t>
            </w:r>
            <w:proofErr w:type="gramEnd"/>
          </w:p>
          <w:p w14:paraId="77A72DDF"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Supports CORESET and common search space configuration for </w:t>
            </w:r>
            <w:proofErr w:type="gramStart"/>
            <w:r w:rsidRPr="007D1E1D">
              <w:rPr>
                <w:rFonts w:ascii="Arial" w:hAnsi="Arial" w:cs="Arial"/>
                <w:sz w:val="18"/>
                <w:szCs w:val="18"/>
              </w:rPr>
              <w:t>multicast;</w:t>
            </w:r>
            <w:proofErr w:type="gramEnd"/>
          </w:p>
          <w:p w14:paraId="6397C1BD"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Supports DCI format 4_1 with CRC scrambled with G-RNTI for </w:t>
            </w:r>
            <w:proofErr w:type="gramStart"/>
            <w:r w:rsidRPr="007D1E1D">
              <w:rPr>
                <w:rFonts w:ascii="Arial" w:hAnsi="Arial" w:cs="Arial"/>
                <w:sz w:val="18"/>
                <w:szCs w:val="18"/>
              </w:rPr>
              <w:t>multicast;</w:t>
            </w:r>
            <w:proofErr w:type="gramEnd"/>
          </w:p>
          <w:p w14:paraId="4FF06812"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Supports inter-slot TDM between unicast PDSCH and group-common PDSCH in different </w:t>
            </w:r>
            <w:proofErr w:type="gramStart"/>
            <w:r w:rsidRPr="007D1E1D">
              <w:rPr>
                <w:rFonts w:ascii="Arial" w:hAnsi="Arial" w:cs="Arial"/>
                <w:sz w:val="18"/>
                <w:szCs w:val="18"/>
              </w:rPr>
              <w:t>slots;</w:t>
            </w:r>
            <w:proofErr w:type="gramEnd"/>
          </w:p>
          <w:p w14:paraId="54D55068" w14:textId="77777777" w:rsidR="0040306A" w:rsidRPr="007D1E1D" w:rsidRDefault="0040306A" w:rsidP="00321AB1">
            <w:pPr>
              <w:pStyle w:val="TAL"/>
              <w:ind w:left="568" w:hanging="284"/>
              <w:rPr>
                <w:b/>
                <w:i/>
              </w:rPr>
            </w:pPr>
            <w:r w:rsidRPr="007D1E1D">
              <w:rPr>
                <w:rFonts w:cs="Arial"/>
                <w:szCs w:val="18"/>
              </w:rPr>
              <w:t>-</w:t>
            </w:r>
            <w:r w:rsidRPr="007D1E1D">
              <w:rPr>
                <w:rFonts w:cs="Arial"/>
                <w:szCs w:val="18"/>
              </w:rPr>
              <w:tab/>
              <w:t>Supports {2, 4, 8} times semi-static slot-level repetition for group-common PDSCH for multicast.</w:t>
            </w:r>
          </w:p>
        </w:tc>
        <w:tc>
          <w:tcPr>
            <w:tcW w:w="709" w:type="dxa"/>
          </w:tcPr>
          <w:p w14:paraId="167A85C4" w14:textId="77777777" w:rsidR="0040306A" w:rsidRPr="007D1E1D" w:rsidRDefault="0040306A" w:rsidP="00321AB1">
            <w:pPr>
              <w:pStyle w:val="TAL"/>
              <w:jc w:val="center"/>
            </w:pPr>
            <w:r w:rsidRPr="007D1E1D">
              <w:t>FS</w:t>
            </w:r>
          </w:p>
        </w:tc>
        <w:tc>
          <w:tcPr>
            <w:tcW w:w="567" w:type="dxa"/>
          </w:tcPr>
          <w:p w14:paraId="756A7DD3" w14:textId="77777777" w:rsidR="0040306A" w:rsidRPr="007D1E1D" w:rsidRDefault="0040306A" w:rsidP="00321AB1">
            <w:pPr>
              <w:pStyle w:val="TAL"/>
              <w:jc w:val="center"/>
            </w:pPr>
            <w:r w:rsidRPr="007D1E1D">
              <w:t>No</w:t>
            </w:r>
          </w:p>
        </w:tc>
        <w:tc>
          <w:tcPr>
            <w:tcW w:w="709" w:type="dxa"/>
          </w:tcPr>
          <w:p w14:paraId="116A0EC0" w14:textId="77777777" w:rsidR="0040306A" w:rsidRPr="007D1E1D" w:rsidRDefault="0040306A" w:rsidP="00321AB1">
            <w:pPr>
              <w:pStyle w:val="TAL"/>
              <w:jc w:val="center"/>
              <w:rPr>
                <w:bCs/>
                <w:iCs/>
              </w:rPr>
            </w:pPr>
            <w:r w:rsidRPr="007D1E1D">
              <w:rPr>
                <w:bCs/>
                <w:iCs/>
              </w:rPr>
              <w:t>N/A</w:t>
            </w:r>
          </w:p>
        </w:tc>
        <w:tc>
          <w:tcPr>
            <w:tcW w:w="728" w:type="dxa"/>
          </w:tcPr>
          <w:p w14:paraId="2CC4A269" w14:textId="77777777" w:rsidR="0040306A" w:rsidRPr="007D1E1D" w:rsidRDefault="0040306A" w:rsidP="00321AB1">
            <w:pPr>
              <w:pStyle w:val="TAL"/>
              <w:jc w:val="center"/>
              <w:rPr>
                <w:bCs/>
                <w:iCs/>
              </w:rPr>
            </w:pPr>
            <w:r w:rsidRPr="007D1E1D">
              <w:rPr>
                <w:bCs/>
                <w:iCs/>
              </w:rPr>
              <w:t>N/A</w:t>
            </w:r>
          </w:p>
        </w:tc>
      </w:tr>
      <w:tr w:rsidR="0040306A" w:rsidRPr="007D1E1D" w14:paraId="1C919426" w14:textId="77777777" w:rsidTr="00321AB1">
        <w:trPr>
          <w:cantSplit/>
          <w:tblHeader/>
        </w:trPr>
        <w:tc>
          <w:tcPr>
            <w:tcW w:w="6917" w:type="dxa"/>
          </w:tcPr>
          <w:p w14:paraId="5E96B76C" w14:textId="77777777" w:rsidR="0040306A" w:rsidRPr="007D1E1D" w:rsidRDefault="0040306A" w:rsidP="00321AB1">
            <w:pPr>
              <w:pStyle w:val="TAL"/>
              <w:rPr>
                <w:b/>
                <w:i/>
              </w:rPr>
            </w:pPr>
            <w:proofErr w:type="spellStart"/>
            <w:r w:rsidRPr="007D1E1D">
              <w:rPr>
                <w:b/>
                <w:i/>
              </w:rPr>
              <w:t>featureSetListPerDownlinkCC</w:t>
            </w:r>
            <w:proofErr w:type="spellEnd"/>
          </w:p>
          <w:p w14:paraId="57078BA4" w14:textId="77777777" w:rsidR="0040306A" w:rsidRPr="007D1E1D" w:rsidRDefault="0040306A" w:rsidP="00321AB1">
            <w:pPr>
              <w:pStyle w:val="TAL"/>
            </w:pPr>
            <w:r w:rsidRPr="007D1E1D">
              <w:rPr>
                <w:rFonts w:cs="Arial"/>
                <w:szCs w:val="18"/>
              </w:rPr>
              <w:t xml:space="preserve">Indicates which features the UE supports on the individual DL carriers of the feature set (and hence of a band entry that refer to the feature set) by </w:t>
            </w:r>
            <w:proofErr w:type="spellStart"/>
            <w:r w:rsidRPr="007D1E1D">
              <w:rPr>
                <w:rFonts w:cs="Arial"/>
                <w:i/>
                <w:szCs w:val="18"/>
              </w:rPr>
              <w:t>FeatureSetDownlinkPerCC</w:t>
            </w:r>
            <w:proofErr w:type="spellEnd"/>
            <w:r w:rsidRPr="007D1E1D">
              <w:rPr>
                <w:rFonts w:cs="Arial"/>
                <w:i/>
                <w:szCs w:val="18"/>
              </w:rPr>
              <w:t>-Id</w:t>
            </w:r>
            <w:r w:rsidRPr="007D1E1D">
              <w:rPr>
                <w:rFonts w:cs="Arial"/>
                <w:szCs w:val="18"/>
              </w:rPr>
              <w:t xml:space="preserve">. The order of the elements in this list is not relevant, i.e., the network may configure any of the carriers in accordance with any of the </w:t>
            </w:r>
            <w:proofErr w:type="spellStart"/>
            <w:r w:rsidRPr="007D1E1D">
              <w:rPr>
                <w:rFonts w:cs="Arial"/>
                <w:i/>
                <w:szCs w:val="18"/>
              </w:rPr>
              <w:t>FeatureSetDownlinkPerCC</w:t>
            </w:r>
            <w:proofErr w:type="spellEnd"/>
            <w:r w:rsidRPr="007D1E1D">
              <w:rPr>
                <w:rFonts w:cs="Arial"/>
                <w:i/>
                <w:szCs w:val="18"/>
              </w:rPr>
              <w:t>-Id</w:t>
            </w:r>
            <w:r w:rsidRPr="007D1E1D">
              <w:rPr>
                <w:rFonts w:cs="Arial"/>
                <w:szCs w:val="18"/>
              </w:rPr>
              <w:t xml:space="preserve"> in this list. A fallback per CC feature set resulting from the reported feature set per DL CC is not signalled but the UE shall support it.</w:t>
            </w:r>
          </w:p>
        </w:tc>
        <w:tc>
          <w:tcPr>
            <w:tcW w:w="709" w:type="dxa"/>
          </w:tcPr>
          <w:p w14:paraId="5784F183" w14:textId="77777777" w:rsidR="0040306A" w:rsidRPr="007D1E1D" w:rsidRDefault="0040306A" w:rsidP="00321AB1">
            <w:pPr>
              <w:pStyle w:val="TAL"/>
              <w:jc w:val="center"/>
            </w:pPr>
            <w:r w:rsidRPr="007D1E1D">
              <w:t>FS</w:t>
            </w:r>
          </w:p>
        </w:tc>
        <w:tc>
          <w:tcPr>
            <w:tcW w:w="567" w:type="dxa"/>
          </w:tcPr>
          <w:p w14:paraId="22320DC0" w14:textId="77777777" w:rsidR="0040306A" w:rsidRPr="007D1E1D" w:rsidRDefault="0040306A" w:rsidP="00321AB1">
            <w:pPr>
              <w:pStyle w:val="TAL"/>
              <w:jc w:val="center"/>
            </w:pPr>
            <w:r w:rsidRPr="007D1E1D">
              <w:t>N/A</w:t>
            </w:r>
          </w:p>
        </w:tc>
        <w:tc>
          <w:tcPr>
            <w:tcW w:w="709" w:type="dxa"/>
          </w:tcPr>
          <w:p w14:paraId="75464C73" w14:textId="77777777" w:rsidR="0040306A" w:rsidRPr="007D1E1D" w:rsidRDefault="0040306A" w:rsidP="00321AB1">
            <w:pPr>
              <w:pStyle w:val="TAL"/>
              <w:jc w:val="center"/>
            </w:pPr>
            <w:r w:rsidRPr="007D1E1D">
              <w:rPr>
                <w:bCs/>
                <w:iCs/>
              </w:rPr>
              <w:t>N/A</w:t>
            </w:r>
          </w:p>
        </w:tc>
        <w:tc>
          <w:tcPr>
            <w:tcW w:w="728" w:type="dxa"/>
          </w:tcPr>
          <w:p w14:paraId="24EFBF7B" w14:textId="77777777" w:rsidR="0040306A" w:rsidRPr="007D1E1D" w:rsidRDefault="0040306A" w:rsidP="00321AB1">
            <w:pPr>
              <w:pStyle w:val="TAL"/>
              <w:jc w:val="center"/>
            </w:pPr>
            <w:r w:rsidRPr="007D1E1D">
              <w:rPr>
                <w:bCs/>
                <w:iCs/>
              </w:rPr>
              <w:t>N/A</w:t>
            </w:r>
          </w:p>
        </w:tc>
      </w:tr>
      <w:tr w:rsidR="0040306A" w:rsidRPr="007D1E1D" w14:paraId="715A91CC" w14:textId="77777777" w:rsidTr="00321AB1">
        <w:trPr>
          <w:cantSplit/>
          <w:tblHeader/>
        </w:trPr>
        <w:tc>
          <w:tcPr>
            <w:tcW w:w="6917" w:type="dxa"/>
          </w:tcPr>
          <w:p w14:paraId="17ED2DB4" w14:textId="77777777" w:rsidR="0040306A" w:rsidRPr="007D1E1D" w:rsidRDefault="0040306A" w:rsidP="00321AB1">
            <w:pPr>
              <w:pStyle w:val="TAL"/>
              <w:rPr>
                <w:b/>
                <w:bCs/>
                <w:i/>
                <w:iCs/>
              </w:rPr>
            </w:pPr>
            <w:proofErr w:type="spellStart"/>
            <w:r w:rsidRPr="007D1E1D">
              <w:rPr>
                <w:b/>
                <w:bCs/>
                <w:i/>
                <w:iCs/>
              </w:rPr>
              <w:t>intraBandFreqSeparationDL</w:t>
            </w:r>
            <w:proofErr w:type="spellEnd"/>
            <w:r w:rsidRPr="007D1E1D">
              <w:rPr>
                <w:b/>
                <w:bCs/>
                <w:i/>
                <w:iCs/>
              </w:rPr>
              <w:t>, intraBandFreqSeparationDL-v1620</w:t>
            </w:r>
          </w:p>
          <w:p w14:paraId="00FF1934" w14:textId="77777777" w:rsidR="0040306A" w:rsidRPr="007D1E1D" w:rsidRDefault="0040306A" w:rsidP="00321AB1">
            <w:pPr>
              <w:pStyle w:val="TAL"/>
              <w:rPr>
                <w:bCs/>
                <w:iCs/>
              </w:rPr>
            </w:pPr>
            <w:r w:rsidRPr="007D1E1D">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7D1E1D">
              <w:t xml:space="preserve">in the </w:t>
            </w:r>
            <w:proofErr w:type="spellStart"/>
            <w:r w:rsidRPr="007D1E1D">
              <w:t>FeatureSetDownlink</w:t>
            </w:r>
            <w:proofErr w:type="spellEnd"/>
            <w:r w:rsidRPr="007D1E1D">
              <w:t xml:space="preserve"> of each band entry within a band.</w:t>
            </w:r>
            <w:r w:rsidRPr="007D1E1D">
              <w:rPr>
                <w:bCs/>
                <w:iCs/>
              </w:rPr>
              <w:t xml:space="preserve"> </w:t>
            </w:r>
            <w:r w:rsidRPr="007D1E1D">
              <w:t xml:space="preserve">The values </w:t>
            </w:r>
            <w:proofErr w:type="spellStart"/>
            <w:r w:rsidRPr="007D1E1D">
              <w:t>mhzX</w:t>
            </w:r>
            <w:proofErr w:type="spellEnd"/>
            <w:r w:rsidRPr="007D1E1D">
              <w:t xml:space="preserve"> correspond to the values </w:t>
            </w:r>
            <w:proofErr w:type="spellStart"/>
            <w:r w:rsidRPr="007D1E1D">
              <w:t>XMHz</w:t>
            </w:r>
            <w:proofErr w:type="spellEnd"/>
            <w:r w:rsidRPr="007D1E1D">
              <w:t xml:space="preserve"> defined in TS 38.101-2 [3]</w:t>
            </w:r>
            <w:r w:rsidRPr="007D1E1D">
              <w:rPr>
                <w:bCs/>
                <w:iCs/>
              </w:rPr>
              <w:t>. It is mandatory to report for UE which supports DL intra-band non-contiguous CA in FR2.</w:t>
            </w:r>
          </w:p>
          <w:p w14:paraId="557685F4" w14:textId="77777777" w:rsidR="0040306A" w:rsidRPr="007D1E1D" w:rsidRDefault="0040306A" w:rsidP="00321AB1">
            <w:pPr>
              <w:pStyle w:val="TAL"/>
            </w:pPr>
            <w:r w:rsidRPr="007D1E1D">
              <w:rPr>
                <w:rFonts w:cs="Arial"/>
                <w:iCs/>
                <w:szCs w:val="18"/>
              </w:rPr>
              <w:t xml:space="preserve">If the UE sets the field </w:t>
            </w:r>
            <w:r w:rsidRPr="007D1E1D">
              <w:rPr>
                <w:rFonts w:cs="Arial"/>
                <w:i/>
                <w:iCs/>
                <w:szCs w:val="18"/>
              </w:rPr>
              <w:t>intraBandFreqSeparationDL-v1620</w:t>
            </w:r>
            <w:r w:rsidRPr="007D1E1D">
              <w:rPr>
                <w:rFonts w:cs="Arial"/>
                <w:iCs/>
                <w:szCs w:val="18"/>
              </w:rPr>
              <w:t xml:space="preserve"> it shall set </w:t>
            </w:r>
            <w:proofErr w:type="spellStart"/>
            <w:r w:rsidRPr="007D1E1D">
              <w:rPr>
                <w:rFonts w:cs="Arial"/>
                <w:i/>
                <w:iCs/>
                <w:szCs w:val="18"/>
              </w:rPr>
              <w:t>intraBandFreqSeparationDL</w:t>
            </w:r>
            <w:proofErr w:type="spellEnd"/>
            <w:r w:rsidRPr="007D1E1D">
              <w:rPr>
                <w:rFonts w:cs="Arial"/>
                <w:iCs/>
                <w:szCs w:val="18"/>
              </w:rPr>
              <w:t xml:space="preserve"> (without suffix) to the nearest smaller value.</w:t>
            </w:r>
          </w:p>
        </w:tc>
        <w:tc>
          <w:tcPr>
            <w:tcW w:w="709" w:type="dxa"/>
          </w:tcPr>
          <w:p w14:paraId="3EFDC5F9" w14:textId="77777777" w:rsidR="0040306A" w:rsidRPr="007D1E1D" w:rsidRDefault="0040306A" w:rsidP="00321AB1">
            <w:pPr>
              <w:pStyle w:val="TAL"/>
              <w:jc w:val="center"/>
            </w:pPr>
            <w:r w:rsidRPr="007D1E1D">
              <w:rPr>
                <w:bCs/>
                <w:iCs/>
              </w:rPr>
              <w:t>FS</w:t>
            </w:r>
          </w:p>
        </w:tc>
        <w:tc>
          <w:tcPr>
            <w:tcW w:w="567" w:type="dxa"/>
          </w:tcPr>
          <w:p w14:paraId="28A0A8B7" w14:textId="77777777" w:rsidR="0040306A" w:rsidRPr="007D1E1D" w:rsidRDefault="0040306A" w:rsidP="00321AB1">
            <w:pPr>
              <w:pStyle w:val="TAL"/>
              <w:jc w:val="center"/>
            </w:pPr>
            <w:r w:rsidRPr="007D1E1D">
              <w:rPr>
                <w:bCs/>
                <w:iCs/>
              </w:rPr>
              <w:t>CY</w:t>
            </w:r>
          </w:p>
        </w:tc>
        <w:tc>
          <w:tcPr>
            <w:tcW w:w="709" w:type="dxa"/>
          </w:tcPr>
          <w:p w14:paraId="3675445B" w14:textId="77777777" w:rsidR="0040306A" w:rsidRPr="007D1E1D" w:rsidRDefault="0040306A" w:rsidP="00321AB1">
            <w:pPr>
              <w:pStyle w:val="TAL"/>
              <w:jc w:val="center"/>
            </w:pPr>
            <w:r w:rsidRPr="007D1E1D">
              <w:rPr>
                <w:bCs/>
                <w:iCs/>
              </w:rPr>
              <w:t>N/A</w:t>
            </w:r>
          </w:p>
        </w:tc>
        <w:tc>
          <w:tcPr>
            <w:tcW w:w="728" w:type="dxa"/>
          </w:tcPr>
          <w:p w14:paraId="4BCC22A9" w14:textId="77777777" w:rsidR="0040306A" w:rsidRPr="007D1E1D" w:rsidRDefault="0040306A" w:rsidP="00321AB1">
            <w:pPr>
              <w:pStyle w:val="TAL"/>
              <w:jc w:val="center"/>
            </w:pPr>
            <w:r w:rsidRPr="007D1E1D">
              <w:t>FR2 only</w:t>
            </w:r>
          </w:p>
        </w:tc>
      </w:tr>
      <w:tr w:rsidR="0040306A" w:rsidRPr="007D1E1D" w14:paraId="5571718B" w14:textId="77777777" w:rsidTr="00321AB1">
        <w:trPr>
          <w:cantSplit/>
          <w:tblHeader/>
        </w:trPr>
        <w:tc>
          <w:tcPr>
            <w:tcW w:w="6917" w:type="dxa"/>
          </w:tcPr>
          <w:p w14:paraId="3A98283C" w14:textId="77777777" w:rsidR="0040306A" w:rsidRPr="007D1E1D" w:rsidRDefault="0040306A" w:rsidP="00321AB1">
            <w:pPr>
              <w:pStyle w:val="TAL"/>
              <w:rPr>
                <w:rFonts w:eastAsia="DengXian"/>
                <w:b/>
                <w:bCs/>
                <w:i/>
                <w:iCs/>
              </w:rPr>
            </w:pPr>
            <w:r w:rsidRPr="007D1E1D">
              <w:rPr>
                <w:rFonts w:eastAsia="DengXian"/>
                <w:b/>
                <w:bCs/>
                <w:i/>
                <w:iCs/>
              </w:rPr>
              <w:lastRenderedPageBreak/>
              <w:t>intraBandFreqSeparationDL-Only-r16</w:t>
            </w:r>
          </w:p>
          <w:p w14:paraId="7A4C59A3" w14:textId="77777777" w:rsidR="0040306A" w:rsidRPr="007D1E1D" w:rsidRDefault="0040306A" w:rsidP="00321AB1">
            <w:pPr>
              <w:rPr>
                <w:rFonts w:ascii="Arial" w:hAnsi="Arial" w:cs="Arial"/>
                <w:sz w:val="18"/>
                <w:szCs w:val="18"/>
              </w:rPr>
            </w:pPr>
            <w:r w:rsidRPr="007D1E1D">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7D1E1D">
              <w:rPr>
                <w:rFonts w:ascii="Arial" w:hAnsi="Arial" w:cs="Arial"/>
                <w:i/>
                <w:iCs/>
                <w:sz w:val="18"/>
                <w:szCs w:val="18"/>
              </w:rPr>
              <w:t>intraBandFreqSeparationDL</w:t>
            </w:r>
            <w:r w:rsidRPr="007D1E1D">
              <w:rPr>
                <w:rFonts w:ascii="Arial" w:hAnsi="Arial" w:cs="Arial"/>
                <w:iCs/>
                <w:sz w:val="18"/>
                <w:szCs w:val="18"/>
              </w:rPr>
              <w:t>.The</w:t>
            </w:r>
            <w:proofErr w:type="spellEnd"/>
            <w:r w:rsidRPr="007D1E1D">
              <w:rPr>
                <w:rFonts w:ascii="Arial" w:hAnsi="Arial" w:cs="Arial"/>
                <w:iCs/>
                <w:sz w:val="18"/>
                <w:szCs w:val="18"/>
              </w:rPr>
              <w:t xml:space="preserve"> frequency range extension is either above or below the frequency range indicated by </w:t>
            </w:r>
            <w:proofErr w:type="spellStart"/>
            <w:r w:rsidRPr="007D1E1D">
              <w:rPr>
                <w:rFonts w:ascii="Arial" w:hAnsi="Arial" w:cs="Arial"/>
                <w:i/>
                <w:iCs/>
                <w:sz w:val="18"/>
                <w:szCs w:val="18"/>
              </w:rPr>
              <w:t>intraBandFreqSeparationDL</w:t>
            </w:r>
            <w:proofErr w:type="spellEnd"/>
            <w:r w:rsidRPr="007D1E1D">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7D1E1D">
              <w:rPr>
                <w:rFonts w:ascii="Arial" w:hAnsi="Arial" w:cs="Arial"/>
                <w:sz w:val="18"/>
                <w:szCs w:val="18"/>
              </w:rPr>
              <w:t xml:space="preserve">The UE sets the same value in the </w:t>
            </w:r>
            <w:proofErr w:type="spellStart"/>
            <w:r w:rsidRPr="007D1E1D">
              <w:rPr>
                <w:rFonts w:ascii="Arial" w:hAnsi="Arial" w:cs="Arial"/>
                <w:sz w:val="18"/>
                <w:szCs w:val="18"/>
              </w:rPr>
              <w:t>FeatureSetDownlink</w:t>
            </w:r>
            <w:proofErr w:type="spellEnd"/>
            <w:r w:rsidRPr="007D1E1D">
              <w:rPr>
                <w:rFonts w:ascii="Arial" w:hAnsi="Arial" w:cs="Arial"/>
                <w:sz w:val="18"/>
                <w:szCs w:val="18"/>
              </w:rPr>
              <w:t xml:space="preserve"> of each band entry within a band. The values </w:t>
            </w:r>
            <w:proofErr w:type="spellStart"/>
            <w:r w:rsidRPr="007D1E1D">
              <w:rPr>
                <w:rFonts w:ascii="Arial" w:hAnsi="Arial" w:cs="Arial"/>
                <w:sz w:val="18"/>
                <w:szCs w:val="18"/>
              </w:rPr>
              <w:t>mhzX</w:t>
            </w:r>
            <w:proofErr w:type="spellEnd"/>
            <w:r w:rsidRPr="007D1E1D">
              <w:rPr>
                <w:rFonts w:ascii="Arial" w:hAnsi="Arial" w:cs="Arial"/>
                <w:sz w:val="18"/>
                <w:szCs w:val="18"/>
              </w:rPr>
              <w:t xml:space="preserve"> correspond to the values </w:t>
            </w:r>
            <w:proofErr w:type="spellStart"/>
            <w:r w:rsidRPr="007D1E1D">
              <w:rPr>
                <w:rFonts w:ascii="Arial" w:hAnsi="Arial" w:cs="Arial"/>
                <w:sz w:val="18"/>
                <w:szCs w:val="18"/>
              </w:rPr>
              <w:t>XMHz</w:t>
            </w:r>
            <w:proofErr w:type="spellEnd"/>
            <w:r w:rsidRPr="007D1E1D">
              <w:rPr>
                <w:rFonts w:ascii="Arial" w:hAnsi="Arial" w:cs="Arial"/>
                <w:sz w:val="18"/>
                <w:szCs w:val="18"/>
              </w:rPr>
              <w:t xml:space="preserve"> defined in TS38.101-2 [3]. The sum of </w:t>
            </w:r>
            <w:proofErr w:type="spellStart"/>
            <w:r w:rsidRPr="007D1E1D">
              <w:rPr>
                <w:rFonts w:ascii="Arial" w:hAnsi="Arial" w:cs="Arial"/>
                <w:i/>
                <w:iCs/>
                <w:sz w:val="18"/>
                <w:szCs w:val="18"/>
              </w:rPr>
              <w:t>intraBandFreqSeparationDL</w:t>
            </w:r>
            <w:proofErr w:type="spellEnd"/>
            <w:r w:rsidRPr="007D1E1D">
              <w:rPr>
                <w:rFonts w:ascii="Arial" w:hAnsi="Arial" w:cs="Arial"/>
                <w:sz w:val="18"/>
                <w:szCs w:val="18"/>
              </w:rPr>
              <w:t xml:space="preserve"> and </w:t>
            </w:r>
            <w:proofErr w:type="spellStart"/>
            <w:r w:rsidRPr="007D1E1D">
              <w:rPr>
                <w:rFonts w:ascii="Arial" w:hAnsi="Arial" w:cs="Arial"/>
                <w:i/>
                <w:iCs/>
                <w:sz w:val="18"/>
                <w:szCs w:val="18"/>
              </w:rPr>
              <w:t>intraBandFreqSeparationDL</w:t>
            </w:r>
            <w:proofErr w:type="spellEnd"/>
            <w:r w:rsidRPr="007D1E1D">
              <w:rPr>
                <w:rFonts w:ascii="Arial" w:hAnsi="Arial" w:cs="Arial"/>
                <w:i/>
                <w:iCs/>
                <w:sz w:val="18"/>
                <w:szCs w:val="18"/>
              </w:rPr>
              <w:t>-Only</w:t>
            </w:r>
            <w:r w:rsidRPr="007D1E1D">
              <w:rPr>
                <w:rFonts w:ascii="Arial" w:hAnsi="Arial" w:cs="Arial"/>
                <w:sz w:val="18"/>
                <w:szCs w:val="18"/>
              </w:rPr>
              <w:t xml:space="preserve"> shall not exceed 2400 </w:t>
            </w:r>
            <w:proofErr w:type="spellStart"/>
            <w:r w:rsidRPr="007D1E1D">
              <w:rPr>
                <w:rFonts w:ascii="Arial" w:hAnsi="Arial" w:cs="Arial"/>
                <w:sz w:val="18"/>
                <w:szCs w:val="18"/>
              </w:rPr>
              <w:t>MHz.</w:t>
            </w:r>
            <w:proofErr w:type="spellEnd"/>
            <w:r w:rsidRPr="007D1E1D">
              <w:rPr>
                <w:rFonts w:ascii="Arial" w:hAnsi="Arial" w:cs="Arial"/>
                <w:sz w:val="18"/>
                <w:szCs w:val="18"/>
              </w:rPr>
              <w:t xml:space="preserve"> If the UE sets this field, the sum of </w:t>
            </w:r>
            <w:r w:rsidRPr="007D1E1D">
              <w:rPr>
                <w:rFonts w:ascii="Arial" w:hAnsi="Arial" w:cs="Arial"/>
                <w:i/>
                <w:iCs/>
                <w:sz w:val="18"/>
                <w:szCs w:val="18"/>
              </w:rPr>
              <w:t>intraBandFreqSeparationDL</w:t>
            </w:r>
            <w:r w:rsidRPr="007D1E1D">
              <w:rPr>
                <w:rFonts w:ascii="Arial" w:hAnsi="Arial" w:cs="Arial"/>
                <w:sz w:val="18"/>
                <w:szCs w:val="18"/>
              </w:rPr>
              <w:t> and </w:t>
            </w:r>
            <w:r w:rsidRPr="007D1E1D">
              <w:rPr>
                <w:rFonts w:ascii="Arial" w:hAnsi="Arial" w:cs="Arial"/>
                <w:i/>
                <w:iCs/>
                <w:sz w:val="18"/>
                <w:szCs w:val="18"/>
              </w:rPr>
              <w:t>intraBandFreqSeparationDL-Only</w:t>
            </w:r>
            <w:r w:rsidRPr="007D1E1D">
              <w:rPr>
                <w:rFonts w:ascii="Arial" w:hAnsi="Arial" w:cs="Arial"/>
                <w:sz w:val="18"/>
                <w:szCs w:val="18"/>
              </w:rPr>
              <w:t xml:space="preserve"> shall be larger than 1400 </w:t>
            </w:r>
            <w:proofErr w:type="spellStart"/>
            <w:r w:rsidRPr="007D1E1D">
              <w:rPr>
                <w:rFonts w:ascii="Arial" w:hAnsi="Arial" w:cs="Arial"/>
                <w:sz w:val="18"/>
                <w:szCs w:val="18"/>
              </w:rPr>
              <w:t>MHz.</w:t>
            </w:r>
            <w:proofErr w:type="spellEnd"/>
          </w:p>
          <w:p w14:paraId="5E17CC3B" w14:textId="77777777" w:rsidR="0040306A" w:rsidRPr="007D1E1D" w:rsidRDefault="0040306A" w:rsidP="00321AB1">
            <w:pPr>
              <w:pStyle w:val="TAL"/>
              <w:rPr>
                <w:b/>
                <w:bCs/>
                <w:i/>
                <w:iCs/>
              </w:rPr>
            </w:pPr>
            <w:r w:rsidRPr="007D1E1D">
              <w:rPr>
                <w:rFonts w:cs="Arial"/>
                <w:szCs w:val="18"/>
              </w:rPr>
              <w:t xml:space="preserve">A UE supporting this feature shall also support </w:t>
            </w:r>
            <w:proofErr w:type="spellStart"/>
            <w:r w:rsidRPr="007D1E1D">
              <w:rPr>
                <w:rFonts w:cs="Arial"/>
                <w:i/>
                <w:szCs w:val="18"/>
              </w:rPr>
              <w:t>intraBandFreqSeparationDL</w:t>
            </w:r>
            <w:proofErr w:type="spellEnd"/>
            <w:r w:rsidRPr="007D1E1D">
              <w:rPr>
                <w:rFonts w:cs="Arial"/>
                <w:szCs w:val="18"/>
              </w:rPr>
              <w:t>.</w:t>
            </w:r>
          </w:p>
        </w:tc>
        <w:tc>
          <w:tcPr>
            <w:tcW w:w="709" w:type="dxa"/>
          </w:tcPr>
          <w:p w14:paraId="5202E3C0" w14:textId="77777777" w:rsidR="0040306A" w:rsidRPr="007D1E1D" w:rsidRDefault="0040306A" w:rsidP="00321AB1">
            <w:pPr>
              <w:pStyle w:val="TAL"/>
              <w:jc w:val="center"/>
              <w:rPr>
                <w:bCs/>
                <w:iCs/>
              </w:rPr>
            </w:pPr>
            <w:r w:rsidRPr="007D1E1D">
              <w:rPr>
                <w:bCs/>
                <w:iCs/>
              </w:rPr>
              <w:t>FS</w:t>
            </w:r>
          </w:p>
        </w:tc>
        <w:tc>
          <w:tcPr>
            <w:tcW w:w="567" w:type="dxa"/>
          </w:tcPr>
          <w:p w14:paraId="53E8214E" w14:textId="77777777" w:rsidR="0040306A" w:rsidRPr="007D1E1D" w:rsidRDefault="0040306A" w:rsidP="00321AB1">
            <w:pPr>
              <w:pStyle w:val="TAL"/>
              <w:jc w:val="center"/>
              <w:rPr>
                <w:bCs/>
                <w:iCs/>
              </w:rPr>
            </w:pPr>
            <w:r w:rsidRPr="007D1E1D">
              <w:rPr>
                <w:bCs/>
                <w:iCs/>
              </w:rPr>
              <w:t>No</w:t>
            </w:r>
          </w:p>
        </w:tc>
        <w:tc>
          <w:tcPr>
            <w:tcW w:w="709" w:type="dxa"/>
          </w:tcPr>
          <w:p w14:paraId="0B527E0A" w14:textId="77777777" w:rsidR="0040306A" w:rsidRPr="007D1E1D" w:rsidRDefault="0040306A" w:rsidP="00321AB1">
            <w:pPr>
              <w:pStyle w:val="TAL"/>
              <w:jc w:val="center"/>
              <w:rPr>
                <w:bCs/>
                <w:iCs/>
              </w:rPr>
            </w:pPr>
            <w:r w:rsidRPr="007D1E1D">
              <w:rPr>
                <w:bCs/>
                <w:iCs/>
              </w:rPr>
              <w:t>N/A</w:t>
            </w:r>
          </w:p>
        </w:tc>
        <w:tc>
          <w:tcPr>
            <w:tcW w:w="728" w:type="dxa"/>
          </w:tcPr>
          <w:p w14:paraId="76B9EACB" w14:textId="77777777" w:rsidR="0040306A" w:rsidRPr="007D1E1D" w:rsidRDefault="0040306A" w:rsidP="00321AB1">
            <w:pPr>
              <w:pStyle w:val="TAL"/>
              <w:jc w:val="center"/>
            </w:pPr>
            <w:r w:rsidRPr="007D1E1D">
              <w:t>FR2 only</w:t>
            </w:r>
          </w:p>
        </w:tc>
      </w:tr>
      <w:tr w:rsidR="0040306A" w:rsidRPr="007D1E1D" w14:paraId="52370941" w14:textId="77777777" w:rsidTr="00321AB1">
        <w:trPr>
          <w:cantSplit/>
          <w:tblHeader/>
        </w:trPr>
        <w:tc>
          <w:tcPr>
            <w:tcW w:w="6917" w:type="dxa"/>
          </w:tcPr>
          <w:p w14:paraId="7C1DCED0" w14:textId="77777777" w:rsidR="0040306A" w:rsidRPr="007D1E1D" w:rsidRDefault="0040306A" w:rsidP="00321AB1">
            <w:pPr>
              <w:pStyle w:val="TAL"/>
              <w:rPr>
                <w:b/>
                <w:bCs/>
                <w:i/>
                <w:iCs/>
              </w:rPr>
            </w:pPr>
            <w:r w:rsidRPr="007D1E1D">
              <w:rPr>
                <w:b/>
                <w:bCs/>
                <w:i/>
                <w:iCs/>
              </w:rPr>
              <w:t>intraFreqDAPS-r16</w:t>
            </w:r>
          </w:p>
          <w:p w14:paraId="1E94024B" w14:textId="77777777" w:rsidR="0040306A" w:rsidRPr="007D1E1D" w:rsidRDefault="0040306A" w:rsidP="00321AB1">
            <w:pPr>
              <w:pStyle w:val="TAL"/>
            </w:pPr>
            <w:r w:rsidRPr="007D1E1D">
              <w:rPr>
                <w:rFonts w:cs="Arial"/>
                <w:szCs w:val="18"/>
              </w:rPr>
              <w:t xml:space="preserve">Indicates whether UE supports intra-frequency DAPS handover, </w:t>
            </w:r>
            <w:proofErr w:type="gramStart"/>
            <w:r w:rsidRPr="007D1E1D">
              <w:rPr>
                <w:rFonts w:cs="Arial"/>
                <w:szCs w:val="18"/>
              </w:rPr>
              <w:t>e.g.</w:t>
            </w:r>
            <w:proofErr w:type="gramEnd"/>
            <w:r w:rsidRPr="007D1E1D">
              <w:rPr>
                <w:rFonts w:cs="Arial"/>
                <w:szCs w:val="18"/>
              </w:rPr>
              <w:t xml:space="preserve"> support of simultaneous DL reception of PDCCH and PDSCH from source and target cell. </w:t>
            </w:r>
            <w:r w:rsidRPr="007D1E1D">
              <w:rPr>
                <w:rFonts w:eastAsia="DengXian" w:cs="Arial"/>
                <w:szCs w:val="18"/>
              </w:rPr>
              <w:t xml:space="preserve">A UE indicating this capability shall also support intra-frequency synchronous DAPS handover, single UL transmission and cancelling UL transmission to the source cell for intra-frequency DAPS handover. </w:t>
            </w:r>
            <w:r w:rsidRPr="007D1E1D">
              <w:t>The capability signalling comprises of the following parameters:</w:t>
            </w:r>
          </w:p>
          <w:p w14:paraId="2F28AD1F"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intraFreqAsyncDAPS-r16</w:t>
            </w:r>
            <w:r w:rsidRPr="007D1E1D">
              <w:rPr>
                <w:rFonts w:ascii="Arial" w:hAnsi="Arial" w:cs="Arial"/>
                <w:sz w:val="18"/>
                <w:szCs w:val="18"/>
              </w:rPr>
              <w:t xml:space="preserve"> indicates whether the UE supports asynchronous DAPS handover.</w:t>
            </w:r>
          </w:p>
          <w:p w14:paraId="468648BE" w14:textId="77777777" w:rsidR="0040306A" w:rsidRPr="007D1E1D" w:rsidRDefault="0040306A" w:rsidP="00321AB1">
            <w:pPr>
              <w:pStyle w:val="B1"/>
              <w:spacing w:after="0"/>
              <w:rPr>
                <w:b/>
                <w:bCs/>
                <w:i/>
                <w:iCs/>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intraFreqDiffSCS-DAPS-r16</w:t>
            </w:r>
            <w:r w:rsidRPr="007D1E1D">
              <w:rPr>
                <w:rFonts w:ascii="Arial" w:hAnsi="Arial" w:cs="Arial"/>
                <w:sz w:val="18"/>
                <w:szCs w:val="18"/>
              </w:rPr>
              <w:t xml:space="preserve"> indicates whether the UE supports different SCSs in source </w:t>
            </w:r>
            <w:proofErr w:type="spellStart"/>
            <w:r w:rsidRPr="007D1E1D">
              <w:rPr>
                <w:rFonts w:ascii="Arial" w:hAnsi="Arial" w:cs="Arial"/>
                <w:sz w:val="18"/>
                <w:szCs w:val="18"/>
              </w:rPr>
              <w:t>PCell</w:t>
            </w:r>
            <w:proofErr w:type="spellEnd"/>
            <w:r w:rsidRPr="007D1E1D">
              <w:rPr>
                <w:rFonts w:ascii="Arial" w:hAnsi="Arial" w:cs="Arial"/>
                <w:sz w:val="18"/>
                <w:szCs w:val="18"/>
              </w:rPr>
              <w:t xml:space="preserve"> and intra-frequency target </w:t>
            </w:r>
            <w:proofErr w:type="spellStart"/>
            <w:r w:rsidRPr="007D1E1D">
              <w:rPr>
                <w:rFonts w:ascii="Arial" w:hAnsi="Arial" w:cs="Arial"/>
                <w:sz w:val="18"/>
                <w:szCs w:val="18"/>
              </w:rPr>
              <w:t>PCell</w:t>
            </w:r>
            <w:proofErr w:type="spellEnd"/>
            <w:r w:rsidRPr="007D1E1D">
              <w:rPr>
                <w:rFonts w:ascii="Arial" w:hAnsi="Arial" w:cs="Arial"/>
                <w:sz w:val="18"/>
                <w:szCs w:val="18"/>
              </w:rPr>
              <w:t xml:space="preserve"> in DAPS handover. The UE only includes this field if different SCSs can be supported in both UL and DL. If absent, the UE does not support either UL or DL SCS being different in DAPS handover.</w:t>
            </w:r>
          </w:p>
        </w:tc>
        <w:tc>
          <w:tcPr>
            <w:tcW w:w="709" w:type="dxa"/>
          </w:tcPr>
          <w:p w14:paraId="28A169A1" w14:textId="77777777" w:rsidR="0040306A" w:rsidRPr="007D1E1D" w:rsidRDefault="0040306A" w:rsidP="00321AB1">
            <w:pPr>
              <w:pStyle w:val="TAL"/>
              <w:jc w:val="center"/>
              <w:rPr>
                <w:bCs/>
                <w:iCs/>
              </w:rPr>
            </w:pPr>
            <w:r w:rsidRPr="007D1E1D">
              <w:t>FS</w:t>
            </w:r>
          </w:p>
        </w:tc>
        <w:tc>
          <w:tcPr>
            <w:tcW w:w="567" w:type="dxa"/>
          </w:tcPr>
          <w:p w14:paraId="535E1FB3" w14:textId="77777777" w:rsidR="0040306A" w:rsidRPr="007D1E1D" w:rsidRDefault="0040306A" w:rsidP="00321AB1">
            <w:pPr>
              <w:pStyle w:val="TAL"/>
              <w:jc w:val="center"/>
              <w:rPr>
                <w:bCs/>
                <w:iCs/>
              </w:rPr>
            </w:pPr>
            <w:r w:rsidRPr="007D1E1D">
              <w:rPr>
                <w:bCs/>
                <w:iCs/>
              </w:rPr>
              <w:t>No</w:t>
            </w:r>
          </w:p>
        </w:tc>
        <w:tc>
          <w:tcPr>
            <w:tcW w:w="709" w:type="dxa"/>
          </w:tcPr>
          <w:p w14:paraId="5CF30A8A" w14:textId="77777777" w:rsidR="0040306A" w:rsidRPr="007D1E1D" w:rsidRDefault="0040306A" w:rsidP="00321AB1">
            <w:pPr>
              <w:pStyle w:val="TAL"/>
              <w:jc w:val="center"/>
              <w:rPr>
                <w:bCs/>
                <w:iCs/>
              </w:rPr>
            </w:pPr>
            <w:r w:rsidRPr="007D1E1D">
              <w:rPr>
                <w:bCs/>
                <w:iCs/>
              </w:rPr>
              <w:t>N/A</w:t>
            </w:r>
          </w:p>
        </w:tc>
        <w:tc>
          <w:tcPr>
            <w:tcW w:w="728" w:type="dxa"/>
          </w:tcPr>
          <w:p w14:paraId="72E83B47" w14:textId="77777777" w:rsidR="0040306A" w:rsidRPr="007D1E1D" w:rsidRDefault="0040306A" w:rsidP="00321AB1">
            <w:pPr>
              <w:pStyle w:val="TAL"/>
              <w:jc w:val="center"/>
            </w:pPr>
            <w:r w:rsidRPr="007D1E1D">
              <w:rPr>
                <w:bCs/>
                <w:iCs/>
              </w:rPr>
              <w:t>N/A</w:t>
            </w:r>
          </w:p>
        </w:tc>
      </w:tr>
      <w:tr w:rsidR="0040306A" w:rsidRPr="007D1E1D" w14:paraId="364A9A21" w14:textId="77777777" w:rsidTr="00321AB1">
        <w:trPr>
          <w:cantSplit/>
          <w:tblHeader/>
        </w:trPr>
        <w:tc>
          <w:tcPr>
            <w:tcW w:w="6917" w:type="dxa"/>
          </w:tcPr>
          <w:p w14:paraId="246AE333" w14:textId="77777777" w:rsidR="0040306A" w:rsidRPr="007D1E1D" w:rsidRDefault="0040306A" w:rsidP="00321AB1">
            <w:pPr>
              <w:pStyle w:val="TAL"/>
              <w:rPr>
                <w:rFonts w:cs="Arial"/>
                <w:b/>
                <w:bCs/>
                <w:i/>
                <w:iCs/>
                <w:szCs w:val="18"/>
                <w:lang w:eastAsia="en-GB"/>
              </w:rPr>
            </w:pPr>
            <w:r w:rsidRPr="007D1E1D">
              <w:rPr>
                <w:rFonts w:cs="Arial"/>
                <w:b/>
                <w:bCs/>
                <w:i/>
                <w:iCs/>
                <w:szCs w:val="18"/>
                <w:lang w:eastAsia="en-GB"/>
              </w:rPr>
              <w:t>mTRP-PDCCH-Repetition-r17</w:t>
            </w:r>
          </w:p>
          <w:p w14:paraId="339AD42D" w14:textId="77777777" w:rsidR="0040306A" w:rsidRPr="007D1E1D" w:rsidRDefault="0040306A" w:rsidP="00321AB1">
            <w:pPr>
              <w:pStyle w:val="TAL"/>
              <w:rPr>
                <w:rFonts w:eastAsia="Malgun Gothic" w:cs="Arial"/>
                <w:szCs w:val="18"/>
                <w:lang w:eastAsia="ko-KR"/>
              </w:rPr>
            </w:pPr>
            <w:r w:rsidRPr="007D1E1D">
              <w:rPr>
                <w:rFonts w:cs="Arial"/>
                <w:szCs w:val="18"/>
              </w:rPr>
              <w:t>Indicates the s</w:t>
            </w:r>
            <w:r w:rsidRPr="007D1E1D">
              <w:rPr>
                <w:rFonts w:eastAsia="Malgun Gothic" w:cs="Arial"/>
                <w:szCs w:val="18"/>
                <w:lang w:eastAsia="ko-KR"/>
              </w:rPr>
              <w:t>upport of intra-slot PDCCH repetition based on two linked SS sets associated with corresponding CORESETs.</w:t>
            </w:r>
          </w:p>
          <w:p w14:paraId="55CA821C" w14:textId="77777777" w:rsidR="0040306A" w:rsidRPr="007D1E1D" w:rsidRDefault="0040306A" w:rsidP="00321AB1">
            <w:pPr>
              <w:pStyle w:val="TAL"/>
              <w:rPr>
                <w:rFonts w:cs="Arial"/>
                <w:szCs w:val="18"/>
              </w:rPr>
            </w:pPr>
            <w:r w:rsidRPr="007D1E1D">
              <w:rPr>
                <w:rFonts w:cs="Arial"/>
                <w:szCs w:val="18"/>
              </w:rPr>
              <w:t>This feature also includes following parameters:</w:t>
            </w:r>
          </w:p>
          <w:p w14:paraId="54EE5C1D"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numBD-twoPDCCH-r17</w:t>
            </w:r>
            <w:r w:rsidRPr="007D1E1D">
              <w:rPr>
                <w:rFonts w:ascii="Arial" w:hAnsi="Arial" w:cs="Arial"/>
                <w:sz w:val="18"/>
                <w:szCs w:val="18"/>
              </w:rPr>
              <w:t xml:space="preserve"> indicates the number of BDs for the two PDCCH candidates.</w:t>
            </w:r>
          </w:p>
          <w:p w14:paraId="5750AC9C"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maxNumOverlaps-r17</w:t>
            </w:r>
            <w:r w:rsidRPr="007D1E1D">
              <w:rPr>
                <w:rFonts w:ascii="Arial" w:hAnsi="Arial" w:cs="Arial"/>
                <w:sz w:val="18"/>
                <w:szCs w:val="18"/>
              </w:rPr>
              <w:t xml:space="preserve"> indicates the maximum number of overlaps when one of the linked PDCCH candidates uses the same set of CCEs as an individual (unlinked) PDCCH candidate per scheduled component carrier per slot.</w:t>
            </w:r>
          </w:p>
          <w:p w14:paraId="4CFAC1F9" w14:textId="77777777" w:rsidR="0040306A" w:rsidRPr="007D1E1D" w:rsidRDefault="0040306A" w:rsidP="00321AB1">
            <w:pPr>
              <w:pStyle w:val="TAN"/>
            </w:pPr>
          </w:p>
          <w:p w14:paraId="4AF05D79" w14:textId="77777777" w:rsidR="0040306A" w:rsidRPr="007D1E1D" w:rsidRDefault="0040306A" w:rsidP="00321AB1">
            <w:pPr>
              <w:pStyle w:val="TAN"/>
            </w:pPr>
            <w:r w:rsidRPr="007D1E1D">
              <w:t>NOTE 1:</w:t>
            </w:r>
            <w:r w:rsidRPr="007D1E1D">
              <w:rPr>
                <w:rFonts w:cs="Arial"/>
                <w:szCs w:val="18"/>
              </w:rPr>
              <w:tab/>
            </w:r>
            <w:r w:rsidRPr="007D1E1D">
              <w:t>UE supports PDCCH repetition for the following (basic) PDCCH monitoring capability: For type 1 CSS with dedicated RRC configuration, type 3 CSS, and UE-SS, the monitoring occasion is within the first 3 OFDM symbols of a slot.</w:t>
            </w:r>
          </w:p>
          <w:p w14:paraId="023EDA01" w14:textId="77777777" w:rsidR="0040306A" w:rsidRPr="007D1E1D" w:rsidRDefault="0040306A" w:rsidP="00321AB1">
            <w:pPr>
              <w:pStyle w:val="TAN"/>
            </w:pPr>
            <w:r w:rsidRPr="007D1E1D">
              <w:t>NOTE 2:</w:t>
            </w:r>
            <w:r w:rsidRPr="007D1E1D">
              <w:rPr>
                <w:rFonts w:cs="Arial"/>
                <w:szCs w:val="18"/>
              </w:rPr>
              <w:tab/>
            </w:r>
            <w:r w:rsidRPr="007D1E1D">
              <w:t xml:space="preserve">For </w:t>
            </w:r>
            <w:r w:rsidRPr="007D1E1D">
              <w:rPr>
                <w:i/>
                <w:iCs/>
              </w:rPr>
              <w:t>maxNumOverlaps-r17</w:t>
            </w:r>
            <w:r w:rsidRPr="007D1E1D">
              <w:t>, each unique pair of overlaps is counted as one.</w:t>
            </w:r>
          </w:p>
          <w:p w14:paraId="403E132F" w14:textId="77777777" w:rsidR="0040306A" w:rsidRPr="007D1E1D" w:rsidRDefault="0040306A" w:rsidP="00321AB1">
            <w:pPr>
              <w:pStyle w:val="TAN"/>
              <w:rPr>
                <w:b/>
                <w:bCs/>
                <w:i/>
                <w:iCs/>
              </w:rPr>
            </w:pPr>
            <w:r w:rsidRPr="007D1E1D">
              <w:t>NOTE 3:</w:t>
            </w:r>
            <w:r w:rsidRPr="007D1E1D">
              <w:rPr>
                <w:rFonts w:cs="Arial"/>
                <w:szCs w:val="18"/>
              </w:rPr>
              <w:tab/>
            </w:r>
            <w:r w:rsidRPr="007D1E1D">
              <w:t>This feature does not include supporting two QCL-</w:t>
            </w:r>
            <w:proofErr w:type="spellStart"/>
            <w:r w:rsidRPr="007D1E1D">
              <w:t>TypeD</w:t>
            </w:r>
            <w:proofErr w:type="spellEnd"/>
            <w:r w:rsidRPr="007D1E1D">
              <w:t xml:space="preserve"> in time-domain overlapping CORESETs in FR2.</w:t>
            </w:r>
          </w:p>
        </w:tc>
        <w:tc>
          <w:tcPr>
            <w:tcW w:w="709" w:type="dxa"/>
          </w:tcPr>
          <w:p w14:paraId="2872BC1C" w14:textId="77777777" w:rsidR="0040306A" w:rsidRPr="007D1E1D" w:rsidRDefault="0040306A" w:rsidP="00321AB1">
            <w:pPr>
              <w:pStyle w:val="TAL"/>
              <w:jc w:val="center"/>
            </w:pPr>
            <w:r w:rsidRPr="007D1E1D">
              <w:t>FS</w:t>
            </w:r>
          </w:p>
        </w:tc>
        <w:tc>
          <w:tcPr>
            <w:tcW w:w="567" w:type="dxa"/>
          </w:tcPr>
          <w:p w14:paraId="54A733F8" w14:textId="77777777" w:rsidR="0040306A" w:rsidRPr="007D1E1D" w:rsidRDefault="0040306A" w:rsidP="00321AB1">
            <w:pPr>
              <w:pStyle w:val="TAL"/>
              <w:jc w:val="center"/>
              <w:rPr>
                <w:bCs/>
                <w:iCs/>
              </w:rPr>
            </w:pPr>
            <w:r w:rsidRPr="007D1E1D">
              <w:t>No</w:t>
            </w:r>
          </w:p>
        </w:tc>
        <w:tc>
          <w:tcPr>
            <w:tcW w:w="709" w:type="dxa"/>
          </w:tcPr>
          <w:p w14:paraId="2D819AF8" w14:textId="77777777" w:rsidR="0040306A" w:rsidRPr="007D1E1D" w:rsidRDefault="0040306A" w:rsidP="00321AB1">
            <w:pPr>
              <w:pStyle w:val="TAL"/>
              <w:jc w:val="center"/>
              <w:rPr>
                <w:bCs/>
                <w:iCs/>
              </w:rPr>
            </w:pPr>
            <w:r w:rsidRPr="007D1E1D">
              <w:rPr>
                <w:bCs/>
                <w:iCs/>
              </w:rPr>
              <w:t>N/A</w:t>
            </w:r>
          </w:p>
        </w:tc>
        <w:tc>
          <w:tcPr>
            <w:tcW w:w="728" w:type="dxa"/>
          </w:tcPr>
          <w:p w14:paraId="6022E8D2" w14:textId="77777777" w:rsidR="0040306A" w:rsidRPr="007D1E1D" w:rsidRDefault="0040306A" w:rsidP="00321AB1">
            <w:pPr>
              <w:pStyle w:val="TAL"/>
              <w:jc w:val="center"/>
              <w:rPr>
                <w:bCs/>
                <w:iCs/>
              </w:rPr>
            </w:pPr>
            <w:r w:rsidRPr="007D1E1D">
              <w:rPr>
                <w:bCs/>
                <w:iCs/>
              </w:rPr>
              <w:t>N/A</w:t>
            </w:r>
          </w:p>
        </w:tc>
      </w:tr>
      <w:tr w:rsidR="0040306A" w:rsidRPr="007D1E1D" w14:paraId="4D9EFFF8" w14:textId="77777777" w:rsidTr="00321AB1">
        <w:trPr>
          <w:cantSplit/>
          <w:tblHeader/>
        </w:trPr>
        <w:tc>
          <w:tcPr>
            <w:tcW w:w="6917" w:type="dxa"/>
          </w:tcPr>
          <w:p w14:paraId="6707B5A8" w14:textId="77777777" w:rsidR="0040306A" w:rsidRPr="007D1E1D" w:rsidRDefault="0040306A" w:rsidP="00321AB1">
            <w:pPr>
              <w:pStyle w:val="TAL"/>
              <w:rPr>
                <w:rFonts w:cs="Arial"/>
                <w:b/>
                <w:bCs/>
                <w:i/>
                <w:iCs/>
                <w:szCs w:val="18"/>
                <w:lang w:eastAsia="en-GB"/>
              </w:rPr>
            </w:pPr>
            <w:r w:rsidRPr="007D1E1D">
              <w:rPr>
                <w:rFonts w:cs="Arial"/>
                <w:b/>
                <w:bCs/>
                <w:i/>
                <w:iCs/>
                <w:szCs w:val="18"/>
                <w:lang w:eastAsia="en-GB"/>
              </w:rPr>
              <w:t>mTRP-PDCCH-Case2-1SpanGap-r17</w:t>
            </w:r>
          </w:p>
          <w:p w14:paraId="2DD0EDC9" w14:textId="77777777" w:rsidR="0040306A" w:rsidRPr="007D1E1D" w:rsidRDefault="0040306A" w:rsidP="00321AB1">
            <w:pPr>
              <w:pStyle w:val="TAL"/>
              <w:rPr>
                <w:rFonts w:cs="Arial"/>
                <w:szCs w:val="18"/>
              </w:rPr>
            </w:pPr>
            <w:r w:rsidRPr="007D1E1D">
              <w:rPr>
                <w:rFonts w:cs="Arial"/>
                <w:szCs w:val="18"/>
              </w:rPr>
              <w:t xml:space="preserve">Indicates the support of PDCCH repetition for PDCCH monitoring of any occasions with span gap as defined in </w:t>
            </w:r>
            <w:proofErr w:type="spellStart"/>
            <w:r w:rsidRPr="007D1E1D">
              <w:rPr>
                <w:rFonts w:cs="Arial"/>
                <w:i/>
                <w:iCs/>
                <w:szCs w:val="18"/>
              </w:rPr>
              <w:t>pdcch-MonitoringAnyOccasionsWithSpanGap</w:t>
            </w:r>
            <w:proofErr w:type="spellEnd"/>
            <w:r w:rsidRPr="007D1E1D">
              <w:rPr>
                <w:rFonts w:cs="Arial"/>
                <w:i/>
                <w:iCs/>
                <w:szCs w:val="18"/>
              </w:rPr>
              <w:t xml:space="preserve"> </w:t>
            </w:r>
            <w:r w:rsidRPr="007D1E1D">
              <w:rPr>
                <w:rFonts w:cs="Arial"/>
                <w:szCs w:val="18"/>
              </w:rPr>
              <w:t>for each SCS with the following parameters:</w:t>
            </w:r>
          </w:p>
          <w:p w14:paraId="433F063F"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supportedMode-r17</w:t>
            </w:r>
            <w:r w:rsidRPr="007D1E1D">
              <w:rPr>
                <w:rFonts w:ascii="Arial" w:hAnsi="Arial" w:cs="Arial"/>
                <w:sz w:val="18"/>
                <w:szCs w:val="18"/>
              </w:rPr>
              <w:t xml:space="preserve"> indicates supported mode of PDCCH repetition.</w:t>
            </w:r>
          </w:p>
          <w:p w14:paraId="63DF6AA3"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limitX-PerCC-r17</w:t>
            </w:r>
            <w:r w:rsidRPr="007D1E1D">
              <w:rPr>
                <w:rFonts w:ascii="Arial" w:hAnsi="Arial" w:cs="Arial"/>
                <w:sz w:val="18"/>
                <w:szCs w:val="18"/>
              </w:rPr>
              <w:t>: limit (X) per CC.</w:t>
            </w:r>
          </w:p>
          <w:p w14:paraId="0D0AE18F"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limitX-AcrossCC-r17</w:t>
            </w:r>
            <w:r w:rsidRPr="007D1E1D">
              <w:rPr>
                <w:rFonts w:ascii="Arial" w:hAnsi="Arial" w:cs="Arial"/>
                <w:sz w:val="18"/>
                <w:szCs w:val="18"/>
              </w:rPr>
              <w:t>: limit (X) per across all CCs.</w:t>
            </w:r>
          </w:p>
          <w:p w14:paraId="757BE577" w14:textId="77777777" w:rsidR="0040306A" w:rsidRPr="007D1E1D" w:rsidRDefault="0040306A" w:rsidP="00321AB1">
            <w:pPr>
              <w:pStyle w:val="TAL"/>
              <w:rPr>
                <w:rFonts w:cs="Arial"/>
                <w:szCs w:val="18"/>
              </w:rPr>
            </w:pPr>
          </w:p>
          <w:p w14:paraId="2D1F011D" w14:textId="22CAC230" w:rsidR="0040306A" w:rsidRPr="007D1E1D" w:rsidRDefault="0040306A" w:rsidP="00321AB1">
            <w:pPr>
              <w:pStyle w:val="TAL"/>
              <w:rPr>
                <w:rFonts w:cs="Arial"/>
                <w:szCs w:val="18"/>
              </w:rPr>
            </w:pPr>
            <w:r w:rsidRPr="007D1E1D">
              <w:rPr>
                <w:rFonts w:cs="Arial"/>
                <w:szCs w:val="18"/>
              </w:rPr>
              <w:t xml:space="preserve">The limit (X) is the total number of linked candidates of which the first candidate is received and the second one has not been received at any given span, where </w:t>
            </w:r>
            <w:r>
              <w:rPr>
                <w:rFonts w:cs="Arial"/>
                <w:szCs w:val="18"/>
              </w:rPr>
              <w:t>"</w:t>
            </w:r>
            <w:r w:rsidRPr="007D1E1D">
              <w:rPr>
                <w:rFonts w:cs="Arial"/>
                <w:szCs w:val="18"/>
              </w:rPr>
              <w:t>received</w:t>
            </w:r>
            <w:r>
              <w:rPr>
                <w:rFonts w:cs="Arial"/>
                <w:szCs w:val="18"/>
              </w:rPr>
              <w:t>"</w:t>
            </w:r>
            <w:r w:rsidRPr="007D1E1D">
              <w:rPr>
                <w:rFonts w:cs="Arial"/>
                <w:szCs w:val="18"/>
              </w:rPr>
              <w:t xml:space="preserve"> and </w:t>
            </w:r>
            <w:r>
              <w:rPr>
                <w:rFonts w:cs="Arial"/>
                <w:szCs w:val="18"/>
              </w:rPr>
              <w:t>"</w:t>
            </w:r>
            <w:r w:rsidRPr="007D1E1D">
              <w:rPr>
                <w:rFonts w:cs="Arial"/>
                <w:szCs w:val="18"/>
              </w:rPr>
              <w:t>not been received</w:t>
            </w:r>
            <w:r>
              <w:rPr>
                <w:rFonts w:cs="Arial"/>
                <w:szCs w:val="18"/>
              </w:rPr>
              <w:t>"</w:t>
            </w:r>
            <w:r w:rsidRPr="007D1E1D">
              <w:rPr>
                <w:rFonts w:cs="Arial"/>
                <w:szCs w:val="18"/>
              </w:rPr>
              <w:t xml:space="preserve"> is </w:t>
            </w:r>
            <w:del w:id="1798" w:author="NR_feMIMO-Core" w:date="2022-07-20T22:36:00Z">
              <w:r w:rsidRPr="007D1E1D" w:rsidDel="000E05F8">
                <w:rPr>
                  <w:rFonts w:cs="Arial"/>
                  <w:szCs w:val="18"/>
                </w:rPr>
                <w:delText xml:space="preserve">wrt </w:delText>
              </w:r>
            </w:del>
            <w:ins w:id="1799" w:author="NR_feMIMO-Core" w:date="2022-07-20T22:36:00Z">
              <w:r w:rsidR="000E05F8">
                <w:rPr>
                  <w:rFonts w:cs="Arial"/>
                  <w:szCs w:val="18"/>
                </w:rPr>
                <w:t>with respect to</w:t>
              </w:r>
              <w:r w:rsidR="000E05F8" w:rsidRPr="007D1E1D">
                <w:rPr>
                  <w:rFonts w:cs="Arial"/>
                  <w:szCs w:val="18"/>
                </w:rPr>
                <w:t xml:space="preserve"> </w:t>
              </w:r>
            </w:ins>
            <w:r w:rsidRPr="007D1E1D">
              <w:rPr>
                <w:rFonts w:cs="Arial"/>
                <w:szCs w:val="18"/>
              </w:rPr>
              <w:t>the end of the corresponding span of PDCCH candidate.</w:t>
            </w:r>
            <w:ins w:id="1800" w:author="NR_feMIMO-Core" w:date="2022-07-20T22:36:00Z">
              <w:r w:rsidR="00EB64AE">
                <w:rPr>
                  <w:rFonts w:cs="Arial"/>
                  <w:szCs w:val="18"/>
                </w:rPr>
                <w:t xml:space="preserve"> </w:t>
              </w:r>
            </w:ins>
            <w:ins w:id="1801" w:author="NR_feMIMO-Core" w:date="2022-07-20T22:38:00Z">
              <w:r w:rsidR="00546A4A">
                <w:rPr>
                  <w:rFonts w:cs="Arial"/>
                  <w:szCs w:val="18"/>
                </w:rPr>
                <w:t>It</w:t>
              </w:r>
            </w:ins>
            <w:ins w:id="1802" w:author="NR_feMIMO-Core" w:date="2022-07-20T22:37:00Z">
              <w:r w:rsidR="00B1603B" w:rsidRPr="00B1603B">
                <w:rPr>
                  <w:rFonts w:cs="Arial"/>
                  <w:szCs w:val="18"/>
                </w:rPr>
                <w:t xml:space="preserve"> is indicated as a total count assuming count 1 for AL=1; 2 for AL=2; 4 for AL=4 or 8 or 16.</w:t>
              </w:r>
            </w:ins>
          </w:p>
          <w:p w14:paraId="197A8B2E" w14:textId="77777777" w:rsidR="0040306A" w:rsidRPr="007D1E1D" w:rsidRDefault="0040306A" w:rsidP="00321AB1">
            <w:pPr>
              <w:pStyle w:val="TAL"/>
              <w:rPr>
                <w:rFonts w:cs="Arial"/>
                <w:szCs w:val="18"/>
              </w:rPr>
            </w:pPr>
            <w:r w:rsidRPr="007D1E1D">
              <w:rPr>
                <w:rFonts w:cs="Arial"/>
                <w:szCs w:val="18"/>
              </w:rPr>
              <w:t xml:space="preserve">The UE indicates </w:t>
            </w:r>
            <w:r w:rsidRPr="007D1E1D">
              <w:rPr>
                <w:rFonts w:cs="Arial"/>
                <w:i/>
                <w:iCs/>
                <w:szCs w:val="18"/>
              </w:rPr>
              <w:t>limitX-PerCC-r17</w:t>
            </w:r>
            <w:r w:rsidRPr="007D1E1D">
              <w:rPr>
                <w:rFonts w:cs="Arial"/>
                <w:szCs w:val="18"/>
              </w:rPr>
              <w:t xml:space="preserve"> and </w:t>
            </w:r>
            <w:r w:rsidRPr="007D1E1D">
              <w:rPr>
                <w:rFonts w:cs="Arial"/>
                <w:i/>
                <w:iCs/>
                <w:szCs w:val="18"/>
              </w:rPr>
              <w:t>limitX-AcrossCC-r17</w:t>
            </w:r>
            <w:r w:rsidRPr="007D1E1D">
              <w:rPr>
                <w:rFonts w:cs="Arial"/>
                <w:szCs w:val="18"/>
              </w:rPr>
              <w:t xml:space="preserve"> if </w:t>
            </w:r>
            <w:r w:rsidRPr="007D1E1D">
              <w:rPr>
                <w:rFonts w:cs="Arial"/>
                <w:i/>
                <w:iCs/>
                <w:szCs w:val="18"/>
              </w:rPr>
              <w:t>supportedMode-r17</w:t>
            </w:r>
            <w:r w:rsidRPr="007D1E1D">
              <w:rPr>
                <w:rFonts w:cs="Arial"/>
                <w:szCs w:val="18"/>
              </w:rPr>
              <w:t xml:space="preserve"> is set to </w:t>
            </w:r>
            <w:r w:rsidRPr="007D1E1D">
              <w:rPr>
                <w:rFonts w:cs="Arial"/>
                <w:i/>
                <w:iCs/>
                <w:szCs w:val="18"/>
              </w:rPr>
              <w:t>inter-span</w:t>
            </w:r>
            <w:r w:rsidRPr="007D1E1D">
              <w:rPr>
                <w:rFonts w:cs="Arial"/>
                <w:szCs w:val="18"/>
              </w:rPr>
              <w:t xml:space="preserve"> or </w:t>
            </w:r>
            <w:r w:rsidRPr="007D1E1D">
              <w:rPr>
                <w:rFonts w:cs="Arial"/>
                <w:i/>
                <w:iCs/>
                <w:szCs w:val="18"/>
              </w:rPr>
              <w:t>both</w:t>
            </w:r>
            <w:r w:rsidRPr="007D1E1D">
              <w:rPr>
                <w:rFonts w:cs="Arial"/>
                <w:szCs w:val="18"/>
              </w:rPr>
              <w:t xml:space="preserve">. A candidate value </w:t>
            </w:r>
            <w:r>
              <w:rPr>
                <w:rFonts w:cs="Arial"/>
                <w:szCs w:val="18"/>
              </w:rPr>
              <w:t>"</w:t>
            </w:r>
            <w:proofErr w:type="spellStart"/>
            <w:r w:rsidRPr="007D1E1D">
              <w:rPr>
                <w:rFonts w:cs="Arial"/>
                <w:i/>
                <w:iCs/>
                <w:szCs w:val="18"/>
              </w:rPr>
              <w:t>nolimit</w:t>
            </w:r>
            <w:proofErr w:type="spellEnd"/>
            <w:r>
              <w:rPr>
                <w:rFonts w:cs="Arial"/>
                <w:szCs w:val="18"/>
              </w:rPr>
              <w:t>"</w:t>
            </w:r>
            <w:r w:rsidRPr="007D1E1D">
              <w:rPr>
                <w:rFonts w:cs="Arial"/>
                <w:szCs w:val="18"/>
              </w:rPr>
              <w:t xml:space="preserve"> does not imply BD limit can be exceeded.</w:t>
            </w:r>
          </w:p>
          <w:p w14:paraId="0D3A2ECB" w14:textId="77777777" w:rsidR="0040306A" w:rsidRPr="007D1E1D" w:rsidRDefault="0040306A" w:rsidP="00321AB1">
            <w:pPr>
              <w:pStyle w:val="TAL"/>
              <w:rPr>
                <w:b/>
                <w:bCs/>
                <w:i/>
                <w:iCs/>
              </w:rPr>
            </w:pPr>
            <w:r w:rsidRPr="007D1E1D">
              <w:rPr>
                <w:rFonts w:cs="Arial"/>
                <w:szCs w:val="18"/>
              </w:rPr>
              <w:t xml:space="preserve">The UE indicating support of this feature shall also indicate support of </w:t>
            </w:r>
            <w:proofErr w:type="spellStart"/>
            <w:r w:rsidRPr="007D1E1D">
              <w:rPr>
                <w:rFonts w:cs="Arial"/>
                <w:i/>
                <w:iCs/>
                <w:szCs w:val="18"/>
              </w:rPr>
              <w:t>pdcch-MonitoringAnyOccasionsWithSpanGap</w:t>
            </w:r>
            <w:proofErr w:type="spellEnd"/>
            <w:r w:rsidRPr="007D1E1D">
              <w:rPr>
                <w:rFonts w:cs="Arial"/>
                <w:szCs w:val="18"/>
              </w:rPr>
              <w:t xml:space="preserve"> and </w:t>
            </w:r>
            <w:r w:rsidRPr="007D1E1D">
              <w:rPr>
                <w:rFonts w:cs="Arial"/>
                <w:i/>
                <w:iCs/>
                <w:szCs w:val="18"/>
              </w:rPr>
              <w:t>mTRP-PDCCH-Repetition-r17</w:t>
            </w:r>
            <w:r w:rsidRPr="007D1E1D">
              <w:rPr>
                <w:rFonts w:cs="Arial"/>
                <w:szCs w:val="18"/>
              </w:rPr>
              <w:t>.</w:t>
            </w:r>
          </w:p>
        </w:tc>
        <w:tc>
          <w:tcPr>
            <w:tcW w:w="709" w:type="dxa"/>
          </w:tcPr>
          <w:p w14:paraId="0C21D560" w14:textId="77777777" w:rsidR="0040306A" w:rsidRPr="007D1E1D" w:rsidRDefault="0040306A" w:rsidP="00321AB1">
            <w:pPr>
              <w:pStyle w:val="TAL"/>
              <w:jc w:val="center"/>
            </w:pPr>
            <w:r w:rsidRPr="007D1E1D">
              <w:t>FS</w:t>
            </w:r>
          </w:p>
        </w:tc>
        <w:tc>
          <w:tcPr>
            <w:tcW w:w="567" w:type="dxa"/>
          </w:tcPr>
          <w:p w14:paraId="09037D20" w14:textId="77777777" w:rsidR="0040306A" w:rsidRPr="007D1E1D" w:rsidRDefault="0040306A" w:rsidP="00321AB1">
            <w:pPr>
              <w:pStyle w:val="TAL"/>
              <w:jc w:val="center"/>
              <w:rPr>
                <w:bCs/>
                <w:iCs/>
              </w:rPr>
            </w:pPr>
            <w:r w:rsidRPr="007D1E1D">
              <w:t>No</w:t>
            </w:r>
          </w:p>
        </w:tc>
        <w:tc>
          <w:tcPr>
            <w:tcW w:w="709" w:type="dxa"/>
          </w:tcPr>
          <w:p w14:paraId="65E3DF68" w14:textId="77777777" w:rsidR="0040306A" w:rsidRPr="007D1E1D" w:rsidRDefault="0040306A" w:rsidP="00321AB1">
            <w:pPr>
              <w:pStyle w:val="TAL"/>
              <w:jc w:val="center"/>
              <w:rPr>
                <w:bCs/>
                <w:iCs/>
              </w:rPr>
            </w:pPr>
            <w:r w:rsidRPr="007D1E1D">
              <w:rPr>
                <w:bCs/>
                <w:iCs/>
              </w:rPr>
              <w:t>N/A</w:t>
            </w:r>
          </w:p>
        </w:tc>
        <w:tc>
          <w:tcPr>
            <w:tcW w:w="728" w:type="dxa"/>
          </w:tcPr>
          <w:p w14:paraId="71FE8E1E" w14:textId="77777777" w:rsidR="0040306A" w:rsidRPr="007D1E1D" w:rsidRDefault="0040306A" w:rsidP="00321AB1">
            <w:pPr>
              <w:pStyle w:val="TAL"/>
              <w:jc w:val="center"/>
              <w:rPr>
                <w:bCs/>
                <w:iCs/>
              </w:rPr>
            </w:pPr>
            <w:r w:rsidRPr="007D1E1D">
              <w:rPr>
                <w:bCs/>
                <w:iCs/>
              </w:rPr>
              <w:t>N/A</w:t>
            </w:r>
          </w:p>
        </w:tc>
      </w:tr>
      <w:tr w:rsidR="0040306A" w:rsidRPr="007D1E1D" w14:paraId="3F8A4FA7" w14:textId="77777777" w:rsidTr="00321AB1">
        <w:trPr>
          <w:cantSplit/>
          <w:tblHeader/>
        </w:trPr>
        <w:tc>
          <w:tcPr>
            <w:tcW w:w="6917" w:type="dxa"/>
          </w:tcPr>
          <w:p w14:paraId="67CEBCA9" w14:textId="77777777" w:rsidR="0040306A" w:rsidRPr="007D1E1D" w:rsidRDefault="0040306A" w:rsidP="00321AB1">
            <w:pPr>
              <w:pStyle w:val="TAL"/>
              <w:rPr>
                <w:rFonts w:cs="Arial"/>
                <w:b/>
                <w:bCs/>
                <w:i/>
                <w:iCs/>
                <w:szCs w:val="18"/>
                <w:lang w:eastAsia="en-GB"/>
              </w:rPr>
            </w:pPr>
            <w:r w:rsidRPr="007D1E1D">
              <w:rPr>
                <w:rFonts w:cs="Arial"/>
                <w:b/>
                <w:bCs/>
                <w:i/>
                <w:iCs/>
                <w:szCs w:val="18"/>
                <w:lang w:eastAsia="en-GB"/>
              </w:rPr>
              <w:lastRenderedPageBreak/>
              <w:t>mTRP-PDCCH-legacyMonitoring-r17</w:t>
            </w:r>
          </w:p>
          <w:p w14:paraId="01288AFF" w14:textId="77777777" w:rsidR="0040306A" w:rsidRPr="007D1E1D" w:rsidRDefault="0040306A" w:rsidP="00321AB1">
            <w:pPr>
              <w:pStyle w:val="TAL"/>
              <w:rPr>
                <w:rFonts w:cs="Arial"/>
                <w:szCs w:val="18"/>
              </w:rPr>
            </w:pPr>
            <w:r w:rsidRPr="007D1E1D">
              <w:rPr>
                <w:rFonts w:cs="Arial"/>
                <w:szCs w:val="18"/>
              </w:rPr>
              <w:t xml:space="preserve">Indicates the support of PDCCH repetition with Rel-16 PDCCH monitoring capability as defined in </w:t>
            </w:r>
            <w:r w:rsidRPr="007D1E1D">
              <w:rPr>
                <w:rFonts w:cs="Arial"/>
                <w:i/>
                <w:iCs/>
                <w:szCs w:val="18"/>
              </w:rPr>
              <w:t>pdcch-Monitoring-r16</w:t>
            </w:r>
            <w:r w:rsidRPr="007D1E1D">
              <w:rPr>
                <w:rFonts w:cs="Arial"/>
                <w:szCs w:val="18"/>
              </w:rPr>
              <w:t xml:space="preserve"> for 15kHz and 30kHz SCS with the following parameters:</w:t>
            </w:r>
          </w:p>
          <w:p w14:paraId="0B6905D2"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supportedMode-r17</w:t>
            </w:r>
            <w:r w:rsidRPr="007D1E1D">
              <w:rPr>
                <w:rFonts w:ascii="Arial" w:hAnsi="Arial" w:cs="Arial"/>
                <w:sz w:val="18"/>
                <w:szCs w:val="18"/>
              </w:rPr>
              <w:t xml:space="preserve"> indicates the supported mode of PDCCH repetition.</w:t>
            </w:r>
          </w:p>
          <w:p w14:paraId="57111112"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limitX-PerCC-r17</w:t>
            </w:r>
            <w:r w:rsidRPr="007D1E1D">
              <w:rPr>
                <w:rFonts w:ascii="Arial" w:hAnsi="Arial" w:cs="Arial"/>
                <w:sz w:val="18"/>
                <w:szCs w:val="18"/>
              </w:rPr>
              <w:t xml:space="preserve"> indicates the limit (X) per CC.</w:t>
            </w:r>
          </w:p>
          <w:p w14:paraId="44C8C554"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limitX-AcrossCC-r17</w:t>
            </w:r>
            <w:r w:rsidRPr="007D1E1D">
              <w:rPr>
                <w:rFonts w:ascii="Arial" w:hAnsi="Arial" w:cs="Arial"/>
                <w:sz w:val="18"/>
                <w:szCs w:val="18"/>
              </w:rPr>
              <w:t xml:space="preserve"> indicates the limit (X) per across all CCs.</w:t>
            </w:r>
          </w:p>
          <w:p w14:paraId="65470B51" w14:textId="77777777" w:rsidR="0040306A" w:rsidRPr="007D1E1D" w:rsidRDefault="0040306A" w:rsidP="00321AB1">
            <w:pPr>
              <w:pStyle w:val="TAL"/>
              <w:rPr>
                <w:rFonts w:cs="Arial"/>
                <w:b/>
                <w:bCs/>
                <w:i/>
                <w:iCs/>
                <w:szCs w:val="18"/>
                <w:lang w:eastAsia="en-GB"/>
              </w:rPr>
            </w:pPr>
          </w:p>
          <w:p w14:paraId="718A2087" w14:textId="459DBC4E" w:rsidR="0040306A" w:rsidRPr="007D1E1D" w:rsidRDefault="0040306A" w:rsidP="00321AB1">
            <w:pPr>
              <w:pStyle w:val="TAL"/>
              <w:rPr>
                <w:rFonts w:cs="Arial"/>
                <w:szCs w:val="18"/>
              </w:rPr>
            </w:pPr>
            <w:r w:rsidRPr="007D1E1D">
              <w:rPr>
                <w:rFonts w:cs="Arial"/>
                <w:szCs w:val="18"/>
              </w:rPr>
              <w:t xml:space="preserve">The limit (X) is the total number of linked candidates of which the first candidate is received and the second one has not been received at any given span, where </w:t>
            </w:r>
            <w:r>
              <w:rPr>
                <w:rFonts w:cs="Arial"/>
                <w:szCs w:val="18"/>
              </w:rPr>
              <w:t>"</w:t>
            </w:r>
            <w:r w:rsidRPr="007D1E1D">
              <w:rPr>
                <w:rFonts w:cs="Arial"/>
                <w:szCs w:val="18"/>
              </w:rPr>
              <w:t>received</w:t>
            </w:r>
            <w:r>
              <w:rPr>
                <w:rFonts w:cs="Arial"/>
                <w:szCs w:val="18"/>
              </w:rPr>
              <w:t>"</w:t>
            </w:r>
            <w:r w:rsidRPr="007D1E1D">
              <w:rPr>
                <w:rFonts w:cs="Arial"/>
                <w:szCs w:val="18"/>
              </w:rPr>
              <w:t xml:space="preserve"> and </w:t>
            </w:r>
            <w:r>
              <w:rPr>
                <w:rFonts w:cs="Arial"/>
                <w:szCs w:val="18"/>
              </w:rPr>
              <w:t>"</w:t>
            </w:r>
            <w:r w:rsidRPr="007D1E1D">
              <w:rPr>
                <w:rFonts w:cs="Arial"/>
                <w:szCs w:val="18"/>
              </w:rPr>
              <w:t>not been received</w:t>
            </w:r>
            <w:r>
              <w:rPr>
                <w:rFonts w:cs="Arial"/>
                <w:szCs w:val="18"/>
              </w:rPr>
              <w:t>"</w:t>
            </w:r>
            <w:r w:rsidRPr="007D1E1D">
              <w:rPr>
                <w:rFonts w:cs="Arial"/>
                <w:szCs w:val="18"/>
              </w:rPr>
              <w:t xml:space="preserve"> is </w:t>
            </w:r>
            <w:del w:id="1803" w:author="NR_feMIMO-Core" w:date="2022-07-20T22:37:00Z">
              <w:r w:rsidRPr="007D1E1D" w:rsidDel="00B1603B">
                <w:rPr>
                  <w:rFonts w:cs="Arial"/>
                  <w:szCs w:val="18"/>
                </w:rPr>
                <w:delText xml:space="preserve">wrt </w:delText>
              </w:r>
            </w:del>
            <w:ins w:id="1804" w:author="NR_feMIMO-Core" w:date="2022-07-20T22:37:00Z">
              <w:r w:rsidR="00B1603B">
                <w:rPr>
                  <w:rFonts w:cs="Arial"/>
                  <w:szCs w:val="18"/>
                </w:rPr>
                <w:t xml:space="preserve">with respect to </w:t>
              </w:r>
            </w:ins>
            <w:r w:rsidRPr="007D1E1D">
              <w:rPr>
                <w:rFonts w:cs="Arial"/>
                <w:szCs w:val="18"/>
              </w:rPr>
              <w:t>the end of the corresponding span of PDCCH candidate.</w:t>
            </w:r>
            <w:ins w:id="1805" w:author="NR_feMIMO-Core" w:date="2022-07-20T22:37:00Z">
              <w:r w:rsidR="00B1603B" w:rsidRPr="00B1603B">
                <w:rPr>
                  <w:rFonts w:cs="Arial"/>
                  <w:szCs w:val="18"/>
                </w:rPr>
                <w:t xml:space="preserve"> </w:t>
              </w:r>
              <w:r w:rsidR="00546A4A">
                <w:rPr>
                  <w:rFonts w:cs="Arial"/>
                  <w:szCs w:val="18"/>
                </w:rPr>
                <w:t>It</w:t>
              </w:r>
              <w:r w:rsidR="00B1603B" w:rsidRPr="00B1603B">
                <w:rPr>
                  <w:rFonts w:cs="Arial"/>
                  <w:szCs w:val="18"/>
                </w:rPr>
                <w:t xml:space="preserve"> is indicated as a total count assuming count 1 for AL=1; 2 for AL=2; 4 for AL=4 or 8 or 16.</w:t>
              </w:r>
            </w:ins>
          </w:p>
          <w:p w14:paraId="5B0ECFC8" w14:textId="77777777" w:rsidR="0040306A" w:rsidRPr="007D1E1D" w:rsidRDefault="0040306A" w:rsidP="00321AB1">
            <w:pPr>
              <w:pStyle w:val="TAL"/>
              <w:rPr>
                <w:rFonts w:cs="Arial"/>
                <w:szCs w:val="18"/>
              </w:rPr>
            </w:pPr>
            <w:r w:rsidRPr="007D1E1D">
              <w:rPr>
                <w:rFonts w:cs="Arial"/>
                <w:szCs w:val="18"/>
              </w:rPr>
              <w:t xml:space="preserve">The UE indicates </w:t>
            </w:r>
            <w:r w:rsidRPr="007D1E1D">
              <w:rPr>
                <w:rFonts w:cs="Arial"/>
                <w:i/>
                <w:iCs/>
                <w:szCs w:val="18"/>
              </w:rPr>
              <w:t>limitX-PerCC-r17</w:t>
            </w:r>
            <w:r w:rsidRPr="007D1E1D">
              <w:rPr>
                <w:rFonts w:cs="Arial"/>
                <w:szCs w:val="18"/>
              </w:rPr>
              <w:t xml:space="preserve"> and </w:t>
            </w:r>
            <w:r w:rsidRPr="007D1E1D">
              <w:rPr>
                <w:rFonts w:cs="Arial"/>
                <w:i/>
                <w:iCs/>
                <w:szCs w:val="18"/>
              </w:rPr>
              <w:t>limitX-AcrossCC-r17</w:t>
            </w:r>
            <w:r w:rsidRPr="007D1E1D">
              <w:rPr>
                <w:rFonts w:cs="Arial"/>
                <w:szCs w:val="18"/>
              </w:rPr>
              <w:t xml:space="preserve"> if </w:t>
            </w:r>
            <w:r w:rsidRPr="007D1E1D">
              <w:rPr>
                <w:rFonts w:cs="Arial"/>
                <w:i/>
                <w:iCs/>
                <w:szCs w:val="18"/>
              </w:rPr>
              <w:t>supportedMode-r17</w:t>
            </w:r>
            <w:r w:rsidRPr="007D1E1D">
              <w:rPr>
                <w:rFonts w:cs="Arial"/>
                <w:szCs w:val="18"/>
              </w:rPr>
              <w:t xml:space="preserve"> is set to </w:t>
            </w:r>
            <w:r w:rsidRPr="007D1E1D">
              <w:rPr>
                <w:rFonts w:cs="Arial"/>
                <w:i/>
                <w:iCs/>
                <w:szCs w:val="18"/>
              </w:rPr>
              <w:t>inter-span</w:t>
            </w:r>
            <w:r w:rsidRPr="007D1E1D">
              <w:rPr>
                <w:rFonts w:cs="Arial"/>
                <w:szCs w:val="18"/>
              </w:rPr>
              <w:t xml:space="preserve"> or </w:t>
            </w:r>
            <w:r w:rsidRPr="007D1E1D">
              <w:rPr>
                <w:rFonts w:cs="Arial"/>
                <w:i/>
                <w:iCs/>
                <w:szCs w:val="18"/>
              </w:rPr>
              <w:t>both</w:t>
            </w:r>
            <w:r w:rsidRPr="007D1E1D">
              <w:rPr>
                <w:rFonts w:cs="Arial"/>
                <w:szCs w:val="18"/>
              </w:rPr>
              <w:t xml:space="preserve">. A candidate value </w:t>
            </w:r>
            <w:r>
              <w:rPr>
                <w:rFonts w:cs="Arial"/>
                <w:szCs w:val="18"/>
              </w:rPr>
              <w:t>"</w:t>
            </w:r>
            <w:proofErr w:type="spellStart"/>
            <w:r w:rsidRPr="007D1E1D">
              <w:rPr>
                <w:rFonts w:cs="Arial"/>
                <w:i/>
                <w:iCs/>
                <w:szCs w:val="18"/>
              </w:rPr>
              <w:t>nolimit</w:t>
            </w:r>
            <w:proofErr w:type="spellEnd"/>
            <w:r>
              <w:rPr>
                <w:rFonts w:cs="Arial"/>
                <w:szCs w:val="18"/>
              </w:rPr>
              <w:t>"</w:t>
            </w:r>
            <w:r w:rsidRPr="007D1E1D">
              <w:rPr>
                <w:rFonts w:cs="Arial"/>
                <w:szCs w:val="18"/>
              </w:rPr>
              <w:t xml:space="preserve"> does not imply BD limit can be exceeded.</w:t>
            </w:r>
          </w:p>
          <w:p w14:paraId="6246057E" w14:textId="77777777" w:rsidR="0040306A" w:rsidRPr="007D1E1D" w:rsidRDefault="0040306A" w:rsidP="00321AB1">
            <w:pPr>
              <w:pStyle w:val="TAL"/>
              <w:rPr>
                <w:rFonts w:cs="Arial"/>
                <w:szCs w:val="18"/>
              </w:rPr>
            </w:pPr>
            <w:r w:rsidRPr="007D1E1D">
              <w:rPr>
                <w:rFonts w:cs="Arial"/>
                <w:szCs w:val="18"/>
              </w:rPr>
              <w:t xml:space="preserve">The UE indicating support of this feature shall also indicate support of </w:t>
            </w:r>
            <w:r w:rsidRPr="007D1E1D">
              <w:rPr>
                <w:rFonts w:cs="Arial"/>
                <w:i/>
                <w:iCs/>
                <w:szCs w:val="18"/>
              </w:rPr>
              <w:t xml:space="preserve">pdcch-Monitoring-r16 </w:t>
            </w:r>
            <w:r w:rsidRPr="007D1E1D">
              <w:rPr>
                <w:rFonts w:cs="Arial"/>
                <w:szCs w:val="18"/>
              </w:rPr>
              <w:t xml:space="preserve">and </w:t>
            </w:r>
            <w:r w:rsidRPr="007D1E1D">
              <w:rPr>
                <w:rFonts w:cs="Arial"/>
                <w:i/>
                <w:iCs/>
                <w:szCs w:val="18"/>
              </w:rPr>
              <w:t>mTRP-PDCCH-Repetition-r17</w:t>
            </w:r>
            <w:r w:rsidRPr="007D1E1D">
              <w:rPr>
                <w:rFonts w:cs="Arial"/>
                <w:szCs w:val="18"/>
              </w:rPr>
              <w:t>.</w:t>
            </w:r>
          </w:p>
        </w:tc>
        <w:tc>
          <w:tcPr>
            <w:tcW w:w="709" w:type="dxa"/>
          </w:tcPr>
          <w:p w14:paraId="334DAACF" w14:textId="77777777" w:rsidR="0040306A" w:rsidRPr="007D1E1D" w:rsidRDefault="0040306A" w:rsidP="00321AB1">
            <w:pPr>
              <w:pStyle w:val="TAL"/>
              <w:jc w:val="center"/>
            </w:pPr>
            <w:r w:rsidRPr="007D1E1D">
              <w:t>FS</w:t>
            </w:r>
          </w:p>
        </w:tc>
        <w:tc>
          <w:tcPr>
            <w:tcW w:w="567" w:type="dxa"/>
          </w:tcPr>
          <w:p w14:paraId="459EA097" w14:textId="77777777" w:rsidR="0040306A" w:rsidRPr="007D1E1D" w:rsidRDefault="0040306A" w:rsidP="00321AB1">
            <w:pPr>
              <w:pStyle w:val="TAL"/>
              <w:jc w:val="center"/>
              <w:rPr>
                <w:bCs/>
                <w:iCs/>
              </w:rPr>
            </w:pPr>
            <w:r w:rsidRPr="007D1E1D">
              <w:t>No</w:t>
            </w:r>
          </w:p>
        </w:tc>
        <w:tc>
          <w:tcPr>
            <w:tcW w:w="709" w:type="dxa"/>
          </w:tcPr>
          <w:p w14:paraId="71838F14" w14:textId="77777777" w:rsidR="0040306A" w:rsidRPr="007D1E1D" w:rsidRDefault="0040306A" w:rsidP="00321AB1">
            <w:pPr>
              <w:pStyle w:val="TAL"/>
              <w:jc w:val="center"/>
              <w:rPr>
                <w:bCs/>
                <w:iCs/>
              </w:rPr>
            </w:pPr>
            <w:r w:rsidRPr="007D1E1D">
              <w:rPr>
                <w:bCs/>
                <w:iCs/>
              </w:rPr>
              <w:t>N/A</w:t>
            </w:r>
          </w:p>
        </w:tc>
        <w:tc>
          <w:tcPr>
            <w:tcW w:w="728" w:type="dxa"/>
          </w:tcPr>
          <w:p w14:paraId="5F14E461" w14:textId="77777777" w:rsidR="0040306A" w:rsidRPr="007D1E1D" w:rsidRDefault="0040306A" w:rsidP="00321AB1">
            <w:pPr>
              <w:pStyle w:val="TAL"/>
              <w:jc w:val="center"/>
              <w:rPr>
                <w:bCs/>
                <w:iCs/>
              </w:rPr>
            </w:pPr>
            <w:r w:rsidRPr="007D1E1D">
              <w:rPr>
                <w:bCs/>
                <w:iCs/>
              </w:rPr>
              <w:t>N/A</w:t>
            </w:r>
          </w:p>
        </w:tc>
      </w:tr>
      <w:tr w:rsidR="0040306A" w:rsidRPr="007D1E1D" w14:paraId="46125F23" w14:textId="77777777" w:rsidTr="00321AB1">
        <w:trPr>
          <w:cantSplit/>
          <w:tblHeader/>
        </w:trPr>
        <w:tc>
          <w:tcPr>
            <w:tcW w:w="6917" w:type="dxa"/>
          </w:tcPr>
          <w:p w14:paraId="381EA185" w14:textId="77777777" w:rsidR="0040306A" w:rsidRPr="007D1E1D" w:rsidRDefault="0040306A" w:rsidP="00321AB1">
            <w:pPr>
              <w:pStyle w:val="TAL"/>
              <w:rPr>
                <w:rFonts w:cs="Arial"/>
                <w:b/>
                <w:bCs/>
                <w:i/>
                <w:iCs/>
                <w:szCs w:val="18"/>
                <w:lang w:eastAsia="en-GB"/>
              </w:rPr>
            </w:pPr>
            <w:r w:rsidRPr="007D1E1D">
              <w:rPr>
                <w:rFonts w:cs="Arial"/>
                <w:b/>
                <w:bCs/>
                <w:i/>
                <w:iCs/>
                <w:szCs w:val="18"/>
                <w:lang w:eastAsia="en-GB"/>
              </w:rPr>
              <w:t>mTRP-PDCCH-multiDCI-multiTRP-r17</w:t>
            </w:r>
          </w:p>
          <w:p w14:paraId="0A273BB8" w14:textId="77777777" w:rsidR="0040306A" w:rsidRPr="007D1E1D" w:rsidRDefault="0040306A" w:rsidP="00321AB1">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 xml:space="preserve">upport of simultaneous configuration of PDCCH repetition and multi-DCI based multi-TRP. Two linked PDCCH candidates are not expected to be associated with different </w:t>
            </w:r>
            <w:proofErr w:type="spellStart"/>
            <w:r w:rsidRPr="007D1E1D">
              <w:rPr>
                <w:rFonts w:eastAsia="Malgun Gothic" w:cs="Arial"/>
                <w:szCs w:val="18"/>
                <w:lang w:eastAsia="ko-KR"/>
              </w:rPr>
              <w:t>CORESETPoolIndex</w:t>
            </w:r>
            <w:proofErr w:type="spellEnd"/>
            <w:r w:rsidRPr="007D1E1D">
              <w:rPr>
                <w:rFonts w:eastAsia="Malgun Gothic" w:cs="Arial"/>
                <w:szCs w:val="18"/>
                <w:lang w:eastAsia="ko-KR"/>
              </w:rPr>
              <w:t xml:space="preserve"> values</w:t>
            </w:r>
          </w:p>
          <w:p w14:paraId="1E2AB180" w14:textId="77777777" w:rsidR="0040306A" w:rsidRPr="007D1E1D" w:rsidRDefault="0040306A" w:rsidP="00321AB1">
            <w:pPr>
              <w:pStyle w:val="TAL"/>
              <w:rPr>
                <w:rFonts w:eastAsia="Malgun Gothic" w:cs="Arial"/>
                <w:szCs w:val="18"/>
                <w:lang w:eastAsia="ko-KR"/>
              </w:rPr>
            </w:pPr>
          </w:p>
          <w:p w14:paraId="66E8430E" w14:textId="77777777" w:rsidR="0040306A" w:rsidRPr="007D1E1D" w:rsidRDefault="0040306A" w:rsidP="00321AB1">
            <w:pPr>
              <w:pStyle w:val="TAL"/>
              <w:rPr>
                <w:b/>
                <w:bCs/>
                <w:i/>
                <w:iCs/>
              </w:rPr>
            </w:pPr>
            <w:r w:rsidRPr="007D1E1D">
              <w:rPr>
                <w:rFonts w:cs="Arial"/>
                <w:szCs w:val="18"/>
              </w:rPr>
              <w:t xml:space="preserve">The UE indicating support of this feature shall also indicate support of </w:t>
            </w:r>
            <w:r w:rsidRPr="007D1E1D">
              <w:rPr>
                <w:rFonts w:cs="Arial"/>
                <w:i/>
                <w:iCs/>
                <w:szCs w:val="18"/>
              </w:rPr>
              <w:t xml:space="preserve">multiDCI-MultiTRP-r16 </w:t>
            </w:r>
            <w:r w:rsidRPr="007D1E1D">
              <w:rPr>
                <w:rFonts w:cs="Arial"/>
                <w:szCs w:val="18"/>
              </w:rPr>
              <w:t xml:space="preserve">and </w:t>
            </w:r>
            <w:r w:rsidRPr="007D1E1D">
              <w:rPr>
                <w:rFonts w:cs="Arial"/>
                <w:i/>
                <w:iCs/>
                <w:szCs w:val="18"/>
              </w:rPr>
              <w:t>mTRP-PDCCH-Repetition-r17</w:t>
            </w:r>
            <w:r w:rsidRPr="007D1E1D">
              <w:rPr>
                <w:rFonts w:cs="Arial"/>
                <w:szCs w:val="18"/>
              </w:rPr>
              <w:t>.</w:t>
            </w:r>
          </w:p>
        </w:tc>
        <w:tc>
          <w:tcPr>
            <w:tcW w:w="709" w:type="dxa"/>
          </w:tcPr>
          <w:p w14:paraId="77615BD4" w14:textId="77777777" w:rsidR="0040306A" w:rsidRPr="007D1E1D" w:rsidRDefault="0040306A" w:rsidP="00321AB1">
            <w:pPr>
              <w:pStyle w:val="TAL"/>
              <w:jc w:val="center"/>
            </w:pPr>
            <w:r w:rsidRPr="007D1E1D">
              <w:t>FS</w:t>
            </w:r>
          </w:p>
        </w:tc>
        <w:tc>
          <w:tcPr>
            <w:tcW w:w="567" w:type="dxa"/>
          </w:tcPr>
          <w:p w14:paraId="6D0CDBDC" w14:textId="77777777" w:rsidR="0040306A" w:rsidRPr="007D1E1D" w:rsidRDefault="0040306A" w:rsidP="00321AB1">
            <w:pPr>
              <w:pStyle w:val="TAL"/>
              <w:jc w:val="center"/>
              <w:rPr>
                <w:bCs/>
                <w:iCs/>
              </w:rPr>
            </w:pPr>
            <w:r w:rsidRPr="007D1E1D">
              <w:t>No</w:t>
            </w:r>
          </w:p>
        </w:tc>
        <w:tc>
          <w:tcPr>
            <w:tcW w:w="709" w:type="dxa"/>
          </w:tcPr>
          <w:p w14:paraId="215B6CE7" w14:textId="77777777" w:rsidR="0040306A" w:rsidRPr="007D1E1D" w:rsidRDefault="0040306A" w:rsidP="00321AB1">
            <w:pPr>
              <w:pStyle w:val="TAL"/>
              <w:jc w:val="center"/>
              <w:rPr>
                <w:bCs/>
                <w:iCs/>
              </w:rPr>
            </w:pPr>
            <w:r w:rsidRPr="007D1E1D">
              <w:rPr>
                <w:bCs/>
                <w:iCs/>
              </w:rPr>
              <w:t>N/A</w:t>
            </w:r>
          </w:p>
        </w:tc>
        <w:tc>
          <w:tcPr>
            <w:tcW w:w="728" w:type="dxa"/>
          </w:tcPr>
          <w:p w14:paraId="4B6D95A3" w14:textId="77777777" w:rsidR="0040306A" w:rsidRPr="007D1E1D" w:rsidRDefault="0040306A" w:rsidP="00321AB1">
            <w:pPr>
              <w:pStyle w:val="TAL"/>
              <w:jc w:val="center"/>
              <w:rPr>
                <w:bCs/>
                <w:iCs/>
              </w:rPr>
            </w:pPr>
            <w:r w:rsidRPr="007D1E1D">
              <w:rPr>
                <w:bCs/>
                <w:iCs/>
              </w:rPr>
              <w:t>N/A</w:t>
            </w:r>
          </w:p>
        </w:tc>
      </w:tr>
      <w:tr w:rsidR="0040306A" w:rsidRPr="007D1E1D" w14:paraId="2845B22C" w14:textId="77777777" w:rsidTr="00321AB1">
        <w:trPr>
          <w:cantSplit/>
          <w:tblHeader/>
        </w:trPr>
        <w:tc>
          <w:tcPr>
            <w:tcW w:w="6917" w:type="dxa"/>
          </w:tcPr>
          <w:p w14:paraId="49D8A226" w14:textId="77777777" w:rsidR="0040306A" w:rsidRPr="007D1E1D" w:rsidRDefault="0040306A" w:rsidP="00321AB1">
            <w:pPr>
              <w:pStyle w:val="TAL"/>
              <w:rPr>
                <w:b/>
                <w:i/>
              </w:rPr>
            </w:pPr>
            <w:proofErr w:type="spellStart"/>
            <w:r w:rsidRPr="007D1E1D">
              <w:rPr>
                <w:b/>
                <w:i/>
              </w:rPr>
              <w:t>oneFL</w:t>
            </w:r>
            <w:proofErr w:type="spellEnd"/>
            <w:r w:rsidRPr="007D1E1D">
              <w:rPr>
                <w:b/>
                <w:i/>
              </w:rPr>
              <w:t>-DMRS-</w:t>
            </w:r>
            <w:proofErr w:type="spellStart"/>
            <w:r w:rsidRPr="007D1E1D">
              <w:rPr>
                <w:b/>
                <w:i/>
              </w:rPr>
              <w:t>ThreeAdditionalDMRS</w:t>
            </w:r>
            <w:proofErr w:type="spellEnd"/>
            <w:r w:rsidRPr="007D1E1D">
              <w:rPr>
                <w:b/>
                <w:i/>
              </w:rPr>
              <w:t>-DL</w:t>
            </w:r>
          </w:p>
          <w:p w14:paraId="16D15CE1" w14:textId="77777777" w:rsidR="0040306A" w:rsidRPr="007D1E1D" w:rsidRDefault="0040306A" w:rsidP="00321AB1">
            <w:pPr>
              <w:pStyle w:val="TAL"/>
              <w:rPr>
                <w:bCs/>
                <w:iCs/>
              </w:rPr>
            </w:pPr>
            <w:r w:rsidRPr="007D1E1D">
              <w:t>Defines whether the UE supports DM-RS pattern for DL transmission with 1 symbol front-loaded DM-RS with three additional DM-RS symbols.</w:t>
            </w:r>
          </w:p>
        </w:tc>
        <w:tc>
          <w:tcPr>
            <w:tcW w:w="709" w:type="dxa"/>
          </w:tcPr>
          <w:p w14:paraId="78E4EBBE" w14:textId="77777777" w:rsidR="0040306A" w:rsidRPr="007D1E1D" w:rsidRDefault="0040306A" w:rsidP="00321AB1">
            <w:pPr>
              <w:pStyle w:val="TAL"/>
              <w:jc w:val="center"/>
              <w:rPr>
                <w:bCs/>
                <w:iCs/>
              </w:rPr>
            </w:pPr>
            <w:r w:rsidRPr="007D1E1D">
              <w:t>FS</w:t>
            </w:r>
          </w:p>
        </w:tc>
        <w:tc>
          <w:tcPr>
            <w:tcW w:w="567" w:type="dxa"/>
          </w:tcPr>
          <w:p w14:paraId="0134C739" w14:textId="77777777" w:rsidR="0040306A" w:rsidRPr="007D1E1D" w:rsidRDefault="0040306A" w:rsidP="00321AB1">
            <w:pPr>
              <w:pStyle w:val="TAL"/>
              <w:jc w:val="center"/>
              <w:rPr>
                <w:bCs/>
                <w:iCs/>
              </w:rPr>
            </w:pPr>
            <w:r w:rsidRPr="007D1E1D">
              <w:t>No</w:t>
            </w:r>
          </w:p>
        </w:tc>
        <w:tc>
          <w:tcPr>
            <w:tcW w:w="709" w:type="dxa"/>
          </w:tcPr>
          <w:p w14:paraId="60CB7819" w14:textId="77777777" w:rsidR="0040306A" w:rsidRPr="007D1E1D" w:rsidRDefault="0040306A" w:rsidP="00321AB1">
            <w:pPr>
              <w:pStyle w:val="TAL"/>
              <w:jc w:val="center"/>
              <w:rPr>
                <w:bCs/>
                <w:iCs/>
              </w:rPr>
            </w:pPr>
            <w:r w:rsidRPr="007D1E1D">
              <w:rPr>
                <w:bCs/>
                <w:iCs/>
              </w:rPr>
              <w:t>N/A</w:t>
            </w:r>
          </w:p>
        </w:tc>
        <w:tc>
          <w:tcPr>
            <w:tcW w:w="728" w:type="dxa"/>
          </w:tcPr>
          <w:p w14:paraId="78CB3F3B" w14:textId="77777777" w:rsidR="0040306A" w:rsidRPr="007D1E1D" w:rsidRDefault="0040306A" w:rsidP="00321AB1">
            <w:pPr>
              <w:pStyle w:val="TAL"/>
              <w:jc w:val="center"/>
            </w:pPr>
            <w:r w:rsidRPr="007D1E1D">
              <w:rPr>
                <w:bCs/>
                <w:iCs/>
              </w:rPr>
              <w:t>N/A</w:t>
            </w:r>
          </w:p>
        </w:tc>
      </w:tr>
      <w:tr w:rsidR="0040306A" w:rsidRPr="007D1E1D" w14:paraId="6CFEF5C6" w14:textId="77777777" w:rsidTr="00321AB1">
        <w:trPr>
          <w:cantSplit/>
          <w:tblHeader/>
        </w:trPr>
        <w:tc>
          <w:tcPr>
            <w:tcW w:w="6917" w:type="dxa"/>
          </w:tcPr>
          <w:p w14:paraId="14D0FFA7" w14:textId="77777777" w:rsidR="0040306A" w:rsidRPr="007D1E1D" w:rsidRDefault="0040306A" w:rsidP="00321AB1">
            <w:pPr>
              <w:pStyle w:val="TAL"/>
              <w:rPr>
                <w:b/>
                <w:i/>
              </w:rPr>
            </w:pPr>
            <w:proofErr w:type="spellStart"/>
            <w:r w:rsidRPr="007D1E1D">
              <w:rPr>
                <w:b/>
                <w:i/>
              </w:rPr>
              <w:t>oneFL</w:t>
            </w:r>
            <w:proofErr w:type="spellEnd"/>
            <w:r w:rsidRPr="007D1E1D">
              <w:rPr>
                <w:b/>
                <w:i/>
              </w:rPr>
              <w:t>-DMRS-</w:t>
            </w:r>
            <w:proofErr w:type="spellStart"/>
            <w:r w:rsidRPr="007D1E1D">
              <w:rPr>
                <w:b/>
                <w:i/>
              </w:rPr>
              <w:t>TwoAdditionalDMRS</w:t>
            </w:r>
            <w:proofErr w:type="spellEnd"/>
            <w:r w:rsidRPr="007D1E1D">
              <w:rPr>
                <w:b/>
                <w:i/>
              </w:rPr>
              <w:t>-DL</w:t>
            </w:r>
          </w:p>
          <w:p w14:paraId="30EC6FF4" w14:textId="77777777" w:rsidR="0040306A" w:rsidRPr="007D1E1D" w:rsidRDefault="0040306A" w:rsidP="00321AB1">
            <w:pPr>
              <w:pStyle w:val="TAL"/>
              <w:rPr>
                <w:bCs/>
                <w:iCs/>
              </w:rPr>
            </w:pPr>
            <w:r w:rsidRPr="007D1E1D">
              <w:t>Defines support of DM-RS pattern for DL transmission with 1 symbol front-loaded DM-RS with 2 additional DM-RS symbols and more than 1 antenna ports.</w:t>
            </w:r>
          </w:p>
        </w:tc>
        <w:tc>
          <w:tcPr>
            <w:tcW w:w="709" w:type="dxa"/>
          </w:tcPr>
          <w:p w14:paraId="798FA5A6" w14:textId="77777777" w:rsidR="0040306A" w:rsidRPr="007D1E1D" w:rsidRDefault="0040306A" w:rsidP="00321AB1">
            <w:pPr>
              <w:pStyle w:val="TAL"/>
              <w:jc w:val="center"/>
              <w:rPr>
                <w:bCs/>
                <w:iCs/>
              </w:rPr>
            </w:pPr>
            <w:r w:rsidRPr="007D1E1D">
              <w:t>FS</w:t>
            </w:r>
          </w:p>
        </w:tc>
        <w:tc>
          <w:tcPr>
            <w:tcW w:w="567" w:type="dxa"/>
          </w:tcPr>
          <w:p w14:paraId="16D2D27C" w14:textId="77777777" w:rsidR="0040306A" w:rsidRPr="007D1E1D" w:rsidRDefault="0040306A" w:rsidP="00321AB1">
            <w:pPr>
              <w:pStyle w:val="TAL"/>
              <w:jc w:val="center"/>
              <w:rPr>
                <w:bCs/>
                <w:iCs/>
              </w:rPr>
            </w:pPr>
            <w:r w:rsidRPr="007D1E1D">
              <w:t>Yes</w:t>
            </w:r>
          </w:p>
        </w:tc>
        <w:tc>
          <w:tcPr>
            <w:tcW w:w="709" w:type="dxa"/>
          </w:tcPr>
          <w:p w14:paraId="30E19838" w14:textId="77777777" w:rsidR="0040306A" w:rsidRPr="007D1E1D" w:rsidRDefault="0040306A" w:rsidP="00321AB1">
            <w:pPr>
              <w:pStyle w:val="TAL"/>
              <w:jc w:val="center"/>
              <w:rPr>
                <w:bCs/>
                <w:iCs/>
              </w:rPr>
            </w:pPr>
            <w:r w:rsidRPr="007D1E1D">
              <w:rPr>
                <w:bCs/>
                <w:iCs/>
              </w:rPr>
              <w:t>N/A</w:t>
            </w:r>
          </w:p>
        </w:tc>
        <w:tc>
          <w:tcPr>
            <w:tcW w:w="728" w:type="dxa"/>
          </w:tcPr>
          <w:p w14:paraId="59996686" w14:textId="77777777" w:rsidR="0040306A" w:rsidRPr="007D1E1D" w:rsidRDefault="0040306A" w:rsidP="00321AB1">
            <w:pPr>
              <w:pStyle w:val="TAL"/>
              <w:jc w:val="center"/>
            </w:pPr>
            <w:r w:rsidRPr="007D1E1D">
              <w:rPr>
                <w:bCs/>
                <w:iCs/>
              </w:rPr>
              <w:t>N/A</w:t>
            </w:r>
          </w:p>
        </w:tc>
      </w:tr>
      <w:tr w:rsidR="0040306A" w:rsidRPr="007D1E1D" w14:paraId="26C52450" w14:textId="77777777" w:rsidTr="00321AB1">
        <w:trPr>
          <w:cantSplit/>
          <w:tblHeader/>
        </w:trPr>
        <w:tc>
          <w:tcPr>
            <w:tcW w:w="6917" w:type="dxa"/>
          </w:tcPr>
          <w:p w14:paraId="0C2797A2" w14:textId="77777777" w:rsidR="0040306A" w:rsidRPr="007D1E1D" w:rsidRDefault="0040306A" w:rsidP="00321AB1">
            <w:pPr>
              <w:pStyle w:val="TAL"/>
              <w:rPr>
                <w:b/>
                <w:i/>
              </w:rPr>
            </w:pPr>
            <w:r w:rsidRPr="007D1E1D">
              <w:rPr>
                <w:b/>
                <w:i/>
              </w:rPr>
              <w:t>pdcch-Monitoring-r16</w:t>
            </w:r>
          </w:p>
          <w:p w14:paraId="65F0C823" w14:textId="77777777" w:rsidR="0040306A" w:rsidRPr="007D1E1D" w:rsidRDefault="0040306A" w:rsidP="00321AB1">
            <w:pPr>
              <w:pStyle w:val="TAL"/>
              <w:rPr>
                <w:b/>
                <w:i/>
              </w:rPr>
            </w:pPr>
            <w:r w:rsidRPr="007D1E1D">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w:t>
            </w:r>
            <w:proofErr w:type="gramStart"/>
            <w:r w:rsidRPr="007D1E1D">
              <w:t>X,Y</w:t>
            </w:r>
            <w:proofErr w:type="gramEnd"/>
            <w:r w:rsidRPr="007D1E1D">
              <w:t>) of (7,3). The next bit (bit 1) corresponds to the supported value set (</w:t>
            </w:r>
            <w:proofErr w:type="gramStart"/>
            <w:r w:rsidRPr="007D1E1D">
              <w:t>X,Y</w:t>
            </w:r>
            <w:proofErr w:type="gramEnd"/>
            <w:r w:rsidRPr="007D1E1D">
              <w:t>) of (4,3). The rightmost bit (bit 2) corresponds to the supported value set (</w:t>
            </w:r>
            <w:proofErr w:type="gramStart"/>
            <w:r w:rsidRPr="007D1E1D">
              <w:t>X,Y</w:t>
            </w:r>
            <w:proofErr w:type="gramEnd"/>
            <w:r w:rsidRPr="007D1E1D">
              <w:t>) of (2,2).</w:t>
            </w:r>
          </w:p>
        </w:tc>
        <w:tc>
          <w:tcPr>
            <w:tcW w:w="709" w:type="dxa"/>
          </w:tcPr>
          <w:p w14:paraId="613ADFF2" w14:textId="77777777" w:rsidR="0040306A" w:rsidRPr="007D1E1D" w:rsidRDefault="0040306A" w:rsidP="00321AB1">
            <w:pPr>
              <w:pStyle w:val="TAL"/>
              <w:jc w:val="center"/>
            </w:pPr>
            <w:r w:rsidRPr="007D1E1D">
              <w:t>FS</w:t>
            </w:r>
          </w:p>
        </w:tc>
        <w:tc>
          <w:tcPr>
            <w:tcW w:w="567" w:type="dxa"/>
          </w:tcPr>
          <w:p w14:paraId="2AAE4312" w14:textId="77777777" w:rsidR="0040306A" w:rsidRPr="007D1E1D" w:rsidRDefault="0040306A" w:rsidP="00321AB1">
            <w:pPr>
              <w:pStyle w:val="TAL"/>
              <w:jc w:val="center"/>
            </w:pPr>
            <w:r w:rsidRPr="007D1E1D">
              <w:t>No</w:t>
            </w:r>
          </w:p>
        </w:tc>
        <w:tc>
          <w:tcPr>
            <w:tcW w:w="709" w:type="dxa"/>
          </w:tcPr>
          <w:p w14:paraId="7A4FE28D" w14:textId="77777777" w:rsidR="0040306A" w:rsidRPr="007D1E1D" w:rsidRDefault="0040306A" w:rsidP="00321AB1">
            <w:pPr>
              <w:pStyle w:val="TAL"/>
              <w:jc w:val="center"/>
              <w:rPr>
                <w:bCs/>
                <w:iCs/>
              </w:rPr>
            </w:pPr>
            <w:r w:rsidRPr="007D1E1D">
              <w:rPr>
                <w:bCs/>
                <w:iCs/>
              </w:rPr>
              <w:t>N/A</w:t>
            </w:r>
          </w:p>
        </w:tc>
        <w:tc>
          <w:tcPr>
            <w:tcW w:w="728" w:type="dxa"/>
          </w:tcPr>
          <w:p w14:paraId="65B33355" w14:textId="77777777" w:rsidR="0040306A" w:rsidRPr="007D1E1D" w:rsidRDefault="0040306A" w:rsidP="00321AB1">
            <w:pPr>
              <w:pStyle w:val="TAL"/>
              <w:jc w:val="center"/>
              <w:rPr>
                <w:bCs/>
                <w:iCs/>
              </w:rPr>
            </w:pPr>
            <w:r w:rsidRPr="007D1E1D">
              <w:rPr>
                <w:bCs/>
                <w:iCs/>
              </w:rPr>
              <w:t>N/A</w:t>
            </w:r>
          </w:p>
        </w:tc>
      </w:tr>
      <w:tr w:rsidR="0040306A" w:rsidRPr="007D1E1D" w14:paraId="0797FE4F" w14:textId="77777777" w:rsidTr="00321AB1">
        <w:trPr>
          <w:cantSplit/>
          <w:tblHeader/>
        </w:trPr>
        <w:tc>
          <w:tcPr>
            <w:tcW w:w="6917" w:type="dxa"/>
          </w:tcPr>
          <w:p w14:paraId="740EE222" w14:textId="77777777" w:rsidR="0040306A" w:rsidRPr="007D1E1D" w:rsidRDefault="0040306A" w:rsidP="00321AB1">
            <w:pPr>
              <w:pStyle w:val="TAL"/>
              <w:rPr>
                <w:b/>
                <w:i/>
              </w:rPr>
            </w:pPr>
            <w:proofErr w:type="spellStart"/>
            <w:r w:rsidRPr="007D1E1D">
              <w:rPr>
                <w:b/>
                <w:i/>
              </w:rPr>
              <w:t>pdcch-MonitoringAnyOccasions</w:t>
            </w:r>
            <w:proofErr w:type="spellEnd"/>
          </w:p>
          <w:p w14:paraId="7A0620B8" w14:textId="77777777" w:rsidR="0040306A" w:rsidRPr="007D1E1D" w:rsidRDefault="0040306A" w:rsidP="00321AB1">
            <w:pPr>
              <w:pStyle w:val="TAL"/>
            </w:pPr>
            <w:r w:rsidRPr="007D1E1D">
              <w:t xml:space="preserve">Defines the supported PDCCH search space monitoring occasions. </w:t>
            </w:r>
            <w:proofErr w:type="spellStart"/>
            <w:r w:rsidRPr="007D1E1D">
              <w:t>withoutDCI</w:t>
            </w:r>
            <w:proofErr w:type="spellEnd"/>
            <w:r w:rsidRPr="007D1E1D">
              <w:t xml:space="preserve">-gap indicates whether the UE supports PDCCH search space monitoring occasions in any symbol of the slot for Type 1-PDCCH common search space configured by dedicated RRC </w:t>
            </w:r>
            <w:proofErr w:type="spellStart"/>
            <w:r w:rsidRPr="007D1E1D">
              <w:t>signaling</w:t>
            </w:r>
            <w:proofErr w:type="spellEnd"/>
            <w:r w:rsidRPr="007D1E1D">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7D1E1D">
              <w:t>withDCI</w:t>
            </w:r>
            <w:proofErr w:type="spellEnd"/>
            <w:r w:rsidRPr="007D1E1D">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7D1E1D">
              <w:t>signaling</w:t>
            </w:r>
            <w:proofErr w:type="spellEnd"/>
            <w:r w:rsidRPr="007D1E1D">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822221C" w14:textId="77777777" w:rsidR="0040306A" w:rsidRPr="007D1E1D" w:rsidRDefault="0040306A" w:rsidP="00321AB1">
            <w:pPr>
              <w:pStyle w:val="TAL"/>
              <w:jc w:val="center"/>
            </w:pPr>
            <w:r w:rsidRPr="007D1E1D">
              <w:rPr>
                <w:lang w:eastAsia="ko-KR"/>
              </w:rPr>
              <w:t>FS</w:t>
            </w:r>
          </w:p>
        </w:tc>
        <w:tc>
          <w:tcPr>
            <w:tcW w:w="567" w:type="dxa"/>
          </w:tcPr>
          <w:p w14:paraId="30838256" w14:textId="77777777" w:rsidR="0040306A" w:rsidRPr="007D1E1D" w:rsidRDefault="0040306A" w:rsidP="00321AB1">
            <w:pPr>
              <w:pStyle w:val="TAL"/>
              <w:jc w:val="center"/>
            </w:pPr>
            <w:r w:rsidRPr="007D1E1D">
              <w:t>No</w:t>
            </w:r>
          </w:p>
        </w:tc>
        <w:tc>
          <w:tcPr>
            <w:tcW w:w="709" w:type="dxa"/>
          </w:tcPr>
          <w:p w14:paraId="402BE1E0" w14:textId="77777777" w:rsidR="0040306A" w:rsidRPr="007D1E1D" w:rsidRDefault="0040306A" w:rsidP="00321AB1">
            <w:pPr>
              <w:pStyle w:val="TAL"/>
              <w:jc w:val="center"/>
            </w:pPr>
            <w:r w:rsidRPr="007D1E1D">
              <w:rPr>
                <w:bCs/>
                <w:iCs/>
              </w:rPr>
              <w:t>N/A</w:t>
            </w:r>
          </w:p>
        </w:tc>
        <w:tc>
          <w:tcPr>
            <w:tcW w:w="728" w:type="dxa"/>
          </w:tcPr>
          <w:p w14:paraId="6E8536E6" w14:textId="77777777" w:rsidR="0040306A" w:rsidRPr="007D1E1D" w:rsidRDefault="0040306A" w:rsidP="00321AB1">
            <w:pPr>
              <w:pStyle w:val="TAL"/>
              <w:jc w:val="center"/>
            </w:pPr>
            <w:r w:rsidRPr="007D1E1D">
              <w:rPr>
                <w:bCs/>
                <w:iCs/>
              </w:rPr>
              <w:t>N/A</w:t>
            </w:r>
          </w:p>
        </w:tc>
      </w:tr>
      <w:tr w:rsidR="0040306A" w:rsidRPr="007D1E1D" w14:paraId="18619670" w14:textId="77777777" w:rsidTr="00321AB1">
        <w:trPr>
          <w:cantSplit/>
          <w:tblHeader/>
        </w:trPr>
        <w:tc>
          <w:tcPr>
            <w:tcW w:w="6917" w:type="dxa"/>
          </w:tcPr>
          <w:p w14:paraId="6D03CDC6" w14:textId="77777777" w:rsidR="0040306A" w:rsidRPr="007D1E1D" w:rsidRDefault="0040306A" w:rsidP="00321AB1">
            <w:pPr>
              <w:pStyle w:val="TAL"/>
              <w:rPr>
                <w:b/>
                <w:i/>
              </w:rPr>
            </w:pPr>
            <w:proofErr w:type="spellStart"/>
            <w:r w:rsidRPr="007D1E1D">
              <w:rPr>
                <w:b/>
                <w:i/>
              </w:rPr>
              <w:t>pdcch-MonitoringAnyOccasionsWithSpanGap</w:t>
            </w:r>
            <w:proofErr w:type="spellEnd"/>
          </w:p>
          <w:p w14:paraId="45FA2428" w14:textId="77777777" w:rsidR="0040306A" w:rsidRPr="007D1E1D" w:rsidRDefault="0040306A" w:rsidP="00321AB1">
            <w:pPr>
              <w:pStyle w:val="TAL"/>
            </w:pPr>
            <w:r w:rsidRPr="007D1E1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w:t>
            </w:r>
            <w:proofErr w:type="gramStart"/>
            <w:r w:rsidRPr="007D1E1D">
              <w:rPr>
                <w:rFonts w:cs="Arial"/>
                <w:szCs w:val="18"/>
              </w:rPr>
              <w:t>X,Y</w:t>
            </w:r>
            <w:proofErr w:type="gramEnd"/>
            <w:r w:rsidRPr="007D1E1D">
              <w:rPr>
                <w:rFonts w:cs="Arial"/>
                <w:szCs w:val="18"/>
              </w:rPr>
              <w:t>) is (7,3), value set2 indicates the supported value set (X,Y) is (4,3) and (7,3) and value set 3 indicates the supported value set (X,Y) is (2,2), (4,3) and (7,3).</w:t>
            </w:r>
          </w:p>
        </w:tc>
        <w:tc>
          <w:tcPr>
            <w:tcW w:w="709" w:type="dxa"/>
          </w:tcPr>
          <w:p w14:paraId="2849FCDB" w14:textId="77777777" w:rsidR="0040306A" w:rsidRPr="007D1E1D" w:rsidRDefault="0040306A" w:rsidP="00321AB1">
            <w:pPr>
              <w:pStyle w:val="TAL"/>
              <w:jc w:val="center"/>
            </w:pPr>
            <w:r w:rsidRPr="007D1E1D">
              <w:rPr>
                <w:rFonts w:cs="Arial"/>
                <w:szCs w:val="18"/>
              </w:rPr>
              <w:t>FS</w:t>
            </w:r>
          </w:p>
        </w:tc>
        <w:tc>
          <w:tcPr>
            <w:tcW w:w="567" w:type="dxa"/>
          </w:tcPr>
          <w:p w14:paraId="39762DBC" w14:textId="77777777" w:rsidR="0040306A" w:rsidRPr="007D1E1D" w:rsidRDefault="0040306A" w:rsidP="00321AB1">
            <w:pPr>
              <w:pStyle w:val="TAL"/>
              <w:jc w:val="center"/>
            </w:pPr>
            <w:r w:rsidRPr="007D1E1D">
              <w:rPr>
                <w:rFonts w:cs="Arial"/>
                <w:szCs w:val="18"/>
              </w:rPr>
              <w:t>No</w:t>
            </w:r>
          </w:p>
        </w:tc>
        <w:tc>
          <w:tcPr>
            <w:tcW w:w="709" w:type="dxa"/>
          </w:tcPr>
          <w:p w14:paraId="05C5466A" w14:textId="77777777" w:rsidR="0040306A" w:rsidRPr="007D1E1D" w:rsidRDefault="0040306A" w:rsidP="00321AB1">
            <w:pPr>
              <w:pStyle w:val="TAL"/>
              <w:jc w:val="center"/>
            </w:pPr>
            <w:r w:rsidRPr="007D1E1D">
              <w:rPr>
                <w:bCs/>
                <w:iCs/>
              </w:rPr>
              <w:t>N/A</w:t>
            </w:r>
          </w:p>
        </w:tc>
        <w:tc>
          <w:tcPr>
            <w:tcW w:w="728" w:type="dxa"/>
          </w:tcPr>
          <w:p w14:paraId="7C2AFE10" w14:textId="77777777" w:rsidR="0040306A" w:rsidRPr="007D1E1D" w:rsidRDefault="0040306A" w:rsidP="00321AB1">
            <w:pPr>
              <w:pStyle w:val="TAL"/>
              <w:jc w:val="center"/>
            </w:pPr>
            <w:r w:rsidRPr="007D1E1D">
              <w:rPr>
                <w:bCs/>
                <w:iCs/>
              </w:rPr>
              <w:t>N/A</w:t>
            </w:r>
          </w:p>
        </w:tc>
      </w:tr>
      <w:tr w:rsidR="0040306A" w:rsidRPr="007D1E1D" w14:paraId="3E08BAFA" w14:textId="77777777" w:rsidTr="00321AB1">
        <w:trPr>
          <w:cantSplit/>
          <w:tblHeader/>
        </w:trPr>
        <w:tc>
          <w:tcPr>
            <w:tcW w:w="6917" w:type="dxa"/>
          </w:tcPr>
          <w:p w14:paraId="72D50C71" w14:textId="77777777" w:rsidR="0040306A" w:rsidRPr="007D1E1D" w:rsidRDefault="0040306A" w:rsidP="00321AB1">
            <w:pPr>
              <w:pStyle w:val="TAL"/>
              <w:rPr>
                <w:b/>
                <w:i/>
              </w:rPr>
            </w:pPr>
            <w:r w:rsidRPr="007D1E1D">
              <w:rPr>
                <w:b/>
                <w:i/>
              </w:rPr>
              <w:lastRenderedPageBreak/>
              <w:t>pdcch-MonitoringMixed-r16</w:t>
            </w:r>
          </w:p>
          <w:p w14:paraId="724B4F5F" w14:textId="77777777" w:rsidR="0040306A" w:rsidRPr="007D1E1D" w:rsidRDefault="0040306A" w:rsidP="00321AB1">
            <w:pPr>
              <w:pStyle w:val="TAL"/>
              <w:rPr>
                <w:b/>
                <w:i/>
              </w:rPr>
            </w:pPr>
            <w:r w:rsidRPr="007D1E1D">
              <w:t xml:space="preserve">Indicates support of Rel-15 monitoring capability and </w:t>
            </w:r>
            <w:r w:rsidRPr="007D1E1D">
              <w:rPr>
                <w:i/>
              </w:rPr>
              <w:t>pdcch-Monitoring-r16</w:t>
            </w:r>
            <w:r w:rsidRPr="007D1E1D">
              <w:t xml:space="preserve"> on different serving cells.</w:t>
            </w:r>
          </w:p>
        </w:tc>
        <w:tc>
          <w:tcPr>
            <w:tcW w:w="709" w:type="dxa"/>
          </w:tcPr>
          <w:p w14:paraId="4E30E752" w14:textId="77777777" w:rsidR="0040306A" w:rsidRPr="007D1E1D" w:rsidRDefault="0040306A" w:rsidP="00321AB1">
            <w:pPr>
              <w:pStyle w:val="TAL"/>
              <w:jc w:val="center"/>
              <w:rPr>
                <w:rFonts w:cs="Arial"/>
                <w:szCs w:val="18"/>
              </w:rPr>
            </w:pPr>
            <w:r w:rsidRPr="007D1E1D">
              <w:rPr>
                <w:rFonts w:cs="Arial"/>
                <w:szCs w:val="18"/>
              </w:rPr>
              <w:t>FS</w:t>
            </w:r>
          </w:p>
        </w:tc>
        <w:tc>
          <w:tcPr>
            <w:tcW w:w="567" w:type="dxa"/>
          </w:tcPr>
          <w:p w14:paraId="45271FB6"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08F86AAD" w14:textId="77777777" w:rsidR="0040306A" w:rsidRPr="007D1E1D" w:rsidRDefault="0040306A" w:rsidP="00321AB1">
            <w:pPr>
              <w:pStyle w:val="TAL"/>
              <w:jc w:val="center"/>
              <w:rPr>
                <w:bCs/>
                <w:iCs/>
              </w:rPr>
            </w:pPr>
            <w:r w:rsidRPr="007D1E1D">
              <w:rPr>
                <w:bCs/>
                <w:iCs/>
              </w:rPr>
              <w:t>N/A</w:t>
            </w:r>
          </w:p>
        </w:tc>
        <w:tc>
          <w:tcPr>
            <w:tcW w:w="728" w:type="dxa"/>
          </w:tcPr>
          <w:p w14:paraId="3D21355B" w14:textId="77777777" w:rsidR="0040306A" w:rsidRPr="007D1E1D" w:rsidRDefault="0040306A" w:rsidP="00321AB1">
            <w:pPr>
              <w:pStyle w:val="TAL"/>
              <w:jc w:val="center"/>
              <w:rPr>
                <w:bCs/>
                <w:iCs/>
              </w:rPr>
            </w:pPr>
            <w:r w:rsidRPr="007D1E1D">
              <w:rPr>
                <w:bCs/>
                <w:iCs/>
              </w:rPr>
              <w:t>N/A</w:t>
            </w:r>
          </w:p>
        </w:tc>
      </w:tr>
      <w:tr w:rsidR="0040306A" w:rsidRPr="007D1E1D" w14:paraId="7432F7BF" w14:textId="77777777" w:rsidTr="00321AB1">
        <w:trPr>
          <w:cantSplit/>
          <w:tblHeader/>
        </w:trPr>
        <w:tc>
          <w:tcPr>
            <w:tcW w:w="6917" w:type="dxa"/>
          </w:tcPr>
          <w:p w14:paraId="6FF9D745" w14:textId="77777777" w:rsidR="0040306A" w:rsidRPr="007D1E1D" w:rsidRDefault="0040306A" w:rsidP="00321AB1">
            <w:pPr>
              <w:pStyle w:val="TAL"/>
              <w:rPr>
                <w:b/>
                <w:i/>
              </w:rPr>
            </w:pPr>
            <w:r w:rsidRPr="007D1E1D">
              <w:rPr>
                <w:b/>
                <w:i/>
              </w:rPr>
              <w:t>pdsch-ProcessingType1-DifferentTB-PerSlot</w:t>
            </w:r>
          </w:p>
          <w:p w14:paraId="5EC452B9" w14:textId="77777777" w:rsidR="0040306A" w:rsidRPr="007D1E1D" w:rsidRDefault="0040306A" w:rsidP="00321AB1">
            <w:pPr>
              <w:pStyle w:val="TAL"/>
            </w:pPr>
            <w:r w:rsidRPr="007D1E1D">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2CA66956" w14:textId="77777777" w:rsidR="0040306A" w:rsidRPr="007D1E1D" w:rsidRDefault="0040306A" w:rsidP="00321AB1">
            <w:pPr>
              <w:pStyle w:val="TAL"/>
            </w:pPr>
          </w:p>
          <w:p w14:paraId="0723D1D3" w14:textId="77777777" w:rsidR="0040306A" w:rsidRPr="007D1E1D" w:rsidRDefault="0040306A" w:rsidP="00321AB1">
            <w:pPr>
              <w:pStyle w:val="TAN"/>
            </w:pPr>
            <w:r w:rsidRPr="007D1E1D">
              <w:t>NOTE:</w:t>
            </w:r>
            <w:r w:rsidRPr="007D1E1D">
              <w:tab/>
              <w:t>PDSCH(s) for Msg.4 is included.</w:t>
            </w:r>
          </w:p>
        </w:tc>
        <w:tc>
          <w:tcPr>
            <w:tcW w:w="709" w:type="dxa"/>
          </w:tcPr>
          <w:p w14:paraId="04354D5E" w14:textId="77777777" w:rsidR="0040306A" w:rsidRPr="007D1E1D" w:rsidRDefault="0040306A" w:rsidP="00321AB1">
            <w:pPr>
              <w:pStyle w:val="TAL"/>
              <w:jc w:val="center"/>
            </w:pPr>
            <w:r w:rsidRPr="007D1E1D">
              <w:t>FS</w:t>
            </w:r>
          </w:p>
        </w:tc>
        <w:tc>
          <w:tcPr>
            <w:tcW w:w="567" w:type="dxa"/>
          </w:tcPr>
          <w:p w14:paraId="0BE5CE17" w14:textId="77777777" w:rsidR="0040306A" w:rsidRPr="007D1E1D" w:rsidRDefault="0040306A" w:rsidP="00321AB1">
            <w:pPr>
              <w:pStyle w:val="TAL"/>
              <w:jc w:val="center"/>
            </w:pPr>
            <w:r w:rsidRPr="007D1E1D">
              <w:t>No</w:t>
            </w:r>
          </w:p>
        </w:tc>
        <w:tc>
          <w:tcPr>
            <w:tcW w:w="709" w:type="dxa"/>
          </w:tcPr>
          <w:p w14:paraId="0A201203" w14:textId="77777777" w:rsidR="0040306A" w:rsidRPr="007D1E1D" w:rsidRDefault="0040306A" w:rsidP="00321AB1">
            <w:pPr>
              <w:pStyle w:val="TAL"/>
              <w:jc w:val="center"/>
            </w:pPr>
            <w:r w:rsidRPr="007D1E1D">
              <w:rPr>
                <w:bCs/>
                <w:iCs/>
              </w:rPr>
              <w:t>N/A</w:t>
            </w:r>
          </w:p>
        </w:tc>
        <w:tc>
          <w:tcPr>
            <w:tcW w:w="728" w:type="dxa"/>
          </w:tcPr>
          <w:p w14:paraId="0B5FC5C6" w14:textId="77777777" w:rsidR="0040306A" w:rsidRPr="007D1E1D" w:rsidRDefault="0040306A" w:rsidP="00321AB1">
            <w:pPr>
              <w:pStyle w:val="TAL"/>
              <w:jc w:val="center"/>
            </w:pPr>
            <w:r w:rsidRPr="007D1E1D">
              <w:rPr>
                <w:bCs/>
                <w:iCs/>
              </w:rPr>
              <w:t>N/A</w:t>
            </w:r>
          </w:p>
        </w:tc>
      </w:tr>
      <w:tr w:rsidR="0040306A" w:rsidRPr="007D1E1D" w14:paraId="2E57BE0C" w14:textId="77777777" w:rsidTr="00321AB1">
        <w:trPr>
          <w:cantSplit/>
          <w:tblHeader/>
        </w:trPr>
        <w:tc>
          <w:tcPr>
            <w:tcW w:w="6917" w:type="dxa"/>
          </w:tcPr>
          <w:p w14:paraId="62574AC7" w14:textId="77777777" w:rsidR="0040306A" w:rsidRPr="007D1E1D" w:rsidRDefault="0040306A" w:rsidP="00321AB1">
            <w:pPr>
              <w:pStyle w:val="TAL"/>
              <w:rPr>
                <w:b/>
                <w:i/>
              </w:rPr>
            </w:pPr>
            <w:r w:rsidRPr="007D1E1D">
              <w:rPr>
                <w:b/>
                <w:i/>
              </w:rPr>
              <w:t>pdsch-ProcessingType2</w:t>
            </w:r>
          </w:p>
          <w:p w14:paraId="49DC9FD1" w14:textId="77777777" w:rsidR="0040306A" w:rsidRPr="007D1E1D" w:rsidRDefault="0040306A" w:rsidP="00321AB1">
            <w:pPr>
              <w:pStyle w:val="TAL"/>
            </w:pPr>
            <w:r w:rsidRPr="007D1E1D">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FEBE181" w14:textId="77777777" w:rsidR="0040306A" w:rsidRPr="007D1E1D" w:rsidRDefault="0040306A" w:rsidP="00321AB1">
            <w:pPr>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fallback</w:t>
            </w:r>
            <w:r w:rsidRPr="007D1E1D">
              <w:rPr>
                <w:rFonts w:ascii="Arial" w:hAnsi="Arial" w:cs="Arial"/>
                <w:sz w:val="18"/>
                <w:szCs w:val="18"/>
              </w:rPr>
              <w:t xml:space="preserve"> indicates whether the UE supports PDSCH processing capability 2 when the number of configured carriers is larger than </w:t>
            </w:r>
            <w:proofErr w:type="spellStart"/>
            <w:r w:rsidRPr="007D1E1D">
              <w:rPr>
                <w:rFonts w:ascii="Arial" w:hAnsi="Arial" w:cs="Arial"/>
                <w:i/>
                <w:sz w:val="18"/>
                <w:szCs w:val="18"/>
              </w:rPr>
              <w:t>numberOfCarriers</w:t>
            </w:r>
            <w:proofErr w:type="spellEnd"/>
            <w:r w:rsidRPr="007D1E1D">
              <w:rPr>
                <w:rFonts w:ascii="Arial" w:hAnsi="Arial" w:cs="Arial"/>
                <w:sz w:val="18"/>
                <w:szCs w:val="18"/>
              </w:rPr>
              <w:t xml:space="preserve"> for a reported value of </w:t>
            </w:r>
            <w:proofErr w:type="spellStart"/>
            <w:r w:rsidRPr="007D1E1D">
              <w:rPr>
                <w:rFonts w:ascii="Arial" w:hAnsi="Arial" w:cs="Arial"/>
                <w:i/>
                <w:sz w:val="18"/>
                <w:szCs w:val="18"/>
              </w:rPr>
              <w:t>differentTB-PerSlot</w:t>
            </w:r>
            <w:proofErr w:type="spellEnd"/>
            <w:r w:rsidRPr="007D1E1D">
              <w:rPr>
                <w:rFonts w:ascii="Arial" w:hAnsi="Arial" w:cs="Arial"/>
                <w:sz w:val="18"/>
                <w:szCs w:val="18"/>
              </w:rPr>
              <w:t xml:space="preserve">. If </w:t>
            </w:r>
            <w:r w:rsidRPr="007D1E1D">
              <w:rPr>
                <w:rFonts w:ascii="Arial" w:hAnsi="Arial" w:cs="Arial"/>
                <w:i/>
                <w:iCs/>
                <w:sz w:val="18"/>
                <w:szCs w:val="18"/>
              </w:rPr>
              <w:t>fallback</w:t>
            </w:r>
            <w:r w:rsidRPr="007D1E1D">
              <w:rPr>
                <w:rFonts w:ascii="Arial" w:hAnsi="Arial" w:cs="Arial"/>
                <w:sz w:val="18"/>
                <w:szCs w:val="18"/>
              </w:rPr>
              <w:t xml:space="preserve"> = '</w:t>
            </w:r>
            <w:proofErr w:type="spellStart"/>
            <w:r w:rsidRPr="007D1E1D">
              <w:rPr>
                <w:rFonts w:ascii="Arial" w:hAnsi="Arial" w:cs="Arial"/>
                <w:sz w:val="18"/>
                <w:szCs w:val="18"/>
              </w:rPr>
              <w:t>sc</w:t>
            </w:r>
            <w:proofErr w:type="spellEnd"/>
            <w:r w:rsidRPr="007D1E1D">
              <w:rPr>
                <w:rFonts w:ascii="Arial" w:hAnsi="Arial" w:cs="Arial"/>
                <w:sz w:val="18"/>
                <w:szCs w:val="18"/>
              </w:rPr>
              <w:t xml:space="preserve">', UE supports capability 2 processing time on lowest cell index among the configured carriers in the band where the value is reported, if </w:t>
            </w:r>
            <w:r w:rsidRPr="007D1E1D">
              <w:rPr>
                <w:rFonts w:ascii="Arial" w:hAnsi="Arial" w:cs="Arial"/>
                <w:i/>
                <w:iCs/>
                <w:sz w:val="18"/>
                <w:szCs w:val="18"/>
              </w:rPr>
              <w:t>fallback</w:t>
            </w:r>
            <w:r w:rsidRPr="007D1E1D">
              <w:rPr>
                <w:rFonts w:ascii="Arial" w:hAnsi="Arial" w:cs="Arial"/>
                <w:sz w:val="18"/>
                <w:szCs w:val="18"/>
              </w:rPr>
              <w:t xml:space="preserve"> = 'cap1-only', UE supports only capability 1, in the band where the value is </w:t>
            </w:r>
            <w:proofErr w:type="gramStart"/>
            <w:r w:rsidRPr="007D1E1D">
              <w:rPr>
                <w:rFonts w:ascii="Arial" w:hAnsi="Arial" w:cs="Arial"/>
                <w:sz w:val="18"/>
                <w:szCs w:val="18"/>
              </w:rPr>
              <w:t>reported;</w:t>
            </w:r>
            <w:proofErr w:type="gramEnd"/>
          </w:p>
          <w:p w14:paraId="0736DDC5" w14:textId="77777777" w:rsidR="0040306A" w:rsidRPr="007D1E1D" w:rsidRDefault="0040306A" w:rsidP="00321AB1">
            <w:pPr>
              <w:pStyle w:val="B1"/>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differentTB-PerSlot</w:t>
            </w:r>
            <w:proofErr w:type="spellEnd"/>
            <w:r w:rsidRPr="007D1E1D">
              <w:rPr>
                <w:rFonts w:ascii="Arial" w:hAnsi="Arial" w:cs="Arial"/>
                <w:sz w:val="18"/>
                <w:szCs w:val="18"/>
              </w:rPr>
              <w:t xml:space="preserve"> indicates whether the UE supports processing type 2 for 1, 2, 4 and/or 7 unicast PDSCHs for different transport blocks per slot</w:t>
            </w:r>
            <w:r w:rsidRPr="007D1E1D">
              <w:t xml:space="preserve"> </w:t>
            </w:r>
            <w:r w:rsidRPr="007D1E1D">
              <w:rPr>
                <w:rFonts w:ascii="Arial" w:hAnsi="Arial" w:cs="Arial"/>
                <w:sz w:val="18"/>
                <w:szCs w:val="18"/>
              </w:rPr>
              <w:t xml:space="preserve">per CC; and if so, it indicates up to which number of CA serving cells the UE supports that number of unicast PDSCHs for different </w:t>
            </w:r>
            <w:proofErr w:type="spellStart"/>
            <w:r w:rsidRPr="007D1E1D">
              <w:rPr>
                <w:rFonts w:ascii="Arial" w:hAnsi="Arial" w:cs="Arial"/>
                <w:sz w:val="18"/>
                <w:szCs w:val="18"/>
              </w:rPr>
              <w:t>TBs.</w:t>
            </w:r>
            <w:proofErr w:type="spellEnd"/>
            <w:r w:rsidRPr="007D1E1D">
              <w:rPr>
                <w:rFonts w:ascii="Arial" w:hAnsi="Arial" w:cs="Arial"/>
                <w:sz w:val="18"/>
                <w:szCs w:val="18"/>
              </w:rPr>
              <w:t xml:space="preserve"> The UE shall include at least one of </w:t>
            </w:r>
            <w:proofErr w:type="spellStart"/>
            <w:r w:rsidRPr="007D1E1D">
              <w:rPr>
                <w:rFonts w:ascii="Arial" w:hAnsi="Arial" w:cs="Arial"/>
                <w:i/>
                <w:sz w:val="18"/>
                <w:szCs w:val="18"/>
              </w:rPr>
              <w:t>numberOfCarriers</w:t>
            </w:r>
            <w:proofErr w:type="spellEnd"/>
            <w:r w:rsidRPr="007D1E1D">
              <w:rPr>
                <w:rFonts w:ascii="Arial" w:hAnsi="Arial" w:cs="Arial"/>
                <w:sz w:val="18"/>
                <w:szCs w:val="18"/>
              </w:rPr>
              <w:t xml:space="preserve"> for 1, 2, 4 or 7 transport blocks per slot in this field if </w:t>
            </w:r>
            <w:r w:rsidRPr="007D1E1D">
              <w:rPr>
                <w:rFonts w:ascii="Arial" w:hAnsi="Arial" w:cs="Arial"/>
                <w:i/>
                <w:sz w:val="18"/>
                <w:szCs w:val="18"/>
              </w:rPr>
              <w:t>pdsch-ProcessingType2</w:t>
            </w:r>
            <w:r w:rsidRPr="007D1E1D">
              <w:rPr>
                <w:rFonts w:ascii="Arial" w:hAnsi="Arial" w:cs="Arial"/>
                <w:sz w:val="18"/>
                <w:szCs w:val="18"/>
              </w:rPr>
              <w:t xml:space="preserve"> is indicated.</w:t>
            </w:r>
          </w:p>
        </w:tc>
        <w:tc>
          <w:tcPr>
            <w:tcW w:w="709" w:type="dxa"/>
          </w:tcPr>
          <w:p w14:paraId="5EE6821E" w14:textId="77777777" w:rsidR="0040306A" w:rsidRPr="007D1E1D" w:rsidRDefault="0040306A" w:rsidP="00321AB1">
            <w:pPr>
              <w:pStyle w:val="TAL"/>
              <w:jc w:val="center"/>
            </w:pPr>
            <w:r w:rsidRPr="007D1E1D">
              <w:rPr>
                <w:lang w:eastAsia="ko-KR"/>
              </w:rPr>
              <w:t>FS</w:t>
            </w:r>
          </w:p>
        </w:tc>
        <w:tc>
          <w:tcPr>
            <w:tcW w:w="567" w:type="dxa"/>
          </w:tcPr>
          <w:p w14:paraId="4C1A918A" w14:textId="77777777" w:rsidR="0040306A" w:rsidRPr="007D1E1D" w:rsidRDefault="0040306A" w:rsidP="00321AB1">
            <w:pPr>
              <w:pStyle w:val="TAL"/>
              <w:jc w:val="center"/>
            </w:pPr>
            <w:r w:rsidRPr="007D1E1D">
              <w:t>No</w:t>
            </w:r>
          </w:p>
        </w:tc>
        <w:tc>
          <w:tcPr>
            <w:tcW w:w="709" w:type="dxa"/>
          </w:tcPr>
          <w:p w14:paraId="324E3067" w14:textId="77777777" w:rsidR="0040306A" w:rsidRPr="007D1E1D" w:rsidRDefault="0040306A" w:rsidP="00321AB1">
            <w:pPr>
              <w:pStyle w:val="TAL"/>
              <w:jc w:val="center"/>
            </w:pPr>
            <w:r w:rsidRPr="007D1E1D">
              <w:rPr>
                <w:bCs/>
                <w:iCs/>
              </w:rPr>
              <w:t>N/A</w:t>
            </w:r>
          </w:p>
        </w:tc>
        <w:tc>
          <w:tcPr>
            <w:tcW w:w="728" w:type="dxa"/>
          </w:tcPr>
          <w:p w14:paraId="7CA3AE04" w14:textId="77777777" w:rsidR="0040306A" w:rsidRPr="007D1E1D" w:rsidRDefault="0040306A" w:rsidP="00321AB1">
            <w:pPr>
              <w:pStyle w:val="TAL"/>
              <w:jc w:val="center"/>
            </w:pPr>
            <w:r w:rsidRPr="007D1E1D">
              <w:t>FR1 only</w:t>
            </w:r>
          </w:p>
        </w:tc>
      </w:tr>
      <w:tr w:rsidR="0040306A" w:rsidRPr="007D1E1D" w14:paraId="51B16D2B" w14:textId="77777777" w:rsidTr="00321AB1">
        <w:trPr>
          <w:cantSplit/>
          <w:tblHeader/>
        </w:trPr>
        <w:tc>
          <w:tcPr>
            <w:tcW w:w="6917" w:type="dxa"/>
          </w:tcPr>
          <w:p w14:paraId="7722B017" w14:textId="77777777" w:rsidR="0040306A" w:rsidRPr="007D1E1D" w:rsidRDefault="0040306A" w:rsidP="00321AB1">
            <w:pPr>
              <w:pStyle w:val="TAL"/>
              <w:rPr>
                <w:rFonts w:cs="Arial"/>
                <w:b/>
                <w:i/>
                <w:szCs w:val="18"/>
              </w:rPr>
            </w:pPr>
            <w:r w:rsidRPr="007D1E1D">
              <w:rPr>
                <w:rFonts w:cs="Arial"/>
                <w:b/>
                <w:i/>
                <w:szCs w:val="18"/>
              </w:rPr>
              <w:t>pdsch-ProcessingType2-Limited</w:t>
            </w:r>
          </w:p>
          <w:p w14:paraId="08CA6B7A" w14:textId="77777777" w:rsidR="0040306A" w:rsidRPr="007D1E1D" w:rsidRDefault="0040306A" w:rsidP="00321AB1">
            <w:pPr>
              <w:pStyle w:val="TAL"/>
              <w:rPr>
                <w:rFonts w:cs="Arial"/>
                <w:szCs w:val="18"/>
              </w:rPr>
            </w:pPr>
            <w:r w:rsidRPr="007D1E1D">
              <w:rPr>
                <w:rFonts w:cs="Arial"/>
                <w:szCs w:val="18"/>
              </w:rPr>
              <w:t>Indicates whether the UE supports PDSCH processing capability 2 with scheduling limitation for SCS 30kHz. This capability signalling comprises the following parameter.</w:t>
            </w:r>
          </w:p>
          <w:p w14:paraId="5889EA61"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differentTB-PerSlot-SCS-30kHz</w:t>
            </w:r>
            <w:r w:rsidRPr="007D1E1D">
              <w:rPr>
                <w:rFonts w:ascii="Arial" w:hAnsi="Arial" w:cs="Arial"/>
                <w:sz w:val="18"/>
                <w:szCs w:val="18"/>
              </w:rPr>
              <w:t xml:space="preserve"> indicates the number of different TBs per slot.</w:t>
            </w:r>
          </w:p>
          <w:p w14:paraId="3DF17AE2" w14:textId="77777777" w:rsidR="0040306A" w:rsidRPr="007D1E1D" w:rsidRDefault="0040306A" w:rsidP="00321AB1">
            <w:pPr>
              <w:pStyle w:val="TAL"/>
              <w:rPr>
                <w:rFonts w:cs="Arial"/>
                <w:szCs w:val="18"/>
              </w:rPr>
            </w:pPr>
            <w:r w:rsidRPr="007D1E1D">
              <w:rPr>
                <w:rFonts w:cs="Arial"/>
                <w:szCs w:val="18"/>
              </w:rPr>
              <w:t>The UE supports this limited processing capability 2 only if:</w:t>
            </w:r>
          </w:p>
          <w:p w14:paraId="7403FC4D"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1)</w:t>
            </w:r>
            <w:r w:rsidRPr="007D1E1D">
              <w:rPr>
                <w:rFonts w:ascii="Arial" w:hAnsi="Arial" w:cs="Arial"/>
                <w:sz w:val="18"/>
                <w:szCs w:val="18"/>
              </w:rPr>
              <w:tab/>
              <w:t xml:space="preserve">One carrier is configured in the band, independent of the number of carriers configured in the other </w:t>
            </w:r>
            <w:proofErr w:type="gramStart"/>
            <w:r w:rsidRPr="007D1E1D">
              <w:rPr>
                <w:rFonts w:ascii="Arial" w:hAnsi="Arial" w:cs="Arial"/>
                <w:sz w:val="18"/>
                <w:szCs w:val="18"/>
              </w:rPr>
              <w:t>bands;</w:t>
            </w:r>
            <w:proofErr w:type="gramEnd"/>
          </w:p>
          <w:p w14:paraId="57F30BC2"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2)</w:t>
            </w:r>
            <w:r w:rsidRPr="007D1E1D">
              <w:rPr>
                <w:rFonts w:ascii="Arial" w:hAnsi="Arial" w:cs="Arial"/>
                <w:sz w:val="18"/>
                <w:szCs w:val="18"/>
              </w:rPr>
              <w:tab/>
              <w:t xml:space="preserve">The maximum bandwidth of PDSCH is 136 </w:t>
            </w:r>
            <w:proofErr w:type="gramStart"/>
            <w:r w:rsidRPr="007D1E1D">
              <w:rPr>
                <w:rFonts w:ascii="Arial" w:hAnsi="Arial" w:cs="Arial"/>
                <w:sz w:val="18"/>
                <w:szCs w:val="18"/>
              </w:rPr>
              <w:t>PRBs;</w:t>
            </w:r>
            <w:proofErr w:type="gramEnd"/>
          </w:p>
          <w:p w14:paraId="2216FFFF" w14:textId="77777777" w:rsidR="0040306A" w:rsidRPr="007D1E1D" w:rsidRDefault="0040306A" w:rsidP="00321AB1">
            <w:pPr>
              <w:pStyle w:val="B1"/>
              <w:spacing w:after="0"/>
              <w:rPr>
                <w:rFonts w:ascii="Arial" w:hAnsi="Arial" w:cs="Arial"/>
                <w:b/>
                <w:i/>
                <w:sz w:val="18"/>
                <w:szCs w:val="18"/>
              </w:rPr>
            </w:pPr>
            <w:r w:rsidRPr="007D1E1D">
              <w:rPr>
                <w:rFonts w:ascii="Arial" w:hAnsi="Arial" w:cs="Arial"/>
                <w:sz w:val="18"/>
                <w:szCs w:val="18"/>
              </w:rPr>
              <w:t>3)</w:t>
            </w:r>
            <w:r w:rsidRPr="007D1E1D">
              <w:rPr>
                <w:rFonts w:ascii="Arial" w:hAnsi="Arial" w:cs="Arial"/>
                <w:sz w:val="18"/>
                <w:szCs w:val="18"/>
              </w:rPr>
              <w:tab/>
              <w:t>N1 based on Table 5.3-2 of TS 38.214 [12] for SCS 30 kHz.</w:t>
            </w:r>
          </w:p>
        </w:tc>
        <w:tc>
          <w:tcPr>
            <w:tcW w:w="709" w:type="dxa"/>
          </w:tcPr>
          <w:p w14:paraId="6767B067" w14:textId="77777777" w:rsidR="0040306A" w:rsidRPr="007D1E1D" w:rsidRDefault="0040306A" w:rsidP="00321AB1">
            <w:pPr>
              <w:pStyle w:val="TAL"/>
              <w:jc w:val="center"/>
              <w:rPr>
                <w:lang w:eastAsia="ko-KR"/>
              </w:rPr>
            </w:pPr>
            <w:r w:rsidRPr="007D1E1D">
              <w:t>FS</w:t>
            </w:r>
          </w:p>
        </w:tc>
        <w:tc>
          <w:tcPr>
            <w:tcW w:w="567" w:type="dxa"/>
          </w:tcPr>
          <w:p w14:paraId="0FE7464C" w14:textId="77777777" w:rsidR="0040306A" w:rsidRPr="007D1E1D" w:rsidRDefault="0040306A" w:rsidP="00321AB1">
            <w:pPr>
              <w:pStyle w:val="TAL"/>
              <w:jc w:val="center"/>
            </w:pPr>
            <w:r w:rsidRPr="007D1E1D">
              <w:t>No</w:t>
            </w:r>
          </w:p>
        </w:tc>
        <w:tc>
          <w:tcPr>
            <w:tcW w:w="709" w:type="dxa"/>
          </w:tcPr>
          <w:p w14:paraId="36809426" w14:textId="77777777" w:rsidR="0040306A" w:rsidRPr="007D1E1D" w:rsidRDefault="0040306A" w:rsidP="00321AB1">
            <w:pPr>
              <w:pStyle w:val="TAL"/>
              <w:jc w:val="center"/>
            </w:pPr>
            <w:r w:rsidRPr="007D1E1D">
              <w:rPr>
                <w:bCs/>
                <w:iCs/>
              </w:rPr>
              <w:t>N/A</w:t>
            </w:r>
          </w:p>
        </w:tc>
        <w:tc>
          <w:tcPr>
            <w:tcW w:w="728" w:type="dxa"/>
          </w:tcPr>
          <w:p w14:paraId="7DC034AB" w14:textId="77777777" w:rsidR="0040306A" w:rsidRPr="007D1E1D" w:rsidRDefault="0040306A" w:rsidP="00321AB1">
            <w:pPr>
              <w:pStyle w:val="TAL"/>
              <w:jc w:val="center"/>
            </w:pPr>
            <w:r w:rsidRPr="007D1E1D">
              <w:t>FR1 only</w:t>
            </w:r>
          </w:p>
        </w:tc>
      </w:tr>
      <w:tr w:rsidR="0040306A" w:rsidRPr="007D1E1D" w14:paraId="26136C49" w14:textId="77777777" w:rsidTr="00321AB1">
        <w:trPr>
          <w:cantSplit/>
          <w:tblHeader/>
        </w:trPr>
        <w:tc>
          <w:tcPr>
            <w:tcW w:w="6917" w:type="dxa"/>
          </w:tcPr>
          <w:p w14:paraId="1EB5FDF0" w14:textId="77777777" w:rsidR="0040306A" w:rsidRPr="007D1E1D" w:rsidRDefault="0040306A" w:rsidP="00321AB1">
            <w:pPr>
              <w:keepNext/>
              <w:keepLines/>
              <w:spacing w:after="0"/>
              <w:rPr>
                <w:rFonts w:ascii="Arial" w:hAnsi="Arial"/>
                <w:b/>
                <w:i/>
                <w:sz w:val="18"/>
              </w:rPr>
            </w:pPr>
            <w:proofErr w:type="spellStart"/>
            <w:r w:rsidRPr="007D1E1D">
              <w:rPr>
                <w:rFonts w:ascii="Arial" w:hAnsi="Arial"/>
                <w:b/>
                <w:i/>
                <w:sz w:val="18"/>
              </w:rPr>
              <w:t>pdsch-SeparationWithGap</w:t>
            </w:r>
            <w:proofErr w:type="spellEnd"/>
          </w:p>
          <w:p w14:paraId="46DBA891" w14:textId="77777777" w:rsidR="0040306A" w:rsidRPr="007D1E1D" w:rsidRDefault="0040306A" w:rsidP="00321AB1">
            <w:pPr>
              <w:pStyle w:val="TAL"/>
              <w:rPr>
                <w:rFonts w:cs="Arial"/>
                <w:b/>
                <w:i/>
                <w:szCs w:val="18"/>
              </w:rPr>
            </w:pPr>
            <w:r w:rsidRPr="007D1E1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73DEAE58" w14:textId="77777777" w:rsidR="0040306A" w:rsidRPr="007D1E1D" w:rsidRDefault="0040306A" w:rsidP="00321AB1">
            <w:pPr>
              <w:pStyle w:val="TAL"/>
              <w:jc w:val="center"/>
            </w:pPr>
            <w:r w:rsidRPr="007D1E1D">
              <w:t>FS</w:t>
            </w:r>
          </w:p>
        </w:tc>
        <w:tc>
          <w:tcPr>
            <w:tcW w:w="567" w:type="dxa"/>
          </w:tcPr>
          <w:p w14:paraId="40D366D8" w14:textId="77777777" w:rsidR="0040306A" w:rsidRPr="007D1E1D" w:rsidRDefault="0040306A" w:rsidP="00321AB1">
            <w:pPr>
              <w:pStyle w:val="TAL"/>
              <w:jc w:val="center"/>
            </w:pPr>
            <w:r w:rsidRPr="007D1E1D">
              <w:t>No</w:t>
            </w:r>
          </w:p>
        </w:tc>
        <w:tc>
          <w:tcPr>
            <w:tcW w:w="709" w:type="dxa"/>
          </w:tcPr>
          <w:p w14:paraId="091D567F" w14:textId="77777777" w:rsidR="0040306A" w:rsidRPr="007D1E1D" w:rsidRDefault="0040306A" w:rsidP="00321AB1">
            <w:pPr>
              <w:pStyle w:val="TAL"/>
              <w:jc w:val="center"/>
            </w:pPr>
            <w:r w:rsidRPr="007D1E1D">
              <w:rPr>
                <w:bCs/>
                <w:iCs/>
              </w:rPr>
              <w:t>N/A</w:t>
            </w:r>
          </w:p>
        </w:tc>
        <w:tc>
          <w:tcPr>
            <w:tcW w:w="728" w:type="dxa"/>
          </w:tcPr>
          <w:p w14:paraId="458BFA70" w14:textId="77777777" w:rsidR="0040306A" w:rsidRPr="007D1E1D" w:rsidRDefault="0040306A" w:rsidP="00321AB1">
            <w:pPr>
              <w:pStyle w:val="TAL"/>
              <w:jc w:val="center"/>
            </w:pPr>
            <w:r w:rsidRPr="007D1E1D">
              <w:rPr>
                <w:bCs/>
                <w:iCs/>
              </w:rPr>
              <w:t>N/A</w:t>
            </w:r>
          </w:p>
        </w:tc>
      </w:tr>
      <w:tr w:rsidR="0047315F" w:rsidRPr="007D1E1D" w14:paraId="6725AEA4" w14:textId="77777777" w:rsidTr="00321AB1">
        <w:trPr>
          <w:cantSplit/>
          <w:tblHeader/>
          <w:ins w:id="1806" w:author="NR_IIOT_URLLC_enh-Core-v2" w:date="2022-08-28T13:09:00Z"/>
        </w:trPr>
        <w:tc>
          <w:tcPr>
            <w:tcW w:w="6917" w:type="dxa"/>
          </w:tcPr>
          <w:p w14:paraId="7B3D9DEA" w14:textId="1EE123E9" w:rsidR="0047315F" w:rsidRDefault="00B24AD4" w:rsidP="0047315F">
            <w:pPr>
              <w:pStyle w:val="TAL"/>
              <w:rPr>
                <w:ins w:id="1807" w:author="NR_IIOT_URLLC_enh-Core-v2" w:date="2022-08-28T13:09:00Z"/>
                <w:b/>
                <w:i/>
              </w:rPr>
            </w:pPr>
            <w:ins w:id="1808" w:author="NR_IIOT_URLLC_enh-Core-v2" w:date="2022-08-28T13:10:00Z">
              <w:r w:rsidRPr="00B24AD4">
                <w:rPr>
                  <w:b/>
                  <w:i/>
                </w:rPr>
                <w:t>rtt-BasedPDC-CSI-RS</w:t>
              </w:r>
            </w:ins>
            <w:ins w:id="1809" w:author="NR_IIOT_URLLC_enh-Core-v2" w:date="2022-08-28T13:11:00Z">
              <w:r w:rsidR="00D5098B">
                <w:rPr>
                  <w:b/>
                  <w:i/>
                </w:rPr>
                <w:t>-</w:t>
              </w:r>
            </w:ins>
            <w:ins w:id="1810" w:author="NR_IIOT_URLLC_enh-Core-v2" w:date="2022-08-28T13:12:00Z">
              <w:r w:rsidR="00D5098B">
                <w:rPr>
                  <w:b/>
                  <w:i/>
                </w:rPr>
                <w:t>ForTracking</w:t>
              </w:r>
            </w:ins>
            <w:ins w:id="1811" w:author="NR_IIOT_URLLC_enh-Core-v2" w:date="2022-08-28T13:10:00Z">
              <w:r w:rsidRPr="00B24AD4">
                <w:rPr>
                  <w:b/>
                  <w:i/>
                </w:rPr>
                <w:t>-r17</w:t>
              </w:r>
            </w:ins>
          </w:p>
          <w:p w14:paraId="568059F1" w14:textId="26F7FC45" w:rsidR="007642E3" w:rsidRDefault="0047315F" w:rsidP="0047315F">
            <w:pPr>
              <w:pStyle w:val="TAL"/>
              <w:rPr>
                <w:ins w:id="1812" w:author="NR_IIOT_URLLC_enh-Core-v2" w:date="2022-08-28T13:11:00Z"/>
              </w:rPr>
            </w:pPr>
            <w:ins w:id="1813" w:author="NR_IIOT_URLLC_enh-Core-v2" w:date="2022-08-28T13:09:00Z">
              <w:r>
                <w:t xml:space="preserve">Indicates whether the UE supports </w:t>
              </w:r>
            </w:ins>
            <w:ins w:id="1814" w:author="NR_IIOT_URLLC_enh-Core-v2" w:date="2022-08-28T13:10:00Z">
              <w:r w:rsidR="007642E3" w:rsidRPr="007642E3">
                <w:t xml:space="preserve">RTT-based </w:t>
              </w:r>
            </w:ins>
            <w:ins w:id="1815" w:author="NR_IIOT_URLLC_enh-Core-v2" w:date="2022-08-28T13:11:00Z">
              <w:r w:rsidR="00284F4F">
                <w:t>p</w:t>
              </w:r>
            </w:ins>
            <w:ins w:id="1816" w:author="NR_IIOT_URLLC_enh-Core-v2" w:date="2022-08-28T13:10:00Z">
              <w:r w:rsidR="007642E3" w:rsidRPr="007642E3">
                <w:t xml:space="preserve">ropagation delay compensation for time synchronization of the </w:t>
              </w:r>
              <w:proofErr w:type="spellStart"/>
              <w:r w:rsidR="007642E3" w:rsidRPr="007642E3">
                <w:t>Uu</w:t>
              </w:r>
              <w:proofErr w:type="spellEnd"/>
              <w:r w:rsidR="007642E3" w:rsidRPr="007642E3">
                <w:t xml:space="preserve"> interface based on CSI-RS for tracking and SRS</w:t>
              </w:r>
            </w:ins>
            <w:ins w:id="1817" w:author="NR_IIOT_URLLC_enh-Core-v2" w:date="2022-08-28T13:11:00Z">
              <w:r w:rsidR="007642E3">
                <w:t>.</w:t>
              </w:r>
            </w:ins>
          </w:p>
          <w:p w14:paraId="31FDFBE8" w14:textId="707B68A2" w:rsidR="0047315F" w:rsidRPr="007D1E1D" w:rsidRDefault="0047315F" w:rsidP="0047315F">
            <w:pPr>
              <w:pStyle w:val="TAL"/>
              <w:rPr>
                <w:ins w:id="1818" w:author="NR_IIOT_URLLC_enh-Core-v2" w:date="2022-08-28T13:09:00Z"/>
                <w:b/>
                <w:i/>
              </w:rPr>
            </w:pPr>
            <w:ins w:id="1819" w:author="NR_IIOT_URLLC_enh-Core-v2" w:date="2022-08-28T13:09:00Z">
              <w:r>
                <w:t xml:space="preserve">A UE supporting this feature shall also indicate support of </w:t>
              </w:r>
            </w:ins>
            <w:proofErr w:type="spellStart"/>
            <w:ins w:id="1820" w:author="NR_IIOT_URLLC_enh-Core-v2" w:date="2022-08-28T13:13:00Z">
              <w:r w:rsidR="00694291" w:rsidRPr="00694291">
                <w:rPr>
                  <w:i/>
                </w:rPr>
                <w:t>csi</w:t>
              </w:r>
              <w:proofErr w:type="spellEnd"/>
              <w:r w:rsidR="00694291" w:rsidRPr="00694291">
                <w:rPr>
                  <w:i/>
                </w:rPr>
                <w:t>-RS-</w:t>
              </w:r>
              <w:proofErr w:type="spellStart"/>
              <w:r w:rsidR="00694291" w:rsidRPr="00694291">
                <w:rPr>
                  <w:i/>
                </w:rPr>
                <w:t>ForTracking</w:t>
              </w:r>
              <w:proofErr w:type="spellEnd"/>
              <w:r w:rsidR="00694291">
                <w:rPr>
                  <w:iCs/>
                </w:rPr>
                <w:t xml:space="preserve"> and </w:t>
              </w:r>
            </w:ins>
            <w:proofErr w:type="spellStart"/>
            <w:ins w:id="1821" w:author="NR_IIOT_URLLC_enh-Core-v2" w:date="2022-08-28T13:14:00Z">
              <w:r w:rsidR="002F0A4A" w:rsidRPr="00834E94">
                <w:rPr>
                  <w:i/>
                </w:rPr>
                <w:t>supportedSRS</w:t>
              </w:r>
              <w:proofErr w:type="spellEnd"/>
              <w:r w:rsidR="002F0A4A" w:rsidRPr="00834E94">
                <w:rPr>
                  <w:i/>
                </w:rPr>
                <w:t>-Resources</w:t>
              </w:r>
            </w:ins>
            <w:ins w:id="1822" w:author="NR_IIOT_URLLC_enh-Core-v2" w:date="2022-08-28T13:09:00Z">
              <w:r>
                <w:t>.</w:t>
              </w:r>
            </w:ins>
          </w:p>
        </w:tc>
        <w:tc>
          <w:tcPr>
            <w:tcW w:w="709" w:type="dxa"/>
          </w:tcPr>
          <w:p w14:paraId="77B5B2AB" w14:textId="6F2A6880" w:rsidR="0047315F" w:rsidRPr="007D1E1D" w:rsidRDefault="0047315F" w:rsidP="0047315F">
            <w:pPr>
              <w:pStyle w:val="TAL"/>
              <w:jc w:val="center"/>
              <w:rPr>
                <w:ins w:id="1823" w:author="NR_IIOT_URLLC_enh-Core-v2" w:date="2022-08-28T13:09:00Z"/>
              </w:rPr>
            </w:pPr>
            <w:ins w:id="1824" w:author="NR_IIOT_URLLC_enh-Core-v2" w:date="2022-08-28T13:09:00Z">
              <w:r>
                <w:t>FS</w:t>
              </w:r>
            </w:ins>
          </w:p>
        </w:tc>
        <w:tc>
          <w:tcPr>
            <w:tcW w:w="567" w:type="dxa"/>
          </w:tcPr>
          <w:p w14:paraId="10943D97" w14:textId="48F7E1DF" w:rsidR="0047315F" w:rsidRPr="007D1E1D" w:rsidRDefault="0047315F" w:rsidP="0047315F">
            <w:pPr>
              <w:pStyle w:val="TAL"/>
              <w:jc w:val="center"/>
              <w:rPr>
                <w:ins w:id="1825" w:author="NR_IIOT_URLLC_enh-Core-v2" w:date="2022-08-28T13:09:00Z"/>
              </w:rPr>
            </w:pPr>
            <w:ins w:id="1826" w:author="NR_IIOT_URLLC_enh-Core-v2" w:date="2022-08-28T13:09:00Z">
              <w:r>
                <w:t>No</w:t>
              </w:r>
            </w:ins>
          </w:p>
        </w:tc>
        <w:tc>
          <w:tcPr>
            <w:tcW w:w="709" w:type="dxa"/>
          </w:tcPr>
          <w:p w14:paraId="220B79E3" w14:textId="68A10D16" w:rsidR="0047315F" w:rsidRPr="007D1E1D" w:rsidRDefault="0047315F" w:rsidP="0047315F">
            <w:pPr>
              <w:pStyle w:val="TAL"/>
              <w:jc w:val="center"/>
              <w:rPr>
                <w:ins w:id="1827" w:author="NR_IIOT_URLLC_enh-Core-v2" w:date="2022-08-28T13:09:00Z"/>
                <w:bCs/>
                <w:iCs/>
              </w:rPr>
            </w:pPr>
            <w:ins w:id="1828" w:author="NR_IIOT_URLLC_enh-Core-v2" w:date="2022-08-28T13:09:00Z">
              <w:r>
                <w:rPr>
                  <w:bCs/>
                  <w:iCs/>
                </w:rPr>
                <w:t>N/A</w:t>
              </w:r>
            </w:ins>
          </w:p>
        </w:tc>
        <w:tc>
          <w:tcPr>
            <w:tcW w:w="728" w:type="dxa"/>
          </w:tcPr>
          <w:p w14:paraId="2D4FBD80" w14:textId="05800679" w:rsidR="0047315F" w:rsidRPr="007D1E1D" w:rsidRDefault="0047315F" w:rsidP="0047315F">
            <w:pPr>
              <w:pStyle w:val="TAL"/>
              <w:jc w:val="center"/>
              <w:rPr>
                <w:ins w:id="1829" w:author="NR_IIOT_URLLC_enh-Core-v2" w:date="2022-08-28T13:09:00Z"/>
                <w:bCs/>
                <w:iCs/>
              </w:rPr>
            </w:pPr>
            <w:ins w:id="1830" w:author="NR_IIOT_URLLC_enh-Core-v2" w:date="2022-08-28T13:09:00Z">
              <w:r>
                <w:rPr>
                  <w:bCs/>
                  <w:iCs/>
                </w:rPr>
                <w:t>N/A</w:t>
              </w:r>
            </w:ins>
          </w:p>
        </w:tc>
      </w:tr>
      <w:tr w:rsidR="00511EE7" w:rsidRPr="007D1E1D" w14:paraId="2DD9E8D6" w14:textId="77777777" w:rsidTr="00321AB1">
        <w:trPr>
          <w:cantSplit/>
          <w:tblHeader/>
          <w:ins w:id="1831" w:author="NR_IIOT_URLLC_enh-Core-v2" w:date="2022-08-28T13:59:00Z"/>
        </w:trPr>
        <w:tc>
          <w:tcPr>
            <w:tcW w:w="6917" w:type="dxa"/>
          </w:tcPr>
          <w:p w14:paraId="04EA735A" w14:textId="194884DD" w:rsidR="00511EE7" w:rsidRDefault="00511EE7" w:rsidP="00511EE7">
            <w:pPr>
              <w:pStyle w:val="TAL"/>
              <w:rPr>
                <w:ins w:id="1832" w:author="NR_IIOT_URLLC_enh-Core-v2" w:date="2022-08-28T13:59:00Z"/>
                <w:b/>
                <w:i/>
              </w:rPr>
            </w:pPr>
            <w:ins w:id="1833" w:author="NR_IIOT_URLLC_enh-Core-v2" w:date="2022-08-28T13:59:00Z">
              <w:r w:rsidRPr="00B24AD4">
                <w:rPr>
                  <w:b/>
                  <w:i/>
                </w:rPr>
                <w:lastRenderedPageBreak/>
                <w:t>rtt-BasedPDC-</w:t>
              </w:r>
            </w:ins>
            <w:ins w:id="1834" w:author="NR_IIOT_URLLC_enh-Core-v2" w:date="2022-08-28T14:00:00Z">
              <w:r w:rsidR="0082221C">
                <w:rPr>
                  <w:b/>
                  <w:i/>
                </w:rPr>
                <w:t>PRS</w:t>
              </w:r>
            </w:ins>
            <w:ins w:id="1835" w:author="NR_IIOT_URLLC_enh-Core-v2" w:date="2022-08-28T13:59:00Z">
              <w:r w:rsidRPr="00B24AD4">
                <w:rPr>
                  <w:b/>
                  <w:i/>
                </w:rPr>
                <w:t>-r17</w:t>
              </w:r>
            </w:ins>
          </w:p>
          <w:p w14:paraId="5E955E8C" w14:textId="77777777" w:rsidR="008C4D0C" w:rsidRPr="007D1E1D" w:rsidRDefault="00511EE7" w:rsidP="008C4D0C">
            <w:pPr>
              <w:pStyle w:val="TAL"/>
              <w:rPr>
                <w:ins w:id="1836" w:author="NR_IIOT_URLLC_enh-Core-v2" w:date="2022-08-28T14:01:00Z"/>
              </w:rPr>
            </w:pPr>
            <w:ins w:id="1837" w:author="NR_IIOT_URLLC_enh-Core-v2" w:date="2022-08-28T13:59:00Z">
              <w:r>
                <w:t xml:space="preserve">Indicates whether the UE supports </w:t>
              </w:r>
            </w:ins>
            <w:ins w:id="1838" w:author="NR_IIOT_URLLC_enh-Core-v2" w:date="2022-08-28T14:00:00Z">
              <w:r w:rsidR="00CD1BF2" w:rsidRPr="00CD1BF2">
                <w:t xml:space="preserve">RTT-based Propagation delay compensation for time synchronization of the </w:t>
              </w:r>
              <w:proofErr w:type="spellStart"/>
              <w:r w:rsidR="00CD1BF2" w:rsidRPr="00CD1BF2">
                <w:t>Uu</w:t>
              </w:r>
              <w:proofErr w:type="spellEnd"/>
              <w:r w:rsidR="00CD1BF2" w:rsidRPr="00CD1BF2">
                <w:t xml:space="preserve"> interface based on DL PRS and SRS</w:t>
              </w:r>
            </w:ins>
            <w:ins w:id="1839" w:author="NR_IIOT_URLLC_enh-Core-v2" w:date="2022-08-28T13:59:00Z">
              <w:r>
                <w:t>.</w:t>
              </w:r>
            </w:ins>
            <w:ins w:id="1840" w:author="NR_IIOT_URLLC_enh-Core-v2" w:date="2022-08-28T14:01:00Z">
              <w:r w:rsidR="008C4D0C">
                <w:t xml:space="preserve"> </w:t>
              </w:r>
              <w:r w:rsidR="008C4D0C" w:rsidRPr="007D1E1D">
                <w:t>The capability signalling comprises the following parameters:</w:t>
              </w:r>
            </w:ins>
          </w:p>
          <w:p w14:paraId="23590F15" w14:textId="769B353D" w:rsidR="008C4D0C" w:rsidRPr="007D1E1D" w:rsidRDefault="008C4D0C" w:rsidP="008C4D0C">
            <w:pPr>
              <w:pStyle w:val="B1"/>
              <w:rPr>
                <w:ins w:id="1841" w:author="NR_IIOT_URLLC_enh-Core-v2" w:date="2022-08-28T14:01:00Z"/>
                <w:rFonts w:ascii="Arial" w:hAnsi="Arial" w:cs="Arial"/>
                <w:sz w:val="18"/>
                <w:szCs w:val="18"/>
              </w:rPr>
            </w:pPr>
            <w:ins w:id="1842" w:author="NR_IIOT_URLLC_enh-Core-v2" w:date="2022-08-28T14:01:00Z">
              <w:r w:rsidRPr="007D1E1D">
                <w:rPr>
                  <w:rFonts w:ascii="Arial" w:hAnsi="Arial" w:cs="Arial"/>
                  <w:sz w:val="18"/>
                  <w:szCs w:val="18"/>
                </w:rPr>
                <w:t>-</w:t>
              </w:r>
              <w:r w:rsidRPr="007D1E1D">
                <w:rPr>
                  <w:rFonts w:ascii="Arial" w:hAnsi="Arial" w:cs="Arial"/>
                  <w:sz w:val="18"/>
                  <w:szCs w:val="18"/>
                </w:rPr>
                <w:tab/>
              </w:r>
            </w:ins>
            <w:ins w:id="1843" w:author="NR_IIOT_URLLC_enh-Core-v2" w:date="2022-08-28T14:02:00Z">
              <w:r w:rsidR="00AB15C3" w:rsidRPr="00AB15C3">
                <w:rPr>
                  <w:rFonts w:ascii="Arial" w:hAnsi="Arial" w:cs="Arial"/>
                  <w:i/>
                  <w:iCs/>
                  <w:sz w:val="18"/>
                  <w:szCs w:val="18"/>
                </w:rPr>
                <w:t>maxNumberPRS-Resource-r17</w:t>
              </w:r>
            </w:ins>
            <w:ins w:id="1844" w:author="NR_IIOT_URLLC_enh-Core-v2" w:date="2022-08-28T14:01:00Z">
              <w:r w:rsidRPr="007D1E1D">
                <w:rPr>
                  <w:rFonts w:ascii="Arial" w:hAnsi="Arial" w:cs="Arial"/>
                  <w:sz w:val="18"/>
                  <w:szCs w:val="18"/>
                </w:rPr>
                <w:t xml:space="preserve"> indicates the maximum number of </w:t>
              </w:r>
            </w:ins>
            <w:ins w:id="1845" w:author="NR_IIOT_URLLC_enh-Core-v2" w:date="2022-08-28T14:02:00Z">
              <w:r w:rsidR="0049274E" w:rsidRPr="0049274E">
                <w:rPr>
                  <w:rFonts w:ascii="Arial" w:hAnsi="Arial" w:cs="Arial"/>
                  <w:sz w:val="18"/>
                  <w:szCs w:val="18"/>
                </w:rPr>
                <w:t>DL PRS Resources in DL PRS Resource Set for PDC</w:t>
              </w:r>
            </w:ins>
            <w:ins w:id="1846" w:author="NR_IIOT_URLLC_enh-Core-v2" w:date="2022-08-28T14:04:00Z">
              <w:r w:rsidR="005566F7">
                <w:rPr>
                  <w:rFonts w:ascii="Arial" w:hAnsi="Arial" w:cs="Arial"/>
                  <w:sz w:val="18"/>
                  <w:szCs w:val="18"/>
                </w:rPr>
                <w:t>, with value n</w:t>
              </w:r>
              <w:r w:rsidR="005566F7" w:rsidRPr="005566F7">
                <w:rPr>
                  <w:rFonts w:ascii="Arial" w:hAnsi="Arial" w:cs="Arial"/>
                  <w:sz w:val="18"/>
                  <w:szCs w:val="18"/>
                </w:rPr>
                <w:t xml:space="preserve">16, </w:t>
              </w:r>
              <w:r w:rsidR="005566F7">
                <w:rPr>
                  <w:rFonts w:ascii="Arial" w:hAnsi="Arial" w:cs="Arial"/>
                  <w:sz w:val="18"/>
                  <w:szCs w:val="18"/>
                </w:rPr>
                <w:t>n</w:t>
              </w:r>
              <w:r w:rsidR="005566F7" w:rsidRPr="005566F7">
                <w:rPr>
                  <w:rFonts w:ascii="Arial" w:hAnsi="Arial" w:cs="Arial"/>
                  <w:sz w:val="18"/>
                  <w:szCs w:val="18"/>
                </w:rPr>
                <w:t xml:space="preserve">32, </w:t>
              </w:r>
              <w:r w:rsidR="005566F7">
                <w:rPr>
                  <w:rFonts w:ascii="Arial" w:hAnsi="Arial" w:cs="Arial"/>
                  <w:sz w:val="18"/>
                  <w:szCs w:val="18"/>
                </w:rPr>
                <w:t>and n</w:t>
              </w:r>
              <w:r w:rsidR="005566F7" w:rsidRPr="005566F7">
                <w:rPr>
                  <w:rFonts w:ascii="Arial" w:hAnsi="Arial" w:cs="Arial"/>
                  <w:sz w:val="18"/>
                  <w:szCs w:val="18"/>
                </w:rPr>
                <w:t>64 only applicable to FR2 bands</w:t>
              </w:r>
              <w:r w:rsidR="005566F7">
                <w:rPr>
                  <w:rFonts w:ascii="Arial" w:hAnsi="Arial" w:cs="Arial"/>
                  <w:sz w:val="18"/>
                  <w:szCs w:val="18"/>
                </w:rPr>
                <w:t>.</w:t>
              </w:r>
            </w:ins>
          </w:p>
          <w:p w14:paraId="2AA45386" w14:textId="6073E5A9" w:rsidR="008C4D0C" w:rsidRPr="007D1E1D" w:rsidRDefault="008C4D0C" w:rsidP="008C4D0C">
            <w:pPr>
              <w:pStyle w:val="B1"/>
              <w:rPr>
                <w:ins w:id="1847" w:author="NR_IIOT_URLLC_enh-Core-v2" w:date="2022-08-28T14:01:00Z"/>
                <w:rFonts w:ascii="Arial" w:hAnsi="Arial" w:cs="Arial"/>
                <w:sz w:val="18"/>
                <w:szCs w:val="18"/>
              </w:rPr>
            </w:pPr>
            <w:ins w:id="1848" w:author="NR_IIOT_URLLC_enh-Core-v2" w:date="2022-08-28T14:01:00Z">
              <w:r w:rsidRPr="007D1E1D">
                <w:rPr>
                  <w:rFonts w:ascii="Arial" w:hAnsi="Arial" w:cs="Arial"/>
                  <w:sz w:val="18"/>
                  <w:szCs w:val="18"/>
                </w:rPr>
                <w:t>-</w:t>
              </w:r>
              <w:r w:rsidRPr="007D1E1D">
                <w:rPr>
                  <w:rFonts w:ascii="Arial" w:hAnsi="Arial" w:cs="Arial"/>
                  <w:sz w:val="18"/>
                  <w:szCs w:val="18"/>
                </w:rPr>
                <w:tab/>
              </w:r>
            </w:ins>
            <w:ins w:id="1849" w:author="NR_IIOT_URLLC_enh-Core-v2" w:date="2022-08-28T14:02:00Z">
              <w:r w:rsidR="00597245" w:rsidRPr="00597245">
                <w:rPr>
                  <w:rFonts w:ascii="Arial" w:hAnsi="Arial" w:cs="Arial"/>
                  <w:i/>
                  <w:iCs/>
                  <w:sz w:val="18"/>
                  <w:szCs w:val="18"/>
                </w:rPr>
                <w:t>maxNumberPRS-ResourceProcessedPerSlot-r17</w:t>
              </w:r>
            </w:ins>
            <w:ins w:id="1850" w:author="NR_IIOT_URLLC_enh-Core-v2" w:date="2022-08-28T14:01:00Z">
              <w:r w:rsidRPr="007D1E1D">
                <w:rPr>
                  <w:rFonts w:ascii="Arial" w:hAnsi="Arial" w:cs="Arial"/>
                  <w:i/>
                  <w:iCs/>
                  <w:sz w:val="18"/>
                  <w:szCs w:val="18"/>
                </w:rPr>
                <w:t xml:space="preserve"> </w:t>
              </w:r>
              <w:r w:rsidRPr="007D1E1D">
                <w:rPr>
                  <w:rFonts w:ascii="Arial" w:hAnsi="Arial" w:cs="Arial"/>
                  <w:sz w:val="18"/>
                  <w:szCs w:val="18"/>
                </w:rPr>
                <w:t xml:space="preserve">indicates the maximum number of </w:t>
              </w:r>
            </w:ins>
            <w:ins w:id="1851" w:author="NR_IIOT_URLLC_enh-Core-v2" w:date="2022-08-28T14:03:00Z">
              <w:r w:rsidR="00DB34AB" w:rsidRPr="00DB34AB">
                <w:rPr>
                  <w:rFonts w:ascii="Arial" w:hAnsi="Arial" w:cs="Arial"/>
                  <w:sz w:val="18"/>
                  <w:szCs w:val="18"/>
                </w:rPr>
                <w:t>DL PRS resources that UE can process in a slot</w:t>
              </w:r>
            </w:ins>
            <w:ins w:id="1852" w:author="NR_IIOT_URLLC_enh-Core-v2" w:date="2022-08-28T14:01:00Z">
              <w:r w:rsidRPr="007D1E1D">
                <w:rPr>
                  <w:rFonts w:ascii="Arial" w:hAnsi="Arial" w:cs="Arial"/>
                  <w:sz w:val="18"/>
                  <w:szCs w:val="18"/>
                </w:rPr>
                <w:t>.</w:t>
              </w:r>
            </w:ins>
          </w:p>
          <w:p w14:paraId="3157FDC4" w14:textId="7D250CAC" w:rsidR="00511EE7" w:rsidRDefault="00511EE7" w:rsidP="00511EE7">
            <w:pPr>
              <w:pStyle w:val="TAL"/>
              <w:rPr>
                <w:ins w:id="1853" w:author="NR_IIOT_URLLC_enh-Core-v2" w:date="2022-08-28T13:59:00Z"/>
              </w:rPr>
            </w:pPr>
          </w:p>
          <w:p w14:paraId="672E0EBD" w14:textId="15D978B0" w:rsidR="00511EE7" w:rsidRPr="00B24AD4" w:rsidRDefault="00511EE7" w:rsidP="00511EE7">
            <w:pPr>
              <w:pStyle w:val="TAL"/>
              <w:rPr>
                <w:ins w:id="1854" w:author="NR_IIOT_URLLC_enh-Core-v2" w:date="2022-08-28T13:59:00Z"/>
                <w:b/>
                <w:i/>
              </w:rPr>
            </w:pPr>
            <w:ins w:id="1855" w:author="NR_IIOT_URLLC_enh-Core-v2" w:date="2022-08-28T13:59:00Z">
              <w:r>
                <w:t xml:space="preserve">A UE supporting this feature shall also indicate support of </w:t>
              </w:r>
              <w:proofErr w:type="spellStart"/>
              <w:r w:rsidRPr="00834E94">
                <w:rPr>
                  <w:i/>
                </w:rPr>
                <w:t>supportedSRS</w:t>
              </w:r>
              <w:proofErr w:type="spellEnd"/>
              <w:r w:rsidRPr="00834E94">
                <w:rPr>
                  <w:i/>
                </w:rPr>
                <w:t>-Resources</w:t>
              </w:r>
              <w:r>
                <w:t>.</w:t>
              </w:r>
            </w:ins>
          </w:p>
        </w:tc>
        <w:tc>
          <w:tcPr>
            <w:tcW w:w="709" w:type="dxa"/>
          </w:tcPr>
          <w:p w14:paraId="6CF84A24" w14:textId="336980CD" w:rsidR="00511EE7" w:rsidRDefault="00511EE7" w:rsidP="00511EE7">
            <w:pPr>
              <w:pStyle w:val="TAL"/>
              <w:jc w:val="center"/>
              <w:rPr>
                <w:ins w:id="1856" w:author="NR_IIOT_URLLC_enh-Core-v2" w:date="2022-08-28T13:59:00Z"/>
              </w:rPr>
            </w:pPr>
            <w:ins w:id="1857" w:author="NR_IIOT_URLLC_enh-Core-v2" w:date="2022-08-28T13:59:00Z">
              <w:r>
                <w:t>FS</w:t>
              </w:r>
            </w:ins>
          </w:p>
        </w:tc>
        <w:tc>
          <w:tcPr>
            <w:tcW w:w="567" w:type="dxa"/>
          </w:tcPr>
          <w:p w14:paraId="0C412CFC" w14:textId="717F014D" w:rsidR="00511EE7" w:rsidRDefault="00511EE7" w:rsidP="00511EE7">
            <w:pPr>
              <w:pStyle w:val="TAL"/>
              <w:jc w:val="center"/>
              <w:rPr>
                <w:ins w:id="1858" w:author="NR_IIOT_URLLC_enh-Core-v2" w:date="2022-08-28T13:59:00Z"/>
              </w:rPr>
            </w:pPr>
            <w:ins w:id="1859" w:author="NR_IIOT_URLLC_enh-Core-v2" w:date="2022-08-28T13:59:00Z">
              <w:r>
                <w:t>No</w:t>
              </w:r>
            </w:ins>
          </w:p>
        </w:tc>
        <w:tc>
          <w:tcPr>
            <w:tcW w:w="709" w:type="dxa"/>
          </w:tcPr>
          <w:p w14:paraId="3B677439" w14:textId="3061D618" w:rsidR="00511EE7" w:rsidRDefault="00511EE7" w:rsidP="00511EE7">
            <w:pPr>
              <w:pStyle w:val="TAL"/>
              <w:jc w:val="center"/>
              <w:rPr>
                <w:ins w:id="1860" w:author="NR_IIOT_URLLC_enh-Core-v2" w:date="2022-08-28T13:59:00Z"/>
                <w:bCs/>
                <w:iCs/>
              </w:rPr>
            </w:pPr>
            <w:ins w:id="1861" w:author="NR_IIOT_URLLC_enh-Core-v2" w:date="2022-08-28T13:59:00Z">
              <w:r>
                <w:rPr>
                  <w:bCs/>
                  <w:iCs/>
                </w:rPr>
                <w:t>N/A</w:t>
              </w:r>
            </w:ins>
          </w:p>
        </w:tc>
        <w:tc>
          <w:tcPr>
            <w:tcW w:w="728" w:type="dxa"/>
          </w:tcPr>
          <w:p w14:paraId="0AE27CC9" w14:textId="345F1895" w:rsidR="00511EE7" w:rsidRDefault="00511EE7" w:rsidP="00511EE7">
            <w:pPr>
              <w:pStyle w:val="TAL"/>
              <w:jc w:val="center"/>
              <w:rPr>
                <w:ins w:id="1862" w:author="NR_IIOT_URLLC_enh-Core-v2" w:date="2022-08-28T13:59:00Z"/>
                <w:bCs/>
                <w:iCs/>
              </w:rPr>
            </w:pPr>
            <w:ins w:id="1863" w:author="NR_IIOT_URLLC_enh-Core-v2" w:date="2022-08-28T13:59:00Z">
              <w:r>
                <w:rPr>
                  <w:bCs/>
                  <w:iCs/>
                </w:rPr>
                <w:t>N/A</w:t>
              </w:r>
            </w:ins>
          </w:p>
        </w:tc>
      </w:tr>
      <w:tr w:rsidR="00511EE7" w:rsidRPr="007D1E1D" w14:paraId="1C4217F1" w14:textId="77777777" w:rsidTr="00321AB1">
        <w:trPr>
          <w:cantSplit/>
          <w:tblHeader/>
        </w:trPr>
        <w:tc>
          <w:tcPr>
            <w:tcW w:w="6917" w:type="dxa"/>
          </w:tcPr>
          <w:p w14:paraId="522DFEF1" w14:textId="77777777" w:rsidR="00511EE7" w:rsidRPr="007D1E1D" w:rsidRDefault="00511EE7" w:rsidP="00511EE7">
            <w:pPr>
              <w:pStyle w:val="TAL"/>
              <w:rPr>
                <w:b/>
                <w:i/>
              </w:rPr>
            </w:pPr>
            <w:proofErr w:type="spellStart"/>
            <w:r w:rsidRPr="007D1E1D">
              <w:rPr>
                <w:b/>
                <w:i/>
              </w:rPr>
              <w:t>scalingFactor</w:t>
            </w:r>
            <w:proofErr w:type="spellEnd"/>
          </w:p>
          <w:p w14:paraId="499A35E6" w14:textId="77777777" w:rsidR="00511EE7" w:rsidRPr="007D1E1D" w:rsidRDefault="00511EE7" w:rsidP="00511EE7">
            <w:pPr>
              <w:pStyle w:val="TAL"/>
            </w:pPr>
            <w:r w:rsidRPr="007D1E1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3C1283EF" w14:textId="77777777" w:rsidR="00511EE7" w:rsidRPr="007D1E1D" w:rsidRDefault="00511EE7" w:rsidP="00511EE7">
            <w:pPr>
              <w:pStyle w:val="TAL"/>
              <w:jc w:val="center"/>
            </w:pPr>
            <w:r w:rsidRPr="007D1E1D">
              <w:t>FS</w:t>
            </w:r>
          </w:p>
        </w:tc>
        <w:tc>
          <w:tcPr>
            <w:tcW w:w="567" w:type="dxa"/>
          </w:tcPr>
          <w:p w14:paraId="2D5C3753" w14:textId="77777777" w:rsidR="00511EE7" w:rsidRPr="007D1E1D" w:rsidRDefault="00511EE7" w:rsidP="00511EE7">
            <w:pPr>
              <w:pStyle w:val="TAL"/>
              <w:jc w:val="center"/>
            </w:pPr>
            <w:r w:rsidRPr="007D1E1D">
              <w:t>No</w:t>
            </w:r>
          </w:p>
        </w:tc>
        <w:tc>
          <w:tcPr>
            <w:tcW w:w="709" w:type="dxa"/>
          </w:tcPr>
          <w:p w14:paraId="45C33A47" w14:textId="77777777" w:rsidR="00511EE7" w:rsidRPr="007D1E1D" w:rsidRDefault="00511EE7" w:rsidP="00511EE7">
            <w:pPr>
              <w:pStyle w:val="TAL"/>
              <w:jc w:val="center"/>
            </w:pPr>
            <w:r w:rsidRPr="007D1E1D">
              <w:rPr>
                <w:bCs/>
                <w:iCs/>
              </w:rPr>
              <w:t>N/A</w:t>
            </w:r>
          </w:p>
        </w:tc>
        <w:tc>
          <w:tcPr>
            <w:tcW w:w="728" w:type="dxa"/>
          </w:tcPr>
          <w:p w14:paraId="6D9F8870" w14:textId="77777777" w:rsidR="00511EE7" w:rsidRPr="007D1E1D" w:rsidRDefault="00511EE7" w:rsidP="00511EE7">
            <w:pPr>
              <w:pStyle w:val="TAL"/>
              <w:jc w:val="center"/>
            </w:pPr>
            <w:r w:rsidRPr="007D1E1D">
              <w:rPr>
                <w:bCs/>
                <w:iCs/>
              </w:rPr>
              <w:t>N/A</w:t>
            </w:r>
          </w:p>
        </w:tc>
      </w:tr>
      <w:tr w:rsidR="00511EE7" w:rsidRPr="007D1E1D" w14:paraId="5C146549" w14:textId="77777777" w:rsidTr="00321AB1">
        <w:trPr>
          <w:cantSplit/>
          <w:tblHeader/>
        </w:trPr>
        <w:tc>
          <w:tcPr>
            <w:tcW w:w="6917" w:type="dxa"/>
          </w:tcPr>
          <w:p w14:paraId="2E9D37B7" w14:textId="77777777" w:rsidR="00511EE7" w:rsidRPr="007D1E1D" w:rsidRDefault="00511EE7" w:rsidP="00511EE7">
            <w:pPr>
              <w:pStyle w:val="TAL"/>
              <w:rPr>
                <w:b/>
                <w:i/>
              </w:rPr>
            </w:pPr>
            <w:r w:rsidRPr="007D1E1D">
              <w:rPr>
                <w:b/>
                <w:i/>
              </w:rPr>
              <w:t>scalingFactor-1024QAM-FR1-r17</w:t>
            </w:r>
          </w:p>
          <w:p w14:paraId="606F460A" w14:textId="3F61AF07" w:rsidR="00511EE7" w:rsidRPr="007D1E1D" w:rsidRDefault="00511EE7" w:rsidP="00511EE7">
            <w:pPr>
              <w:pStyle w:val="TAL"/>
            </w:pPr>
            <w:r w:rsidRPr="007D1E1D">
              <w:t xml:space="preserve">Indicates the scaling factor to be applied to the band in the max data rate calculation </w:t>
            </w:r>
            <w:ins w:id="1864" w:author="NR_DL1024QAM_FR1-Core-v2" w:date="2022-08-26T10:16:00Z">
              <w:r>
                <w:t xml:space="preserve">for 1024-QAM </w:t>
              </w:r>
            </w:ins>
            <w:r w:rsidRPr="007D1E1D">
              <w:t>as defined in 4.1.2</w:t>
            </w:r>
            <w:r w:rsidRPr="007D1E1D">
              <w:rPr>
                <w:rFonts w:eastAsia="SimSun" w:cs="Arial"/>
                <w:szCs w:val="18"/>
              </w:rPr>
              <w:t xml:space="preserve"> when support of 1024-QAM for PDSCH is signalled for the band</w:t>
            </w:r>
            <w:r w:rsidRPr="007D1E1D">
              <w:t>. Value f0p4 indicates the scaling factor 0.4, f0p75 indicates 0.75, and so on. If absent, the scaling factor 1 is applied to the band in the max data rate calculation</w:t>
            </w:r>
            <w:ins w:id="1865" w:author="NR_DL1024QAM_FR1-Core-v2" w:date="2022-08-26T10:18:00Z">
              <w:r>
                <w:t xml:space="preserve"> for 1024-QAM</w:t>
              </w:r>
            </w:ins>
            <w:r w:rsidRPr="007D1E1D">
              <w:t>.</w:t>
            </w:r>
          </w:p>
          <w:p w14:paraId="27DED051" w14:textId="77777777" w:rsidR="00511EE7" w:rsidRPr="007D1E1D" w:rsidRDefault="00511EE7" w:rsidP="00511EE7">
            <w:pPr>
              <w:pStyle w:val="TAL"/>
            </w:pPr>
          </w:p>
          <w:p w14:paraId="29EA6F5F" w14:textId="3D19431B" w:rsidR="00511EE7" w:rsidRPr="007D1E1D" w:rsidRDefault="00511EE7" w:rsidP="00511EE7">
            <w:pPr>
              <w:pStyle w:val="TAL"/>
              <w:rPr>
                <w:b/>
                <w:i/>
              </w:rPr>
            </w:pPr>
            <w:r w:rsidRPr="007D1E1D">
              <w:rPr>
                <w:rFonts w:cs="Arial"/>
                <w:szCs w:val="18"/>
              </w:rPr>
              <w:t xml:space="preserve">UE indicating support of this feature shall also indicate support of </w:t>
            </w:r>
            <w:r w:rsidRPr="007D1E1D">
              <w:rPr>
                <w:rFonts w:cs="Arial"/>
                <w:i/>
                <w:iCs/>
                <w:szCs w:val="18"/>
              </w:rPr>
              <w:t>pdsch-1024QAM-FR1-r17</w:t>
            </w:r>
            <w:r w:rsidRPr="007D1E1D">
              <w:rPr>
                <w:rFonts w:cs="Arial"/>
                <w:szCs w:val="18"/>
              </w:rPr>
              <w:t xml:space="preserve"> </w:t>
            </w:r>
            <w:ins w:id="1866" w:author="NR_DL1024QAM_FR1-Core-v2" w:date="2022-08-26T10:17:00Z">
              <w:r>
                <w:rPr>
                  <w:rFonts w:cs="Arial"/>
                  <w:szCs w:val="18"/>
                </w:rPr>
                <w:t xml:space="preserve">or </w:t>
              </w:r>
              <w:r w:rsidRPr="00597E06">
                <w:rPr>
                  <w:rFonts w:cs="Arial"/>
                  <w:i/>
                  <w:iCs/>
                  <w:szCs w:val="18"/>
                </w:rPr>
                <w:t>pdsch-1024QAM-2MIMO-FR1-r17</w:t>
              </w:r>
              <w:r>
                <w:rPr>
                  <w:rFonts w:cs="Arial"/>
                  <w:szCs w:val="18"/>
                </w:rPr>
                <w:t xml:space="preserve"> </w:t>
              </w:r>
            </w:ins>
            <w:r w:rsidRPr="007D1E1D">
              <w:rPr>
                <w:rFonts w:cs="Arial"/>
                <w:szCs w:val="18"/>
              </w:rPr>
              <w:t>to the band.</w:t>
            </w:r>
          </w:p>
        </w:tc>
        <w:tc>
          <w:tcPr>
            <w:tcW w:w="709" w:type="dxa"/>
          </w:tcPr>
          <w:p w14:paraId="21BF4EFA" w14:textId="77777777" w:rsidR="00511EE7" w:rsidRPr="007D1E1D" w:rsidRDefault="00511EE7" w:rsidP="00511EE7">
            <w:pPr>
              <w:pStyle w:val="TAL"/>
              <w:jc w:val="center"/>
            </w:pPr>
            <w:r w:rsidRPr="007D1E1D">
              <w:t>FS</w:t>
            </w:r>
          </w:p>
        </w:tc>
        <w:tc>
          <w:tcPr>
            <w:tcW w:w="567" w:type="dxa"/>
          </w:tcPr>
          <w:p w14:paraId="4345A0E4" w14:textId="77777777" w:rsidR="00511EE7" w:rsidRPr="007D1E1D" w:rsidRDefault="00511EE7" w:rsidP="00511EE7">
            <w:pPr>
              <w:pStyle w:val="TAL"/>
              <w:jc w:val="center"/>
            </w:pPr>
            <w:r w:rsidRPr="007D1E1D">
              <w:t>No</w:t>
            </w:r>
          </w:p>
        </w:tc>
        <w:tc>
          <w:tcPr>
            <w:tcW w:w="709" w:type="dxa"/>
          </w:tcPr>
          <w:p w14:paraId="613A1D06" w14:textId="77777777" w:rsidR="00511EE7" w:rsidRPr="007D1E1D" w:rsidRDefault="00511EE7" w:rsidP="00511EE7">
            <w:pPr>
              <w:pStyle w:val="TAL"/>
              <w:jc w:val="center"/>
              <w:rPr>
                <w:bCs/>
                <w:iCs/>
              </w:rPr>
            </w:pPr>
            <w:r w:rsidRPr="007D1E1D">
              <w:rPr>
                <w:bCs/>
                <w:iCs/>
              </w:rPr>
              <w:t>N/A</w:t>
            </w:r>
          </w:p>
        </w:tc>
        <w:tc>
          <w:tcPr>
            <w:tcW w:w="728" w:type="dxa"/>
          </w:tcPr>
          <w:p w14:paraId="0D7852FD" w14:textId="77777777" w:rsidR="00511EE7" w:rsidRPr="007D1E1D" w:rsidRDefault="00511EE7" w:rsidP="00511EE7">
            <w:pPr>
              <w:pStyle w:val="TAL"/>
              <w:jc w:val="center"/>
              <w:rPr>
                <w:bCs/>
                <w:iCs/>
              </w:rPr>
            </w:pPr>
            <w:r w:rsidRPr="007D1E1D">
              <w:rPr>
                <w:bCs/>
                <w:iCs/>
              </w:rPr>
              <w:t>FR1 only</w:t>
            </w:r>
          </w:p>
        </w:tc>
      </w:tr>
      <w:tr w:rsidR="00511EE7" w:rsidRPr="007D1E1D" w14:paraId="0A4D4BAF" w14:textId="77777777" w:rsidTr="00321AB1">
        <w:trPr>
          <w:cantSplit/>
          <w:tblHeader/>
        </w:trPr>
        <w:tc>
          <w:tcPr>
            <w:tcW w:w="6917" w:type="dxa"/>
          </w:tcPr>
          <w:p w14:paraId="157E9643" w14:textId="77777777" w:rsidR="00511EE7" w:rsidRPr="007D1E1D" w:rsidRDefault="00511EE7" w:rsidP="00511EE7">
            <w:pPr>
              <w:pStyle w:val="TAL"/>
              <w:rPr>
                <w:b/>
                <w:i/>
              </w:rPr>
            </w:pPr>
            <w:proofErr w:type="spellStart"/>
            <w:r w:rsidRPr="007D1E1D">
              <w:rPr>
                <w:b/>
                <w:i/>
              </w:rPr>
              <w:t>scellWithoutSSB</w:t>
            </w:r>
            <w:proofErr w:type="spellEnd"/>
          </w:p>
          <w:p w14:paraId="34573BAB" w14:textId="77777777" w:rsidR="00511EE7" w:rsidRPr="007D1E1D" w:rsidRDefault="00511EE7" w:rsidP="00511EE7">
            <w:pPr>
              <w:pStyle w:val="TAL"/>
            </w:pPr>
            <w:r w:rsidRPr="007D1E1D">
              <w:t xml:space="preserve">Defines whether the UE supports configuration of </w:t>
            </w:r>
            <w:proofErr w:type="spellStart"/>
            <w:r w:rsidRPr="007D1E1D">
              <w:t>SCell</w:t>
            </w:r>
            <w:proofErr w:type="spellEnd"/>
            <w:r w:rsidRPr="007D1E1D">
              <w:t xml:space="preserve"> that does not transmit SS/PBCH block. This is conditionally mandatory with capability signalling for intra-band CA but not supported for inter-band CA.</w:t>
            </w:r>
          </w:p>
        </w:tc>
        <w:tc>
          <w:tcPr>
            <w:tcW w:w="709" w:type="dxa"/>
          </w:tcPr>
          <w:p w14:paraId="1198D2DC" w14:textId="77777777" w:rsidR="00511EE7" w:rsidRPr="007D1E1D" w:rsidRDefault="00511EE7" w:rsidP="00511EE7">
            <w:pPr>
              <w:pStyle w:val="TAL"/>
              <w:jc w:val="center"/>
            </w:pPr>
            <w:r w:rsidRPr="007D1E1D">
              <w:t>FS</w:t>
            </w:r>
          </w:p>
        </w:tc>
        <w:tc>
          <w:tcPr>
            <w:tcW w:w="567" w:type="dxa"/>
          </w:tcPr>
          <w:p w14:paraId="2EDDFD31" w14:textId="77777777" w:rsidR="00511EE7" w:rsidRPr="007D1E1D" w:rsidRDefault="00511EE7" w:rsidP="00511EE7">
            <w:pPr>
              <w:pStyle w:val="TAL"/>
              <w:jc w:val="center"/>
            </w:pPr>
            <w:r w:rsidRPr="007D1E1D">
              <w:t>CY</w:t>
            </w:r>
          </w:p>
        </w:tc>
        <w:tc>
          <w:tcPr>
            <w:tcW w:w="709" w:type="dxa"/>
          </w:tcPr>
          <w:p w14:paraId="15470E48" w14:textId="77777777" w:rsidR="00511EE7" w:rsidRPr="007D1E1D" w:rsidRDefault="00511EE7" w:rsidP="00511EE7">
            <w:pPr>
              <w:pStyle w:val="TAL"/>
              <w:jc w:val="center"/>
            </w:pPr>
            <w:r w:rsidRPr="007D1E1D">
              <w:rPr>
                <w:bCs/>
                <w:iCs/>
              </w:rPr>
              <w:t>N/A</w:t>
            </w:r>
          </w:p>
        </w:tc>
        <w:tc>
          <w:tcPr>
            <w:tcW w:w="728" w:type="dxa"/>
          </w:tcPr>
          <w:p w14:paraId="61FB8C96" w14:textId="77777777" w:rsidR="00511EE7" w:rsidRPr="007D1E1D" w:rsidRDefault="00511EE7" w:rsidP="00511EE7">
            <w:pPr>
              <w:pStyle w:val="TAL"/>
              <w:jc w:val="center"/>
            </w:pPr>
            <w:r w:rsidRPr="007D1E1D">
              <w:rPr>
                <w:bCs/>
                <w:iCs/>
              </w:rPr>
              <w:t>N/A</w:t>
            </w:r>
          </w:p>
        </w:tc>
      </w:tr>
      <w:tr w:rsidR="00511EE7" w:rsidRPr="007D1E1D" w14:paraId="5108EC4F" w14:textId="77777777" w:rsidTr="00321AB1">
        <w:trPr>
          <w:cantSplit/>
          <w:tblHeader/>
        </w:trPr>
        <w:tc>
          <w:tcPr>
            <w:tcW w:w="6917" w:type="dxa"/>
          </w:tcPr>
          <w:p w14:paraId="525D2F59" w14:textId="77777777" w:rsidR="00511EE7" w:rsidRPr="007D1E1D" w:rsidRDefault="00511EE7" w:rsidP="00511EE7">
            <w:pPr>
              <w:pStyle w:val="TAL"/>
              <w:rPr>
                <w:b/>
                <w:i/>
              </w:rPr>
            </w:pPr>
            <w:proofErr w:type="spellStart"/>
            <w:r w:rsidRPr="007D1E1D">
              <w:rPr>
                <w:b/>
                <w:i/>
              </w:rPr>
              <w:t>searchSpaceSharingCA</w:t>
            </w:r>
            <w:proofErr w:type="spellEnd"/>
            <w:r w:rsidRPr="007D1E1D">
              <w:rPr>
                <w:b/>
                <w:i/>
              </w:rPr>
              <w:t>-DL</w:t>
            </w:r>
          </w:p>
          <w:p w14:paraId="5BEE3AB4" w14:textId="77777777" w:rsidR="00511EE7" w:rsidRPr="007D1E1D" w:rsidRDefault="00511EE7" w:rsidP="00511EE7">
            <w:pPr>
              <w:pStyle w:val="TAL"/>
            </w:pPr>
            <w:r w:rsidRPr="007D1E1D">
              <w:t>Defines whether the UE supports DL PDCCH search space sharing for carrier aggregation operation.</w:t>
            </w:r>
          </w:p>
        </w:tc>
        <w:tc>
          <w:tcPr>
            <w:tcW w:w="709" w:type="dxa"/>
          </w:tcPr>
          <w:p w14:paraId="5D4EEF45" w14:textId="77777777" w:rsidR="00511EE7" w:rsidRPr="007D1E1D" w:rsidRDefault="00511EE7" w:rsidP="00511EE7">
            <w:pPr>
              <w:pStyle w:val="TAL"/>
              <w:jc w:val="center"/>
            </w:pPr>
            <w:r w:rsidRPr="007D1E1D">
              <w:t>FS</w:t>
            </w:r>
          </w:p>
        </w:tc>
        <w:tc>
          <w:tcPr>
            <w:tcW w:w="567" w:type="dxa"/>
          </w:tcPr>
          <w:p w14:paraId="383E08C7" w14:textId="77777777" w:rsidR="00511EE7" w:rsidRPr="007D1E1D" w:rsidRDefault="00511EE7" w:rsidP="00511EE7">
            <w:pPr>
              <w:pStyle w:val="TAL"/>
              <w:jc w:val="center"/>
            </w:pPr>
            <w:r w:rsidRPr="007D1E1D">
              <w:t>No</w:t>
            </w:r>
          </w:p>
        </w:tc>
        <w:tc>
          <w:tcPr>
            <w:tcW w:w="709" w:type="dxa"/>
          </w:tcPr>
          <w:p w14:paraId="3EE3848C" w14:textId="77777777" w:rsidR="00511EE7" w:rsidRPr="007D1E1D" w:rsidRDefault="00511EE7" w:rsidP="00511EE7">
            <w:pPr>
              <w:pStyle w:val="TAL"/>
              <w:jc w:val="center"/>
            </w:pPr>
            <w:r w:rsidRPr="007D1E1D">
              <w:rPr>
                <w:bCs/>
                <w:iCs/>
              </w:rPr>
              <w:t>N/A</w:t>
            </w:r>
          </w:p>
        </w:tc>
        <w:tc>
          <w:tcPr>
            <w:tcW w:w="728" w:type="dxa"/>
          </w:tcPr>
          <w:p w14:paraId="3960C8ED" w14:textId="77777777" w:rsidR="00511EE7" w:rsidRPr="007D1E1D" w:rsidRDefault="00511EE7" w:rsidP="00511EE7">
            <w:pPr>
              <w:pStyle w:val="TAL"/>
              <w:jc w:val="center"/>
            </w:pPr>
            <w:r w:rsidRPr="007D1E1D">
              <w:rPr>
                <w:bCs/>
                <w:iCs/>
              </w:rPr>
              <w:t>N/A</w:t>
            </w:r>
          </w:p>
        </w:tc>
      </w:tr>
      <w:tr w:rsidR="00511EE7" w:rsidRPr="007D1E1D" w14:paraId="702A56CB" w14:textId="77777777" w:rsidTr="00321AB1">
        <w:trPr>
          <w:cantSplit/>
          <w:tblHeader/>
        </w:trPr>
        <w:tc>
          <w:tcPr>
            <w:tcW w:w="6917" w:type="dxa"/>
          </w:tcPr>
          <w:p w14:paraId="5E5E8616" w14:textId="77777777" w:rsidR="00511EE7" w:rsidRPr="007D1E1D" w:rsidRDefault="00511EE7" w:rsidP="00511EE7">
            <w:pPr>
              <w:pStyle w:val="TAL"/>
              <w:rPr>
                <w:b/>
                <w:i/>
              </w:rPr>
            </w:pPr>
            <w:r w:rsidRPr="007D1E1D">
              <w:rPr>
                <w:b/>
                <w:i/>
              </w:rPr>
              <w:t>sfn-SchemeA-r17</w:t>
            </w:r>
          </w:p>
          <w:p w14:paraId="6B4AEFB4" w14:textId="77777777" w:rsidR="00511EE7" w:rsidRPr="007D1E1D" w:rsidRDefault="00511EE7" w:rsidP="00511EE7">
            <w:pPr>
              <w:pStyle w:val="TAL"/>
              <w:rPr>
                <w:b/>
                <w:i/>
              </w:rPr>
            </w:pPr>
            <w:r w:rsidRPr="007D1E1D">
              <w:rPr>
                <w:rFonts w:cs="Arial"/>
                <w:szCs w:val="18"/>
              </w:rPr>
              <w:t>Indicates whether the UE supports SFN scheme A for PDCCH scheduling SFN Scheme A PDSCH.</w:t>
            </w:r>
          </w:p>
        </w:tc>
        <w:tc>
          <w:tcPr>
            <w:tcW w:w="709" w:type="dxa"/>
          </w:tcPr>
          <w:p w14:paraId="34DAB3F1" w14:textId="77777777" w:rsidR="00511EE7" w:rsidRPr="007D1E1D" w:rsidRDefault="00511EE7" w:rsidP="00511EE7">
            <w:pPr>
              <w:pStyle w:val="TAL"/>
              <w:jc w:val="center"/>
            </w:pPr>
            <w:r w:rsidRPr="007D1E1D">
              <w:t>FS</w:t>
            </w:r>
          </w:p>
        </w:tc>
        <w:tc>
          <w:tcPr>
            <w:tcW w:w="567" w:type="dxa"/>
          </w:tcPr>
          <w:p w14:paraId="4535FF97" w14:textId="77777777" w:rsidR="00511EE7" w:rsidRPr="007D1E1D" w:rsidRDefault="00511EE7" w:rsidP="00511EE7">
            <w:pPr>
              <w:pStyle w:val="TAL"/>
              <w:jc w:val="center"/>
            </w:pPr>
            <w:r w:rsidRPr="007D1E1D">
              <w:t>No</w:t>
            </w:r>
          </w:p>
        </w:tc>
        <w:tc>
          <w:tcPr>
            <w:tcW w:w="709" w:type="dxa"/>
          </w:tcPr>
          <w:p w14:paraId="439B11EE" w14:textId="77777777" w:rsidR="00511EE7" w:rsidRPr="007D1E1D" w:rsidRDefault="00511EE7" w:rsidP="00511EE7">
            <w:pPr>
              <w:pStyle w:val="TAL"/>
              <w:jc w:val="center"/>
              <w:rPr>
                <w:bCs/>
                <w:iCs/>
              </w:rPr>
            </w:pPr>
            <w:r w:rsidRPr="007D1E1D">
              <w:rPr>
                <w:bCs/>
                <w:iCs/>
              </w:rPr>
              <w:t>N/A</w:t>
            </w:r>
          </w:p>
        </w:tc>
        <w:tc>
          <w:tcPr>
            <w:tcW w:w="728" w:type="dxa"/>
          </w:tcPr>
          <w:p w14:paraId="2F0BBBA4" w14:textId="77777777" w:rsidR="00511EE7" w:rsidRPr="007D1E1D" w:rsidRDefault="00511EE7" w:rsidP="00511EE7">
            <w:pPr>
              <w:pStyle w:val="TAL"/>
              <w:jc w:val="center"/>
              <w:rPr>
                <w:bCs/>
                <w:iCs/>
              </w:rPr>
            </w:pPr>
            <w:r w:rsidRPr="007D1E1D">
              <w:rPr>
                <w:bCs/>
                <w:iCs/>
              </w:rPr>
              <w:t>N/A</w:t>
            </w:r>
          </w:p>
        </w:tc>
      </w:tr>
      <w:tr w:rsidR="00511EE7" w:rsidRPr="007D1E1D" w14:paraId="433D60DB" w14:textId="77777777" w:rsidTr="00321AB1">
        <w:trPr>
          <w:cantSplit/>
          <w:tblHeader/>
        </w:trPr>
        <w:tc>
          <w:tcPr>
            <w:tcW w:w="6917" w:type="dxa"/>
          </w:tcPr>
          <w:p w14:paraId="2350B03F" w14:textId="77777777" w:rsidR="00511EE7" w:rsidRPr="007D1E1D" w:rsidRDefault="00511EE7" w:rsidP="00511EE7">
            <w:pPr>
              <w:pStyle w:val="TAL"/>
              <w:rPr>
                <w:b/>
                <w:i/>
              </w:rPr>
            </w:pPr>
            <w:r w:rsidRPr="007D1E1D">
              <w:rPr>
                <w:b/>
                <w:i/>
              </w:rPr>
              <w:t>sfn-SchemeA-DynamicSwitching-r17</w:t>
            </w:r>
          </w:p>
          <w:p w14:paraId="69861629" w14:textId="77777777" w:rsidR="00511EE7" w:rsidRPr="007D1E1D" w:rsidRDefault="00511EE7" w:rsidP="00511EE7">
            <w:pPr>
              <w:pStyle w:val="TAL"/>
              <w:rPr>
                <w:b/>
                <w:i/>
              </w:rPr>
            </w:pPr>
            <w:r w:rsidRPr="007D1E1D">
              <w:rPr>
                <w:rFonts w:cs="Arial"/>
                <w:szCs w:val="18"/>
              </w:rPr>
              <w:t>Indicates whether the UE supports dynamic switching between single-TRP and PDSCH SFN scheme A by TCI state field in DCI formats 1_1 and 1_2. The UE supporting this feature shall indicate</w:t>
            </w:r>
            <w:r w:rsidRPr="007D1E1D">
              <w:t xml:space="preserve"> </w:t>
            </w:r>
            <w:r w:rsidRPr="007D1E1D">
              <w:rPr>
                <w:rFonts w:cs="Arial"/>
                <w:i/>
                <w:iCs/>
                <w:szCs w:val="18"/>
              </w:rPr>
              <w:t>sfn-SchemeA-r17</w:t>
            </w:r>
            <w:r w:rsidRPr="007D1E1D">
              <w:rPr>
                <w:rFonts w:cs="Arial"/>
                <w:szCs w:val="18"/>
              </w:rPr>
              <w:t xml:space="preserve"> or </w:t>
            </w:r>
            <w:r w:rsidRPr="007D1E1D">
              <w:rPr>
                <w:rFonts w:cs="Arial"/>
                <w:i/>
                <w:iCs/>
                <w:szCs w:val="18"/>
              </w:rPr>
              <w:t>sfn-SchemeA-PDSCH-only-r17</w:t>
            </w:r>
            <w:r w:rsidRPr="007D1E1D">
              <w:rPr>
                <w:rFonts w:cs="Arial"/>
                <w:szCs w:val="18"/>
              </w:rPr>
              <w:t>.</w:t>
            </w:r>
          </w:p>
        </w:tc>
        <w:tc>
          <w:tcPr>
            <w:tcW w:w="709" w:type="dxa"/>
          </w:tcPr>
          <w:p w14:paraId="580D025A" w14:textId="77777777" w:rsidR="00511EE7" w:rsidRPr="007D1E1D" w:rsidRDefault="00511EE7" w:rsidP="00511EE7">
            <w:pPr>
              <w:pStyle w:val="TAL"/>
              <w:jc w:val="center"/>
            </w:pPr>
            <w:r w:rsidRPr="007D1E1D">
              <w:t>FS</w:t>
            </w:r>
          </w:p>
        </w:tc>
        <w:tc>
          <w:tcPr>
            <w:tcW w:w="567" w:type="dxa"/>
          </w:tcPr>
          <w:p w14:paraId="06202046" w14:textId="77777777" w:rsidR="00511EE7" w:rsidRPr="007D1E1D" w:rsidRDefault="00511EE7" w:rsidP="00511EE7">
            <w:pPr>
              <w:pStyle w:val="TAL"/>
              <w:jc w:val="center"/>
            </w:pPr>
            <w:r w:rsidRPr="007D1E1D">
              <w:t>No</w:t>
            </w:r>
          </w:p>
        </w:tc>
        <w:tc>
          <w:tcPr>
            <w:tcW w:w="709" w:type="dxa"/>
          </w:tcPr>
          <w:p w14:paraId="1982CE49" w14:textId="77777777" w:rsidR="00511EE7" w:rsidRPr="007D1E1D" w:rsidRDefault="00511EE7" w:rsidP="00511EE7">
            <w:pPr>
              <w:pStyle w:val="TAL"/>
              <w:jc w:val="center"/>
              <w:rPr>
                <w:bCs/>
                <w:iCs/>
              </w:rPr>
            </w:pPr>
            <w:r w:rsidRPr="007D1E1D">
              <w:rPr>
                <w:bCs/>
                <w:iCs/>
              </w:rPr>
              <w:t>N/A</w:t>
            </w:r>
          </w:p>
        </w:tc>
        <w:tc>
          <w:tcPr>
            <w:tcW w:w="728" w:type="dxa"/>
          </w:tcPr>
          <w:p w14:paraId="4A308A7B" w14:textId="77777777" w:rsidR="00511EE7" w:rsidRPr="007D1E1D" w:rsidRDefault="00511EE7" w:rsidP="00511EE7">
            <w:pPr>
              <w:pStyle w:val="TAL"/>
              <w:jc w:val="center"/>
              <w:rPr>
                <w:bCs/>
                <w:iCs/>
              </w:rPr>
            </w:pPr>
            <w:r w:rsidRPr="007D1E1D">
              <w:rPr>
                <w:bCs/>
                <w:iCs/>
              </w:rPr>
              <w:t>N/A</w:t>
            </w:r>
          </w:p>
        </w:tc>
      </w:tr>
      <w:tr w:rsidR="00511EE7" w:rsidRPr="007D1E1D" w14:paraId="3B3F7185" w14:textId="77777777" w:rsidTr="00321AB1">
        <w:trPr>
          <w:cantSplit/>
          <w:tblHeader/>
        </w:trPr>
        <w:tc>
          <w:tcPr>
            <w:tcW w:w="6917" w:type="dxa"/>
          </w:tcPr>
          <w:p w14:paraId="24B99909" w14:textId="77777777" w:rsidR="00511EE7" w:rsidRPr="007D1E1D" w:rsidRDefault="00511EE7" w:rsidP="00511EE7">
            <w:pPr>
              <w:pStyle w:val="TAL"/>
              <w:rPr>
                <w:b/>
                <w:i/>
              </w:rPr>
            </w:pPr>
            <w:r w:rsidRPr="007D1E1D">
              <w:rPr>
                <w:b/>
                <w:i/>
              </w:rPr>
              <w:t>sfn-SchemeA-PDCCH-only-r17</w:t>
            </w:r>
          </w:p>
          <w:p w14:paraId="7F30C230" w14:textId="77777777" w:rsidR="00511EE7" w:rsidRPr="007D1E1D" w:rsidRDefault="00511EE7" w:rsidP="00511EE7">
            <w:pPr>
              <w:pStyle w:val="TAL"/>
              <w:rPr>
                <w:b/>
                <w:i/>
              </w:rPr>
            </w:pPr>
            <w:r w:rsidRPr="007D1E1D">
              <w:rPr>
                <w:rFonts w:cs="Arial"/>
                <w:szCs w:val="18"/>
              </w:rPr>
              <w:t>Indicates whether the UE supports SFN scheme A for PDCCH scheduling single TRP for PDSCH.</w:t>
            </w:r>
          </w:p>
        </w:tc>
        <w:tc>
          <w:tcPr>
            <w:tcW w:w="709" w:type="dxa"/>
          </w:tcPr>
          <w:p w14:paraId="0C969610" w14:textId="77777777" w:rsidR="00511EE7" w:rsidRPr="007D1E1D" w:rsidRDefault="00511EE7" w:rsidP="00511EE7">
            <w:pPr>
              <w:pStyle w:val="TAL"/>
              <w:jc w:val="center"/>
            </w:pPr>
            <w:r w:rsidRPr="007D1E1D">
              <w:t>FS</w:t>
            </w:r>
          </w:p>
        </w:tc>
        <w:tc>
          <w:tcPr>
            <w:tcW w:w="567" w:type="dxa"/>
          </w:tcPr>
          <w:p w14:paraId="0807A993" w14:textId="77777777" w:rsidR="00511EE7" w:rsidRPr="007D1E1D" w:rsidRDefault="00511EE7" w:rsidP="00511EE7">
            <w:pPr>
              <w:pStyle w:val="TAL"/>
              <w:jc w:val="center"/>
            </w:pPr>
            <w:r w:rsidRPr="007D1E1D">
              <w:t>No</w:t>
            </w:r>
          </w:p>
        </w:tc>
        <w:tc>
          <w:tcPr>
            <w:tcW w:w="709" w:type="dxa"/>
          </w:tcPr>
          <w:p w14:paraId="29012400" w14:textId="77777777" w:rsidR="00511EE7" w:rsidRPr="007D1E1D" w:rsidRDefault="00511EE7" w:rsidP="00511EE7">
            <w:pPr>
              <w:pStyle w:val="TAL"/>
              <w:jc w:val="center"/>
              <w:rPr>
                <w:bCs/>
                <w:iCs/>
              </w:rPr>
            </w:pPr>
            <w:r w:rsidRPr="007D1E1D">
              <w:rPr>
                <w:bCs/>
                <w:iCs/>
              </w:rPr>
              <w:t>N/A</w:t>
            </w:r>
          </w:p>
        </w:tc>
        <w:tc>
          <w:tcPr>
            <w:tcW w:w="728" w:type="dxa"/>
          </w:tcPr>
          <w:p w14:paraId="2BCEE54C" w14:textId="77777777" w:rsidR="00511EE7" w:rsidRPr="007D1E1D" w:rsidRDefault="00511EE7" w:rsidP="00511EE7">
            <w:pPr>
              <w:pStyle w:val="TAL"/>
              <w:jc w:val="center"/>
              <w:rPr>
                <w:bCs/>
                <w:iCs/>
              </w:rPr>
            </w:pPr>
            <w:r w:rsidRPr="007D1E1D">
              <w:rPr>
                <w:bCs/>
                <w:iCs/>
              </w:rPr>
              <w:t>N/A</w:t>
            </w:r>
          </w:p>
        </w:tc>
      </w:tr>
      <w:tr w:rsidR="00511EE7" w:rsidRPr="007D1E1D" w14:paraId="78408819" w14:textId="77777777" w:rsidTr="00321AB1">
        <w:trPr>
          <w:cantSplit/>
          <w:tblHeader/>
        </w:trPr>
        <w:tc>
          <w:tcPr>
            <w:tcW w:w="6917" w:type="dxa"/>
          </w:tcPr>
          <w:p w14:paraId="0BF2DE26" w14:textId="77777777" w:rsidR="00511EE7" w:rsidRPr="007D1E1D" w:rsidRDefault="00511EE7" w:rsidP="00511EE7">
            <w:pPr>
              <w:pStyle w:val="TAL"/>
              <w:rPr>
                <w:b/>
                <w:i/>
              </w:rPr>
            </w:pPr>
            <w:r w:rsidRPr="007D1E1D">
              <w:rPr>
                <w:b/>
                <w:i/>
              </w:rPr>
              <w:t>sfn-SchemeA-PDSCH-only-r17</w:t>
            </w:r>
          </w:p>
          <w:p w14:paraId="7F4121AE" w14:textId="77777777" w:rsidR="00511EE7" w:rsidRPr="007D1E1D" w:rsidRDefault="00511EE7" w:rsidP="00511EE7">
            <w:pPr>
              <w:pStyle w:val="TAL"/>
              <w:rPr>
                <w:b/>
                <w:i/>
              </w:rPr>
            </w:pPr>
            <w:r w:rsidRPr="007D1E1D">
              <w:rPr>
                <w:rFonts w:cs="Arial"/>
                <w:szCs w:val="18"/>
              </w:rPr>
              <w:t>Indicates whether the UE supports SFN scheme A for PDSCH scheduled by single TRP PDCCH.</w:t>
            </w:r>
          </w:p>
        </w:tc>
        <w:tc>
          <w:tcPr>
            <w:tcW w:w="709" w:type="dxa"/>
          </w:tcPr>
          <w:p w14:paraId="00B6142A" w14:textId="77777777" w:rsidR="00511EE7" w:rsidRPr="007D1E1D" w:rsidRDefault="00511EE7" w:rsidP="00511EE7">
            <w:pPr>
              <w:pStyle w:val="TAL"/>
              <w:jc w:val="center"/>
            </w:pPr>
            <w:r w:rsidRPr="007D1E1D">
              <w:t>FS</w:t>
            </w:r>
          </w:p>
        </w:tc>
        <w:tc>
          <w:tcPr>
            <w:tcW w:w="567" w:type="dxa"/>
          </w:tcPr>
          <w:p w14:paraId="64303DC9" w14:textId="77777777" w:rsidR="00511EE7" w:rsidRPr="007D1E1D" w:rsidRDefault="00511EE7" w:rsidP="00511EE7">
            <w:pPr>
              <w:pStyle w:val="TAL"/>
              <w:jc w:val="center"/>
            </w:pPr>
            <w:r w:rsidRPr="007D1E1D">
              <w:t>No</w:t>
            </w:r>
          </w:p>
        </w:tc>
        <w:tc>
          <w:tcPr>
            <w:tcW w:w="709" w:type="dxa"/>
          </w:tcPr>
          <w:p w14:paraId="29BF4082" w14:textId="77777777" w:rsidR="00511EE7" w:rsidRPr="007D1E1D" w:rsidRDefault="00511EE7" w:rsidP="00511EE7">
            <w:pPr>
              <w:pStyle w:val="TAL"/>
              <w:jc w:val="center"/>
              <w:rPr>
                <w:bCs/>
                <w:iCs/>
              </w:rPr>
            </w:pPr>
            <w:r w:rsidRPr="007D1E1D">
              <w:rPr>
                <w:bCs/>
                <w:iCs/>
              </w:rPr>
              <w:t>N/A</w:t>
            </w:r>
          </w:p>
        </w:tc>
        <w:tc>
          <w:tcPr>
            <w:tcW w:w="728" w:type="dxa"/>
          </w:tcPr>
          <w:p w14:paraId="291A7D2A" w14:textId="77777777" w:rsidR="00511EE7" w:rsidRPr="007D1E1D" w:rsidRDefault="00511EE7" w:rsidP="00511EE7">
            <w:pPr>
              <w:pStyle w:val="TAL"/>
              <w:jc w:val="center"/>
              <w:rPr>
                <w:bCs/>
                <w:iCs/>
              </w:rPr>
            </w:pPr>
            <w:r w:rsidRPr="007D1E1D">
              <w:rPr>
                <w:bCs/>
                <w:iCs/>
              </w:rPr>
              <w:t>N/A</w:t>
            </w:r>
          </w:p>
        </w:tc>
      </w:tr>
      <w:tr w:rsidR="00511EE7" w:rsidRPr="007D1E1D" w14:paraId="5314A8E7" w14:textId="77777777" w:rsidTr="00321AB1">
        <w:trPr>
          <w:cantSplit/>
          <w:tblHeader/>
        </w:trPr>
        <w:tc>
          <w:tcPr>
            <w:tcW w:w="6917" w:type="dxa"/>
          </w:tcPr>
          <w:p w14:paraId="5EB23119" w14:textId="77777777" w:rsidR="00511EE7" w:rsidRPr="007D1E1D" w:rsidRDefault="00511EE7" w:rsidP="00511EE7">
            <w:pPr>
              <w:pStyle w:val="TAL"/>
              <w:rPr>
                <w:b/>
                <w:i/>
              </w:rPr>
            </w:pPr>
            <w:r w:rsidRPr="007D1E1D">
              <w:rPr>
                <w:b/>
                <w:i/>
              </w:rPr>
              <w:t>sfn-SchemeB-r17</w:t>
            </w:r>
          </w:p>
          <w:p w14:paraId="75127C66" w14:textId="77777777" w:rsidR="00511EE7" w:rsidRPr="007D1E1D" w:rsidRDefault="00511EE7" w:rsidP="00511EE7">
            <w:pPr>
              <w:pStyle w:val="TAL"/>
              <w:rPr>
                <w:b/>
                <w:i/>
              </w:rPr>
            </w:pPr>
            <w:r w:rsidRPr="007D1E1D">
              <w:rPr>
                <w:rFonts w:cs="Arial"/>
                <w:szCs w:val="18"/>
              </w:rPr>
              <w:t>Indicates whether the UE supports SFN scheme B for PDCCH scheduling SFN Scheme B PDSCH.</w:t>
            </w:r>
          </w:p>
        </w:tc>
        <w:tc>
          <w:tcPr>
            <w:tcW w:w="709" w:type="dxa"/>
          </w:tcPr>
          <w:p w14:paraId="613B399B" w14:textId="77777777" w:rsidR="00511EE7" w:rsidRPr="007D1E1D" w:rsidRDefault="00511EE7" w:rsidP="00511EE7">
            <w:pPr>
              <w:pStyle w:val="TAL"/>
              <w:jc w:val="center"/>
            </w:pPr>
            <w:r w:rsidRPr="007D1E1D">
              <w:t>FS</w:t>
            </w:r>
          </w:p>
        </w:tc>
        <w:tc>
          <w:tcPr>
            <w:tcW w:w="567" w:type="dxa"/>
          </w:tcPr>
          <w:p w14:paraId="381DE685" w14:textId="77777777" w:rsidR="00511EE7" w:rsidRPr="007D1E1D" w:rsidRDefault="00511EE7" w:rsidP="00511EE7">
            <w:pPr>
              <w:pStyle w:val="TAL"/>
              <w:jc w:val="center"/>
            </w:pPr>
            <w:r w:rsidRPr="007D1E1D">
              <w:t>No</w:t>
            </w:r>
          </w:p>
        </w:tc>
        <w:tc>
          <w:tcPr>
            <w:tcW w:w="709" w:type="dxa"/>
          </w:tcPr>
          <w:p w14:paraId="6E2155C7" w14:textId="77777777" w:rsidR="00511EE7" w:rsidRPr="007D1E1D" w:rsidRDefault="00511EE7" w:rsidP="00511EE7">
            <w:pPr>
              <w:pStyle w:val="TAL"/>
              <w:jc w:val="center"/>
              <w:rPr>
                <w:bCs/>
                <w:iCs/>
              </w:rPr>
            </w:pPr>
            <w:r w:rsidRPr="007D1E1D">
              <w:rPr>
                <w:bCs/>
                <w:iCs/>
              </w:rPr>
              <w:t>N/A</w:t>
            </w:r>
          </w:p>
        </w:tc>
        <w:tc>
          <w:tcPr>
            <w:tcW w:w="728" w:type="dxa"/>
          </w:tcPr>
          <w:p w14:paraId="0FE4AEDA" w14:textId="77777777" w:rsidR="00511EE7" w:rsidRPr="007D1E1D" w:rsidRDefault="00511EE7" w:rsidP="00511EE7">
            <w:pPr>
              <w:pStyle w:val="TAL"/>
              <w:jc w:val="center"/>
              <w:rPr>
                <w:bCs/>
                <w:iCs/>
              </w:rPr>
            </w:pPr>
            <w:r w:rsidRPr="007D1E1D">
              <w:rPr>
                <w:bCs/>
                <w:iCs/>
              </w:rPr>
              <w:t>N/A</w:t>
            </w:r>
          </w:p>
        </w:tc>
      </w:tr>
      <w:tr w:rsidR="00511EE7" w:rsidRPr="007D1E1D" w14:paraId="4136A1E1" w14:textId="77777777" w:rsidTr="00321AB1">
        <w:trPr>
          <w:cantSplit/>
          <w:tblHeader/>
        </w:trPr>
        <w:tc>
          <w:tcPr>
            <w:tcW w:w="6917" w:type="dxa"/>
          </w:tcPr>
          <w:p w14:paraId="5AA0793D" w14:textId="77777777" w:rsidR="00511EE7" w:rsidRPr="007D1E1D" w:rsidRDefault="00511EE7" w:rsidP="00511EE7">
            <w:pPr>
              <w:pStyle w:val="TAL"/>
              <w:rPr>
                <w:b/>
                <w:i/>
              </w:rPr>
            </w:pPr>
            <w:r w:rsidRPr="007D1E1D">
              <w:rPr>
                <w:b/>
                <w:i/>
              </w:rPr>
              <w:t>sfn-SchemeB-DynamicSwitching-r17</w:t>
            </w:r>
          </w:p>
          <w:p w14:paraId="5957F266" w14:textId="77777777" w:rsidR="00511EE7" w:rsidRPr="007D1E1D" w:rsidRDefault="00511EE7" w:rsidP="00511EE7">
            <w:pPr>
              <w:pStyle w:val="TAL"/>
              <w:rPr>
                <w:rFonts w:cs="Arial"/>
                <w:szCs w:val="18"/>
              </w:rPr>
            </w:pPr>
            <w:r w:rsidRPr="007D1E1D">
              <w:rPr>
                <w:rFonts w:cs="Arial"/>
                <w:szCs w:val="18"/>
              </w:rPr>
              <w:t>Indicates whether the UE supports dynamic switching between single-TRP and PDSCH SFN scheme B by TCI state field in DCI formats 1_1 and 1_2.</w:t>
            </w:r>
          </w:p>
          <w:p w14:paraId="1DFB19B5" w14:textId="77777777" w:rsidR="00511EE7" w:rsidRPr="007D1E1D" w:rsidRDefault="00511EE7" w:rsidP="00511EE7">
            <w:pPr>
              <w:pStyle w:val="TAL"/>
              <w:rPr>
                <w:b/>
                <w:i/>
              </w:rPr>
            </w:pPr>
            <w:r w:rsidRPr="007D1E1D">
              <w:rPr>
                <w:rFonts w:cs="Arial"/>
                <w:szCs w:val="18"/>
              </w:rPr>
              <w:t>The UE supporting this feature shall indicate</w:t>
            </w:r>
            <w:r w:rsidRPr="007D1E1D">
              <w:t xml:space="preserve"> </w:t>
            </w:r>
            <w:del w:id="1867" w:author="NR_feMIMO-Core-v1" w:date="2022-08-22T10:03:00Z">
              <w:r w:rsidRPr="007D1E1D" w:rsidDel="007424A6">
                <w:delText>[</w:delText>
              </w:r>
            </w:del>
            <w:r w:rsidRPr="007D1E1D">
              <w:rPr>
                <w:i/>
              </w:rPr>
              <w:t>sfn-schemeB-r17</w:t>
            </w:r>
            <w:del w:id="1868" w:author="NR_feMIMO-Core-v1" w:date="2022-08-22T10:03:00Z">
              <w:r w:rsidRPr="007D1E1D" w:rsidDel="007424A6">
                <w:rPr>
                  <w:i/>
                </w:rPr>
                <w:delText>]</w:delText>
              </w:r>
            </w:del>
            <w:r w:rsidRPr="007D1E1D">
              <w:rPr>
                <w:i/>
              </w:rPr>
              <w:t xml:space="preserve"> </w:t>
            </w:r>
            <w:r w:rsidRPr="007D1E1D">
              <w:rPr>
                <w:iCs/>
              </w:rPr>
              <w:t>o</w:t>
            </w:r>
            <w:r w:rsidRPr="007D1E1D">
              <w:rPr>
                <w:rFonts w:cs="Arial"/>
                <w:iCs/>
                <w:szCs w:val="18"/>
              </w:rPr>
              <w:t xml:space="preserve">r </w:t>
            </w:r>
            <w:r w:rsidRPr="007D1E1D">
              <w:rPr>
                <w:rFonts w:cs="Arial"/>
                <w:i/>
                <w:iCs/>
                <w:szCs w:val="18"/>
              </w:rPr>
              <w:t>sfn-schemeB-PDSCH-only-r17.</w:t>
            </w:r>
          </w:p>
        </w:tc>
        <w:tc>
          <w:tcPr>
            <w:tcW w:w="709" w:type="dxa"/>
          </w:tcPr>
          <w:p w14:paraId="451608C0" w14:textId="77777777" w:rsidR="00511EE7" w:rsidRPr="007D1E1D" w:rsidRDefault="00511EE7" w:rsidP="00511EE7">
            <w:pPr>
              <w:pStyle w:val="TAL"/>
              <w:jc w:val="center"/>
            </w:pPr>
            <w:r w:rsidRPr="007D1E1D">
              <w:t>FS</w:t>
            </w:r>
          </w:p>
        </w:tc>
        <w:tc>
          <w:tcPr>
            <w:tcW w:w="567" w:type="dxa"/>
          </w:tcPr>
          <w:p w14:paraId="795A78FA" w14:textId="77777777" w:rsidR="00511EE7" w:rsidRPr="007D1E1D" w:rsidRDefault="00511EE7" w:rsidP="00511EE7">
            <w:pPr>
              <w:pStyle w:val="TAL"/>
              <w:jc w:val="center"/>
            </w:pPr>
            <w:r w:rsidRPr="007D1E1D">
              <w:t>No</w:t>
            </w:r>
          </w:p>
        </w:tc>
        <w:tc>
          <w:tcPr>
            <w:tcW w:w="709" w:type="dxa"/>
          </w:tcPr>
          <w:p w14:paraId="1EDFF6C0" w14:textId="77777777" w:rsidR="00511EE7" w:rsidRPr="007D1E1D" w:rsidRDefault="00511EE7" w:rsidP="00511EE7">
            <w:pPr>
              <w:pStyle w:val="TAL"/>
              <w:jc w:val="center"/>
              <w:rPr>
                <w:bCs/>
                <w:iCs/>
              </w:rPr>
            </w:pPr>
            <w:r w:rsidRPr="007D1E1D">
              <w:rPr>
                <w:bCs/>
                <w:iCs/>
              </w:rPr>
              <w:t>N/A</w:t>
            </w:r>
          </w:p>
        </w:tc>
        <w:tc>
          <w:tcPr>
            <w:tcW w:w="728" w:type="dxa"/>
          </w:tcPr>
          <w:p w14:paraId="1109D4D5" w14:textId="77777777" w:rsidR="00511EE7" w:rsidRPr="007D1E1D" w:rsidRDefault="00511EE7" w:rsidP="00511EE7">
            <w:pPr>
              <w:pStyle w:val="TAL"/>
              <w:jc w:val="center"/>
              <w:rPr>
                <w:bCs/>
                <w:iCs/>
              </w:rPr>
            </w:pPr>
            <w:r w:rsidRPr="007D1E1D">
              <w:rPr>
                <w:bCs/>
                <w:iCs/>
              </w:rPr>
              <w:t>N/A</w:t>
            </w:r>
          </w:p>
        </w:tc>
      </w:tr>
      <w:tr w:rsidR="00511EE7" w:rsidRPr="007D1E1D" w14:paraId="4061565F" w14:textId="77777777" w:rsidTr="00321AB1">
        <w:trPr>
          <w:cantSplit/>
          <w:tblHeader/>
        </w:trPr>
        <w:tc>
          <w:tcPr>
            <w:tcW w:w="6917" w:type="dxa"/>
          </w:tcPr>
          <w:p w14:paraId="67ED1EE9" w14:textId="77777777" w:rsidR="00511EE7" w:rsidRPr="007D1E1D" w:rsidRDefault="00511EE7" w:rsidP="00511EE7">
            <w:pPr>
              <w:pStyle w:val="TAL"/>
              <w:rPr>
                <w:b/>
                <w:i/>
              </w:rPr>
            </w:pPr>
            <w:r w:rsidRPr="007D1E1D">
              <w:rPr>
                <w:b/>
                <w:i/>
              </w:rPr>
              <w:t>sfn-SchemeB-PDSCH-only-r17</w:t>
            </w:r>
          </w:p>
          <w:p w14:paraId="0EC7B93F" w14:textId="77777777" w:rsidR="00511EE7" w:rsidRPr="007D1E1D" w:rsidRDefault="00511EE7" w:rsidP="00511EE7">
            <w:pPr>
              <w:pStyle w:val="TAL"/>
              <w:rPr>
                <w:b/>
                <w:i/>
              </w:rPr>
            </w:pPr>
            <w:r w:rsidRPr="007D1E1D">
              <w:rPr>
                <w:rFonts w:cs="Arial"/>
                <w:szCs w:val="18"/>
              </w:rPr>
              <w:t>Indicates whether the UE supports SFN scheme B for PDSCH scheduled by single TRP PDCCH.</w:t>
            </w:r>
          </w:p>
        </w:tc>
        <w:tc>
          <w:tcPr>
            <w:tcW w:w="709" w:type="dxa"/>
          </w:tcPr>
          <w:p w14:paraId="1F1A6F3E" w14:textId="77777777" w:rsidR="00511EE7" w:rsidRPr="007D1E1D" w:rsidRDefault="00511EE7" w:rsidP="00511EE7">
            <w:pPr>
              <w:pStyle w:val="TAL"/>
              <w:jc w:val="center"/>
            </w:pPr>
            <w:r w:rsidRPr="007D1E1D">
              <w:t>FS</w:t>
            </w:r>
          </w:p>
        </w:tc>
        <w:tc>
          <w:tcPr>
            <w:tcW w:w="567" w:type="dxa"/>
          </w:tcPr>
          <w:p w14:paraId="542A70B1" w14:textId="77777777" w:rsidR="00511EE7" w:rsidRPr="007D1E1D" w:rsidRDefault="00511EE7" w:rsidP="00511EE7">
            <w:pPr>
              <w:pStyle w:val="TAL"/>
              <w:jc w:val="center"/>
            </w:pPr>
            <w:r w:rsidRPr="007D1E1D">
              <w:t>No</w:t>
            </w:r>
          </w:p>
        </w:tc>
        <w:tc>
          <w:tcPr>
            <w:tcW w:w="709" w:type="dxa"/>
          </w:tcPr>
          <w:p w14:paraId="7B3227F7" w14:textId="77777777" w:rsidR="00511EE7" w:rsidRPr="007D1E1D" w:rsidRDefault="00511EE7" w:rsidP="00511EE7">
            <w:pPr>
              <w:pStyle w:val="TAL"/>
              <w:jc w:val="center"/>
              <w:rPr>
                <w:bCs/>
                <w:iCs/>
              </w:rPr>
            </w:pPr>
            <w:r w:rsidRPr="007D1E1D">
              <w:rPr>
                <w:bCs/>
                <w:iCs/>
              </w:rPr>
              <w:t>N/A</w:t>
            </w:r>
          </w:p>
        </w:tc>
        <w:tc>
          <w:tcPr>
            <w:tcW w:w="728" w:type="dxa"/>
          </w:tcPr>
          <w:p w14:paraId="4E341DA0" w14:textId="77777777" w:rsidR="00511EE7" w:rsidRPr="007D1E1D" w:rsidRDefault="00511EE7" w:rsidP="00511EE7">
            <w:pPr>
              <w:pStyle w:val="TAL"/>
              <w:jc w:val="center"/>
              <w:rPr>
                <w:bCs/>
                <w:iCs/>
              </w:rPr>
            </w:pPr>
            <w:r w:rsidRPr="007D1E1D">
              <w:rPr>
                <w:bCs/>
                <w:iCs/>
              </w:rPr>
              <w:t>N/A</w:t>
            </w:r>
          </w:p>
        </w:tc>
      </w:tr>
      <w:tr w:rsidR="00511EE7" w:rsidRPr="007D1E1D" w14:paraId="715A6CCD" w14:textId="77777777" w:rsidTr="00321AB1">
        <w:trPr>
          <w:cantSplit/>
          <w:tblHeader/>
        </w:trPr>
        <w:tc>
          <w:tcPr>
            <w:tcW w:w="6917" w:type="dxa"/>
          </w:tcPr>
          <w:p w14:paraId="713B4CC8" w14:textId="77777777" w:rsidR="00511EE7" w:rsidRPr="007D1E1D" w:rsidRDefault="00511EE7" w:rsidP="00511EE7">
            <w:pPr>
              <w:pStyle w:val="TAL"/>
              <w:rPr>
                <w:b/>
                <w:i/>
              </w:rPr>
            </w:pPr>
            <w:r w:rsidRPr="007D1E1D">
              <w:rPr>
                <w:b/>
                <w:i/>
              </w:rPr>
              <w:t>singleDCI-SDM-scheme-r16</w:t>
            </w:r>
          </w:p>
          <w:p w14:paraId="0AFD7F6F" w14:textId="77777777" w:rsidR="00511EE7" w:rsidRPr="007D1E1D" w:rsidRDefault="00511EE7" w:rsidP="00511EE7">
            <w:pPr>
              <w:pStyle w:val="TAL"/>
              <w:rPr>
                <w:b/>
                <w:i/>
              </w:rPr>
            </w:pPr>
            <w:r w:rsidRPr="007D1E1D">
              <w:rPr>
                <w:bCs/>
                <w:iCs/>
              </w:rPr>
              <w:t>Indicates whether the UE supports single DCI based spatial division multiplexing scheme.</w:t>
            </w:r>
          </w:p>
        </w:tc>
        <w:tc>
          <w:tcPr>
            <w:tcW w:w="709" w:type="dxa"/>
          </w:tcPr>
          <w:p w14:paraId="3A0E72A8" w14:textId="77777777" w:rsidR="00511EE7" w:rsidRPr="007D1E1D" w:rsidRDefault="00511EE7" w:rsidP="00511EE7">
            <w:pPr>
              <w:pStyle w:val="TAL"/>
              <w:jc w:val="center"/>
            </w:pPr>
            <w:r w:rsidRPr="007D1E1D">
              <w:t>FS</w:t>
            </w:r>
          </w:p>
        </w:tc>
        <w:tc>
          <w:tcPr>
            <w:tcW w:w="567" w:type="dxa"/>
          </w:tcPr>
          <w:p w14:paraId="57516CC0" w14:textId="77777777" w:rsidR="00511EE7" w:rsidRPr="007D1E1D" w:rsidRDefault="00511EE7" w:rsidP="00511EE7">
            <w:pPr>
              <w:pStyle w:val="TAL"/>
              <w:jc w:val="center"/>
            </w:pPr>
            <w:r w:rsidRPr="007D1E1D">
              <w:t>No</w:t>
            </w:r>
          </w:p>
        </w:tc>
        <w:tc>
          <w:tcPr>
            <w:tcW w:w="709" w:type="dxa"/>
          </w:tcPr>
          <w:p w14:paraId="69C5D3CB" w14:textId="77777777" w:rsidR="00511EE7" w:rsidRPr="007D1E1D" w:rsidRDefault="00511EE7" w:rsidP="00511EE7">
            <w:pPr>
              <w:pStyle w:val="TAL"/>
              <w:jc w:val="center"/>
              <w:rPr>
                <w:bCs/>
                <w:iCs/>
              </w:rPr>
            </w:pPr>
            <w:r w:rsidRPr="007D1E1D">
              <w:rPr>
                <w:bCs/>
                <w:iCs/>
              </w:rPr>
              <w:t>N/A</w:t>
            </w:r>
          </w:p>
        </w:tc>
        <w:tc>
          <w:tcPr>
            <w:tcW w:w="728" w:type="dxa"/>
          </w:tcPr>
          <w:p w14:paraId="655B0EFA" w14:textId="77777777" w:rsidR="00511EE7" w:rsidRPr="007D1E1D" w:rsidRDefault="00511EE7" w:rsidP="00511EE7">
            <w:pPr>
              <w:pStyle w:val="TAL"/>
              <w:jc w:val="center"/>
              <w:rPr>
                <w:bCs/>
                <w:iCs/>
              </w:rPr>
            </w:pPr>
            <w:r w:rsidRPr="007D1E1D">
              <w:rPr>
                <w:bCs/>
                <w:iCs/>
              </w:rPr>
              <w:t>N/A</w:t>
            </w:r>
          </w:p>
        </w:tc>
      </w:tr>
      <w:tr w:rsidR="00511EE7" w:rsidRPr="007D1E1D" w14:paraId="6C4ED198" w14:textId="77777777" w:rsidTr="00321AB1">
        <w:trPr>
          <w:cantSplit/>
          <w:tblHeader/>
        </w:trPr>
        <w:tc>
          <w:tcPr>
            <w:tcW w:w="6917" w:type="dxa"/>
          </w:tcPr>
          <w:p w14:paraId="0E1DD934" w14:textId="77777777" w:rsidR="00511EE7" w:rsidRDefault="00511EE7" w:rsidP="00511EE7">
            <w:pPr>
              <w:pStyle w:val="TAL"/>
              <w:rPr>
                <w:ins w:id="1869" w:author="NR_MBS-Core" w:date="2022-06-14T19:29:00Z"/>
                <w:b/>
                <w:i/>
              </w:rPr>
            </w:pPr>
            <w:ins w:id="1870" w:author="NR_MBS-Core" w:date="2022-06-14T19:30:00Z">
              <w:r>
                <w:rPr>
                  <w:b/>
                  <w:i/>
                </w:rPr>
                <w:lastRenderedPageBreak/>
                <w:t>sps-</w:t>
              </w:r>
            </w:ins>
            <w:ins w:id="1871" w:author="NR_MBS-Core" w:date="2022-06-14T19:31:00Z">
              <w:r>
                <w:rPr>
                  <w:b/>
                  <w:i/>
                </w:rPr>
                <w:t>Multicast</w:t>
              </w:r>
            </w:ins>
            <w:ins w:id="1872" w:author="NR_MBS-Core" w:date="2022-06-14T19:29:00Z">
              <w:r>
                <w:rPr>
                  <w:b/>
                  <w:i/>
                </w:rPr>
                <w:t>-r1</w:t>
              </w:r>
            </w:ins>
            <w:ins w:id="1873" w:author="NR_MBS-Core" w:date="2022-06-14T19:31:00Z">
              <w:r>
                <w:rPr>
                  <w:b/>
                  <w:i/>
                </w:rPr>
                <w:t>7</w:t>
              </w:r>
            </w:ins>
          </w:p>
          <w:p w14:paraId="2A225684" w14:textId="77777777" w:rsidR="00511EE7" w:rsidRDefault="00511EE7" w:rsidP="00511EE7">
            <w:pPr>
              <w:pStyle w:val="TAL"/>
              <w:rPr>
                <w:ins w:id="1874" w:author="NR_MBS-Core" w:date="2022-06-14T19:33:00Z"/>
              </w:rPr>
            </w:pPr>
            <w:ins w:id="1875" w:author="NR_MBS-Core" w:date="2022-06-14T19:33:00Z">
              <w:r>
                <w:t xml:space="preserve">Indicates whether the UE supports </w:t>
              </w:r>
            </w:ins>
            <w:ins w:id="1876" w:author="NR_MBS-Core" w:date="2022-06-14T19:34:00Z">
              <w:r w:rsidRPr="00206719">
                <w:t xml:space="preserve">SPS </w:t>
              </w:r>
              <w:proofErr w:type="gramStart"/>
              <w:r w:rsidRPr="00206719">
                <w:t>group-common</w:t>
              </w:r>
              <w:proofErr w:type="gramEnd"/>
              <w:r w:rsidRPr="00206719">
                <w:t xml:space="preserve"> PDSCH for multicast </w:t>
              </w:r>
            </w:ins>
            <w:ins w:id="1877" w:author="NR_MBS-Core" w:date="2022-06-14T19:33:00Z">
              <w:r>
                <w:t>comprised of the following functional components:</w:t>
              </w:r>
            </w:ins>
          </w:p>
          <w:p w14:paraId="025DC965" w14:textId="77777777" w:rsidR="00511EE7" w:rsidRPr="00803BD5" w:rsidRDefault="00511EE7" w:rsidP="00511EE7">
            <w:pPr>
              <w:pStyle w:val="B1"/>
              <w:rPr>
                <w:ins w:id="1878" w:author="NR_MBS-Core" w:date="2022-06-14T19:34:00Z"/>
                <w:rFonts w:ascii="Arial" w:hAnsi="Arial" w:cs="Arial"/>
                <w:sz w:val="18"/>
                <w:szCs w:val="18"/>
              </w:rPr>
            </w:pPr>
            <w:ins w:id="1879" w:author="NR_MBS-Core" w:date="2022-06-14T19:33:00Z">
              <w:r>
                <w:rPr>
                  <w:rFonts w:ascii="Arial" w:hAnsi="Arial" w:cs="Arial"/>
                  <w:sz w:val="18"/>
                  <w:szCs w:val="18"/>
                </w:rPr>
                <w:t>-</w:t>
              </w:r>
              <w:r>
                <w:rPr>
                  <w:rFonts w:ascii="Arial" w:hAnsi="Arial" w:cs="Arial"/>
                  <w:sz w:val="18"/>
                  <w:szCs w:val="18"/>
                </w:rPr>
                <w:tab/>
              </w:r>
            </w:ins>
            <w:ins w:id="1880" w:author="NR_MBS-Core" w:date="2022-06-14T19:34:00Z">
              <w:r w:rsidRPr="00803BD5">
                <w:rPr>
                  <w:rFonts w:ascii="Arial" w:hAnsi="Arial" w:cs="Arial"/>
                  <w:sz w:val="18"/>
                  <w:szCs w:val="18"/>
                </w:rPr>
                <w:t>Support</w:t>
              </w:r>
            </w:ins>
            <w:ins w:id="1881" w:author="NR_MBS-Core" w:date="2022-06-14T19:35:00Z">
              <w:r>
                <w:rPr>
                  <w:rFonts w:ascii="Arial" w:hAnsi="Arial" w:cs="Arial"/>
                  <w:sz w:val="18"/>
                  <w:szCs w:val="18"/>
                </w:rPr>
                <w:t>s</w:t>
              </w:r>
            </w:ins>
            <w:ins w:id="1882" w:author="NR_MBS-Core" w:date="2022-06-14T19:34:00Z">
              <w:r w:rsidRPr="00803BD5">
                <w:rPr>
                  <w:rFonts w:ascii="Arial" w:hAnsi="Arial" w:cs="Arial"/>
                  <w:sz w:val="18"/>
                  <w:szCs w:val="18"/>
                </w:rPr>
                <w:t xml:space="preserve"> one SPS group-common PDSCH configuration for </w:t>
              </w:r>
              <w:proofErr w:type="gramStart"/>
              <w:r w:rsidRPr="00803BD5">
                <w:rPr>
                  <w:rFonts w:ascii="Arial" w:hAnsi="Arial" w:cs="Arial"/>
                  <w:sz w:val="18"/>
                  <w:szCs w:val="18"/>
                </w:rPr>
                <w:t>multicast</w:t>
              </w:r>
            </w:ins>
            <w:ins w:id="1883" w:author="NR_MBS-Core" w:date="2022-06-14T19:35:00Z">
              <w:r>
                <w:rPr>
                  <w:rFonts w:ascii="Arial" w:hAnsi="Arial" w:cs="Arial"/>
                  <w:sz w:val="18"/>
                  <w:szCs w:val="18"/>
                </w:rPr>
                <w:t>;</w:t>
              </w:r>
            </w:ins>
            <w:proofErr w:type="gramEnd"/>
          </w:p>
          <w:p w14:paraId="6303C716" w14:textId="77777777" w:rsidR="00511EE7" w:rsidRDefault="00511EE7" w:rsidP="00511EE7">
            <w:pPr>
              <w:pStyle w:val="B1"/>
              <w:rPr>
                <w:ins w:id="1884" w:author="NR_MBS-Core" w:date="2022-06-14T19:35:00Z"/>
                <w:rFonts w:ascii="Arial" w:hAnsi="Arial" w:cs="Arial"/>
                <w:sz w:val="18"/>
                <w:szCs w:val="18"/>
              </w:rPr>
            </w:pPr>
            <w:ins w:id="1885" w:author="NR_MBS-Core" w:date="2022-06-14T19:35:00Z">
              <w:r>
                <w:rPr>
                  <w:rFonts w:ascii="Arial" w:hAnsi="Arial" w:cs="Arial"/>
                  <w:sz w:val="18"/>
                  <w:szCs w:val="18"/>
                </w:rPr>
                <w:t>-</w:t>
              </w:r>
              <w:r>
                <w:rPr>
                  <w:rFonts w:ascii="Arial" w:hAnsi="Arial" w:cs="Arial"/>
                  <w:sz w:val="18"/>
                  <w:szCs w:val="18"/>
                </w:rPr>
                <w:tab/>
              </w:r>
            </w:ins>
            <w:ins w:id="1886" w:author="NR_MBS-Core" w:date="2022-06-14T19:34:00Z">
              <w:r w:rsidRPr="00803BD5">
                <w:rPr>
                  <w:rFonts w:ascii="Arial" w:hAnsi="Arial" w:cs="Arial"/>
                  <w:sz w:val="18"/>
                  <w:szCs w:val="18"/>
                </w:rPr>
                <w:t>Support</w:t>
              </w:r>
            </w:ins>
            <w:ins w:id="1887" w:author="NR_MBS-Core" w:date="2022-06-14T19:35:00Z">
              <w:r>
                <w:rPr>
                  <w:rFonts w:ascii="Arial" w:hAnsi="Arial" w:cs="Arial"/>
                  <w:sz w:val="18"/>
                  <w:szCs w:val="18"/>
                </w:rPr>
                <w:t>s</w:t>
              </w:r>
            </w:ins>
            <w:ins w:id="1888" w:author="NR_MBS-Core" w:date="2022-06-14T19:34:00Z">
              <w:r w:rsidRPr="00803BD5">
                <w:rPr>
                  <w:rFonts w:ascii="Arial" w:hAnsi="Arial" w:cs="Arial"/>
                  <w:sz w:val="18"/>
                  <w:szCs w:val="18"/>
                </w:rPr>
                <w:t xml:space="preserve"> {2, 4, 8} times semi-static slot-level repetition for SPS group-common PDSCH</w:t>
              </w:r>
            </w:ins>
            <w:ins w:id="1889" w:author="NR_MBS-Core" w:date="2022-06-14T19:35:00Z">
              <w:r>
                <w:rPr>
                  <w:rFonts w:ascii="Arial" w:hAnsi="Arial" w:cs="Arial"/>
                  <w:sz w:val="18"/>
                  <w:szCs w:val="18"/>
                </w:rPr>
                <w:t>.</w:t>
              </w:r>
            </w:ins>
          </w:p>
          <w:p w14:paraId="62718E4D" w14:textId="22F974F5" w:rsidR="00511EE7" w:rsidRPr="007D1E1D" w:rsidRDefault="00511EE7" w:rsidP="00511EE7">
            <w:pPr>
              <w:pStyle w:val="TAL"/>
              <w:rPr>
                <w:b/>
                <w:i/>
              </w:rPr>
            </w:pPr>
            <w:ins w:id="1890" w:author="NR_MBS-Core" w:date="2022-06-14T19:36:00Z">
              <w:r>
                <w:t xml:space="preserve">A UE supporting this feature shall also indicate support of </w:t>
              </w:r>
              <w:r>
                <w:rPr>
                  <w:i/>
                </w:rPr>
                <w:t>dynamicMulticastPCell-r17</w:t>
              </w:r>
              <w:r>
                <w:t>.</w:t>
              </w:r>
            </w:ins>
          </w:p>
        </w:tc>
        <w:tc>
          <w:tcPr>
            <w:tcW w:w="709" w:type="dxa"/>
          </w:tcPr>
          <w:p w14:paraId="396D0534" w14:textId="57089CF1" w:rsidR="00511EE7" w:rsidRPr="007D1E1D" w:rsidRDefault="00511EE7" w:rsidP="00511EE7">
            <w:pPr>
              <w:pStyle w:val="TAL"/>
              <w:jc w:val="center"/>
            </w:pPr>
            <w:ins w:id="1891" w:author="NR_MBS-Core" w:date="2022-06-14T19:29:00Z">
              <w:r>
                <w:t>FS</w:t>
              </w:r>
            </w:ins>
          </w:p>
        </w:tc>
        <w:tc>
          <w:tcPr>
            <w:tcW w:w="567" w:type="dxa"/>
          </w:tcPr>
          <w:p w14:paraId="266D5E94" w14:textId="00799D66" w:rsidR="00511EE7" w:rsidRPr="007D1E1D" w:rsidRDefault="00511EE7" w:rsidP="00511EE7">
            <w:pPr>
              <w:pStyle w:val="TAL"/>
              <w:jc w:val="center"/>
            </w:pPr>
            <w:ins w:id="1892" w:author="NR_MBS-Core" w:date="2022-06-14T19:29:00Z">
              <w:r>
                <w:t>No</w:t>
              </w:r>
            </w:ins>
          </w:p>
        </w:tc>
        <w:tc>
          <w:tcPr>
            <w:tcW w:w="709" w:type="dxa"/>
          </w:tcPr>
          <w:p w14:paraId="4CD22091" w14:textId="54980F58" w:rsidR="00511EE7" w:rsidRPr="007D1E1D" w:rsidRDefault="00511EE7" w:rsidP="00511EE7">
            <w:pPr>
              <w:pStyle w:val="TAL"/>
              <w:jc w:val="center"/>
              <w:rPr>
                <w:bCs/>
                <w:iCs/>
              </w:rPr>
            </w:pPr>
            <w:ins w:id="1893" w:author="NR_MBS-Core" w:date="2022-06-14T19:29:00Z">
              <w:r>
                <w:rPr>
                  <w:bCs/>
                  <w:iCs/>
                </w:rPr>
                <w:t>N/A</w:t>
              </w:r>
            </w:ins>
          </w:p>
        </w:tc>
        <w:tc>
          <w:tcPr>
            <w:tcW w:w="728" w:type="dxa"/>
          </w:tcPr>
          <w:p w14:paraId="34383B7C" w14:textId="68919323" w:rsidR="00511EE7" w:rsidRPr="007D1E1D" w:rsidRDefault="00511EE7" w:rsidP="00511EE7">
            <w:pPr>
              <w:pStyle w:val="TAL"/>
              <w:jc w:val="center"/>
              <w:rPr>
                <w:bCs/>
                <w:iCs/>
              </w:rPr>
            </w:pPr>
            <w:ins w:id="1894" w:author="NR_MBS-Core" w:date="2022-06-14T19:29:00Z">
              <w:r>
                <w:rPr>
                  <w:bCs/>
                  <w:iCs/>
                </w:rPr>
                <w:t>N/A</w:t>
              </w:r>
            </w:ins>
          </w:p>
        </w:tc>
      </w:tr>
      <w:tr w:rsidR="00511EE7" w:rsidRPr="007D1E1D" w14:paraId="28A44D36" w14:textId="77777777" w:rsidTr="00321AB1">
        <w:trPr>
          <w:cantSplit/>
          <w:tblHeader/>
        </w:trPr>
        <w:tc>
          <w:tcPr>
            <w:tcW w:w="6917" w:type="dxa"/>
          </w:tcPr>
          <w:p w14:paraId="350CE876" w14:textId="77777777" w:rsidR="00511EE7" w:rsidRPr="007D1E1D" w:rsidRDefault="00511EE7" w:rsidP="00511EE7">
            <w:pPr>
              <w:pStyle w:val="TAL"/>
              <w:rPr>
                <w:b/>
                <w:i/>
              </w:rPr>
            </w:pPr>
            <w:proofErr w:type="spellStart"/>
            <w:r w:rsidRPr="007D1E1D">
              <w:rPr>
                <w:b/>
                <w:i/>
              </w:rPr>
              <w:t>supportedSRS</w:t>
            </w:r>
            <w:proofErr w:type="spellEnd"/>
            <w:r w:rsidRPr="007D1E1D">
              <w:rPr>
                <w:b/>
                <w:i/>
              </w:rPr>
              <w:t>-Resources</w:t>
            </w:r>
          </w:p>
          <w:p w14:paraId="4B3ED799" w14:textId="77777777" w:rsidR="00511EE7" w:rsidRPr="007D1E1D" w:rsidRDefault="00511EE7" w:rsidP="00511EE7">
            <w:pPr>
              <w:pStyle w:val="TAL"/>
            </w:pPr>
            <w:r w:rsidRPr="007D1E1D">
              <w:t xml:space="preserve">Defines support of SRS resources for SRS carrier switching for a band without associated </w:t>
            </w:r>
            <w:proofErr w:type="spellStart"/>
            <w:r w:rsidRPr="007D1E1D">
              <w:t>FeatureSetuplink</w:t>
            </w:r>
            <w:proofErr w:type="spellEnd"/>
            <w:r w:rsidRPr="007D1E1D">
              <w:t>. The capability signalling comprising indication of:</w:t>
            </w:r>
          </w:p>
          <w:p w14:paraId="44E1F587" w14:textId="77777777" w:rsidR="00511EE7" w:rsidRPr="007D1E1D" w:rsidRDefault="00511EE7" w:rsidP="00511EE7">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maxNumberAperiodicSRS-PerBWP</w:t>
            </w:r>
            <w:proofErr w:type="spellEnd"/>
            <w:r w:rsidRPr="007D1E1D">
              <w:rPr>
                <w:rFonts w:ascii="Arial" w:hAnsi="Arial" w:cs="Arial"/>
                <w:sz w:val="18"/>
                <w:szCs w:val="18"/>
              </w:rPr>
              <w:t xml:space="preserve"> indicates supported maximum number of aperiodic SRS resources that can be configured for the UE per each BWP</w:t>
            </w:r>
          </w:p>
          <w:p w14:paraId="2B9519EE" w14:textId="77777777" w:rsidR="00511EE7" w:rsidRPr="007D1E1D" w:rsidRDefault="00511EE7" w:rsidP="00511EE7">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maxNumberAperiodicSRS-PerBWP-PerSlot</w:t>
            </w:r>
            <w:proofErr w:type="spellEnd"/>
            <w:r w:rsidRPr="007D1E1D">
              <w:rPr>
                <w:rFonts w:ascii="Arial" w:hAnsi="Arial" w:cs="Arial"/>
                <w:sz w:val="18"/>
                <w:szCs w:val="18"/>
              </w:rPr>
              <w:t xml:space="preserve"> indicates supported maximum number of aperiodic SRS resources per slot in the BWP</w:t>
            </w:r>
          </w:p>
          <w:p w14:paraId="121089CB" w14:textId="77777777" w:rsidR="00511EE7" w:rsidRPr="007D1E1D" w:rsidRDefault="00511EE7" w:rsidP="00511EE7">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maxNumberPeriodicSRS-PerBWP</w:t>
            </w:r>
            <w:proofErr w:type="spellEnd"/>
            <w:r w:rsidRPr="007D1E1D">
              <w:rPr>
                <w:rFonts w:ascii="Arial" w:hAnsi="Arial" w:cs="Arial"/>
                <w:sz w:val="18"/>
                <w:szCs w:val="18"/>
              </w:rPr>
              <w:t xml:space="preserve"> indicates supported maximum number of periodic SRS resources per BWP</w:t>
            </w:r>
          </w:p>
          <w:p w14:paraId="1F82EB6B" w14:textId="77777777" w:rsidR="00511EE7" w:rsidRPr="007D1E1D" w:rsidRDefault="00511EE7" w:rsidP="00511EE7">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maxNumberPeriodicSRS-PerBWP-PerSlot</w:t>
            </w:r>
            <w:proofErr w:type="spellEnd"/>
            <w:r w:rsidRPr="007D1E1D">
              <w:rPr>
                <w:rFonts w:ascii="Arial" w:hAnsi="Arial" w:cs="Arial"/>
                <w:sz w:val="18"/>
                <w:szCs w:val="18"/>
              </w:rPr>
              <w:t xml:space="preserve"> indicates supported maximum number of periodic SRS resources per slot in the BWP</w:t>
            </w:r>
          </w:p>
          <w:p w14:paraId="7C8E23F6" w14:textId="77777777" w:rsidR="00511EE7" w:rsidRPr="007D1E1D" w:rsidRDefault="00511EE7" w:rsidP="00511EE7">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maxNumberSemiPersistentSRS-PerBWP</w:t>
            </w:r>
            <w:proofErr w:type="spellEnd"/>
            <w:r w:rsidRPr="007D1E1D">
              <w:rPr>
                <w:rFonts w:ascii="Arial" w:hAnsi="Arial" w:cs="Arial"/>
                <w:sz w:val="18"/>
                <w:szCs w:val="18"/>
              </w:rPr>
              <w:t xml:space="preserve"> indicate supported maximum number of semi-persistent SRS resources that can be configured for the UE per each BWP</w:t>
            </w:r>
          </w:p>
          <w:p w14:paraId="74068821" w14:textId="77777777" w:rsidR="00511EE7" w:rsidRPr="007D1E1D" w:rsidRDefault="00511EE7" w:rsidP="00511EE7">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maxNumberSemiPersistentSRS-PerBWP-PerSlot</w:t>
            </w:r>
            <w:proofErr w:type="spellEnd"/>
            <w:r w:rsidRPr="007D1E1D">
              <w:rPr>
                <w:rFonts w:ascii="Arial" w:hAnsi="Arial" w:cs="Arial"/>
                <w:sz w:val="18"/>
                <w:szCs w:val="18"/>
              </w:rPr>
              <w:t xml:space="preserve"> indicates supported maximum number of semi-persistent SRS resources per slot in the BWP</w:t>
            </w:r>
          </w:p>
          <w:p w14:paraId="39A14C41" w14:textId="77777777" w:rsidR="00511EE7" w:rsidRPr="007D1E1D" w:rsidRDefault="00511EE7" w:rsidP="00511EE7">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maxNumberSRS</w:t>
            </w:r>
            <w:proofErr w:type="spellEnd"/>
            <w:r w:rsidRPr="007D1E1D">
              <w:rPr>
                <w:rFonts w:ascii="Arial" w:hAnsi="Arial" w:cs="Arial"/>
                <w:i/>
                <w:sz w:val="18"/>
                <w:szCs w:val="18"/>
              </w:rPr>
              <w:t>-Ports-</w:t>
            </w:r>
            <w:proofErr w:type="spellStart"/>
            <w:r w:rsidRPr="007D1E1D">
              <w:rPr>
                <w:rFonts w:ascii="Arial" w:hAnsi="Arial" w:cs="Arial"/>
                <w:i/>
                <w:sz w:val="18"/>
                <w:szCs w:val="18"/>
              </w:rPr>
              <w:t>PerResource</w:t>
            </w:r>
            <w:proofErr w:type="spellEnd"/>
            <w:r w:rsidRPr="007D1E1D">
              <w:rPr>
                <w:rFonts w:ascii="Arial" w:hAnsi="Arial" w:cs="Arial"/>
                <w:sz w:val="18"/>
                <w:szCs w:val="18"/>
              </w:rPr>
              <w:t xml:space="preserve"> indicates supported maximum number of SRS antenna port per each SRS resource</w:t>
            </w:r>
          </w:p>
          <w:p w14:paraId="7BF73399" w14:textId="77777777" w:rsidR="00511EE7" w:rsidRPr="007D1E1D" w:rsidRDefault="00511EE7" w:rsidP="00511EE7">
            <w:pPr>
              <w:pStyle w:val="TAL"/>
              <w:rPr>
                <w:b/>
                <w:i/>
              </w:rPr>
            </w:pPr>
            <w:r w:rsidRPr="007D1E1D">
              <w:t xml:space="preserve">If the UE indicates the support of </w:t>
            </w:r>
            <w:proofErr w:type="spellStart"/>
            <w:r w:rsidRPr="007D1E1D">
              <w:t>srs-CarrierSwitch</w:t>
            </w:r>
            <w:proofErr w:type="spellEnd"/>
            <w:r w:rsidRPr="007D1E1D">
              <w:t xml:space="preserve"> for this band and this field is absent, </w:t>
            </w:r>
            <w:r w:rsidRPr="007D1E1D">
              <w:rPr>
                <w:rFonts w:cs="Arial"/>
                <w:szCs w:val="18"/>
              </w:rPr>
              <w:t>the UE supports one periodic, one aperiodic, no semi-persistent SRS resources per BWP per slot and one SRS antenna port per SRS resource</w:t>
            </w:r>
            <w:r w:rsidRPr="007D1E1D">
              <w:t>.</w:t>
            </w:r>
          </w:p>
        </w:tc>
        <w:tc>
          <w:tcPr>
            <w:tcW w:w="709" w:type="dxa"/>
          </w:tcPr>
          <w:p w14:paraId="55837A8E" w14:textId="77777777" w:rsidR="00511EE7" w:rsidRPr="007D1E1D" w:rsidRDefault="00511EE7" w:rsidP="00511EE7">
            <w:pPr>
              <w:pStyle w:val="TAL"/>
              <w:jc w:val="center"/>
            </w:pPr>
            <w:r w:rsidRPr="007D1E1D">
              <w:t>FS</w:t>
            </w:r>
          </w:p>
        </w:tc>
        <w:tc>
          <w:tcPr>
            <w:tcW w:w="567" w:type="dxa"/>
          </w:tcPr>
          <w:p w14:paraId="30016ABC" w14:textId="77777777" w:rsidR="00511EE7" w:rsidRPr="007D1E1D" w:rsidRDefault="00511EE7" w:rsidP="00511EE7">
            <w:pPr>
              <w:pStyle w:val="TAL"/>
              <w:jc w:val="center"/>
            </w:pPr>
            <w:r w:rsidRPr="007D1E1D">
              <w:rPr>
                <w:lang w:eastAsia="zh-CN"/>
              </w:rPr>
              <w:t>FD</w:t>
            </w:r>
          </w:p>
        </w:tc>
        <w:tc>
          <w:tcPr>
            <w:tcW w:w="709" w:type="dxa"/>
          </w:tcPr>
          <w:p w14:paraId="41687D46" w14:textId="77777777" w:rsidR="00511EE7" w:rsidRPr="007D1E1D" w:rsidRDefault="00511EE7" w:rsidP="00511EE7">
            <w:pPr>
              <w:pStyle w:val="TAL"/>
              <w:jc w:val="center"/>
            </w:pPr>
            <w:r w:rsidRPr="007D1E1D">
              <w:rPr>
                <w:bCs/>
                <w:iCs/>
              </w:rPr>
              <w:t>N/A</w:t>
            </w:r>
          </w:p>
        </w:tc>
        <w:tc>
          <w:tcPr>
            <w:tcW w:w="728" w:type="dxa"/>
          </w:tcPr>
          <w:p w14:paraId="609AAB23" w14:textId="77777777" w:rsidR="00511EE7" w:rsidRPr="007D1E1D" w:rsidRDefault="00511EE7" w:rsidP="00511EE7">
            <w:pPr>
              <w:pStyle w:val="TAL"/>
              <w:jc w:val="center"/>
            </w:pPr>
            <w:r w:rsidRPr="007D1E1D">
              <w:rPr>
                <w:bCs/>
                <w:iCs/>
              </w:rPr>
              <w:t>N/A</w:t>
            </w:r>
          </w:p>
        </w:tc>
      </w:tr>
      <w:tr w:rsidR="00511EE7" w:rsidRPr="007D1E1D" w14:paraId="1E3FC4D5" w14:textId="77777777" w:rsidTr="00321AB1">
        <w:trPr>
          <w:cantSplit/>
          <w:tblHeader/>
        </w:trPr>
        <w:tc>
          <w:tcPr>
            <w:tcW w:w="6917" w:type="dxa"/>
          </w:tcPr>
          <w:p w14:paraId="4232CEE2" w14:textId="77777777" w:rsidR="00511EE7" w:rsidRPr="007D1E1D" w:rsidRDefault="00511EE7" w:rsidP="00511EE7">
            <w:pPr>
              <w:pStyle w:val="TAL"/>
              <w:rPr>
                <w:b/>
                <w:i/>
              </w:rPr>
            </w:pPr>
            <w:proofErr w:type="spellStart"/>
            <w:r w:rsidRPr="007D1E1D">
              <w:rPr>
                <w:b/>
                <w:i/>
              </w:rPr>
              <w:t>timeDurationForQCL</w:t>
            </w:r>
            <w:proofErr w:type="spellEnd"/>
            <w:r w:rsidRPr="007D1E1D">
              <w:rPr>
                <w:b/>
                <w:i/>
              </w:rPr>
              <w:t>, timeDurationForQCL-v1710</w:t>
            </w:r>
          </w:p>
          <w:p w14:paraId="32378BC5" w14:textId="77777777" w:rsidR="00511EE7" w:rsidRPr="007D1E1D" w:rsidRDefault="00511EE7" w:rsidP="00511EE7">
            <w:pPr>
              <w:pStyle w:val="TAL"/>
            </w:pPr>
            <w:r w:rsidRPr="007D1E1D">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120kHz, 480kHz and 960kHz.</w:t>
            </w:r>
          </w:p>
        </w:tc>
        <w:tc>
          <w:tcPr>
            <w:tcW w:w="709" w:type="dxa"/>
          </w:tcPr>
          <w:p w14:paraId="17F9CBFA" w14:textId="77777777" w:rsidR="00511EE7" w:rsidRPr="007D1E1D" w:rsidRDefault="00511EE7" w:rsidP="00511EE7">
            <w:pPr>
              <w:pStyle w:val="TAL"/>
              <w:jc w:val="center"/>
            </w:pPr>
            <w:r w:rsidRPr="007D1E1D">
              <w:t>FS</w:t>
            </w:r>
          </w:p>
        </w:tc>
        <w:tc>
          <w:tcPr>
            <w:tcW w:w="567" w:type="dxa"/>
          </w:tcPr>
          <w:p w14:paraId="6512ED44" w14:textId="77777777" w:rsidR="00511EE7" w:rsidRPr="007D1E1D" w:rsidRDefault="00511EE7" w:rsidP="00511EE7">
            <w:pPr>
              <w:pStyle w:val="TAL"/>
              <w:jc w:val="center"/>
            </w:pPr>
            <w:r w:rsidRPr="007D1E1D">
              <w:t>Yes</w:t>
            </w:r>
          </w:p>
        </w:tc>
        <w:tc>
          <w:tcPr>
            <w:tcW w:w="709" w:type="dxa"/>
          </w:tcPr>
          <w:p w14:paraId="2225336E" w14:textId="77777777" w:rsidR="00511EE7" w:rsidRPr="007D1E1D" w:rsidRDefault="00511EE7" w:rsidP="00511EE7">
            <w:pPr>
              <w:pStyle w:val="TAL"/>
              <w:jc w:val="center"/>
            </w:pPr>
            <w:r w:rsidRPr="007D1E1D">
              <w:rPr>
                <w:bCs/>
                <w:iCs/>
              </w:rPr>
              <w:t>N/A</w:t>
            </w:r>
          </w:p>
        </w:tc>
        <w:tc>
          <w:tcPr>
            <w:tcW w:w="728" w:type="dxa"/>
          </w:tcPr>
          <w:p w14:paraId="0832C1C1" w14:textId="77777777" w:rsidR="00511EE7" w:rsidRPr="007D1E1D" w:rsidRDefault="00511EE7" w:rsidP="00511EE7">
            <w:pPr>
              <w:pStyle w:val="TAL"/>
              <w:jc w:val="center"/>
            </w:pPr>
            <w:r w:rsidRPr="007D1E1D">
              <w:t>FR2 only</w:t>
            </w:r>
          </w:p>
        </w:tc>
      </w:tr>
      <w:tr w:rsidR="00511EE7" w:rsidRPr="007D1E1D" w14:paraId="3B998C56" w14:textId="77777777" w:rsidTr="00321AB1">
        <w:trPr>
          <w:cantSplit/>
          <w:tblHeader/>
        </w:trPr>
        <w:tc>
          <w:tcPr>
            <w:tcW w:w="6917" w:type="dxa"/>
          </w:tcPr>
          <w:p w14:paraId="0F6EF04E" w14:textId="77777777" w:rsidR="00511EE7" w:rsidRPr="007D1E1D" w:rsidRDefault="00511EE7" w:rsidP="00511EE7">
            <w:pPr>
              <w:pStyle w:val="TAL"/>
              <w:rPr>
                <w:b/>
                <w:i/>
              </w:rPr>
            </w:pPr>
            <w:proofErr w:type="spellStart"/>
            <w:r w:rsidRPr="007D1E1D">
              <w:rPr>
                <w:b/>
                <w:i/>
              </w:rPr>
              <w:t>twoFL</w:t>
            </w:r>
            <w:proofErr w:type="spellEnd"/>
            <w:r w:rsidRPr="007D1E1D">
              <w:rPr>
                <w:b/>
                <w:i/>
              </w:rPr>
              <w:t>-DMRS-</w:t>
            </w:r>
            <w:proofErr w:type="spellStart"/>
            <w:r w:rsidRPr="007D1E1D">
              <w:rPr>
                <w:b/>
                <w:i/>
              </w:rPr>
              <w:t>TwoAdditionalDMRS</w:t>
            </w:r>
            <w:proofErr w:type="spellEnd"/>
            <w:r w:rsidRPr="007D1E1D">
              <w:rPr>
                <w:b/>
                <w:i/>
              </w:rPr>
              <w:t>-DL</w:t>
            </w:r>
          </w:p>
          <w:p w14:paraId="2E059A68" w14:textId="77777777" w:rsidR="00511EE7" w:rsidRPr="007D1E1D" w:rsidRDefault="00511EE7" w:rsidP="00511EE7">
            <w:pPr>
              <w:pStyle w:val="TAL"/>
            </w:pPr>
            <w:r w:rsidRPr="007D1E1D">
              <w:t>Defines whether the UE supports DM-RS pattern for DL transmission with 2 symbols front-loaded DM-RS with one additional 2 symbols DM-RS.</w:t>
            </w:r>
          </w:p>
        </w:tc>
        <w:tc>
          <w:tcPr>
            <w:tcW w:w="709" w:type="dxa"/>
          </w:tcPr>
          <w:p w14:paraId="280158DB" w14:textId="77777777" w:rsidR="00511EE7" w:rsidRPr="007D1E1D" w:rsidRDefault="00511EE7" w:rsidP="00511EE7">
            <w:pPr>
              <w:pStyle w:val="TAL"/>
              <w:jc w:val="center"/>
            </w:pPr>
            <w:r w:rsidRPr="007D1E1D">
              <w:t>FS</w:t>
            </w:r>
          </w:p>
        </w:tc>
        <w:tc>
          <w:tcPr>
            <w:tcW w:w="567" w:type="dxa"/>
          </w:tcPr>
          <w:p w14:paraId="56BA9190" w14:textId="77777777" w:rsidR="00511EE7" w:rsidRPr="007D1E1D" w:rsidDel="001C5DC7" w:rsidRDefault="00511EE7" w:rsidP="00511EE7">
            <w:pPr>
              <w:pStyle w:val="TAL"/>
              <w:jc w:val="center"/>
            </w:pPr>
            <w:r w:rsidRPr="007D1E1D">
              <w:t>No</w:t>
            </w:r>
          </w:p>
        </w:tc>
        <w:tc>
          <w:tcPr>
            <w:tcW w:w="709" w:type="dxa"/>
          </w:tcPr>
          <w:p w14:paraId="4E6F3081" w14:textId="77777777" w:rsidR="00511EE7" w:rsidRPr="007D1E1D" w:rsidRDefault="00511EE7" w:rsidP="00511EE7">
            <w:pPr>
              <w:pStyle w:val="TAL"/>
              <w:jc w:val="center"/>
            </w:pPr>
            <w:r w:rsidRPr="007D1E1D">
              <w:rPr>
                <w:bCs/>
                <w:iCs/>
              </w:rPr>
              <w:t>N/A</w:t>
            </w:r>
          </w:p>
        </w:tc>
        <w:tc>
          <w:tcPr>
            <w:tcW w:w="728" w:type="dxa"/>
          </w:tcPr>
          <w:p w14:paraId="1AA4B3FC" w14:textId="77777777" w:rsidR="00511EE7" w:rsidRPr="007D1E1D" w:rsidDel="001C5DC7" w:rsidRDefault="00511EE7" w:rsidP="00511EE7">
            <w:pPr>
              <w:pStyle w:val="TAL"/>
              <w:jc w:val="center"/>
            </w:pPr>
            <w:r w:rsidRPr="007D1E1D">
              <w:rPr>
                <w:bCs/>
                <w:iCs/>
              </w:rPr>
              <w:t>N/A</w:t>
            </w:r>
          </w:p>
        </w:tc>
      </w:tr>
      <w:tr w:rsidR="00511EE7" w:rsidRPr="007D1E1D" w14:paraId="151D6237" w14:textId="77777777" w:rsidTr="00321AB1">
        <w:trPr>
          <w:cantSplit/>
          <w:tblHeader/>
        </w:trPr>
        <w:tc>
          <w:tcPr>
            <w:tcW w:w="6917" w:type="dxa"/>
          </w:tcPr>
          <w:p w14:paraId="0CA98527" w14:textId="77777777" w:rsidR="00511EE7" w:rsidRPr="007D1E1D" w:rsidRDefault="00511EE7" w:rsidP="00511EE7">
            <w:pPr>
              <w:pStyle w:val="TAL"/>
              <w:rPr>
                <w:b/>
                <w:i/>
              </w:rPr>
            </w:pPr>
            <w:r w:rsidRPr="007D1E1D">
              <w:rPr>
                <w:b/>
                <w:i/>
              </w:rPr>
              <w:t>type1-3-CSS</w:t>
            </w:r>
          </w:p>
          <w:p w14:paraId="5E65EEB3" w14:textId="77777777" w:rsidR="00511EE7" w:rsidRPr="007D1E1D" w:rsidRDefault="00511EE7" w:rsidP="00511EE7">
            <w:pPr>
              <w:pStyle w:val="TAL"/>
            </w:pPr>
            <w:r w:rsidRPr="007D1E1D">
              <w:t xml:space="preserve">Defines whether the UE </w:t>
            </w:r>
            <w:proofErr w:type="gramStart"/>
            <w:r w:rsidRPr="007D1E1D">
              <w:t>is able to</w:t>
            </w:r>
            <w:proofErr w:type="gramEnd"/>
            <w:r w:rsidRPr="007D1E1D">
              <w:t xml:space="preserve"> receive PDCCH in FR2 in a Type1-PDCCH common search space configured by dedicated RRC </w:t>
            </w:r>
            <w:proofErr w:type="spellStart"/>
            <w:r w:rsidRPr="007D1E1D">
              <w:t>signaling</w:t>
            </w:r>
            <w:proofErr w:type="spellEnd"/>
            <w:r w:rsidRPr="007D1E1D">
              <w:t>, in a Type3-PDCCH common search space or a UE-specific search space if those are associated with a CORESET with a duration of 3 symbols.</w:t>
            </w:r>
          </w:p>
        </w:tc>
        <w:tc>
          <w:tcPr>
            <w:tcW w:w="709" w:type="dxa"/>
          </w:tcPr>
          <w:p w14:paraId="07833873" w14:textId="77777777" w:rsidR="00511EE7" w:rsidRPr="007D1E1D" w:rsidRDefault="00511EE7" w:rsidP="00511EE7">
            <w:pPr>
              <w:pStyle w:val="TAL"/>
              <w:jc w:val="center"/>
            </w:pPr>
            <w:r w:rsidRPr="007D1E1D">
              <w:rPr>
                <w:lang w:eastAsia="ko-KR"/>
              </w:rPr>
              <w:t>FS</w:t>
            </w:r>
          </w:p>
        </w:tc>
        <w:tc>
          <w:tcPr>
            <w:tcW w:w="567" w:type="dxa"/>
          </w:tcPr>
          <w:p w14:paraId="50194B13" w14:textId="77777777" w:rsidR="00511EE7" w:rsidRPr="007D1E1D" w:rsidRDefault="00511EE7" w:rsidP="00511EE7">
            <w:pPr>
              <w:pStyle w:val="TAL"/>
              <w:jc w:val="center"/>
            </w:pPr>
            <w:r w:rsidRPr="007D1E1D">
              <w:t>Yes</w:t>
            </w:r>
          </w:p>
        </w:tc>
        <w:tc>
          <w:tcPr>
            <w:tcW w:w="709" w:type="dxa"/>
          </w:tcPr>
          <w:p w14:paraId="7561F3B0" w14:textId="77777777" w:rsidR="00511EE7" w:rsidRPr="007D1E1D" w:rsidRDefault="00511EE7" w:rsidP="00511EE7">
            <w:pPr>
              <w:pStyle w:val="TAL"/>
              <w:jc w:val="center"/>
            </w:pPr>
            <w:r w:rsidRPr="007D1E1D">
              <w:rPr>
                <w:bCs/>
                <w:iCs/>
              </w:rPr>
              <w:t>N/A</w:t>
            </w:r>
          </w:p>
        </w:tc>
        <w:tc>
          <w:tcPr>
            <w:tcW w:w="728" w:type="dxa"/>
          </w:tcPr>
          <w:p w14:paraId="49CE9455" w14:textId="77777777" w:rsidR="00511EE7" w:rsidRPr="007D1E1D" w:rsidRDefault="00511EE7" w:rsidP="00511EE7">
            <w:pPr>
              <w:pStyle w:val="TAL"/>
              <w:jc w:val="center"/>
            </w:pPr>
            <w:r w:rsidRPr="007D1E1D">
              <w:t>FR2 only</w:t>
            </w:r>
          </w:p>
        </w:tc>
      </w:tr>
      <w:tr w:rsidR="00511EE7" w:rsidRPr="007D1E1D" w14:paraId="4A76F2CF" w14:textId="77777777" w:rsidTr="00321AB1">
        <w:trPr>
          <w:cantSplit/>
          <w:tblHeader/>
        </w:trPr>
        <w:tc>
          <w:tcPr>
            <w:tcW w:w="6917" w:type="dxa"/>
          </w:tcPr>
          <w:p w14:paraId="234D8996" w14:textId="77777777" w:rsidR="00511EE7" w:rsidRPr="007D1E1D" w:rsidRDefault="00511EE7" w:rsidP="00511EE7">
            <w:pPr>
              <w:pStyle w:val="TAL"/>
              <w:rPr>
                <w:b/>
                <w:i/>
              </w:rPr>
            </w:pPr>
            <w:proofErr w:type="spellStart"/>
            <w:r w:rsidRPr="007D1E1D">
              <w:rPr>
                <w:b/>
                <w:i/>
              </w:rPr>
              <w:t>ue</w:t>
            </w:r>
            <w:proofErr w:type="spellEnd"/>
            <w:r w:rsidRPr="007D1E1D">
              <w:rPr>
                <w:b/>
                <w:i/>
              </w:rPr>
              <w:t>-</w:t>
            </w:r>
            <w:proofErr w:type="spellStart"/>
            <w:r w:rsidRPr="007D1E1D">
              <w:rPr>
                <w:b/>
                <w:i/>
              </w:rPr>
              <w:t>SpecificUL</w:t>
            </w:r>
            <w:proofErr w:type="spellEnd"/>
            <w:r w:rsidRPr="007D1E1D">
              <w:rPr>
                <w:b/>
                <w:i/>
              </w:rPr>
              <w:t>-DL-Assignment</w:t>
            </w:r>
          </w:p>
          <w:p w14:paraId="70A3FC68" w14:textId="77777777" w:rsidR="00511EE7" w:rsidRPr="007D1E1D" w:rsidRDefault="00511EE7" w:rsidP="00511EE7">
            <w:pPr>
              <w:pStyle w:val="TAL"/>
            </w:pPr>
            <w:r w:rsidRPr="007D1E1D">
              <w:t xml:space="preserve">Indicates whether the UE supports dynamic determination of UL and DL link direction and slot format based on Layer 1 scheduling DCI and higher layer configured parameter </w:t>
            </w:r>
            <w:r w:rsidRPr="007D1E1D">
              <w:rPr>
                <w:i/>
                <w:iCs/>
                <w:lang w:eastAsia="zh-CN"/>
              </w:rPr>
              <w:t>TDD-UL-DL-</w:t>
            </w:r>
            <w:proofErr w:type="spellStart"/>
            <w:r w:rsidRPr="007D1E1D">
              <w:rPr>
                <w:i/>
                <w:iCs/>
                <w:lang w:eastAsia="zh-CN"/>
              </w:rPr>
              <w:t>ConfigDedicated</w:t>
            </w:r>
            <w:proofErr w:type="spellEnd"/>
            <w:r w:rsidRPr="007D1E1D">
              <w:t xml:space="preserve"> as specified in TS 38.213 [11].</w:t>
            </w:r>
          </w:p>
        </w:tc>
        <w:tc>
          <w:tcPr>
            <w:tcW w:w="709" w:type="dxa"/>
          </w:tcPr>
          <w:p w14:paraId="5E171578" w14:textId="77777777" w:rsidR="00511EE7" w:rsidRPr="007D1E1D" w:rsidRDefault="00511EE7" w:rsidP="00511EE7">
            <w:pPr>
              <w:pStyle w:val="TAL"/>
              <w:jc w:val="center"/>
            </w:pPr>
            <w:r w:rsidRPr="007D1E1D">
              <w:t>FS</w:t>
            </w:r>
          </w:p>
        </w:tc>
        <w:tc>
          <w:tcPr>
            <w:tcW w:w="567" w:type="dxa"/>
          </w:tcPr>
          <w:p w14:paraId="369F87D1" w14:textId="77777777" w:rsidR="00511EE7" w:rsidRPr="007D1E1D" w:rsidRDefault="00511EE7" w:rsidP="00511EE7">
            <w:pPr>
              <w:pStyle w:val="TAL"/>
              <w:jc w:val="center"/>
            </w:pPr>
            <w:r w:rsidRPr="007D1E1D">
              <w:t>No</w:t>
            </w:r>
          </w:p>
        </w:tc>
        <w:tc>
          <w:tcPr>
            <w:tcW w:w="709" w:type="dxa"/>
          </w:tcPr>
          <w:p w14:paraId="212A33FF" w14:textId="77777777" w:rsidR="00511EE7" w:rsidRPr="007D1E1D" w:rsidRDefault="00511EE7" w:rsidP="00511EE7">
            <w:pPr>
              <w:pStyle w:val="TAL"/>
              <w:jc w:val="center"/>
            </w:pPr>
            <w:r w:rsidRPr="007D1E1D">
              <w:rPr>
                <w:bCs/>
                <w:iCs/>
              </w:rPr>
              <w:t>N/A</w:t>
            </w:r>
          </w:p>
        </w:tc>
        <w:tc>
          <w:tcPr>
            <w:tcW w:w="728" w:type="dxa"/>
          </w:tcPr>
          <w:p w14:paraId="6B1973A8" w14:textId="77777777" w:rsidR="00511EE7" w:rsidRPr="007D1E1D" w:rsidRDefault="00511EE7" w:rsidP="00511EE7">
            <w:pPr>
              <w:pStyle w:val="TAL"/>
              <w:jc w:val="center"/>
            </w:pPr>
            <w:r w:rsidRPr="007D1E1D">
              <w:rPr>
                <w:bCs/>
                <w:iCs/>
              </w:rPr>
              <w:t>N/A</w:t>
            </w:r>
          </w:p>
        </w:tc>
      </w:tr>
    </w:tbl>
    <w:p w14:paraId="504DD5ED" w14:textId="77777777" w:rsidR="0040306A" w:rsidRPr="007D1E1D" w:rsidRDefault="0040306A" w:rsidP="0040306A">
      <w:pPr>
        <w:rPr>
          <w:rFonts w:ascii="Arial" w:hAnsi="Arial"/>
        </w:rPr>
      </w:pPr>
    </w:p>
    <w:p w14:paraId="5514C00F" w14:textId="77777777" w:rsidR="0040306A" w:rsidRPr="007D1E1D" w:rsidRDefault="0040306A" w:rsidP="0040306A">
      <w:pPr>
        <w:pStyle w:val="Heading4"/>
      </w:pPr>
      <w:bookmarkStart w:id="1895" w:name="_Toc109083384"/>
      <w:r w:rsidRPr="007D1E1D">
        <w:lastRenderedPageBreak/>
        <w:t>4.2.7.6</w:t>
      </w:r>
      <w:r w:rsidRPr="007D1E1D">
        <w:tab/>
      </w:r>
      <w:proofErr w:type="spellStart"/>
      <w:r w:rsidRPr="007D1E1D">
        <w:rPr>
          <w:i/>
        </w:rPr>
        <w:t>FeatureSetDownlinkPerCC</w:t>
      </w:r>
      <w:proofErr w:type="spellEnd"/>
      <w:r w:rsidRPr="007D1E1D">
        <w:t xml:space="preserve"> parameters</w:t>
      </w:r>
      <w:bookmarkEnd w:id="18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5012D067" w14:textId="77777777" w:rsidTr="00321AB1">
        <w:trPr>
          <w:cantSplit/>
          <w:tblHeader/>
        </w:trPr>
        <w:tc>
          <w:tcPr>
            <w:tcW w:w="6917" w:type="dxa"/>
          </w:tcPr>
          <w:p w14:paraId="1818ECEC" w14:textId="77777777" w:rsidR="0040306A" w:rsidRPr="007D1E1D" w:rsidRDefault="0040306A" w:rsidP="00321AB1">
            <w:pPr>
              <w:keepNext/>
              <w:keepLines/>
              <w:spacing w:after="0"/>
              <w:jc w:val="center"/>
              <w:rPr>
                <w:rFonts w:ascii="Arial" w:hAnsi="Arial"/>
                <w:b/>
                <w:sz w:val="18"/>
              </w:rPr>
            </w:pPr>
            <w:r w:rsidRPr="007D1E1D">
              <w:rPr>
                <w:rFonts w:ascii="Arial" w:hAnsi="Arial"/>
                <w:b/>
                <w:sz w:val="18"/>
              </w:rPr>
              <w:lastRenderedPageBreak/>
              <w:t>Definitions for parameters</w:t>
            </w:r>
          </w:p>
        </w:tc>
        <w:tc>
          <w:tcPr>
            <w:tcW w:w="709" w:type="dxa"/>
          </w:tcPr>
          <w:p w14:paraId="0F45DBAD" w14:textId="77777777" w:rsidR="0040306A" w:rsidRPr="007D1E1D" w:rsidRDefault="0040306A" w:rsidP="00321AB1">
            <w:pPr>
              <w:keepNext/>
              <w:keepLines/>
              <w:spacing w:after="0"/>
              <w:jc w:val="center"/>
              <w:rPr>
                <w:rFonts w:ascii="Arial" w:hAnsi="Arial"/>
                <w:b/>
                <w:sz w:val="18"/>
              </w:rPr>
            </w:pPr>
            <w:r w:rsidRPr="007D1E1D">
              <w:rPr>
                <w:rFonts w:ascii="Arial" w:hAnsi="Arial"/>
                <w:b/>
                <w:sz w:val="18"/>
              </w:rPr>
              <w:t>Per</w:t>
            </w:r>
          </w:p>
        </w:tc>
        <w:tc>
          <w:tcPr>
            <w:tcW w:w="567" w:type="dxa"/>
          </w:tcPr>
          <w:p w14:paraId="06092955" w14:textId="77777777" w:rsidR="0040306A" w:rsidRPr="007D1E1D" w:rsidRDefault="0040306A" w:rsidP="00321AB1">
            <w:pPr>
              <w:keepNext/>
              <w:keepLines/>
              <w:spacing w:after="0"/>
              <w:jc w:val="center"/>
              <w:rPr>
                <w:rFonts w:ascii="Arial" w:hAnsi="Arial"/>
                <w:b/>
                <w:sz w:val="18"/>
              </w:rPr>
            </w:pPr>
            <w:r w:rsidRPr="007D1E1D">
              <w:rPr>
                <w:rFonts w:ascii="Arial" w:hAnsi="Arial"/>
                <w:b/>
                <w:sz w:val="18"/>
              </w:rPr>
              <w:t>M</w:t>
            </w:r>
          </w:p>
        </w:tc>
        <w:tc>
          <w:tcPr>
            <w:tcW w:w="709" w:type="dxa"/>
          </w:tcPr>
          <w:p w14:paraId="28835F2C" w14:textId="77777777" w:rsidR="0040306A" w:rsidRPr="007D1E1D" w:rsidRDefault="0040306A" w:rsidP="00321AB1">
            <w:pPr>
              <w:keepNext/>
              <w:keepLines/>
              <w:spacing w:after="0"/>
              <w:jc w:val="center"/>
              <w:rPr>
                <w:rFonts w:ascii="Arial" w:hAnsi="Arial"/>
                <w:b/>
                <w:sz w:val="18"/>
              </w:rPr>
            </w:pPr>
            <w:r w:rsidRPr="007D1E1D">
              <w:rPr>
                <w:rFonts w:ascii="Arial" w:hAnsi="Arial"/>
                <w:b/>
                <w:sz w:val="18"/>
              </w:rPr>
              <w:t>FDD-TDD</w:t>
            </w:r>
          </w:p>
          <w:p w14:paraId="52E6E4CA" w14:textId="77777777" w:rsidR="0040306A" w:rsidRPr="007D1E1D" w:rsidRDefault="0040306A" w:rsidP="00321AB1">
            <w:pPr>
              <w:keepNext/>
              <w:keepLines/>
              <w:spacing w:after="0"/>
              <w:jc w:val="center"/>
              <w:rPr>
                <w:rFonts w:ascii="Arial" w:hAnsi="Arial"/>
                <w:b/>
                <w:sz w:val="18"/>
              </w:rPr>
            </w:pPr>
            <w:r w:rsidRPr="007D1E1D">
              <w:rPr>
                <w:rFonts w:ascii="Arial" w:hAnsi="Arial"/>
                <w:b/>
                <w:sz w:val="18"/>
              </w:rPr>
              <w:t>DIFF</w:t>
            </w:r>
          </w:p>
        </w:tc>
        <w:tc>
          <w:tcPr>
            <w:tcW w:w="728" w:type="dxa"/>
          </w:tcPr>
          <w:p w14:paraId="7EE3EFFF" w14:textId="77777777" w:rsidR="0040306A" w:rsidRPr="007D1E1D" w:rsidRDefault="0040306A" w:rsidP="00321AB1">
            <w:pPr>
              <w:keepNext/>
              <w:keepLines/>
              <w:spacing w:after="0"/>
              <w:jc w:val="center"/>
              <w:rPr>
                <w:rFonts w:ascii="Arial" w:hAnsi="Arial"/>
                <w:b/>
                <w:sz w:val="18"/>
              </w:rPr>
            </w:pPr>
            <w:r w:rsidRPr="007D1E1D">
              <w:rPr>
                <w:rFonts w:ascii="Arial" w:hAnsi="Arial"/>
                <w:b/>
                <w:sz w:val="18"/>
              </w:rPr>
              <w:t>FR1-FR2</w:t>
            </w:r>
          </w:p>
          <w:p w14:paraId="097B08F2" w14:textId="77777777" w:rsidR="0040306A" w:rsidRPr="007D1E1D" w:rsidRDefault="0040306A" w:rsidP="00321AB1">
            <w:pPr>
              <w:keepNext/>
              <w:keepLines/>
              <w:spacing w:after="0"/>
              <w:jc w:val="center"/>
              <w:rPr>
                <w:rFonts w:ascii="Arial" w:hAnsi="Arial"/>
                <w:b/>
                <w:sz w:val="18"/>
              </w:rPr>
            </w:pPr>
            <w:r w:rsidRPr="007D1E1D">
              <w:rPr>
                <w:rFonts w:ascii="Arial" w:hAnsi="Arial"/>
                <w:b/>
                <w:sz w:val="18"/>
              </w:rPr>
              <w:t>DIFF</w:t>
            </w:r>
          </w:p>
        </w:tc>
      </w:tr>
      <w:tr w:rsidR="0040306A" w:rsidRPr="007D1E1D" w14:paraId="38317D3B" w14:textId="77777777" w:rsidTr="00321AB1">
        <w:trPr>
          <w:cantSplit/>
          <w:tblHeader/>
        </w:trPr>
        <w:tc>
          <w:tcPr>
            <w:tcW w:w="6917" w:type="dxa"/>
          </w:tcPr>
          <w:p w14:paraId="7CD1EADD" w14:textId="77777777" w:rsidR="0040306A" w:rsidRPr="007D1E1D" w:rsidRDefault="0040306A" w:rsidP="00321AB1">
            <w:pPr>
              <w:pStyle w:val="TAL"/>
              <w:rPr>
                <w:b/>
                <w:i/>
              </w:rPr>
            </w:pPr>
            <w:r w:rsidRPr="007D1E1D">
              <w:rPr>
                <w:b/>
                <w:i/>
              </w:rPr>
              <w:t>broadcastSCell-r17</w:t>
            </w:r>
          </w:p>
          <w:p w14:paraId="1C2C0C42" w14:textId="77777777" w:rsidR="0040306A" w:rsidRPr="007D1E1D" w:rsidRDefault="0040306A" w:rsidP="00321AB1">
            <w:pPr>
              <w:pStyle w:val="TAL"/>
            </w:pPr>
            <w:r w:rsidRPr="007D1E1D">
              <w:t xml:space="preserve">Indicates whether the UE supports MBS reception via broadcast in RRC_CONNECTED, on one frequency indicated in an </w:t>
            </w:r>
            <w:proofErr w:type="spellStart"/>
            <w:r w:rsidRPr="007D1E1D">
              <w:rPr>
                <w:i/>
                <w:iCs/>
              </w:rPr>
              <w:t>MBSInterestIndication</w:t>
            </w:r>
            <w:proofErr w:type="spellEnd"/>
            <w:r w:rsidRPr="007D1E1D">
              <w:t xml:space="preserve"> message, when an </w:t>
            </w:r>
            <w:proofErr w:type="spellStart"/>
            <w:r w:rsidRPr="007D1E1D">
              <w:t>SCell</w:t>
            </w:r>
            <w:proofErr w:type="spellEnd"/>
            <w:r w:rsidRPr="007D1E1D">
              <w:t xml:space="preserve"> is configured and activated on that frequency, as specified in TS 38.331 [9].</w:t>
            </w:r>
          </w:p>
          <w:p w14:paraId="60DF1013" w14:textId="77777777" w:rsidR="0040306A" w:rsidRPr="007D1E1D" w:rsidRDefault="0040306A" w:rsidP="00321AB1">
            <w:pPr>
              <w:pStyle w:val="TAL"/>
            </w:pPr>
          </w:p>
          <w:p w14:paraId="68788968" w14:textId="77777777" w:rsidR="0040306A" w:rsidRPr="007D1E1D" w:rsidRDefault="0040306A" w:rsidP="00321AB1">
            <w:pPr>
              <w:pStyle w:val="TAN"/>
            </w:pPr>
            <w:r w:rsidRPr="007D1E1D">
              <w:t>NOTE:</w:t>
            </w:r>
            <w:r w:rsidRPr="007D1E1D">
              <w:tab/>
              <w:t xml:space="preserve">The UE is not required to receive MBS via broadcast on </w:t>
            </w:r>
            <w:proofErr w:type="spellStart"/>
            <w:r w:rsidRPr="007D1E1D">
              <w:t>PCell</w:t>
            </w:r>
            <w:proofErr w:type="spellEnd"/>
            <w:r w:rsidRPr="007D1E1D">
              <w:t xml:space="preserve"> and </w:t>
            </w:r>
            <w:proofErr w:type="spellStart"/>
            <w:r w:rsidRPr="007D1E1D">
              <w:t>SCell</w:t>
            </w:r>
            <w:proofErr w:type="spellEnd"/>
            <w:r w:rsidRPr="007D1E1D">
              <w:t xml:space="preserve"> simultaneously</w:t>
            </w:r>
          </w:p>
        </w:tc>
        <w:tc>
          <w:tcPr>
            <w:tcW w:w="709" w:type="dxa"/>
          </w:tcPr>
          <w:p w14:paraId="733C592F" w14:textId="77777777" w:rsidR="0040306A" w:rsidRPr="007D1E1D" w:rsidRDefault="0040306A" w:rsidP="00321AB1">
            <w:pPr>
              <w:pStyle w:val="TAL"/>
              <w:jc w:val="center"/>
            </w:pPr>
            <w:r w:rsidRPr="007D1E1D">
              <w:rPr>
                <w:rFonts w:eastAsia="DengXian"/>
                <w:lang w:eastAsia="zh-CN"/>
              </w:rPr>
              <w:t>FSPC</w:t>
            </w:r>
          </w:p>
        </w:tc>
        <w:tc>
          <w:tcPr>
            <w:tcW w:w="567" w:type="dxa"/>
          </w:tcPr>
          <w:p w14:paraId="6D364A52" w14:textId="77777777" w:rsidR="0040306A" w:rsidRPr="007D1E1D" w:rsidRDefault="0040306A" w:rsidP="00321AB1">
            <w:pPr>
              <w:pStyle w:val="TAL"/>
              <w:jc w:val="center"/>
            </w:pPr>
            <w:r w:rsidRPr="007D1E1D">
              <w:rPr>
                <w:rFonts w:eastAsia="DengXian"/>
                <w:lang w:eastAsia="zh-CN"/>
              </w:rPr>
              <w:t>No</w:t>
            </w:r>
          </w:p>
        </w:tc>
        <w:tc>
          <w:tcPr>
            <w:tcW w:w="709" w:type="dxa"/>
          </w:tcPr>
          <w:p w14:paraId="56CE1B82" w14:textId="77777777" w:rsidR="0040306A" w:rsidRPr="007D1E1D" w:rsidRDefault="0040306A" w:rsidP="00321AB1">
            <w:pPr>
              <w:pStyle w:val="TAL"/>
              <w:jc w:val="center"/>
            </w:pPr>
            <w:r w:rsidRPr="007D1E1D">
              <w:rPr>
                <w:rFonts w:eastAsia="DengXian"/>
                <w:lang w:eastAsia="zh-CN"/>
              </w:rPr>
              <w:t>No</w:t>
            </w:r>
          </w:p>
        </w:tc>
        <w:tc>
          <w:tcPr>
            <w:tcW w:w="728" w:type="dxa"/>
          </w:tcPr>
          <w:p w14:paraId="3C021D79" w14:textId="77777777" w:rsidR="0040306A" w:rsidRPr="007D1E1D" w:rsidRDefault="0040306A" w:rsidP="00321AB1">
            <w:pPr>
              <w:pStyle w:val="TAL"/>
              <w:jc w:val="center"/>
            </w:pPr>
            <w:r w:rsidRPr="007D1E1D">
              <w:rPr>
                <w:rFonts w:eastAsia="DengXian"/>
                <w:lang w:eastAsia="zh-CN"/>
              </w:rPr>
              <w:t>No</w:t>
            </w:r>
          </w:p>
        </w:tc>
      </w:tr>
      <w:tr w:rsidR="0040306A" w:rsidRPr="007D1E1D" w14:paraId="3DC72908" w14:textId="77777777" w:rsidTr="00321AB1">
        <w:trPr>
          <w:cantSplit/>
          <w:tblHeader/>
        </w:trPr>
        <w:tc>
          <w:tcPr>
            <w:tcW w:w="6917" w:type="dxa"/>
          </w:tcPr>
          <w:p w14:paraId="5D9E04D7" w14:textId="77777777" w:rsidR="0040306A" w:rsidRPr="007D1E1D" w:rsidRDefault="0040306A" w:rsidP="00321AB1">
            <w:pPr>
              <w:pStyle w:val="TAL"/>
              <w:rPr>
                <w:b/>
                <w:bCs/>
                <w:i/>
                <w:iCs/>
              </w:rPr>
            </w:pPr>
            <w:r w:rsidRPr="007D1E1D">
              <w:rPr>
                <w:b/>
                <w:bCs/>
                <w:i/>
                <w:iCs/>
              </w:rPr>
              <w:t>channelBW-90mhz</w:t>
            </w:r>
          </w:p>
          <w:p w14:paraId="122CA618" w14:textId="77777777" w:rsidR="0040306A" w:rsidRPr="007D1E1D" w:rsidRDefault="0040306A" w:rsidP="00321AB1">
            <w:pPr>
              <w:pStyle w:val="TAL"/>
            </w:pPr>
            <w:r w:rsidRPr="007D1E1D">
              <w:t xml:space="preserve">Indicates whether the UE supports the channel bandwidth of 90 </w:t>
            </w:r>
            <w:proofErr w:type="spellStart"/>
            <w:r w:rsidRPr="007D1E1D">
              <w:t>MHz.</w:t>
            </w:r>
            <w:proofErr w:type="spellEnd"/>
          </w:p>
          <w:p w14:paraId="55EC8F1B" w14:textId="77777777" w:rsidR="0040306A" w:rsidRPr="007D1E1D" w:rsidRDefault="0040306A" w:rsidP="00321AB1">
            <w:pPr>
              <w:pStyle w:val="TAL"/>
              <w:rPr>
                <w:rFonts w:cs="Arial"/>
                <w:szCs w:val="18"/>
              </w:rPr>
            </w:pPr>
            <w:r w:rsidRPr="007D1E1D">
              <w:rPr>
                <w:rFonts w:cs="Arial"/>
                <w:szCs w:val="18"/>
              </w:rPr>
              <w:t>For FR1, the UE shall indicate support according to TS 38.101-1 [2], Table 5.3.5-1.</w:t>
            </w:r>
          </w:p>
        </w:tc>
        <w:tc>
          <w:tcPr>
            <w:tcW w:w="709" w:type="dxa"/>
          </w:tcPr>
          <w:p w14:paraId="6F3AD4F9" w14:textId="77777777" w:rsidR="0040306A" w:rsidRPr="007D1E1D" w:rsidRDefault="0040306A" w:rsidP="00321AB1">
            <w:pPr>
              <w:pStyle w:val="TAL"/>
              <w:jc w:val="center"/>
            </w:pPr>
            <w:r w:rsidRPr="007D1E1D">
              <w:t>FSPC</w:t>
            </w:r>
          </w:p>
        </w:tc>
        <w:tc>
          <w:tcPr>
            <w:tcW w:w="567" w:type="dxa"/>
          </w:tcPr>
          <w:p w14:paraId="3F095050" w14:textId="77777777" w:rsidR="0040306A" w:rsidRPr="007D1E1D" w:rsidRDefault="0040306A" w:rsidP="00321AB1">
            <w:pPr>
              <w:pStyle w:val="TAL"/>
              <w:jc w:val="center"/>
            </w:pPr>
            <w:r w:rsidRPr="007D1E1D">
              <w:t>CY</w:t>
            </w:r>
          </w:p>
        </w:tc>
        <w:tc>
          <w:tcPr>
            <w:tcW w:w="709" w:type="dxa"/>
          </w:tcPr>
          <w:p w14:paraId="635AF0A4" w14:textId="77777777" w:rsidR="0040306A" w:rsidRPr="007D1E1D" w:rsidRDefault="0040306A" w:rsidP="00321AB1">
            <w:pPr>
              <w:pStyle w:val="TAL"/>
              <w:jc w:val="center"/>
            </w:pPr>
            <w:r w:rsidRPr="007D1E1D">
              <w:rPr>
                <w:bCs/>
                <w:iCs/>
              </w:rPr>
              <w:t>N/A</w:t>
            </w:r>
          </w:p>
        </w:tc>
        <w:tc>
          <w:tcPr>
            <w:tcW w:w="728" w:type="dxa"/>
          </w:tcPr>
          <w:p w14:paraId="32CEACC7" w14:textId="77777777" w:rsidR="0040306A" w:rsidRPr="007D1E1D" w:rsidRDefault="0040306A" w:rsidP="00321AB1">
            <w:pPr>
              <w:pStyle w:val="TAL"/>
              <w:jc w:val="center"/>
            </w:pPr>
            <w:r w:rsidRPr="007D1E1D">
              <w:t>FR1 only</w:t>
            </w:r>
          </w:p>
        </w:tc>
      </w:tr>
      <w:tr w:rsidR="0040306A" w:rsidRPr="007D1E1D" w14:paraId="361DA6FB" w14:textId="77777777" w:rsidTr="00321AB1">
        <w:trPr>
          <w:cantSplit/>
          <w:tblHeader/>
        </w:trPr>
        <w:tc>
          <w:tcPr>
            <w:tcW w:w="6917" w:type="dxa"/>
          </w:tcPr>
          <w:p w14:paraId="1C7DF079" w14:textId="77777777" w:rsidR="0040306A" w:rsidRPr="007D1E1D" w:rsidRDefault="0040306A" w:rsidP="00321AB1">
            <w:pPr>
              <w:pStyle w:val="TAL"/>
            </w:pPr>
            <w:r w:rsidRPr="007D1E1D">
              <w:rPr>
                <w:b/>
                <w:bCs/>
                <w:i/>
                <w:iCs/>
              </w:rPr>
              <w:t>supportedCRS-InterfMitigation-r17</w:t>
            </w:r>
          </w:p>
          <w:p w14:paraId="267F2042" w14:textId="77777777" w:rsidR="0040306A" w:rsidRPr="007D1E1D" w:rsidRDefault="0040306A" w:rsidP="00321AB1">
            <w:pPr>
              <w:pStyle w:val="TAL"/>
            </w:pPr>
            <w:r w:rsidRPr="007D1E1D">
              <w:t xml:space="preserve">Indicates whether the UE supports </w:t>
            </w:r>
            <w:r w:rsidRPr="007D1E1D">
              <w:rPr>
                <w:rFonts w:cs="Arial"/>
              </w:rPr>
              <w:t xml:space="preserve">CRS interference mitigation (CRS-IM) in both DSS and non-DSS scenarios with overlapping spectrum for LTE and NR, which is defined in </w:t>
            </w:r>
            <w:r w:rsidRPr="007D1E1D">
              <w:t>TS 38.101-4 [18]. The capability signalling contains the following:</w:t>
            </w:r>
          </w:p>
          <w:p w14:paraId="760556B2" w14:textId="77777777" w:rsidR="0040306A" w:rsidRPr="007D1E1D" w:rsidRDefault="0040306A" w:rsidP="00321AB1">
            <w:pPr>
              <w:pStyle w:val="TAL"/>
            </w:pPr>
          </w:p>
          <w:p w14:paraId="45DBD8E2"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crs-IM-DSS-15kHzSCS-r17</w:t>
            </w:r>
            <w:r w:rsidRPr="007D1E1D">
              <w:rPr>
                <w:rFonts w:ascii="Arial" w:hAnsi="Arial" w:cs="Arial"/>
                <w:sz w:val="18"/>
                <w:szCs w:val="18"/>
              </w:rPr>
              <w:t xml:space="preserve"> indicates whether the UE supports </w:t>
            </w:r>
            <w:proofErr w:type="spellStart"/>
            <w:r w:rsidRPr="007D1E1D">
              <w:rPr>
                <w:rFonts w:ascii="Arial" w:hAnsi="Arial" w:cs="Arial"/>
                <w:sz w:val="18"/>
                <w:szCs w:val="18"/>
              </w:rPr>
              <w:t>neighboring</w:t>
            </w:r>
            <w:proofErr w:type="spellEnd"/>
            <w:r w:rsidRPr="007D1E1D">
              <w:rPr>
                <w:rFonts w:ascii="Arial" w:hAnsi="Arial" w:cs="Arial"/>
                <w:sz w:val="18"/>
                <w:szCs w:val="18"/>
              </w:rPr>
              <w:t xml:space="preserve"> LTE cell CRS-IM in DSS scenario with NR 15 kHz SCS.</w:t>
            </w:r>
            <w:r w:rsidRPr="007D1E1D">
              <w:t xml:space="preserve"> </w:t>
            </w:r>
            <w:r w:rsidRPr="007D1E1D">
              <w:rPr>
                <w:rFonts w:ascii="Arial" w:hAnsi="Arial" w:cs="Arial"/>
                <w:sz w:val="18"/>
                <w:szCs w:val="18"/>
              </w:rPr>
              <w:t>UE can indicate support of this capability</w:t>
            </w:r>
            <w:r w:rsidRPr="007D1E1D">
              <w:t xml:space="preserve"> </w:t>
            </w:r>
            <w:r w:rsidRPr="007D1E1D">
              <w:rPr>
                <w:rFonts w:ascii="Arial" w:hAnsi="Arial" w:cs="Arial"/>
                <w:sz w:val="18"/>
                <w:szCs w:val="18"/>
              </w:rPr>
              <w:t xml:space="preserve">on the CC(s) in a band only if the UE indicates support of </w:t>
            </w:r>
            <w:proofErr w:type="spellStart"/>
            <w:r w:rsidRPr="007D1E1D">
              <w:rPr>
                <w:rFonts w:ascii="Arial" w:hAnsi="Arial" w:cs="Arial"/>
                <w:i/>
                <w:sz w:val="18"/>
                <w:szCs w:val="18"/>
              </w:rPr>
              <w:t>rateMatchingLTE</w:t>
            </w:r>
            <w:proofErr w:type="spellEnd"/>
            <w:r w:rsidRPr="007D1E1D">
              <w:rPr>
                <w:rFonts w:ascii="Arial" w:hAnsi="Arial" w:cs="Arial"/>
                <w:i/>
                <w:sz w:val="18"/>
                <w:szCs w:val="18"/>
              </w:rPr>
              <w:t>-CRS</w:t>
            </w:r>
            <w:r w:rsidRPr="007D1E1D">
              <w:rPr>
                <w:rFonts w:ascii="Arial" w:hAnsi="Arial" w:cs="Arial"/>
                <w:sz w:val="18"/>
                <w:szCs w:val="18"/>
              </w:rPr>
              <w:t xml:space="preserve"> on that band.</w:t>
            </w:r>
          </w:p>
          <w:p w14:paraId="1E1C3770"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crs-IM-nonDSS-15kHzSCS-r17</w:t>
            </w:r>
            <w:r w:rsidRPr="007D1E1D">
              <w:rPr>
                <w:rFonts w:ascii="Arial" w:hAnsi="Arial" w:cs="Arial"/>
                <w:sz w:val="18"/>
                <w:szCs w:val="18"/>
              </w:rPr>
              <w:t xml:space="preserve"> indicates whether the UE supports </w:t>
            </w:r>
            <w:proofErr w:type="spellStart"/>
            <w:r w:rsidRPr="007D1E1D">
              <w:rPr>
                <w:rFonts w:ascii="Arial" w:eastAsia="SimSun" w:hAnsi="Arial" w:cs="Arial"/>
                <w:sz w:val="18"/>
                <w:lang w:eastAsia="zh-CN"/>
              </w:rPr>
              <w:t>neighboring</w:t>
            </w:r>
            <w:proofErr w:type="spellEnd"/>
            <w:r w:rsidRPr="007D1E1D">
              <w:rPr>
                <w:rFonts w:ascii="Arial" w:eastAsia="SimSun" w:hAnsi="Arial" w:cs="Arial"/>
                <w:sz w:val="18"/>
                <w:lang w:eastAsia="zh-CN"/>
              </w:rPr>
              <w:t xml:space="preserve"> LTE cell CRS-IM in non-DSS and 15 kHz NR SCS scenario, without the assistance of network </w:t>
            </w:r>
            <w:proofErr w:type="spellStart"/>
            <w:r w:rsidRPr="007D1E1D">
              <w:rPr>
                <w:rFonts w:ascii="Arial" w:eastAsia="SimSun" w:hAnsi="Arial" w:cs="Arial"/>
                <w:sz w:val="18"/>
                <w:lang w:eastAsia="zh-CN"/>
              </w:rPr>
              <w:t>signaling</w:t>
            </w:r>
            <w:proofErr w:type="spellEnd"/>
            <w:r w:rsidRPr="007D1E1D">
              <w:rPr>
                <w:rFonts w:ascii="Arial" w:eastAsia="SimSun" w:hAnsi="Arial" w:cs="Arial"/>
                <w:sz w:val="18"/>
                <w:lang w:eastAsia="zh-CN"/>
              </w:rPr>
              <w:t xml:space="preserve"> on LTE channel bandwidth</w:t>
            </w:r>
            <w:r w:rsidRPr="007D1E1D">
              <w:rPr>
                <w:rFonts w:ascii="Arial" w:hAnsi="Arial" w:cs="Arial"/>
                <w:sz w:val="18"/>
                <w:szCs w:val="18"/>
              </w:rPr>
              <w:t>.</w:t>
            </w:r>
          </w:p>
          <w:p w14:paraId="3B87754A"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crs-IM-nonDSS-NWA-15kHzSCS-r17</w:t>
            </w:r>
            <w:r w:rsidRPr="007D1E1D">
              <w:rPr>
                <w:rFonts w:ascii="Arial" w:hAnsi="Arial" w:cs="Arial"/>
                <w:sz w:val="18"/>
                <w:szCs w:val="18"/>
              </w:rPr>
              <w:t xml:space="preserve"> indicates whether the UE supports </w:t>
            </w:r>
            <w:proofErr w:type="spellStart"/>
            <w:r w:rsidRPr="007D1E1D">
              <w:rPr>
                <w:rFonts w:ascii="Arial" w:eastAsia="SimSun" w:hAnsi="Arial" w:cs="Arial"/>
                <w:sz w:val="18"/>
                <w:lang w:eastAsia="zh-CN"/>
              </w:rPr>
              <w:t>neighboring</w:t>
            </w:r>
            <w:proofErr w:type="spellEnd"/>
            <w:r w:rsidRPr="007D1E1D">
              <w:rPr>
                <w:rFonts w:ascii="Arial" w:eastAsia="SimSun" w:hAnsi="Arial" w:cs="Arial"/>
                <w:sz w:val="18"/>
                <w:lang w:eastAsia="zh-CN"/>
              </w:rPr>
              <w:t xml:space="preserve"> LTE cell CRS-IM in non-DSS and 15 kHz NR SCS scenario, with the assistance of network </w:t>
            </w:r>
            <w:proofErr w:type="spellStart"/>
            <w:r w:rsidRPr="007D1E1D">
              <w:rPr>
                <w:rFonts w:ascii="Arial" w:eastAsia="SimSun" w:hAnsi="Arial" w:cs="Arial"/>
                <w:sz w:val="18"/>
                <w:lang w:eastAsia="zh-CN"/>
              </w:rPr>
              <w:t>signaling</w:t>
            </w:r>
            <w:proofErr w:type="spellEnd"/>
            <w:r w:rsidRPr="007D1E1D">
              <w:rPr>
                <w:rFonts w:ascii="Arial" w:eastAsia="SimSun" w:hAnsi="Arial" w:cs="Arial"/>
                <w:sz w:val="18"/>
                <w:lang w:eastAsia="zh-CN"/>
              </w:rPr>
              <w:t xml:space="preserve"> on LTE channel bandwidth</w:t>
            </w:r>
            <w:r w:rsidRPr="007D1E1D">
              <w:rPr>
                <w:rFonts w:ascii="Arial" w:hAnsi="Arial" w:cs="Arial"/>
                <w:sz w:val="18"/>
                <w:szCs w:val="18"/>
              </w:rPr>
              <w:t>.</w:t>
            </w:r>
          </w:p>
          <w:p w14:paraId="56AB7B29"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crs-IM-nonDSS-30kHzSCS-r17</w:t>
            </w:r>
            <w:r w:rsidRPr="007D1E1D">
              <w:rPr>
                <w:rFonts w:ascii="Arial" w:hAnsi="Arial" w:cs="Arial"/>
                <w:sz w:val="18"/>
                <w:szCs w:val="18"/>
              </w:rPr>
              <w:t xml:space="preserve"> indicates whether the UE supports </w:t>
            </w:r>
            <w:proofErr w:type="spellStart"/>
            <w:r w:rsidRPr="007D1E1D">
              <w:rPr>
                <w:rFonts w:ascii="Arial" w:eastAsia="SimSun" w:hAnsi="Arial" w:cs="Arial"/>
                <w:sz w:val="18"/>
                <w:lang w:eastAsia="zh-CN"/>
              </w:rPr>
              <w:t>neighboring</w:t>
            </w:r>
            <w:proofErr w:type="spellEnd"/>
            <w:r w:rsidRPr="007D1E1D">
              <w:rPr>
                <w:rFonts w:ascii="Arial" w:eastAsia="SimSun" w:hAnsi="Arial" w:cs="Arial"/>
                <w:sz w:val="18"/>
                <w:lang w:eastAsia="zh-CN"/>
              </w:rPr>
              <w:t xml:space="preserve"> LTE cell CRS-IM in non-DSS and 30 kHz NR SCS scenario, without the assistance of network </w:t>
            </w:r>
            <w:proofErr w:type="spellStart"/>
            <w:r w:rsidRPr="007D1E1D">
              <w:rPr>
                <w:rFonts w:ascii="Arial" w:eastAsia="SimSun" w:hAnsi="Arial" w:cs="Arial"/>
                <w:sz w:val="18"/>
                <w:lang w:eastAsia="zh-CN"/>
              </w:rPr>
              <w:t>signaling</w:t>
            </w:r>
            <w:proofErr w:type="spellEnd"/>
            <w:r w:rsidRPr="007D1E1D">
              <w:rPr>
                <w:rFonts w:ascii="Arial" w:eastAsia="SimSun" w:hAnsi="Arial" w:cs="Arial"/>
                <w:sz w:val="18"/>
                <w:lang w:eastAsia="zh-CN"/>
              </w:rPr>
              <w:t xml:space="preserve"> on LTE channel bandwidth</w:t>
            </w:r>
            <w:r w:rsidRPr="007D1E1D">
              <w:rPr>
                <w:rFonts w:ascii="Arial" w:hAnsi="Arial" w:cs="Arial"/>
                <w:sz w:val="18"/>
                <w:szCs w:val="18"/>
              </w:rPr>
              <w:t>.</w:t>
            </w:r>
          </w:p>
          <w:p w14:paraId="0BA0C796"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crs</w:t>
            </w:r>
            <w:r w:rsidRPr="007D1E1D">
              <w:rPr>
                <w:rFonts w:ascii="Arial" w:hAnsi="Arial" w:cs="Arial"/>
                <w:i/>
                <w:iCs/>
                <w:sz w:val="18"/>
                <w:szCs w:val="18"/>
              </w:rPr>
              <w:t>-IM-nonDSS-NWA-30kHzSCS-r17</w:t>
            </w:r>
            <w:r w:rsidRPr="007D1E1D">
              <w:rPr>
                <w:rFonts w:ascii="Arial" w:hAnsi="Arial" w:cs="Arial"/>
                <w:sz w:val="18"/>
                <w:szCs w:val="18"/>
              </w:rPr>
              <w:t xml:space="preserve"> indicates whether the UE supports </w:t>
            </w:r>
            <w:proofErr w:type="spellStart"/>
            <w:r w:rsidRPr="007D1E1D">
              <w:rPr>
                <w:rFonts w:ascii="Arial" w:eastAsia="SimSun" w:hAnsi="Arial" w:cs="Arial"/>
                <w:sz w:val="18"/>
                <w:lang w:eastAsia="zh-CN"/>
              </w:rPr>
              <w:t>neighboring</w:t>
            </w:r>
            <w:proofErr w:type="spellEnd"/>
            <w:r w:rsidRPr="007D1E1D">
              <w:rPr>
                <w:rFonts w:ascii="Arial" w:eastAsia="SimSun" w:hAnsi="Arial" w:cs="Arial"/>
                <w:sz w:val="18"/>
                <w:lang w:eastAsia="zh-CN"/>
              </w:rPr>
              <w:t xml:space="preserve"> LTE cell CRS-IM in non-DSS and 30 kHz NR SCS scenario, with the assistance of network </w:t>
            </w:r>
            <w:proofErr w:type="spellStart"/>
            <w:r w:rsidRPr="007D1E1D">
              <w:rPr>
                <w:rFonts w:ascii="Arial" w:eastAsia="SimSun" w:hAnsi="Arial" w:cs="Arial"/>
                <w:sz w:val="18"/>
                <w:lang w:eastAsia="zh-CN"/>
              </w:rPr>
              <w:t>signaling</w:t>
            </w:r>
            <w:proofErr w:type="spellEnd"/>
            <w:r w:rsidRPr="007D1E1D">
              <w:rPr>
                <w:rFonts w:ascii="Arial" w:eastAsia="SimSun" w:hAnsi="Arial" w:cs="Arial"/>
                <w:sz w:val="18"/>
                <w:lang w:eastAsia="zh-CN"/>
              </w:rPr>
              <w:t xml:space="preserve"> on LTE channel bandwidth</w:t>
            </w:r>
            <w:r w:rsidRPr="007D1E1D">
              <w:rPr>
                <w:rFonts w:ascii="Arial" w:hAnsi="Arial" w:cs="Arial"/>
                <w:sz w:val="18"/>
                <w:szCs w:val="18"/>
              </w:rPr>
              <w:t>.</w:t>
            </w:r>
          </w:p>
          <w:p w14:paraId="32158A5A" w14:textId="77777777" w:rsidR="0040306A" w:rsidRPr="007D1E1D" w:rsidRDefault="0040306A" w:rsidP="00321AB1">
            <w:pPr>
              <w:pStyle w:val="B1"/>
              <w:spacing w:after="0"/>
              <w:rPr>
                <w:rFonts w:ascii="Arial" w:hAnsi="Arial" w:cs="Arial"/>
                <w:sz w:val="18"/>
                <w:szCs w:val="18"/>
              </w:rPr>
            </w:pPr>
          </w:p>
          <w:p w14:paraId="7F6975C2" w14:textId="77777777" w:rsidR="0040306A" w:rsidRPr="007D1E1D" w:rsidRDefault="0040306A" w:rsidP="00321AB1">
            <w:pPr>
              <w:pStyle w:val="TAL"/>
            </w:pPr>
            <w:r w:rsidRPr="007D1E1D">
              <w:t xml:space="preserve">For the UE supporting the capability of </w:t>
            </w:r>
            <w:r w:rsidRPr="007D1E1D">
              <w:rPr>
                <w:i/>
              </w:rPr>
              <w:t>crs-IM-DSS-15kHzSCS-r17</w:t>
            </w:r>
            <w:r w:rsidRPr="007D1E1D">
              <w:t xml:space="preserve">, the UE can perform CRS-IM without the assistant configuration information of neighbour LTE cells when </w:t>
            </w:r>
            <w:proofErr w:type="spellStart"/>
            <w:r w:rsidRPr="007D1E1D">
              <w:rPr>
                <w:i/>
              </w:rPr>
              <w:t>RateMatchPatternLTE</w:t>
            </w:r>
            <w:proofErr w:type="spellEnd"/>
            <w:r w:rsidRPr="007D1E1D">
              <w:rPr>
                <w:i/>
              </w:rPr>
              <w:t>-CRS</w:t>
            </w:r>
            <w:r w:rsidRPr="007D1E1D">
              <w:t xml:space="preserve"> is configured for the serving cell. When </w:t>
            </w:r>
            <w:proofErr w:type="spellStart"/>
            <w:r w:rsidRPr="007D1E1D">
              <w:rPr>
                <w:i/>
              </w:rPr>
              <w:t>RateMatchPatternLTE</w:t>
            </w:r>
            <w:proofErr w:type="spellEnd"/>
            <w:r w:rsidRPr="007D1E1D">
              <w:rPr>
                <w:i/>
              </w:rPr>
              <w:t>-CRS</w:t>
            </w:r>
            <w:r w:rsidRPr="007D1E1D">
              <w:t xml:space="preserve"> is not configured for the serving cell, for UE supporting the capability of </w:t>
            </w:r>
            <w:r w:rsidRPr="007D1E1D">
              <w:rPr>
                <w:i/>
              </w:rPr>
              <w:t>crs-IM-nonDSS-15kHzSCS-r17</w:t>
            </w:r>
            <w:r w:rsidRPr="007D1E1D">
              <w:t xml:space="preserve">, the UE can perform CRS-IM without the assistant configuration information of neighbour LTE cells with 15 kHz SCS if </w:t>
            </w:r>
            <w:proofErr w:type="spellStart"/>
            <w:r w:rsidRPr="007D1E1D">
              <w:rPr>
                <w:i/>
              </w:rPr>
              <w:t>MeasObjectEUTRA</w:t>
            </w:r>
            <w:proofErr w:type="spellEnd"/>
            <w:r w:rsidRPr="007D1E1D">
              <w:t xml:space="preserve"> is configured and the configured measurement gaps overlap with neighbour LTE cell PBCH position, and for UE supporting the capabilities of </w:t>
            </w:r>
            <w:r w:rsidRPr="007D1E1D">
              <w:rPr>
                <w:i/>
              </w:rPr>
              <w:t>crs-IM-nonDSS-30kHzSCS-r17</w:t>
            </w:r>
            <w:r w:rsidRPr="007D1E1D">
              <w:t xml:space="preserve">, the UE can perform CRS-IM without the assistant configuration information of neighbour LTE cells with 30 kHz SCS if </w:t>
            </w:r>
            <w:proofErr w:type="spellStart"/>
            <w:r w:rsidRPr="007D1E1D">
              <w:rPr>
                <w:i/>
              </w:rPr>
              <w:t>MeasObjectEUTRA</w:t>
            </w:r>
            <w:proofErr w:type="spellEnd"/>
            <w:r w:rsidRPr="007D1E1D">
              <w:t xml:space="preserve"> is configured and the configured measurement gaps overlap with neighbour LTE cell PBCH position.</w:t>
            </w:r>
          </w:p>
          <w:p w14:paraId="0BD7963B" w14:textId="77777777" w:rsidR="0040306A" w:rsidRPr="007D1E1D" w:rsidRDefault="0040306A" w:rsidP="00321AB1">
            <w:pPr>
              <w:pStyle w:val="B1"/>
              <w:spacing w:after="0"/>
              <w:rPr>
                <w:rFonts w:ascii="Arial" w:hAnsi="Arial" w:cs="Arial"/>
                <w:sz w:val="18"/>
                <w:szCs w:val="18"/>
              </w:rPr>
            </w:pPr>
          </w:p>
          <w:p w14:paraId="68AB078F" w14:textId="77777777" w:rsidR="0040306A" w:rsidRPr="007D1E1D" w:rsidRDefault="0040306A" w:rsidP="00321AB1">
            <w:pPr>
              <w:pStyle w:val="TAN"/>
            </w:pPr>
            <w:r w:rsidRPr="007D1E1D">
              <w:t>NOTE 1:</w:t>
            </w:r>
            <w:r w:rsidRPr="007D1E1D">
              <w:tab/>
            </w:r>
            <w:r w:rsidRPr="007D1E1D">
              <w:rPr>
                <w:rFonts w:eastAsia="SimSun" w:cs="Arial"/>
                <w:lang w:eastAsia="zh-CN"/>
              </w:rPr>
              <w:t xml:space="preserve">In the DSS scenario, serving and </w:t>
            </w:r>
            <w:proofErr w:type="spellStart"/>
            <w:r w:rsidRPr="007D1E1D">
              <w:rPr>
                <w:rFonts w:eastAsia="SimSun" w:cs="Arial"/>
                <w:lang w:eastAsia="zh-CN"/>
              </w:rPr>
              <w:t>neighboring</w:t>
            </w:r>
            <w:proofErr w:type="spellEnd"/>
            <w:r w:rsidRPr="007D1E1D">
              <w:rPr>
                <w:rFonts w:eastAsia="SimSun" w:cs="Arial"/>
                <w:lang w:eastAsia="zh-CN"/>
              </w:rPr>
              <w:t xml:space="preserve"> cells are both operating with dynamic spectrum sharing (DSS) of NR and LTE</w:t>
            </w:r>
            <w:r w:rsidRPr="007D1E1D">
              <w:t>.</w:t>
            </w:r>
          </w:p>
          <w:p w14:paraId="044DE6A6" w14:textId="77777777" w:rsidR="0040306A" w:rsidRPr="007D1E1D" w:rsidRDefault="0040306A" w:rsidP="00321AB1">
            <w:pPr>
              <w:pStyle w:val="TAN"/>
            </w:pPr>
            <w:r w:rsidRPr="007D1E1D">
              <w:t>NOTE 2:</w:t>
            </w:r>
            <w:r w:rsidRPr="007D1E1D">
              <w:tab/>
              <w:t xml:space="preserve">In the non-DSS scenario, serving cell is operating in NR, and </w:t>
            </w:r>
            <w:proofErr w:type="spellStart"/>
            <w:r w:rsidRPr="007D1E1D">
              <w:t>neighboring</w:t>
            </w:r>
            <w:proofErr w:type="spellEnd"/>
            <w:r w:rsidRPr="007D1E1D">
              <w:t xml:space="preserve"> cells are operating in LTE.</w:t>
            </w:r>
          </w:p>
          <w:p w14:paraId="3B961EC9" w14:textId="77777777" w:rsidR="0040306A" w:rsidRPr="007D1E1D" w:rsidRDefault="0040306A" w:rsidP="00321AB1">
            <w:pPr>
              <w:pStyle w:val="TAL"/>
              <w:rPr>
                <w:b/>
                <w:bCs/>
                <w:i/>
                <w:iCs/>
              </w:rPr>
            </w:pPr>
          </w:p>
        </w:tc>
        <w:tc>
          <w:tcPr>
            <w:tcW w:w="709" w:type="dxa"/>
          </w:tcPr>
          <w:p w14:paraId="0927CC81" w14:textId="77777777" w:rsidR="0040306A" w:rsidRPr="007D1E1D" w:rsidRDefault="0040306A" w:rsidP="00321AB1">
            <w:pPr>
              <w:pStyle w:val="TAL"/>
              <w:jc w:val="center"/>
            </w:pPr>
            <w:r w:rsidRPr="007D1E1D">
              <w:rPr>
                <w:bCs/>
                <w:iCs/>
              </w:rPr>
              <w:t>FSPC</w:t>
            </w:r>
          </w:p>
        </w:tc>
        <w:tc>
          <w:tcPr>
            <w:tcW w:w="567" w:type="dxa"/>
          </w:tcPr>
          <w:p w14:paraId="56DD2F47" w14:textId="77777777" w:rsidR="0040306A" w:rsidRPr="007D1E1D" w:rsidRDefault="0040306A" w:rsidP="00321AB1">
            <w:pPr>
              <w:pStyle w:val="TAL"/>
              <w:jc w:val="center"/>
            </w:pPr>
            <w:r w:rsidRPr="007D1E1D">
              <w:rPr>
                <w:bCs/>
                <w:iCs/>
              </w:rPr>
              <w:t>No</w:t>
            </w:r>
          </w:p>
        </w:tc>
        <w:tc>
          <w:tcPr>
            <w:tcW w:w="709" w:type="dxa"/>
          </w:tcPr>
          <w:p w14:paraId="7E6B9C64" w14:textId="77777777" w:rsidR="0040306A" w:rsidRPr="007D1E1D" w:rsidRDefault="0040306A" w:rsidP="00321AB1">
            <w:pPr>
              <w:pStyle w:val="TAL"/>
              <w:jc w:val="center"/>
              <w:rPr>
                <w:bCs/>
                <w:iCs/>
              </w:rPr>
            </w:pPr>
            <w:r w:rsidRPr="007D1E1D">
              <w:rPr>
                <w:bCs/>
                <w:iCs/>
                <w:lang w:eastAsia="zh-CN"/>
              </w:rPr>
              <w:t>No</w:t>
            </w:r>
          </w:p>
        </w:tc>
        <w:tc>
          <w:tcPr>
            <w:tcW w:w="728" w:type="dxa"/>
          </w:tcPr>
          <w:p w14:paraId="015BB439" w14:textId="77777777" w:rsidR="0040306A" w:rsidRPr="007D1E1D" w:rsidRDefault="0040306A" w:rsidP="00321AB1">
            <w:pPr>
              <w:pStyle w:val="TAL"/>
              <w:jc w:val="center"/>
            </w:pPr>
            <w:r w:rsidRPr="007D1E1D">
              <w:rPr>
                <w:bCs/>
                <w:iCs/>
                <w:lang w:eastAsia="zh-CN"/>
              </w:rPr>
              <w:t>FR1 only</w:t>
            </w:r>
          </w:p>
        </w:tc>
      </w:tr>
      <w:tr w:rsidR="0040306A" w:rsidRPr="007D1E1D" w14:paraId="3215F1B7" w14:textId="77777777" w:rsidTr="00321AB1">
        <w:trPr>
          <w:cantSplit/>
          <w:tblHeader/>
        </w:trPr>
        <w:tc>
          <w:tcPr>
            <w:tcW w:w="6917" w:type="dxa"/>
          </w:tcPr>
          <w:p w14:paraId="2A9BAE79" w14:textId="77777777" w:rsidR="0040306A" w:rsidRPr="007D1E1D" w:rsidRDefault="0040306A" w:rsidP="00321AB1">
            <w:pPr>
              <w:pStyle w:val="TAL"/>
              <w:rPr>
                <w:b/>
                <w:bCs/>
                <w:i/>
                <w:iCs/>
                <w:lang w:eastAsia="zh-CN"/>
              </w:rPr>
            </w:pPr>
            <w:r w:rsidRPr="007D1E1D">
              <w:rPr>
                <w:b/>
                <w:bCs/>
                <w:i/>
                <w:iCs/>
              </w:rPr>
              <w:t>dynamicMulticastSCell-r17</w:t>
            </w:r>
          </w:p>
          <w:p w14:paraId="31811B3E" w14:textId="77777777" w:rsidR="0040306A" w:rsidRPr="007D1E1D" w:rsidRDefault="0040306A" w:rsidP="00321AB1">
            <w:pPr>
              <w:pStyle w:val="TAL"/>
            </w:pPr>
            <w:r w:rsidRPr="007D1E1D">
              <w:t xml:space="preserve">Indicates whether the UE supports to receive group-common PDCCH/PDSCH with CRC scrambled by G-RNTI for </w:t>
            </w:r>
            <w:proofErr w:type="spellStart"/>
            <w:r w:rsidRPr="007D1E1D">
              <w:t>SCell</w:t>
            </w:r>
            <w:proofErr w:type="spellEnd"/>
            <w:r w:rsidRPr="007D1E1D">
              <w:t xml:space="preserve"> on one frequency, when an </w:t>
            </w:r>
            <w:proofErr w:type="spellStart"/>
            <w:r w:rsidRPr="007D1E1D">
              <w:t>SCell</w:t>
            </w:r>
            <w:proofErr w:type="spellEnd"/>
            <w:r w:rsidRPr="007D1E1D">
              <w:t xml:space="preserve"> is configured and activated on that frequency, as specified in TS 38.331 [9].</w:t>
            </w:r>
          </w:p>
          <w:p w14:paraId="40FEF7B5" w14:textId="77777777" w:rsidR="0040306A" w:rsidRPr="007D1E1D" w:rsidRDefault="0040306A" w:rsidP="00321AB1">
            <w:pPr>
              <w:pStyle w:val="TAL"/>
              <w:rPr>
                <w:lang w:eastAsia="zh-CN"/>
              </w:rPr>
            </w:pPr>
          </w:p>
          <w:p w14:paraId="1071C0F6" w14:textId="77777777" w:rsidR="0040306A" w:rsidRPr="007D1E1D" w:rsidRDefault="0040306A" w:rsidP="00321AB1">
            <w:pPr>
              <w:pStyle w:val="TAL"/>
            </w:pPr>
            <w:r w:rsidRPr="007D1E1D">
              <w:t xml:space="preserve">A UE supporting this feature shall also indicate support of </w:t>
            </w:r>
            <w:r w:rsidRPr="007D1E1D">
              <w:rPr>
                <w:i/>
              </w:rPr>
              <w:t>dynamicMulticastPCell-r17</w:t>
            </w:r>
            <w:r w:rsidRPr="007D1E1D">
              <w:t>.</w:t>
            </w:r>
          </w:p>
          <w:p w14:paraId="7704478C" w14:textId="77777777" w:rsidR="0040306A" w:rsidRPr="007D1E1D" w:rsidRDefault="0040306A" w:rsidP="00321AB1">
            <w:pPr>
              <w:pStyle w:val="TAN"/>
              <w:rPr>
                <w:lang w:eastAsia="zh-CN"/>
              </w:rPr>
            </w:pPr>
          </w:p>
          <w:p w14:paraId="7A39D02C" w14:textId="77777777" w:rsidR="0040306A" w:rsidRPr="007D1E1D" w:rsidRDefault="0040306A" w:rsidP="00321AB1">
            <w:pPr>
              <w:pStyle w:val="TAN"/>
              <w:rPr>
                <w:lang w:eastAsia="zh-CN"/>
              </w:rPr>
            </w:pPr>
            <w:r w:rsidRPr="007D1E1D">
              <w:rPr>
                <w:lang w:eastAsia="zh-CN"/>
              </w:rPr>
              <w:t>NOTE:</w:t>
            </w:r>
            <w:r w:rsidRPr="007D1E1D">
              <w:tab/>
            </w:r>
            <w:r w:rsidRPr="007D1E1D">
              <w:rPr>
                <w:lang w:eastAsia="zh-CN"/>
              </w:rPr>
              <w:t>UE is not expected to be configured simultaneously with more than one component carrier for multicast reception.</w:t>
            </w:r>
          </w:p>
          <w:p w14:paraId="16F4342E" w14:textId="77777777" w:rsidR="0040306A" w:rsidRPr="007D1E1D" w:rsidRDefault="0040306A" w:rsidP="00321AB1">
            <w:pPr>
              <w:pStyle w:val="TAL"/>
              <w:rPr>
                <w:b/>
                <w:bCs/>
                <w:i/>
                <w:iCs/>
              </w:rPr>
            </w:pPr>
          </w:p>
        </w:tc>
        <w:tc>
          <w:tcPr>
            <w:tcW w:w="709" w:type="dxa"/>
          </w:tcPr>
          <w:p w14:paraId="3182767E" w14:textId="77777777" w:rsidR="0040306A" w:rsidRPr="007D1E1D" w:rsidRDefault="0040306A" w:rsidP="00321AB1">
            <w:pPr>
              <w:pStyle w:val="TAL"/>
              <w:jc w:val="center"/>
            </w:pPr>
            <w:r w:rsidRPr="007D1E1D">
              <w:t>FSPC</w:t>
            </w:r>
          </w:p>
        </w:tc>
        <w:tc>
          <w:tcPr>
            <w:tcW w:w="567" w:type="dxa"/>
          </w:tcPr>
          <w:p w14:paraId="750898EF" w14:textId="77777777" w:rsidR="0040306A" w:rsidRPr="007D1E1D" w:rsidRDefault="0040306A" w:rsidP="00321AB1">
            <w:pPr>
              <w:pStyle w:val="TAL"/>
              <w:jc w:val="center"/>
            </w:pPr>
            <w:r w:rsidRPr="007D1E1D">
              <w:t>No</w:t>
            </w:r>
          </w:p>
        </w:tc>
        <w:tc>
          <w:tcPr>
            <w:tcW w:w="709" w:type="dxa"/>
          </w:tcPr>
          <w:p w14:paraId="65E00EDE" w14:textId="77777777" w:rsidR="0040306A" w:rsidRPr="007D1E1D" w:rsidRDefault="0040306A" w:rsidP="00321AB1">
            <w:pPr>
              <w:pStyle w:val="TAL"/>
              <w:jc w:val="center"/>
              <w:rPr>
                <w:bCs/>
                <w:iCs/>
              </w:rPr>
            </w:pPr>
            <w:r w:rsidRPr="007D1E1D">
              <w:rPr>
                <w:bCs/>
                <w:iCs/>
              </w:rPr>
              <w:t>N/A</w:t>
            </w:r>
          </w:p>
        </w:tc>
        <w:tc>
          <w:tcPr>
            <w:tcW w:w="728" w:type="dxa"/>
          </w:tcPr>
          <w:p w14:paraId="5FA75933" w14:textId="77777777" w:rsidR="0040306A" w:rsidRPr="007D1E1D" w:rsidRDefault="0040306A" w:rsidP="00321AB1">
            <w:pPr>
              <w:pStyle w:val="TAL"/>
              <w:jc w:val="center"/>
            </w:pPr>
            <w:r w:rsidRPr="007D1E1D">
              <w:rPr>
                <w:bCs/>
                <w:iCs/>
              </w:rPr>
              <w:t>N/A</w:t>
            </w:r>
          </w:p>
        </w:tc>
      </w:tr>
      <w:tr w:rsidR="00A30420" w:rsidRPr="007D1E1D" w14:paraId="6E9BEDB4" w14:textId="77777777" w:rsidTr="00321AB1">
        <w:trPr>
          <w:cantSplit/>
          <w:tblHeader/>
          <w:ins w:id="1896" w:author="NR_MBS-Core-v2" w:date="2022-08-26T17:38:00Z"/>
        </w:trPr>
        <w:tc>
          <w:tcPr>
            <w:tcW w:w="6917" w:type="dxa"/>
          </w:tcPr>
          <w:p w14:paraId="2AEFD8D0" w14:textId="0E7EE42D" w:rsidR="00A30420" w:rsidRPr="007D1E1D" w:rsidRDefault="009650AE" w:rsidP="00A30420">
            <w:pPr>
              <w:pStyle w:val="TAL"/>
              <w:rPr>
                <w:ins w:id="1897" w:author="NR_MBS-Core-v2" w:date="2022-08-26T17:38:00Z"/>
                <w:b/>
                <w:bCs/>
                <w:i/>
                <w:iCs/>
                <w:lang w:eastAsia="zh-CN"/>
              </w:rPr>
            </w:pPr>
            <w:ins w:id="1898" w:author="NR_MBS-Core-v2" w:date="2022-08-26T17:39:00Z">
              <w:r w:rsidRPr="009650AE">
                <w:rPr>
                  <w:b/>
                  <w:bCs/>
                  <w:i/>
                  <w:iCs/>
                </w:rPr>
                <w:lastRenderedPageBreak/>
                <w:t>maxModulationOrderForMulticastDataRateCalculation-r17</w:t>
              </w:r>
            </w:ins>
          </w:p>
          <w:p w14:paraId="4E5D68B9" w14:textId="08AF5159" w:rsidR="00A30420" w:rsidRPr="007D1E1D" w:rsidRDefault="009F1A77" w:rsidP="00A30420">
            <w:pPr>
              <w:pStyle w:val="TAL"/>
              <w:rPr>
                <w:ins w:id="1899" w:author="NR_MBS-Core-v2" w:date="2022-08-26T17:38:00Z"/>
              </w:rPr>
            </w:pPr>
            <w:ins w:id="1900" w:author="NR_MBS-Core-v2" w:date="2022-08-26T17:39:00Z">
              <w:r>
                <w:t>Defines</w:t>
              </w:r>
            </w:ins>
            <w:ins w:id="1901" w:author="NR_MBS-Core-v2" w:date="2022-08-26T17:38:00Z">
              <w:r w:rsidR="00A30420" w:rsidRPr="007D1E1D">
                <w:t xml:space="preserve"> </w:t>
              </w:r>
            </w:ins>
            <w:ins w:id="1902" w:author="NR_MBS-Core-v2" w:date="2022-08-26T17:39:00Z">
              <w:r w:rsidR="0037778C">
                <w:t xml:space="preserve">the </w:t>
              </w:r>
              <w:r w:rsidR="0037778C" w:rsidRPr="0037778C">
                <w:t>maximum modulation order used for maximum data rate calculation for multicast PDSCH</w:t>
              </w:r>
            </w:ins>
            <w:ins w:id="1903" w:author="NR_MBS-Core-v2" w:date="2022-08-26T17:38:00Z">
              <w:r w:rsidR="00A30420" w:rsidRPr="007D1E1D">
                <w:t>.</w:t>
              </w:r>
            </w:ins>
          </w:p>
          <w:p w14:paraId="70874DC8" w14:textId="77777777" w:rsidR="00A30420" w:rsidRPr="007D1E1D" w:rsidRDefault="00A30420" w:rsidP="00A30420">
            <w:pPr>
              <w:pStyle w:val="TAL"/>
              <w:rPr>
                <w:ins w:id="1904" w:author="NR_MBS-Core-v2" w:date="2022-08-26T17:38:00Z"/>
                <w:lang w:eastAsia="zh-CN"/>
              </w:rPr>
            </w:pPr>
          </w:p>
          <w:p w14:paraId="104F7119" w14:textId="11520828" w:rsidR="006B3446" w:rsidRPr="000D232B" w:rsidRDefault="000D232B" w:rsidP="000D232B">
            <w:pPr>
              <w:pStyle w:val="B1"/>
              <w:spacing w:after="0"/>
              <w:rPr>
                <w:ins w:id="1905" w:author="NR_MBS-Core-v2" w:date="2022-08-26T17:40:00Z"/>
                <w:rFonts w:ascii="Arial" w:hAnsi="Arial" w:cs="Arial"/>
                <w:sz w:val="18"/>
                <w:szCs w:val="18"/>
              </w:rPr>
            </w:pPr>
            <w:ins w:id="1906" w:author="NR_MBS-Core-v2" w:date="2022-08-26T17:44:00Z">
              <w:r w:rsidRPr="007D1E1D">
                <w:rPr>
                  <w:rFonts w:ascii="Arial" w:hAnsi="Arial" w:cs="Arial"/>
                  <w:sz w:val="18"/>
                  <w:szCs w:val="18"/>
                </w:rPr>
                <w:t>-</w:t>
              </w:r>
              <w:r w:rsidRPr="007D1E1D">
                <w:rPr>
                  <w:rFonts w:ascii="Arial" w:hAnsi="Arial" w:cs="Arial"/>
                  <w:sz w:val="18"/>
                  <w:szCs w:val="18"/>
                </w:rPr>
                <w:tab/>
              </w:r>
            </w:ins>
            <w:ins w:id="1907" w:author="NR_MBS-Core-v2" w:date="2022-08-26T17:40:00Z">
              <w:r w:rsidR="006B3446" w:rsidRPr="000D232B">
                <w:rPr>
                  <w:rFonts w:ascii="Arial" w:hAnsi="Arial" w:cs="Arial"/>
                  <w:sz w:val="18"/>
                  <w:szCs w:val="18"/>
                </w:rPr>
                <w:t>For FR1, up to 1024QAM is supported as maximum modulation order used for maximum data rate calculation for multicast PDSCH</w:t>
              </w:r>
            </w:ins>
            <w:ins w:id="1908" w:author="NR_MBS-Core-v2" w:date="2022-08-28T20:02:00Z">
              <w:r w:rsidR="002C1379">
                <w:rPr>
                  <w:rFonts w:ascii="Arial" w:hAnsi="Arial" w:cs="Arial"/>
                  <w:sz w:val="18"/>
                  <w:szCs w:val="18"/>
                </w:rPr>
                <w:t>,</w:t>
              </w:r>
              <w:r w:rsidR="002C1379" w:rsidRPr="002C1379">
                <w:rPr>
                  <w:rFonts w:ascii="Arial" w:hAnsi="Arial" w:cs="Arial"/>
                  <w:sz w:val="18"/>
                  <w:szCs w:val="18"/>
                </w:rPr>
                <w:t xml:space="preserve"> </w:t>
              </w:r>
              <w:r w:rsidR="002C1379">
                <w:rPr>
                  <w:rFonts w:ascii="Arial" w:hAnsi="Arial" w:cs="Arial"/>
                  <w:sz w:val="18"/>
                  <w:szCs w:val="18"/>
                </w:rPr>
                <w:t>with</w:t>
              </w:r>
              <w:r w:rsidR="002C1379" w:rsidRPr="002C1379">
                <w:rPr>
                  <w:rFonts w:ascii="Arial" w:hAnsi="Arial" w:cs="Arial"/>
                  <w:sz w:val="18"/>
                  <w:szCs w:val="18"/>
                </w:rPr>
                <w:t xml:space="preserve"> candidate values {</w:t>
              </w:r>
              <w:r w:rsidR="002C1379">
                <w:rPr>
                  <w:rFonts w:ascii="Arial" w:hAnsi="Arial" w:cs="Arial"/>
                  <w:sz w:val="18"/>
                  <w:szCs w:val="18"/>
                </w:rPr>
                <w:t>qam256, qam1024</w:t>
              </w:r>
              <w:r w:rsidR="002C1379" w:rsidRPr="002C1379">
                <w:rPr>
                  <w:rFonts w:ascii="Arial" w:hAnsi="Arial" w:cs="Arial"/>
                  <w:sz w:val="18"/>
                  <w:szCs w:val="18"/>
                </w:rPr>
                <w:t>}</w:t>
              </w:r>
            </w:ins>
            <w:ins w:id="1909" w:author="NR_MBS-Core-v2" w:date="2022-08-26T17:43:00Z">
              <w:r>
                <w:rPr>
                  <w:rFonts w:ascii="Arial" w:hAnsi="Arial" w:cs="Arial"/>
                  <w:sz w:val="18"/>
                  <w:szCs w:val="18"/>
                </w:rPr>
                <w:t>.</w:t>
              </w:r>
            </w:ins>
          </w:p>
          <w:p w14:paraId="398B846E" w14:textId="0085C94D" w:rsidR="00A30420" w:rsidRPr="000D232B" w:rsidRDefault="000D232B" w:rsidP="000D232B">
            <w:pPr>
              <w:pStyle w:val="B1"/>
              <w:spacing w:after="0"/>
              <w:rPr>
                <w:ins w:id="1910" w:author="NR_MBS-Core-v2" w:date="2022-08-26T17:38:00Z"/>
                <w:rFonts w:ascii="Arial" w:hAnsi="Arial" w:cs="Arial"/>
                <w:sz w:val="18"/>
                <w:szCs w:val="18"/>
              </w:rPr>
            </w:pPr>
            <w:ins w:id="1911" w:author="NR_MBS-Core-v2" w:date="2022-08-26T17:44:00Z">
              <w:r w:rsidRPr="007D1E1D">
                <w:rPr>
                  <w:rFonts w:ascii="Arial" w:hAnsi="Arial" w:cs="Arial"/>
                  <w:sz w:val="18"/>
                  <w:szCs w:val="18"/>
                </w:rPr>
                <w:t>-</w:t>
              </w:r>
              <w:r w:rsidRPr="007D1E1D">
                <w:rPr>
                  <w:rFonts w:ascii="Arial" w:hAnsi="Arial" w:cs="Arial"/>
                  <w:sz w:val="18"/>
                  <w:szCs w:val="18"/>
                </w:rPr>
                <w:tab/>
              </w:r>
            </w:ins>
            <w:ins w:id="1912" w:author="NR_MBS-Core-v2" w:date="2022-08-26T17:40:00Z">
              <w:r w:rsidR="006B3446" w:rsidRPr="000D232B">
                <w:rPr>
                  <w:rFonts w:ascii="Arial" w:hAnsi="Arial" w:cs="Arial"/>
                  <w:sz w:val="18"/>
                  <w:szCs w:val="18"/>
                </w:rPr>
                <w:t>For FR2, up to 256QAM is supported as maximum modulation order used for maximum data rate calculation for multicast PDSCH</w:t>
              </w:r>
            </w:ins>
            <w:ins w:id="1913" w:author="NR_MBS-Core-v2" w:date="2022-08-28T20:02:00Z">
              <w:r w:rsidR="002C1379">
                <w:rPr>
                  <w:rFonts w:ascii="Arial" w:hAnsi="Arial" w:cs="Arial"/>
                  <w:sz w:val="18"/>
                  <w:szCs w:val="18"/>
                </w:rPr>
                <w:t>, with</w:t>
              </w:r>
              <w:r w:rsidR="002C1379" w:rsidRPr="002C1379">
                <w:rPr>
                  <w:rFonts w:ascii="Arial" w:hAnsi="Arial" w:cs="Arial"/>
                  <w:sz w:val="18"/>
                  <w:szCs w:val="18"/>
                </w:rPr>
                <w:t xml:space="preserve"> candidate values {</w:t>
              </w:r>
              <w:r w:rsidR="002C1379">
                <w:rPr>
                  <w:rFonts w:ascii="Arial" w:hAnsi="Arial" w:cs="Arial"/>
                  <w:sz w:val="18"/>
                  <w:szCs w:val="18"/>
                </w:rPr>
                <w:t>qam64, qam256</w:t>
              </w:r>
              <w:r w:rsidR="002C1379" w:rsidRPr="002C1379">
                <w:rPr>
                  <w:rFonts w:ascii="Arial" w:hAnsi="Arial" w:cs="Arial"/>
                  <w:sz w:val="18"/>
                  <w:szCs w:val="18"/>
                </w:rPr>
                <w:t>}</w:t>
              </w:r>
            </w:ins>
            <w:ins w:id="1914" w:author="NR_MBS-Core-v2" w:date="2022-08-26T17:38:00Z">
              <w:r w:rsidR="00A30420" w:rsidRPr="000D232B">
                <w:rPr>
                  <w:rFonts w:ascii="Arial" w:hAnsi="Arial" w:cs="Arial"/>
                  <w:sz w:val="18"/>
                  <w:szCs w:val="18"/>
                </w:rPr>
                <w:t>.</w:t>
              </w:r>
            </w:ins>
          </w:p>
        </w:tc>
        <w:tc>
          <w:tcPr>
            <w:tcW w:w="709" w:type="dxa"/>
          </w:tcPr>
          <w:p w14:paraId="38643CFD" w14:textId="5508F912" w:rsidR="00A30420" w:rsidRPr="007D1E1D" w:rsidRDefault="00A30420" w:rsidP="00A30420">
            <w:pPr>
              <w:pStyle w:val="TAL"/>
              <w:jc w:val="center"/>
              <w:rPr>
                <w:ins w:id="1915" w:author="NR_MBS-Core-v2" w:date="2022-08-26T17:38:00Z"/>
              </w:rPr>
            </w:pPr>
            <w:ins w:id="1916" w:author="NR_MBS-Core-v2" w:date="2022-08-26T17:38:00Z">
              <w:r w:rsidRPr="007D1E1D">
                <w:t>FSPC</w:t>
              </w:r>
            </w:ins>
          </w:p>
        </w:tc>
        <w:tc>
          <w:tcPr>
            <w:tcW w:w="567" w:type="dxa"/>
          </w:tcPr>
          <w:p w14:paraId="78848542" w14:textId="54481CE0" w:rsidR="00A30420" w:rsidRPr="007D1E1D" w:rsidRDefault="00A30420" w:rsidP="00A30420">
            <w:pPr>
              <w:pStyle w:val="TAL"/>
              <w:jc w:val="center"/>
              <w:rPr>
                <w:ins w:id="1917" w:author="NR_MBS-Core-v2" w:date="2022-08-26T17:38:00Z"/>
              </w:rPr>
            </w:pPr>
            <w:ins w:id="1918" w:author="NR_MBS-Core-v2" w:date="2022-08-26T17:38:00Z">
              <w:r w:rsidRPr="007D1E1D">
                <w:t>No</w:t>
              </w:r>
            </w:ins>
          </w:p>
        </w:tc>
        <w:tc>
          <w:tcPr>
            <w:tcW w:w="709" w:type="dxa"/>
          </w:tcPr>
          <w:p w14:paraId="0EF91C88" w14:textId="6D88A872" w:rsidR="00A30420" w:rsidRPr="007D1E1D" w:rsidRDefault="00A30420" w:rsidP="00A30420">
            <w:pPr>
              <w:pStyle w:val="TAL"/>
              <w:jc w:val="center"/>
              <w:rPr>
                <w:ins w:id="1919" w:author="NR_MBS-Core-v2" w:date="2022-08-26T17:38:00Z"/>
                <w:bCs/>
                <w:iCs/>
              </w:rPr>
            </w:pPr>
            <w:ins w:id="1920" w:author="NR_MBS-Core-v2" w:date="2022-08-26T17:38:00Z">
              <w:r w:rsidRPr="007D1E1D">
                <w:rPr>
                  <w:bCs/>
                  <w:iCs/>
                </w:rPr>
                <w:t>N/A</w:t>
              </w:r>
            </w:ins>
          </w:p>
        </w:tc>
        <w:tc>
          <w:tcPr>
            <w:tcW w:w="728" w:type="dxa"/>
          </w:tcPr>
          <w:p w14:paraId="05C84216" w14:textId="2EB30CE9" w:rsidR="00A30420" w:rsidRPr="007D1E1D" w:rsidRDefault="00A30420" w:rsidP="00A30420">
            <w:pPr>
              <w:pStyle w:val="TAL"/>
              <w:jc w:val="center"/>
              <w:rPr>
                <w:ins w:id="1921" w:author="NR_MBS-Core-v2" w:date="2022-08-26T17:38:00Z"/>
                <w:bCs/>
                <w:iCs/>
              </w:rPr>
            </w:pPr>
            <w:ins w:id="1922" w:author="NR_MBS-Core-v2" w:date="2022-08-26T17:38:00Z">
              <w:r w:rsidRPr="007D1E1D">
                <w:rPr>
                  <w:bCs/>
                  <w:iCs/>
                </w:rPr>
                <w:t>N/A</w:t>
              </w:r>
            </w:ins>
          </w:p>
        </w:tc>
      </w:tr>
      <w:tr w:rsidR="00A30420" w:rsidRPr="007D1E1D" w14:paraId="2EC117FA" w14:textId="77777777" w:rsidTr="00321AB1">
        <w:trPr>
          <w:cantSplit/>
          <w:tblHeader/>
        </w:trPr>
        <w:tc>
          <w:tcPr>
            <w:tcW w:w="6917" w:type="dxa"/>
          </w:tcPr>
          <w:p w14:paraId="0EE6BA72" w14:textId="77777777" w:rsidR="00A30420" w:rsidRPr="007D1E1D" w:rsidRDefault="00A30420" w:rsidP="00A30420">
            <w:pPr>
              <w:pStyle w:val="TAL"/>
              <w:rPr>
                <w:b/>
                <w:bCs/>
                <w:i/>
                <w:iCs/>
              </w:rPr>
            </w:pPr>
            <w:proofErr w:type="spellStart"/>
            <w:r w:rsidRPr="007D1E1D">
              <w:rPr>
                <w:b/>
                <w:bCs/>
                <w:i/>
                <w:iCs/>
              </w:rPr>
              <w:t>maxNumberMIMO-LayersPDSCH</w:t>
            </w:r>
            <w:proofErr w:type="spellEnd"/>
          </w:p>
          <w:p w14:paraId="448B6D66" w14:textId="77777777" w:rsidR="00A30420" w:rsidRPr="007D1E1D" w:rsidRDefault="00A30420" w:rsidP="00A30420">
            <w:pPr>
              <w:pStyle w:val="TAL"/>
            </w:pPr>
            <w:r w:rsidRPr="007D1E1D">
              <w:t xml:space="preserve">Defines the maximum number of spatial multiplexing layer(s) supported by the UE for DL reception. For single CC standalone NR, it is mandatory with capability </w:t>
            </w:r>
            <w:proofErr w:type="spellStart"/>
            <w:r w:rsidRPr="007D1E1D">
              <w:t>signaling</w:t>
            </w:r>
            <w:proofErr w:type="spellEnd"/>
            <w:r w:rsidRPr="007D1E1D">
              <w:t xml:space="preserve"> to support at least 4 MIMO layers in the bands where 4Rx is specified as mandatory for the given UE and at least 2 MIMO layers in FR2. If absent, the UE does not support MIMO on this carrier.</w:t>
            </w:r>
          </w:p>
        </w:tc>
        <w:tc>
          <w:tcPr>
            <w:tcW w:w="709" w:type="dxa"/>
          </w:tcPr>
          <w:p w14:paraId="33F0AE8F" w14:textId="77777777" w:rsidR="00A30420" w:rsidRPr="007D1E1D" w:rsidRDefault="00A30420" w:rsidP="00A30420">
            <w:pPr>
              <w:pStyle w:val="TAL"/>
              <w:jc w:val="center"/>
            </w:pPr>
            <w:r w:rsidRPr="007D1E1D">
              <w:t>FSPC</w:t>
            </w:r>
          </w:p>
        </w:tc>
        <w:tc>
          <w:tcPr>
            <w:tcW w:w="567" w:type="dxa"/>
          </w:tcPr>
          <w:p w14:paraId="336568E2" w14:textId="77777777" w:rsidR="00A30420" w:rsidRPr="007D1E1D" w:rsidRDefault="00A30420" w:rsidP="00A30420">
            <w:pPr>
              <w:pStyle w:val="TAL"/>
              <w:jc w:val="center"/>
            </w:pPr>
            <w:r w:rsidRPr="007D1E1D">
              <w:t>CY</w:t>
            </w:r>
          </w:p>
        </w:tc>
        <w:tc>
          <w:tcPr>
            <w:tcW w:w="709" w:type="dxa"/>
          </w:tcPr>
          <w:p w14:paraId="54758423" w14:textId="77777777" w:rsidR="00A30420" w:rsidRPr="007D1E1D" w:rsidRDefault="00A30420" w:rsidP="00A30420">
            <w:pPr>
              <w:pStyle w:val="TAL"/>
              <w:jc w:val="center"/>
            </w:pPr>
            <w:r w:rsidRPr="007D1E1D">
              <w:rPr>
                <w:bCs/>
                <w:iCs/>
              </w:rPr>
              <w:t>N/A</w:t>
            </w:r>
          </w:p>
        </w:tc>
        <w:tc>
          <w:tcPr>
            <w:tcW w:w="728" w:type="dxa"/>
          </w:tcPr>
          <w:p w14:paraId="3B5B0AFB" w14:textId="77777777" w:rsidR="00A30420" w:rsidRPr="007D1E1D" w:rsidRDefault="00A30420" w:rsidP="00A30420">
            <w:pPr>
              <w:pStyle w:val="TAL"/>
              <w:jc w:val="center"/>
            </w:pPr>
            <w:r w:rsidRPr="007D1E1D">
              <w:rPr>
                <w:bCs/>
                <w:iCs/>
              </w:rPr>
              <w:t>N/A</w:t>
            </w:r>
          </w:p>
        </w:tc>
      </w:tr>
      <w:tr w:rsidR="00A30420" w:rsidRPr="007D1E1D" w14:paraId="3ABC90C7" w14:textId="77777777" w:rsidTr="00321AB1">
        <w:trPr>
          <w:cantSplit/>
          <w:tblHeader/>
        </w:trPr>
        <w:tc>
          <w:tcPr>
            <w:tcW w:w="6917" w:type="dxa"/>
          </w:tcPr>
          <w:p w14:paraId="40C18EAA" w14:textId="77777777" w:rsidR="00A30420" w:rsidRPr="007D1E1D" w:rsidRDefault="00A30420" w:rsidP="00A30420">
            <w:pPr>
              <w:pStyle w:val="TAL"/>
              <w:rPr>
                <w:b/>
                <w:bCs/>
                <w:i/>
                <w:iCs/>
                <w:lang w:eastAsia="zh-CN"/>
              </w:rPr>
            </w:pPr>
            <w:r w:rsidRPr="007D1E1D">
              <w:rPr>
                <w:b/>
                <w:bCs/>
                <w:i/>
                <w:iCs/>
              </w:rPr>
              <w:t>maxNumberMIMO-LayersMulticastPDSCH-r17</w:t>
            </w:r>
          </w:p>
          <w:p w14:paraId="5C8AD61D" w14:textId="77777777" w:rsidR="00A30420" w:rsidRPr="007D1E1D" w:rsidRDefault="00A30420" w:rsidP="00A30420">
            <w:pPr>
              <w:pStyle w:val="TAL"/>
            </w:pPr>
            <w:r w:rsidRPr="007D1E1D">
              <w:t xml:space="preserve">Defines the maximum number of spatial multiplexing layer(s) supported by the UE for multicast PDSCH. </w:t>
            </w:r>
            <w:r w:rsidRPr="007D1E1D">
              <w:rPr>
                <w:rFonts w:eastAsia="SimSun"/>
                <w:lang w:eastAsia="zh-CN"/>
              </w:rPr>
              <w:t>If not reported, UE supports 1 MIMO layer only for multicast PDSCH.</w:t>
            </w:r>
          </w:p>
          <w:p w14:paraId="554505E1" w14:textId="77777777" w:rsidR="00A30420" w:rsidRPr="007D1E1D" w:rsidRDefault="00A30420" w:rsidP="00A30420">
            <w:pPr>
              <w:pStyle w:val="TAL"/>
            </w:pPr>
          </w:p>
          <w:p w14:paraId="53FF5F6E" w14:textId="77777777" w:rsidR="00A30420" w:rsidRPr="007D1E1D" w:rsidRDefault="00A30420" w:rsidP="00A30420">
            <w:pPr>
              <w:pStyle w:val="TAL"/>
            </w:pPr>
            <w:r w:rsidRPr="007D1E1D">
              <w:t xml:space="preserve">A UE supporting this feature shall also indicate support of </w:t>
            </w:r>
            <w:r w:rsidRPr="007D1E1D">
              <w:rPr>
                <w:i/>
                <w:iCs/>
              </w:rPr>
              <w:t>dynamicMulticastPCell-r17</w:t>
            </w:r>
            <w:r w:rsidRPr="007D1E1D">
              <w:t>.</w:t>
            </w:r>
          </w:p>
          <w:p w14:paraId="06FCDEDF" w14:textId="77777777" w:rsidR="00A30420" w:rsidRPr="007D1E1D" w:rsidRDefault="00A30420" w:rsidP="00A30420">
            <w:pPr>
              <w:pStyle w:val="TAL"/>
            </w:pPr>
          </w:p>
          <w:p w14:paraId="2DFED7AC" w14:textId="0F6A6FD0" w:rsidR="00A30420" w:rsidRPr="007D1E1D" w:rsidRDefault="00A30420" w:rsidP="00A30420">
            <w:pPr>
              <w:pStyle w:val="TAN"/>
              <w:rPr>
                <w:b/>
                <w:bCs/>
                <w:i/>
                <w:iCs/>
              </w:rPr>
            </w:pPr>
            <w:r w:rsidRPr="007D1E1D">
              <w:t>NOTE:</w:t>
            </w:r>
            <w:r w:rsidRPr="007D1E1D">
              <w:tab/>
              <w:t xml:space="preserve">If the UE supports up to 8 layers, the UE supports </w:t>
            </w:r>
            <w:ins w:id="1923" w:author="NR_feMIMO-Core-v1" w:date="2022-08-22T10:04:00Z">
              <w:r>
                <w:t>second TB (</w:t>
              </w:r>
            </w:ins>
            <w:r w:rsidRPr="007D1E1D">
              <w:t>TB2</w:t>
            </w:r>
            <w:ins w:id="1924" w:author="NR_feMIMO-Core-v1" w:date="2022-08-22T10:04:00Z">
              <w:r>
                <w:t>)</w:t>
              </w:r>
            </w:ins>
            <w:r w:rsidRPr="007D1E1D">
              <w:t>.</w:t>
            </w:r>
          </w:p>
        </w:tc>
        <w:tc>
          <w:tcPr>
            <w:tcW w:w="709" w:type="dxa"/>
          </w:tcPr>
          <w:p w14:paraId="24A49FFA" w14:textId="77777777" w:rsidR="00A30420" w:rsidRPr="007D1E1D" w:rsidRDefault="00A30420" w:rsidP="00A30420">
            <w:pPr>
              <w:pStyle w:val="TAL"/>
              <w:jc w:val="center"/>
            </w:pPr>
            <w:r w:rsidRPr="007D1E1D">
              <w:t>FSPC</w:t>
            </w:r>
          </w:p>
        </w:tc>
        <w:tc>
          <w:tcPr>
            <w:tcW w:w="567" w:type="dxa"/>
          </w:tcPr>
          <w:p w14:paraId="5A9A0007" w14:textId="77777777" w:rsidR="00A30420" w:rsidRPr="007D1E1D" w:rsidRDefault="00A30420" w:rsidP="00A30420">
            <w:pPr>
              <w:pStyle w:val="TAL"/>
              <w:jc w:val="center"/>
            </w:pPr>
            <w:r w:rsidRPr="007D1E1D">
              <w:t>No</w:t>
            </w:r>
          </w:p>
        </w:tc>
        <w:tc>
          <w:tcPr>
            <w:tcW w:w="709" w:type="dxa"/>
          </w:tcPr>
          <w:p w14:paraId="60FFEDF3" w14:textId="77777777" w:rsidR="00A30420" w:rsidRPr="007D1E1D" w:rsidRDefault="00A30420" w:rsidP="00A30420">
            <w:pPr>
              <w:pStyle w:val="TAL"/>
              <w:jc w:val="center"/>
              <w:rPr>
                <w:bCs/>
                <w:iCs/>
              </w:rPr>
            </w:pPr>
            <w:r w:rsidRPr="007D1E1D">
              <w:rPr>
                <w:bCs/>
                <w:iCs/>
              </w:rPr>
              <w:t>N/A</w:t>
            </w:r>
          </w:p>
        </w:tc>
        <w:tc>
          <w:tcPr>
            <w:tcW w:w="728" w:type="dxa"/>
          </w:tcPr>
          <w:p w14:paraId="55586236" w14:textId="77777777" w:rsidR="00A30420" w:rsidRPr="007D1E1D" w:rsidRDefault="00A30420" w:rsidP="00A30420">
            <w:pPr>
              <w:pStyle w:val="TAL"/>
              <w:jc w:val="center"/>
              <w:rPr>
                <w:bCs/>
                <w:iCs/>
              </w:rPr>
            </w:pPr>
            <w:r w:rsidRPr="007D1E1D">
              <w:rPr>
                <w:bCs/>
                <w:iCs/>
              </w:rPr>
              <w:t>N/A</w:t>
            </w:r>
          </w:p>
        </w:tc>
      </w:tr>
      <w:tr w:rsidR="00A30420" w:rsidRPr="007D1E1D" w14:paraId="2917C1CE" w14:textId="77777777" w:rsidTr="00321AB1">
        <w:trPr>
          <w:cantSplit/>
          <w:tblHeader/>
        </w:trPr>
        <w:tc>
          <w:tcPr>
            <w:tcW w:w="6917" w:type="dxa"/>
          </w:tcPr>
          <w:p w14:paraId="6F0AEFFE" w14:textId="77777777" w:rsidR="00A30420" w:rsidRPr="007D1E1D" w:rsidRDefault="00A30420" w:rsidP="00A30420">
            <w:pPr>
              <w:pStyle w:val="TAL"/>
            </w:pPr>
            <w:r w:rsidRPr="007D1E1D">
              <w:rPr>
                <w:b/>
                <w:bCs/>
                <w:i/>
                <w:iCs/>
              </w:rPr>
              <w:t>multiDCI-MultiTRP-r16</w:t>
            </w:r>
          </w:p>
          <w:p w14:paraId="11A5CAFA" w14:textId="77777777" w:rsidR="00A30420" w:rsidRPr="007D1E1D" w:rsidRDefault="00A30420" w:rsidP="00A30420">
            <w:pPr>
              <w:pStyle w:val="TAL"/>
            </w:pPr>
            <w:r w:rsidRPr="007D1E1D">
              <w:t xml:space="preserve">Indicates whether the UE supports multi-DCI based multi-TRP </w:t>
            </w:r>
            <w:r w:rsidRPr="007D1E1D">
              <w:rPr>
                <w:rFonts w:cs="Arial"/>
                <w:szCs w:val="18"/>
              </w:rPr>
              <w:t>PDSCH/PUSCH operation</w:t>
            </w:r>
            <w:r w:rsidRPr="007D1E1D">
              <w:t xml:space="preserve"> and </w:t>
            </w:r>
            <w:r w:rsidRPr="007D1E1D">
              <w:rPr>
                <w:rFonts w:cs="Arial"/>
                <w:szCs w:val="18"/>
              </w:rPr>
              <w:t>support of fully/partially overlapping PDSCHs in time and non-overlapping in frequency</w:t>
            </w:r>
            <w:r w:rsidRPr="007D1E1D">
              <w:t xml:space="preserve">. This capability applies only to BWPs where </w:t>
            </w:r>
            <w:r w:rsidRPr="007D1E1D">
              <w:rPr>
                <w:rFonts w:cs="Arial"/>
                <w:szCs w:val="18"/>
              </w:rPr>
              <w:t xml:space="preserve">two values of </w:t>
            </w:r>
            <w:proofErr w:type="spellStart"/>
            <w:r w:rsidRPr="007D1E1D">
              <w:rPr>
                <w:rFonts w:cs="Arial"/>
                <w:i/>
                <w:iCs/>
                <w:szCs w:val="18"/>
              </w:rPr>
              <w:t>coresetPoolIndex</w:t>
            </w:r>
            <w:proofErr w:type="spellEnd"/>
            <w:r w:rsidRPr="007D1E1D">
              <w:rPr>
                <w:rFonts w:cs="Arial"/>
                <w:szCs w:val="18"/>
              </w:rPr>
              <w:t xml:space="preserve"> are configured. </w:t>
            </w:r>
            <w:r w:rsidRPr="007D1E1D">
              <w:t>The capability signalling contains the following:</w:t>
            </w:r>
          </w:p>
          <w:p w14:paraId="20689B49" w14:textId="77777777" w:rsidR="00A30420" w:rsidRPr="007D1E1D" w:rsidRDefault="00A30420" w:rsidP="00A30420">
            <w:pPr>
              <w:pStyle w:val="TAL"/>
            </w:pPr>
          </w:p>
          <w:p w14:paraId="6819F76A" w14:textId="77777777" w:rsidR="00A30420" w:rsidRPr="007D1E1D" w:rsidRDefault="00A30420" w:rsidP="00A3042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maxNumberCORESET-r16</w:t>
            </w:r>
            <w:r w:rsidRPr="007D1E1D">
              <w:rPr>
                <w:rFonts w:ascii="Arial" w:hAnsi="Arial" w:cs="Arial"/>
                <w:sz w:val="18"/>
                <w:szCs w:val="18"/>
              </w:rPr>
              <w:t xml:space="preserve"> indicates maximum number of CORESETs configured per BWP per cell in addition to CORESET 0 for multi-DCI based multi-TRP PDSCH/PUSCH operation.</w:t>
            </w:r>
          </w:p>
          <w:p w14:paraId="47358AAE" w14:textId="77777777" w:rsidR="00A30420" w:rsidRPr="007D1E1D" w:rsidRDefault="00A30420" w:rsidP="00A3042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maxNumberCORESETPerPoolIndex-r16</w:t>
            </w:r>
            <w:r w:rsidRPr="007D1E1D">
              <w:rPr>
                <w:rFonts w:ascii="Arial" w:hAnsi="Arial" w:cs="Arial"/>
                <w:sz w:val="18"/>
                <w:szCs w:val="18"/>
              </w:rPr>
              <w:t xml:space="preserve"> indicates maximum number of CORESETs configured per </w:t>
            </w:r>
            <w:proofErr w:type="spellStart"/>
            <w:r w:rsidRPr="007D1E1D">
              <w:rPr>
                <w:rFonts w:ascii="Arial" w:hAnsi="Arial" w:cs="Arial"/>
                <w:i/>
                <w:iCs/>
                <w:sz w:val="18"/>
                <w:szCs w:val="18"/>
              </w:rPr>
              <w:t>coresetPoolIndex</w:t>
            </w:r>
            <w:proofErr w:type="spellEnd"/>
            <w:r w:rsidRPr="007D1E1D">
              <w:rPr>
                <w:rFonts w:ascii="Arial" w:hAnsi="Arial" w:cs="Arial"/>
                <w:sz w:val="18"/>
                <w:szCs w:val="18"/>
              </w:rPr>
              <w:t xml:space="preserve"> per BWP per cell in addition to CORESET 0 for multi-DCI based multi-TRP PDSCH/PUSCH operation.</w:t>
            </w:r>
          </w:p>
          <w:p w14:paraId="6C1601A3" w14:textId="77777777" w:rsidR="00A30420" w:rsidRPr="007D1E1D" w:rsidRDefault="00A30420" w:rsidP="00A3042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maxNumberUnicastPDSCH-PerPool-r16</w:t>
            </w:r>
            <w:r w:rsidRPr="007D1E1D">
              <w:rPr>
                <w:rFonts w:ascii="Arial" w:hAnsi="Arial" w:cs="Arial"/>
                <w:sz w:val="18"/>
                <w:szCs w:val="18"/>
              </w:rPr>
              <w:t xml:space="preserve"> indicates maximum number of unicast PDSCHs per </w:t>
            </w:r>
            <w:proofErr w:type="spellStart"/>
            <w:r w:rsidRPr="007D1E1D">
              <w:rPr>
                <w:rFonts w:ascii="Arial" w:hAnsi="Arial" w:cs="Arial"/>
                <w:i/>
                <w:iCs/>
                <w:sz w:val="18"/>
                <w:szCs w:val="18"/>
              </w:rPr>
              <w:t>coresetPoolIndex</w:t>
            </w:r>
            <w:proofErr w:type="spellEnd"/>
            <w:r w:rsidRPr="007D1E1D">
              <w:rPr>
                <w:rFonts w:ascii="Arial" w:hAnsi="Arial" w:cs="Arial"/>
                <w:sz w:val="18"/>
                <w:szCs w:val="18"/>
              </w:rPr>
              <w:t xml:space="preserve"> per slot.</w:t>
            </w:r>
          </w:p>
          <w:p w14:paraId="2349AE8C" w14:textId="77777777" w:rsidR="00A30420" w:rsidRPr="007D1E1D" w:rsidRDefault="00A30420" w:rsidP="00A30420">
            <w:pPr>
              <w:pStyle w:val="TAL"/>
              <w:rPr>
                <w:rFonts w:cs="Arial"/>
                <w:szCs w:val="18"/>
              </w:rPr>
            </w:pPr>
          </w:p>
          <w:p w14:paraId="5CB9ECBA" w14:textId="77777777" w:rsidR="00A30420" w:rsidRPr="007D1E1D" w:rsidRDefault="00A30420" w:rsidP="00A30420">
            <w:pPr>
              <w:pStyle w:val="TAN"/>
            </w:pPr>
            <w:r w:rsidRPr="007D1E1D">
              <w:t>NOTE 1:</w:t>
            </w:r>
            <w:r w:rsidRPr="007D1E1D">
              <w:tab/>
              <w:t xml:space="preserve">A UE may assume that its maximum </w:t>
            </w:r>
            <w:proofErr w:type="gramStart"/>
            <w:r w:rsidRPr="007D1E1D">
              <w:t>receive</w:t>
            </w:r>
            <w:proofErr w:type="gramEnd"/>
            <w:r w:rsidRPr="007D1E1D">
              <w:t xml:space="preserve"> timing difference between the DL transmissions from two TRPs is within a Cyclic Prefix.</w:t>
            </w:r>
          </w:p>
          <w:p w14:paraId="63BB7A6D" w14:textId="77777777" w:rsidR="00A30420" w:rsidRPr="007D1E1D" w:rsidRDefault="00A30420" w:rsidP="00A30420">
            <w:pPr>
              <w:pStyle w:val="TAN"/>
            </w:pPr>
            <w:r w:rsidRPr="007D1E1D">
              <w:t>NOTE 2:</w:t>
            </w:r>
            <w:r w:rsidRPr="007D1E1D">
              <w:tab/>
              <w:t xml:space="preserve">Processing capability 2 is not supported in any CC if at least one CC is configured with two values of </w:t>
            </w:r>
            <w:proofErr w:type="spellStart"/>
            <w:r w:rsidRPr="007D1E1D">
              <w:rPr>
                <w:rFonts w:cs="Arial"/>
                <w:i/>
                <w:iCs/>
                <w:szCs w:val="18"/>
              </w:rPr>
              <w:t>coreset</w:t>
            </w:r>
            <w:r w:rsidRPr="007D1E1D">
              <w:rPr>
                <w:i/>
                <w:iCs/>
              </w:rPr>
              <w:t>PoolIndex</w:t>
            </w:r>
            <w:proofErr w:type="spellEnd"/>
            <w:r w:rsidRPr="007D1E1D">
              <w:t>.</w:t>
            </w:r>
          </w:p>
          <w:p w14:paraId="2A54A627" w14:textId="77777777" w:rsidR="00A30420" w:rsidRPr="007D1E1D" w:rsidRDefault="00A30420" w:rsidP="00A30420">
            <w:pPr>
              <w:pStyle w:val="TAN"/>
            </w:pPr>
            <w:r w:rsidRPr="007D1E1D">
              <w:t>NOTE 3:</w:t>
            </w:r>
            <w:r w:rsidRPr="007D1E1D">
              <w:tab/>
              <w:t xml:space="preserve">If UE reports value N1 for </w:t>
            </w:r>
            <w:r w:rsidRPr="007D1E1D">
              <w:rPr>
                <w:rFonts w:cs="Arial"/>
                <w:i/>
                <w:iCs/>
                <w:szCs w:val="18"/>
              </w:rPr>
              <w:t>maxNumberCORESET-r16</w:t>
            </w:r>
            <w:r w:rsidRPr="007D1E1D">
              <w:t>, that means UE supports up to min (N1+1, 5) CORESETs in total (including CORESET#0) if there is CORESET#</w:t>
            </w:r>
            <w:proofErr w:type="gramStart"/>
            <w:r w:rsidRPr="007D1E1D">
              <w:t>0, and</w:t>
            </w:r>
            <w:proofErr w:type="gramEnd"/>
            <w:r w:rsidRPr="007D1E1D">
              <w:t xml:space="preserve"> supports maximal N1 CORESETs if there is no CORESET#0.</w:t>
            </w:r>
          </w:p>
          <w:p w14:paraId="0C76F7FE" w14:textId="77777777" w:rsidR="00A30420" w:rsidRPr="007D1E1D" w:rsidRDefault="00A30420" w:rsidP="00A30420">
            <w:pPr>
              <w:pStyle w:val="TAN"/>
            </w:pPr>
            <w:r w:rsidRPr="007D1E1D">
              <w:t>NOTE 4:</w:t>
            </w:r>
            <w:r w:rsidRPr="007D1E1D">
              <w:tab/>
              <w:t xml:space="preserve">If UE reports value N2 for </w:t>
            </w:r>
            <w:r w:rsidRPr="007D1E1D">
              <w:rPr>
                <w:rFonts w:cs="Arial"/>
                <w:i/>
                <w:iCs/>
                <w:szCs w:val="18"/>
              </w:rPr>
              <w:t>maxNumberCORESETPerPoolIndex-r16</w:t>
            </w:r>
            <w:r w:rsidRPr="007D1E1D">
              <w:t>, that means UE supports up to min (N2+1, 3) CORESETs in total (including CORESET#0) for a TRP if there is CORESET#</w:t>
            </w:r>
            <w:proofErr w:type="gramStart"/>
            <w:r w:rsidRPr="007D1E1D">
              <w:t>0, and</w:t>
            </w:r>
            <w:proofErr w:type="gramEnd"/>
            <w:r w:rsidRPr="007D1E1D">
              <w:t xml:space="preserve"> supports maximal N2 CORESETs for another TRP if there is no CORESET#0.</w:t>
            </w:r>
          </w:p>
          <w:p w14:paraId="4B148C3C" w14:textId="5836466D" w:rsidR="00A30420" w:rsidRPr="007D1E1D" w:rsidRDefault="00A30420" w:rsidP="00A30420">
            <w:pPr>
              <w:pStyle w:val="TAN"/>
              <w:rPr>
                <w:b/>
                <w:bCs/>
                <w:i/>
                <w:iCs/>
              </w:rPr>
            </w:pPr>
            <w:r w:rsidRPr="007D1E1D">
              <w:t>NOTE 5:</w:t>
            </w:r>
            <w:r w:rsidRPr="007D1E1D">
              <w:tab/>
            </w:r>
            <w:r w:rsidRPr="007D1E1D">
              <w:rPr>
                <w:rFonts w:cs="Arial"/>
                <w:szCs w:val="18"/>
              </w:rPr>
              <w:t xml:space="preserve">For the multi-DCI based multi-TRP PUSCH operation, the maximum number of unicast PUSCHs that UE can support per slot is based on </w:t>
            </w:r>
            <w:r w:rsidRPr="007D1E1D">
              <w:rPr>
                <w:i/>
              </w:rPr>
              <w:t>pusch-ProcessingType1-DifferentTB-PerSlot</w:t>
            </w:r>
            <w:r w:rsidRPr="007D1E1D">
              <w:rPr>
                <w:rFonts w:cs="Arial"/>
                <w:szCs w:val="18"/>
              </w:rPr>
              <w:t xml:space="preserve">, and it is counted across both </w:t>
            </w:r>
            <w:proofErr w:type="spellStart"/>
            <w:r w:rsidRPr="007D1E1D">
              <w:rPr>
                <w:rFonts w:cs="Arial"/>
                <w:i/>
                <w:iCs/>
                <w:szCs w:val="18"/>
              </w:rPr>
              <w:t>coresetPoolIndex</w:t>
            </w:r>
            <w:proofErr w:type="spellEnd"/>
            <w:r w:rsidRPr="007D1E1D">
              <w:rPr>
                <w:rFonts w:cs="Arial"/>
                <w:szCs w:val="18"/>
              </w:rPr>
              <w:t xml:space="preserve"> of TRPs.</w:t>
            </w:r>
          </w:p>
        </w:tc>
        <w:tc>
          <w:tcPr>
            <w:tcW w:w="709" w:type="dxa"/>
          </w:tcPr>
          <w:p w14:paraId="6E54C624" w14:textId="77777777" w:rsidR="00A30420" w:rsidRPr="007D1E1D" w:rsidRDefault="00A30420" w:rsidP="00A30420">
            <w:pPr>
              <w:pStyle w:val="TAL"/>
              <w:jc w:val="center"/>
            </w:pPr>
            <w:r w:rsidRPr="007D1E1D">
              <w:t>FSPC</w:t>
            </w:r>
          </w:p>
        </w:tc>
        <w:tc>
          <w:tcPr>
            <w:tcW w:w="567" w:type="dxa"/>
          </w:tcPr>
          <w:p w14:paraId="454245F1" w14:textId="77777777" w:rsidR="00A30420" w:rsidRPr="007D1E1D" w:rsidRDefault="00A30420" w:rsidP="00A30420">
            <w:pPr>
              <w:pStyle w:val="TAL"/>
              <w:jc w:val="center"/>
            </w:pPr>
            <w:r w:rsidRPr="007D1E1D">
              <w:t>No</w:t>
            </w:r>
          </w:p>
        </w:tc>
        <w:tc>
          <w:tcPr>
            <w:tcW w:w="709" w:type="dxa"/>
          </w:tcPr>
          <w:p w14:paraId="1A8219ED" w14:textId="77777777" w:rsidR="00A30420" w:rsidRPr="007D1E1D" w:rsidRDefault="00A30420" w:rsidP="00A30420">
            <w:pPr>
              <w:pStyle w:val="TAL"/>
              <w:jc w:val="center"/>
              <w:rPr>
                <w:bCs/>
                <w:iCs/>
              </w:rPr>
            </w:pPr>
            <w:r w:rsidRPr="007D1E1D">
              <w:rPr>
                <w:bCs/>
                <w:iCs/>
              </w:rPr>
              <w:t>N/A</w:t>
            </w:r>
          </w:p>
        </w:tc>
        <w:tc>
          <w:tcPr>
            <w:tcW w:w="728" w:type="dxa"/>
          </w:tcPr>
          <w:p w14:paraId="0C2957BE" w14:textId="77777777" w:rsidR="00A30420" w:rsidRPr="007D1E1D" w:rsidRDefault="00A30420" w:rsidP="00A30420">
            <w:pPr>
              <w:pStyle w:val="TAL"/>
              <w:jc w:val="center"/>
              <w:rPr>
                <w:bCs/>
                <w:iCs/>
              </w:rPr>
            </w:pPr>
            <w:r w:rsidRPr="007D1E1D">
              <w:rPr>
                <w:bCs/>
                <w:iCs/>
              </w:rPr>
              <w:t>N/A</w:t>
            </w:r>
          </w:p>
        </w:tc>
      </w:tr>
      <w:tr w:rsidR="00A30420" w:rsidRPr="007D1E1D" w14:paraId="73E761EB" w14:textId="77777777" w:rsidTr="00321AB1">
        <w:trPr>
          <w:cantSplit/>
          <w:tblHeader/>
        </w:trPr>
        <w:tc>
          <w:tcPr>
            <w:tcW w:w="6917" w:type="dxa"/>
          </w:tcPr>
          <w:p w14:paraId="0F72D501" w14:textId="77777777" w:rsidR="00A30420" w:rsidRPr="007D1E1D" w:rsidRDefault="00A30420" w:rsidP="00A30420">
            <w:pPr>
              <w:pStyle w:val="TAL"/>
              <w:rPr>
                <w:b/>
                <w:bCs/>
                <w:i/>
                <w:iCs/>
              </w:rPr>
            </w:pPr>
            <w:proofErr w:type="spellStart"/>
            <w:r w:rsidRPr="007D1E1D">
              <w:rPr>
                <w:b/>
                <w:bCs/>
                <w:i/>
                <w:iCs/>
              </w:rPr>
              <w:lastRenderedPageBreak/>
              <w:t>supportedBandwidthDL</w:t>
            </w:r>
            <w:proofErr w:type="spellEnd"/>
            <w:r w:rsidRPr="007D1E1D">
              <w:rPr>
                <w:b/>
                <w:bCs/>
                <w:i/>
                <w:iCs/>
              </w:rPr>
              <w:t>, supportedBandwidthDL-v1710</w:t>
            </w:r>
          </w:p>
          <w:p w14:paraId="436240AF" w14:textId="77777777" w:rsidR="00A30420" w:rsidRPr="007D1E1D" w:rsidRDefault="00A30420" w:rsidP="00A30420">
            <w:pPr>
              <w:pStyle w:val="TAL"/>
            </w:pPr>
            <w:r w:rsidRPr="007D1E1D">
              <w:t>Indicates maximum DL channel bandwidth supported for a given SCS that UE supports within a single CC (and in case of DAPS handover for the source or target cell), which is defined in Table 5.3.5-1 in TS 38.101-1 [2] for FR1 and Table 5.3.5-1 in TS 38.101-2 [3] for FR2.</w:t>
            </w:r>
          </w:p>
          <w:p w14:paraId="2B5851B1" w14:textId="77777777" w:rsidR="00A30420" w:rsidRPr="007D1E1D" w:rsidRDefault="00A30420" w:rsidP="00A30420">
            <w:pPr>
              <w:pStyle w:val="TAL"/>
            </w:pPr>
            <w:r w:rsidRPr="007D1E1D">
              <w:t xml:space="preserve">For FR1, all the bandwidths listed in TS38.101-1 Table 5.3.5-1 for each band shall be mandatory with a single CC unless indicated optional. For FR2, the set of mandatory CBW is 50, 100, 200 </w:t>
            </w:r>
            <w:proofErr w:type="spellStart"/>
            <w:r w:rsidRPr="007D1E1D">
              <w:t>MHz.</w:t>
            </w:r>
            <w:proofErr w:type="spellEnd"/>
            <w:r w:rsidRPr="007D1E1D">
              <w:t xml:space="preserve"> When this field is included in a band combination with a single band entry and a single CC entry (</w:t>
            </w:r>
            <w:proofErr w:type="gramStart"/>
            <w:r w:rsidRPr="007D1E1D">
              <w:t>i.e.</w:t>
            </w:r>
            <w:proofErr w:type="gramEnd"/>
            <w:r w:rsidRPr="007D1E1D">
              <w:t xml:space="preserve"> non-CA band combination), the UE shall indicate the maximum channel bandwidth for the band according to TS 38.101-1 [2] and TS 38.101-2 [3].</w:t>
            </w:r>
            <w:r w:rsidRPr="007D1E1D">
              <w:rPr>
                <w:i/>
                <w:iCs/>
              </w:rPr>
              <w:t xml:space="preserve"> supportedBandwidthDL-v1710</w:t>
            </w:r>
            <w:r w:rsidRPr="007D1E1D">
              <w:t xml:space="preserve"> is included if the maximum DL channel bandwidth supported by the UE within a single CC is greater than 400MHz, otherwise it is absent.</w:t>
            </w:r>
          </w:p>
          <w:p w14:paraId="7642BE27" w14:textId="77777777" w:rsidR="00A30420" w:rsidRPr="007D1E1D" w:rsidRDefault="00A30420" w:rsidP="00A30420">
            <w:pPr>
              <w:pStyle w:val="TAL"/>
            </w:pPr>
            <w:r w:rsidRPr="007D1E1D">
              <w:t xml:space="preserve">The UE may report a </w:t>
            </w:r>
            <w:proofErr w:type="spellStart"/>
            <w:r w:rsidRPr="007D1E1D">
              <w:rPr>
                <w:i/>
                <w:iCs/>
              </w:rPr>
              <w:t>supportedBandwidthDL</w:t>
            </w:r>
            <w:proofErr w:type="spellEnd"/>
            <w:r w:rsidRPr="007D1E1D">
              <w:t xml:space="preserve"> wider than the </w:t>
            </w:r>
            <w:proofErr w:type="spellStart"/>
            <w:r w:rsidRPr="007D1E1D">
              <w:rPr>
                <w:i/>
                <w:iCs/>
              </w:rPr>
              <w:t>channelBWs</w:t>
            </w:r>
            <w:proofErr w:type="spellEnd"/>
            <w:r w:rsidRPr="007D1E1D">
              <w:rPr>
                <w:i/>
                <w:iCs/>
              </w:rPr>
              <w:t>-DL</w:t>
            </w:r>
            <w:r w:rsidRPr="007D1E1D">
              <w:t xml:space="preserve">; this </w:t>
            </w:r>
            <w:proofErr w:type="spellStart"/>
            <w:r w:rsidRPr="007D1E1D">
              <w:rPr>
                <w:i/>
                <w:iCs/>
              </w:rPr>
              <w:t>supportedBandwidthDL</w:t>
            </w:r>
            <w:proofErr w:type="spellEnd"/>
            <w:r w:rsidRPr="007D1E1D">
              <w:t xml:space="preserve"> may not be included in the Table 5.3.5-1 of TS 38.101-1[2]/TS 38.101-2[3] for the case that the UE is unable to report the actual supported bandwidth according to the Table 5.3.5-1 of TS 38.101-1[2]/TS 38.101-2[3]. For each band, </w:t>
            </w:r>
            <w:proofErr w:type="spellStart"/>
            <w:r w:rsidRPr="007D1E1D">
              <w:t>RedCap</w:t>
            </w:r>
            <w:proofErr w:type="spellEnd"/>
            <w:r w:rsidRPr="007D1E1D">
              <w:t xml:space="preserve"> UEs shall indicate its maximum channel bandwidth, which is the maximum of those channel bandwidths that are less than or equal to 20 MHz for FR1 and less than or equal to 100 </w:t>
            </w:r>
            <w:proofErr w:type="spellStart"/>
            <w:r w:rsidRPr="007D1E1D">
              <w:t>Mhz</w:t>
            </w:r>
            <w:proofErr w:type="spellEnd"/>
            <w:r w:rsidRPr="007D1E1D">
              <w:t xml:space="preserve"> for FR2, taking restrictions in TS 38.101-1 [2] and TS 38.101-2 [3] into consideration.</w:t>
            </w:r>
          </w:p>
          <w:p w14:paraId="7985C99D" w14:textId="77777777" w:rsidR="00A30420" w:rsidRPr="007D1E1D" w:rsidRDefault="00A30420" w:rsidP="00A30420">
            <w:pPr>
              <w:pStyle w:val="TAL"/>
            </w:pPr>
          </w:p>
          <w:p w14:paraId="1C947829" w14:textId="77777777" w:rsidR="00A30420" w:rsidRPr="007D1E1D" w:rsidRDefault="00A30420" w:rsidP="00A30420">
            <w:pPr>
              <w:pStyle w:val="TAN"/>
            </w:pPr>
            <w:r w:rsidRPr="007D1E1D">
              <w:t>NOTE:</w:t>
            </w:r>
            <w:r w:rsidRPr="007D1E1D">
              <w:tab/>
              <w:t xml:space="preserve">To determine whether the UE supports a channel bandwidth of 90 MHz, the network may ignore this capability and validate instead the </w:t>
            </w:r>
            <w:r w:rsidRPr="007D1E1D">
              <w:rPr>
                <w:i/>
                <w:iCs/>
              </w:rPr>
              <w:t>channelBW-90mhz</w:t>
            </w:r>
            <w:r w:rsidRPr="007D1E1D">
              <w:t xml:space="preserve">, the </w:t>
            </w:r>
            <w:proofErr w:type="spellStart"/>
            <w:r w:rsidRPr="007D1E1D">
              <w:rPr>
                <w:i/>
                <w:iCs/>
              </w:rPr>
              <w:t>supportedBandwidthCombinationSet</w:t>
            </w:r>
            <w:proofErr w:type="spellEnd"/>
            <w:r w:rsidRPr="007D1E1D">
              <w:t xml:space="preserve"> and the </w:t>
            </w:r>
            <w:proofErr w:type="spellStart"/>
            <w:r w:rsidRPr="007D1E1D">
              <w:rPr>
                <w:i/>
                <w:iCs/>
              </w:rPr>
              <w:t>supportedBandwidthCombinationSetIntraENDC</w:t>
            </w:r>
            <w:proofErr w:type="spellEnd"/>
            <w:r w:rsidRPr="007D1E1D">
              <w:t xml:space="preserve">. For serving cell(s) with other channel bandwidths the network validates the </w:t>
            </w:r>
            <w:proofErr w:type="spellStart"/>
            <w:r w:rsidRPr="007D1E1D">
              <w:rPr>
                <w:i/>
                <w:iCs/>
              </w:rPr>
              <w:t>channelBWs</w:t>
            </w:r>
            <w:proofErr w:type="spellEnd"/>
            <w:r w:rsidRPr="007D1E1D">
              <w:rPr>
                <w:i/>
                <w:iCs/>
              </w:rPr>
              <w:t>-DL</w:t>
            </w:r>
            <w:r w:rsidRPr="007D1E1D">
              <w:t xml:space="preserve">, the </w:t>
            </w:r>
            <w:proofErr w:type="spellStart"/>
            <w:r w:rsidRPr="007D1E1D">
              <w:rPr>
                <w:i/>
                <w:iCs/>
              </w:rPr>
              <w:t>supportedBandwidthCombinationSet</w:t>
            </w:r>
            <w:proofErr w:type="spellEnd"/>
            <w:r w:rsidRPr="007D1E1D">
              <w:t xml:space="preserve">, the </w:t>
            </w:r>
            <w:proofErr w:type="spellStart"/>
            <w:r w:rsidRPr="007D1E1D">
              <w:rPr>
                <w:i/>
                <w:iCs/>
              </w:rPr>
              <w:t>supportedBandwidthCombinationSetIntraENDC</w:t>
            </w:r>
            <w:proofErr w:type="spellEnd"/>
            <w:r w:rsidRPr="007D1E1D">
              <w:t xml:space="preserve">, the </w:t>
            </w:r>
            <w:proofErr w:type="spellStart"/>
            <w:r w:rsidRPr="007D1E1D">
              <w:rPr>
                <w:i/>
                <w:iCs/>
              </w:rPr>
              <w:t>asymmetricBandwidthCombinationSet</w:t>
            </w:r>
            <w:proofErr w:type="spellEnd"/>
            <w:r w:rsidRPr="007D1E1D">
              <w:t xml:space="preserve"> (for a band supporting asymmetric channel bandwidth as defined in clause 5.3.6 of TS 38.101-1 [2]), </w:t>
            </w:r>
            <w:proofErr w:type="spellStart"/>
            <w:r w:rsidRPr="007D1E1D">
              <w:rPr>
                <w:i/>
                <w:iCs/>
              </w:rPr>
              <w:t>supportedBandwidthDL</w:t>
            </w:r>
            <w:proofErr w:type="spellEnd"/>
            <w:r w:rsidRPr="007D1E1D">
              <w:rPr>
                <w:i/>
                <w:iCs/>
              </w:rPr>
              <w:t>/supportedBandwidthDL-v1710</w:t>
            </w:r>
            <w:r w:rsidRPr="007D1E1D">
              <w:rPr>
                <w:iCs/>
              </w:rPr>
              <w:t xml:space="preserve"> and </w:t>
            </w:r>
            <w:proofErr w:type="spellStart"/>
            <w:r w:rsidRPr="007D1E1D">
              <w:rPr>
                <w:i/>
                <w:iCs/>
              </w:rPr>
              <w:t>supportedMinBandwidthDL</w:t>
            </w:r>
            <w:proofErr w:type="spellEnd"/>
            <w:r w:rsidRPr="007D1E1D">
              <w:t>.</w:t>
            </w:r>
          </w:p>
        </w:tc>
        <w:tc>
          <w:tcPr>
            <w:tcW w:w="709" w:type="dxa"/>
          </w:tcPr>
          <w:p w14:paraId="06D27492" w14:textId="77777777" w:rsidR="00A30420" w:rsidRPr="007D1E1D" w:rsidRDefault="00A30420" w:rsidP="00A30420">
            <w:pPr>
              <w:pStyle w:val="TAL"/>
              <w:jc w:val="center"/>
            </w:pPr>
            <w:r w:rsidRPr="007D1E1D">
              <w:t>FSPC</w:t>
            </w:r>
          </w:p>
        </w:tc>
        <w:tc>
          <w:tcPr>
            <w:tcW w:w="567" w:type="dxa"/>
          </w:tcPr>
          <w:p w14:paraId="52CEB6F1" w14:textId="77777777" w:rsidR="00A30420" w:rsidRPr="007D1E1D" w:rsidRDefault="00A30420" w:rsidP="00A30420">
            <w:pPr>
              <w:pStyle w:val="TAL"/>
              <w:jc w:val="center"/>
            </w:pPr>
            <w:r w:rsidRPr="007D1E1D">
              <w:t>CY</w:t>
            </w:r>
          </w:p>
        </w:tc>
        <w:tc>
          <w:tcPr>
            <w:tcW w:w="709" w:type="dxa"/>
          </w:tcPr>
          <w:p w14:paraId="5F4D1457" w14:textId="77777777" w:rsidR="00A30420" w:rsidRPr="007D1E1D" w:rsidRDefault="00A30420" w:rsidP="00A30420">
            <w:pPr>
              <w:pStyle w:val="TAL"/>
              <w:jc w:val="center"/>
            </w:pPr>
            <w:r w:rsidRPr="007D1E1D">
              <w:rPr>
                <w:bCs/>
                <w:iCs/>
              </w:rPr>
              <w:t>N/A</w:t>
            </w:r>
          </w:p>
        </w:tc>
        <w:tc>
          <w:tcPr>
            <w:tcW w:w="728" w:type="dxa"/>
          </w:tcPr>
          <w:p w14:paraId="2B1230D0" w14:textId="77777777" w:rsidR="00A30420" w:rsidRPr="007D1E1D" w:rsidRDefault="00A30420" w:rsidP="00A30420">
            <w:pPr>
              <w:pStyle w:val="TAL"/>
              <w:jc w:val="center"/>
            </w:pPr>
            <w:r w:rsidRPr="007D1E1D">
              <w:rPr>
                <w:bCs/>
                <w:iCs/>
              </w:rPr>
              <w:t>N/A</w:t>
            </w:r>
          </w:p>
        </w:tc>
      </w:tr>
      <w:tr w:rsidR="00A30420" w:rsidRPr="007D1E1D" w14:paraId="50887DA9" w14:textId="77777777" w:rsidTr="00321AB1">
        <w:trPr>
          <w:cantSplit/>
          <w:tblHeader/>
        </w:trPr>
        <w:tc>
          <w:tcPr>
            <w:tcW w:w="6917" w:type="dxa"/>
          </w:tcPr>
          <w:p w14:paraId="0EA463B8" w14:textId="77777777" w:rsidR="00A30420" w:rsidRPr="007D1E1D" w:rsidRDefault="00A30420" w:rsidP="00A30420">
            <w:pPr>
              <w:pStyle w:val="TAL"/>
              <w:rPr>
                <w:rFonts w:eastAsia="MS Mincho"/>
                <w:b/>
                <w:bCs/>
                <w:i/>
                <w:iCs/>
              </w:rPr>
            </w:pPr>
            <w:r w:rsidRPr="007D1E1D">
              <w:rPr>
                <w:rFonts w:eastAsia="MS Mincho"/>
                <w:b/>
                <w:bCs/>
                <w:i/>
                <w:iCs/>
              </w:rPr>
              <w:t>supportedMinBandwidthDL-r17</w:t>
            </w:r>
          </w:p>
          <w:p w14:paraId="53923A52" w14:textId="77777777" w:rsidR="00A30420" w:rsidRPr="007D1E1D" w:rsidRDefault="00A30420" w:rsidP="00A30420">
            <w:pPr>
              <w:pStyle w:val="TAL"/>
              <w:rPr>
                <w:b/>
                <w:bCs/>
                <w:i/>
                <w:iCs/>
              </w:rPr>
            </w:pPr>
            <w:r w:rsidRPr="007D1E1D">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7D1E1D">
              <w:rPr>
                <w:lang w:eastAsia="en-GB"/>
              </w:rPr>
              <w:t>This field does not restrict the bandwidths configured for a single CC (</w:t>
            </w:r>
            <w:proofErr w:type="gramStart"/>
            <w:r w:rsidRPr="007D1E1D">
              <w:rPr>
                <w:lang w:eastAsia="en-GB"/>
              </w:rPr>
              <w:t>i.e.</w:t>
            </w:r>
            <w:proofErr w:type="gramEnd"/>
            <w:r w:rsidRPr="007D1E1D">
              <w:rPr>
                <w:lang w:eastAsia="en-GB"/>
              </w:rPr>
              <w:t xml:space="preserve"> non-CA case).</w:t>
            </w:r>
          </w:p>
        </w:tc>
        <w:tc>
          <w:tcPr>
            <w:tcW w:w="709" w:type="dxa"/>
          </w:tcPr>
          <w:p w14:paraId="2BD449A3" w14:textId="77777777" w:rsidR="00A30420" w:rsidRPr="007D1E1D" w:rsidRDefault="00A30420" w:rsidP="00A30420">
            <w:pPr>
              <w:pStyle w:val="TAL"/>
              <w:jc w:val="center"/>
            </w:pPr>
            <w:r w:rsidRPr="007D1E1D">
              <w:t>FSPC</w:t>
            </w:r>
          </w:p>
        </w:tc>
        <w:tc>
          <w:tcPr>
            <w:tcW w:w="567" w:type="dxa"/>
          </w:tcPr>
          <w:p w14:paraId="0A19B0A2" w14:textId="77777777" w:rsidR="00A30420" w:rsidRPr="007D1E1D" w:rsidRDefault="00A30420" w:rsidP="00A30420">
            <w:pPr>
              <w:pStyle w:val="TAL"/>
              <w:jc w:val="center"/>
            </w:pPr>
            <w:r w:rsidRPr="007D1E1D">
              <w:t>CY</w:t>
            </w:r>
          </w:p>
        </w:tc>
        <w:tc>
          <w:tcPr>
            <w:tcW w:w="709" w:type="dxa"/>
          </w:tcPr>
          <w:p w14:paraId="1699F618" w14:textId="77777777" w:rsidR="00A30420" w:rsidRPr="007D1E1D" w:rsidRDefault="00A30420" w:rsidP="00A30420">
            <w:pPr>
              <w:pStyle w:val="TAL"/>
              <w:jc w:val="center"/>
              <w:rPr>
                <w:bCs/>
                <w:iCs/>
              </w:rPr>
            </w:pPr>
            <w:r w:rsidRPr="007D1E1D">
              <w:rPr>
                <w:bCs/>
                <w:iCs/>
              </w:rPr>
              <w:t>N/A</w:t>
            </w:r>
          </w:p>
        </w:tc>
        <w:tc>
          <w:tcPr>
            <w:tcW w:w="728" w:type="dxa"/>
          </w:tcPr>
          <w:p w14:paraId="2B82B5E3" w14:textId="77777777" w:rsidR="00A30420" w:rsidRPr="007D1E1D" w:rsidRDefault="00A30420" w:rsidP="00A30420">
            <w:pPr>
              <w:pStyle w:val="TAL"/>
              <w:jc w:val="center"/>
              <w:rPr>
                <w:bCs/>
                <w:iCs/>
              </w:rPr>
            </w:pPr>
            <w:r w:rsidRPr="007D1E1D">
              <w:rPr>
                <w:bCs/>
                <w:iCs/>
              </w:rPr>
              <w:t>N/A</w:t>
            </w:r>
          </w:p>
        </w:tc>
      </w:tr>
      <w:tr w:rsidR="00A30420" w:rsidRPr="007D1E1D" w14:paraId="2B249026" w14:textId="77777777" w:rsidTr="00321AB1">
        <w:trPr>
          <w:cantSplit/>
          <w:tblHeader/>
        </w:trPr>
        <w:tc>
          <w:tcPr>
            <w:tcW w:w="6917" w:type="dxa"/>
          </w:tcPr>
          <w:p w14:paraId="1F499F14" w14:textId="77777777" w:rsidR="00A30420" w:rsidRPr="007D1E1D" w:rsidRDefault="00A30420" w:rsidP="00A30420">
            <w:pPr>
              <w:pStyle w:val="TAL"/>
              <w:rPr>
                <w:b/>
                <w:bCs/>
                <w:i/>
                <w:iCs/>
              </w:rPr>
            </w:pPr>
            <w:proofErr w:type="spellStart"/>
            <w:r w:rsidRPr="007D1E1D">
              <w:rPr>
                <w:b/>
                <w:bCs/>
                <w:i/>
                <w:iCs/>
              </w:rPr>
              <w:t>supportedModulationOrderDL</w:t>
            </w:r>
            <w:proofErr w:type="spellEnd"/>
          </w:p>
          <w:p w14:paraId="66687E35" w14:textId="77777777" w:rsidR="00A30420" w:rsidRPr="007D1E1D" w:rsidRDefault="00A30420" w:rsidP="00A30420">
            <w:pPr>
              <w:pStyle w:val="TAL"/>
            </w:pPr>
            <w:r w:rsidRPr="007D1E1D">
              <w:rPr>
                <w:rFonts w:cs="Arial"/>
                <w:szCs w:val="18"/>
              </w:rPr>
              <w:t>Indicates the maximum supported modulation order to be applied for downlink in the carrier in the max data rate calculation as defined in 4.1.2. If included, t</w:t>
            </w:r>
            <w:r w:rsidRPr="007D1E1D">
              <w:t xml:space="preserve">he network may use a modulation order on this serving cell which is higher than the value indicated in this field </w:t>
            </w:r>
            <w:proofErr w:type="gramStart"/>
            <w:r w:rsidRPr="007D1E1D">
              <w:t>as long as</w:t>
            </w:r>
            <w:proofErr w:type="gramEnd"/>
            <w:r w:rsidRPr="007D1E1D">
              <w:t xml:space="preserve"> UE supports the modulation of higher value for downlink. If not included:</w:t>
            </w:r>
          </w:p>
          <w:p w14:paraId="51BE9D15" w14:textId="77777777" w:rsidR="00A30420" w:rsidRPr="007D1E1D" w:rsidRDefault="00A30420" w:rsidP="00A30420">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for FR1, the network uses the modulation order signalled per band i.e. [pdsch-1024QAM-FR1] when [pdsch-1024QAM-FR1] is signalled for the band, otherwise the network uses the modulation order signalled in </w:t>
            </w:r>
            <w:r w:rsidRPr="007D1E1D">
              <w:rPr>
                <w:rFonts w:ascii="Arial" w:hAnsi="Arial" w:cs="Arial"/>
                <w:i/>
                <w:iCs/>
                <w:sz w:val="18"/>
                <w:szCs w:val="18"/>
              </w:rPr>
              <w:t>pdsch-256QAM-FR1</w:t>
            </w:r>
            <w:r w:rsidRPr="007D1E1D">
              <w:rPr>
                <w:rFonts w:ascii="Arial" w:hAnsi="Arial" w:cs="Arial"/>
                <w:sz w:val="18"/>
                <w:szCs w:val="18"/>
              </w:rPr>
              <w:t>.</w:t>
            </w:r>
          </w:p>
          <w:p w14:paraId="189D02B4" w14:textId="77777777" w:rsidR="00A30420" w:rsidRPr="007D1E1D" w:rsidRDefault="00A30420" w:rsidP="00A30420">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for FR2, the network uses the modulation order signalled per band </w:t>
            </w:r>
            <w:proofErr w:type="gramStart"/>
            <w:r w:rsidRPr="007D1E1D">
              <w:rPr>
                <w:rFonts w:ascii="Arial" w:hAnsi="Arial" w:cs="Arial"/>
                <w:sz w:val="18"/>
                <w:szCs w:val="18"/>
              </w:rPr>
              <w:t>i.e.</w:t>
            </w:r>
            <w:proofErr w:type="gramEnd"/>
            <w:r w:rsidRPr="007D1E1D">
              <w:rPr>
                <w:rFonts w:ascii="Arial" w:hAnsi="Arial" w:cs="Arial"/>
                <w:sz w:val="18"/>
                <w:szCs w:val="18"/>
              </w:rPr>
              <w:t xml:space="preserve"> </w:t>
            </w:r>
            <w:r w:rsidRPr="007D1E1D">
              <w:rPr>
                <w:rFonts w:ascii="Arial" w:hAnsi="Arial" w:cs="Arial"/>
                <w:i/>
                <w:iCs/>
                <w:sz w:val="18"/>
                <w:szCs w:val="18"/>
              </w:rPr>
              <w:t>pdsch-256QAM-FR2</w:t>
            </w:r>
            <w:r w:rsidRPr="007D1E1D">
              <w:rPr>
                <w:rFonts w:ascii="Arial" w:hAnsi="Arial" w:cs="Arial"/>
                <w:sz w:val="18"/>
                <w:szCs w:val="18"/>
              </w:rPr>
              <w:t xml:space="preserve"> if signalled. If not signalled </w:t>
            </w:r>
            <w:proofErr w:type="gramStart"/>
            <w:r w:rsidRPr="007D1E1D">
              <w:rPr>
                <w:rFonts w:ascii="Arial" w:hAnsi="Arial" w:cs="Arial"/>
                <w:sz w:val="18"/>
                <w:szCs w:val="18"/>
              </w:rPr>
              <w:t>in a given</w:t>
            </w:r>
            <w:proofErr w:type="gramEnd"/>
            <w:r w:rsidRPr="007D1E1D">
              <w:rPr>
                <w:rFonts w:ascii="Arial" w:hAnsi="Arial" w:cs="Arial"/>
                <w:sz w:val="18"/>
                <w:szCs w:val="18"/>
              </w:rPr>
              <w:t xml:space="preserve"> band, the network shall use the modulation order 64QAM.</w:t>
            </w:r>
          </w:p>
          <w:p w14:paraId="5A7D5F39" w14:textId="77777777" w:rsidR="00A30420" w:rsidRPr="007D1E1D" w:rsidRDefault="00A30420" w:rsidP="00A30420">
            <w:pPr>
              <w:pStyle w:val="TAL"/>
            </w:pPr>
            <w:r w:rsidRPr="007D1E1D">
              <w:t>In all the cases, it shall be ensured that the data rate does not exceed the max data rate (</w:t>
            </w:r>
            <w:proofErr w:type="spellStart"/>
            <w:r w:rsidRPr="007D1E1D">
              <w:rPr>
                <w:i/>
                <w:iCs/>
              </w:rPr>
              <w:t>DataRate</w:t>
            </w:r>
            <w:proofErr w:type="spellEnd"/>
            <w:r w:rsidRPr="007D1E1D">
              <w:t>) and max data rate per CC (</w:t>
            </w:r>
            <w:proofErr w:type="spellStart"/>
            <w:r w:rsidRPr="007D1E1D">
              <w:rPr>
                <w:i/>
                <w:iCs/>
              </w:rPr>
              <w:t>DataRateCC</w:t>
            </w:r>
            <w:proofErr w:type="spellEnd"/>
            <w:r w:rsidRPr="007D1E1D">
              <w:t>) according to TS 38.214 [12].</w:t>
            </w:r>
          </w:p>
        </w:tc>
        <w:tc>
          <w:tcPr>
            <w:tcW w:w="709" w:type="dxa"/>
          </w:tcPr>
          <w:p w14:paraId="16BAF184" w14:textId="77777777" w:rsidR="00A30420" w:rsidRPr="007D1E1D" w:rsidRDefault="00A30420" w:rsidP="00A30420">
            <w:pPr>
              <w:pStyle w:val="TAL"/>
              <w:jc w:val="center"/>
            </w:pPr>
            <w:r w:rsidRPr="007D1E1D">
              <w:t>FSPC</w:t>
            </w:r>
          </w:p>
        </w:tc>
        <w:tc>
          <w:tcPr>
            <w:tcW w:w="567" w:type="dxa"/>
          </w:tcPr>
          <w:p w14:paraId="1CD00655" w14:textId="77777777" w:rsidR="00A30420" w:rsidRPr="007D1E1D" w:rsidRDefault="00A30420" w:rsidP="00A30420">
            <w:pPr>
              <w:pStyle w:val="TAL"/>
              <w:jc w:val="center"/>
            </w:pPr>
            <w:r w:rsidRPr="007D1E1D">
              <w:t>No</w:t>
            </w:r>
          </w:p>
        </w:tc>
        <w:tc>
          <w:tcPr>
            <w:tcW w:w="709" w:type="dxa"/>
          </w:tcPr>
          <w:p w14:paraId="738FB940" w14:textId="77777777" w:rsidR="00A30420" w:rsidRPr="007D1E1D" w:rsidRDefault="00A30420" w:rsidP="00A30420">
            <w:pPr>
              <w:pStyle w:val="TAL"/>
              <w:jc w:val="center"/>
            </w:pPr>
            <w:r w:rsidRPr="007D1E1D">
              <w:rPr>
                <w:bCs/>
                <w:iCs/>
              </w:rPr>
              <w:t>N/A</w:t>
            </w:r>
          </w:p>
        </w:tc>
        <w:tc>
          <w:tcPr>
            <w:tcW w:w="728" w:type="dxa"/>
          </w:tcPr>
          <w:p w14:paraId="6BC2CC4D" w14:textId="77777777" w:rsidR="00A30420" w:rsidRPr="007D1E1D" w:rsidRDefault="00A30420" w:rsidP="00A30420">
            <w:pPr>
              <w:pStyle w:val="TAL"/>
              <w:jc w:val="center"/>
            </w:pPr>
            <w:r w:rsidRPr="007D1E1D">
              <w:rPr>
                <w:bCs/>
                <w:iCs/>
              </w:rPr>
              <w:t>N/A</w:t>
            </w:r>
          </w:p>
        </w:tc>
      </w:tr>
      <w:tr w:rsidR="00A30420" w:rsidRPr="007D1E1D" w14:paraId="491A2B23" w14:textId="77777777" w:rsidTr="00321AB1">
        <w:trPr>
          <w:cantSplit/>
          <w:tblHeader/>
        </w:trPr>
        <w:tc>
          <w:tcPr>
            <w:tcW w:w="6917" w:type="dxa"/>
          </w:tcPr>
          <w:p w14:paraId="34BAC41E" w14:textId="77777777" w:rsidR="00A30420" w:rsidRPr="007D1E1D" w:rsidRDefault="00A30420" w:rsidP="00A30420">
            <w:pPr>
              <w:pStyle w:val="TAL"/>
              <w:rPr>
                <w:b/>
                <w:bCs/>
                <w:i/>
                <w:iCs/>
              </w:rPr>
            </w:pPr>
            <w:proofErr w:type="spellStart"/>
            <w:r w:rsidRPr="007D1E1D">
              <w:rPr>
                <w:b/>
                <w:bCs/>
                <w:i/>
                <w:iCs/>
              </w:rPr>
              <w:t>supportedSubCarrierSpacingDL</w:t>
            </w:r>
            <w:proofErr w:type="spellEnd"/>
          </w:p>
          <w:p w14:paraId="7C028338" w14:textId="77777777" w:rsidR="00A30420" w:rsidRPr="007D1E1D" w:rsidRDefault="00A30420" w:rsidP="00A30420">
            <w:pPr>
              <w:pStyle w:val="TAL"/>
            </w:pPr>
            <w:r w:rsidRPr="007D1E1D">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770F0C3" w14:textId="77777777" w:rsidR="00A30420" w:rsidRPr="007D1E1D" w:rsidRDefault="00A30420" w:rsidP="00A30420">
            <w:pPr>
              <w:pStyle w:val="TAL"/>
              <w:jc w:val="center"/>
            </w:pPr>
            <w:r w:rsidRPr="007D1E1D">
              <w:t>FSPC</w:t>
            </w:r>
          </w:p>
        </w:tc>
        <w:tc>
          <w:tcPr>
            <w:tcW w:w="567" w:type="dxa"/>
          </w:tcPr>
          <w:p w14:paraId="12D10E3B" w14:textId="77777777" w:rsidR="00A30420" w:rsidRPr="007D1E1D" w:rsidRDefault="00A30420" w:rsidP="00A30420">
            <w:pPr>
              <w:pStyle w:val="TAL"/>
              <w:jc w:val="center"/>
            </w:pPr>
            <w:r w:rsidRPr="007D1E1D">
              <w:t>CY</w:t>
            </w:r>
          </w:p>
        </w:tc>
        <w:tc>
          <w:tcPr>
            <w:tcW w:w="709" w:type="dxa"/>
          </w:tcPr>
          <w:p w14:paraId="791BB968" w14:textId="77777777" w:rsidR="00A30420" w:rsidRPr="007D1E1D" w:rsidRDefault="00A30420" w:rsidP="00A30420">
            <w:pPr>
              <w:pStyle w:val="TAL"/>
              <w:jc w:val="center"/>
            </w:pPr>
            <w:r w:rsidRPr="007D1E1D">
              <w:rPr>
                <w:bCs/>
                <w:iCs/>
              </w:rPr>
              <w:t>N/A</w:t>
            </w:r>
          </w:p>
        </w:tc>
        <w:tc>
          <w:tcPr>
            <w:tcW w:w="728" w:type="dxa"/>
          </w:tcPr>
          <w:p w14:paraId="37A4D207" w14:textId="77777777" w:rsidR="00A30420" w:rsidRPr="007D1E1D" w:rsidRDefault="00A30420" w:rsidP="00A30420">
            <w:pPr>
              <w:pStyle w:val="TAL"/>
              <w:jc w:val="center"/>
            </w:pPr>
            <w:r w:rsidRPr="007D1E1D">
              <w:rPr>
                <w:bCs/>
                <w:iCs/>
              </w:rPr>
              <w:t>N/A</w:t>
            </w:r>
          </w:p>
        </w:tc>
      </w:tr>
      <w:tr w:rsidR="00A30420" w:rsidRPr="007D1E1D" w14:paraId="51597AF9" w14:textId="77777777" w:rsidTr="00321AB1">
        <w:trPr>
          <w:cantSplit/>
          <w:tblHeader/>
        </w:trPr>
        <w:tc>
          <w:tcPr>
            <w:tcW w:w="6917" w:type="dxa"/>
          </w:tcPr>
          <w:p w14:paraId="0BF5BA54" w14:textId="77777777" w:rsidR="00A30420" w:rsidRPr="007D1E1D" w:rsidRDefault="00A30420" w:rsidP="00A30420">
            <w:pPr>
              <w:pStyle w:val="TAL"/>
              <w:rPr>
                <w:b/>
                <w:bCs/>
                <w:i/>
                <w:iCs/>
              </w:rPr>
            </w:pPr>
            <w:r w:rsidRPr="007D1E1D">
              <w:rPr>
                <w:b/>
                <w:bCs/>
                <w:i/>
                <w:iCs/>
              </w:rPr>
              <w:t>supportFDM-SchemeB-r16</w:t>
            </w:r>
          </w:p>
          <w:p w14:paraId="6CF9EF78" w14:textId="77777777" w:rsidR="00A30420" w:rsidRPr="007D1E1D" w:rsidRDefault="00A30420" w:rsidP="00A30420">
            <w:pPr>
              <w:pStyle w:val="TAL"/>
              <w:rPr>
                <w:b/>
                <w:bCs/>
                <w:i/>
                <w:iCs/>
              </w:rPr>
            </w:pPr>
            <w:r w:rsidRPr="007D1E1D">
              <w:rPr>
                <w:bCs/>
                <w:iCs/>
              </w:rPr>
              <w:t xml:space="preserve">Indicates whether UE supports single DCI based </w:t>
            </w:r>
            <w:proofErr w:type="spellStart"/>
            <w:r w:rsidRPr="007D1E1D">
              <w:rPr>
                <w:bCs/>
                <w:iCs/>
              </w:rPr>
              <w:t>FDMSchemeB</w:t>
            </w:r>
            <w:proofErr w:type="spellEnd"/>
            <w:r w:rsidRPr="007D1E1D">
              <w:rPr>
                <w:bCs/>
                <w:iCs/>
              </w:rPr>
              <w:t>.</w:t>
            </w:r>
          </w:p>
        </w:tc>
        <w:tc>
          <w:tcPr>
            <w:tcW w:w="709" w:type="dxa"/>
          </w:tcPr>
          <w:p w14:paraId="4B64CF52" w14:textId="77777777" w:rsidR="00A30420" w:rsidRPr="007D1E1D" w:rsidRDefault="00A30420" w:rsidP="00A30420">
            <w:pPr>
              <w:pStyle w:val="TAL"/>
              <w:jc w:val="center"/>
            </w:pPr>
            <w:r w:rsidRPr="007D1E1D">
              <w:rPr>
                <w:bCs/>
                <w:iCs/>
              </w:rPr>
              <w:t>FSPC</w:t>
            </w:r>
          </w:p>
        </w:tc>
        <w:tc>
          <w:tcPr>
            <w:tcW w:w="567" w:type="dxa"/>
          </w:tcPr>
          <w:p w14:paraId="75725906" w14:textId="77777777" w:rsidR="00A30420" w:rsidRPr="007D1E1D" w:rsidRDefault="00A30420" w:rsidP="00A30420">
            <w:pPr>
              <w:pStyle w:val="TAL"/>
              <w:jc w:val="center"/>
            </w:pPr>
            <w:r w:rsidRPr="007D1E1D">
              <w:rPr>
                <w:bCs/>
                <w:iCs/>
              </w:rPr>
              <w:t>No</w:t>
            </w:r>
          </w:p>
        </w:tc>
        <w:tc>
          <w:tcPr>
            <w:tcW w:w="709" w:type="dxa"/>
          </w:tcPr>
          <w:p w14:paraId="3ECE2C06" w14:textId="77777777" w:rsidR="00A30420" w:rsidRPr="007D1E1D" w:rsidRDefault="00A30420" w:rsidP="00A30420">
            <w:pPr>
              <w:pStyle w:val="TAL"/>
              <w:jc w:val="center"/>
              <w:rPr>
                <w:bCs/>
                <w:iCs/>
              </w:rPr>
            </w:pPr>
            <w:r w:rsidRPr="007D1E1D">
              <w:rPr>
                <w:bCs/>
                <w:iCs/>
              </w:rPr>
              <w:t>N/A</w:t>
            </w:r>
          </w:p>
        </w:tc>
        <w:tc>
          <w:tcPr>
            <w:tcW w:w="728" w:type="dxa"/>
          </w:tcPr>
          <w:p w14:paraId="067BAAF0" w14:textId="77777777" w:rsidR="00A30420" w:rsidRPr="007D1E1D" w:rsidRDefault="00A30420" w:rsidP="00A30420">
            <w:pPr>
              <w:pStyle w:val="TAL"/>
              <w:jc w:val="center"/>
              <w:rPr>
                <w:bCs/>
                <w:iCs/>
              </w:rPr>
            </w:pPr>
            <w:r w:rsidRPr="007D1E1D">
              <w:rPr>
                <w:bCs/>
                <w:iCs/>
              </w:rPr>
              <w:t>N/A</w:t>
            </w:r>
          </w:p>
        </w:tc>
      </w:tr>
    </w:tbl>
    <w:p w14:paraId="70CF8EBA" w14:textId="77777777" w:rsidR="0040306A" w:rsidRPr="007D1E1D" w:rsidRDefault="0040306A" w:rsidP="0040306A">
      <w:pPr>
        <w:rPr>
          <w:rFonts w:ascii="Arial" w:hAnsi="Arial"/>
        </w:rPr>
      </w:pPr>
    </w:p>
    <w:p w14:paraId="65A36177" w14:textId="77777777" w:rsidR="0040306A" w:rsidRPr="007D1E1D" w:rsidRDefault="0040306A" w:rsidP="0040306A">
      <w:pPr>
        <w:pStyle w:val="Heading4"/>
      </w:pPr>
      <w:bookmarkStart w:id="1925" w:name="_Toc109083385"/>
      <w:r w:rsidRPr="007D1E1D">
        <w:lastRenderedPageBreak/>
        <w:t>4.2.7.7</w:t>
      </w:r>
      <w:r w:rsidRPr="007D1E1D">
        <w:tab/>
      </w:r>
      <w:proofErr w:type="spellStart"/>
      <w:r w:rsidRPr="007D1E1D">
        <w:rPr>
          <w:i/>
        </w:rPr>
        <w:t>FeatureSetUplink</w:t>
      </w:r>
      <w:proofErr w:type="spellEnd"/>
      <w:r w:rsidRPr="007D1E1D">
        <w:t xml:space="preserve"> parameters</w:t>
      </w:r>
      <w:bookmarkEnd w:id="19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66B5A2BC" w14:textId="77777777" w:rsidTr="00321AB1">
        <w:trPr>
          <w:cantSplit/>
          <w:tblHeader/>
        </w:trPr>
        <w:tc>
          <w:tcPr>
            <w:tcW w:w="6917" w:type="dxa"/>
          </w:tcPr>
          <w:p w14:paraId="47DF01A6" w14:textId="77777777" w:rsidR="0040306A" w:rsidRPr="007D1E1D" w:rsidRDefault="0040306A" w:rsidP="00321AB1">
            <w:pPr>
              <w:pStyle w:val="TAH"/>
            </w:pPr>
            <w:r w:rsidRPr="007D1E1D">
              <w:lastRenderedPageBreak/>
              <w:t>Definitions for parameters</w:t>
            </w:r>
          </w:p>
        </w:tc>
        <w:tc>
          <w:tcPr>
            <w:tcW w:w="709" w:type="dxa"/>
          </w:tcPr>
          <w:p w14:paraId="514F1AF7" w14:textId="77777777" w:rsidR="0040306A" w:rsidRPr="007D1E1D" w:rsidRDefault="0040306A" w:rsidP="00321AB1">
            <w:pPr>
              <w:pStyle w:val="TAH"/>
            </w:pPr>
            <w:r w:rsidRPr="007D1E1D">
              <w:t>Per</w:t>
            </w:r>
          </w:p>
        </w:tc>
        <w:tc>
          <w:tcPr>
            <w:tcW w:w="567" w:type="dxa"/>
          </w:tcPr>
          <w:p w14:paraId="62CA5184" w14:textId="77777777" w:rsidR="0040306A" w:rsidRPr="007D1E1D" w:rsidRDefault="0040306A" w:rsidP="00321AB1">
            <w:pPr>
              <w:pStyle w:val="TAH"/>
            </w:pPr>
            <w:r w:rsidRPr="007D1E1D">
              <w:t>M</w:t>
            </w:r>
          </w:p>
        </w:tc>
        <w:tc>
          <w:tcPr>
            <w:tcW w:w="709" w:type="dxa"/>
          </w:tcPr>
          <w:p w14:paraId="06A6225A" w14:textId="77777777" w:rsidR="0040306A" w:rsidRPr="007D1E1D" w:rsidRDefault="0040306A" w:rsidP="00321AB1">
            <w:pPr>
              <w:pStyle w:val="TAH"/>
            </w:pPr>
            <w:r w:rsidRPr="007D1E1D">
              <w:t>FDD-TDD</w:t>
            </w:r>
          </w:p>
          <w:p w14:paraId="2E8091AA" w14:textId="77777777" w:rsidR="0040306A" w:rsidRPr="007D1E1D" w:rsidRDefault="0040306A" w:rsidP="00321AB1">
            <w:pPr>
              <w:pStyle w:val="TAH"/>
            </w:pPr>
            <w:r w:rsidRPr="007D1E1D">
              <w:t>DIFF</w:t>
            </w:r>
          </w:p>
        </w:tc>
        <w:tc>
          <w:tcPr>
            <w:tcW w:w="728" w:type="dxa"/>
          </w:tcPr>
          <w:p w14:paraId="1560FEBA" w14:textId="77777777" w:rsidR="0040306A" w:rsidRPr="007D1E1D" w:rsidRDefault="0040306A" w:rsidP="00321AB1">
            <w:pPr>
              <w:pStyle w:val="TAH"/>
            </w:pPr>
            <w:r w:rsidRPr="007D1E1D">
              <w:t>FR1-FR2</w:t>
            </w:r>
          </w:p>
          <w:p w14:paraId="4518E27D" w14:textId="77777777" w:rsidR="0040306A" w:rsidRPr="007D1E1D" w:rsidRDefault="0040306A" w:rsidP="00321AB1">
            <w:pPr>
              <w:pStyle w:val="TAH"/>
            </w:pPr>
            <w:r w:rsidRPr="007D1E1D">
              <w:t>DIFF</w:t>
            </w:r>
          </w:p>
        </w:tc>
      </w:tr>
      <w:tr w:rsidR="0040306A" w:rsidRPr="007D1E1D" w14:paraId="40B27F80" w14:textId="77777777" w:rsidTr="00321AB1">
        <w:trPr>
          <w:cantSplit/>
          <w:tblHeader/>
        </w:trPr>
        <w:tc>
          <w:tcPr>
            <w:tcW w:w="6917" w:type="dxa"/>
          </w:tcPr>
          <w:p w14:paraId="6130F184" w14:textId="77777777" w:rsidR="0040306A" w:rsidRPr="007D1E1D" w:rsidRDefault="0040306A" w:rsidP="00321AB1">
            <w:pPr>
              <w:pStyle w:val="TAL"/>
              <w:rPr>
                <w:b/>
                <w:i/>
              </w:rPr>
            </w:pPr>
            <w:proofErr w:type="spellStart"/>
            <w:r w:rsidRPr="007D1E1D">
              <w:rPr>
                <w:b/>
                <w:i/>
              </w:rPr>
              <w:t>scalingFactor</w:t>
            </w:r>
            <w:proofErr w:type="spellEnd"/>
          </w:p>
          <w:p w14:paraId="2DAE5262" w14:textId="77777777" w:rsidR="0040306A" w:rsidRPr="007D1E1D" w:rsidRDefault="0040306A" w:rsidP="00321AB1">
            <w:pPr>
              <w:pStyle w:val="TAL"/>
            </w:pPr>
            <w:r w:rsidRPr="007D1E1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139B55FE" w14:textId="77777777" w:rsidR="0040306A" w:rsidRPr="007D1E1D" w:rsidRDefault="0040306A" w:rsidP="00321AB1">
            <w:pPr>
              <w:pStyle w:val="TAL"/>
              <w:jc w:val="center"/>
            </w:pPr>
            <w:r w:rsidRPr="007D1E1D">
              <w:t>FS</w:t>
            </w:r>
          </w:p>
        </w:tc>
        <w:tc>
          <w:tcPr>
            <w:tcW w:w="567" w:type="dxa"/>
          </w:tcPr>
          <w:p w14:paraId="493EA353" w14:textId="77777777" w:rsidR="0040306A" w:rsidRPr="007D1E1D" w:rsidRDefault="0040306A" w:rsidP="00321AB1">
            <w:pPr>
              <w:pStyle w:val="TAL"/>
              <w:jc w:val="center"/>
            </w:pPr>
            <w:r w:rsidRPr="007D1E1D">
              <w:t>No</w:t>
            </w:r>
          </w:p>
        </w:tc>
        <w:tc>
          <w:tcPr>
            <w:tcW w:w="709" w:type="dxa"/>
          </w:tcPr>
          <w:p w14:paraId="030C8DE2" w14:textId="77777777" w:rsidR="0040306A" w:rsidRPr="007D1E1D" w:rsidRDefault="0040306A" w:rsidP="00321AB1">
            <w:pPr>
              <w:pStyle w:val="TAL"/>
              <w:jc w:val="center"/>
            </w:pPr>
            <w:r w:rsidRPr="007D1E1D">
              <w:rPr>
                <w:bCs/>
                <w:iCs/>
              </w:rPr>
              <w:t>N/A</w:t>
            </w:r>
          </w:p>
        </w:tc>
        <w:tc>
          <w:tcPr>
            <w:tcW w:w="728" w:type="dxa"/>
          </w:tcPr>
          <w:p w14:paraId="13ABCBB4" w14:textId="77777777" w:rsidR="0040306A" w:rsidRPr="007D1E1D" w:rsidRDefault="0040306A" w:rsidP="00321AB1">
            <w:pPr>
              <w:pStyle w:val="TAL"/>
              <w:jc w:val="center"/>
            </w:pPr>
            <w:r w:rsidRPr="007D1E1D">
              <w:rPr>
                <w:bCs/>
                <w:iCs/>
              </w:rPr>
              <w:t>N/A</w:t>
            </w:r>
          </w:p>
        </w:tc>
      </w:tr>
      <w:tr w:rsidR="0040306A" w:rsidRPr="007D1E1D" w14:paraId="20C9F1E4" w14:textId="77777777" w:rsidTr="00321AB1">
        <w:trPr>
          <w:cantSplit/>
          <w:tblHeader/>
        </w:trPr>
        <w:tc>
          <w:tcPr>
            <w:tcW w:w="6917" w:type="dxa"/>
          </w:tcPr>
          <w:p w14:paraId="1AD22A71" w14:textId="77777777" w:rsidR="0040306A" w:rsidRPr="007D1E1D" w:rsidRDefault="0040306A" w:rsidP="00321AB1">
            <w:pPr>
              <w:pStyle w:val="TAL"/>
              <w:rPr>
                <w:b/>
                <w:i/>
              </w:rPr>
            </w:pPr>
            <w:r w:rsidRPr="007D1E1D">
              <w:rPr>
                <w:b/>
                <w:i/>
              </w:rPr>
              <w:t>cbgPUSCH-ProcessingType1-DifferentTB-PerSlot-r16</w:t>
            </w:r>
          </w:p>
          <w:p w14:paraId="0BB2FBD5" w14:textId="77777777" w:rsidR="0040306A" w:rsidRPr="007D1E1D" w:rsidRDefault="0040306A" w:rsidP="00321AB1">
            <w:pPr>
              <w:pStyle w:val="TAL"/>
              <w:rPr>
                <w:b/>
                <w:i/>
              </w:rPr>
            </w:pPr>
            <w:r w:rsidRPr="007D1E1D">
              <w:t>Defines whether the UE capable of processing time capability 1 supports CBG based transmission with one or with up to two or with up to four or with up to seven unicast PUSCHs per slot per CC.</w:t>
            </w:r>
          </w:p>
        </w:tc>
        <w:tc>
          <w:tcPr>
            <w:tcW w:w="709" w:type="dxa"/>
          </w:tcPr>
          <w:p w14:paraId="6C73D87E" w14:textId="77777777" w:rsidR="0040306A" w:rsidRPr="007D1E1D" w:rsidRDefault="0040306A" w:rsidP="00321AB1">
            <w:pPr>
              <w:pStyle w:val="TAL"/>
              <w:jc w:val="center"/>
            </w:pPr>
            <w:r w:rsidRPr="007D1E1D">
              <w:t>FS</w:t>
            </w:r>
          </w:p>
        </w:tc>
        <w:tc>
          <w:tcPr>
            <w:tcW w:w="567" w:type="dxa"/>
          </w:tcPr>
          <w:p w14:paraId="334549DE" w14:textId="77777777" w:rsidR="0040306A" w:rsidRPr="007D1E1D" w:rsidRDefault="0040306A" w:rsidP="00321AB1">
            <w:pPr>
              <w:pStyle w:val="TAL"/>
              <w:jc w:val="center"/>
            </w:pPr>
            <w:r w:rsidRPr="007D1E1D">
              <w:t>No</w:t>
            </w:r>
          </w:p>
        </w:tc>
        <w:tc>
          <w:tcPr>
            <w:tcW w:w="709" w:type="dxa"/>
          </w:tcPr>
          <w:p w14:paraId="042F994D" w14:textId="77777777" w:rsidR="0040306A" w:rsidRPr="007D1E1D" w:rsidRDefault="0040306A" w:rsidP="00321AB1">
            <w:pPr>
              <w:pStyle w:val="TAL"/>
              <w:jc w:val="center"/>
            </w:pPr>
            <w:r w:rsidRPr="007D1E1D">
              <w:rPr>
                <w:bCs/>
                <w:iCs/>
              </w:rPr>
              <w:t>N/A</w:t>
            </w:r>
          </w:p>
        </w:tc>
        <w:tc>
          <w:tcPr>
            <w:tcW w:w="728" w:type="dxa"/>
          </w:tcPr>
          <w:p w14:paraId="3118D5AC" w14:textId="77777777" w:rsidR="0040306A" w:rsidRPr="007D1E1D" w:rsidRDefault="0040306A" w:rsidP="00321AB1">
            <w:pPr>
              <w:pStyle w:val="TAL"/>
              <w:jc w:val="center"/>
            </w:pPr>
            <w:r w:rsidRPr="007D1E1D">
              <w:rPr>
                <w:bCs/>
                <w:iCs/>
              </w:rPr>
              <w:t>N/A</w:t>
            </w:r>
          </w:p>
        </w:tc>
      </w:tr>
      <w:tr w:rsidR="0040306A" w:rsidRPr="007D1E1D" w14:paraId="7571774B" w14:textId="77777777" w:rsidTr="00321AB1">
        <w:trPr>
          <w:cantSplit/>
          <w:tblHeader/>
        </w:trPr>
        <w:tc>
          <w:tcPr>
            <w:tcW w:w="6917" w:type="dxa"/>
          </w:tcPr>
          <w:p w14:paraId="7E517976" w14:textId="77777777" w:rsidR="0040306A" w:rsidRPr="007D1E1D" w:rsidRDefault="0040306A" w:rsidP="00321AB1">
            <w:pPr>
              <w:pStyle w:val="TAL"/>
              <w:rPr>
                <w:b/>
                <w:i/>
              </w:rPr>
            </w:pPr>
            <w:r w:rsidRPr="007D1E1D">
              <w:rPr>
                <w:b/>
                <w:i/>
              </w:rPr>
              <w:t>cbgPUSCH-ProcessingType2-DifferentTB-PerSlot-r16</w:t>
            </w:r>
          </w:p>
          <w:p w14:paraId="16ADA891" w14:textId="77777777" w:rsidR="0040306A" w:rsidRPr="007D1E1D" w:rsidRDefault="0040306A" w:rsidP="00321AB1">
            <w:pPr>
              <w:pStyle w:val="TAL"/>
              <w:rPr>
                <w:b/>
                <w:i/>
              </w:rPr>
            </w:pPr>
            <w:r w:rsidRPr="007D1E1D">
              <w:t>Defines whether the UE capable of processing time capability 2 supports CBG based transmission with one or with up to two or with up to four or with up to seven unicast PUSCHs per slot per CC.</w:t>
            </w:r>
          </w:p>
        </w:tc>
        <w:tc>
          <w:tcPr>
            <w:tcW w:w="709" w:type="dxa"/>
          </w:tcPr>
          <w:p w14:paraId="1F289087" w14:textId="77777777" w:rsidR="0040306A" w:rsidRPr="007D1E1D" w:rsidRDefault="0040306A" w:rsidP="00321AB1">
            <w:pPr>
              <w:pStyle w:val="TAL"/>
              <w:jc w:val="center"/>
            </w:pPr>
            <w:r w:rsidRPr="007D1E1D">
              <w:t>FS</w:t>
            </w:r>
          </w:p>
        </w:tc>
        <w:tc>
          <w:tcPr>
            <w:tcW w:w="567" w:type="dxa"/>
          </w:tcPr>
          <w:p w14:paraId="723D5A50" w14:textId="77777777" w:rsidR="0040306A" w:rsidRPr="007D1E1D" w:rsidRDefault="0040306A" w:rsidP="00321AB1">
            <w:pPr>
              <w:pStyle w:val="TAL"/>
              <w:jc w:val="center"/>
            </w:pPr>
            <w:r w:rsidRPr="007D1E1D">
              <w:t>No</w:t>
            </w:r>
          </w:p>
        </w:tc>
        <w:tc>
          <w:tcPr>
            <w:tcW w:w="709" w:type="dxa"/>
          </w:tcPr>
          <w:p w14:paraId="36BEB602" w14:textId="77777777" w:rsidR="0040306A" w:rsidRPr="007D1E1D" w:rsidRDefault="0040306A" w:rsidP="00321AB1">
            <w:pPr>
              <w:pStyle w:val="TAL"/>
              <w:jc w:val="center"/>
            </w:pPr>
            <w:r w:rsidRPr="007D1E1D">
              <w:rPr>
                <w:bCs/>
                <w:iCs/>
              </w:rPr>
              <w:t>N/A</w:t>
            </w:r>
          </w:p>
        </w:tc>
        <w:tc>
          <w:tcPr>
            <w:tcW w:w="728" w:type="dxa"/>
          </w:tcPr>
          <w:p w14:paraId="4D5949CF" w14:textId="77777777" w:rsidR="0040306A" w:rsidRPr="007D1E1D" w:rsidRDefault="0040306A" w:rsidP="00321AB1">
            <w:pPr>
              <w:pStyle w:val="TAL"/>
              <w:jc w:val="center"/>
            </w:pPr>
            <w:r w:rsidRPr="007D1E1D">
              <w:rPr>
                <w:bCs/>
                <w:iCs/>
              </w:rPr>
              <w:t>N/A</w:t>
            </w:r>
          </w:p>
        </w:tc>
      </w:tr>
      <w:tr w:rsidR="0040306A" w:rsidRPr="007D1E1D" w14:paraId="2A85BE43" w14:textId="77777777" w:rsidTr="00321AB1">
        <w:trPr>
          <w:cantSplit/>
          <w:tblHeader/>
        </w:trPr>
        <w:tc>
          <w:tcPr>
            <w:tcW w:w="6917" w:type="dxa"/>
          </w:tcPr>
          <w:p w14:paraId="1CFA6412" w14:textId="77777777" w:rsidR="0040306A" w:rsidRPr="007D1E1D" w:rsidRDefault="0040306A" w:rsidP="00321AB1">
            <w:pPr>
              <w:pStyle w:val="TAL"/>
              <w:rPr>
                <w:b/>
                <w:i/>
              </w:rPr>
            </w:pPr>
            <w:r w:rsidRPr="007D1E1D">
              <w:rPr>
                <w:b/>
                <w:i/>
              </w:rPr>
              <w:t>crossCarrierSchedulingProcessing-DiffSCS-r16</w:t>
            </w:r>
          </w:p>
          <w:p w14:paraId="4CDDC8B3" w14:textId="77777777" w:rsidR="0040306A" w:rsidRPr="007D1E1D" w:rsidRDefault="0040306A" w:rsidP="00321AB1">
            <w:pPr>
              <w:pStyle w:val="TAL"/>
              <w:rPr>
                <w:b/>
                <w:i/>
              </w:rPr>
            </w:pPr>
            <w:r w:rsidRPr="007D1E1D">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736963C6" w14:textId="77777777" w:rsidR="0040306A" w:rsidRPr="007D1E1D" w:rsidRDefault="0040306A" w:rsidP="00321AB1">
            <w:pPr>
              <w:pStyle w:val="TAL"/>
              <w:jc w:val="center"/>
            </w:pPr>
            <w:r w:rsidRPr="007D1E1D">
              <w:t>FS</w:t>
            </w:r>
          </w:p>
        </w:tc>
        <w:tc>
          <w:tcPr>
            <w:tcW w:w="567" w:type="dxa"/>
          </w:tcPr>
          <w:p w14:paraId="2D25A096" w14:textId="77777777" w:rsidR="0040306A" w:rsidRPr="007D1E1D" w:rsidRDefault="0040306A" w:rsidP="00321AB1">
            <w:pPr>
              <w:pStyle w:val="TAL"/>
              <w:jc w:val="center"/>
            </w:pPr>
            <w:r w:rsidRPr="007D1E1D">
              <w:t>No</w:t>
            </w:r>
          </w:p>
        </w:tc>
        <w:tc>
          <w:tcPr>
            <w:tcW w:w="709" w:type="dxa"/>
          </w:tcPr>
          <w:p w14:paraId="178E6580" w14:textId="77777777" w:rsidR="0040306A" w:rsidRPr="007D1E1D" w:rsidRDefault="0040306A" w:rsidP="00321AB1">
            <w:pPr>
              <w:pStyle w:val="TAL"/>
              <w:jc w:val="center"/>
              <w:rPr>
                <w:bCs/>
                <w:iCs/>
              </w:rPr>
            </w:pPr>
            <w:r w:rsidRPr="007D1E1D">
              <w:rPr>
                <w:bCs/>
                <w:iCs/>
              </w:rPr>
              <w:t>N/A</w:t>
            </w:r>
          </w:p>
        </w:tc>
        <w:tc>
          <w:tcPr>
            <w:tcW w:w="728" w:type="dxa"/>
          </w:tcPr>
          <w:p w14:paraId="4CD88C28" w14:textId="77777777" w:rsidR="0040306A" w:rsidRPr="007D1E1D" w:rsidRDefault="0040306A" w:rsidP="00321AB1">
            <w:pPr>
              <w:pStyle w:val="TAL"/>
              <w:jc w:val="center"/>
              <w:rPr>
                <w:bCs/>
                <w:iCs/>
              </w:rPr>
            </w:pPr>
            <w:r w:rsidRPr="007D1E1D">
              <w:rPr>
                <w:bCs/>
                <w:iCs/>
              </w:rPr>
              <w:t>N/A</w:t>
            </w:r>
          </w:p>
        </w:tc>
      </w:tr>
      <w:tr w:rsidR="0040306A" w:rsidRPr="007D1E1D" w14:paraId="226CDE17" w14:textId="77777777" w:rsidTr="00321AB1">
        <w:trPr>
          <w:cantSplit/>
          <w:tblHeader/>
        </w:trPr>
        <w:tc>
          <w:tcPr>
            <w:tcW w:w="6917" w:type="dxa"/>
          </w:tcPr>
          <w:p w14:paraId="67E0E11C" w14:textId="77777777" w:rsidR="0040306A" w:rsidRPr="007D1E1D" w:rsidRDefault="0040306A" w:rsidP="00321AB1">
            <w:pPr>
              <w:pStyle w:val="TAL"/>
              <w:rPr>
                <w:b/>
                <w:i/>
              </w:rPr>
            </w:pPr>
            <w:proofErr w:type="spellStart"/>
            <w:r w:rsidRPr="007D1E1D">
              <w:rPr>
                <w:b/>
                <w:i/>
              </w:rPr>
              <w:t>dynamicSwitchSUL</w:t>
            </w:r>
            <w:proofErr w:type="spellEnd"/>
          </w:p>
          <w:p w14:paraId="3928E808" w14:textId="77777777" w:rsidR="0040306A" w:rsidRPr="007D1E1D" w:rsidRDefault="0040306A" w:rsidP="00321AB1">
            <w:pPr>
              <w:pStyle w:val="TAL"/>
            </w:pPr>
            <w:r w:rsidRPr="007D1E1D">
              <w:t>Indicates whether the UE supports supplemental uplink with dynamic switch (DCI based selection of PUSCH carrier). The UE supports this among a carrier on a band X and a band Y if it sets this capability parameter for both band X and band Y.</w:t>
            </w:r>
          </w:p>
        </w:tc>
        <w:tc>
          <w:tcPr>
            <w:tcW w:w="709" w:type="dxa"/>
          </w:tcPr>
          <w:p w14:paraId="715A5438" w14:textId="77777777" w:rsidR="0040306A" w:rsidRPr="007D1E1D" w:rsidRDefault="0040306A" w:rsidP="00321AB1">
            <w:pPr>
              <w:pStyle w:val="TAL"/>
              <w:jc w:val="center"/>
            </w:pPr>
            <w:r w:rsidRPr="007D1E1D">
              <w:rPr>
                <w:lang w:eastAsia="ko-KR"/>
              </w:rPr>
              <w:t>FS</w:t>
            </w:r>
          </w:p>
        </w:tc>
        <w:tc>
          <w:tcPr>
            <w:tcW w:w="567" w:type="dxa"/>
          </w:tcPr>
          <w:p w14:paraId="315DD5F7" w14:textId="77777777" w:rsidR="0040306A" w:rsidRPr="007D1E1D" w:rsidRDefault="0040306A" w:rsidP="00321AB1">
            <w:pPr>
              <w:pStyle w:val="TAL"/>
              <w:jc w:val="center"/>
            </w:pPr>
            <w:r w:rsidRPr="007D1E1D">
              <w:t>No</w:t>
            </w:r>
          </w:p>
        </w:tc>
        <w:tc>
          <w:tcPr>
            <w:tcW w:w="709" w:type="dxa"/>
          </w:tcPr>
          <w:p w14:paraId="77E634AD" w14:textId="77777777" w:rsidR="0040306A" w:rsidRPr="007D1E1D" w:rsidRDefault="0040306A" w:rsidP="00321AB1">
            <w:pPr>
              <w:pStyle w:val="TAL"/>
              <w:jc w:val="center"/>
            </w:pPr>
            <w:r w:rsidRPr="007D1E1D">
              <w:rPr>
                <w:bCs/>
                <w:iCs/>
              </w:rPr>
              <w:t>N/A</w:t>
            </w:r>
          </w:p>
        </w:tc>
        <w:tc>
          <w:tcPr>
            <w:tcW w:w="728" w:type="dxa"/>
          </w:tcPr>
          <w:p w14:paraId="557FC9C8" w14:textId="77777777" w:rsidR="0040306A" w:rsidRPr="007D1E1D" w:rsidRDefault="0040306A" w:rsidP="00321AB1">
            <w:pPr>
              <w:pStyle w:val="TAL"/>
              <w:jc w:val="center"/>
            </w:pPr>
            <w:r w:rsidRPr="007D1E1D">
              <w:rPr>
                <w:bCs/>
                <w:iCs/>
              </w:rPr>
              <w:t>N/A</w:t>
            </w:r>
          </w:p>
        </w:tc>
      </w:tr>
      <w:tr w:rsidR="000A7BBA" w:rsidRPr="007D1E1D" w14:paraId="7A3E105A" w14:textId="77777777" w:rsidTr="00321AB1">
        <w:trPr>
          <w:cantSplit/>
          <w:tblHeader/>
        </w:trPr>
        <w:tc>
          <w:tcPr>
            <w:tcW w:w="6917" w:type="dxa"/>
          </w:tcPr>
          <w:p w14:paraId="41A3D0DE" w14:textId="77777777" w:rsidR="000A7BBA" w:rsidRDefault="000A7BBA" w:rsidP="000A7BBA">
            <w:pPr>
              <w:pStyle w:val="TAL"/>
              <w:rPr>
                <w:ins w:id="1926" w:author="NR_RF_FR2_req_enh2" w:date="2022-06-15T10:16:00Z"/>
                <w:b/>
                <w:i/>
              </w:rPr>
            </w:pPr>
            <w:commentRangeStart w:id="1927"/>
            <w:ins w:id="1928" w:author="NR_RF_FR2_req_enh2" w:date="2022-06-15T10:16:00Z">
              <w:r>
                <w:rPr>
                  <w:b/>
                  <w:i/>
                </w:rPr>
                <w:t>extendedDC-LocationReport-r17</w:t>
              </w:r>
            </w:ins>
            <w:commentRangeEnd w:id="1927"/>
            <w:r w:rsidR="007459DC">
              <w:rPr>
                <w:rStyle w:val="CommentReference"/>
                <w:rFonts w:ascii="Times New Roman" w:eastAsiaTheme="minorEastAsia" w:hAnsi="Times New Roman"/>
                <w:lang w:eastAsia="en-US"/>
              </w:rPr>
              <w:commentReference w:id="1927"/>
            </w:r>
          </w:p>
          <w:p w14:paraId="05737F79" w14:textId="2C09A1A7" w:rsidR="000A7BBA" w:rsidRPr="007D1E1D" w:rsidRDefault="000A7BBA" w:rsidP="000A7BBA">
            <w:pPr>
              <w:pStyle w:val="TAL"/>
              <w:rPr>
                <w:b/>
                <w:i/>
              </w:rPr>
            </w:pPr>
            <w:ins w:id="1929" w:author="NR_RF_FR2_req_enh2" w:date="2022-06-15T10:16:00Z">
              <w:r>
                <w:rPr>
                  <w:bCs/>
                  <w:iCs/>
                </w:rPr>
                <w:t xml:space="preserve">Indicates whether </w:t>
              </w:r>
            </w:ins>
            <w:ins w:id="1930" w:author="NR_RF_FR2_req_enh2" w:date="2022-08-26T21:18:00Z">
              <w:r w:rsidR="002C4343" w:rsidRPr="002C4343">
                <w:rPr>
                  <w:bCs/>
                  <w:iCs/>
                </w:rPr>
                <w:t xml:space="preserve">the </w:t>
              </w:r>
            </w:ins>
            <w:ins w:id="1931" w:author="NR_RF_FR2_req_enh2" w:date="2022-06-15T10:17:00Z">
              <w:r>
                <w:rPr>
                  <w:bCs/>
                  <w:iCs/>
                </w:rPr>
                <w:t xml:space="preserve">UE </w:t>
              </w:r>
              <w:r w:rsidRPr="00CD6064">
                <w:rPr>
                  <w:bCs/>
                  <w:iCs/>
                </w:rPr>
                <w:t>support</w:t>
              </w:r>
              <w:r>
                <w:rPr>
                  <w:bCs/>
                  <w:iCs/>
                </w:rPr>
                <w:t>s</w:t>
              </w:r>
              <w:r w:rsidRPr="00CD6064">
                <w:rPr>
                  <w:bCs/>
                  <w:iCs/>
                </w:rPr>
                <w:t xml:space="preserve"> extended DC location reporting (based on indicated default DC location) for at least 2 UL CCs in one band.</w:t>
              </w:r>
            </w:ins>
            <w:ins w:id="1932" w:author="NR_RF_FR2_req_enh2" w:date="2022-08-26T21:18:00Z">
              <w:r w:rsidR="002C4343" w:rsidRPr="002C4343">
                <w:rPr>
                  <w:bCs/>
                  <w:iCs/>
                </w:rPr>
                <w:t xml:space="preserve"> A UE that supports this feature also supports extended DC location reporting for 1 UL CC in one band.</w:t>
              </w:r>
            </w:ins>
          </w:p>
        </w:tc>
        <w:tc>
          <w:tcPr>
            <w:tcW w:w="709" w:type="dxa"/>
          </w:tcPr>
          <w:p w14:paraId="3AEE0AB7" w14:textId="7B29FE1C" w:rsidR="000A7BBA" w:rsidRPr="007D1E1D" w:rsidRDefault="000A7BBA" w:rsidP="000A7BBA">
            <w:pPr>
              <w:pStyle w:val="TAL"/>
              <w:jc w:val="center"/>
              <w:rPr>
                <w:lang w:eastAsia="ko-KR"/>
              </w:rPr>
            </w:pPr>
            <w:ins w:id="1933" w:author="NR_RF_FR2_req_enh2" w:date="2022-06-15T10:16:00Z">
              <w:r>
                <w:rPr>
                  <w:lang w:eastAsia="ko-KR"/>
                </w:rPr>
                <w:t>FS</w:t>
              </w:r>
            </w:ins>
          </w:p>
        </w:tc>
        <w:tc>
          <w:tcPr>
            <w:tcW w:w="567" w:type="dxa"/>
          </w:tcPr>
          <w:p w14:paraId="591DEC70" w14:textId="150662DF" w:rsidR="000A7BBA" w:rsidRPr="007D1E1D" w:rsidRDefault="000A7BBA" w:rsidP="000A7BBA">
            <w:pPr>
              <w:pStyle w:val="TAL"/>
              <w:jc w:val="center"/>
            </w:pPr>
            <w:ins w:id="1934" w:author="NR_RF_FR2_req_enh2" w:date="2022-06-15T10:16:00Z">
              <w:r>
                <w:t>No</w:t>
              </w:r>
            </w:ins>
          </w:p>
        </w:tc>
        <w:tc>
          <w:tcPr>
            <w:tcW w:w="709" w:type="dxa"/>
          </w:tcPr>
          <w:p w14:paraId="6C047C58" w14:textId="310BD1AA" w:rsidR="000A7BBA" w:rsidRPr="007D1E1D" w:rsidRDefault="000A7BBA" w:rsidP="000A7BBA">
            <w:pPr>
              <w:pStyle w:val="TAL"/>
              <w:jc w:val="center"/>
              <w:rPr>
                <w:bCs/>
                <w:iCs/>
              </w:rPr>
            </w:pPr>
            <w:ins w:id="1935" w:author="NR_RF_FR2_req_enh2" w:date="2022-06-15T10:16:00Z">
              <w:r>
                <w:rPr>
                  <w:bCs/>
                  <w:iCs/>
                </w:rPr>
                <w:t>N/A</w:t>
              </w:r>
            </w:ins>
          </w:p>
        </w:tc>
        <w:tc>
          <w:tcPr>
            <w:tcW w:w="728" w:type="dxa"/>
          </w:tcPr>
          <w:p w14:paraId="03233F3F" w14:textId="2D7739A1" w:rsidR="000A7BBA" w:rsidRPr="007D1E1D" w:rsidRDefault="000A7BBA" w:rsidP="000A7BBA">
            <w:pPr>
              <w:pStyle w:val="TAL"/>
              <w:jc w:val="center"/>
              <w:rPr>
                <w:bCs/>
                <w:iCs/>
              </w:rPr>
            </w:pPr>
            <w:ins w:id="1936" w:author="NR_RF_FR2_req_enh2" w:date="2022-06-15T10:16:00Z">
              <w:r>
                <w:rPr>
                  <w:bCs/>
                  <w:iCs/>
                </w:rPr>
                <w:t>N/A</w:t>
              </w:r>
            </w:ins>
          </w:p>
        </w:tc>
      </w:tr>
      <w:tr w:rsidR="000A7BBA" w:rsidRPr="007D1E1D" w14:paraId="27417D0F" w14:textId="77777777" w:rsidTr="00321AB1">
        <w:trPr>
          <w:cantSplit/>
          <w:tblHeader/>
        </w:trPr>
        <w:tc>
          <w:tcPr>
            <w:tcW w:w="6917" w:type="dxa"/>
          </w:tcPr>
          <w:p w14:paraId="4590E96E" w14:textId="77777777" w:rsidR="000A7BBA" w:rsidRPr="007D1E1D" w:rsidRDefault="000A7BBA" w:rsidP="000A7BBA">
            <w:pPr>
              <w:pStyle w:val="TAL"/>
              <w:rPr>
                <w:b/>
                <w:i/>
              </w:rPr>
            </w:pPr>
            <w:proofErr w:type="spellStart"/>
            <w:r w:rsidRPr="007D1E1D">
              <w:rPr>
                <w:b/>
                <w:i/>
              </w:rPr>
              <w:t>featureSetListPerUplinkCC</w:t>
            </w:r>
            <w:proofErr w:type="spellEnd"/>
          </w:p>
          <w:p w14:paraId="6357E8F7" w14:textId="77777777" w:rsidR="000A7BBA" w:rsidRPr="007D1E1D" w:rsidRDefault="000A7BBA" w:rsidP="000A7BBA">
            <w:pPr>
              <w:pStyle w:val="TAL"/>
            </w:pPr>
            <w:r w:rsidRPr="007D1E1D">
              <w:rPr>
                <w:rFonts w:cs="Arial"/>
                <w:szCs w:val="18"/>
              </w:rPr>
              <w:t xml:space="preserve">Indicates which features the UE supports on the individual UL carriers of the feature set (and hence of a band entry that refer to the feature set) by </w:t>
            </w:r>
            <w:proofErr w:type="spellStart"/>
            <w:r w:rsidRPr="007D1E1D">
              <w:rPr>
                <w:rFonts w:cs="Arial"/>
                <w:i/>
                <w:szCs w:val="18"/>
              </w:rPr>
              <w:t>FeatureSetUplinkPerCC</w:t>
            </w:r>
            <w:proofErr w:type="spellEnd"/>
            <w:r w:rsidRPr="007D1E1D">
              <w:rPr>
                <w:rFonts w:cs="Arial"/>
                <w:i/>
                <w:szCs w:val="18"/>
              </w:rPr>
              <w:t>-Id</w:t>
            </w:r>
            <w:r w:rsidRPr="007D1E1D">
              <w:rPr>
                <w:rFonts w:cs="Arial"/>
                <w:szCs w:val="18"/>
              </w:rPr>
              <w:t xml:space="preserve">. The order of the elements in this list is not relevant, i.e., the network may configure any of the carriers in accordance with any of the </w:t>
            </w:r>
            <w:proofErr w:type="spellStart"/>
            <w:r w:rsidRPr="007D1E1D">
              <w:rPr>
                <w:rFonts w:cs="Arial"/>
                <w:i/>
                <w:szCs w:val="18"/>
              </w:rPr>
              <w:t>FeatureSetUplinkPerCC</w:t>
            </w:r>
            <w:proofErr w:type="spellEnd"/>
            <w:r w:rsidRPr="007D1E1D">
              <w:rPr>
                <w:rFonts w:cs="Arial"/>
                <w:i/>
                <w:szCs w:val="18"/>
              </w:rPr>
              <w:t>-Id</w:t>
            </w:r>
            <w:r w:rsidRPr="007D1E1D">
              <w:rPr>
                <w:rFonts w:cs="Arial"/>
                <w:szCs w:val="18"/>
              </w:rPr>
              <w:t xml:space="preserve"> in this list. A fallback per CC feature set resulting from the reported feature set per UL CC is not signalled but the UE shall support it.</w:t>
            </w:r>
          </w:p>
        </w:tc>
        <w:tc>
          <w:tcPr>
            <w:tcW w:w="709" w:type="dxa"/>
          </w:tcPr>
          <w:p w14:paraId="3E913AED" w14:textId="77777777" w:rsidR="000A7BBA" w:rsidRPr="007D1E1D" w:rsidRDefault="000A7BBA" w:rsidP="000A7BBA">
            <w:pPr>
              <w:pStyle w:val="TAL"/>
              <w:jc w:val="center"/>
            </w:pPr>
            <w:r w:rsidRPr="007D1E1D">
              <w:t>FS</w:t>
            </w:r>
          </w:p>
        </w:tc>
        <w:tc>
          <w:tcPr>
            <w:tcW w:w="567" w:type="dxa"/>
          </w:tcPr>
          <w:p w14:paraId="648E5EDA" w14:textId="77777777" w:rsidR="000A7BBA" w:rsidRPr="007D1E1D" w:rsidRDefault="000A7BBA" w:rsidP="000A7BBA">
            <w:pPr>
              <w:pStyle w:val="TAL"/>
              <w:jc w:val="center"/>
            </w:pPr>
            <w:r w:rsidRPr="007D1E1D">
              <w:t>N/A</w:t>
            </w:r>
          </w:p>
        </w:tc>
        <w:tc>
          <w:tcPr>
            <w:tcW w:w="709" w:type="dxa"/>
          </w:tcPr>
          <w:p w14:paraId="44D9B958" w14:textId="77777777" w:rsidR="000A7BBA" w:rsidRPr="007D1E1D" w:rsidRDefault="000A7BBA" w:rsidP="000A7BBA">
            <w:pPr>
              <w:pStyle w:val="TAL"/>
              <w:jc w:val="center"/>
            </w:pPr>
            <w:r w:rsidRPr="007D1E1D">
              <w:rPr>
                <w:bCs/>
                <w:iCs/>
              </w:rPr>
              <w:t>N/A</w:t>
            </w:r>
          </w:p>
        </w:tc>
        <w:tc>
          <w:tcPr>
            <w:tcW w:w="728" w:type="dxa"/>
          </w:tcPr>
          <w:p w14:paraId="6FA8513D" w14:textId="77777777" w:rsidR="000A7BBA" w:rsidRPr="007D1E1D" w:rsidRDefault="000A7BBA" w:rsidP="000A7BBA">
            <w:pPr>
              <w:pStyle w:val="TAL"/>
              <w:jc w:val="center"/>
            </w:pPr>
            <w:r w:rsidRPr="007D1E1D">
              <w:rPr>
                <w:bCs/>
                <w:iCs/>
              </w:rPr>
              <w:t>N/A</w:t>
            </w:r>
          </w:p>
        </w:tc>
      </w:tr>
      <w:tr w:rsidR="003433AB" w:rsidRPr="007D1E1D" w14:paraId="1CAB143E" w14:textId="77777777" w:rsidTr="00321AB1">
        <w:trPr>
          <w:cantSplit/>
          <w:tblHeader/>
          <w:ins w:id="1937" w:author="NR_IIOT_URLLC_enh-Core-v2" w:date="2022-08-28T20:42:00Z"/>
        </w:trPr>
        <w:tc>
          <w:tcPr>
            <w:tcW w:w="6917" w:type="dxa"/>
          </w:tcPr>
          <w:p w14:paraId="72BF8C30" w14:textId="4C81AC0E" w:rsidR="003433AB" w:rsidRDefault="00AD4BC8" w:rsidP="003433AB">
            <w:pPr>
              <w:pStyle w:val="TAL"/>
              <w:rPr>
                <w:ins w:id="1938" w:author="NR_IIOT_URLLC_enh-Core-v2" w:date="2022-08-28T20:42:00Z"/>
                <w:b/>
                <w:i/>
              </w:rPr>
            </w:pPr>
            <w:ins w:id="1939" w:author="NR_IIOT_URLLC_enh-Core-v2" w:date="2022-08-28T20:42:00Z">
              <w:r w:rsidRPr="00AD4BC8">
                <w:rPr>
                  <w:b/>
                  <w:i/>
                </w:rPr>
                <w:t>interSubslotFreqHopping-PUCCH-r17</w:t>
              </w:r>
            </w:ins>
          </w:p>
          <w:p w14:paraId="3971F1EB" w14:textId="0AC29368" w:rsidR="003433AB" w:rsidRPr="007D1E1D" w:rsidRDefault="003433AB" w:rsidP="003433AB">
            <w:pPr>
              <w:pStyle w:val="TAL"/>
              <w:rPr>
                <w:ins w:id="1940" w:author="NR_IIOT_URLLC_enh-Core-v2" w:date="2022-08-28T20:42:00Z"/>
                <w:rFonts w:cs="Arial"/>
                <w:bCs/>
                <w:iCs/>
                <w:szCs w:val="18"/>
              </w:rPr>
            </w:pPr>
            <w:ins w:id="1941" w:author="NR_IIOT_URLLC_enh-Core-v2" w:date="2022-08-28T20:42:00Z">
              <w:r w:rsidRPr="007D1E1D">
                <w:t xml:space="preserve">Indicates whether the UE supports </w:t>
              </w:r>
            </w:ins>
            <w:ins w:id="1942" w:author="NR_IIOT_URLLC_enh-Core-v2" w:date="2022-08-28T20:43:00Z">
              <w:r w:rsidR="0093561A">
                <w:t>i</w:t>
              </w:r>
              <w:r w:rsidR="0093561A" w:rsidRPr="0093561A">
                <w:t>nter-</w:t>
              </w:r>
              <w:proofErr w:type="spellStart"/>
              <w:r w:rsidR="0093561A" w:rsidRPr="0093561A">
                <w:t>subslot</w:t>
              </w:r>
              <w:proofErr w:type="spellEnd"/>
              <w:r w:rsidR="0093561A" w:rsidRPr="0093561A">
                <w:t xml:space="preserve"> frequency hopping for PUCCH repetitions</w:t>
              </w:r>
            </w:ins>
            <w:ins w:id="1943" w:author="NR_IIOT_URLLC_enh-Core-v2" w:date="2022-08-28T20:42:00Z">
              <w:r w:rsidRPr="007D1E1D">
                <w:t xml:space="preserve"> </w:t>
              </w:r>
              <w:r w:rsidRPr="007D1E1D">
                <w:rPr>
                  <w:rFonts w:cs="Arial"/>
                  <w:bCs/>
                  <w:iCs/>
                  <w:szCs w:val="18"/>
                </w:rPr>
                <w:t>comprised of the following functional components:</w:t>
              </w:r>
            </w:ins>
          </w:p>
          <w:p w14:paraId="635A8E2C" w14:textId="46FF6E72" w:rsidR="003433AB" w:rsidRPr="006D0891" w:rsidRDefault="003433AB" w:rsidP="003433AB">
            <w:pPr>
              <w:pStyle w:val="B1"/>
              <w:spacing w:after="0"/>
              <w:rPr>
                <w:ins w:id="1944" w:author="NR_IIOT_URLLC_enh-Core-v2" w:date="2022-08-28T20:42:00Z"/>
                <w:rFonts w:ascii="Arial" w:hAnsi="Arial" w:cs="Arial"/>
                <w:sz w:val="18"/>
                <w:szCs w:val="18"/>
              </w:rPr>
            </w:pPr>
            <w:ins w:id="1945" w:author="NR_IIOT_URLLC_enh-Core-v2" w:date="2022-08-28T20:42:00Z">
              <w:r w:rsidRPr="007D1E1D">
                <w:rPr>
                  <w:rFonts w:ascii="Arial" w:hAnsi="Arial" w:cs="Arial"/>
                  <w:sz w:val="18"/>
                  <w:szCs w:val="18"/>
                </w:rPr>
                <w:t>-</w:t>
              </w:r>
              <w:r w:rsidRPr="007D1E1D">
                <w:rPr>
                  <w:rFonts w:ascii="Arial" w:hAnsi="Arial" w:cs="Arial"/>
                  <w:sz w:val="18"/>
                  <w:szCs w:val="18"/>
                </w:rPr>
                <w:tab/>
              </w:r>
            </w:ins>
            <w:ins w:id="1946" w:author="NR_IIOT_URLLC_enh-Core-v2" w:date="2022-08-28T20:43:00Z">
              <w:r w:rsidR="00F81676">
                <w:rPr>
                  <w:rFonts w:ascii="Arial" w:hAnsi="Arial" w:cs="Arial"/>
                  <w:sz w:val="18"/>
                  <w:szCs w:val="18"/>
                </w:rPr>
                <w:t>I</w:t>
              </w:r>
              <w:r w:rsidR="00F81676" w:rsidRPr="00F81676">
                <w:rPr>
                  <w:rFonts w:ascii="Arial" w:hAnsi="Arial" w:cs="Arial"/>
                  <w:sz w:val="18"/>
                  <w:szCs w:val="18"/>
                </w:rPr>
                <w:t>nter-</w:t>
              </w:r>
              <w:proofErr w:type="spellStart"/>
              <w:r w:rsidR="00F81676" w:rsidRPr="00F81676">
                <w:rPr>
                  <w:rFonts w:ascii="Arial" w:hAnsi="Arial" w:cs="Arial"/>
                  <w:sz w:val="18"/>
                  <w:szCs w:val="18"/>
                </w:rPr>
                <w:t>subslot</w:t>
              </w:r>
              <w:proofErr w:type="spellEnd"/>
              <w:r w:rsidR="00F81676" w:rsidRPr="00F81676">
                <w:rPr>
                  <w:rFonts w:ascii="Arial" w:hAnsi="Arial" w:cs="Arial"/>
                  <w:sz w:val="18"/>
                  <w:szCs w:val="18"/>
                </w:rPr>
                <w:t xml:space="preserve"> frequency hopping for PUCCH repetition operation of PUCCH Formats 0, 1, 2, 3 and 4 for 7OS slot-based PUCCH </w:t>
              </w:r>
              <w:proofErr w:type="gramStart"/>
              <w:r w:rsidR="00F81676" w:rsidRPr="00F81676">
                <w:rPr>
                  <w:rFonts w:ascii="Arial" w:hAnsi="Arial" w:cs="Arial"/>
                  <w:sz w:val="18"/>
                  <w:szCs w:val="18"/>
                </w:rPr>
                <w:t>configurations</w:t>
              </w:r>
            </w:ins>
            <w:ins w:id="1947" w:author="NR_IIOT_URLLC_enh-Core-v2" w:date="2022-08-28T20:42:00Z">
              <w:r>
                <w:rPr>
                  <w:rFonts w:ascii="Arial" w:hAnsi="Arial" w:cs="Arial"/>
                  <w:sz w:val="18"/>
                  <w:szCs w:val="18"/>
                </w:rPr>
                <w:t>;</w:t>
              </w:r>
              <w:proofErr w:type="gramEnd"/>
            </w:ins>
          </w:p>
          <w:p w14:paraId="2A5C0D46" w14:textId="008773DC" w:rsidR="003433AB" w:rsidRPr="003C28DD" w:rsidRDefault="003433AB" w:rsidP="003C28DD">
            <w:pPr>
              <w:pStyle w:val="B1"/>
              <w:spacing w:after="0"/>
              <w:rPr>
                <w:ins w:id="1948" w:author="NR_IIOT_URLLC_enh-Core-v2" w:date="2022-08-28T20:42:00Z"/>
                <w:rFonts w:ascii="Arial" w:hAnsi="Arial" w:cs="Arial"/>
                <w:sz w:val="18"/>
                <w:szCs w:val="18"/>
              </w:rPr>
            </w:pPr>
            <w:ins w:id="1949" w:author="NR_IIOT_URLLC_enh-Core-v2" w:date="2022-08-28T20:42:00Z">
              <w:r w:rsidRPr="007D1E1D">
                <w:rPr>
                  <w:rFonts w:ascii="Arial" w:hAnsi="Arial" w:cs="Arial"/>
                  <w:sz w:val="18"/>
                  <w:szCs w:val="18"/>
                </w:rPr>
                <w:t>-</w:t>
              </w:r>
              <w:r w:rsidRPr="007D1E1D">
                <w:rPr>
                  <w:rFonts w:ascii="Arial" w:hAnsi="Arial" w:cs="Arial"/>
                  <w:sz w:val="18"/>
                  <w:szCs w:val="18"/>
                </w:rPr>
                <w:tab/>
              </w:r>
            </w:ins>
            <w:ins w:id="1950" w:author="NR_IIOT_URLLC_enh-Core-v2" w:date="2022-08-28T20:44:00Z">
              <w:r w:rsidR="00D60183">
                <w:rPr>
                  <w:rFonts w:ascii="Arial" w:hAnsi="Arial" w:cs="Arial"/>
                  <w:sz w:val="18"/>
                  <w:szCs w:val="18"/>
                </w:rPr>
                <w:t>I</w:t>
              </w:r>
              <w:r w:rsidR="00D60183" w:rsidRPr="00D60183">
                <w:rPr>
                  <w:rFonts w:ascii="Arial" w:hAnsi="Arial" w:cs="Arial"/>
                  <w:sz w:val="18"/>
                  <w:szCs w:val="18"/>
                </w:rPr>
                <w:t>nter-</w:t>
              </w:r>
              <w:proofErr w:type="spellStart"/>
              <w:r w:rsidR="00D60183" w:rsidRPr="00D60183">
                <w:rPr>
                  <w:rFonts w:ascii="Arial" w:hAnsi="Arial" w:cs="Arial"/>
                  <w:sz w:val="18"/>
                  <w:szCs w:val="18"/>
                </w:rPr>
                <w:t>subslot</w:t>
              </w:r>
              <w:proofErr w:type="spellEnd"/>
              <w:r w:rsidR="00D60183" w:rsidRPr="00D60183">
                <w:rPr>
                  <w:rFonts w:ascii="Arial" w:hAnsi="Arial" w:cs="Arial"/>
                  <w:sz w:val="18"/>
                  <w:szCs w:val="18"/>
                </w:rPr>
                <w:t xml:space="preserve"> frequency hopping for PUCCH repetition operation of PUCCH Format 0 and Format 2 for 2OS slot-based PUCCH configurations</w:t>
              </w:r>
            </w:ins>
            <w:ins w:id="1951" w:author="NR_IIOT_URLLC_enh-Core-v2" w:date="2022-08-28T20:42:00Z">
              <w:r w:rsidRPr="007D1E1D">
                <w:rPr>
                  <w:rFonts w:ascii="Arial" w:hAnsi="Arial" w:cs="Arial"/>
                  <w:sz w:val="18"/>
                  <w:szCs w:val="18"/>
                </w:rPr>
                <w:t>.</w:t>
              </w:r>
            </w:ins>
          </w:p>
        </w:tc>
        <w:tc>
          <w:tcPr>
            <w:tcW w:w="709" w:type="dxa"/>
          </w:tcPr>
          <w:p w14:paraId="287602B5" w14:textId="1A4329D2" w:rsidR="003433AB" w:rsidRPr="007D1E1D" w:rsidRDefault="003433AB" w:rsidP="003433AB">
            <w:pPr>
              <w:pStyle w:val="TAL"/>
              <w:jc w:val="center"/>
              <w:rPr>
                <w:ins w:id="1952" w:author="NR_IIOT_URLLC_enh-Core-v2" w:date="2022-08-28T20:42:00Z"/>
                <w:bCs/>
                <w:iCs/>
              </w:rPr>
            </w:pPr>
            <w:ins w:id="1953" w:author="NR_IIOT_URLLC_enh-Core-v2" w:date="2022-08-28T20:42:00Z">
              <w:r>
                <w:t>FS</w:t>
              </w:r>
            </w:ins>
          </w:p>
        </w:tc>
        <w:tc>
          <w:tcPr>
            <w:tcW w:w="567" w:type="dxa"/>
          </w:tcPr>
          <w:p w14:paraId="5252B025" w14:textId="1DA82705" w:rsidR="003433AB" w:rsidRPr="007D1E1D" w:rsidRDefault="003433AB" w:rsidP="003433AB">
            <w:pPr>
              <w:pStyle w:val="TAL"/>
              <w:jc w:val="center"/>
              <w:rPr>
                <w:ins w:id="1954" w:author="NR_IIOT_URLLC_enh-Core-v2" w:date="2022-08-28T20:42:00Z"/>
                <w:bCs/>
                <w:iCs/>
              </w:rPr>
            </w:pPr>
            <w:ins w:id="1955" w:author="NR_IIOT_URLLC_enh-Core-v2" w:date="2022-08-28T20:42:00Z">
              <w:r>
                <w:t>No</w:t>
              </w:r>
            </w:ins>
          </w:p>
        </w:tc>
        <w:tc>
          <w:tcPr>
            <w:tcW w:w="709" w:type="dxa"/>
          </w:tcPr>
          <w:p w14:paraId="493C65D7" w14:textId="56EDBA77" w:rsidR="003433AB" w:rsidRPr="007D1E1D" w:rsidRDefault="003433AB" w:rsidP="003433AB">
            <w:pPr>
              <w:pStyle w:val="TAL"/>
              <w:jc w:val="center"/>
              <w:rPr>
                <w:ins w:id="1956" w:author="NR_IIOT_URLLC_enh-Core-v2" w:date="2022-08-28T20:42:00Z"/>
                <w:bCs/>
                <w:iCs/>
              </w:rPr>
            </w:pPr>
            <w:ins w:id="1957" w:author="NR_IIOT_URLLC_enh-Core-v2" w:date="2022-08-28T20:42:00Z">
              <w:r>
                <w:rPr>
                  <w:bCs/>
                  <w:iCs/>
                </w:rPr>
                <w:t>N/A</w:t>
              </w:r>
            </w:ins>
          </w:p>
        </w:tc>
        <w:tc>
          <w:tcPr>
            <w:tcW w:w="728" w:type="dxa"/>
          </w:tcPr>
          <w:p w14:paraId="2D1BC040" w14:textId="7917444A" w:rsidR="003433AB" w:rsidRPr="007D1E1D" w:rsidRDefault="003433AB" w:rsidP="003433AB">
            <w:pPr>
              <w:pStyle w:val="TAL"/>
              <w:jc w:val="center"/>
              <w:rPr>
                <w:ins w:id="1958" w:author="NR_IIOT_URLLC_enh-Core-v2" w:date="2022-08-28T20:42:00Z"/>
              </w:rPr>
            </w:pPr>
            <w:ins w:id="1959" w:author="NR_IIOT_URLLC_enh-Core-v2" w:date="2022-08-28T20:42:00Z">
              <w:r>
                <w:rPr>
                  <w:bCs/>
                  <w:iCs/>
                </w:rPr>
                <w:t>N/A</w:t>
              </w:r>
            </w:ins>
          </w:p>
        </w:tc>
      </w:tr>
      <w:tr w:rsidR="003433AB" w:rsidRPr="007D1E1D" w14:paraId="315C6123" w14:textId="77777777" w:rsidTr="00321AB1">
        <w:trPr>
          <w:cantSplit/>
          <w:tblHeader/>
        </w:trPr>
        <w:tc>
          <w:tcPr>
            <w:tcW w:w="6917" w:type="dxa"/>
          </w:tcPr>
          <w:p w14:paraId="16677182" w14:textId="77777777" w:rsidR="003433AB" w:rsidRPr="007D1E1D" w:rsidRDefault="003433AB" w:rsidP="003433AB">
            <w:pPr>
              <w:pStyle w:val="TAL"/>
              <w:rPr>
                <w:b/>
                <w:bCs/>
                <w:i/>
                <w:iCs/>
              </w:rPr>
            </w:pPr>
            <w:proofErr w:type="spellStart"/>
            <w:r w:rsidRPr="007D1E1D">
              <w:rPr>
                <w:b/>
                <w:bCs/>
                <w:i/>
                <w:iCs/>
              </w:rPr>
              <w:t>intraBandFreqSeparationUL</w:t>
            </w:r>
            <w:proofErr w:type="spellEnd"/>
            <w:r w:rsidRPr="007D1E1D">
              <w:rPr>
                <w:b/>
                <w:bCs/>
                <w:i/>
                <w:iCs/>
              </w:rPr>
              <w:t>, intraBandFreqSeparationUL-v1620</w:t>
            </w:r>
          </w:p>
          <w:p w14:paraId="197A3F87" w14:textId="77777777" w:rsidR="003433AB" w:rsidRPr="007D1E1D" w:rsidRDefault="003433AB" w:rsidP="003433AB">
            <w:pPr>
              <w:pStyle w:val="TAL"/>
              <w:rPr>
                <w:bCs/>
                <w:iCs/>
              </w:rPr>
            </w:pPr>
            <w:r w:rsidRPr="007D1E1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7D1E1D">
              <w:t xml:space="preserve">in the </w:t>
            </w:r>
            <w:proofErr w:type="spellStart"/>
            <w:r w:rsidRPr="007D1E1D">
              <w:t>FeatureSetUplink</w:t>
            </w:r>
            <w:proofErr w:type="spellEnd"/>
            <w:r w:rsidRPr="007D1E1D">
              <w:t xml:space="preserve"> of each band entry within a band.</w:t>
            </w:r>
            <w:r w:rsidRPr="007D1E1D">
              <w:rPr>
                <w:bCs/>
                <w:iCs/>
              </w:rPr>
              <w:t xml:space="preserve"> </w:t>
            </w:r>
            <w:r w:rsidRPr="007D1E1D">
              <w:t xml:space="preserve">The values </w:t>
            </w:r>
            <w:proofErr w:type="spellStart"/>
            <w:r w:rsidRPr="007D1E1D">
              <w:t>mhzX</w:t>
            </w:r>
            <w:proofErr w:type="spellEnd"/>
            <w:r w:rsidRPr="007D1E1D">
              <w:t xml:space="preserve"> corresponds to the values </w:t>
            </w:r>
            <w:proofErr w:type="spellStart"/>
            <w:r w:rsidRPr="007D1E1D">
              <w:t>XMHz</w:t>
            </w:r>
            <w:proofErr w:type="spellEnd"/>
            <w:r w:rsidRPr="007D1E1D">
              <w:t xml:space="preserve"> defined in TS 38.101-2 [3]</w:t>
            </w:r>
            <w:r w:rsidRPr="007D1E1D">
              <w:rPr>
                <w:bCs/>
                <w:iCs/>
              </w:rPr>
              <w:t>. It is mandatory to report for UE which supports UL non-contiguous CA in FR2.</w:t>
            </w:r>
          </w:p>
          <w:p w14:paraId="01E3D379" w14:textId="77777777" w:rsidR="003433AB" w:rsidRPr="007D1E1D" w:rsidRDefault="003433AB" w:rsidP="003433AB">
            <w:pPr>
              <w:pStyle w:val="TAL"/>
            </w:pPr>
            <w:r w:rsidRPr="007D1E1D">
              <w:rPr>
                <w:rFonts w:cs="Arial"/>
                <w:iCs/>
                <w:szCs w:val="18"/>
              </w:rPr>
              <w:t xml:space="preserve">If the UE sets the field </w:t>
            </w:r>
            <w:r w:rsidRPr="007D1E1D">
              <w:rPr>
                <w:rFonts w:cs="Arial"/>
                <w:i/>
                <w:iCs/>
                <w:szCs w:val="18"/>
              </w:rPr>
              <w:t>intraBandFreqSeparationUL-v1620</w:t>
            </w:r>
            <w:r w:rsidRPr="007D1E1D">
              <w:rPr>
                <w:rFonts w:cs="Arial"/>
                <w:iCs/>
                <w:szCs w:val="18"/>
              </w:rPr>
              <w:t xml:space="preserve"> it shall set </w:t>
            </w:r>
            <w:proofErr w:type="spellStart"/>
            <w:r w:rsidRPr="007D1E1D">
              <w:rPr>
                <w:rFonts w:cs="Arial"/>
                <w:i/>
                <w:iCs/>
                <w:szCs w:val="18"/>
              </w:rPr>
              <w:t>intraBandFreqSeparationUL</w:t>
            </w:r>
            <w:proofErr w:type="spellEnd"/>
            <w:r w:rsidRPr="007D1E1D">
              <w:rPr>
                <w:rFonts w:cs="Arial"/>
                <w:i/>
                <w:iCs/>
                <w:szCs w:val="18"/>
              </w:rPr>
              <w:t xml:space="preserve"> </w:t>
            </w:r>
            <w:r w:rsidRPr="007D1E1D">
              <w:rPr>
                <w:rFonts w:cs="Arial"/>
                <w:iCs/>
                <w:szCs w:val="18"/>
              </w:rPr>
              <w:t>(without suffix) to the nearest smaller value.</w:t>
            </w:r>
          </w:p>
        </w:tc>
        <w:tc>
          <w:tcPr>
            <w:tcW w:w="709" w:type="dxa"/>
          </w:tcPr>
          <w:p w14:paraId="1C3469A1" w14:textId="77777777" w:rsidR="003433AB" w:rsidRPr="007D1E1D" w:rsidRDefault="003433AB" w:rsidP="003433AB">
            <w:pPr>
              <w:pStyle w:val="TAL"/>
              <w:jc w:val="center"/>
            </w:pPr>
            <w:r w:rsidRPr="007D1E1D">
              <w:rPr>
                <w:bCs/>
                <w:iCs/>
              </w:rPr>
              <w:t>FS</w:t>
            </w:r>
          </w:p>
        </w:tc>
        <w:tc>
          <w:tcPr>
            <w:tcW w:w="567" w:type="dxa"/>
          </w:tcPr>
          <w:p w14:paraId="21C50076" w14:textId="77777777" w:rsidR="003433AB" w:rsidRPr="007D1E1D" w:rsidRDefault="003433AB" w:rsidP="003433AB">
            <w:pPr>
              <w:pStyle w:val="TAL"/>
              <w:jc w:val="center"/>
            </w:pPr>
            <w:r w:rsidRPr="007D1E1D">
              <w:rPr>
                <w:bCs/>
                <w:iCs/>
              </w:rPr>
              <w:t>CY</w:t>
            </w:r>
          </w:p>
        </w:tc>
        <w:tc>
          <w:tcPr>
            <w:tcW w:w="709" w:type="dxa"/>
          </w:tcPr>
          <w:p w14:paraId="1DAF777A" w14:textId="77777777" w:rsidR="003433AB" w:rsidRPr="007D1E1D" w:rsidRDefault="003433AB" w:rsidP="003433AB">
            <w:pPr>
              <w:pStyle w:val="TAL"/>
              <w:jc w:val="center"/>
            </w:pPr>
            <w:r w:rsidRPr="007D1E1D">
              <w:rPr>
                <w:bCs/>
                <w:iCs/>
              </w:rPr>
              <w:t>N/A</w:t>
            </w:r>
          </w:p>
        </w:tc>
        <w:tc>
          <w:tcPr>
            <w:tcW w:w="728" w:type="dxa"/>
          </w:tcPr>
          <w:p w14:paraId="6F87372B" w14:textId="77777777" w:rsidR="003433AB" w:rsidRPr="007D1E1D" w:rsidRDefault="003433AB" w:rsidP="003433AB">
            <w:pPr>
              <w:pStyle w:val="TAL"/>
              <w:jc w:val="center"/>
            </w:pPr>
            <w:r w:rsidRPr="007D1E1D">
              <w:t>FR2 only</w:t>
            </w:r>
          </w:p>
        </w:tc>
      </w:tr>
      <w:tr w:rsidR="003433AB" w:rsidRPr="007D1E1D" w14:paraId="76060DFB" w14:textId="77777777" w:rsidTr="00321AB1">
        <w:trPr>
          <w:cantSplit/>
          <w:tblHeader/>
        </w:trPr>
        <w:tc>
          <w:tcPr>
            <w:tcW w:w="6917" w:type="dxa"/>
          </w:tcPr>
          <w:p w14:paraId="40074093" w14:textId="77777777" w:rsidR="003433AB" w:rsidRPr="007D1E1D" w:rsidRDefault="003433AB" w:rsidP="003433AB">
            <w:pPr>
              <w:pStyle w:val="TAL"/>
              <w:rPr>
                <w:b/>
                <w:bCs/>
                <w:i/>
                <w:iCs/>
              </w:rPr>
            </w:pPr>
            <w:r w:rsidRPr="007D1E1D">
              <w:rPr>
                <w:b/>
                <w:bCs/>
                <w:i/>
                <w:iCs/>
              </w:rPr>
              <w:t>intraFreqDAPS-UL-r16</w:t>
            </w:r>
          </w:p>
          <w:p w14:paraId="71451E77" w14:textId="77777777" w:rsidR="003433AB" w:rsidRPr="007D1E1D" w:rsidRDefault="003433AB" w:rsidP="003433AB">
            <w:pPr>
              <w:pStyle w:val="TAL"/>
            </w:pPr>
            <w:r w:rsidRPr="007D1E1D">
              <w:rPr>
                <w:rFonts w:cs="Arial"/>
                <w:szCs w:val="18"/>
              </w:rPr>
              <w:t xml:space="preserve">Indicates whether UE supports enhanced uplink capabilities for intra-frequency DAPS handover. The UE only includes this capability signalling if </w:t>
            </w:r>
            <w:r w:rsidRPr="007D1E1D">
              <w:rPr>
                <w:rFonts w:cs="Arial"/>
                <w:i/>
                <w:szCs w:val="18"/>
              </w:rPr>
              <w:t>intraFreqDAPS-r16</w:t>
            </w:r>
            <w:r w:rsidRPr="007D1E1D">
              <w:rPr>
                <w:rFonts w:cs="Arial"/>
                <w:szCs w:val="18"/>
              </w:rPr>
              <w:t xml:space="preserve"> is included in the </w:t>
            </w:r>
            <w:proofErr w:type="spellStart"/>
            <w:r w:rsidRPr="007D1E1D">
              <w:rPr>
                <w:i/>
              </w:rPr>
              <w:t>FeatureSetDownlink</w:t>
            </w:r>
            <w:proofErr w:type="spellEnd"/>
            <w:r w:rsidRPr="007D1E1D">
              <w:t xml:space="preserve"> for the same </w:t>
            </w:r>
            <w:proofErr w:type="spellStart"/>
            <w:r w:rsidRPr="007D1E1D">
              <w:rPr>
                <w:i/>
              </w:rPr>
              <w:t>FeatureSet</w:t>
            </w:r>
            <w:proofErr w:type="spellEnd"/>
            <w:r w:rsidRPr="007D1E1D">
              <w:rPr>
                <w:rFonts w:cs="Arial"/>
                <w:szCs w:val="18"/>
              </w:rPr>
              <w:t xml:space="preserve">. </w:t>
            </w:r>
            <w:r w:rsidRPr="007D1E1D">
              <w:t>The capability signalling comprises of the following parameter:</w:t>
            </w:r>
          </w:p>
          <w:p w14:paraId="03AEBDFC" w14:textId="77777777" w:rsidR="003433AB" w:rsidRPr="007D1E1D" w:rsidRDefault="003433AB" w:rsidP="003433AB">
            <w:pPr>
              <w:pStyle w:val="TAL"/>
            </w:pPr>
          </w:p>
          <w:p w14:paraId="61BB1EAC" w14:textId="77777777" w:rsidR="003433AB" w:rsidRPr="007D1E1D" w:rsidRDefault="003433AB" w:rsidP="003433AB">
            <w:pPr>
              <w:keepNext/>
              <w:keepLines/>
              <w:spacing w:after="0"/>
              <w:ind w:left="360" w:hangingChars="200" w:hanging="360"/>
              <w:rPr>
                <w:rFonts w:cs="Arial"/>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intraFreqTwoTAGs-DAPS-r16</w:t>
            </w:r>
            <w:r w:rsidRPr="007D1E1D">
              <w:rPr>
                <w:rFonts w:ascii="Arial" w:hAnsi="Arial" w:cs="Arial"/>
                <w:sz w:val="18"/>
              </w:rPr>
              <w:t xml:space="preserve"> indicates whether the UE supports different timing advance groups in source </w:t>
            </w:r>
            <w:proofErr w:type="spellStart"/>
            <w:r w:rsidRPr="007D1E1D">
              <w:rPr>
                <w:rFonts w:ascii="Arial" w:hAnsi="Arial" w:cs="Arial"/>
                <w:sz w:val="18"/>
              </w:rPr>
              <w:t>PCell</w:t>
            </w:r>
            <w:proofErr w:type="spellEnd"/>
            <w:r w:rsidRPr="007D1E1D">
              <w:rPr>
                <w:rFonts w:ascii="Arial" w:hAnsi="Arial" w:cs="Arial"/>
                <w:sz w:val="18"/>
              </w:rPr>
              <w:t xml:space="preserve"> and intra-frequency target </w:t>
            </w:r>
            <w:proofErr w:type="spellStart"/>
            <w:r w:rsidRPr="007D1E1D">
              <w:rPr>
                <w:rFonts w:ascii="Arial" w:hAnsi="Arial" w:cs="Arial"/>
                <w:sz w:val="18"/>
              </w:rPr>
              <w:t>PCell</w:t>
            </w:r>
            <w:proofErr w:type="spellEnd"/>
            <w:r w:rsidRPr="007D1E1D">
              <w:rPr>
                <w:rFonts w:ascii="DengXian" w:eastAsia="DengXian" w:hAnsi="DengXian" w:cs="Arial"/>
                <w:sz w:val="18"/>
                <w:lang w:eastAsia="zh-CN"/>
              </w:rPr>
              <w:t>.</w:t>
            </w:r>
            <w:r w:rsidRPr="007D1E1D">
              <w:rPr>
                <w:rFonts w:ascii="Arial" w:hAnsi="Arial" w:cs="Arial"/>
                <w:sz w:val="18"/>
              </w:rPr>
              <w:t xml:space="preserve"> It is mandatory with capability signalling.</w:t>
            </w:r>
          </w:p>
        </w:tc>
        <w:tc>
          <w:tcPr>
            <w:tcW w:w="709" w:type="dxa"/>
          </w:tcPr>
          <w:p w14:paraId="62949A2D" w14:textId="77777777" w:rsidR="003433AB" w:rsidRPr="007D1E1D" w:rsidRDefault="003433AB" w:rsidP="003433AB">
            <w:pPr>
              <w:pStyle w:val="TAL"/>
              <w:jc w:val="center"/>
              <w:rPr>
                <w:bCs/>
                <w:iCs/>
              </w:rPr>
            </w:pPr>
            <w:r w:rsidRPr="007D1E1D">
              <w:t>FS</w:t>
            </w:r>
          </w:p>
        </w:tc>
        <w:tc>
          <w:tcPr>
            <w:tcW w:w="567" w:type="dxa"/>
          </w:tcPr>
          <w:p w14:paraId="79EBAD8D" w14:textId="77777777" w:rsidR="003433AB" w:rsidRPr="007D1E1D" w:rsidRDefault="003433AB" w:rsidP="003433AB">
            <w:pPr>
              <w:pStyle w:val="TAL"/>
              <w:jc w:val="center"/>
              <w:rPr>
                <w:bCs/>
                <w:iCs/>
              </w:rPr>
            </w:pPr>
            <w:r w:rsidRPr="007D1E1D">
              <w:rPr>
                <w:bCs/>
                <w:iCs/>
              </w:rPr>
              <w:t>No</w:t>
            </w:r>
          </w:p>
        </w:tc>
        <w:tc>
          <w:tcPr>
            <w:tcW w:w="709" w:type="dxa"/>
          </w:tcPr>
          <w:p w14:paraId="616DE811" w14:textId="77777777" w:rsidR="003433AB" w:rsidRPr="007D1E1D" w:rsidRDefault="003433AB" w:rsidP="003433AB">
            <w:pPr>
              <w:pStyle w:val="TAL"/>
              <w:jc w:val="center"/>
              <w:rPr>
                <w:bCs/>
                <w:iCs/>
              </w:rPr>
            </w:pPr>
            <w:r w:rsidRPr="007D1E1D">
              <w:rPr>
                <w:bCs/>
                <w:iCs/>
              </w:rPr>
              <w:t>N/A</w:t>
            </w:r>
          </w:p>
        </w:tc>
        <w:tc>
          <w:tcPr>
            <w:tcW w:w="728" w:type="dxa"/>
          </w:tcPr>
          <w:p w14:paraId="506CB91A" w14:textId="77777777" w:rsidR="003433AB" w:rsidRPr="007D1E1D" w:rsidRDefault="003433AB" w:rsidP="003433AB">
            <w:pPr>
              <w:pStyle w:val="TAL"/>
              <w:jc w:val="center"/>
            </w:pPr>
            <w:r w:rsidRPr="007D1E1D">
              <w:rPr>
                <w:bCs/>
                <w:iCs/>
              </w:rPr>
              <w:t>N/A</w:t>
            </w:r>
          </w:p>
        </w:tc>
      </w:tr>
      <w:tr w:rsidR="003433AB" w:rsidRPr="007D1E1D" w14:paraId="1520F35A" w14:textId="77777777" w:rsidTr="00321AB1">
        <w:trPr>
          <w:cantSplit/>
          <w:tblHeader/>
        </w:trPr>
        <w:tc>
          <w:tcPr>
            <w:tcW w:w="6917" w:type="dxa"/>
          </w:tcPr>
          <w:p w14:paraId="615359D5" w14:textId="77777777" w:rsidR="003433AB" w:rsidRPr="007D1E1D" w:rsidRDefault="003433AB" w:rsidP="003433AB">
            <w:pPr>
              <w:pStyle w:val="TAL"/>
              <w:rPr>
                <w:b/>
                <w:i/>
              </w:rPr>
            </w:pPr>
            <w:r w:rsidRPr="007D1E1D">
              <w:rPr>
                <w:b/>
                <w:i/>
              </w:rPr>
              <w:lastRenderedPageBreak/>
              <w:t>mTRP-PUCCH-IntraSlot-r17</w:t>
            </w:r>
          </w:p>
          <w:p w14:paraId="55AA1FC3" w14:textId="349FAD62" w:rsidR="003433AB" w:rsidRPr="007D1E1D" w:rsidRDefault="003433AB" w:rsidP="003433AB">
            <w:pPr>
              <w:pStyle w:val="TAL"/>
              <w:rPr>
                <w:bCs/>
                <w:iCs/>
              </w:rPr>
            </w:pPr>
            <w:r w:rsidRPr="007D1E1D">
              <w:rPr>
                <w:bCs/>
                <w:iCs/>
              </w:rPr>
              <w:t>Indicates whether the UE supports PUCCH repetition scheme 3 (intra-slot repetition) with sequential mapping for repetitions larger than 2 and cyclic mapping for 2 repetitions by indicating the support</w:t>
            </w:r>
            <w:ins w:id="1960" w:author="NR_feMIMO-Core-v1" w:date="2022-08-22T10:04:00Z">
              <w:r>
                <w:rPr>
                  <w:bCs/>
                  <w:iCs/>
                </w:rPr>
                <w:t>ed</w:t>
              </w:r>
            </w:ins>
            <w:r w:rsidRPr="007D1E1D">
              <w:rPr>
                <w:bCs/>
                <w:iCs/>
              </w:rPr>
              <w:t xml:space="preserve"> PUCCH formats</w:t>
            </w:r>
            <w:ins w:id="1961" w:author="NR_feMIMO-Core-v1" w:date="2022-08-22T10:05:00Z">
              <w:r>
                <w:rPr>
                  <w:bCs/>
                  <w:iCs/>
                </w:rPr>
                <w:t xml:space="preserve"> for this scheme</w:t>
              </w:r>
            </w:ins>
            <w:r w:rsidRPr="007D1E1D">
              <w:rPr>
                <w:bCs/>
                <w:iCs/>
              </w:rPr>
              <w:t>. The UE indicating this feature shall also support up to two PUCCH power control parameter sets/spatial relation info per PUCCH resource.</w:t>
            </w:r>
          </w:p>
          <w:p w14:paraId="7A915E71" w14:textId="69AE8EC1" w:rsidR="003433AB" w:rsidRPr="007D1E1D" w:rsidRDefault="003433AB" w:rsidP="003433AB">
            <w:pPr>
              <w:pStyle w:val="TAL"/>
            </w:pPr>
            <w:r w:rsidRPr="007D1E1D">
              <w:rPr>
                <w:bCs/>
                <w:iCs/>
              </w:rPr>
              <w:t>Power control parameter sets feature is applicable to FR1 only</w:t>
            </w:r>
            <w:ins w:id="1962" w:author="NR_feMIMO-Core-v1" w:date="2022-08-22T10:05:00Z">
              <w:r>
                <w:rPr>
                  <w:bCs/>
                  <w:iCs/>
                </w:rPr>
                <w:t xml:space="preserve"> (without spatial relation info)</w:t>
              </w:r>
            </w:ins>
            <w:r w:rsidRPr="007D1E1D">
              <w:rPr>
                <w:bCs/>
                <w:iCs/>
              </w:rPr>
              <w:t xml:space="preserve"> and spatial relation info is applicable to FR2 only.</w:t>
            </w:r>
          </w:p>
        </w:tc>
        <w:tc>
          <w:tcPr>
            <w:tcW w:w="709" w:type="dxa"/>
          </w:tcPr>
          <w:p w14:paraId="35E116C1" w14:textId="77777777" w:rsidR="003433AB" w:rsidRPr="007D1E1D" w:rsidRDefault="003433AB" w:rsidP="003433AB">
            <w:pPr>
              <w:pStyle w:val="TAL"/>
              <w:jc w:val="center"/>
            </w:pPr>
            <w:r w:rsidRPr="007D1E1D">
              <w:t>FS</w:t>
            </w:r>
          </w:p>
        </w:tc>
        <w:tc>
          <w:tcPr>
            <w:tcW w:w="567" w:type="dxa"/>
          </w:tcPr>
          <w:p w14:paraId="1732ADC7" w14:textId="77777777" w:rsidR="003433AB" w:rsidRPr="007D1E1D" w:rsidRDefault="003433AB" w:rsidP="003433AB">
            <w:pPr>
              <w:pStyle w:val="TAL"/>
              <w:jc w:val="center"/>
              <w:rPr>
                <w:bCs/>
                <w:iCs/>
              </w:rPr>
            </w:pPr>
            <w:r w:rsidRPr="007D1E1D">
              <w:t>No</w:t>
            </w:r>
          </w:p>
        </w:tc>
        <w:tc>
          <w:tcPr>
            <w:tcW w:w="709" w:type="dxa"/>
          </w:tcPr>
          <w:p w14:paraId="0E415F99" w14:textId="77777777" w:rsidR="003433AB" w:rsidRPr="007D1E1D" w:rsidRDefault="003433AB" w:rsidP="003433AB">
            <w:pPr>
              <w:pStyle w:val="TAL"/>
              <w:jc w:val="center"/>
              <w:rPr>
                <w:bCs/>
                <w:iCs/>
              </w:rPr>
            </w:pPr>
            <w:r w:rsidRPr="007D1E1D">
              <w:rPr>
                <w:bCs/>
                <w:iCs/>
              </w:rPr>
              <w:t>N/A</w:t>
            </w:r>
          </w:p>
        </w:tc>
        <w:tc>
          <w:tcPr>
            <w:tcW w:w="728" w:type="dxa"/>
          </w:tcPr>
          <w:p w14:paraId="7CFD1BD0" w14:textId="77777777" w:rsidR="003433AB" w:rsidRPr="007D1E1D" w:rsidRDefault="003433AB" w:rsidP="003433AB">
            <w:pPr>
              <w:pStyle w:val="TAL"/>
              <w:jc w:val="center"/>
              <w:rPr>
                <w:bCs/>
                <w:iCs/>
              </w:rPr>
            </w:pPr>
            <w:r w:rsidRPr="007D1E1D">
              <w:rPr>
                <w:bCs/>
                <w:iCs/>
              </w:rPr>
              <w:t>N/A</w:t>
            </w:r>
          </w:p>
        </w:tc>
      </w:tr>
      <w:tr w:rsidR="003433AB" w:rsidRPr="007D1E1D" w14:paraId="0D7D159E" w14:textId="77777777" w:rsidTr="00321AB1">
        <w:trPr>
          <w:cantSplit/>
          <w:tblHeader/>
        </w:trPr>
        <w:tc>
          <w:tcPr>
            <w:tcW w:w="6917" w:type="dxa"/>
          </w:tcPr>
          <w:p w14:paraId="2C246FAE" w14:textId="77777777" w:rsidR="003433AB" w:rsidRPr="007D1E1D" w:rsidRDefault="003433AB" w:rsidP="003433AB">
            <w:pPr>
              <w:pStyle w:val="TAL"/>
              <w:rPr>
                <w:rFonts w:cs="Arial"/>
                <w:b/>
                <w:bCs/>
                <w:i/>
                <w:iCs/>
                <w:szCs w:val="18"/>
                <w:lang w:eastAsia="en-GB"/>
              </w:rPr>
            </w:pPr>
            <w:r w:rsidRPr="007D1E1D">
              <w:rPr>
                <w:rFonts w:cs="Arial"/>
                <w:b/>
                <w:bCs/>
                <w:i/>
                <w:iCs/>
                <w:szCs w:val="18"/>
                <w:lang w:eastAsia="en-GB"/>
              </w:rPr>
              <w:t>mTRP-PUSCH-TypeA-CB-r17</w:t>
            </w:r>
          </w:p>
          <w:p w14:paraId="0CDD3198" w14:textId="7EFBD633" w:rsidR="003433AB" w:rsidRPr="007D1E1D" w:rsidRDefault="003433AB" w:rsidP="003433AB">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 xml:space="preserve">upport of multi-TRP PUSCH repetition based on codebook with PUSCH repetition type A. The value indicates the </w:t>
            </w:r>
            <w:ins w:id="1963" w:author="NR_feMIMO-Core-v1" w:date="2022-08-22T09:48:00Z">
              <w:r>
                <w:rPr>
                  <w:rFonts w:eastAsia="Malgun Gothic" w:cs="Arial"/>
                  <w:szCs w:val="18"/>
                  <w:lang w:eastAsia="ko-KR"/>
                </w:rPr>
                <w:t xml:space="preserve">supported </w:t>
              </w:r>
            </w:ins>
            <w:r w:rsidRPr="007D1E1D">
              <w:rPr>
                <w:rFonts w:eastAsia="Malgun Gothic" w:cs="Arial"/>
                <w:szCs w:val="18"/>
                <w:lang w:eastAsia="ko-KR"/>
              </w:rPr>
              <w:t>number of SRS resources in one SRS resource set.</w:t>
            </w:r>
          </w:p>
          <w:p w14:paraId="1CC43D5B" w14:textId="77777777" w:rsidR="003433AB" w:rsidRPr="007D1E1D" w:rsidRDefault="003433AB" w:rsidP="003433AB">
            <w:pPr>
              <w:pStyle w:val="TAL"/>
              <w:rPr>
                <w:rFonts w:eastAsia="Malgun Gothic" w:cs="Arial"/>
                <w:szCs w:val="18"/>
                <w:lang w:eastAsia="ko-KR"/>
              </w:rPr>
            </w:pPr>
          </w:p>
          <w:p w14:paraId="2F729B2F" w14:textId="77777777" w:rsidR="003433AB" w:rsidRPr="007D1E1D" w:rsidRDefault="003433AB" w:rsidP="003433AB">
            <w:pPr>
              <w:pStyle w:val="TAL"/>
              <w:rPr>
                <w:rFonts w:eastAsia="Malgun Gothic" w:cs="Arial"/>
                <w:szCs w:val="18"/>
                <w:lang w:eastAsia="ko-KR"/>
              </w:rPr>
            </w:pPr>
            <w:r w:rsidRPr="007D1E1D">
              <w:rPr>
                <w:rFonts w:eastAsia="Malgun Gothic" w:cs="Arial"/>
                <w:szCs w:val="18"/>
                <w:lang w:eastAsia="ko-KR"/>
              </w:rPr>
              <w:t>This feature includes the following features:</w:t>
            </w:r>
          </w:p>
          <w:p w14:paraId="5AB82CB8" w14:textId="77777777" w:rsidR="003433AB" w:rsidRPr="007D1E1D" w:rsidRDefault="003433AB" w:rsidP="003433AB">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sequential mapping for repetitions larger than 2.</w:t>
            </w:r>
          </w:p>
          <w:p w14:paraId="66987618" w14:textId="77777777" w:rsidR="003433AB" w:rsidRPr="007D1E1D" w:rsidRDefault="003433AB" w:rsidP="003433AB">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cyclic mapping for 2 repetitions.</w:t>
            </w:r>
          </w:p>
          <w:p w14:paraId="01F75C1A" w14:textId="77777777" w:rsidR="003433AB" w:rsidRPr="007D1E1D" w:rsidRDefault="003433AB" w:rsidP="003433AB">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two SRS resource sets with usage set to 'codebook'.</w:t>
            </w:r>
          </w:p>
          <w:p w14:paraId="0994FBB5" w14:textId="77777777" w:rsidR="003433AB" w:rsidRPr="007D1E1D" w:rsidRDefault="003433AB" w:rsidP="003433AB">
            <w:pPr>
              <w:pStyle w:val="TAL"/>
              <w:rPr>
                <w:rFonts w:eastAsia="Malgun Gothic" w:cs="Arial"/>
                <w:szCs w:val="18"/>
                <w:lang w:eastAsia="ko-KR"/>
              </w:rPr>
            </w:pPr>
          </w:p>
          <w:p w14:paraId="33891351" w14:textId="66B3365E" w:rsidR="003433AB" w:rsidRPr="007D1E1D" w:rsidRDefault="003433AB" w:rsidP="003433AB">
            <w:pPr>
              <w:pStyle w:val="TAL"/>
              <w:rPr>
                <w:rFonts w:eastAsia="Malgun Gothic" w:cs="Arial"/>
                <w:szCs w:val="18"/>
                <w:lang w:eastAsia="ko-KR"/>
              </w:rPr>
            </w:pPr>
            <w:r w:rsidRPr="007D1E1D">
              <w:rPr>
                <w:rFonts w:cs="Arial"/>
                <w:szCs w:val="18"/>
              </w:rPr>
              <w:t xml:space="preserve">The UE indicating support of this feature shall also indicate the support of </w:t>
            </w:r>
            <w:proofErr w:type="spellStart"/>
            <w:r w:rsidRPr="007D1E1D">
              <w:rPr>
                <w:rFonts w:cs="Arial"/>
                <w:i/>
                <w:szCs w:val="18"/>
              </w:rPr>
              <w:t>mimo</w:t>
            </w:r>
            <w:proofErr w:type="spellEnd"/>
            <w:r w:rsidRPr="007D1E1D">
              <w:rPr>
                <w:rFonts w:cs="Arial"/>
                <w:i/>
                <w:szCs w:val="18"/>
              </w:rPr>
              <w:t>-CB-PUSCH.</w:t>
            </w:r>
            <w:ins w:id="1964" w:author="NR_feMIMO-Core-v1" w:date="2022-08-22T09:49:00Z">
              <w:r>
                <w:rPr>
                  <w:rFonts w:cs="Arial"/>
                  <w:i/>
                  <w:szCs w:val="18"/>
                </w:rPr>
                <w:t xml:space="preserve"> </w:t>
              </w:r>
              <w:r>
                <w:rPr>
                  <w:rFonts w:cs="Arial"/>
                  <w:iCs/>
                  <w:szCs w:val="18"/>
                </w:rPr>
                <w:t xml:space="preserve">If the value of </w:t>
              </w:r>
              <w:r>
                <w:rPr>
                  <w:rFonts w:eastAsia="Malgun Gothic" w:cs="Arial"/>
                  <w:szCs w:val="18"/>
                  <w:lang w:eastAsia="ko-KR"/>
                </w:rPr>
                <w:t>supported number of SRS resources</w:t>
              </w:r>
              <w:r>
                <w:rPr>
                  <w:rFonts w:cs="Arial"/>
                  <w:iCs/>
                  <w:szCs w:val="18"/>
                </w:rPr>
                <w:t xml:space="preserve"> is 4 then the UE shall also indicate support of</w:t>
              </w:r>
              <w:r>
                <w:rPr>
                  <w:rFonts w:cs="Arial"/>
                  <w:i/>
                  <w:szCs w:val="18"/>
                </w:rPr>
                <w:t xml:space="preserve"> ul-FullPwrMode2-MaxSRS-ResInSet </w:t>
              </w:r>
              <w:r>
                <w:rPr>
                  <w:rFonts w:cs="Arial"/>
                  <w:iCs/>
                  <w:szCs w:val="18"/>
                </w:rPr>
                <w:t>set to n4</w:t>
              </w:r>
              <w:r>
                <w:rPr>
                  <w:rFonts w:cs="Arial"/>
                  <w:i/>
                  <w:szCs w:val="18"/>
                </w:rPr>
                <w:t>.</w:t>
              </w:r>
            </w:ins>
          </w:p>
        </w:tc>
        <w:tc>
          <w:tcPr>
            <w:tcW w:w="709" w:type="dxa"/>
          </w:tcPr>
          <w:p w14:paraId="2CB6DC9D" w14:textId="77777777" w:rsidR="003433AB" w:rsidRPr="007D1E1D" w:rsidRDefault="003433AB" w:rsidP="003433AB">
            <w:pPr>
              <w:pStyle w:val="TAL"/>
              <w:jc w:val="center"/>
            </w:pPr>
            <w:r w:rsidRPr="007D1E1D">
              <w:t>FS</w:t>
            </w:r>
          </w:p>
        </w:tc>
        <w:tc>
          <w:tcPr>
            <w:tcW w:w="567" w:type="dxa"/>
          </w:tcPr>
          <w:p w14:paraId="7E3A4797" w14:textId="77777777" w:rsidR="003433AB" w:rsidRPr="007D1E1D" w:rsidRDefault="003433AB" w:rsidP="003433AB">
            <w:pPr>
              <w:pStyle w:val="TAL"/>
              <w:jc w:val="center"/>
              <w:rPr>
                <w:bCs/>
                <w:iCs/>
              </w:rPr>
            </w:pPr>
            <w:r w:rsidRPr="007D1E1D">
              <w:t>No</w:t>
            </w:r>
          </w:p>
        </w:tc>
        <w:tc>
          <w:tcPr>
            <w:tcW w:w="709" w:type="dxa"/>
          </w:tcPr>
          <w:p w14:paraId="1CD9582B" w14:textId="77777777" w:rsidR="003433AB" w:rsidRPr="007D1E1D" w:rsidRDefault="003433AB" w:rsidP="003433AB">
            <w:pPr>
              <w:pStyle w:val="TAL"/>
              <w:jc w:val="center"/>
              <w:rPr>
                <w:bCs/>
                <w:iCs/>
              </w:rPr>
            </w:pPr>
            <w:r w:rsidRPr="007D1E1D">
              <w:rPr>
                <w:bCs/>
                <w:iCs/>
              </w:rPr>
              <w:t>N/A</w:t>
            </w:r>
          </w:p>
        </w:tc>
        <w:tc>
          <w:tcPr>
            <w:tcW w:w="728" w:type="dxa"/>
          </w:tcPr>
          <w:p w14:paraId="59181F7E" w14:textId="77777777" w:rsidR="003433AB" w:rsidRPr="007D1E1D" w:rsidRDefault="003433AB" w:rsidP="003433AB">
            <w:pPr>
              <w:pStyle w:val="TAL"/>
              <w:jc w:val="center"/>
              <w:rPr>
                <w:bCs/>
                <w:iCs/>
              </w:rPr>
            </w:pPr>
            <w:r w:rsidRPr="007D1E1D">
              <w:rPr>
                <w:bCs/>
                <w:iCs/>
              </w:rPr>
              <w:t>N/A</w:t>
            </w:r>
          </w:p>
        </w:tc>
      </w:tr>
      <w:tr w:rsidR="003433AB" w:rsidRPr="007D1E1D" w14:paraId="296518BF" w14:textId="77777777" w:rsidTr="00321AB1">
        <w:trPr>
          <w:cantSplit/>
          <w:tblHeader/>
        </w:trPr>
        <w:tc>
          <w:tcPr>
            <w:tcW w:w="6917" w:type="dxa"/>
          </w:tcPr>
          <w:p w14:paraId="12B31702" w14:textId="77777777" w:rsidR="003433AB" w:rsidRPr="007D1E1D" w:rsidRDefault="003433AB" w:rsidP="003433AB">
            <w:pPr>
              <w:pStyle w:val="TAL"/>
              <w:rPr>
                <w:b/>
                <w:i/>
              </w:rPr>
            </w:pPr>
            <w:r w:rsidRPr="007D1E1D">
              <w:rPr>
                <w:b/>
                <w:i/>
              </w:rPr>
              <w:t>mTRP-PUSCH-RepetitionTypeA-r17</w:t>
            </w:r>
          </w:p>
          <w:p w14:paraId="7B865B93" w14:textId="77777777" w:rsidR="003433AB" w:rsidRPr="007D1E1D" w:rsidRDefault="003433AB" w:rsidP="003433AB">
            <w:pPr>
              <w:pStyle w:val="TAL"/>
              <w:rPr>
                <w:bCs/>
                <w:iCs/>
              </w:rPr>
            </w:pPr>
            <w:r w:rsidRPr="007D1E1D">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w:t>
            </w:r>
            <w:proofErr w:type="spellStart"/>
            <w:r w:rsidRPr="007D1E1D">
              <w:rPr>
                <w:bCs/>
                <w:iCs/>
              </w:rPr>
              <w:t>nonCodebook</w:t>
            </w:r>
            <w:proofErr w:type="spellEnd"/>
            <w:r w:rsidRPr="007D1E1D">
              <w:rPr>
                <w:bCs/>
                <w:iCs/>
              </w:rPr>
              <w:t>'.</w:t>
            </w:r>
          </w:p>
          <w:p w14:paraId="6C740AEA" w14:textId="77777777" w:rsidR="003433AB" w:rsidRPr="007D1E1D" w:rsidRDefault="003433AB" w:rsidP="003433AB">
            <w:pPr>
              <w:pStyle w:val="TAL"/>
              <w:rPr>
                <w:b/>
                <w:bCs/>
                <w:i/>
                <w:iCs/>
              </w:rPr>
            </w:pPr>
            <w:r w:rsidRPr="007D1E1D">
              <w:rPr>
                <w:bCs/>
                <w:iCs/>
              </w:rPr>
              <w:t xml:space="preserve">The UE indicating this feature shall indicate support of </w:t>
            </w:r>
            <w:proofErr w:type="spellStart"/>
            <w:r w:rsidRPr="007D1E1D">
              <w:rPr>
                <w:bCs/>
                <w:i/>
              </w:rPr>
              <w:t>maxNumberMIMO</w:t>
            </w:r>
            <w:proofErr w:type="spellEnd"/>
            <w:r w:rsidRPr="007D1E1D">
              <w:rPr>
                <w:bCs/>
                <w:i/>
              </w:rPr>
              <w:t>-</w:t>
            </w:r>
            <w:proofErr w:type="spellStart"/>
            <w:r w:rsidRPr="007D1E1D">
              <w:rPr>
                <w:bCs/>
                <w:i/>
              </w:rPr>
              <w:t>LayersNonCB</w:t>
            </w:r>
            <w:proofErr w:type="spellEnd"/>
            <w:r w:rsidRPr="007D1E1D">
              <w:rPr>
                <w:bCs/>
                <w:i/>
              </w:rPr>
              <w:t>-PUSCH</w:t>
            </w:r>
            <w:r w:rsidRPr="007D1E1D">
              <w:rPr>
                <w:bCs/>
                <w:iCs/>
              </w:rPr>
              <w:t xml:space="preserve"> and</w:t>
            </w:r>
            <w:r w:rsidRPr="007D1E1D">
              <w:rPr>
                <w:bCs/>
                <w:i/>
              </w:rPr>
              <w:t xml:space="preserve"> </w:t>
            </w:r>
            <w:proofErr w:type="spellStart"/>
            <w:r w:rsidRPr="007D1E1D">
              <w:rPr>
                <w:bCs/>
                <w:i/>
              </w:rPr>
              <w:t>mimo</w:t>
            </w:r>
            <w:proofErr w:type="spellEnd"/>
            <w:r w:rsidRPr="007D1E1D">
              <w:rPr>
                <w:bCs/>
                <w:i/>
              </w:rPr>
              <w:t>-</w:t>
            </w:r>
            <w:proofErr w:type="spellStart"/>
            <w:r w:rsidRPr="007D1E1D">
              <w:rPr>
                <w:bCs/>
                <w:i/>
              </w:rPr>
              <w:t>NonCB</w:t>
            </w:r>
            <w:proofErr w:type="spellEnd"/>
            <w:r w:rsidRPr="007D1E1D">
              <w:rPr>
                <w:bCs/>
                <w:i/>
              </w:rPr>
              <w:t>-PUSCH.</w:t>
            </w:r>
          </w:p>
        </w:tc>
        <w:tc>
          <w:tcPr>
            <w:tcW w:w="709" w:type="dxa"/>
          </w:tcPr>
          <w:p w14:paraId="3AD39E3B" w14:textId="77777777" w:rsidR="003433AB" w:rsidRPr="007D1E1D" w:rsidRDefault="003433AB" w:rsidP="003433AB">
            <w:pPr>
              <w:pStyle w:val="TAL"/>
              <w:jc w:val="center"/>
            </w:pPr>
            <w:r w:rsidRPr="007D1E1D">
              <w:t>FS</w:t>
            </w:r>
          </w:p>
        </w:tc>
        <w:tc>
          <w:tcPr>
            <w:tcW w:w="567" w:type="dxa"/>
          </w:tcPr>
          <w:p w14:paraId="636A1493" w14:textId="77777777" w:rsidR="003433AB" w:rsidRPr="007D1E1D" w:rsidRDefault="003433AB" w:rsidP="003433AB">
            <w:pPr>
              <w:pStyle w:val="TAL"/>
              <w:jc w:val="center"/>
              <w:rPr>
                <w:bCs/>
                <w:iCs/>
              </w:rPr>
            </w:pPr>
            <w:r w:rsidRPr="007D1E1D">
              <w:t>No</w:t>
            </w:r>
          </w:p>
        </w:tc>
        <w:tc>
          <w:tcPr>
            <w:tcW w:w="709" w:type="dxa"/>
          </w:tcPr>
          <w:p w14:paraId="77A42EC1" w14:textId="77777777" w:rsidR="003433AB" w:rsidRPr="007D1E1D" w:rsidRDefault="003433AB" w:rsidP="003433AB">
            <w:pPr>
              <w:pStyle w:val="TAL"/>
              <w:jc w:val="center"/>
              <w:rPr>
                <w:bCs/>
                <w:iCs/>
              </w:rPr>
            </w:pPr>
            <w:r w:rsidRPr="007D1E1D">
              <w:rPr>
                <w:bCs/>
                <w:iCs/>
              </w:rPr>
              <w:t>N/A</w:t>
            </w:r>
          </w:p>
        </w:tc>
        <w:tc>
          <w:tcPr>
            <w:tcW w:w="728" w:type="dxa"/>
          </w:tcPr>
          <w:p w14:paraId="70A29CC5" w14:textId="77777777" w:rsidR="003433AB" w:rsidRPr="007D1E1D" w:rsidRDefault="003433AB" w:rsidP="003433AB">
            <w:pPr>
              <w:pStyle w:val="TAL"/>
              <w:jc w:val="center"/>
              <w:rPr>
                <w:bCs/>
                <w:iCs/>
              </w:rPr>
            </w:pPr>
            <w:r w:rsidRPr="007D1E1D">
              <w:rPr>
                <w:bCs/>
                <w:iCs/>
              </w:rPr>
              <w:t>N/A</w:t>
            </w:r>
          </w:p>
        </w:tc>
      </w:tr>
      <w:tr w:rsidR="003433AB" w:rsidRPr="007D1E1D" w14:paraId="335CE5F6" w14:textId="77777777" w:rsidTr="00321AB1">
        <w:trPr>
          <w:cantSplit/>
          <w:tblHeader/>
        </w:trPr>
        <w:tc>
          <w:tcPr>
            <w:tcW w:w="6917" w:type="dxa"/>
          </w:tcPr>
          <w:p w14:paraId="26730F83" w14:textId="77777777" w:rsidR="003433AB" w:rsidRPr="007D1E1D" w:rsidRDefault="003433AB" w:rsidP="003433AB">
            <w:pPr>
              <w:pStyle w:val="TAL"/>
              <w:rPr>
                <w:b/>
                <w:bCs/>
                <w:i/>
                <w:iCs/>
              </w:rPr>
            </w:pPr>
            <w:r w:rsidRPr="007D1E1D">
              <w:rPr>
                <w:b/>
                <w:bCs/>
                <w:i/>
                <w:iCs/>
              </w:rPr>
              <w:t>multiPUCCH-r16</w:t>
            </w:r>
          </w:p>
          <w:p w14:paraId="2726C9F1" w14:textId="77777777" w:rsidR="003433AB" w:rsidRPr="007D1E1D" w:rsidRDefault="003433AB" w:rsidP="003433AB">
            <w:pPr>
              <w:pStyle w:val="TAL"/>
              <w:rPr>
                <w:bCs/>
                <w:iCs/>
              </w:rPr>
            </w:pPr>
            <w:r w:rsidRPr="007D1E1D">
              <w:rPr>
                <w:bCs/>
                <w:iCs/>
              </w:rPr>
              <w:t>Indicates whether the UE supports more than one PUCCH for HARQ-ACK transmission within a slot. This field includes the following parameters:</w:t>
            </w:r>
          </w:p>
          <w:p w14:paraId="161DE29E"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sub-SlotConfig-NCP-r16</w:t>
            </w:r>
            <w:r w:rsidRPr="007D1E1D">
              <w:rPr>
                <w:rFonts w:ascii="Arial" w:hAnsi="Arial" w:cs="Arial"/>
                <w:sz w:val="18"/>
                <w:szCs w:val="18"/>
              </w:rPr>
              <w:t xml:space="preserve"> indicates the sub-slot configuration for </w:t>
            </w:r>
            <w:proofErr w:type="gramStart"/>
            <w:r w:rsidRPr="007D1E1D">
              <w:rPr>
                <w:rFonts w:ascii="Arial" w:hAnsi="Arial" w:cs="Arial"/>
                <w:sz w:val="18"/>
                <w:szCs w:val="18"/>
              </w:rPr>
              <w:t>NCP;</w:t>
            </w:r>
            <w:proofErr w:type="gramEnd"/>
          </w:p>
          <w:p w14:paraId="138B867E"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sub-SlotConfig-ECP-r16</w:t>
            </w:r>
            <w:r w:rsidRPr="007D1E1D">
              <w:rPr>
                <w:rFonts w:ascii="Arial" w:hAnsi="Arial" w:cs="Arial"/>
                <w:sz w:val="18"/>
                <w:szCs w:val="18"/>
              </w:rPr>
              <w:t xml:space="preserve"> indicates the sub-slot configuration for ECP.</w:t>
            </w:r>
          </w:p>
          <w:p w14:paraId="6AB34100" w14:textId="77777777" w:rsidR="003433AB" w:rsidRPr="007D1E1D" w:rsidRDefault="003433AB" w:rsidP="003433AB">
            <w:pPr>
              <w:pStyle w:val="TAL"/>
              <w:rPr>
                <w:bCs/>
                <w:iCs/>
              </w:rPr>
            </w:pPr>
            <w:r w:rsidRPr="007D1E1D">
              <w:rPr>
                <w:bCs/>
                <w:iCs/>
              </w:rPr>
              <w:t xml:space="preserve">For NCP, the value </w:t>
            </w:r>
            <w:r w:rsidRPr="007D1E1D">
              <w:rPr>
                <w:bCs/>
                <w:i/>
                <w:iCs/>
              </w:rPr>
              <w:t>set1</w:t>
            </w:r>
            <w:r w:rsidRPr="007D1E1D">
              <w:rPr>
                <w:bCs/>
                <w:iCs/>
              </w:rPr>
              <w:t xml:space="preserve"> denotes 7-symbol*2, and </w:t>
            </w:r>
            <w:r w:rsidRPr="007D1E1D">
              <w:rPr>
                <w:bCs/>
                <w:i/>
                <w:iCs/>
              </w:rPr>
              <w:t>set2</w:t>
            </w:r>
            <w:r w:rsidRPr="007D1E1D">
              <w:rPr>
                <w:bCs/>
                <w:iCs/>
              </w:rPr>
              <w:t xml:space="preserve"> denotes 2-symbol*7 and 7-symbol*2.</w:t>
            </w:r>
          </w:p>
          <w:p w14:paraId="79D183CC" w14:textId="77777777" w:rsidR="003433AB" w:rsidRPr="007D1E1D" w:rsidRDefault="003433AB" w:rsidP="003433AB">
            <w:pPr>
              <w:pStyle w:val="TAL"/>
              <w:rPr>
                <w:b/>
                <w:bCs/>
                <w:i/>
                <w:iCs/>
              </w:rPr>
            </w:pPr>
            <w:r w:rsidRPr="007D1E1D">
              <w:rPr>
                <w:bCs/>
                <w:iCs/>
              </w:rPr>
              <w:t xml:space="preserve">For ECP, the value </w:t>
            </w:r>
            <w:r w:rsidRPr="007D1E1D">
              <w:rPr>
                <w:bCs/>
                <w:i/>
                <w:iCs/>
              </w:rPr>
              <w:t>set1</w:t>
            </w:r>
            <w:r w:rsidRPr="007D1E1D">
              <w:rPr>
                <w:bCs/>
                <w:iCs/>
              </w:rPr>
              <w:t xml:space="preserve"> denotes 6-symbol*2, and </w:t>
            </w:r>
            <w:r w:rsidRPr="007D1E1D">
              <w:rPr>
                <w:bCs/>
                <w:i/>
                <w:iCs/>
              </w:rPr>
              <w:t>set2</w:t>
            </w:r>
            <w:r w:rsidRPr="007D1E1D">
              <w:rPr>
                <w:bCs/>
                <w:iCs/>
              </w:rPr>
              <w:t xml:space="preserve"> denotes 2-symbol*6 and 6-symbol*2.</w:t>
            </w:r>
          </w:p>
        </w:tc>
        <w:tc>
          <w:tcPr>
            <w:tcW w:w="709" w:type="dxa"/>
          </w:tcPr>
          <w:p w14:paraId="75BA3167" w14:textId="77777777" w:rsidR="003433AB" w:rsidRPr="007D1E1D" w:rsidRDefault="003433AB" w:rsidP="003433AB">
            <w:pPr>
              <w:pStyle w:val="TAL"/>
              <w:jc w:val="center"/>
              <w:rPr>
                <w:bCs/>
                <w:iCs/>
              </w:rPr>
            </w:pPr>
            <w:r w:rsidRPr="007D1E1D">
              <w:rPr>
                <w:bCs/>
                <w:iCs/>
              </w:rPr>
              <w:t>FS</w:t>
            </w:r>
          </w:p>
        </w:tc>
        <w:tc>
          <w:tcPr>
            <w:tcW w:w="567" w:type="dxa"/>
          </w:tcPr>
          <w:p w14:paraId="030625D9" w14:textId="77777777" w:rsidR="003433AB" w:rsidRPr="007D1E1D" w:rsidRDefault="003433AB" w:rsidP="003433AB">
            <w:pPr>
              <w:pStyle w:val="TAL"/>
              <w:jc w:val="center"/>
              <w:rPr>
                <w:bCs/>
                <w:iCs/>
              </w:rPr>
            </w:pPr>
            <w:r w:rsidRPr="007D1E1D">
              <w:rPr>
                <w:bCs/>
                <w:iCs/>
              </w:rPr>
              <w:t>No</w:t>
            </w:r>
          </w:p>
        </w:tc>
        <w:tc>
          <w:tcPr>
            <w:tcW w:w="709" w:type="dxa"/>
          </w:tcPr>
          <w:p w14:paraId="1DE698D3" w14:textId="77777777" w:rsidR="003433AB" w:rsidRPr="007D1E1D" w:rsidRDefault="003433AB" w:rsidP="003433AB">
            <w:pPr>
              <w:pStyle w:val="TAL"/>
              <w:jc w:val="center"/>
              <w:rPr>
                <w:bCs/>
                <w:iCs/>
              </w:rPr>
            </w:pPr>
            <w:r w:rsidRPr="007D1E1D">
              <w:rPr>
                <w:bCs/>
                <w:iCs/>
              </w:rPr>
              <w:t>N/A</w:t>
            </w:r>
          </w:p>
        </w:tc>
        <w:tc>
          <w:tcPr>
            <w:tcW w:w="728" w:type="dxa"/>
          </w:tcPr>
          <w:p w14:paraId="3281A9D4" w14:textId="77777777" w:rsidR="003433AB" w:rsidRPr="007D1E1D" w:rsidRDefault="003433AB" w:rsidP="003433AB">
            <w:pPr>
              <w:pStyle w:val="TAL"/>
              <w:jc w:val="center"/>
            </w:pPr>
            <w:r w:rsidRPr="007D1E1D">
              <w:t>N/A</w:t>
            </w:r>
          </w:p>
        </w:tc>
      </w:tr>
      <w:tr w:rsidR="003433AB" w:rsidRPr="007D1E1D" w14:paraId="47D38F0D" w14:textId="77777777" w:rsidTr="00321AB1">
        <w:trPr>
          <w:cantSplit/>
          <w:tblHeader/>
        </w:trPr>
        <w:tc>
          <w:tcPr>
            <w:tcW w:w="6917" w:type="dxa"/>
          </w:tcPr>
          <w:p w14:paraId="0DEECDD6" w14:textId="77777777" w:rsidR="003433AB" w:rsidRPr="007D1E1D" w:rsidRDefault="003433AB" w:rsidP="003433AB">
            <w:pPr>
              <w:pStyle w:val="TAL"/>
              <w:rPr>
                <w:b/>
                <w:bCs/>
                <w:i/>
                <w:iCs/>
              </w:rPr>
            </w:pPr>
            <w:r w:rsidRPr="007D1E1D">
              <w:rPr>
                <w:b/>
                <w:bCs/>
                <w:i/>
                <w:iCs/>
              </w:rPr>
              <w:t>mux-SR-HARQ-ACK-r16</w:t>
            </w:r>
          </w:p>
          <w:p w14:paraId="1D5B3873" w14:textId="77777777" w:rsidR="003433AB" w:rsidRPr="007D1E1D" w:rsidRDefault="003433AB" w:rsidP="003433AB">
            <w:pPr>
              <w:pStyle w:val="TAL"/>
              <w:rPr>
                <w:b/>
                <w:bCs/>
                <w:i/>
                <w:iCs/>
              </w:rPr>
            </w:pPr>
            <w:r w:rsidRPr="007D1E1D">
              <w:rPr>
                <w:bCs/>
                <w:iCs/>
              </w:rPr>
              <w:t xml:space="preserve">Indicates whether the UE supports SR/HARQ-ACK multiplexing once per </w:t>
            </w:r>
            <w:proofErr w:type="spellStart"/>
            <w:r w:rsidRPr="007D1E1D">
              <w:rPr>
                <w:bCs/>
                <w:iCs/>
              </w:rPr>
              <w:t>subslot</w:t>
            </w:r>
            <w:proofErr w:type="spellEnd"/>
            <w:r w:rsidRPr="007D1E1D">
              <w:rPr>
                <w:bCs/>
                <w:iCs/>
              </w:rPr>
              <w:t xml:space="preserve"> using a PUCCH (or HARQ-ACK piggybacked on a PUSCH) when SR/HARQ-ACK are supposed to be sent with different starting symbols in a </w:t>
            </w:r>
            <w:proofErr w:type="spellStart"/>
            <w:r w:rsidRPr="007D1E1D">
              <w:rPr>
                <w:bCs/>
                <w:iCs/>
              </w:rPr>
              <w:t>subslot</w:t>
            </w:r>
            <w:proofErr w:type="spellEnd"/>
            <w:r w:rsidRPr="007D1E1D">
              <w:rPr>
                <w:bCs/>
                <w:iCs/>
              </w:rPr>
              <w:t>.</w:t>
            </w:r>
          </w:p>
        </w:tc>
        <w:tc>
          <w:tcPr>
            <w:tcW w:w="709" w:type="dxa"/>
          </w:tcPr>
          <w:p w14:paraId="4F9165F9" w14:textId="77777777" w:rsidR="003433AB" w:rsidRPr="007D1E1D" w:rsidRDefault="003433AB" w:rsidP="003433AB">
            <w:pPr>
              <w:pStyle w:val="TAL"/>
              <w:jc w:val="center"/>
              <w:rPr>
                <w:bCs/>
                <w:iCs/>
              </w:rPr>
            </w:pPr>
            <w:r w:rsidRPr="007D1E1D">
              <w:rPr>
                <w:bCs/>
                <w:iCs/>
              </w:rPr>
              <w:t>FS</w:t>
            </w:r>
          </w:p>
        </w:tc>
        <w:tc>
          <w:tcPr>
            <w:tcW w:w="567" w:type="dxa"/>
          </w:tcPr>
          <w:p w14:paraId="1801E544" w14:textId="77777777" w:rsidR="003433AB" w:rsidRPr="007D1E1D" w:rsidRDefault="003433AB" w:rsidP="003433AB">
            <w:pPr>
              <w:pStyle w:val="TAL"/>
              <w:jc w:val="center"/>
              <w:rPr>
                <w:bCs/>
                <w:iCs/>
              </w:rPr>
            </w:pPr>
            <w:r w:rsidRPr="007D1E1D">
              <w:rPr>
                <w:bCs/>
                <w:iCs/>
              </w:rPr>
              <w:t>No</w:t>
            </w:r>
          </w:p>
        </w:tc>
        <w:tc>
          <w:tcPr>
            <w:tcW w:w="709" w:type="dxa"/>
          </w:tcPr>
          <w:p w14:paraId="1BC51315" w14:textId="77777777" w:rsidR="003433AB" w:rsidRPr="007D1E1D" w:rsidRDefault="003433AB" w:rsidP="003433AB">
            <w:pPr>
              <w:pStyle w:val="TAL"/>
              <w:jc w:val="center"/>
              <w:rPr>
                <w:bCs/>
                <w:iCs/>
              </w:rPr>
            </w:pPr>
            <w:r w:rsidRPr="007D1E1D">
              <w:rPr>
                <w:bCs/>
                <w:iCs/>
              </w:rPr>
              <w:t>N/A</w:t>
            </w:r>
          </w:p>
        </w:tc>
        <w:tc>
          <w:tcPr>
            <w:tcW w:w="728" w:type="dxa"/>
          </w:tcPr>
          <w:p w14:paraId="7279DB00" w14:textId="77777777" w:rsidR="003433AB" w:rsidRPr="007D1E1D" w:rsidRDefault="003433AB" w:rsidP="003433AB">
            <w:pPr>
              <w:pStyle w:val="TAL"/>
              <w:jc w:val="center"/>
            </w:pPr>
            <w:r w:rsidRPr="007D1E1D">
              <w:t>N/A</w:t>
            </w:r>
          </w:p>
        </w:tc>
      </w:tr>
      <w:tr w:rsidR="003433AB" w:rsidRPr="007D1E1D" w14:paraId="18B9B0D3" w14:textId="77777777" w:rsidTr="00321AB1">
        <w:trPr>
          <w:cantSplit/>
          <w:tblHeader/>
        </w:trPr>
        <w:tc>
          <w:tcPr>
            <w:tcW w:w="6917" w:type="dxa"/>
          </w:tcPr>
          <w:p w14:paraId="1A23CFE6" w14:textId="77777777" w:rsidR="003433AB" w:rsidRPr="007D1E1D" w:rsidRDefault="003433AB" w:rsidP="003433AB">
            <w:pPr>
              <w:pStyle w:val="TAL"/>
              <w:rPr>
                <w:b/>
                <w:bCs/>
                <w:i/>
                <w:iCs/>
              </w:rPr>
            </w:pPr>
            <w:r w:rsidRPr="007D1E1D">
              <w:rPr>
                <w:b/>
                <w:bCs/>
                <w:i/>
                <w:iCs/>
              </w:rPr>
              <w:t>offsetSRS-CB-PUSCH-Ant-Switch-fr1-r16</w:t>
            </w:r>
          </w:p>
          <w:p w14:paraId="6AEB6CCA" w14:textId="77777777" w:rsidR="003433AB" w:rsidRPr="007D1E1D" w:rsidRDefault="003433AB" w:rsidP="003433AB">
            <w:pPr>
              <w:pStyle w:val="TAL"/>
            </w:pPr>
            <w:r w:rsidRPr="007D1E1D">
              <w:t>Indicates whether UE requires minimum of 19 symbols offset between aperiodic SRS triggering and transmission for SRS for codebook based PUSCH and antenna switching.</w:t>
            </w:r>
          </w:p>
          <w:p w14:paraId="64B97119" w14:textId="77777777" w:rsidR="003433AB" w:rsidRPr="007D1E1D" w:rsidRDefault="003433AB" w:rsidP="003433AB">
            <w:pPr>
              <w:pStyle w:val="TAL"/>
            </w:pPr>
          </w:p>
          <w:p w14:paraId="3934C5B1" w14:textId="77777777" w:rsidR="003433AB" w:rsidRPr="007D1E1D" w:rsidRDefault="003433AB" w:rsidP="003433AB">
            <w:pPr>
              <w:pStyle w:val="TAL"/>
            </w:pPr>
            <w:r w:rsidRPr="007D1E1D">
              <w:t xml:space="preserve">UE indicating support of this shall indicate support of </w:t>
            </w:r>
            <w:proofErr w:type="spellStart"/>
            <w:r w:rsidRPr="007D1E1D">
              <w:rPr>
                <w:i/>
              </w:rPr>
              <w:t>supportedSRS</w:t>
            </w:r>
            <w:proofErr w:type="spellEnd"/>
            <w:r w:rsidRPr="007D1E1D">
              <w:rPr>
                <w:i/>
              </w:rPr>
              <w:t>-Resources.</w:t>
            </w:r>
          </w:p>
        </w:tc>
        <w:tc>
          <w:tcPr>
            <w:tcW w:w="709" w:type="dxa"/>
          </w:tcPr>
          <w:p w14:paraId="3890E993" w14:textId="77777777" w:rsidR="003433AB" w:rsidRPr="007D1E1D" w:rsidRDefault="003433AB" w:rsidP="003433AB">
            <w:pPr>
              <w:pStyle w:val="TAL"/>
              <w:jc w:val="center"/>
              <w:rPr>
                <w:bCs/>
                <w:iCs/>
              </w:rPr>
            </w:pPr>
            <w:r w:rsidRPr="007D1E1D">
              <w:rPr>
                <w:bCs/>
                <w:iCs/>
              </w:rPr>
              <w:t>FS</w:t>
            </w:r>
          </w:p>
        </w:tc>
        <w:tc>
          <w:tcPr>
            <w:tcW w:w="567" w:type="dxa"/>
          </w:tcPr>
          <w:p w14:paraId="2A5D70D0" w14:textId="77777777" w:rsidR="003433AB" w:rsidRPr="007D1E1D" w:rsidRDefault="003433AB" w:rsidP="003433AB">
            <w:pPr>
              <w:pStyle w:val="TAL"/>
              <w:jc w:val="center"/>
              <w:rPr>
                <w:bCs/>
                <w:iCs/>
              </w:rPr>
            </w:pPr>
            <w:r w:rsidRPr="007D1E1D">
              <w:rPr>
                <w:bCs/>
                <w:iCs/>
              </w:rPr>
              <w:t>No</w:t>
            </w:r>
          </w:p>
        </w:tc>
        <w:tc>
          <w:tcPr>
            <w:tcW w:w="709" w:type="dxa"/>
          </w:tcPr>
          <w:p w14:paraId="5DBDAF2E" w14:textId="77777777" w:rsidR="003433AB" w:rsidRPr="007D1E1D" w:rsidRDefault="003433AB" w:rsidP="003433AB">
            <w:pPr>
              <w:pStyle w:val="TAL"/>
              <w:jc w:val="center"/>
              <w:rPr>
                <w:bCs/>
                <w:iCs/>
              </w:rPr>
            </w:pPr>
            <w:r w:rsidRPr="007D1E1D">
              <w:rPr>
                <w:bCs/>
                <w:iCs/>
              </w:rPr>
              <w:t>N/A</w:t>
            </w:r>
          </w:p>
        </w:tc>
        <w:tc>
          <w:tcPr>
            <w:tcW w:w="728" w:type="dxa"/>
          </w:tcPr>
          <w:p w14:paraId="50F66CD3" w14:textId="77777777" w:rsidR="003433AB" w:rsidRPr="007D1E1D" w:rsidRDefault="003433AB" w:rsidP="003433AB">
            <w:pPr>
              <w:pStyle w:val="TAL"/>
              <w:jc w:val="center"/>
            </w:pPr>
            <w:r w:rsidRPr="007D1E1D">
              <w:t>FR1 only</w:t>
            </w:r>
          </w:p>
        </w:tc>
      </w:tr>
      <w:tr w:rsidR="003433AB" w:rsidRPr="007D1E1D" w14:paraId="3E9CA56D" w14:textId="77777777" w:rsidTr="00321AB1">
        <w:trPr>
          <w:cantSplit/>
          <w:tblHeader/>
        </w:trPr>
        <w:tc>
          <w:tcPr>
            <w:tcW w:w="6917" w:type="dxa"/>
          </w:tcPr>
          <w:p w14:paraId="26C13DC9" w14:textId="77777777" w:rsidR="003433AB" w:rsidRPr="007D1E1D" w:rsidRDefault="003433AB" w:rsidP="003433AB">
            <w:pPr>
              <w:pStyle w:val="TAL"/>
              <w:rPr>
                <w:b/>
                <w:bCs/>
                <w:i/>
                <w:iCs/>
              </w:rPr>
            </w:pPr>
            <w:r w:rsidRPr="007D1E1D">
              <w:rPr>
                <w:b/>
                <w:bCs/>
                <w:i/>
                <w:iCs/>
              </w:rPr>
              <w:t>offsetSRS-CB-PUSCH-PDCCH-MonitorSingleOcc-fr1-r16</w:t>
            </w:r>
          </w:p>
          <w:p w14:paraId="5E6C0529" w14:textId="77777777" w:rsidR="003433AB" w:rsidRPr="007D1E1D" w:rsidRDefault="003433AB" w:rsidP="003433AB">
            <w:pPr>
              <w:pStyle w:val="TAL"/>
            </w:pPr>
            <w:r w:rsidRPr="007D1E1D">
              <w:t>Indicates whether UE requires minimum of 19 symbols offset between aperiodic SRS triggering and transmission for SRS for codebook based PUSCH and antenna switching for the case of PDCCH monitoring on any span of up to 3 consecutive OFDM symbols of a slot.</w:t>
            </w:r>
          </w:p>
          <w:p w14:paraId="710ED81F" w14:textId="77777777" w:rsidR="003433AB" w:rsidRPr="007D1E1D" w:rsidRDefault="003433AB" w:rsidP="003433AB">
            <w:pPr>
              <w:pStyle w:val="TAL"/>
            </w:pPr>
          </w:p>
          <w:p w14:paraId="6186227C" w14:textId="77777777" w:rsidR="003433AB" w:rsidRPr="007D1E1D" w:rsidRDefault="003433AB" w:rsidP="003433AB">
            <w:pPr>
              <w:pStyle w:val="TAL"/>
            </w:pPr>
            <w:r w:rsidRPr="007D1E1D">
              <w:t xml:space="preserve">UE indicating support of this shall indicate support of </w:t>
            </w:r>
            <w:proofErr w:type="spellStart"/>
            <w:r w:rsidRPr="007D1E1D">
              <w:rPr>
                <w:i/>
              </w:rPr>
              <w:t>supportedSRS</w:t>
            </w:r>
            <w:proofErr w:type="spellEnd"/>
            <w:r w:rsidRPr="007D1E1D">
              <w:rPr>
                <w:i/>
              </w:rPr>
              <w:t>-Resources.</w:t>
            </w:r>
          </w:p>
        </w:tc>
        <w:tc>
          <w:tcPr>
            <w:tcW w:w="709" w:type="dxa"/>
          </w:tcPr>
          <w:p w14:paraId="71E5C762" w14:textId="77777777" w:rsidR="003433AB" w:rsidRPr="007D1E1D" w:rsidRDefault="003433AB" w:rsidP="003433AB">
            <w:pPr>
              <w:pStyle w:val="TAL"/>
              <w:jc w:val="center"/>
              <w:rPr>
                <w:bCs/>
                <w:iCs/>
              </w:rPr>
            </w:pPr>
            <w:r w:rsidRPr="007D1E1D">
              <w:rPr>
                <w:bCs/>
                <w:iCs/>
              </w:rPr>
              <w:t>FS</w:t>
            </w:r>
          </w:p>
        </w:tc>
        <w:tc>
          <w:tcPr>
            <w:tcW w:w="567" w:type="dxa"/>
          </w:tcPr>
          <w:p w14:paraId="171F00BA" w14:textId="77777777" w:rsidR="003433AB" w:rsidRPr="007D1E1D" w:rsidRDefault="003433AB" w:rsidP="003433AB">
            <w:pPr>
              <w:pStyle w:val="TAL"/>
              <w:jc w:val="center"/>
              <w:rPr>
                <w:bCs/>
                <w:iCs/>
              </w:rPr>
            </w:pPr>
            <w:r w:rsidRPr="007D1E1D">
              <w:rPr>
                <w:bCs/>
                <w:iCs/>
              </w:rPr>
              <w:t>No</w:t>
            </w:r>
          </w:p>
        </w:tc>
        <w:tc>
          <w:tcPr>
            <w:tcW w:w="709" w:type="dxa"/>
          </w:tcPr>
          <w:p w14:paraId="1B6B9872" w14:textId="77777777" w:rsidR="003433AB" w:rsidRPr="007D1E1D" w:rsidRDefault="003433AB" w:rsidP="003433AB">
            <w:pPr>
              <w:pStyle w:val="TAL"/>
              <w:jc w:val="center"/>
              <w:rPr>
                <w:bCs/>
                <w:iCs/>
              </w:rPr>
            </w:pPr>
            <w:r w:rsidRPr="007D1E1D">
              <w:rPr>
                <w:bCs/>
                <w:iCs/>
              </w:rPr>
              <w:t>N/A</w:t>
            </w:r>
          </w:p>
        </w:tc>
        <w:tc>
          <w:tcPr>
            <w:tcW w:w="728" w:type="dxa"/>
          </w:tcPr>
          <w:p w14:paraId="09C3FBB9" w14:textId="77777777" w:rsidR="003433AB" w:rsidRPr="007D1E1D" w:rsidRDefault="003433AB" w:rsidP="003433AB">
            <w:pPr>
              <w:pStyle w:val="TAL"/>
              <w:jc w:val="center"/>
            </w:pPr>
            <w:r w:rsidRPr="007D1E1D">
              <w:t>FR1 only</w:t>
            </w:r>
          </w:p>
        </w:tc>
      </w:tr>
      <w:tr w:rsidR="003433AB" w:rsidRPr="007D1E1D" w14:paraId="5D6916ED" w14:textId="77777777" w:rsidTr="00321AB1">
        <w:trPr>
          <w:cantSplit/>
          <w:tblHeader/>
        </w:trPr>
        <w:tc>
          <w:tcPr>
            <w:tcW w:w="6917" w:type="dxa"/>
          </w:tcPr>
          <w:p w14:paraId="1A830970" w14:textId="77777777" w:rsidR="003433AB" w:rsidRPr="007D1E1D" w:rsidRDefault="003433AB" w:rsidP="003433AB">
            <w:pPr>
              <w:pStyle w:val="TAL"/>
              <w:rPr>
                <w:b/>
                <w:bCs/>
                <w:i/>
                <w:iCs/>
              </w:rPr>
            </w:pPr>
            <w:r w:rsidRPr="007D1E1D">
              <w:rPr>
                <w:b/>
                <w:bCs/>
                <w:i/>
                <w:iCs/>
              </w:rPr>
              <w:t>offsetSRS-CB-PUSCH-PDCCH-MonitorAnyOccWithoutGap-fr1-r16</w:t>
            </w:r>
          </w:p>
          <w:p w14:paraId="300DC210" w14:textId="77777777" w:rsidR="003433AB" w:rsidRPr="007D1E1D" w:rsidRDefault="003433AB" w:rsidP="003433AB">
            <w:pPr>
              <w:pStyle w:val="TAL"/>
            </w:pPr>
            <w:r w:rsidRPr="007D1E1D">
              <w:t xml:space="preserve">Indicates whether UE requires minimum of 19 symbols offset between aperiodic SRS triggering and transmission for the case of PDCCH search space monitoring occasions in any symbol of the slot for Type 1-PDCCH common search space configured by dedicated RRC </w:t>
            </w:r>
            <w:proofErr w:type="spellStart"/>
            <w:r w:rsidRPr="007D1E1D">
              <w:t>signaling</w:t>
            </w:r>
            <w:proofErr w:type="spellEnd"/>
            <w:r w:rsidRPr="007D1E1D">
              <w:t>, for a Type 3-PDCCH common search space, or for a UE-specific search space with the capability of supporting at least 44, 36, 22, and 20 blind decodes in a slot for 15 kHz, 30 kHz, 60kHz, and 120 kHz subcarrier spacing values respectively.</w:t>
            </w:r>
          </w:p>
          <w:p w14:paraId="1ADAB861" w14:textId="77777777" w:rsidR="003433AB" w:rsidRPr="007D1E1D" w:rsidRDefault="003433AB" w:rsidP="003433AB">
            <w:pPr>
              <w:pStyle w:val="TAL"/>
            </w:pPr>
          </w:p>
          <w:p w14:paraId="53E02F8A" w14:textId="77777777" w:rsidR="003433AB" w:rsidRPr="007D1E1D" w:rsidRDefault="003433AB" w:rsidP="003433AB">
            <w:pPr>
              <w:pStyle w:val="TAL"/>
            </w:pPr>
            <w:r w:rsidRPr="007D1E1D">
              <w:t xml:space="preserve">UE indicating support of this shall indicate support of </w:t>
            </w:r>
            <w:proofErr w:type="spellStart"/>
            <w:r w:rsidRPr="007D1E1D">
              <w:rPr>
                <w:i/>
              </w:rPr>
              <w:t>supportedSRS</w:t>
            </w:r>
            <w:proofErr w:type="spellEnd"/>
            <w:r w:rsidRPr="007D1E1D">
              <w:rPr>
                <w:i/>
              </w:rPr>
              <w:t>-Resources.</w:t>
            </w:r>
          </w:p>
        </w:tc>
        <w:tc>
          <w:tcPr>
            <w:tcW w:w="709" w:type="dxa"/>
          </w:tcPr>
          <w:p w14:paraId="5A8C93DA" w14:textId="77777777" w:rsidR="003433AB" w:rsidRPr="007D1E1D" w:rsidRDefault="003433AB" w:rsidP="003433AB">
            <w:pPr>
              <w:pStyle w:val="TAL"/>
              <w:jc w:val="center"/>
              <w:rPr>
                <w:bCs/>
                <w:iCs/>
              </w:rPr>
            </w:pPr>
            <w:r w:rsidRPr="007D1E1D">
              <w:rPr>
                <w:bCs/>
                <w:iCs/>
              </w:rPr>
              <w:t>FS</w:t>
            </w:r>
          </w:p>
        </w:tc>
        <w:tc>
          <w:tcPr>
            <w:tcW w:w="567" w:type="dxa"/>
          </w:tcPr>
          <w:p w14:paraId="5E11006A" w14:textId="77777777" w:rsidR="003433AB" w:rsidRPr="007D1E1D" w:rsidRDefault="003433AB" w:rsidP="003433AB">
            <w:pPr>
              <w:pStyle w:val="TAL"/>
              <w:jc w:val="center"/>
              <w:rPr>
                <w:bCs/>
                <w:iCs/>
              </w:rPr>
            </w:pPr>
            <w:r w:rsidRPr="007D1E1D">
              <w:rPr>
                <w:bCs/>
                <w:iCs/>
              </w:rPr>
              <w:t>No</w:t>
            </w:r>
          </w:p>
        </w:tc>
        <w:tc>
          <w:tcPr>
            <w:tcW w:w="709" w:type="dxa"/>
          </w:tcPr>
          <w:p w14:paraId="4D49C3C4" w14:textId="77777777" w:rsidR="003433AB" w:rsidRPr="007D1E1D" w:rsidRDefault="003433AB" w:rsidP="003433AB">
            <w:pPr>
              <w:pStyle w:val="TAL"/>
              <w:jc w:val="center"/>
              <w:rPr>
                <w:bCs/>
                <w:iCs/>
              </w:rPr>
            </w:pPr>
            <w:r w:rsidRPr="007D1E1D">
              <w:rPr>
                <w:bCs/>
                <w:iCs/>
              </w:rPr>
              <w:t>N/A</w:t>
            </w:r>
          </w:p>
        </w:tc>
        <w:tc>
          <w:tcPr>
            <w:tcW w:w="728" w:type="dxa"/>
          </w:tcPr>
          <w:p w14:paraId="21E80734" w14:textId="77777777" w:rsidR="003433AB" w:rsidRPr="007D1E1D" w:rsidRDefault="003433AB" w:rsidP="003433AB">
            <w:pPr>
              <w:pStyle w:val="TAL"/>
              <w:jc w:val="center"/>
            </w:pPr>
            <w:r w:rsidRPr="007D1E1D">
              <w:t>FR1 only</w:t>
            </w:r>
          </w:p>
        </w:tc>
      </w:tr>
      <w:tr w:rsidR="003433AB" w:rsidRPr="007D1E1D" w14:paraId="12BB9481" w14:textId="77777777" w:rsidTr="00321AB1">
        <w:trPr>
          <w:cantSplit/>
          <w:tblHeader/>
        </w:trPr>
        <w:tc>
          <w:tcPr>
            <w:tcW w:w="6917" w:type="dxa"/>
          </w:tcPr>
          <w:p w14:paraId="23A1756A" w14:textId="77777777" w:rsidR="003433AB" w:rsidRPr="007D1E1D" w:rsidRDefault="003433AB" w:rsidP="003433AB">
            <w:pPr>
              <w:pStyle w:val="TAL"/>
              <w:rPr>
                <w:b/>
                <w:bCs/>
                <w:i/>
                <w:iCs/>
              </w:rPr>
            </w:pPr>
            <w:r w:rsidRPr="007D1E1D">
              <w:rPr>
                <w:b/>
                <w:bCs/>
                <w:i/>
                <w:iCs/>
              </w:rPr>
              <w:lastRenderedPageBreak/>
              <w:t>offsetSRS-CB-PUSCH-PDCCH-MonitorAnyOccWithGap-fr1-r16</w:t>
            </w:r>
          </w:p>
          <w:p w14:paraId="04222BE4" w14:textId="77777777" w:rsidR="003433AB" w:rsidRPr="007D1E1D" w:rsidRDefault="003433AB" w:rsidP="003433AB">
            <w:pPr>
              <w:pStyle w:val="TAL"/>
            </w:pPr>
            <w:r w:rsidRPr="007D1E1D">
              <w:t xml:space="preserve">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7D1E1D">
              <w:t>signaling</w:t>
            </w:r>
            <w:proofErr w:type="spellEnd"/>
            <w:r w:rsidRPr="007D1E1D">
              <w:t>, for a Type 3-PDCCH common search space, or for a UE-specific search space, with the capability of supporting at least 44, 36, 22, and 20 blind decodes in a slot for 15 kHz, 30 kHz, 60kHz, and 120 kHz subcarrier spacing values respectively.</w:t>
            </w:r>
          </w:p>
          <w:p w14:paraId="2DFA8F23" w14:textId="77777777" w:rsidR="003433AB" w:rsidRPr="007D1E1D" w:rsidRDefault="003433AB" w:rsidP="003433AB">
            <w:pPr>
              <w:pStyle w:val="TAL"/>
            </w:pPr>
          </w:p>
          <w:p w14:paraId="00520C3C" w14:textId="77777777" w:rsidR="003433AB" w:rsidRPr="007D1E1D" w:rsidRDefault="003433AB" w:rsidP="003433AB">
            <w:pPr>
              <w:pStyle w:val="TAL"/>
            </w:pPr>
            <w:r w:rsidRPr="007D1E1D">
              <w:t xml:space="preserve">UE indicating support of this shall indicate support of </w:t>
            </w:r>
            <w:proofErr w:type="spellStart"/>
            <w:r w:rsidRPr="007D1E1D">
              <w:rPr>
                <w:i/>
                <w:iCs/>
              </w:rPr>
              <w:t>pdcch-MonitoringAnyOccasions</w:t>
            </w:r>
            <w:proofErr w:type="spellEnd"/>
            <w:r w:rsidRPr="007D1E1D">
              <w:t xml:space="preserve"> with value </w:t>
            </w:r>
            <w:proofErr w:type="spellStart"/>
            <w:r w:rsidRPr="007D1E1D">
              <w:rPr>
                <w:i/>
                <w:iCs/>
              </w:rPr>
              <w:t>withDCI</w:t>
            </w:r>
            <w:proofErr w:type="spellEnd"/>
            <w:r w:rsidRPr="007D1E1D">
              <w:rPr>
                <w:i/>
                <w:iCs/>
              </w:rPr>
              <w:t>-Gap</w:t>
            </w:r>
            <w:r w:rsidRPr="007D1E1D">
              <w:t xml:space="preserve"> and </w:t>
            </w:r>
            <w:proofErr w:type="spellStart"/>
            <w:r w:rsidRPr="007D1E1D">
              <w:rPr>
                <w:i/>
              </w:rPr>
              <w:t>supportedSRS</w:t>
            </w:r>
            <w:proofErr w:type="spellEnd"/>
            <w:r w:rsidRPr="007D1E1D">
              <w:rPr>
                <w:i/>
              </w:rPr>
              <w:t>-Resources.</w:t>
            </w:r>
          </w:p>
        </w:tc>
        <w:tc>
          <w:tcPr>
            <w:tcW w:w="709" w:type="dxa"/>
          </w:tcPr>
          <w:p w14:paraId="66ABF718" w14:textId="77777777" w:rsidR="003433AB" w:rsidRPr="007D1E1D" w:rsidRDefault="003433AB" w:rsidP="003433AB">
            <w:pPr>
              <w:pStyle w:val="TAL"/>
              <w:jc w:val="center"/>
              <w:rPr>
                <w:bCs/>
                <w:iCs/>
              </w:rPr>
            </w:pPr>
            <w:r w:rsidRPr="007D1E1D">
              <w:rPr>
                <w:bCs/>
                <w:iCs/>
              </w:rPr>
              <w:t>FS</w:t>
            </w:r>
          </w:p>
        </w:tc>
        <w:tc>
          <w:tcPr>
            <w:tcW w:w="567" w:type="dxa"/>
          </w:tcPr>
          <w:p w14:paraId="6E332E62" w14:textId="77777777" w:rsidR="003433AB" w:rsidRPr="007D1E1D" w:rsidRDefault="003433AB" w:rsidP="003433AB">
            <w:pPr>
              <w:pStyle w:val="TAL"/>
              <w:jc w:val="center"/>
              <w:rPr>
                <w:bCs/>
                <w:iCs/>
              </w:rPr>
            </w:pPr>
            <w:r w:rsidRPr="007D1E1D">
              <w:rPr>
                <w:bCs/>
                <w:iCs/>
              </w:rPr>
              <w:t>No</w:t>
            </w:r>
          </w:p>
        </w:tc>
        <w:tc>
          <w:tcPr>
            <w:tcW w:w="709" w:type="dxa"/>
          </w:tcPr>
          <w:p w14:paraId="3C874596" w14:textId="77777777" w:rsidR="003433AB" w:rsidRPr="007D1E1D" w:rsidRDefault="003433AB" w:rsidP="003433AB">
            <w:pPr>
              <w:pStyle w:val="TAL"/>
              <w:jc w:val="center"/>
              <w:rPr>
                <w:bCs/>
                <w:iCs/>
              </w:rPr>
            </w:pPr>
            <w:r w:rsidRPr="007D1E1D">
              <w:rPr>
                <w:bCs/>
                <w:iCs/>
              </w:rPr>
              <w:t>N/A</w:t>
            </w:r>
          </w:p>
        </w:tc>
        <w:tc>
          <w:tcPr>
            <w:tcW w:w="728" w:type="dxa"/>
          </w:tcPr>
          <w:p w14:paraId="2C855932" w14:textId="77777777" w:rsidR="003433AB" w:rsidRPr="007D1E1D" w:rsidRDefault="003433AB" w:rsidP="003433AB">
            <w:pPr>
              <w:pStyle w:val="TAL"/>
              <w:jc w:val="center"/>
            </w:pPr>
            <w:r w:rsidRPr="007D1E1D">
              <w:t>FR1 only</w:t>
            </w:r>
          </w:p>
        </w:tc>
      </w:tr>
      <w:tr w:rsidR="003433AB" w:rsidRPr="007D1E1D" w14:paraId="5D861693" w14:textId="77777777" w:rsidTr="00321AB1">
        <w:trPr>
          <w:cantSplit/>
          <w:tblHeader/>
        </w:trPr>
        <w:tc>
          <w:tcPr>
            <w:tcW w:w="6917" w:type="dxa"/>
          </w:tcPr>
          <w:p w14:paraId="413CDB53" w14:textId="77777777" w:rsidR="003433AB" w:rsidRPr="007D1E1D" w:rsidRDefault="003433AB" w:rsidP="003433AB">
            <w:pPr>
              <w:pStyle w:val="TAL"/>
              <w:rPr>
                <w:b/>
                <w:bCs/>
                <w:i/>
                <w:iCs/>
              </w:rPr>
            </w:pPr>
            <w:r w:rsidRPr="007D1E1D">
              <w:rPr>
                <w:b/>
                <w:bCs/>
                <w:i/>
                <w:iCs/>
              </w:rPr>
              <w:t>offsetSRS-CB-PUSCH-PDCCH-MonitorAnyOccWithSpanGap-fr1-r16</w:t>
            </w:r>
          </w:p>
          <w:p w14:paraId="56B6DD69" w14:textId="77777777" w:rsidR="003433AB" w:rsidRPr="007D1E1D" w:rsidRDefault="003433AB" w:rsidP="003433AB">
            <w:pPr>
              <w:pStyle w:val="TAL"/>
            </w:pPr>
            <w:r w:rsidRPr="007D1E1D">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w:t>
            </w:r>
            <w:proofErr w:type="gramStart"/>
            <w:r w:rsidRPr="007D1E1D">
              <w:t>X,Y</w:t>
            </w:r>
            <w:proofErr w:type="gramEnd"/>
            <w:r w:rsidRPr="007D1E1D">
              <w:t>) is (7,3), value set2 indicates the supported value set (X,Y) is (4,3) and (7,3) and value set 3 indicates the supported value set (X,Y) is (2,2), (4,3) and (7,3).</w:t>
            </w:r>
          </w:p>
          <w:p w14:paraId="4058F251" w14:textId="77777777" w:rsidR="003433AB" w:rsidRPr="007D1E1D" w:rsidRDefault="003433AB" w:rsidP="003433AB">
            <w:pPr>
              <w:pStyle w:val="TAL"/>
            </w:pPr>
          </w:p>
          <w:p w14:paraId="2F54D9DB" w14:textId="77777777" w:rsidR="003433AB" w:rsidRPr="007D1E1D" w:rsidRDefault="003433AB" w:rsidP="003433AB">
            <w:pPr>
              <w:pStyle w:val="TAL"/>
              <w:rPr>
                <w:i/>
              </w:rPr>
            </w:pPr>
            <w:r w:rsidRPr="007D1E1D">
              <w:t xml:space="preserve">UE indicating support of this shall indicate support of </w:t>
            </w:r>
            <w:proofErr w:type="spellStart"/>
            <w:r w:rsidRPr="007D1E1D">
              <w:rPr>
                <w:i/>
              </w:rPr>
              <w:t>supportedSRS</w:t>
            </w:r>
            <w:proofErr w:type="spellEnd"/>
            <w:r w:rsidRPr="007D1E1D">
              <w:rPr>
                <w:i/>
              </w:rPr>
              <w:t>-Resources</w:t>
            </w:r>
            <w:r w:rsidRPr="007D1E1D">
              <w:rPr>
                <w:iCs/>
              </w:rPr>
              <w:t>.</w:t>
            </w:r>
          </w:p>
        </w:tc>
        <w:tc>
          <w:tcPr>
            <w:tcW w:w="709" w:type="dxa"/>
          </w:tcPr>
          <w:p w14:paraId="65366486" w14:textId="77777777" w:rsidR="003433AB" w:rsidRPr="007D1E1D" w:rsidRDefault="003433AB" w:rsidP="003433AB">
            <w:pPr>
              <w:pStyle w:val="TAL"/>
              <w:jc w:val="center"/>
              <w:rPr>
                <w:bCs/>
                <w:iCs/>
              </w:rPr>
            </w:pPr>
            <w:r w:rsidRPr="007D1E1D">
              <w:rPr>
                <w:bCs/>
                <w:iCs/>
              </w:rPr>
              <w:t>FS</w:t>
            </w:r>
          </w:p>
        </w:tc>
        <w:tc>
          <w:tcPr>
            <w:tcW w:w="567" w:type="dxa"/>
          </w:tcPr>
          <w:p w14:paraId="72BB4AD5" w14:textId="77777777" w:rsidR="003433AB" w:rsidRPr="007D1E1D" w:rsidRDefault="003433AB" w:rsidP="003433AB">
            <w:pPr>
              <w:pStyle w:val="TAL"/>
              <w:jc w:val="center"/>
              <w:rPr>
                <w:bCs/>
                <w:iCs/>
              </w:rPr>
            </w:pPr>
            <w:r w:rsidRPr="007D1E1D">
              <w:rPr>
                <w:bCs/>
                <w:iCs/>
              </w:rPr>
              <w:t>No</w:t>
            </w:r>
          </w:p>
        </w:tc>
        <w:tc>
          <w:tcPr>
            <w:tcW w:w="709" w:type="dxa"/>
          </w:tcPr>
          <w:p w14:paraId="1632CBA3" w14:textId="77777777" w:rsidR="003433AB" w:rsidRPr="007D1E1D" w:rsidRDefault="003433AB" w:rsidP="003433AB">
            <w:pPr>
              <w:pStyle w:val="TAL"/>
              <w:jc w:val="center"/>
              <w:rPr>
                <w:bCs/>
                <w:iCs/>
              </w:rPr>
            </w:pPr>
            <w:r w:rsidRPr="007D1E1D">
              <w:rPr>
                <w:bCs/>
                <w:iCs/>
              </w:rPr>
              <w:t>N/A</w:t>
            </w:r>
          </w:p>
        </w:tc>
        <w:tc>
          <w:tcPr>
            <w:tcW w:w="728" w:type="dxa"/>
          </w:tcPr>
          <w:p w14:paraId="35BAE23D" w14:textId="77777777" w:rsidR="003433AB" w:rsidRPr="007D1E1D" w:rsidRDefault="003433AB" w:rsidP="003433AB">
            <w:pPr>
              <w:pStyle w:val="TAL"/>
              <w:jc w:val="center"/>
            </w:pPr>
            <w:r w:rsidRPr="007D1E1D">
              <w:t>FR1 only</w:t>
            </w:r>
          </w:p>
        </w:tc>
      </w:tr>
      <w:tr w:rsidR="003433AB" w:rsidRPr="007D1E1D" w14:paraId="76E2F4B9" w14:textId="77777777" w:rsidTr="00321AB1">
        <w:trPr>
          <w:cantSplit/>
          <w:tblHeader/>
        </w:trPr>
        <w:tc>
          <w:tcPr>
            <w:tcW w:w="6917" w:type="dxa"/>
          </w:tcPr>
          <w:p w14:paraId="7C1CEC20" w14:textId="77777777" w:rsidR="003433AB" w:rsidRPr="007D1E1D" w:rsidRDefault="003433AB" w:rsidP="003433AB">
            <w:pPr>
              <w:pStyle w:val="TAL"/>
              <w:rPr>
                <w:b/>
                <w:i/>
              </w:rPr>
            </w:pPr>
            <w:r w:rsidRPr="007D1E1D">
              <w:rPr>
                <w:b/>
                <w:i/>
              </w:rPr>
              <w:t>pa-</w:t>
            </w:r>
            <w:proofErr w:type="spellStart"/>
            <w:r w:rsidRPr="007D1E1D">
              <w:rPr>
                <w:b/>
                <w:i/>
              </w:rPr>
              <w:t>PhaseDiscontinuityImpacts</w:t>
            </w:r>
            <w:proofErr w:type="spellEnd"/>
          </w:p>
          <w:p w14:paraId="7C9B88F3" w14:textId="77777777" w:rsidR="003433AB" w:rsidRPr="007D1E1D" w:rsidRDefault="003433AB" w:rsidP="003433AB">
            <w:pPr>
              <w:pStyle w:val="TAL"/>
            </w:pPr>
            <w:r w:rsidRPr="007D1E1D">
              <w:t>Indicates incapability motivated by impacts of PA phase discontinuity with overlapping transmissions with non-aligned starting or ending times or hop boundaries across carriers for intra-band (NG)EN-DC/NE-DC, intra-band CA and FDM based ULSUP.</w:t>
            </w:r>
          </w:p>
          <w:p w14:paraId="75E1BFE5" w14:textId="77777777" w:rsidR="003433AB" w:rsidRPr="007D1E1D" w:rsidRDefault="003433AB" w:rsidP="003433AB">
            <w:pPr>
              <w:pStyle w:val="CommentText"/>
              <w:spacing w:after="0"/>
            </w:pPr>
          </w:p>
          <w:p w14:paraId="708BAA80" w14:textId="77777777" w:rsidR="003433AB" w:rsidRPr="007D1E1D" w:rsidRDefault="003433AB" w:rsidP="003433AB">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3918E983"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(NG)EN-DC/NE-DC combination without additional inter-band NR and LTE CA </w:t>
            </w:r>
            <w:proofErr w:type="gramStart"/>
            <w:r w:rsidRPr="007D1E1D">
              <w:rPr>
                <w:rFonts w:ascii="Arial" w:hAnsi="Arial" w:cs="Arial"/>
                <w:sz w:val="18"/>
                <w:szCs w:val="18"/>
              </w:rPr>
              <w:t>component;</w:t>
            </w:r>
            <w:proofErr w:type="gramEnd"/>
          </w:p>
          <w:p w14:paraId="0BC3078E" w14:textId="77777777" w:rsidR="003433AB" w:rsidRPr="007D1E1D" w:rsidRDefault="003433AB" w:rsidP="003433AB">
            <w:pPr>
              <w:pStyle w:val="B1"/>
              <w:spacing w:after="0"/>
              <w:rPr>
                <w:rFonts w:ascii="Arial" w:eastAsiaTheme="minorEastAsia"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(NG)EN-DC/NE-DC combination </w:t>
            </w:r>
            <w:r w:rsidRPr="007D1E1D">
              <w:rPr>
                <w:rFonts w:ascii="Arial" w:hAnsi="Arial" w:cs="Arial"/>
                <w:bCs/>
                <w:sz w:val="18"/>
                <w:szCs w:val="18"/>
                <w:lang w:eastAsia="en-GB"/>
              </w:rPr>
              <w:t>supporting both UL and DL intra-band (NG)EN-DC/NE-DC parts</w:t>
            </w:r>
            <w:r w:rsidRPr="007D1E1D">
              <w:rPr>
                <w:rFonts w:ascii="Arial" w:hAnsi="Arial" w:cs="Arial"/>
                <w:bCs/>
                <w:sz w:val="18"/>
                <w:szCs w:val="18"/>
              </w:rPr>
              <w:t xml:space="preserve"> with additional inter-band NR/LTE CA </w:t>
            </w:r>
            <w:proofErr w:type="gramStart"/>
            <w:r w:rsidRPr="007D1E1D">
              <w:rPr>
                <w:rFonts w:ascii="Arial" w:hAnsi="Arial" w:cs="Arial"/>
                <w:bCs/>
                <w:sz w:val="18"/>
                <w:szCs w:val="18"/>
              </w:rPr>
              <w:t>component</w:t>
            </w:r>
            <w:r w:rsidRPr="007D1E1D">
              <w:rPr>
                <w:rFonts w:ascii="Arial" w:eastAsiaTheme="minorEastAsia" w:hAnsi="Arial" w:cs="Arial"/>
                <w:sz w:val="18"/>
                <w:szCs w:val="18"/>
              </w:rPr>
              <w:t>;</w:t>
            </w:r>
            <w:proofErr w:type="gramEnd"/>
          </w:p>
          <w:p w14:paraId="54059891" w14:textId="77777777" w:rsidR="003433AB" w:rsidRPr="007D1E1D" w:rsidRDefault="003433AB" w:rsidP="003433AB">
            <w:pPr>
              <w:pStyle w:val="B1"/>
              <w:spacing w:after="0"/>
              <w:rPr>
                <w:rFonts w:ascii="Arial" w:hAnsi="Arial" w:cs="Arial"/>
                <w:sz w:val="18"/>
                <w:szCs w:val="18"/>
                <w:lang w:eastAsia="zh-CN"/>
              </w:rPr>
            </w:pPr>
            <w:r w:rsidRPr="007D1E1D">
              <w:rPr>
                <w:rFonts w:ascii="Arial" w:eastAsiaTheme="minorEastAsia" w:hAnsi="Arial" w:cs="Arial"/>
                <w:sz w:val="18"/>
                <w:szCs w:val="18"/>
              </w:rPr>
              <w:t>-</w:t>
            </w:r>
            <w:r w:rsidRPr="007D1E1D">
              <w:rPr>
                <w:rFonts w:ascii="Arial" w:hAnsi="Arial" w:cs="Arial"/>
                <w:sz w:val="18"/>
                <w:szCs w:val="18"/>
              </w:rPr>
              <w:tab/>
              <w:t>Inter-band (NG)EN-DC/NE-DC combination, where the frequency range of the E-UTRA band is a subset of the frequency range of the NR band (as specified in Table 5.5B.4.1-1 of TS 38.101-3 [4]).</w:t>
            </w:r>
          </w:p>
          <w:p w14:paraId="75BAE58A" w14:textId="77777777" w:rsidR="003433AB" w:rsidRPr="007D1E1D" w:rsidRDefault="003433AB" w:rsidP="003433AB">
            <w:pPr>
              <w:pStyle w:val="CommentText"/>
              <w:spacing w:after="0"/>
              <w:rPr>
                <w:rFonts w:cs="Arial"/>
                <w:szCs w:val="18"/>
              </w:rPr>
            </w:pPr>
          </w:p>
          <w:p w14:paraId="1E04CA6F" w14:textId="77777777" w:rsidR="003433AB" w:rsidRPr="007D1E1D" w:rsidRDefault="003433AB" w:rsidP="003433AB">
            <w:pPr>
              <w:pStyle w:val="TAL"/>
            </w:pPr>
            <w:r w:rsidRPr="007D1E1D">
              <w:rPr>
                <w:rFonts w:cs="Arial"/>
                <w:szCs w:val="18"/>
              </w:rPr>
              <w:t>If this capability is included in an</w:t>
            </w:r>
            <w:r w:rsidRPr="007D1E1D">
              <w:rPr>
                <w:rFonts w:cs="Arial"/>
                <w:szCs w:val="18"/>
                <w:lang w:eastAsia="zh-CN"/>
              </w:rPr>
              <w:t xml:space="preserve"> "I</w:t>
            </w:r>
            <w:r w:rsidRPr="007D1E1D">
              <w:rPr>
                <w:rFonts w:cs="Arial"/>
                <w:szCs w:val="18"/>
              </w:rPr>
              <w:t>ntra-band (NG)EN-DC/NE-DC</w:t>
            </w:r>
            <w:r w:rsidRPr="007D1E1D">
              <w:rPr>
                <w:rFonts w:cs="Arial"/>
                <w:szCs w:val="18"/>
                <w:lang w:eastAsia="zh-CN"/>
              </w:rPr>
              <w:t xml:space="preserve"> combination </w:t>
            </w:r>
            <w:r w:rsidRPr="007D1E1D">
              <w:rPr>
                <w:rFonts w:cs="Arial"/>
                <w:szCs w:val="18"/>
                <w:lang w:eastAsia="en-GB"/>
              </w:rPr>
              <w:t>supporting both UL and DL intra-band (NG)EN-DC/NE-DC parts</w:t>
            </w:r>
            <w:r w:rsidRPr="007D1E1D">
              <w:rPr>
                <w:rFonts w:cs="Arial"/>
                <w:szCs w:val="18"/>
              </w:rPr>
              <w:t xml:space="preserve"> with additional inter-band NR/LTE CA component</w:t>
            </w:r>
            <w:r w:rsidRPr="007D1E1D">
              <w:rPr>
                <w:rFonts w:cs="Arial"/>
                <w:szCs w:val="18"/>
                <w:lang w:eastAsia="zh-CN"/>
              </w:rPr>
              <w:t>"</w:t>
            </w:r>
            <w:r w:rsidRPr="007D1E1D">
              <w:rPr>
                <w:rFonts w:cs="Arial"/>
                <w:szCs w:val="18"/>
              </w:rPr>
              <w:t>, this capability applies to the intra-band (NG)EN-DC</w:t>
            </w:r>
            <w:r w:rsidRPr="007D1E1D">
              <w:rPr>
                <w:rFonts w:cs="Arial"/>
                <w:szCs w:val="18"/>
                <w:lang w:eastAsia="zh-CN"/>
              </w:rPr>
              <w:t>/NE-DC</w:t>
            </w:r>
            <w:r w:rsidRPr="007D1E1D">
              <w:rPr>
                <w:rFonts w:cs="Arial"/>
                <w:szCs w:val="18"/>
              </w:rPr>
              <w:t xml:space="preserve"> BC part.</w:t>
            </w:r>
          </w:p>
        </w:tc>
        <w:tc>
          <w:tcPr>
            <w:tcW w:w="709" w:type="dxa"/>
          </w:tcPr>
          <w:p w14:paraId="38D6BBFF" w14:textId="77777777" w:rsidR="003433AB" w:rsidRPr="007D1E1D" w:rsidRDefault="003433AB" w:rsidP="003433AB">
            <w:pPr>
              <w:pStyle w:val="TAL"/>
              <w:jc w:val="center"/>
            </w:pPr>
            <w:r w:rsidRPr="007D1E1D">
              <w:t>FS</w:t>
            </w:r>
          </w:p>
        </w:tc>
        <w:tc>
          <w:tcPr>
            <w:tcW w:w="567" w:type="dxa"/>
          </w:tcPr>
          <w:p w14:paraId="20F6FDE8" w14:textId="77777777" w:rsidR="003433AB" w:rsidRPr="007D1E1D" w:rsidRDefault="003433AB" w:rsidP="003433AB">
            <w:pPr>
              <w:pStyle w:val="TAL"/>
              <w:jc w:val="center"/>
            </w:pPr>
            <w:r w:rsidRPr="007D1E1D">
              <w:t>No</w:t>
            </w:r>
          </w:p>
        </w:tc>
        <w:tc>
          <w:tcPr>
            <w:tcW w:w="709" w:type="dxa"/>
          </w:tcPr>
          <w:p w14:paraId="3E775FB5" w14:textId="77777777" w:rsidR="003433AB" w:rsidRPr="007D1E1D" w:rsidRDefault="003433AB" w:rsidP="003433AB">
            <w:pPr>
              <w:pStyle w:val="TAL"/>
              <w:jc w:val="center"/>
            </w:pPr>
            <w:r w:rsidRPr="007D1E1D">
              <w:rPr>
                <w:bCs/>
                <w:iCs/>
              </w:rPr>
              <w:t>N/A</w:t>
            </w:r>
          </w:p>
        </w:tc>
        <w:tc>
          <w:tcPr>
            <w:tcW w:w="728" w:type="dxa"/>
          </w:tcPr>
          <w:p w14:paraId="049F85F7" w14:textId="77777777" w:rsidR="003433AB" w:rsidRPr="007D1E1D" w:rsidRDefault="003433AB" w:rsidP="003433AB">
            <w:pPr>
              <w:pStyle w:val="TAL"/>
              <w:jc w:val="center"/>
            </w:pPr>
            <w:r w:rsidRPr="007D1E1D">
              <w:rPr>
                <w:bCs/>
                <w:iCs/>
              </w:rPr>
              <w:t>N/A</w:t>
            </w:r>
          </w:p>
        </w:tc>
      </w:tr>
      <w:tr w:rsidR="003433AB" w:rsidRPr="007D1E1D" w14:paraId="52220D8F" w14:textId="77777777" w:rsidTr="00321AB1">
        <w:trPr>
          <w:cantSplit/>
          <w:tblHeader/>
        </w:trPr>
        <w:tc>
          <w:tcPr>
            <w:tcW w:w="6917" w:type="dxa"/>
          </w:tcPr>
          <w:p w14:paraId="7BD34C8C" w14:textId="77777777" w:rsidR="003433AB" w:rsidRPr="007D1E1D" w:rsidRDefault="003433AB" w:rsidP="003433AB">
            <w:pPr>
              <w:pStyle w:val="TAL"/>
              <w:rPr>
                <w:b/>
                <w:i/>
              </w:rPr>
            </w:pPr>
            <w:r w:rsidRPr="007D1E1D">
              <w:rPr>
                <w:b/>
                <w:i/>
              </w:rPr>
              <w:t>partialCancellationPUCCH-PUSCH-PRACH-TX-r16</w:t>
            </w:r>
          </w:p>
          <w:p w14:paraId="742C9410" w14:textId="77777777" w:rsidR="003433AB" w:rsidRPr="007D1E1D" w:rsidRDefault="003433AB" w:rsidP="003433AB">
            <w:pPr>
              <w:pStyle w:val="TAL"/>
              <w:rPr>
                <w:bCs/>
                <w:iCs/>
              </w:rPr>
            </w:pPr>
            <w:r w:rsidRPr="007D1E1D">
              <w:rPr>
                <w:bCs/>
                <w:iCs/>
              </w:rPr>
              <w:t>Indicates whether UE supports the partial cancellation of the configured PUCCH or PUSCH or PRACH transmission in set of symbols of a slot due to:</w:t>
            </w:r>
          </w:p>
          <w:p w14:paraId="6D3917BB"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Detection of a DCI format 2_0 with a slot format value other than 255 that indicates a slot format with a subset of symbols from the set of symbols as downlink or </w:t>
            </w:r>
            <w:proofErr w:type="gramStart"/>
            <w:r w:rsidRPr="007D1E1D">
              <w:rPr>
                <w:rFonts w:ascii="Arial" w:hAnsi="Arial" w:cs="Arial"/>
                <w:sz w:val="18"/>
                <w:szCs w:val="18"/>
              </w:rPr>
              <w:t>flexible;</w:t>
            </w:r>
            <w:proofErr w:type="gramEnd"/>
          </w:p>
          <w:p w14:paraId="42504CC1"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DCI format 2_0 being configured but not detected, when either a subset of symbols from the set of symbols are indicated as flexible by</w:t>
            </w:r>
            <w:r w:rsidRPr="007D1E1D">
              <w:rPr>
                <w:rFonts w:ascii="Arial" w:hAnsi="Arial" w:cs="Arial"/>
                <w:i/>
                <w:iCs/>
                <w:sz w:val="18"/>
                <w:szCs w:val="18"/>
              </w:rPr>
              <w:t xml:space="preserve"> </w:t>
            </w:r>
            <w:proofErr w:type="spellStart"/>
            <w:r w:rsidRPr="007D1E1D">
              <w:rPr>
                <w:rFonts w:ascii="Arial" w:hAnsi="Arial" w:cs="Arial"/>
                <w:i/>
                <w:iCs/>
                <w:sz w:val="18"/>
                <w:szCs w:val="18"/>
              </w:rPr>
              <w:t>tdd</w:t>
            </w:r>
            <w:proofErr w:type="spellEnd"/>
            <w:r w:rsidRPr="007D1E1D">
              <w:rPr>
                <w:rFonts w:ascii="Arial" w:hAnsi="Arial" w:cs="Arial"/>
                <w:i/>
                <w:iCs/>
                <w:sz w:val="18"/>
                <w:szCs w:val="18"/>
              </w:rPr>
              <w:t>-UL-DL-</w:t>
            </w:r>
            <w:proofErr w:type="spellStart"/>
            <w:r w:rsidRPr="007D1E1D">
              <w:rPr>
                <w:rFonts w:ascii="Arial" w:hAnsi="Arial" w:cs="Arial"/>
                <w:i/>
                <w:iCs/>
                <w:sz w:val="18"/>
                <w:szCs w:val="18"/>
              </w:rPr>
              <w:t>ConfigurationCommon</w:t>
            </w:r>
            <w:proofErr w:type="spellEnd"/>
            <w:r w:rsidRPr="007D1E1D">
              <w:rPr>
                <w:rFonts w:ascii="Arial" w:hAnsi="Arial" w:cs="Arial"/>
                <w:sz w:val="18"/>
                <w:szCs w:val="18"/>
              </w:rPr>
              <w:t xml:space="preserve">, and </w:t>
            </w:r>
            <w:proofErr w:type="spellStart"/>
            <w:r w:rsidRPr="007D1E1D">
              <w:rPr>
                <w:rFonts w:ascii="Arial" w:hAnsi="Arial" w:cs="Arial"/>
                <w:i/>
                <w:iCs/>
                <w:sz w:val="18"/>
                <w:szCs w:val="18"/>
              </w:rPr>
              <w:t>tdd</w:t>
            </w:r>
            <w:proofErr w:type="spellEnd"/>
            <w:r w:rsidRPr="007D1E1D">
              <w:rPr>
                <w:rFonts w:ascii="Arial" w:hAnsi="Arial" w:cs="Arial"/>
                <w:i/>
                <w:iCs/>
                <w:sz w:val="18"/>
                <w:szCs w:val="18"/>
              </w:rPr>
              <w:t>-UL-DL-</w:t>
            </w:r>
            <w:proofErr w:type="spellStart"/>
            <w:r w:rsidRPr="007D1E1D">
              <w:rPr>
                <w:rFonts w:ascii="Arial" w:hAnsi="Arial" w:cs="Arial"/>
                <w:i/>
                <w:iCs/>
                <w:sz w:val="18"/>
                <w:szCs w:val="18"/>
              </w:rPr>
              <w:t>ConfigurationDedicated</w:t>
            </w:r>
            <w:proofErr w:type="spellEnd"/>
            <w:r w:rsidRPr="007D1E1D">
              <w:rPr>
                <w:rFonts w:ascii="Arial" w:hAnsi="Arial" w:cs="Arial"/>
                <w:sz w:val="18"/>
                <w:szCs w:val="18"/>
              </w:rPr>
              <w:t xml:space="preserve"> if provided, or </w:t>
            </w:r>
            <w:proofErr w:type="spellStart"/>
            <w:r w:rsidRPr="007D1E1D">
              <w:rPr>
                <w:rFonts w:ascii="Arial" w:hAnsi="Arial" w:cs="Arial"/>
                <w:i/>
                <w:iCs/>
                <w:sz w:val="18"/>
                <w:szCs w:val="18"/>
              </w:rPr>
              <w:t>tdd</w:t>
            </w:r>
            <w:proofErr w:type="spellEnd"/>
            <w:r w:rsidRPr="007D1E1D">
              <w:rPr>
                <w:rFonts w:ascii="Arial" w:hAnsi="Arial" w:cs="Arial"/>
                <w:i/>
                <w:iCs/>
                <w:sz w:val="18"/>
                <w:szCs w:val="18"/>
              </w:rPr>
              <w:t>-UL-DL-</w:t>
            </w:r>
            <w:proofErr w:type="spellStart"/>
            <w:r w:rsidRPr="007D1E1D">
              <w:rPr>
                <w:rFonts w:ascii="Arial" w:hAnsi="Arial" w:cs="Arial"/>
                <w:i/>
                <w:iCs/>
                <w:sz w:val="18"/>
                <w:szCs w:val="18"/>
              </w:rPr>
              <w:t>ConfigurationCommon</w:t>
            </w:r>
            <w:proofErr w:type="spellEnd"/>
            <w:r w:rsidRPr="007D1E1D">
              <w:rPr>
                <w:rFonts w:ascii="Arial" w:hAnsi="Arial" w:cs="Arial"/>
                <w:sz w:val="18"/>
                <w:szCs w:val="18"/>
              </w:rPr>
              <w:t xml:space="preserve"> and </w:t>
            </w:r>
            <w:proofErr w:type="spellStart"/>
            <w:r w:rsidRPr="007D1E1D">
              <w:rPr>
                <w:rFonts w:ascii="Arial" w:hAnsi="Arial" w:cs="Arial"/>
                <w:i/>
                <w:iCs/>
                <w:sz w:val="18"/>
                <w:szCs w:val="18"/>
              </w:rPr>
              <w:t>tdd</w:t>
            </w:r>
            <w:proofErr w:type="spellEnd"/>
            <w:r w:rsidRPr="007D1E1D">
              <w:rPr>
                <w:rFonts w:ascii="Arial" w:hAnsi="Arial" w:cs="Arial"/>
                <w:i/>
                <w:iCs/>
                <w:sz w:val="18"/>
                <w:szCs w:val="18"/>
              </w:rPr>
              <w:t>-UL-DL-</w:t>
            </w:r>
            <w:proofErr w:type="spellStart"/>
            <w:r w:rsidRPr="007D1E1D">
              <w:rPr>
                <w:rFonts w:ascii="Arial" w:hAnsi="Arial" w:cs="Arial"/>
                <w:i/>
                <w:iCs/>
                <w:sz w:val="18"/>
                <w:szCs w:val="18"/>
              </w:rPr>
              <w:t>ConfigurationDedicated</w:t>
            </w:r>
            <w:proofErr w:type="spellEnd"/>
            <w:r w:rsidRPr="007D1E1D">
              <w:rPr>
                <w:rFonts w:ascii="Arial" w:hAnsi="Arial" w:cs="Arial"/>
                <w:sz w:val="18"/>
                <w:szCs w:val="18"/>
              </w:rPr>
              <w:t xml:space="preserve"> are not provided to the </w:t>
            </w:r>
            <w:proofErr w:type="gramStart"/>
            <w:r w:rsidRPr="007D1E1D">
              <w:rPr>
                <w:rFonts w:ascii="Arial" w:hAnsi="Arial" w:cs="Arial"/>
                <w:sz w:val="18"/>
                <w:szCs w:val="18"/>
              </w:rPr>
              <w:t>UE;</w:t>
            </w:r>
            <w:proofErr w:type="gramEnd"/>
          </w:p>
          <w:p w14:paraId="1D9D70A4" w14:textId="77777777" w:rsidR="003433AB" w:rsidRPr="007D1E1D" w:rsidRDefault="003433AB" w:rsidP="003433AB">
            <w:pPr>
              <w:pStyle w:val="B1"/>
              <w:spacing w:after="0"/>
            </w:pPr>
            <w:r w:rsidRPr="007D1E1D">
              <w:rPr>
                <w:rFonts w:ascii="Arial" w:hAnsi="Arial" w:cs="Arial"/>
                <w:sz w:val="18"/>
                <w:szCs w:val="18"/>
              </w:rPr>
              <w:t>-</w:t>
            </w:r>
            <w:r w:rsidRPr="007D1E1D">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3BF705F7" w14:textId="77777777" w:rsidR="003433AB" w:rsidRPr="007D1E1D" w:rsidRDefault="003433AB" w:rsidP="003433AB">
            <w:pPr>
              <w:pStyle w:val="TAL"/>
              <w:jc w:val="center"/>
            </w:pPr>
            <w:r w:rsidRPr="007D1E1D">
              <w:t>FS</w:t>
            </w:r>
          </w:p>
        </w:tc>
        <w:tc>
          <w:tcPr>
            <w:tcW w:w="567" w:type="dxa"/>
          </w:tcPr>
          <w:p w14:paraId="0EACAC06" w14:textId="77777777" w:rsidR="003433AB" w:rsidRPr="007D1E1D" w:rsidRDefault="003433AB" w:rsidP="003433AB">
            <w:pPr>
              <w:pStyle w:val="TAL"/>
              <w:jc w:val="center"/>
            </w:pPr>
            <w:r w:rsidRPr="007D1E1D">
              <w:t>No</w:t>
            </w:r>
          </w:p>
        </w:tc>
        <w:tc>
          <w:tcPr>
            <w:tcW w:w="709" w:type="dxa"/>
          </w:tcPr>
          <w:p w14:paraId="11502D1C" w14:textId="77777777" w:rsidR="003433AB" w:rsidRPr="007D1E1D" w:rsidRDefault="003433AB" w:rsidP="003433AB">
            <w:pPr>
              <w:pStyle w:val="TAL"/>
              <w:jc w:val="center"/>
              <w:rPr>
                <w:bCs/>
                <w:iCs/>
              </w:rPr>
            </w:pPr>
            <w:r w:rsidRPr="007D1E1D">
              <w:rPr>
                <w:bCs/>
                <w:iCs/>
              </w:rPr>
              <w:t>N/A</w:t>
            </w:r>
          </w:p>
        </w:tc>
        <w:tc>
          <w:tcPr>
            <w:tcW w:w="728" w:type="dxa"/>
          </w:tcPr>
          <w:p w14:paraId="4BDF5739" w14:textId="77777777" w:rsidR="003433AB" w:rsidRPr="007D1E1D" w:rsidRDefault="003433AB" w:rsidP="003433AB">
            <w:pPr>
              <w:pStyle w:val="TAL"/>
              <w:jc w:val="center"/>
              <w:rPr>
                <w:bCs/>
                <w:iCs/>
              </w:rPr>
            </w:pPr>
            <w:r w:rsidRPr="007D1E1D">
              <w:rPr>
                <w:bCs/>
                <w:iCs/>
              </w:rPr>
              <w:t>N/A</w:t>
            </w:r>
          </w:p>
        </w:tc>
      </w:tr>
      <w:tr w:rsidR="003433AB" w:rsidRPr="007D1E1D" w14:paraId="0CD532EA" w14:textId="77777777" w:rsidTr="00321AB1">
        <w:trPr>
          <w:cantSplit/>
          <w:tblHeader/>
          <w:ins w:id="1965" w:author="NR_IIOT_URLLC_enh-Core-v2" w:date="2022-08-28T08:55:00Z"/>
        </w:trPr>
        <w:tc>
          <w:tcPr>
            <w:tcW w:w="6917" w:type="dxa"/>
          </w:tcPr>
          <w:p w14:paraId="52D4019C" w14:textId="6DD7D036" w:rsidR="003433AB" w:rsidRDefault="003433AB" w:rsidP="003433AB">
            <w:pPr>
              <w:pStyle w:val="TAL"/>
              <w:rPr>
                <w:ins w:id="1966" w:author="NR_IIOT_URLLC_enh-Core-v2" w:date="2022-08-28T08:55:00Z"/>
                <w:b/>
                <w:i/>
              </w:rPr>
            </w:pPr>
            <w:ins w:id="1967" w:author="NR_IIOT_URLLC_enh-Core-v2" w:date="2022-08-28T08:57:00Z">
              <w:r w:rsidRPr="00252DE3">
                <w:rPr>
                  <w:b/>
                  <w:i/>
                </w:rPr>
                <w:lastRenderedPageBreak/>
                <w:t>phy-PrioritizationHighPriorityDG-LowPriorityCG-r17</w:t>
              </w:r>
            </w:ins>
          </w:p>
          <w:p w14:paraId="6AF646BD" w14:textId="626390B2" w:rsidR="003433AB" w:rsidRPr="007D1E1D" w:rsidRDefault="003433AB" w:rsidP="003433AB">
            <w:pPr>
              <w:pStyle w:val="TAL"/>
              <w:rPr>
                <w:ins w:id="1968" w:author="NR_IIOT_URLLC_enh-Core-v2" w:date="2022-08-28T09:01:00Z"/>
                <w:rFonts w:cs="Arial"/>
                <w:bCs/>
                <w:iCs/>
                <w:szCs w:val="18"/>
              </w:rPr>
            </w:pPr>
            <w:ins w:id="1969" w:author="NR_IIOT_URLLC_enh-Core-v2" w:date="2022-08-28T09:01:00Z">
              <w:r w:rsidRPr="007D1E1D">
                <w:t xml:space="preserve">Indicates whether the UE supports </w:t>
              </w:r>
            </w:ins>
            <w:ins w:id="1970" w:author="NR_IIOT_URLLC_enh-Core-v2" w:date="2022-08-28T11:50:00Z">
              <w:r w:rsidRPr="0079759E">
                <w:t>PHY prioritization of overlapping high-priority DG-PUSCH and low-priority CG-PUSCH</w:t>
              </w:r>
            </w:ins>
            <w:ins w:id="1971" w:author="NR_IIOT_URLLC_enh-Core-v2" w:date="2022-08-28T09:01:00Z">
              <w:r w:rsidRPr="007D1E1D">
                <w:t xml:space="preserve"> </w:t>
              </w:r>
              <w:r w:rsidRPr="007D1E1D">
                <w:rPr>
                  <w:rFonts w:cs="Arial"/>
                  <w:bCs/>
                  <w:iCs/>
                  <w:szCs w:val="18"/>
                </w:rPr>
                <w:t>comprised of the following functional components:</w:t>
              </w:r>
            </w:ins>
          </w:p>
          <w:p w14:paraId="5CF0FF40" w14:textId="2C4240A9" w:rsidR="003433AB" w:rsidRPr="006D0891" w:rsidRDefault="003433AB" w:rsidP="003433AB">
            <w:pPr>
              <w:pStyle w:val="B1"/>
              <w:spacing w:after="0"/>
              <w:rPr>
                <w:ins w:id="1972" w:author="NR_IIOT_URLLC_enh-Core-v2" w:date="2022-08-28T11:50:00Z"/>
                <w:rFonts w:ascii="Arial" w:hAnsi="Arial" w:cs="Arial"/>
                <w:sz w:val="18"/>
                <w:szCs w:val="18"/>
              </w:rPr>
            </w:pPr>
            <w:ins w:id="1973" w:author="NR_IIOT_URLLC_enh-Core-v2" w:date="2022-08-28T09:01:00Z">
              <w:r w:rsidRPr="007D1E1D">
                <w:rPr>
                  <w:rFonts w:ascii="Arial" w:hAnsi="Arial" w:cs="Arial"/>
                  <w:sz w:val="18"/>
                  <w:szCs w:val="18"/>
                </w:rPr>
                <w:t>-</w:t>
              </w:r>
              <w:r w:rsidRPr="007D1E1D">
                <w:rPr>
                  <w:rFonts w:ascii="Arial" w:hAnsi="Arial" w:cs="Arial"/>
                  <w:sz w:val="18"/>
                  <w:szCs w:val="18"/>
                </w:rPr>
                <w:tab/>
              </w:r>
            </w:ins>
            <w:ins w:id="1974" w:author="NR_IIOT_URLLC_enh-Core-v2" w:date="2022-08-28T11:50:00Z">
              <w:r w:rsidRPr="006D0891">
                <w:rPr>
                  <w:rFonts w:ascii="Arial" w:hAnsi="Arial" w:cs="Arial"/>
                  <w:sz w:val="18"/>
                  <w:szCs w:val="18"/>
                </w:rPr>
                <w:t xml:space="preserve">PHY prioritization of overlapping high-priority dynamic grant PUSCH and low-priority configured grant PUSCH on a BWP of a serving </w:t>
              </w:r>
              <w:proofErr w:type="gramStart"/>
              <w:r w:rsidRPr="006D0891">
                <w:rPr>
                  <w:rFonts w:ascii="Arial" w:hAnsi="Arial" w:cs="Arial"/>
                  <w:sz w:val="18"/>
                  <w:szCs w:val="18"/>
                </w:rPr>
                <w:t>cell</w:t>
              </w:r>
            </w:ins>
            <w:ins w:id="1975" w:author="NR_IIOT_URLLC_enh-Core-v2" w:date="2022-08-28T11:51:00Z">
              <w:r>
                <w:rPr>
                  <w:rFonts w:ascii="Arial" w:hAnsi="Arial" w:cs="Arial"/>
                  <w:sz w:val="18"/>
                  <w:szCs w:val="18"/>
                </w:rPr>
                <w:t>;</w:t>
              </w:r>
            </w:ins>
            <w:proofErr w:type="gramEnd"/>
          </w:p>
          <w:p w14:paraId="21E7EE1F" w14:textId="5954FB87" w:rsidR="003433AB" w:rsidRPr="007D1E1D" w:rsidRDefault="003433AB" w:rsidP="003433AB">
            <w:pPr>
              <w:pStyle w:val="B1"/>
              <w:spacing w:after="0"/>
              <w:rPr>
                <w:ins w:id="1976" w:author="NR_IIOT_URLLC_enh-Core-v2" w:date="2022-08-28T09:01:00Z"/>
                <w:rFonts w:ascii="Arial" w:hAnsi="Arial" w:cs="Arial"/>
                <w:sz w:val="18"/>
                <w:szCs w:val="18"/>
              </w:rPr>
            </w:pPr>
            <w:ins w:id="1977" w:author="NR_IIOT_URLLC_enh-Core-v2" w:date="2022-08-28T11:51:00Z">
              <w:r w:rsidRPr="007D1E1D">
                <w:rPr>
                  <w:rFonts w:ascii="Arial" w:hAnsi="Arial" w:cs="Arial"/>
                  <w:sz w:val="18"/>
                  <w:szCs w:val="18"/>
                </w:rPr>
                <w:t>-</w:t>
              </w:r>
              <w:r w:rsidRPr="007D1E1D">
                <w:rPr>
                  <w:rFonts w:ascii="Arial" w:hAnsi="Arial" w:cs="Arial"/>
                  <w:sz w:val="18"/>
                  <w:szCs w:val="18"/>
                </w:rPr>
                <w:tab/>
              </w:r>
            </w:ins>
            <w:ins w:id="1978" w:author="NR_IIOT_URLLC_enh-Core-v2" w:date="2022-08-28T11:50:00Z">
              <w:r w:rsidRPr="006D0891">
                <w:rPr>
                  <w:rFonts w:ascii="Arial" w:hAnsi="Arial" w:cs="Arial"/>
                  <w:sz w:val="18"/>
                  <w:szCs w:val="18"/>
                </w:rPr>
                <w:t>Configuration of PHY priority level for CG PUSCH, and dynamic indication of priority level for dynamic PUSCH with a single DCI format</w:t>
              </w:r>
            </w:ins>
            <w:ins w:id="1979" w:author="NR_IIOT_URLLC_enh-Core-v2" w:date="2022-08-28T09:01:00Z">
              <w:r w:rsidRPr="007D1E1D">
                <w:rPr>
                  <w:rFonts w:ascii="Arial" w:hAnsi="Arial" w:cs="Arial"/>
                  <w:sz w:val="18"/>
                  <w:szCs w:val="18"/>
                </w:rPr>
                <w:t>.</w:t>
              </w:r>
            </w:ins>
          </w:p>
          <w:p w14:paraId="25C92CFB" w14:textId="77777777" w:rsidR="003433AB" w:rsidRDefault="003433AB" w:rsidP="003433AB">
            <w:pPr>
              <w:pStyle w:val="TAL"/>
              <w:rPr>
                <w:ins w:id="1980" w:author="NR_IIOT_URLLC_enh-Core-v2" w:date="2022-08-28T11:49:00Z"/>
                <w:rFonts w:eastAsia="SimSun"/>
                <w:bCs/>
                <w:iCs/>
                <w:lang w:eastAsia="zh-CN"/>
              </w:rPr>
            </w:pPr>
          </w:p>
          <w:p w14:paraId="65759587" w14:textId="33502C88" w:rsidR="003433AB" w:rsidRDefault="003433AB" w:rsidP="003433AB">
            <w:pPr>
              <w:pStyle w:val="TAL"/>
              <w:rPr>
                <w:ins w:id="1981" w:author="NR_IIOT_URLLC_enh-Core-v2" w:date="2022-08-28T11:49:00Z"/>
                <w:rFonts w:eastAsia="SimSun"/>
                <w:bCs/>
                <w:iCs/>
                <w:lang w:eastAsia="zh-CN"/>
              </w:rPr>
            </w:pPr>
            <w:ins w:id="1982" w:author="NR_IIOT_URLLC_enh-Core-v2" w:date="2022-08-28T11:49:00Z">
              <w:r w:rsidRPr="007D1E1D">
                <w:rPr>
                  <w:rFonts w:eastAsia="SimSun"/>
                  <w:bCs/>
                  <w:iCs/>
                  <w:lang w:eastAsia="zh-CN"/>
                </w:rPr>
                <w:t>The capability signalling comprises the following parameters:</w:t>
              </w:r>
            </w:ins>
          </w:p>
          <w:p w14:paraId="4E50D850" w14:textId="212C5B0A" w:rsidR="003433AB" w:rsidRPr="007D1E1D" w:rsidRDefault="003433AB" w:rsidP="003433AB">
            <w:pPr>
              <w:pStyle w:val="B1"/>
              <w:spacing w:after="0"/>
              <w:rPr>
                <w:ins w:id="1983" w:author="NR_IIOT_URLLC_enh-Core-v2" w:date="2022-08-28T11:49:00Z"/>
                <w:rFonts w:ascii="Arial" w:hAnsi="Arial" w:cs="Arial"/>
                <w:sz w:val="18"/>
                <w:szCs w:val="18"/>
              </w:rPr>
            </w:pPr>
            <w:ins w:id="1984" w:author="NR_IIOT_URLLC_enh-Core-v2" w:date="2022-08-28T11:49:00Z">
              <w:r w:rsidRPr="007D1E1D">
                <w:rPr>
                  <w:rFonts w:ascii="Arial" w:hAnsi="Arial" w:cs="Arial"/>
                  <w:sz w:val="18"/>
                  <w:szCs w:val="18"/>
                </w:rPr>
                <w:t>-</w:t>
              </w:r>
              <w:r w:rsidRPr="007D1E1D">
                <w:rPr>
                  <w:rFonts w:ascii="Arial" w:hAnsi="Arial" w:cs="Arial"/>
                  <w:sz w:val="18"/>
                  <w:szCs w:val="18"/>
                </w:rPr>
                <w:tab/>
              </w:r>
            </w:ins>
            <w:ins w:id="1985" w:author="NR_IIOT_URLLC_enh-Core-v2" w:date="2022-08-28T11:59:00Z">
              <w:r w:rsidRPr="00E956C4">
                <w:rPr>
                  <w:rFonts w:ascii="Arial" w:hAnsi="Arial" w:cs="Arial"/>
                  <w:i/>
                  <w:iCs/>
                  <w:sz w:val="18"/>
                  <w:szCs w:val="18"/>
                </w:rPr>
                <w:t>pusch-PreparationLowPriority-r17</w:t>
              </w:r>
              <w:r>
                <w:rPr>
                  <w:rFonts w:ascii="Arial" w:hAnsi="Arial" w:cs="Arial"/>
                  <w:sz w:val="18"/>
                  <w:szCs w:val="18"/>
                </w:rPr>
                <w:t xml:space="preserve"> </w:t>
              </w:r>
            </w:ins>
            <w:ins w:id="1986" w:author="NR_IIOT_URLLC_enh-Core-v2" w:date="2022-08-28T11:49:00Z">
              <w:r>
                <w:rPr>
                  <w:rFonts w:ascii="Arial" w:hAnsi="Arial" w:cs="Arial"/>
                  <w:sz w:val="18"/>
                  <w:szCs w:val="18"/>
                </w:rPr>
                <w:t xml:space="preserve">indicates </w:t>
              </w:r>
            </w:ins>
            <w:ins w:id="1987" w:author="NR_IIOT_URLLC_enh-Core-v2" w:date="2022-08-28T12:00:00Z">
              <w:r>
                <w:rPr>
                  <w:rFonts w:ascii="Arial" w:hAnsi="Arial" w:cs="Arial"/>
                  <w:sz w:val="18"/>
                  <w:szCs w:val="18"/>
                </w:rPr>
                <w:t>a</w:t>
              </w:r>
              <w:r w:rsidRPr="00492429">
                <w:rPr>
                  <w:rFonts w:ascii="Arial" w:hAnsi="Arial" w:cs="Arial"/>
                  <w:sz w:val="18"/>
                  <w:szCs w:val="18"/>
                </w:rPr>
                <w:t xml:space="preserve">dditional number of symbols (d1) needed beyond the PUSCH preparation time for cancelling a low priority UL </w:t>
              </w:r>
              <w:proofErr w:type="gramStart"/>
              <w:r w:rsidRPr="00492429">
                <w:rPr>
                  <w:rFonts w:ascii="Arial" w:hAnsi="Arial" w:cs="Arial"/>
                  <w:sz w:val="18"/>
                  <w:szCs w:val="18"/>
                </w:rPr>
                <w:t>transmission</w:t>
              </w:r>
            </w:ins>
            <w:ins w:id="1988" w:author="NR_IIOT_URLLC_enh-Core-v2" w:date="2022-08-28T11:49:00Z">
              <w:r w:rsidRPr="007D1E1D">
                <w:rPr>
                  <w:rFonts w:ascii="Arial" w:hAnsi="Arial" w:cs="Arial"/>
                  <w:sz w:val="18"/>
                  <w:szCs w:val="18"/>
                </w:rPr>
                <w:t>;</w:t>
              </w:r>
              <w:proofErr w:type="gramEnd"/>
            </w:ins>
          </w:p>
          <w:p w14:paraId="12C3C0E8" w14:textId="38BC2A8F" w:rsidR="003433AB" w:rsidRDefault="003433AB" w:rsidP="003433AB">
            <w:pPr>
              <w:pStyle w:val="B1"/>
              <w:spacing w:after="0"/>
              <w:rPr>
                <w:ins w:id="1989" w:author="NR_IIOT_URLLC_enh-Core-v2" w:date="2022-08-28T12:40:00Z"/>
                <w:rFonts w:ascii="Arial" w:hAnsi="Arial" w:cs="Arial"/>
                <w:sz w:val="18"/>
                <w:szCs w:val="18"/>
              </w:rPr>
            </w:pPr>
            <w:ins w:id="1990" w:author="NR_IIOT_URLLC_enh-Core-v2" w:date="2022-08-28T11:49:00Z">
              <w:r w:rsidRPr="007D1E1D">
                <w:rPr>
                  <w:rFonts w:ascii="Arial" w:hAnsi="Arial" w:cs="Arial"/>
                  <w:sz w:val="18"/>
                  <w:szCs w:val="18"/>
                </w:rPr>
                <w:t>-</w:t>
              </w:r>
              <w:r w:rsidRPr="007D1E1D">
                <w:rPr>
                  <w:rFonts w:ascii="Arial" w:hAnsi="Arial" w:cs="Arial"/>
                  <w:sz w:val="18"/>
                  <w:szCs w:val="18"/>
                </w:rPr>
                <w:tab/>
              </w:r>
            </w:ins>
            <w:ins w:id="1991" w:author="NR_IIOT_URLLC_enh-Core-v2" w:date="2022-08-28T12:40:00Z">
              <w:r w:rsidRPr="006F1F0B">
                <w:rPr>
                  <w:rFonts w:ascii="Arial" w:hAnsi="Arial" w:cs="Arial"/>
                  <w:i/>
                  <w:iCs/>
                  <w:sz w:val="18"/>
                  <w:szCs w:val="18"/>
                </w:rPr>
                <w:t>additionalCancellationTime-r17</w:t>
              </w:r>
              <w:r>
                <w:rPr>
                  <w:rFonts w:ascii="Arial" w:hAnsi="Arial" w:cs="Arial"/>
                  <w:sz w:val="18"/>
                  <w:szCs w:val="18"/>
                </w:rPr>
                <w:t xml:space="preserve"> indicates a</w:t>
              </w:r>
              <w:r w:rsidRPr="00095A1A">
                <w:rPr>
                  <w:rFonts w:ascii="Arial" w:hAnsi="Arial" w:cs="Arial"/>
                  <w:sz w:val="18"/>
                  <w:szCs w:val="18"/>
                </w:rPr>
                <w:t>dditional number of symbols (d3) needed on top of Rel-16 cancellation time (which results N2+d1+d3 in total cancellation time</w:t>
              </w:r>
              <w:proofErr w:type="gramStart"/>
              <w:r w:rsidRPr="00095A1A">
                <w:rPr>
                  <w:rFonts w:ascii="Arial" w:hAnsi="Arial" w:cs="Arial"/>
                  <w:sz w:val="18"/>
                  <w:szCs w:val="18"/>
                </w:rPr>
                <w:t>)</w:t>
              </w:r>
            </w:ins>
            <w:ins w:id="1992" w:author="NR_IIOT_URLLC_enh-Core-v2" w:date="2022-08-28T11:49:00Z">
              <w:r w:rsidRPr="007D1E1D">
                <w:rPr>
                  <w:rFonts w:ascii="Arial" w:hAnsi="Arial" w:cs="Arial"/>
                  <w:sz w:val="18"/>
                  <w:szCs w:val="18"/>
                </w:rPr>
                <w:t>;</w:t>
              </w:r>
            </w:ins>
            <w:proofErr w:type="gramEnd"/>
          </w:p>
          <w:p w14:paraId="4BDB6EAF" w14:textId="312C4002" w:rsidR="003433AB" w:rsidRDefault="003433AB" w:rsidP="003433AB">
            <w:pPr>
              <w:pStyle w:val="B1"/>
              <w:spacing w:after="0"/>
              <w:rPr>
                <w:ins w:id="1993" w:author="NR_IIOT_URLLC_enh-Core-v2" w:date="2022-08-28T11:59:00Z"/>
                <w:rFonts w:ascii="Arial" w:hAnsi="Arial" w:cs="Arial"/>
                <w:sz w:val="18"/>
                <w:szCs w:val="18"/>
              </w:rPr>
            </w:pPr>
            <w:ins w:id="1994" w:author="NR_IIOT_URLLC_enh-Core-v2" w:date="2022-08-28T12:40:00Z">
              <w:r w:rsidRPr="007D1E1D">
                <w:rPr>
                  <w:rFonts w:ascii="Arial" w:hAnsi="Arial" w:cs="Arial"/>
                  <w:sz w:val="18"/>
                  <w:szCs w:val="18"/>
                </w:rPr>
                <w:t>-</w:t>
              </w:r>
              <w:r w:rsidRPr="007D1E1D">
                <w:rPr>
                  <w:rFonts w:ascii="Arial" w:hAnsi="Arial" w:cs="Arial"/>
                  <w:sz w:val="18"/>
                  <w:szCs w:val="18"/>
                </w:rPr>
                <w:tab/>
              </w:r>
            </w:ins>
            <w:ins w:id="1995" w:author="NR_IIOT_URLLC_enh-Core-v2" w:date="2022-08-28T12:41:00Z">
              <w:r w:rsidRPr="00B366C4">
                <w:rPr>
                  <w:rFonts w:ascii="Arial" w:hAnsi="Arial" w:cs="Arial"/>
                  <w:i/>
                  <w:iCs/>
                  <w:sz w:val="18"/>
                  <w:szCs w:val="18"/>
                </w:rPr>
                <w:t>maxNumberCarriers-r17</w:t>
              </w:r>
              <w:r>
                <w:rPr>
                  <w:rFonts w:ascii="Arial" w:hAnsi="Arial" w:cs="Arial"/>
                  <w:sz w:val="18"/>
                  <w:szCs w:val="18"/>
                </w:rPr>
                <w:t xml:space="preserve"> indicates</w:t>
              </w:r>
            </w:ins>
            <w:ins w:id="1996" w:author="NR_IIOT_URLLC_enh-Core-v2" w:date="2022-08-28T12:42:00Z">
              <w:r>
                <w:rPr>
                  <w:rFonts w:ascii="Arial" w:hAnsi="Arial" w:cs="Arial"/>
                  <w:sz w:val="18"/>
                  <w:szCs w:val="18"/>
                </w:rPr>
                <w:t xml:space="preserve"> </w:t>
              </w:r>
            </w:ins>
            <w:ins w:id="1997" w:author="NR_IIOT_URLLC_enh-Core-v2" w:date="2022-08-28T12:46:00Z">
              <w:r>
                <w:rPr>
                  <w:rFonts w:ascii="Arial" w:hAnsi="Arial" w:cs="Arial"/>
                  <w:sz w:val="18"/>
                  <w:szCs w:val="18"/>
                </w:rPr>
                <w:t>m</w:t>
              </w:r>
            </w:ins>
            <w:ins w:id="1998" w:author="NR_IIOT_URLLC_enh-Core-v2" w:date="2022-08-28T12:42:00Z">
              <w:r w:rsidRPr="003D5AE9">
                <w:rPr>
                  <w:rFonts w:ascii="Arial" w:hAnsi="Arial" w:cs="Arial"/>
                  <w:sz w:val="18"/>
                  <w:szCs w:val="18"/>
                </w:rPr>
                <w:t>aximum number of supported carriers on the band across a set of contiguous carriers for the reported FS of that band</w:t>
              </w:r>
            </w:ins>
            <w:ins w:id="1999" w:author="NR_IIOT_URLLC_enh-Core-v2" w:date="2022-08-28T12:41:00Z">
              <w:r>
                <w:rPr>
                  <w:rFonts w:ascii="Arial" w:hAnsi="Arial" w:cs="Arial"/>
                  <w:sz w:val="18"/>
                  <w:szCs w:val="18"/>
                </w:rPr>
                <w:t>.</w:t>
              </w:r>
            </w:ins>
          </w:p>
          <w:p w14:paraId="0AD0F921" w14:textId="77777777" w:rsidR="003433AB" w:rsidRDefault="003433AB" w:rsidP="003433AB">
            <w:pPr>
              <w:pStyle w:val="B1"/>
              <w:spacing w:after="0"/>
              <w:rPr>
                <w:ins w:id="2000" w:author="NR_IIOT_URLLC_enh-Core-v2" w:date="2022-08-28T11:59:00Z"/>
                <w:rFonts w:ascii="Arial" w:hAnsi="Arial" w:cs="Arial"/>
                <w:sz w:val="18"/>
                <w:szCs w:val="18"/>
              </w:rPr>
            </w:pPr>
          </w:p>
          <w:p w14:paraId="5B0A1A23" w14:textId="0DF22A0D" w:rsidR="003433AB" w:rsidRPr="00BB2C3B" w:rsidRDefault="003433AB" w:rsidP="003433AB">
            <w:pPr>
              <w:pStyle w:val="TAL"/>
              <w:rPr>
                <w:ins w:id="2001" w:author="NR_IIOT_URLLC_enh-Core-v2" w:date="2022-08-28T08:55:00Z"/>
                <w:rFonts w:cs="Arial"/>
                <w:szCs w:val="18"/>
              </w:rPr>
            </w:pPr>
            <w:ins w:id="2002" w:author="NR_IIOT_URLLC_enh-Core-v2" w:date="2022-08-28T11:59:00Z">
              <w:r w:rsidRPr="00B64227">
                <w:rPr>
                  <w:rFonts w:eastAsia="SimSun"/>
                  <w:bCs/>
                  <w:iCs/>
                  <w:lang w:eastAsia="zh-CN"/>
                </w:rPr>
                <w:t>The value sym0 denotes 0 symbol, sym1 denotes one symbol, and so on.</w:t>
              </w:r>
            </w:ins>
          </w:p>
        </w:tc>
        <w:tc>
          <w:tcPr>
            <w:tcW w:w="709" w:type="dxa"/>
          </w:tcPr>
          <w:p w14:paraId="2D99A4A1" w14:textId="3908068A" w:rsidR="003433AB" w:rsidRPr="007D1E1D" w:rsidRDefault="003433AB" w:rsidP="003433AB">
            <w:pPr>
              <w:pStyle w:val="TAL"/>
              <w:jc w:val="center"/>
              <w:rPr>
                <w:ins w:id="2003" w:author="NR_IIOT_URLLC_enh-Core-v2" w:date="2022-08-28T08:55:00Z"/>
              </w:rPr>
            </w:pPr>
            <w:ins w:id="2004" w:author="NR_IIOT_URLLC_enh-Core-v2" w:date="2022-08-28T08:55:00Z">
              <w:r>
                <w:t>FS</w:t>
              </w:r>
            </w:ins>
          </w:p>
        </w:tc>
        <w:tc>
          <w:tcPr>
            <w:tcW w:w="567" w:type="dxa"/>
          </w:tcPr>
          <w:p w14:paraId="7A4D8E40" w14:textId="03EFC03E" w:rsidR="003433AB" w:rsidRPr="007D1E1D" w:rsidRDefault="003433AB" w:rsidP="003433AB">
            <w:pPr>
              <w:pStyle w:val="TAL"/>
              <w:jc w:val="center"/>
              <w:rPr>
                <w:ins w:id="2005" w:author="NR_IIOT_URLLC_enh-Core-v2" w:date="2022-08-28T08:55:00Z"/>
              </w:rPr>
            </w:pPr>
            <w:ins w:id="2006" w:author="NR_IIOT_URLLC_enh-Core-v2" w:date="2022-08-28T08:55:00Z">
              <w:r>
                <w:t>No</w:t>
              </w:r>
            </w:ins>
          </w:p>
        </w:tc>
        <w:tc>
          <w:tcPr>
            <w:tcW w:w="709" w:type="dxa"/>
          </w:tcPr>
          <w:p w14:paraId="0C571E52" w14:textId="1FAEB16A" w:rsidR="003433AB" w:rsidRPr="007D1E1D" w:rsidRDefault="003433AB" w:rsidP="003433AB">
            <w:pPr>
              <w:pStyle w:val="TAL"/>
              <w:jc w:val="center"/>
              <w:rPr>
                <w:ins w:id="2007" w:author="NR_IIOT_URLLC_enh-Core-v2" w:date="2022-08-28T08:55:00Z"/>
                <w:bCs/>
                <w:iCs/>
              </w:rPr>
            </w:pPr>
            <w:ins w:id="2008" w:author="NR_IIOT_URLLC_enh-Core-v2" w:date="2022-08-28T08:55:00Z">
              <w:r>
                <w:rPr>
                  <w:bCs/>
                  <w:iCs/>
                </w:rPr>
                <w:t>N/A</w:t>
              </w:r>
            </w:ins>
          </w:p>
        </w:tc>
        <w:tc>
          <w:tcPr>
            <w:tcW w:w="728" w:type="dxa"/>
          </w:tcPr>
          <w:p w14:paraId="0532E704" w14:textId="0BD8ED67" w:rsidR="003433AB" w:rsidRPr="007D1E1D" w:rsidRDefault="003433AB" w:rsidP="003433AB">
            <w:pPr>
              <w:pStyle w:val="TAL"/>
              <w:jc w:val="center"/>
              <w:rPr>
                <w:ins w:id="2009" w:author="NR_IIOT_URLLC_enh-Core-v2" w:date="2022-08-28T08:55:00Z"/>
                <w:bCs/>
                <w:iCs/>
              </w:rPr>
            </w:pPr>
            <w:ins w:id="2010" w:author="NR_IIOT_URLLC_enh-Core-v2" w:date="2022-08-28T08:55:00Z">
              <w:r>
                <w:rPr>
                  <w:bCs/>
                  <w:iCs/>
                </w:rPr>
                <w:t>N/A</w:t>
              </w:r>
            </w:ins>
          </w:p>
        </w:tc>
      </w:tr>
      <w:tr w:rsidR="003433AB" w:rsidRPr="007D1E1D" w14:paraId="44BF50C4" w14:textId="77777777" w:rsidTr="00321AB1">
        <w:trPr>
          <w:cantSplit/>
          <w:tblHeader/>
          <w:ins w:id="2011" w:author="NR_IIOT_URLLC_enh-Core-v2" w:date="2022-08-28T08:56:00Z"/>
        </w:trPr>
        <w:tc>
          <w:tcPr>
            <w:tcW w:w="6917" w:type="dxa"/>
          </w:tcPr>
          <w:p w14:paraId="37F9FDFC" w14:textId="6738092B" w:rsidR="003433AB" w:rsidRDefault="003433AB" w:rsidP="003433AB">
            <w:pPr>
              <w:pStyle w:val="TAL"/>
              <w:rPr>
                <w:ins w:id="2012" w:author="NR_IIOT_URLLC_enh-Core-v2" w:date="2022-08-28T08:57:00Z"/>
                <w:b/>
                <w:i/>
              </w:rPr>
            </w:pPr>
            <w:ins w:id="2013" w:author="NR_IIOT_URLLC_enh-Core-v2" w:date="2022-08-28T08:58:00Z">
              <w:r w:rsidRPr="001B5932">
                <w:rPr>
                  <w:b/>
                  <w:i/>
                </w:rPr>
                <w:t>phy-PrioritizationLowPriorityDG-HighPriorityCG-r17</w:t>
              </w:r>
            </w:ins>
          </w:p>
          <w:p w14:paraId="6D47EF81" w14:textId="417B636F" w:rsidR="003433AB" w:rsidRPr="007D1E1D" w:rsidRDefault="003433AB" w:rsidP="003433AB">
            <w:pPr>
              <w:pStyle w:val="TAL"/>
              <w:rPr>
                <w:ins w:id="2014" w:author="NR_IIOT_URLLC_enh-Core-v2" w:date="2022-08-28T12:45:00Z"/>
                <w:rFonts w:cs="Arial"/>
                <w:bCs/>
                <w:iCs/>
                <w:szCs w:val="18"/>
              </w:rPr>
            </w:pPr>
            <w:ins w:id="2015" w:author="NR_IIOT_URLLC_enh-Core-v2" w:date="2022-08-28T12:45:00Z">
              <w:r w:rsidRPr="007D1E1D">
                <w:t xml:space="preserve">Indicates whether the UE supports </w:t>
              </w:r>
              <w:r w:rsidRPr="0009765C">
                <w:t>PHY prioritization of overlapping low-priority DG-PUSCH and high-priority CG-PUSCH</w:t>
              </w:r>
              <w:r w:rsidRPr="007D1E1D">
                <w:t xml:space="preserve"> </w:t>
              </w:r>
              <w:r w:rsidRPr="007D1E1D">
                <w:rPr>
                  <w:rFonts w:cs="Arial"/>
                  <w:bCs/>
                  <w:iCs/>
                  <w:szCs w:val="18"/>
                </w:rPr>
                <w:t>comprised of the following functional components:</w:t>
              </w:r>
            </w:ins>
          </w:p>
          <w:p w14:paraId="7BBC1DDF" w14:textId="14E35D3A" w:rsidR="003433AB" w:rsidRPr="006D0891" w:rsidRDefault="003433AB" w:rsidP="003433AB">
            <w:pPr>
              <w:pStyle w:val="B1"/>
              <w:spacing w:after="0"/>
              <w:rPr>
                <w:ins w:id="2016" w:author="NR_IIOT_URLLC_enh-Core-v2" w:date="2022-08-28T12:45:00Z"/>
                <w:rFonts w:ascii="Arial" w:hAnsi="Arial" w:cs="Arial"/>
                <w:sz w:val="18"/>
                <w:szCs w:val="18"/>
              </w:rPr>
            </w:pPr>
            <w:ins w:id="2017" w:author="NR_IIOT_URLLC_enh-Core-v2" w:date="2022-08-28T12:45:00Z">
              <w:r w:rsidRPr="007D1E1D">
                <w:rPr>
                  <w:rFonts w:ascii="Arial" w:hAnsi="Arial" w:cs="Arial"/>
                  <w:sz w:val="18"/>
                  <w:szCs w:val="18"/>
                </w:rPr>
                <w:t>-</w:t>
              </w:r>
              <w:r w:rsidRPr="007D1E1D">
                <w:rPr>
                  <w:rFonts w:ascii="Arial" w:hAnsi="Arial" w:cs="Arial"/>
                  <w:sz w:val="18"/>
                  <w:szCs w:val="18"/>
                </w:rPr>
                <w:tab/>
              </w:r>
            </w:ins>
            <w:ins w:id="2018" w:author="NR_IIOT_URLLC_enh-Core-v2" w:date="2022-08-28T12:46:00Z">
              <w:r w:rsidRPr="007E1858">
                <w:rPr>
                  <w:rFonts w:ascii="Arial" w:hAnsi="Arial" w:cs="Arial"/>
                  <w:sz w:val="18"/>
                  <w:szCs w:val="18"/>
                </w:rPr>
                <w:t>PHY prioritization for the case where low-priority DG-PUSCH collides with high-priority CG-</w:t>
              </w:r>
              <w:proofErr w:type="gramStart"/>
              <w:r w:rsidRPr="007E1858">
                <w:rPr>
                  <w:rFonts w:ascii="Arial" w:hAnsi="Arial" w:cs="Arial"/>
                  <w:sz w:val="18"/>
                  <w:szCs w:val="18"/>
                </w:rPr>
                <w:t>PUSCH</w:t>
              </w:r>
            </w:ins>
            <w:ins w:id="2019" w:author="NR_IIOT_URLLC_enh-Core-v2" w:date="2022-08-28T12:45:00Z">
              <w:r>
                <w:rPr>
                  <w:rFonts w:ascii="Arial" w:hAnsi="Arial" w:cs="Arial"/>
                  <w:sz w:val="18"/>
                  <w:szCs w:val="18"/>
                </w:rPr>
                <w:t>;</w:t>
              </w:r>
              <w:proofErr w:type="gramEnd"/>
            </w:ins>
          </w:p>
          <w:p w14:paraId="7AD2F782" w14:textId="31DB15AE" w:rsidR="003433AB" w:rsidRPr="007D1E1D" w:rsidRDefault="003433AB" w:rsidP="003433AB">
            <w:pPr>
              <w:pStyle w:val="B1"/>
              <w:spacing w:after="0"/>
              <w:rPr>
                <w:ins w:id="2020" w:author="NR_IIOT_URLLC_enh-Core-v2" w:date="2022-08-28T12:45:00Z"/>
                <w:rFonts w:ascii="Arial" w:hAnsi="Arial" w:cs="Arial"/>
                <w:sz w:val="18"/>
                <w:szCs w:val="18"/>
              </w:rPr>
            </w:pPr>
            <w:ins w:id="2021" w:author="NR_IIOT_URLLC_enh-Core-v2" w:date="2022-08-28T12:45:00Z">
              <w:r w:rsidRPr="007D1E1D">
                <w:rPr>
                  <w:rFonts w:ascii="Arial" w:hAnsi="Arial" w:cs="Arial"/>
                  <w:sz w:val="18"/>
                  <w:szCs w:val="18"/>
                </w:rPr>
                <w:t>-</w:t>
              </w:r>
              <w:r w:rsidRPr="007D1E1D">
                <w:rPr>
                  <w:rFonts w:ascii="Arial" w:hAnsi="Arial" w:cs="Arial"/>
                  <w:sz w:val="18"/>
                  <w:szCs w:val="18"/>
                </w:rPr>
                <w:tab/>
              </w:r>
            </w:ins>
            <w:ins w:id="2022" w:author="NR_IIOT_URLLC_enh-Core-v2" w:date="2022-08-28T12:46:00Z">
              <w:r w:rsidRPr="007845C2">
                <w:rPr>
                  <w:rFonts w:ascii="Arial" w:hAnsi="Arial" w:cs="Arial"/>
                  <w:sz w:val="18"/>
                  <w:szCs w:val="18"/>
                </w:rPr>
                <w:t>Configuration of PHY priority level for CG PUSCH, and dynamic indication of priority level for dynamic PUSCH with a single DCI format</w:t>
              </w:r>
            </w:ins>
            <w:ins w:id="2023" w:author="NR_IIOT_URLLC_enh-Core-v2" w:date="2022-08-28T12:45:00Z">
              <w:r w:rsidRPr="007D1E1D">
                <w:rPr>
                  <w:rFonts w:ascii="Arial" w:hAnsi="Arial" w:cs="Arial"/>
                  <w:sz w:val="18"/>
                  <w:szCs w:val="18"/>
                </w:rPr>
                <w:t>.</w:t>
              </w:r>
            </w:ins>
          </w:p>
          <w:p w14:paraId="0A6E2E0A" w14:textId="77777777" w:rsidR="003433AB" w:rsidRDefault="003433AB" w:rsidP="003433AB">
            <w:pPr>
              <w:pStyle w:val="TAL"/>
              <w:rPr>
                <w:ins w:id="2024" w:author="NR_IIOT_URLLC_enh-Core-v2" w:date="2022-08-28T12:45:00Z"/>
                <w:rFonts w:eastAsia="SimSun"/>
                <w:bCs/>
                <w:iCs/>
                <w:lang w:eastAsia="zh-CN"/>
              </w:rPr>
            </w:pPr>
          </w:p>
          <w:p w14:paraId="7ECF1725" w14:textId="2083D34D" w:rsidR="003433AB" w:rsidRPr="00F45484" w:rsidRDefault="003433AB" w:rsidP="003433AB">
            <w:pPr>
              <w:pStyle w:val="TAL"/>
              <w:rPr>
                <w:ins w:id="2025" w:author="NR_IIOT_URLLC_enh-Core-v2" w:date="2022-08-28T08:56:00Z"/>
                <w:rFonts w:cs="Arial"/>
                <w:szCs w:val="18"/>
              </w:rPr>
            </w:pPr>
            <w:ins w:id="2026" w:author="NR_IIOT_URLLC_enh-Core-v2" w:date="2022-08-28T12:45:00Z">
              <w:r w:rsidRPr="007D1E1D">
                <w:rPr>
                  <w:rFonts w:eastAsia="SimSun"/>
                  <w:bCs/>
                  <w:iCs/>
                  <w:lang w:eastAsia="zh-CN"/>
                </w:rPr>
                <w:t xml:space="preserve">The </w:t>
              </w:r>
            </w:ins>
            <w:ins w:id="2027" w:author="NR_IIOT_URLLC_enh-Core-v2" w:date="2022-08-28T20:27:00Z">
              <w:r>
                <w:rPr>
                  <w:rFonts w:eastAsia="SimSun"/>
                  <w:bCs/>
                  <w:iCs/>
                  <w:lang w:eastAsia="zh-CN"/>
                </w:rPr>
                <w:t>value</w:t>
              </w:r>
            </w:ins>
            <w:ins w:id="2028" w:author="NR_IIOT_URLLC_enh-Core-v2" w:date="2022-08-28T12:45:00Z">
              <w:r>
                <w:rPr>
                  <w:rFonts w:cs="Arial"/>
                  <w:szCs w:val="18"/>
                </w:rPr>
                <w:t xml:space="preserve"> indicates </w:t>
              </w:r>
            </w:ins>
            <w:ins w:id="2029" w:author="NR_IIOT_URLLC_enh-Core-v2" w:date="2022-08-28T12:46:00Z">
              <w:r>
                <w:rPr>
                  <w:rFonts w:cs="Arial"/>
                  <w:szCs w:val="18"/>
                </w:rPr>
                <w:t>m</w:t>
              </w:r>
            </w:ins>
            <w:ins w:id="2030" w:author="NR_IIOT_URLLC_enh-Core-v2" w:date="2022-08-28T12:45:00Z">
              <w:r w:rsidRPr="003D5AE9">
                <w:rPr>
                  <w:rFonts w:cs="Arial"/>
                  <w:szCs w:val="18"/>
                </w:rPr>
                <w:t xml:space="preserve">aximum </w:t>
              </w:r>
            </w:ins>
            <w:ins w:id="2031" w:author="NR_IIOT_URLLC_enh-Core-v2" w:date="2022-08-28T12:46:00Z">
              <w:r w:rsidRPr="00E95751">
                <w:rPr>
                  <w:rFonts w:cs="Arial"/>
                  <w:szCs w:val="18"/>
                </w:rPr>
                <w:t>number of supported carriers on the band across a set of contiguous carriers for the reported FS of that band</w:t>
              </w:r>
            </w:ins>
            <w:ins w:id="2032" w:author="NR_IIOT_URLLC_enh-Core-v2" w:date="2022-08-28T12:45:00Z">
              <w:r>
                <w:rPr>
                  <w:rFonts w:cs="Arial"/>
                  <w:szCs w:val="18"/>
                </w:rPr>
                <w:t>.</w:t>
              </w:r>
            </w:ins>
          </w:p>
        </w:tc>
        <w:tc>
          <w:tcPr>
            <w:tcW w:w="709" w:type="dxa"/>
          </w:tcPr>
          <w:p w14:paraId="69B7E465" w14:textId="5B3729F2" w:rsidR="003433AB" w:rsidRDefault="003433AB" w:rsidP="003433AB">
            <w:pPr>
              <w:pStyle w:val="TAL"/>
              <w:jc w:val="center"/>
              <w:rPr>
                <w:ins w:id="2033" w:author="NR_IIOT_URLLC_enh-Core-v2" w:date="2022-08-28T08:56:00Z"/>
              </w:rPr>
            </w:pPr>
            <w:ins w:id="2034" w:author="NR_IIOT_URLLC_enh-Core-v2" w:date="2022-08-28T08:57:00Z">
              <w:r>
                <w:t>FS</w:t>
              </w:r>
            </w:ins>
          </w:p>
        </w:tc>
        <w:tc>
          <w:tcPr>
            <w:tcW w:w="567" w:type="dxa"/>
          </w:tcPr>
          <w:p w14:paraId="4EC1E91B" w14:textId="6E5107C5" w:rsidR="003433AB" w:rsidRDefault="003433AB" w:rsidP="003433AB">
            <w:pPr>
              <w:pStyle w:val="TAL"/>
              <w:jc w:val="center"/>
              <w:rPr>
                <w:ins w:id="2035" w:author="NR_IIOT_URLLC_enh-Core-v2" w:date="2022-08-28T08:56:00Z"/>
              </w:rPr>
            </w:pPr>
            <w:ins w:id="2036" w:author="NR_IIOT_URLLC_enh-Core-v2" w:date="2022-08-28T08:57:00Z">
              <w:r>
                <w:t>No</w:t>
              </w:r>
            </w:ins>
          </w:p>
        </w:tc>
        <w:tc>
          <w:tcPr>
            <w:tcW w:w="709" w:type="dxa"/>
          </w:tcPr>
          <w:p w14:paraId="001898AA" w14:textId="35A40F1F" w:rsidR="003433AB" w:rsidRDefault="003433AB" w:rsidP="003433AB">
            <w:pPr>
              <w:pStyle w:val="TAL"/>
              <w:jc w:val="center"/>
              <w:rPr>
                <w:ins w:id="2037" w:author="NR_IIOT_URLLC_enh-Core-v2" w:date="2022-08-28T08:56:00Z"/>
                <w:bCs/>
                <w:iCs/>
              </w:rPr>
            </w:pPr>
            <w:ins w:id="2038" w:author="NR_IIOT_URLLC_enh-Core-v2" w:date="2022-08-28T08:57:00Z">
              <w:r>
                <w:rPr>
                  <w:bCs/>
                  <w:iCs/>
                </w:rPr>
                <w:t>N/A</w:t>
              </w:r>
            </w:ins>
          </w:p>
        </w:tc>
        <w:tc>
          <w:tcPr>
            <w:tcW w:w="728" w:type="dxa"/>
          </w:tcPr>
          <w:p w14:paraId="4AA55BCB" w14:textId="71E4EA28" w:rsidR="003433AB" w:rsidRDefault="003433AB" w:rsidP="003433AB">
            <w:pPr>
              <w:pStyle w:val="TAL"/>
              <w:jc w:val="center"/>
              <w:rPr>
                <w:ins w:id="2039" w:author="NR_IIOT_URLLC_enh-Core-v2" w:date="2022-08-28T08:56:00Z"/>
                <w:bCs/>
                <w:iCs/>
              </w:rPr>
            </w:pPr>
            <w:ins w:id="2040" w:author="NR_IIOT_URLLC_enh-Core-v2" w:date="2022-08-28T08:57:00Z">
              <w:r>
                <w:rPr>
                  <w:bCs/>
                  <w:iCs/>
                </w:rPr>
                <w:t>N/A</w:t>
              </w:r>
            </w:ins>
          </w:p>
        </w:tc>
      </w:tr>
      <w:tr w:rsidR="003433AB" w:rsidRPr="007D1E1D" w14:paraId="0D3106C7" w14:textId="77777777" w:rsidTr="00321AB1">
        <w:trPr>
          <w:cantSplit/>
          <w:tblHeader/>
          <w:ins w:id="2041" w:author="NR_IIOT_URLLC_enh-Core-v2" w:date="2022-08-28T20:35:00Z"/>
        </w:trPr>
        <w:tc>
          <w:tcPr>
            <w:tcW w:w="6917" w:type="dxa"/>
          </w:tcPr>
          <w:p w14:paraId="4A3F671B" w14:textId="64558BCD" w:rsidR="003433AB" w:rsidRDefault="003433AB" w:rsidP="003433AB">
            <w:pPr>
              <w:pStyle w:val="TAL"/>
              <w:rPr>
                <w:ins w:id="2042" w:author="NR_IIOT_URLLC_enh-Core-v2" w:date="2022-08-28T20:35:00Z"/>
                <w:b/>
                <w:i/>
              </w:rPr>
            </w:pPr>
            <w:ins w:id="2043" w:author="NR_IIOT_URLLC_enh-Core-v2" w:date="2022-08-28T20:35:00Z">
              <w:r w:rsidRPr="00801940">
                <w:rPr>
                  <w:b/>
                  <w:i/>
                </w:rPr>
                <w:t>pucch-Repetition-F0-1-2-3-4-DynamicIndication-r17</w:t>
              </w:r>
            </w:ins>
          </w:p>
          <w:p w14:paraId="686FA713" w14:textId="1B312B7D" w:rsidR="003433AB" w:rsidRDefault="003433AB" w:rsidP="003433AB">
            <w:pPr>
              <w:pStyle w:val="TAL"/>
              <w:rPr>
                <w:ins w:id="2044" w:author="NR_IIOT_URLLC_enh-Core-v2" w:date="2022-08-28T20:35:00Z"/>
                <w:i/>
              </w:rPr>
            </w:pPr>
            <w:ins w:id="2045" w:author="NR_IIOT_URLLC_enh-Core-v2" w:date="2022-08-28T20:35:00Z">
              <w:r>
                <w:t xml:space="preserve">Indicates whether the UE supports </w:t>
              </w:r>
            </w:ins>
            <w:ins w:id="2046" w:author="NR_IIOT_URLLC_enh-Core-v2" w:date="2022-08-28T20:36:00Z">
              <w:r>
                <w:t>r</w:t>
              </w:r>
              <w:r w:rsidRPr="008446B0">
                <w:t xml:space="preserve">epetitions for PUCCH format 0, 1, 2, 3 and 4 over multiple PUCCH </w:t>
              </w:r>
              <w:proofErr w:type="spellStart"/>
              <w:r w:rsidRPr="008446B0">
                <w:t>subslots</w:t>
              </w:r>
              <w:proofErr w:type="spellEnd"/>
              <w:r w:rsidRPr="008446B0">
                <w:t xml:space="preserve"> based on dynamic repetition indication</w:t>
              </w:r>
            </w:ins>
            <w:ins w:id="2047" w:author="NR_IIOT_URLLC_enh-Core-v2" w:date="2022-08-28T20:35:00Z">
              <w:r w:rsidRPr="007D3B21">
                <w:rPr>
                  <w:i/>
                </w:rPr>
                <w:t>.</w:t>
              </w:r>
            </w:ins>
          </w:p>
          <w:p w14:paraId="1E69769F" w14:textId="77777777" w:rsidR="003433AB" w:rsidRDefault="003433AB" w:rsidP="003433AB">
            <w:pPr>
              <w:pStyle w:val="TAL"/>
              <w:rPr>
                <w:ins w:id="2048" w:author="NR_IIOT_URLLC_enh-Core-v2" w:date="2022-08-28T20:35:00Z"/>
                <w:i/>
              </w:rPr>
            </w:pPr>
          </w:p>
          <w:p w14:paraId="0B894809" w14:textId="124CA5E0" w:rsidR="003433AB" w:rsidRPr="00BB75D6" w:rsidRDefault="003433AB" w:rsidP="003433AB">
            <w:pPr>
              <w:pStyle w:val="TAL"/>
              <w:rPr>
                <w:ins w:id="2049" w:author="NR_IIOT_URLLC_enh-Core-v2" w:date="2022-08-28T20:35:00Z"/>
                <w:b/>
                <w:i/>
              </w:rPr>
            </w:pPr>
            <w:ins w:id="2050" w:author="NR_IIOT_URLLC_enh-Core-v2" w:date="2022-08-28T20:35:00Z">
              <w:r>
                <w:t xml:space="preserve">NOTE:   </w:t>
              </w:r>
            </w:ins>
            <w:ins w:id="2051" w:author="NR_IIOT_URLLC_enh-Core-v2" w:date="2022-08-28T20:37:00Z">
              <w:r w:rsidRPr="00743A54">
                <w:t>Dynamic PUCCH repetition factor indication is only supported for HARQ-ACK</w:t>
              </w:r>
            </w:ins>
            <w:ins w:id="2052" w:author="NR_IIOT_URLLC_enh-Core-v2" w:date="2022-08-28T20:35:00Z">
              <w:r>
                <w:t>.</w:t>
              </w:r>
            </w:ins>
          </w:p>
        </w:tc>
        <w:tc>
          <w:tcPr>
            <w:tcW w:w="709" w:type="dxa"/>
          </w:tcPr>
          <w:p w14:paraId="2C9D32F3" w14:textId="2AD7C0C1" w:rsidR="003433AB" w:rsidRDefault="003433AB" w:rsidP="003433AB">
            <w:pPr>
              <w:pStyle w:val="TAL"/>
              <w:jc w:val="center"/>
              <w:rPr>
                <w:ins w:id="2053" w:author="NR_IIOT_URLLC_enh-Core-v2" w:date="2022-08-28T20:35:00Z"/>
              </w:rPr>
            </w:pPr>
            <w:ins w:id="2054" w:author="NR_IIOT_URLLC_enh-Core-v2" w:date="2022-08-28T20:35:00Z">
              <w:r>
                <w:t>FS</w:t>
              </w:r>
            </w:ins>
          </w:p>
        </w:tc>
        <w:tc>
          <w:tcPr>
            <w:tcW w:w="567" w:type="dxa"/>
          </w:tcPr>
          <w:p w14:paraId="25B8582A" w14:textId="320A83A1" w:rsidR="003433AB" w:rsidRDefault="003433AB" w:rsidP="003433AB">
            <w:pPr>
              <w:pStyle w:val="TAL"/>
              <w:jc w:val="center"/>
              <w:rPr>
                <w:ins w:id="2055" w:author="NR_IIOT_URLLC_enh-Core-v2" w:date="2022-08-28T20:35:00Z"/>
              </w:rPr>
            </w:pPr>
            <w:ins w:id="2056" w:author="NR_IIOT_URLLC_enh-Core-v2" w:date="2022-08-28T20:35:00Z">
              <w:r>
                <w:t>No</w:t>
              </w:r>
            </w:ins>
          </w:p>
        </w:tc>
        <w:tc>
          <w:tcPr>
            <w:tcW w:w="709" w:type="dxa"/>
          </w:tcPr>
          <w:p w14:paraId="2C1B0C77" w14:textId="58689752" w:rsidR="003433AB" w:rsidRDefault="003433AB" w:rsidP="003433AB">
            <w:pPr>
              <w:pStyle w:val="TAL"/>
              <w:jc w:val="center"/>
              <w:rPr>
                <w:ins w:id="2057" w:author="NR_IIOT_URLLC_enh-Core-v2" w:date="2022-08-28T20:35:00Z"/>
                <w:bCs/>
                <w:iCs/>
              </w:rPr>
            </w:pPr>
            <w:ins w:id="2058" w:author="NR_IIOT_URLLC_enh-Core-v2" w:date="2022-08-28T20:35:00Z">
              <w:r>
                <w:rPr>
                  <w:bCs/>
                  <w:iCs/>
                </w:rPr>
                <w:t>N/A</w:t>
              </w:r>
            </w:ins>
          </w:p>
        </w:tc>
        <w:tc>
          <w:tcPr>
            <w:tcW w:w="728" w:type="dxa"/>
          </w:tcPr>
          <w:p w14:paraId="24B9F677" w14:textId="3F820AD7" w:rsidR="003433AB" w:rsidRDefault="003433AB" w:rsidP="003433AB">
            <w:pPr>
              <w:pStyle w:val="TAL"/>
              <w:jc w:val="center"/>
              <w:rPr>
                <w:ins w:id="2059" w:author="NR_IIOT_URLLC_enh-Core-v2" w:date="2022-08-28T20:35:00Z"/>
                <w:bCs/>
                <w:iCs/>
              </w:rPr>
            </w:pPr>
            <w:ins w:id="2060" w:author="NR_IIOT_URLLC_enh-Core-v2" w:date="2022-08-28T20:35:00Z">
              <w:r>
                <w:rPr>
                  <w:bCs/>
                  <w:iCs/>
                </w:rPr>
                <w:t>N/A</w:t>
              </w:r>
            </w:ins>
          </w:p>
        </w:tc>
      </w:tr>
      <w:tr w:rsidR="003433AB" w:rsidRPr="007D1E1D" w14:paraId="3264BE91" w14:textId="77777777" w:rsidTr="00321AB1">
        <w:trPr>
          <w:cantSplit/>
          <w:tblHeader/>
          <w:ins w:id="2061" w:author="NR_IIOT_URLLC_enh-Core-v2" w:date="2022-08-27T21:37:00Z"/>
        </w:trPr>
        <w:tc>
          <w:tcPr>
            <w:tcW w:w="6917" w:type="dxa"/>
          </w:tcPr>
          <w:p w14:paraId="0E773583" w14:textId="16644533" w:rsidR="003433AB" w:rsidRDefault="003433AB" w:rsidP="003433AB">
            <w:pPr>
              <w:pStyle w:val="TAL"/>
              <w:rPr>
                <w:ins w:id="2062" w:author="NR_IIOT_URLLC_enh-Core-v2" w:date="2022-08-27T21:40:00Z"/>
                <w:b/>
                <w:i/>
              </w:rPr>
            </w:pPr>
            <w:ins w:id="2063" w:author="NR_IIOT_URLLC_enh-Core-v2" w:date="2022-08-27T21:41:00Z">
              <w:r w:rsidRPr="00BB75D6">
                <w:rPr>
                  <w:b/>
                  <w:i/>
                </w:rPr>
                <w:t>pucch-Repetition-F0-1-2-3-4-RRC-Config-r17</w:t>
              </w:r>
            </w:ins>
          </w:p>
          <w:p w14:paraId="0E4C8F2D" w14:textId="6C54D006" w:rsidR="003433AB" w:rsidRDefault="003433AB" w:rsidP="003433AB">
            <w:pPr>
              <w:pStyle w:val="TAL"/>
              <w:rPr>
                <w:ins w:id="2064" w:author="NR_IIOT_URLLC_enh-Core-v2" w:date="2022-08-27T21:40:00Z"/>
              </w:rPr>
            </w:pPr>
            <w:ins w:id="2065" w:author="NR_IIOT_URLLC_enh-Core-v2" w:date="2022-08-27T21:40:00Z">
              <w:r>
                <w:t xml:space="preserve">Indicates whether the UE supports </w:t>
              </w:r>
            </w:ins>
            <w:ins w:id="2066" w:author="NR_IIOT_URLLC_enh-Core-v2" w:date="2022-08-27T21:44:00Z">
              <w:r>
                <w:t>r</w:t>
              </w:r>
              <w:r w:rsidRPr="007F407A">
                <w:t xml:space="preserve">epetitions for PUCCH format 0, 1, 2, 3 and 4 over multiple PUCCH </w:t>
              </w:r>
              <w:proofErr w:type="spellStart"/>
              <w:r w:rsidRPr="007F407A">
                <w:t>subslots</w:t>
              </w:r>
              <w:proofErr w:type="spellEnd"/>
              <w:r w:rsidRPr="007F407A">
                <w:t xml:space="preserve"> with RRC configured repetition factor K = 2, 4, 8</w:t>
              </w:r>
            </w:ins>
            <w:ins w:id="2067" w:author="NR_IIOT_URLLC_enh-Core-v2" w:date="2022-08-27T21:40:00Z">
              <w:r>
                <w:t>.</w:t>
              </w:r>
            </w:ins>
          </w:p>
          <w:p w14:paraId="27411D85" w14:textId="77777777" w:rsidR="003433AB" w:rsidRDefault="003433AB" w:rsidP="003433AB">
            <w:pPr>
              <w:pStyle w:val="TAL"/>
              <w:rPr>
                <w:ins w:id="2068" w:author="NR_IIOT_URLLC_enh-Core-v2" w:date="2022-08-27T21:47:00Z"/>
                <w:i/>
              </w:rPr>
            </w:pPr>
            <w:ins w:id="2069" w:author="NR_IIOT_URLLC_enh-Core-v2" w:date="2022-08-27T21:40:00Z">
              <w:r w:rsidRPr="000F7935">
                <w:t xml:space="preserve">A UE supporting this feature shall also indicate support of </w:t>
              </w:r>
              <w:r w:rsidRPr="00834E94">
                <w:rPr>
                  <w:i/>
                </w:rPr>
                <w:t>pucch-Repetition-F1-3-4</w:t>
              </w:r>
            </w:ins>
            <w:ins w:id="2070" w:author="NR_IIOT_URLLC_enh-Core-v2" w:date="2022-08-27T21:44:00Z">
              <w:r>
                <w:rPr>
                  <w:iCs/>
                </w:rPr>
                <w:t xml:space="preserve"> and </w:t>
              </w:r>
            </w:ins>
            <w:ins w:id="2071" w:author="NR_IIOT_URLLC_enh-Core-v2" w:date="2022-08-27T21:46:00Z">
              <w:r w:rsidRPr="007D3B21">
                <w:rPr>
                  <w:i/>
                </w:rPr>
                <w:t>multiPUCCH-r16</w:t>
              </w:r>
            </w:ins>
            <w:ins w:id="2072" w:author="NR_IIOT_URLLC_enh-Core-v2" w:date="2022-08-27T21:40:00Z">
              <w:r w:rsidRPr="007D3B21">
                <w:rPr>
                  <w:i/>
                </w:rPr>
                <w:t>.</w:t>
              </w:r>
            </w:ins>
          </w:p>
          <w:p w14:paraId="5B3FBCAF" w14:textId="77777777" w:rsidR="003433AB" w:rsidRDefault="003433AB" w:rsidP="003433AB">
            <w:pPr>
              <w:pStyle w:val="TAL"/>
              <w:rPr>
                <w:ins w:id="2073" w:author="NR_IIOT_URLLC_enh-Core-v2" w:date="2022-08-27T21:47:00Z"/>
                <w:i/>
              </w:rPr>
            </w:pPr>
          </w:p>
          <w:p w14:paraId="4F8B7F3D" w14:textId="2C3E8D70" w:rsidR="003433AB" w:rsidRPr="007D1E1D" w:rsidRDefault="003433AB" w:rsidP="003433AB">
            <w:pPr>
              <w:pStyle w:val="TAN"/>
              <w:rPr>
                <w:ins w:id="2074" w:author="NR_IIOT_URLLC_enh-Core-v2" w:date="2022-08-27T21:37:00Z"/>
                <w:b/>
                <w:i/>
              </w:rPr>
            </w:pPr>
            <w:ins w:id="2075" w:author="NR_IIOT_URLLC_enh-Core-v2" w:date="2022-08-27T21:47:00Z">
              <w:r>
                <w:t>N</w:t>
              </w:r>
            </w:ins>
            <w:ins w:id="2076" w:author="NR_IIOT_URLLC_enh-Core-v2" w:date="2022-08-27T21:48:00Z">
              <w:r>
                <w:t>OTE</w:t>
              </w:r>
            </w:ins>
            <w:ins w:id="2077" w:author="NR_IIOT_URLLC_enh-Core-v2" w:date="2022-08-27T21:47:00Z">
              <w:r>
                <w:t xml:space="preserve">: </w:t>
              </w:r>
            </w:ins>
            <w:ins w:id="2078" w:author="NR_IIOT_URLLC_enh-Core-v2" w:date="2022-08-27T21:49:00Z">
              <w:r>
                <w:t xml:space="preserve">  </w:t>
              </w:r>
            </w:ins>
            <w:ins w:id="2079" w:author="NR_IIOT_URLLC_enh-Core-v2" w:date="2022-08-27T21:47:00Z">
              <w:r>
                <w:t>T</w:t>
              </w:r>
              <w:r w:rsidRPr="00BB0B77">
                <w:t xml:space="preserve">he support of </w:t>
              </w:r>
            </w:ins>
            <w:ins w:id="2080" w:author="NR_IIOT_URLLC_enh-Core-v2" w:date="2022-08-27T21:48:00Z">
              <w:r>
                <w:t>this feature</w:t>
              </w:r>
            </w:ins>
            <w:ins w:id="2081" w:author="NR_IIOT_URLLC_enh-Core-v2" w:date="2022-08-27T21:47:00Z">
              <w:r w:rsidRPr="00BB0B77">
                <w:t xml:space="preserve"> doesn’t imply an increase of the maximum number of PUCCHs per slot that supported by the UE</w:t>
              </w:r>
            </w:ins>
            <w:ins w:id="2082" w:author="NR_IIOT_URLLC_enh-Core-v2" w:date="2022-08-27T21:50:00Z">
              <w:r>
                <w:t>.</w:t>
              </w:r>
            </w:ins>
          </w:p>
        </w:tc>
        <w:tc>
          <w:tcPr>
            <w:tcW w:w="709" w:type="dxa"/>
          </w:tcPr>
          <w:p w14:paraId="359D323C" w14:textId="262A36C0" w:rsidR="003433AB" w:rsidRPr="007D1E1D" w:rsidRDefault="003433AB" w:rsidP="003433AB">
            <w:pPr>
              <w:pStyle w:val="TAL"/>
              <w:jc w:val="center"/>
              <w:rPr>
                <w:ins w:id="2083" w:author="NR_IIOT_URLLC_enh-Core-v2" w:date="2022-08-27T21:37:00Z"/>
              </w:rPr>
            </w:pPr>
            <w:ins w:id="2084" w:author="NR_IIOT_URLLC_enh-Core-v2" w:date="2022-08-27T21:41:00Z">
              <w:r>
                <w:t>FS</w:t>
              </w:r>
            </w:ins>
          </w:p>
        </w:tc>
        <w:tc>
          <w:tcPr>
            <w:tcW w:w="567" w:type="dxa"/>
          </w:tcPr>
          <w:p w14:paraId="6A9CF0ED" w14:textId="3F7F9F47" w:rsidR="003433AB" w:rsidRPr="007D1E1D" w:rsidRDefault="003433AB" w:rsidP="003433AB">
            <w:pPr>
              <w:pStyle w:val="TAL"/>
              <w:jc w:val="center"/>
              <w:rPr>
                <w:ins w:id="2085" w:author="NR_IIOT_URLLC_enh-Core-v2" w:date="2022-08-27T21:37:00Z"/>
              </w:rPr>
            </w:pPr>
            <w:ins w:id="2086" w:author="NR_IIOT_URLLC_enh-Core-v2" w:date="2022-08-27T21:40:00Z">
              <w:r>
                <w:t>No</w:t>
              </w:r>
            </w:ins>
          </w:p>
        </w:tc>
        <w:tc>
          <w:tcPr>
            <w:tcW w:w="709" w:type="dxa"/>
          </w:tcPr>
          <w:p w14:paraId="21D398BB" w14:textId="1E0E43A2" w:rsidR="003433AB" w:rsidRPr="007D1E1D" w:rsidRDefault="003433AB" w:rsidP="003433AB">
            <w:pPr>
              <w:pStyle w:val="TAL"/>
              <w:jc w:val="center"/>
              <w:rPr>
                <w:ins w:id="2087" w:author="NR_IIOT_URLLC_enh-Core-v2" w:date="2022-08-27T21:37:00Z"/>
                <w:bCs/>
                <w:iCs/>
              </w:rPr>
            </w:pPr>
            <w:ins w:id="2088" w:author="NR_IIOT_URLLC_enh-Core-v2" w:date="2022-08-27T21:40:00Z">
              <w:r>
                <w:rPr>
                  <w:bCs/>
                  <w:iCs/>
                </w:rPr>
                <w:t>N/A</w:t>
              </w:r>
            </w:ins>
          </w:p>
        </w:tc>
        <w:tc>
          <w:tcPr>
            <w:tcW w:w="728" w:type="dxa"/>
          </w:tcPr>
          <w:p w14:paraId="4D96EF3C" w14:textId="2445535A" w:rsidR="003433AB" w:rsidRPr="007D1E1D" w:rsidRDefault="003433AB" w:rsidP="003433AB">
            <w:pPr>
              <w:pStyle w:val="TAL"/>
              <w:jc w:val="center"/>
              <w:rPr>
                <w:ins w:id="2089" w:author="NR_IIOT_URLLC_enh-Core-v2" w:date="2022-08-27T21:37:00Z"/>
                <w:bCs/>
                <w:iCs/>
              </w:rPr>
            </w:pPr>
            <w:ins w:id="2090" w:author="NR_IIOT_URLLC_enh-Core-v2" w:date="2022-08-27T21:40:00Z">
              <w:r>
                <w:rPr>
                  <w:bCs/>
                  <w:iCs/>
                </w:rPr>
                <w:t>N/A</w:t>
              </w:r>
            </w:ins>
          </w:p>
        </w:tc>
      </w:tr>
      <w:tr w:rsidR="003433AB" w:rsidRPr="007D1E1D" w14:paraId="1B09A883" w14:textId="77777777" w:rsidTr="00321AB1">
        <w:trPr>
          <w:cantSplit/>
          <w:tblHeader/>
        </w:trPr>
        <w:tc>
          <w:tcPr>
            <w:tcW w:w="6917" w:type="dxa"/>
          </w:tcPr>
          <w:p w14:paraId="7F6EF758" w14:textId="77777777" w:rsidR="003433AB" w:rsidRPr="007D1E1D" w:rsidRDefault="003433AB" w:rsidP="003433AB">
            <w:pPr>
              <w:pStyle w:val="TAL"/>
              <w:rPr>
                <w:b/>
                <w:i/>
              </w:rPr>
            </w:pPr>
            <w:r w:rsidRPr="007D1E1D">
              <w:rPr>
                <w:b/>
                <w:i/>
              </w:rPr>
              <w:t>pusch-ProcessingType1-DifferentTB-PerSlot</w:t>
            </w:r>
          </w:p>
          <w:p w14:paraId="5F13E759" w14:textId="77777777" w:rsidR="003433AB" w:rsidRPr="007D1E1D" w:rsidRDefault="003433AB" w:rsidP="003433AB">
            <w:pPr>
              <w:pStyle w:val="TAL"/>
            </w:pPr>
            <w:r w:rsidRPr="007D1E1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199F2F41" w14:textId="77777777" w:rsidR="003433AB" w:rsidRPr="007D1E1D" w:rsidRDefault="003433AB" w:rsidP="003433AB">
            <w:pPr>
              <w:pStyle w:val="TAL"/>
              <w:jc w:val="center"/>
            </w:pPr>
            <w:r w:rsidRPr="007D1E1D">
              <w:rPr>
                <w:lang w:eastAsia="ko-KR"/>
              </w:rPr>
              <w:t>FS</w:t>
            </w:r>
          </w:p>
        </w:tc>
        <w:tc>
          <w:tcPr>
            <w:tcW w:w="567" w:type="dxa"/>
          </w:tcPr>
          <w:p w14:paraId="0AE49600" w14:textId="77777777" w:rsidR="003433AB" w:rsidRPr="007D1E1D" w:rsidRDefault="003433AB" w:rsidP="003433AB">
            <w:pPr>
              <w:pStyle w:val="TAL"/>
              <w:jc w:val="center"/>
            </w:pPr>
            <w:r w:rsidRPr="007D1E1D">
              <w:t>No</w:t>
            </w:r>
          </w:p>
        </w:tc>
        <w:tc>
          <w:tcPr>
            <w:tcW w:w="709" w:type="dxa"/>
          </w:tcPr>
          <w:p w14:paraId="7E5B391D" w14:textId="77777777" w:rsidR="003433AB" w:rsidRPr="007D1E1D" w:rsidRDefault="003433AB" w:rsidP="003433AB">
            <w:pPr>
              <w:pStyle w:val="TAL"/>
              <w:jc w:val="center"/>
            </w:pPr>
            <w:r w:rsidRPr="007D1E1D">
              <w:rPr>
                <w:bCs/>
                <w:iCs/>
              </w:rPr>
              <w:t>N/A</w:t>
            </w:r>
          </w:p>
        </w:tc>
        <w:tc>
          <w:tcPr>
            <w:tcW w:w="728" w:type="dxa"/>
          </w:tcPr>
          <w:p w14:paraId="0CAB19CE" w14:textId="77777777" w:rsidR="003433AB" w:rsidRPr="007D1E1D" w:rsidRDefault="003433AB" w:rsidP="003433AB">
            <w:pPr>
              <w:pStyle w:val="TAL"/>
              <w:jc w:val="center"/>
            </w:pPr>
            <w:r w:rsidRPr="007D1E1D">
              <w:rPr>
                <w:bCs/>
                <w:iCs/>
              </w:rPr>
              <w:t>N/A</w:t>
            </w:r>
          </w:p>
        </w:tc>
      </w:tr>
      <w:tr w:rsidR="003433AB" w:rsidRPr="007D1E1D" w14:paraId="57594E58" w14:textId="77777777" w:rsidTr="00321AB1">
        <w:trPr>
          <w:cantSplit/>
          <w:tblHeader/>
        </w:trPr>
        <w:tc>
          <w:tcPr>
            <w:tcW w:w="6917" w:type="dxa"/>
          </w:tcPr>
          <w:p w14:paraId="5C9277AA" w14:textId="77777777" w:rsidR="003433AB" w:rsidRPr="007D1E1D" w:rsidRDefault="003433AB" w:rsidP="003433AB">
            <w:pPr>
              <w:pStyle w:val="TAL"/>
              <w:rPr>
                <w:rFonts w:cs="Arial"/>
                <w:b/>
                <w:i/>
                <w:szCs w:val="18"/>
              </w:rPr>
            </w:pPr>
            <w:r w:rsidRPr="007D1E1D">
              <w:rPr>
                <w:rFonts w:cs="Arial"/>
                <w:b/>
                <w:i/>
                <w:szCs w:val="18"/>
              </w:rPr>
              <w:lastRenderedPageBreak/>
              <w:t>pusch-ProcessingType2</w:t>
            </w:r>
          </w:p>
          <w:p w14:paraId="7A0598EF" w14:textId="77777777" w:rsidR="003433AB" w:rsidRPr="007D1E1D" w:rsidRDefault="003433AB" w:rsidP="003433AB">
            <w:pPr>
              <w:pStyle w:val="TAL"/>
              <w:rPr>
                <w:rFonts w:cs="Arial"/>
                <w:szCs w:val="18"/>
              </w:rPr>
            </w:pPr>
            <w:r w:rsidRPr="007D1E1D">
              <w:rPr>
                <w:rFonts w:cs="Arial"/>
                <w:szCs w:val="18"/>
              </w:rPr>
              <w:t xml:space="preserve">Indicates whether the UE supports PUSCH processing capability 2. </w:t>
            </w:r>
            <w:r w:rsidRPr="007D1E1D">
              <w:t xml:space="preserve">The UE supports it only if all serving cells are self-scheduled and if all serving cells in one band on which the network configured processingType2 use the same subcarrier spacing. </w:t>
            </w:r>
            <w:r w:rsidRPr="007D1E1D">
              <w:rPr>
                <w:rFonts w:cs="Arial"/>
                <w:szCs w:val="18"/>
              </w:rPr>
              <w:t>This capability signalling comprises the following parameters for each sub-carrier spacing supported by the UE.</w:t>
            </w:r>
          </w:p>
          <w:p w14:paraId="43C90368"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fallback</w:t>
            </w:r>
            <w:r w:rsidRPr="007D1E1D">
              <w:rPr>
                <w:rFonts w:ascii="Arial" w:hAnsi="Arial" w:cs="Arial"/>
                <w:sz w:val="18"/>
                <w:szCs w:val="18"/>
              </w:rPr>
              <w:t xml:space="preserve"> indicates whether the UE supports PUSCH processing capability 2 when the number of configured carriers is larger than </w:t>
            </w:r>
            <w:proofErr w:type="spellStart"/>
            <w:r w:rsidRPr="007D1E1D">
              <w:rPr>
                <w:rFonts w:ascii="Arial" w:hAnsi="Arial" w:cs="Arial"/>
                <w:i/>
                <w:sz w:val="18"/>
                <w:szCs w:val="18"/>
              </w:rPr>
              <w:t>numberOfCarriers</w:t>
            </w:r>
            <w:proofErr w:type="spellEnd"/>
            <w:r w:rsidRPr="007D1E1D">
              <w:rPr>
                <w:rFonts w:ascii="Arial" w:hAnsi="Arial" w:cs="Arial"/>
                <w:sz w:val="18"/>
                <w:szCs w:val="18"/>
              </w:rPr>
              <w:t xml:space="preserve"> for a reported value of </w:t>
            </w:r>
            <w:proofErr w:type="spellStart"/>
            <w:r w:rsidRPr="007D1E1D">
              <w:rPr>
                <w:rFonts w:ascii="Arial" w:hAnsi="Arial" w:cs="Arial"/>
                <w:i/>
                <w:sz w:val="18"/>
                <w:szCs w:val="18"/>
              </w:rPr>
              <w:t>differentTB-PerSlot</w:t>
            </w:r>
            <w:proofErr w:type="spellEnd"/>
            <w:r w:rsidRPr="007D1E1D">
              <w:rPr>
                <w:rFonts w:ascii="Arial" w:hAnsi="Arial" w:cs="Arial"/>
                <w:sz w:val="18"/>
                <w:szCs w:val="18"/>
              </w:rPr>
              <w:t xml:space="preserve">. If </w:t>
            </w:r>
            <w:r w:rsidRPr="007D1E1D">
              <w:rPr>
                <w:rFonts w:ascii="Arial" w:hAnsi="Arial" w:cs="Arial"/>
                <w:i/>
                <w:iCs/>
                <w:sz w:val="18"/>
                <w:szCs w:val="18"/>
              </w:rPr>
              <w:t>fallback</w:t>
            </w:r>
            <w:r w:rsidRPr="007D1E1D">
              <w:rPr>
                <w:rFonts w:ascii="Arial" w:hAnsi="Arial" w:cs="Arial"/>
                <w:sz w:val="18"/>
                <w:szCs w:val="18"/>
              </w:rPr>
              <w:t xml:space="preserve"> = '</w:t>
            </w:r>
            <w:proofErr w:type="spellStart"/>
            <w:r w:rsidRPr="007D1E1D">
              <w:rPr>
                <w:rFonts w:ascii="Arial" w:hAnsi="Arial" w:cs="Arial"/>
                <w:sz w:val="18"/>
                <w:szCs w:val="18"/>
              </w:rPr>
              <w:t>sc</w:t>
            </w:r>
            <w:proofErr w:type="spellEnd"/>
            <w:r w:rsidRPr="007D1E1D">
              <w:rPr>
                <w:rFonts w:ascii="Arial" w:hAnsi="Arial" w:cs="Arial"/>
                <w:sz w:val="18"/>
                <w:szCs w:val="18"/>
              </w:rPr>
              <w:t xml:space="preserve">', UE supports capability 2 processing time on lowest cell index among the configured carriers in the band where the value is reported, if </w:t>
            </w:r>
            <w:r w:rsidRPr="007D1E1D">
              <w:rPr>
                <w:rFonts w:ascii="Arial" w:hAnsi="Arial" w:cs="Arial"/>
                <w:i/>
                <w:iCs/>
                <w:sz w:val="18"/>
                <w:szCs w:val="18"/>
              </w:rPr>
              <w:t>fallback</w:t>
            </w:r>
            <w:r w:rsidRPr="007D1E1D">
              <w:rPr>
                <w:rFonts w:ascii="Arial" w:hAnsi="Arial" w:cs="Arial"/>
                <w:sz w:val="18"/>
                <w:szCs w:val="18"/>
              </w:rPr>
              <w:t xml:space="preserve"> = 'cap1-only', UE supports only capability 1, in the band where the value is </w:t>
            </w:r>
            <w:proofErr w:type="gramStart"/>
            <w:r w:rsidRPr="007D1E1D">
              <w:rPr>
                <w:rFonts w:ascii="Arial" w:hAnsi="Arial" w:cs="Arial"/>
                <w:sz w:val="18"/>
                <w:szCs w:val="18"/>
              </w:rPr>
              <w:t>reported;</w:t>
            </w:r>
            <w:proofErr w:type="gramEnd"/>
          </w:p>
          <w:p w14:paraId="11948CEB" w14:textId="77777777" w:rsidR="003433AB" w:rsidRPr="007D1E1D" w:rsidRDefault="003433AB" w:rsidP="003433AB">
            <w:pPr>
              <w:pStyle w:val="B1"/>
              <w:spacing w:after="0"/>
              <w:rPr>
                <w:rFonts w:ascii="Arial" w:hAnsi="Arial"/>
                <w:b/>
                <w:i/>
                <w:sz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differentTB-PerSlot</w:t>
            </w:r>
            <w:proofErr w:type="spellEnd"/>
            <w:r w:rsidRPr="007D1E1D">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7D1E1D">
              <w:rPr>
                <w:rFonts w:ascii="Arial" w:hAnsi="Arial" w:cs="Arial"/>
                <w:sz w:val="18"/>
                <w:szCs w:val="18"/>
              </w:rPr>
              <w:t>TBs.</w:t>
            </w:r>
            <w:proofErr w:type="spellEnd"/>
            <w:r w:rsidRPr="007D1E1D">
              <w:rPr>
                <w:rFonts w:ascii="Arial" w:hAnsi="Arial" w:cs="Arial"/>
                <w:sz w:val="18"/>
                <w:szCs w:val="18"/>
              </w:rPr>
              <w:t xml:space="preserve"> The UE shall include at least one of </w:t>
            </w:r>
            <w:proofErr w:type="spellStart"/>
            <w:r w:rsidRPr="007D1E1D">
              <w:rPr>
                <w:rFonts w:ascii="Arial" w:hAnsi="Arial" w:cs="Arial"/>
                <w:i/>
                <w:sz w:val="18"/>
                <w:szCs w:val="18"/>
              </w:rPr>
              <w:t>numberOfCarriers</w:t>
            </w:r>
            <w:proofErr w:type="spellEnd"/>
            <w:r w:rsidRPr="007D1E1D">
              <w:rPr>
                <w:rFonts w:ascii="Arial" w:hAnsi="Arial" w:cs="Arial"/>
                <w:sz w:val="18"/>
                <w:szCs w:val="18"/>
              </w:rPr>
              <w:t xml:space="preserve"> for 1, 2, 4 or 7 transport blocks per slot in this field if </w:t>
            </w:r>
            <w:r w:rsidRPr="007D1E1D">
              <w:rPr>
                <w:rFonts w:ascii="Arial" w:hAnsi="Arial" w:cs="Arial"/>
                <w:i/>
                <w:sz w:val="18"/>
                <w:szCs w:val="18"/>
              </w:rPr>
              <w:t>pusch-ProcessingType2</w:t>
            </w:r>
            <w:r w:rsidRPr="007D1E1D">
              <w:rPr>
                <w:rFonts w:ascii="Arial" w:hAnsi="Arial" w:cs="Arial"/>
                <w:sz w:val="18"/>
                <w:szCs w:val="18"/>
              </w:rPr>
              <w:t xml:space="preserve"> is indicated.</w:t>
            </w:r>
          </w:p>
        </w:tc>
        <w:tc>
          <w:tcPr>
            <w:tcW w:w="709" w:type="dxa"/>
          </w:tcPr>
          <w:p w14:paraId="0AEEC893" w14:textId="77777777" w:rsidR="003433AB" w:rsidRPr="007D1E1D" w:rsidRDefault="003433AB" w:rsidP="003433AB">
            <w:pPr>
              <w:pStyle w:val="TAL"/>
              <w:jc w:val="center"/>
              <w:rPr>
                <w:lang w:eastAsia="ko-KR"/>
              </w:rPr>
            </w:pPr>
            <w:r w:rsidRPr="007D1E1D">
              <w:rPr>
                <w:lang w:eastAsia="ko-KR"/>
              </w:rPr>
              <w:t>FS</w:t>
            </w:r>
          </w:p>
        </w:tc>
        <w:tc>
          <w:tcPr>
            <w:tcW w:w="567" w:type="dxa"/>
          </w:tcPr>
          <w:p w14:paraId="05916189" w14:textId="77777777" w:rsidR="003433AB" w:rsidRPr="007D1E1D" w:rsidRDefault="003433AB" w:rsidP="003433AB">
            <w:pPr>
              <w:pStyle w:val="TAL"/>
              <w:jc w:val="center"/>
            </w:pPr>
            <w:r w:rsidRPr="007D1E1D">
              <w:t>No</w:t>
            </w:r>
          </w:p>
        </w:tc>
        <w:tc>
          <w:tcPr>
            <w:tcW w:w="709" w:type="dxa"/>
          </w:tcPr>
          <w:p w14:paraId="355765BD" w14:textId="77777777" w:rsidR="003433AB" w:rsidRPr="007D1E1D" w:rsidRDefault="003433AB" w:rsidP="003433AB">
            <w:pPr>
              <w:pStyle w:val="TAL"/>
              <w:jc w:val="center"/>
            </w:pPr>
            <w:r w:rsidRPr="007D1E1D">
              <w:rPr>
                <w:bCs/>
                <w:iCs/>
              </w:rPr>
              <w:t>N/A</w:t>
            </w:r>
          </w:p>
        </w:tc>
        <w:tc>
          <w:tcPr>
            <w:tcW w:w="728" w:type="dxa"/>
          </w:tcPr>
          <w:p w14:paraId="74E6DA80" w14:textId="77777777" w:rsidR="003433AB" w:rsidRPr="007D1E1D" w:rsidRDefault="003433AB" w:rsidP="003433AB">
            <w:pPr>
              <w:pStyle w:val="TAL"/>
              <w:jc w:val="center"/>
            </w:pPr>
            <w:r w:rsidRPr="007D1E1D">
              <w:t>FR1 only</w:t>
            </w:r>
          </w:p>
        </w:tc>
      </w:tr>
      <w:tr w:rsidR="003433AB" w:rsidRPr="007D1E1D" w14:paraId="6745AA51" w14:textId="77777777" w:rsidTr="00321AB1">
        <w:trPr>
          <w:cantSplit/>
          <w:tblHeader/>
        </w:trPr>
        <w:tc>
          <w:tcPr>
            <w:tcW w:w="6917" w:type="dxa"/>
          </w:tcPr>
          <w:p w14:paraId="181F6AE6" w14:textId="77777777" w:rsidR="003433AB" w:rsidRPr="007D1E1D" w:rsidRDefault="003433AB" w:rsidP="003433AB">
            <w:pPr>
              <w:pStyle w:val="TAL"/>
              <w:rPr>
                <w:b/>
                <w:bCs/>
                <w:i/>
                <w:iCs/>
              </w:rPr>
            </w:pPr>
            <w:r w:rsidRPr="007D1E1D">
              <w:rPr>
                <w:b/>
                <w:bCs/>
                <w:i/>
                <w:iCs/>
              </w:rPr>
              <w:t>pusch-RepetitionTypeB-r16</w:t>
            </w:r>
          </w:p>
          <w:p w14:paraId="0854C6BC" w14:textId="77777777" w:rsidR="003433AB" w:rsidRPr="007D1E1D" w:rsidRDefault="003433AB" w:rsidP="003433AB">
            <w:pPr>
              <w:pStyle w:val="TAL"/>
            </w:pPr>
            <w:r w:rsidRPr="007D1E1D">
              <w:t>Indicates whether the UE supports PUSCH repetition type B, as specified in 6.1.2 of TS 38.214 [12].</w:t>
            </w:r>
          </w:p>
        </w:tc>
        <w:tc>
          <w:tcPr>
            <w:tcW w:w="709" w:type="dxa"/>
          </w:tcPr>
          <w:p w14:paraId="3758D138" w14:textId="77777777" w:rsidR="003433AB" w:rsidRPr="007D1E1D" w:rsidRDefault="003433AB" w:rsidP="003433AB">
            <w:pPr>
              <w:pStyle w:val="TAL"/>
              <w:jc w:val="center"/>
              <w:rPr>
                <w:rFonts w:cs="Arial"/>
                <w:szCs w:val="18"/>
                <w:lang w:eastAsia="ko-KR"/>
              </w:rPr>
            </w:pPr>
            <w:r w:rsidRPr="007D1E1D">
              <w:t>FS</w:t>
            </w:r>
          </w:p>
        </w:tc>
        <w:tc>
          <w:tcPr>
            <w:tcW w:w="567" w:type="dxa"/>
          </w:tcPr>
          <w:p w14:paraId="655F30A7" w14:textId="77777777" w:rsidR="003433AB" w:rsidRPr="007D1E1D" w:rsidRDefault="003433AB" w:rsidP="003433AB">
            <w:pPr>
              <w:pStyle w:val="TAL"/>
              <w:jc w:val="center"/>
              <w:rPr>
                <w:rFonts w:cs="Arial"/>
                <w:szCs w:val="18"/>
              </w:rPr>
            </w:pPr>
            <w:r w:rsidRPr="007D1E1D">
              <w:t>No</w:t>
            </w:r>
          </w:p>
        </w:tc>
        <w:tc>
          <w:tcPr>
            <w:tcW w:w="709" w:type="dxa"/>
          </w:tcPr>
          <w:p w14:paraId="0FDA524F" w14:textId="77777777" w:rsidR="003433AB" w:rsidRPr="007D1E1D" w:rsidRDefault="003433AB" w:rsidP="003433AB">
            <w:pPr>
              <w:pStyle w:val="TAL"/>
              <w:jc w:val="center"/>
              <w:rPr>
                <w:rFonts w:cs="Arial"/>
                <w:szCs w:val="18"/>
              </w:rPr>
            </w:pPr>
            <w:r w:rsidRPr="007D1E1D">
              <w:rPr>
                <w:bCs/>
                <w:iCs/>
              </w:rPr>
              <w:t>N/A</w:t>
            </w:r>
          </w:p>
        </w:tc>
        <w:tc>
          <w:tcPr>
            <w:tcW w:w="728" w:type="dxa"/>
          </w:tcPr>
          <w:p w14:paraId="459459CB" w14:textId="77777777" w:rsidR="003433AB" w:rsidRPr="007D1E1D" w:rsidRDefault="003433AB" w:rsidP="003433AB">
            <w:pPr>
              <w:pStyle w:val="TAL"/>
              <w:jc w:val="center"/>
              <w:rPr>
                <w:rFonts w:cs="Arial"/>
                <w:szCs w:val="18"/>
              </w:rPr>
            </w:pPr>
            <w:r w:rsidRPr="007D1E1D">
              <w:rPr>
                <w:bCs/>
                <w:iCs/>
              </w:rPr>
              <w:t>N/A</w:t>
            </w:r>
          </w:p>
        </w:tc>
      </w:tr>
      <w:tr w:rsidR="003433AB" w:rsidRPr="007D1E1D" w14:paraId="37D6D6EF" w14:textId="77777777" w:rsidTr="00321AB1">
        <w:trPr>
          <w:cantSplit/>
          <w:tblHeader/>
        </w:trPr>
        <w:tc>
          <w:tcPr>
            <w:tcW w:w="6917" w:type="dxa"/>
          </w:tcPr>
          <w:p w14:paraId="76A3E301" w14:textId="77777777" w:rsidR="003433AB" w:rsidRPr="007D1E1D" w:rsidRDefault="003433AB" w:rsidP="003433AB">
            <w:pPr>
              <w:keepNext/>
              <w:keepLines/>
              <w:spacing w:after="0"/>
              <w:rPr>
                <w:rFonts w:ascii="Arial" w:hAnsi="Arial"/>
                <w:b/>
                <w:i/>
                <w:sz w:val="18"/>
              </w:rPr>
            </w:pPr>
            <w:proofErr w:type="spellStart"/>
            <w:r w:rsidRPr="007D1E1D">
              <w:rPr>
                <w:rFonts w:ascii="Arial" w:hAnsi="Arial"/>
                <w:b/>
                <w:i/>
                <w:sz w:val="18"/>
              </w:rPr>
              <w:t>pusch-SeparationWithGap</w:t>
            </w:r>
            <w:proofErr w:type="spellEnd"/>
          </w:p>
          <w:p w14:paraId="084887B1" w14:textId="77777777" w:rsidR="003433AB" w:rsidRPr="007D1E1D" w:rsidRDefault="003433AB" w:rsidP="003433AB">
            <w:pPr>
              <w:pStyle w:val="TAL"/>
              <w:rPr>
                <w:rFonts w:cs="Arial"/>
                <w:b/>
                <w:i/>
                <w:szCs w:val="18"/>
              </w:rPr>
            </w:pPr>
            <w:r w:rsidRPr="007D1E1D">
              <w:t xml:space="preserve">Indicates whether the UE supports separation of two unicast PUSCHs with a gap, applicable to Sub-carrier spacings of 15 kHz, 30 </w:t>
            </w:r>
            <w:proofErr w:type="gramStart"/>
            <w:r w:rsidRPr="007D1E1D">
              <w:t>kHz</w:t>
            </w:r>
            <w:proofErr w:type="gramEnd"/>
            <w:r w:rsidRPr="007D1E1D">
              <w:t xml:space="preserve">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18A3B2F" w14:textId="77777777" w:rsidR="003433AB" w:rsidRPr="007D1E1D" w:rsidRDefault="003433AB" w:rsidP="003433AB">
            <w:pPr>
              <w:pStyle w:val="TAL"/>
              <w:jc w:val="center"/>
              <w:rPr>
                <w:rFonts w:cs="Arial"/>
                <w:szCs w:val="18"/>
                <w:lang w:eastAsia="ko-KR"/>
              </w:rPr>
            </w:pPr>
            <w:r w:rsidRPr="007D1E1D">
              <w:t>FS</w:t>
            </w:r>
          </w:p>
        </w:tc>
        <w:tc>
          <w:tcPr>
            <w:tcW w:w="567" w:type="dxa"/>
          </w:tcPr>
          <w:p w14:paraId="0F0D6886" w14:textId="77777777" w:rsidR="003433AB" w:rsidRPr="007D1E1D" w:rsidRDefault="003433AB" w:rsidP="003433AB">
            <w:pPr>
              <w:pStyle w:val="TAL"/>
              <w:jc w:val="center"/>
              <w:rPr>
                <w:rFonts w:cs="Arial"/>
                <w:szCs w:val="18"/>
              </w:rPr>
            </w:pPr>
            <w:r w:rsidRPr="007D1E1D">
              <w:t>No</w:t>
            </w:r>
          </w:p>
        </w:tc>
        <w:tc>
          <w:tcPr>
            <w:tcW w:w="709" w:type="dxa"/>
          </w:tcPr>
          <w:p w14:paraId="106F861E" w14:textId="77777777" w:rsidR="003433AB" w:rsidRPr="007D1E1D" w:rsidRDefault="003433AB" w:rsidP="003433AB">
            <w:pPr>
              <w:pStyle w:val="TAL"/>
              <w:jc w:val="center"/>
              <w:rPr>
                <w:rFonts w:cs="Arial"/>
                <w:szCs w:val="18"/>
              </w:rPr>
            </w:pPr>
            <w:r w:rsidRPr="007D1E1D">
              <w:rPr>
                <w:bCs/>
                <w:iCs/>
              </w:rPr>
              <w:t>N/A</w:t>
            </w:r>
          </w:p>
        </w:tc>
        <w:tc>
          <w:tcPr>
            <w:tcW w:w="728" w:type="dxa"/>
          </w:tcPr>
          <w:p w14:paraId="2178F189" w14:textId="77777777" w:rsidR="003433AB" w:rsidRPr="007D1E1D" w:rsidRDefault="003433AB" w:rsidP="003433AB">
            <w:pPr>
              <w:pStyle w:val="TAL"/>
              <w:jc w:val="center"/>
              <w:rPr>
                <w:rFonts w:cs="Arial"/>
                <w:szCs w:val="18"/>
              </w:rPr>
            </w:pPr>
            <w:r w:rsidRPr="007D1E1D">
              <w:rPr>
                <w:bCs/>
                <w:iCs/>
              </w:rPr>
              <w:t>N/A</w:t>
            </w:r>
          </w:p>
        </w:tc>
      </w:tr>
      <w:tr w:rsidR="003433AB" w:rsidRPr="007D1E1D" w14:paraId="64DA7080" w14:textId="77777777" w:rsidTr="00321AB1">
        <w:trPr>
          <w:cantSplit/>
          <w:tblHeader/>
        </w:trPr>
        <w:tc>
          <w:tcPr>
            <w:tcW w:w="6917" w:type="dxa"/>
          </w:tcPr>
          <w:p w14:paraId="48005136" w14:textId="77777777" w:rsidR="003433AB" w:rsidRPr="007D1E1D" w:rsidRDefault="003433AB" w:rsidP="003433AB">
            <w:pPr>
              <w:pStyle w:val="TAL"/>
              <w:rPr>
                <w:b/>
                <w:i/>
              </w:rPr>
            </w:pPr>
            <w:proofErr w:type="spellStart"/>
            <w:r w:rsidRPr="007D1E1D">
              <w:rPr>
                <w:b/>
                <w:i/>
              </w:rPr>
              <w:t>searchSpaceSharingCA</w:t>
            </w:r>
            <w:proofErr w:type="spellEnd"/>
            <w:r w:rsidRPr="007D1E1D">
              <w:rPr>
                <w:b/>
                <w:i/>
              </w:rPr>
              <w:t>-UL</w:t>
            </w:r>
          </w:p>
          <w:p w14:paraId="4F385BE8" w14:textId="77777777" w:rsidR="003433AB" w:rsidRPr="007D1E1D" w:rsidRDefault="003433AB" w:rsidP="003433AB">
            <w:pPr>
              <w:pStyle w:val="TAL"/>
            </w:pPr>
            <w:r w:rsidRPr="007D1E1D">
              <w:t>Defines whether the UE supports UL PDCCH search space sharing for carrier aggregation operation.</w:t>
            </w:r>
          </w:p>
        </w:tc>
        <w:tc>
          <w:tcPr>
            <w:tcW w:w="709" w:type="dxa"/>
          </w:tcPr>
          <w:p w14:paraId="402AC493" w14:textId="77777777" w:rsidR="003433AB" w:rsidRPr="007D1E1D" w:rsidRDefault="003433AB" w:rsidP="003433AB">
            <w:pPr>
              <w:pStyle w:val="TAL"/>
              <w:jc w:val="center"/>
            </w:pPr>
            <w:r w:rsidRPr="007D1E1D">
              <w:t>FS</w:t>
            </w:r>
          </w:p>
        </w:tc>
        <w:tc>
          <w:tcPr>
            <w:tcW w:w="567" w:type="dxa"/>
          </w:tcPr>
          <w:p w14:paraId="43C40774" w14:textId="77777777" w:rsidR="003433AB" w:rsidRPr="007D1E1D" w:rsidRDefault="003433AB" w:rsidP="003433AB">
            <w:pPr>
              <w:pStyle w:val="TAL"/>
              <w:jc w:val="center"/>
            </w:pPr>
            <w:r w:rsidRPr="007D1E1D">
              <w:t>No</w:t>
            </w:r>
          </w:p>
        </w:tc>
        <w:tc>
          <w:tcPr>
            <w:tcW w:w="709" w:type="dxa"/>
          </w:tcPr>
          <w:p w14:paraId="525ED4FE" w14:textId="77777777" w:rsidR="003433AB" w:rsidRPr="007D1E1D" w:rsidRDefault="003433AB" w:rsidP="003433AB">
            <w:pPr>
              <w:pStyle w:val="TAL"/>
              <w:jc w:val="center"/>
            </w:pPr>
            <w:r w:rsidRPr="007D1E1D">
              <w:rPr>
                <w:bCs/>
                <w:iCs/>
              </w:rPr>
              <w:t>N/A</w:t>
            </w:r>
          </w:p>
        </w:tc>
        <w:tc>
          <w:tcPr>
            <w:tcW w:w="728" w:type="dxa"/>
          </w:tcPr>
          <w:p w14:paraId="1B1DE4AD" w14:textId="77777777" w:rsidR="003433AB" w:rsidRPr="007D1E1D" w:rsidRDefault="003433AB" w:rsidP="003433AB">
            <w:pPr>
              <w:pStyle w:val="TAL"/>
              <w:jc w:val="center"/>
            </w:pPr>
            <w:r w:rsidRPr="007D1E1D">
              <w:rPr>
                <w:bCs/>
                <w:iCs/>
              </w:rPr>
              <w:t>N/A</w:t>
            </w:r>
          </w:p>
        </w:tc>
      </w:tr>
      <w:tr w:rsidR="003433AB" w:rsidRPr="007D1E1D" w14:paraId="11F08297" w14:textId="77777777" w:rsidTr="00321AB1">
        <w:trPr>
          <w:cantSplit/>
          <w:tblHeader/>
          <w:ins w:id="2091" w:author="NR_IIOT_URLLC_enh-Core-v2" w:date="2022-08-27T22:38:00Z"/>
        </w:trPr>
        <w:tc>
          <w:tcPr>
            <w:tcW w:w="6917" w:type="dxa"/>
          </w:tcPr>
          <w:p w14:paraId="0AA4BD91" w14:textId="5FAF7985" w:rsidR="003433AB" w:rsidRDefault="003433AB" w:rsidP="003433AB">
            <w:pPr>
              <w:pStyle w:val="TAL"/>
              <w:rPr>
                <w:ins w:id="2092" w:author="NR_IIOT_URLLC_enh-Core-v2" w:date="2022-08-27T22:38:00Z"/>
                <w:b/>
                <w:i/>
              </w:rPr>
            </w:pPr>
            <w:ins w:id="2093" w:author="NR_IIOT_URLLC_enh-Core-v2" w:date="2022-08-27T22:39:00Z">
              <w:r w:rsidRPr="00090A3D">
                <w:rPr>
                  <w:b/>
                  <w:i/>
                </w:rPr>
                <w:t>semiStaticHARQ-ACK-CodebookSub-SlotPUCCH-r17</w:t>
              </w:r>
            </w:ins>
          </w:p>
          <w:p w14:paraId="12EF0C24" w14:textId="44877C3C" w:rsidR="003433AB" w:rsidRDefault="003433AB" w:rsidP="003433AB">
            <w:pPr>
              <w:pStyle w:val="TAL"/>
              <w:rPr>
                <w:ins w:id="2094" w:author="NR_IIOT_URLLC_enh-Core-v2" w:date="2022-08-27T22:38:00Z"/>
                <w:i/>
              </w:rPr>
            </w:pPr>
            <w:ins w:id="2095" w:author="NR_IIOT_URLLC_enh-Core-v2" w:date="2022-08-27T22:38:00Z">
              <w:r>
                <w:t xml:space="preserve">Indicates whether the UE supports </w:t>
              </w:r>
            </w:ins>
            <w:ins w:id="2096" w:author="NR_IIOT_URLLC_enh-Core-v2" w:date="2022-08-27T22:39:00Z">
              <w:r w:rsidRPr="00F978FF">
                <w:t>Semi-static (Type 1) HARQ-ACK codebook for sub-slot based PUCCH configuration</w:t>
              </w:r>
            </w:ins>
            <w:ins w:id="2097" w:author="NR_IIOT_URLLC_enh-Core-v2" w:date="2022-08-27T22:38:00Z">
              <w:r w:rsidRPr="007D3B21">
                <w:rPr>
                  <w:i/>
                </w:rPr>
                <w:t>.</w:t>
              </w:r>
            </w:ins>
          </w:p>
          <w:p w14:paraId="78F4B656" w14:textId="34842622" w:rsidR="003433AB" w:rsidRPr="007D1E1D" w:rsidRDefault="003433AB" w:rsidP="003433AB">
            <w:pPr>
              <w:pStyle w:val="TAL"/>
              <w:rPr>
                <w:ins w:id="2098" w:author="NR_IIOT_URLLC_enh-Core-v2" w:date="2022-08-27T22:38:00Z"/>
                <w:b/>
                <w:i/>
              </w:rPr>
            </w:pPr>
            <w:ins w:id="2099" w:author="NR_IIOT_URLLC_enh-Core-v2" w:date="2022-08-27T22:39:00Z">
              <w:r w:rsidRPr="008C1914">
                <w:t>A UE supporting this feature shall also indicate support of</w:t>
              </w:r>
            </w:ins>
            <w:ins w:id="2100" w:author="NR_IIOT_URLLC_enh-Core-v2" w:date="2022-08-27T22:40:00Z">
              <w:r>
                <w:t xml:space="preserve"> </w:t>
              </w:r>
              <w:proofErr w:type="spellStart"/>
              <w:r w:rsidRPr="002A4314">
                <w:rPr>
                  <w:i/>
                  <w:iCs/>
                </w:rPr>
                <w:t>semiStaticHARQ</w:t>
              </w:r>
              <w:proofErr w:type="spellEnd"/>
              <w:r w:rsidRPr="002A4314">
                <w:rPr>
                  <w:i/>
                  <w:iCs/>
                </w:rPr>
                <w:t>-ACK-Codebook</w:t>
              </w:r>
              <w:r>
                <w:t xml:space="preserve"> and</w:t>
              </w:r>
              <w:r w:rsidRPr="002A4314">
                <w:t xml:space="preserve"> </w:t>
              </w:r>
              <w:r w:rsidRPr="002A4314">
                <w:rPr>
                  <w:i/>
                  <w:iCs/>
                </w:rPr>
                <w:t>multiPUCCH-r16</w:t>
              </w:r>
              <w:r>
                <w:t>.</w:t>
              </w:r>
            </w:ins>
          </w:p>
        </w:tc>
        <w:tc>
          <w:tcPr>
            <w:tcW w:w="709" w:type="dxa"/>
          </w:tcPr>
          <w:p w14:paraId="5F04063D" w14:textId="4DB7FFE8" w:rsidR="003433AB" w:rsidRPr="007D1E1D" w:rsidRDefault="003433AB" w:rsidP="003433AB">
            <w:pPr>
              <w:pStyle w:val="TAL"/>
              <w:jc w:val="center"/>
              <w:rPr>
                <w:ins w:id="2101" w:author="NR_IIOT_URLLC_enh-Core-v2" w:date="2022-08-27T22:38:00Z"/>
              </w:rPr>
            </w:pPr>
            <w:ins w:id="2102" w:author="NR_IIOT_URLLC_enh-Core-v2" w:date="2022-08-27T22:38:00Z">
              <w:r>
                <w:t>FS</w:t>
              </w:r>
            </w:ins>
          </w:p>
        </w:tc>
        <w:tc>
          <w:tcPr>
            <w:tcW w:w="567" w:type="dxa"/>
          </w:tcPr>
          <w:p w14:paraId="38703BE2" w14:textId="26E14385" w:rsidR="003433AB" w:rsidRPr="007D1E1D" w:rsidRDefault="003433AB" w:rsidP="003433AB">
            <w:pPr>
              <w:pStyle w:val="TAL"/>
              <w:jc w:val="center"/>
              <w:rPr>
                <w:ins w:id="2103" w:author="NR_IIOT_URLLC_enh-Core-v2" w:date="2022-08-27T22:38:00Z"/>
              </w:rPr>
            </w:pPr>
            <w:ins w:id="2104" w:author="NR_IIOT_URLLC_enh-Core-v2" w:date="2022-08-27T22:38:00Z">
              <w:r>
                <w:t>No</w:t>
              </w:r>
            </w:ins>
          </w:p>
        </w:tc>
        <w:tc>
          <w:tcPr>
            <w:tcW w:w="709" w:type="dxa"/>
          </w:tcPr>
          <w:p w14:paraId="44B63241" w14:textId="2AE80FCC" w:rsidR="003433AB" w:rsidRPr="007D1E1D" w:rsidRDefault="003433AB" w:rsidP="003433AB">
            <w:pPr>
              <w:pStyle w:val="TAL"/>
              <w:jc w:val="center"/>
              <w:rPr>
                <w:ins w:id="2105" w:author="NR_IIOT_URLLC_enh-Core-v2" w:date="2022-08-27T22:38:00Z"/>
                <w:bCs/>
                <w:iCs/>
              </w:rPr>
            </w:pPr>
            <w:ins w:id="2106" w:author="NR_IIOT_URLLC_enh-Core-v2" w:date="2022-08-27T22:38:00Z">
              <w:r>
                <w:rPr>
                  <w:bCs/>
                  <w:iCs/>
                </w:rPr>
                <w:t>N/A</w:t>
              </w:r>
            </w:ins>
          </w:p>
        </w:tc>
        <w:tc>
          <w:tcPr>
            <w:tcW w:w="728" w:type="dxa"/>
          </w:tcPr>
          <w:p w14:paraId="1CB2C9B2" w14:textId="23B2CDB8" w:rsidR="003433AB" w:rsidRPr="007D1E1D" w:rsidRDefault="003433AB" w:rsidP="003433AB">
            <w:pPr>
              <w:pStyle w:val="TAL"/>
              <w:jc w:val="center"/>
              <w:rPr>
                <w:ins w:id="2107" w:author="NR_IIOT_URLLC_enh-Core-v2" w:date="2022-08-27T22:38:00Z"/>
                <w:bCs/>
                <w:iCs/>
              </w:rPr>
            </w:pPr>
            <w:ins w:id="2108" w:author="NR_IIOT_URLLC_enh-Core-v2" w:date="2022-08-27T22:38:00Z">
              <w:r>
                <w:rPr>
                  <w:bCs/>
                  <w:iCs/>
                </w:rPr>
                <w:t>N/A</w:t>
              </w:r>
            </w:ins>
          </w:p>
        </w:tc>
      </w:tr>
      <w:tr w:rsidR="003433AB" w:rsidRPr="007D1E1D" w14:paraId="0A21E224" w14:textId="77777777" w:rsidTr="00321AB1">
        <w:trPr>
          <w:cantSplit/>
          <w:tblHeader/>
        </w:trPr>
        <w:tc>
          <w:tcPr>
            <w:tcW w:w="6917" w:type="dxa"/>
          </w:tcPr>
          <w:p w14:paraId="2B1ACC6C" w14:textId="77777777" w:rsidR="003433AB" w:rsidRPr="007D1E1D" w:rsidRDefault="003433AB" w:rsidP="003433AB">
            <w:pPr>
              <w:pStyle w:val="TAL"/>
              <w:rPr>
                <w:b/>
                <w:i/>
              </w:rPr>
            </w:pPr>
            <w:proofErr w:type="spellStart"/>
            <w:r w:rsidRPr="007D1E1D">
              <w:rPr>
                <w:b/>
                <w:i/>
              </w:rPr>
              <w:t>simultaneousTxSUL-NonSUL</w:t>
            </w:r>
            <w:proofErr w:type="spellEnd"/>
          </w:p>
          <w:p w14:paraId="3E21109E" w14:textId="77777777" w:rsidR="003433AB" w:rsidRPr="007D1E1D" w:rsidRDefault="003433AB" w:rsidP="003433AB">
            <w:pPr>
              <w:pStyle w:val="TAL"/>
            </w:pPr>
            <w:r w:rsidRPr="007D1E1D">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15875EE2" w14:textId="77777777" w:rsidR="003433AB" w:rsidRPr="007D1E1D" w:rsidRDefault="003433AB" w:rsidP="003433AB">
            <w:pPr>
              <w:pStyle w:val="TAL"/>
              <w:jc w:val="center"/>
            </w:pPr>
            <w:r w:rsidRPr="007D1E1D">
              <w:t>FS</w:t>
            </w:r>
          </w:p>
        </w:tc>
        <w:tc>
          <w:tcPr>
            <w:tcW w:w="567" w:type="dxa"/>
          </w:tcPr>
          <w:p w14:paraId="054FC3A5" w14:textId="77777777" w:rsidR="003433AB" w:rsidRPr="007D1E1D" w:rsidRDefault="003433AB" w:rsidP="003433AB">
            <w:pPr>
              <w:pStyle w:val="TAL"/>
              <w:jc w:val="center"/>
            </w:pPr>
            <w:r w:rsidRPr="007D1E1D">
              <w:t>No</w:t>
            </w:r>
          </w:p>
        </w:tc>
        <w:tc>
          <w:tcPr>
            <w:tcW w:w="709" w:type="dxa"/>
          </w:tcPr>
          <w:p w14:paraId="6011459D" w14:textId="77777777" w:rsidR="003433AB" w:rsidRPr="007D1E1D" w:rsidRDefault="003433AB" w:rsidP="003433AB">
            <w:pPr>
              <w:pStyle w:val="TAL"/>
              <w:jc w:val="center"/>
            </w:pPr>
            <w:r w:rsidRPr="007D1E1D">
              <w:rPr>
                <w:bCs/>
                <w:iCs/>
              </w:rPr>
              <w:t>N/A</w:t>
            </w:r>
          </w:p>
        </w:tc>
        <w:tc>
          <w:tcPr>
            <w:tcW w:w="728" w:type="dxa"/>
          </w:tcPr>
          <w:p w14:paraId="11A88C7A" w14:textId="77777777" w:rsidR="003433AB" w:rsidRPr="007D1E1D" w:rsidRDefault="003433AB" w:rsidP="003433AB">
            <w:pPr>
              <w:pStyle w:val="TAL"/>
              <w:jc w:val="center"/>
            </w:pPr>
            <w:r w:rsidRPr="007D1E1D">
              <w:rPr>
                <w:bCs/>
                <w:iCs/>
              </w:rPr>
              <w:t>N/A</w:t>
            </w:r>
          </w:p>
        </w:tc>
      </w:tr>
      <w:tr w:rsidR="003433AB" w:rsidRPr="007D1E1D" w14:paraId="4332CCB8" w14:textId="77777777" w:rsidTr="00321AB1">
        <w:trPr>
          <w:cantSplit/>
          <w:tblHeader/>
        </w:trPr>
        <w:tc>
          <w:tcPr>
            <w:tcW w:w="6917" w:type="dxa"/>
          </w:tcPr>
          <w:p w14:paraId="50ED2CEF" w14:textId="77777777" w:rsidR="003433AB" w:rsidRPr="007D1E1D" w:rsidRDefault="003433AB" w:rsidP="003433AB">
            <w:pPr>
              <w:pStyle w:val="TAL"/>
              <w:rPr>
                <w:rFonts w:eastAsia="SimSun"/>
                <w:b/>
                <w:bCs/>
                <w:i/>
                <w:iCs/>
                <w:lang w:eastAsia="zh-CN"/>
              </w:rPr>
            </w:pPr>
            <w:r w:rsidRPr="007D1E1D">
              <w:rPr>
                <w:rFonts w:eastAsia="SimSun"/>
                <w:b/>
                <w:bCs/>
                <w:i/>
                <w:iCs/>
                <w:lang w:eastAsia="zh-CN"/>
              </w:rPr>
              <w:t>srs-AntennaSwitching2SP-1Periodic-r17</w:t>
            </w:r>
          </w:p>
          <w:p w14:paraId="35E1ACF5" w14:textId="77777777" w:rsidR="003433AB" w:rsidRPr="007D1E1D" w:rsidRDefault="003433AB" w:rsidP="003433AB">
            <w:pPr>
              <w:pStyle w:val="TAL"/>
              <w:rPr>
                <w:rFonts w:eastAsia="SimSun"/>
                <w:lang w:eastAsia="zh-CN"/>
              </w:rPr>
            </w:pPr>
            <w:r w:rsidRPr="007D1E1D">
              <w:t>Indicates whether the UE supports maximum 2 SP SRS resource sets and maximum 1 periodic SRS resource set for antenna switching.</w:t>
            </w:r>
          </w:p>
          <w:p w14:paraId="2DB50E91" w14:textId="77777777" w:rsidR="003433AB" w:rsidRPr="007D1E1D" w:rsidRDefault="003433AB" w:rsidP="003433AB">
            <w:pPr>
              <w:pStyle w:val="TAL"/>
              <w:rPr>
                <w:i/>
              </w:rPr>
            </w:pPr>
            <w:r w:rsidRPr="007D1E1D">
              <w:t xml:space="preserve">The UE indicating support of this shall indicate support of </w:t>
            </w:r>
            <w:proofErr w:type="spellStart"/>
            <w:r w:rsidRPr="007D1E1D">
              <w:rPr>
                <w:i/>
              </w:rPr>
              <w:t>supportedSRS</w:t>
            </w:r>
            <w:proofErr w:type="spellEnd"/>
            <w:r w:rsidRPr="007D1E1D">
              <w:rPr>
                <w:i/>
              </w:rPr>
              <w:t>-Resources.</w:t>
            </w:r>
          </w:p>
          <w:p w14:paraId="15FCA92B" w14:textId="77777777" w:rsidR="003433AB" w:rsidRPr="007D1E1D" w:rsidRDefault="003433AB" w:rsidP="003433AB">
            <w:pPr>
              <w:pStyle w:val="TAL"/>
              <w:rPr>
                <w:i/>
              </w:rPr>
            </w:pPr>
          </w:p>
          <w:p w14:paraId="18F29DF5" w14:textId="77777777" w:rsidR="003433AB" w:rsidRPr="007D1E1D" w:rsidRDefault="003433AB" w:rsidP="003433AB">
            <w:pPr>
              <w:pStyle w:val="TAN"/>
              <w:rPr>
                <w:lang w:eastAsia="zh-CN"/>
              </w:rPr>
            </w:pPr>
            <w:r w:rsidRPr="007D1E1D">
              <w:rPr>
                <w:lang w:eastAsia="zh-CN"/>
              </w:rPr>
              <w:t>NOTE:</w:t>
            </w:r>
          </w:p>
          <w:p w14:paraId="2EA2707C" w14:textId="77777777" w:rsidR="003433AB" w:rsidRPr="007D1E1D" w:rsidRDefault="003433AB" w:rsidP="003433AB">
            <w:pPr>
              <w:pStyle w:val="TAN"/>
              <w:ind w:left="743" w:hanging="391"/>
              <w:rPr>
                <w:lang w:eastAsia="zh-CN"/>
              </w:rPr>
            </w:pPr>
            <w:r w:rsidRPr="007D1E1D">
              <w:rPr>
                <w:lang w:eastAsia="zh-CN"/>
              </w:rPr>
              <w:t>-</w:t>
            </w:r>
            <w:r w:rsidRPr="007D1E1D">
              <w:rPr>
                <w:lang w:eastAsia="zh-CN"/>
              </w:rPr>
              <w:tab/>
              <w:t xml:space="preserve">Applies for all supported </w:t>
            </w:r>
            <w:proofErr w:type="spellStart"/>
            <w:r w:rsidRPr="007D1E1D">
              <w:rPr>
                <w:lang w:eastAsia="zh-CN"/>
              </w:rPr>
              <w:t>xTyR</w:t>
            </w:r>
            <w:proofErr w:type="spellEnd"/>
            <w:r w:rsidRPr="007D1E1D">
              <w:rPr>
                <w:lang w:eastAsia="zh-CN"/>
              </w:rPr>
              <w:t xml:space="preserve"> where y&lt;=8</w:t>
            </w:r>
          </w:p>
          <w:p w14:paraId="28C20C88" w14:textId="77777777" w:rsidR="003433AB" w:rsidRPr="007D1E1D" w:rsidRDefault="003433AB" w:rsidP="003433AB">
            <w:pPr>
              <w:pStyle w:val="TAN"/>
              <w:ind w:left="743" w:hanging="391"/>
              <w:rPr>
                <w:lang w:eastAsia="zh-CN"/>
              </w:rPr>
            </w:pPr>
            <w:r w:rsidRPr="007D1E1D">
              <w:rPr>
                <w:lang w:eastAsia="zh-CN"/>
              </w:rPr>
              <w:t>-</w:t>
            </w:r>
            <w:r w:rsidRPr="007D1E1D">
              <w:rPr>
                <w:lang w:eastAsia="zh-CN"/>
              </w:rPr>
              <w:tab/>
              <w:t xml:space="preserve">For </w:t>
            </w:r>
            <w:proofErr w:type="spellStart"/>
            <w:r w:rsidRPr="007D1E1D">
              <w:rPr>
                <w:lang w:eastAsia="zh-CN"/>
              </w:rPr>
              <w:t>xTyR</w:t>
            </w:r>
            <w:proofErr w:type="spellEnd"/>
            <w:r w:rsidRPr="007D1E1D">
              <w:rPr>
                <w:lang w:eastAsia="zh-CN"/>
              </w:rPr>
              <w:t xml:space="preserve"> where y&gt;4, if UE does not support this feature, UE supports maximum one SRS resource set for periodic SRS and maximum one SRS resource set for semi-persistent SRS</w:t>
            </w:r>
          </w:p>
          <w:p w14:paraId="37677BD3" w14:textId="77777777" w:rsidR="003433AB" w:rsidRPr="007D1E1D" w:rsidRDefault="003433AB" w:rsidP="003433AB">
            <w:pPr>
              <w:pStyle w:val="TAN"/>
              <w:ind w:left="743" w:hanging="391"/>
              <w:rPr>
                <w:lang w:eastAsia="zh-CN"/>
              </w:rPr>
            </w:pPr>
            <w:r w:rsidRPr="007D1E1D">
              <w:rPr>
                <w:lang w:eastAsia="zh-CN"/>
              </w:rPr>
              <w:t>-</w:t>
            </w:r>
            <w:r w:rsidRPr="007D1E1D">
              <w:rPr>
                <w:lang w:eastAsia="zh-CN"/>
              </w:rPr>
              <w:tab/>
              <w:t xml:space="preserve">For </w:t>
            </w:r>
            <w:proofErr w:type="spellStart"/>
            <w:r w:rsidRPr="007D1E1D">
              <w:rPr>
                <w:lang w:eastAsia="zh-CN"/>
              </w:rPr>
              <w:t>xTyR</w:t>
            </w:r>
            <w:proofErr w:type="spellEnd"/>
            <w:r w:rsidRPr="007D1E1D">
              <w:rPr>
                <w:lang w:eastAsia="zh-CN"/>
              </w:rPr>
              <w:t xml:space="preserve"> where y&lt;=4, if UE does not support this feature, UE follows Rel-15 on the number of resource sets for periodic and semi-persistent SRS</w:t>
            </w:r>
          </w:p>
          <w:p w14:paraId="18060CE5" w14:textId="77777777" w:rsidR="003433AB" w:rsidRPr="007D1E1D" w:rsidRDefault="003433AB" w:rsidP="003433AB">
            <w:pPr>
              <w:pStyle w:val="TAN"/>
              <w:rPr>
                <w:lang w:eastAsia="zh-CN"/>
              </w:rPr>
            </w:pPr>
          </w:p>
          <w:p w14:paraId="3B296C5B" w14:textId="77777777" w:rsidR="003433AB" w:rsidRPr="007D1E1D" w:rsidRDefault="003433AB" w:rsidP="003433AB">
            <w:pPr>
              <w:pStyle w:val="TAL"/>
              <w:rPr>
                <w:b/>
                <w:i/>
              </w:rPr>
            </w:pPr>
            <w:r w:rsidRPr="007D1E1D">
              <w:rPr>
                <w:lang w:eastAsia="zh-CN"/>
              </w:rPr>
              <w:t>The two SP-SRS resource sets are not activated at the same time.</w:t>
            </w:r>
          </w:p>
        </w:tc>
        <w:tc>
          <w:tcPr>
            <w:tcW w:w="709" w:type="dxa"/>
          </w:tcPr>
          <w:p w14:paraId="3F2EBD9E" w14:textId="77777777" w:rsidR="003433AB" w:rsidRPr="007D1E1D" w:rsidRDefault="003433AB" w:rsidP="003433AB">
            <w:pPr>
              <w:pStyle w:val="TAL"/>
              <w:jc w:val="center"/>
            </w:pPr>
            <w:r w:rsidRPr="007D1E1D">
              <w:t>FS</w:t>
            </w:r>
          </w:p>
        </w:tc>
        <w:tc>
          <w:tcPr>
            <w:tcW w:w="567" w:type="dxa"/>
          </w:tcPr>
          <w:p w14:paraId="7F2D3913" w14:textId="77777777" w:rsidR="003433AB" w:rsidRPr="007D1E1D" w:rsidRDefault="003433AB" w:rsidP="003433AB">
            <w:pPr>
              <w:pStyle w:val="TAL"/>
              <w:jc w:val="center"/>
            </w:pPr>
            <w:r w:rsidRPr="007D1E1D">
              <w:t>No</w:t>
            </w:r>
          </w:p>
        </w:tc>
        <w:tc>
          <w:tcPr>
            <w:tcW w:w="709" w:type="dxa"/>
          </w:tcPr>
          <w:p w14:paraId="04F39693" w14:textId="77777777" w:rsidR="003433AB" w:rsidRPr="007D1E1D" w:rsidRDefault="003433AB" w:rsidP="003433AB">
            <w:pPr>
              <w:pStyle w:val="TAL"/>
              <w:jc w:val="center"/>
              <w:rPr>
                <w:bCs/>
                <w:iCs/>
              </w:rPr>
            </w:pPr>
            <w:r w:rsidRPr="007D1E1D">
              <w:rPr>
                <w:bCs/>
                <w:iCs/>
              </w:rPr>
              <w:t>N/A</w:t>
            </w:r>
          </w:p>
        </w:tc>
        <w:tc>
          <w:tcPr>
            <w:tcW w:w="728" w:type="dxa"/>
          </w:tcPr>
          <w:p w14:paraId="0FE444DF" w14:textId="77777777" w:rsidR="003433AB" w:rsidRPr="007D1E1D" w:rsidRDefault="003433AB" w:rsidP="003433AB">
            <w:pPr>
              <w:pStyle w:val="TAL"/>
              <w:jc w:val="center"/>
              <w:rPr>
                <w:bCs/>
                <w:iCs/>
              </w:rPr>
            </w:pPr>
            <w:r w:rsidRPr="007D1E1D">
              <w:rPr>
                <w:bCs/>
                <w:iCs/>
              </w:rPr>
              <w:t>N/A</w:t>
            </w:r>
          </w:p>
        </w:tc>
      </w:tr>
      <w:tr w:rsidR="003433AB" w:rsidRPr="007D1E1D" w14:paraId="15C235D9" w14:textId="77777777" w:rsidTr="00321AB1">
        <w:trPr>
          <w:cantSplit/>
          <w:tblHeader/>
        </w:trPr>
        <w:tc>
          <w:tcPr>
            <w:tcW w:w="6917" w:type="dxa"/>
          </w:tcPr>
          <w:p w14:paraId="0EE4810B" w14:textId="77777777" w:rsidR="003433AB" w:rsidRPr="007D1E1D" w:rsidRDefault="003433AB" w:rsidP="003433AB">
            <w:pPr>
              <w:pStyle w:val="TAL"/>
              <w:rPr>
                <w:rFonts w:eastAsia="SimSun"/>
                <w:b/>
                <w:bCs/>
                <w:i/>
                <w:iCs/>
                <w:lang w:eastAsia="zh-CN"/>
              </w:rPr>
            </w:pPr>
            <w:r w:rsidRPr="007D1E1D">
              <w:rPr>
                <w:rFonts w:eastAsia="SimSun"/>
                <w:b/>
                <w:bCs/>
                <w:i/>
                <w:iCs/>
                <w:lang w:eastAsia="zh-CN"/>
              </w:rPr>
              <w:t>srs-ExtensionAperiodicSRS-r17</w:t>
            </w:r>
          </w:p>
          <w:p w14:paraId="6F37406F" w14:textId="77777777" w:rsidR="003433AB" w:rsidRPr="007D1E1D" w:rsidRDefault="003433AB" w:rsidP="003433AB">
            <w:pPr>
              <w:pStyle w:val="TAL"/>
              <w:rPr>
                <w:rFonts w:eastAsia="SimSun"/>
                <w:lang w:eastAsia="zh-CN"/>
              </w:rPr>
            </w:pPr>
            <w:r w:rsidRPr="007D1E1D">
              <w:t xml:space="preserve">Indicates whether the UE </w:t>
            </w:r>
            <w:r w:rsidRPr="007D1E1D">
              <w:rPr>
                <w:rFonts w:eastAsia="SimSun"/>
                <w:lang w:eastAsia="zh-CN"/>
              </w:rPr>
              <w:t xml:space="preserve">supports </w:t>
            </w:r>
            <w:r w:rsidRPr="007D1E1D">
              <w:t>4 aperiodic SRS resource sets for 1T4R and 2 aperiodic resource sets for 1T2R/2T4R</w:t>
            </w:r>
            <w:r w:rsidRPr="007D1E1D">
              <w:rPr>
                <w:rFonts w:eastAsia="SimSun"/>
                <w:lang w:eastAsia="zh-CN"/>
              </w:rPr>
              <w:t>.</w:t>
            </w:r>
          </w:p>
          <w:p w14:paraId="35AFE06E" w14:textId="77777777" w:rsidR="003433AB" w:rsidRPr="007D1E1D" w:rsidRDefault="003433AB" w:rsidP="003433AB">
            <w:pPr>
              <w:pStyle w:val="TAL"/>
              <w:rPr>
                <w:b/>
                <w:i/>
              </w:rPr>
            </w:pPr>
            <w:r w:rsidRPr="007D1E1D">
              <w:t xml:space="preserve">The UE indicating support of this shall indicate support of </w:t>
            </w:r>
            <w:proofErr w:type="spellStart"/>
            <w:r w:rsidRPr="007D1E1D">
              <w:rPr>
                <w:i/>
              </w:rPr>
              <w:t>srs-TxSwitch</w:t>
            </w:r>
            <w:proofErr w:type="spellEnd"/>
            <w:r w:rsidRPr="007D1E1D">
              <w:rPr>
                <w:i/>
              </w:rPr>
              <w:t xml:space="preserve"> </w:t>
            </w:r>
            <w:r w:rsidRPr="007D1E1D">
              <w:rPr>
                <w:iCs/>
              </w:rPr>
              <w:t>and</w:t>
            </w:r>
            <w:r w:rsidRPr="007D1E1D">
              <w:rPr>
                <w:i/>
              </w:rPr>
              <w:t xml:space="preserve"> </w:t>
            </w:r>
            <w:proofErr w:type="spellStart"/>
            <w:r w:rsidRPr="007D1E1D">
              <w:rPr>
                <w:i/>
              </w:rPr>
              <w:t>supportedSRS</w:t>
            </w:r>
            <w:proofErr w:type="spellEnd"/>
            <w:r w:rsidRPr="007D1E1D">
              <w:rPr>
                <w:i/>
              </w:rPr>
              <w:t>-Resources.</w:t>
            </w:r>
          </w:p>
        </w:tc>
        <w:tc>
          <w:tcPr>
            <w:tcW w:w="709" w:type="dxa"/>
          </w:tcPr>
          <w:p w14:paraId="3741AA69" w14:textId="77777777" w:rsidR="003433AB" w:rsidRPr="007D1E1D" w:rsidRDefault="003433AB" w:rsidP="003433AB">
            <w:pPr>
              <w:pStyle w:val="TAL"/>
              <w:jc w:val="center"/>
            </w:pPr>
            <w:r w:rsidRPr="007D1E1D">
              <w:t>FS</w:t>
            </w:r>
          </w:p>
        </w:tc>
        <w:tc>
          <w:tcPr>
            <w:tcW w:w="567" w:type="dxa"/>
          </w:tcPr>
          <w:p w14:paraId="6D335ECD" w14:textId="77777777" w:rsidR="003433AB" w:rsidRPr="007D1E1D" w:rsidRDefault="003433AB" w:rsidP="003433AB">
            <w:pPr>
              <w:pStyle w:val="TAL"/>
              <w:jc w:val="center"/>
            </w:pPr>
            <w:r w:rsidRPr="007D1E1D">
              <w:t>No</w:t>
            </w:r>
          </w:p>
        </w:tc>
        <w:tc>
          <w:tcPr>
            <w:tcW w:w="709" w:type="dxa"/>
          </w:tcPr>
          <w:p w14:paraId="66C8C473" w14:textId="77777777" w:rsidR="003433AB" w:rsidRPr="007D1E1D" w:rsidRDefault="003433AB" w:rsidP="003433AB">
            <w:pPr>
              <w:pStyle w:val="TAL"/>
              <w:jc w:val="center"/>
              <w:rPr>
                <w:bCs/>
                <w:iCs/>
              </w:rPr>
            </w:pPr>
            <w:r w:rsidRPr="007D1E1D">
              <w:rPr>
                <w:bCs/>
                <w:iCs/>
              </w:rPr>
              <w:t>N/A</w:t>
            </w:r>
          </w:p>
        </w:tc>
        <w:tc>
          <w:tcPr>
            <w:tcW w:w="728" w:type="dxa"/>
          </w:tcPr>
          <w:p w14:paraId="3F2551DC" w14:textId="77777777" w:rsidR="003433AB" w:rsidRPr="007D1E1D" w:rsidRDefault="003433AB" w:rsidP="003433AB">
            <w:pPr>
              <w:pStyle w:val="TAL"/>
              <w:jc w:val="center"/>
              <w:rPr>
                <w:bCs/>
                <w:iCs/>
              </w:rPr>
            </w:pPr>
            <w:r w:rsidRPr="007D1E1D">
              <w:rPr>
                <w:bCs/>
                <w:iCs/>
              </w:rPr>
              <w:t>N/A</w:t>
            </w:r>
          </w:p>
        </w:tc>
      </w:tr>
      <w:tr w:rsidR="003433AB" w:rsidRPr="007D1E1D" w14:paraId="2AFC0585" w14:textId="77777777" w:rsidTr="00321AB1">
        <w:trPr>
          <w:cantSplit/>
          <w:tblHeader/>
        </w:trPr>
        <w:tc>
          <w:tcPr>
            <w:tcW w:w="6917" w:type="dxa"/>
          </w:tcPr>
          <w:p w14:paraId="56987FE7" w14:textId="77777777" w:rsidR="003433AB" w:rsidRPr="007D1E1D" w:rsidRDefault="003433AB" w:rsidP="003433AB">
            <w:pPr>
              <w:pStyle w:val="TAL"/>
              <w:rPr>
                <w:rFonts w:cs="Arial"/>
                <w:b/>
                <w:bCs/>
                <w:i/>
                <w:iCs/>
                <w:szCs w:val="18"/>
                <w:lang w:eastAsia="en-GB"/>
              </w:rPr>
            </w:pPr>
            <w:r w:rsidRPr="007D1E1D">
              <w:rPr>
                <w:rFonts w:cs="Arial"/>
                <w:b/>
                <w:bCs/>
                <w:i/>
                <w:iCs/>
                <w:szCs w:val="18"/>
                <w:lang w:eastAsia="en-GB"/>
              </w:rPr>
              <w:t>srs-OneAP-SRS-r17</w:t>
            </w:r>
          </w:p>
          <w:p w14:paraId="336F91FE" w14:textId="77777777" w:rsidR="003433AB" w:rsidRPr="007D1E1D" w:rsidRDefault="003433AB" w:rsidP="003433AB">
            <w:pPr>
              <w:pStyle w:val="TAL"/>
              <w:rPr>
                <w:rFonts w:cs="Arial"/>
                <w:b/>
                <w:bCs/>
                <w:i/>
                <w:iCs/>
                <w:szCs w:val="18"/>
                <w:lang w:eastAsia="en-GB"/>
              </w:rPr>
            </w:pPr>
            <w:r w:rsidRPr="007D1E1D">
              <w:rPr>
                <w:rFonts w:cs="Arial"/>
                <w:szCs w:val="18"/>
                <w:lang w:eastAsia="en-GB"/>
              </w:rPr>
              <w:t>Indicates the support of 1 aperiodic SRS resource sets for 1T4R.</w:t>
            </w:r>
          </w:p>
          <w:p w14:paraId="5A408547" w14:textId="77777777" w:rsidR="003433AB" w:rsidRPr="007D1E1D" w:rsidRDefault="003433AB" w:rsidP="003433AB">
            <w:pPr>
              <w:pStyle w:val="TAL"/>
              <w:rPr>
                <w:rFonts w:cs="Arial"/>
                <w:b/>
                <w:bCs/>
                <w:i/>
                <w:iCs/>
                <w:szCs w:val="18"/>
                <w:lang w:eastAsia="en-GB"/>
              </w:rPr>
            </w:pPr>
          </w:p>
          <w:p w14:paraId="7845E3FC" w14:textId="77777777" w:rsidR="003433AB" w:rsidRPr="007D1E1D" w:rsidRDefault="003433AB" w:rsidP="003433AB">
            <w:pPr>
              <w:pStyle w:val="TAL"/>
              <w:rPr>
                <w:b/>
                <w:i/>
              </w:rPr>
            </w:pPr>
            <w:r w:rsidRPr="007D1E1D">
              <w:rPr>
                <w:rFonts w:cs="Arial"/>
                <w:szCs w:val="18"/>
              </w:rPr>
              <w:t xml:space="preserve">The UE indicating support of this feature shall also indicate the support of </w:t>
            </w:r>
            <w:r w:rsidRPr="007D1E1D">
              <w:rPr>
                <w:rFonts w:cs="Arial"/>
                <w:i/>
                <w:iCs/>
                <w:szCs w:val="18"/>
              </w:rPr>
              <w:t xml:space="preserve">srs-StartAnyOFDM-Symbol-r16 </w:t>
            </w:r>
            <w:r w:rsidRPr="007D1E1D">
              <w:rPr>
                <w:rFonts w:cs="Arial"/>
                <w:szCs w:val="18"/>
              </w:rPr>
              <w:t xml:space="preserve">and </w:t>
            </w:r>
            <w:proofErr w:type="spellStart"/>
            <w:r w:rsidRPr="007D1E1D">
              <w:rPr>
                <w:rFonts w:cs="Arial"/>
                <w:i/>
                <w:szCs w:val="18"/>
              </w:rPr>
              <w:t>srs-TxSwitch</w:t>
            </w:r>
            <w:proofErr w:type="spellEnd"/>
            <w:r w:rsidRPr="007D1E1D">
              <w:rPr>
                <w:rFonts w:cs="Arial"/>
                <w:i/>
                <w:szCs w:val="18"/>
              </w:rPr>
              <w:t>.</w:t>
            </w:r>
          </w:p>
        </w:tc>
        <w:tc>
          <w:tcPr>
            <w:tcW w:w="709" w:type="dxa"/>
          </w:tcPr>
          <w:p w14:paraId="2C4829AB" w14:textId="77777777" w:rsidR="003433AB" w:rsidRPr="007D1E1D" w:rsidRDefault="003433AB" w:rsidP="003433AB">
            <w:pPr>
              <w:pStyle w:val="TAL"/>
              <w:jc w:val="center"/>
            </w:pPr>
            <w:r w:rsidRPr="007D1E1D">
              <w:t>FS</w:t>
            </w:r>
          </w:p>
        </w:tc>
        <w:tc>
          <w:tcPr>
            <w:tcW w:w="567" w:type="dxa"/>
          </w:tcPr>
          <w:p w14:paraId="677346FB" w14:textId="77777777" w:rsidR="003433AB" w:rsidRPr="007D1E1D" w:rsidRDefault="003433AB" w:rsidP="003433AB">
            <w:pPr>
              <w:pStyle w:val="TAL"/>
              <w:jc w:val="center"/>
            </w:pPr>
            <w:r w:rsidRPr="007D1E1D">
              <w:t>No</w:t>
            </w:r>
          </w:p>
        </w:tc>
        <w:tc>
          <w:tcPr>
            <w:tcW w:w="709" w:type="dxa"/>
          </w:tcPr>
          <w:p w14:paraId="4C76FE6C" w14:textId="77777777" w:rsidR="003433AB" w:rsidRPr="007D1E1D" w:rsidRDefault="003433AB" w:rsidP="003433AB">
            <w:pPr>
              <w:pStyle w:val="TAL"/>
              <w:jc w:val="center"/>
              <w:rPr>
                <w:bCs/>
                <w:iCs/>
              </w:rPr>
            </w:pPr>
            <w:r w:rsidRPr="007D1E1D">
              <w:rPr>
                <w:bCs/>
                <w:iCs/>
              </w:rPr>
              <w:t>N/A</w:t>
            </w:r>
          </w:p>
        </w:tc>
        <w:tc>
          <w:tcPr>
            <w:tcW w:w="728" w:type="dxa"/>
          </w:tcPr>
          <w:p w14:paraId="0C0B5D03" w14:textId="77777777" w:rsidR="003433AB" w:rsidRPr="007D1E1D" w:rsidRDefault="003433AB" w:rsidP="003433AB">
            <w:pPr>
              <w:pStyle w:val="TAL"/>
              <w:jc w:val="center"/>
              <w:rPr>
                <w:bCs/>
                <w:iCs/>
              </w:rPr>
            </w:pPr>
            <w:r w:rsidRPr="007D1E1D">
              <w:rPr>
                <w:bCs/>
                <w:iCs/>
              </w:rPr>
              <w:t>N/A</w:t>
            </w:r>
          </w:p>
        </w:tc>
      </w:tr>
      <w:tr w:rsidR="003433AB" w:rsidRPr="007D1E1D" w14:paraId="0395224C" w14:textId="77777777" w:rsidTr="00321AB1">
        <w:trPr>
          <w:cantSplit/>
          <w:tblHeader/>
        </w:trPr>
        <w:tc>
          <w:tcPr>
            <w:tcW w:w="6917" w:type="dxa"/>
          </w:tcPr>
          <w:p w14:paraId="216C9975" w14:textId="77777777" w:rsidR="003433AB" w:rsidRPr="007D1E1D" w:rsidRDefault="003433AB" w:rsidP="003433AB">
            <w:pPr>
              <w:pStyle w:val="TAL"/>
              <w:rPr>
                <w:rFonts w:eastAsia="SimSun"/>
                <w:b/>
                <w:bCs/>
                <w:i/>
                <w:iCs/>
                <w:lang w:eastAsia="zh-CN"/>
              </w:rPr>
            </w:pPr>
            <w:r w:rsidRPr="007D1E1D">
              <w:rPr>
                <w:rFonts w:eastAsia="SimSun"/>
                <w:b/>
                <w:bCs/>
                <w:i/>
                <w:iCs/>
                <w:lang w:eastAsia="zh-CN"/>
              </w:rPr>
              <w:lastRenderedPageBreak/>
              <w:t>srs-PosResources-r16</w:t>
            </w:r>
          </w:p>
          <w:p w14:paraId="5E47E4AF" w14:textId="77777777" w:rsidR="003433AB" w:rsidRPr="007D1E1D" w:rsidRDefault="003433AB" w:rsidP="003433AB">
            <w:pPr>
              <w:pStyle w:val="TAL"/>
              <w:rPr>
                <w:rFonts w:eastAsia="SimSun"/>
                <w:bCs/>
                <w:iCs/>
                <w:lang w:eastAsia="zh-CN"/>
              </w:rPr>
            </w:pPr>
            <w:r w:rsidRPr="007D1E1D">
              <w:rPr>
                <w:rFonts w:eastAsia="SimSun"/>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071CFCD9"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maxNumberSRS-PosResourceSetPerBWP-r16 </w:t>
            </w:r>
            <w:r w:rsidRPr="007D1E1D">
              <w:rPr>
                <w:rFonts w:ascii="Arial" w:hAnsi="Arial" w:cs="Arial"/>
                <w:sz w:val="18"/>
                <w:szCs w:val="18"/>
              </w:rPr>
              <w:t xml:space="preserve">Indicates the max number of SRS Resource Sets for positioning supported by UE per </w:t>
            </w:r>
            <w:proofErr w:type="gramStart"/>
            <w:r w:rsidRPr="007D1E1D">
              <w:rPr>
                <w:rFonts w:ascii="Arial" w:hAnsi="Arial" w:cs="Arial"/>
                <w:sz w:val="18"/>
                <w:szCs w:val="18"/>
              </w:rPr>
              <w:t>BWP</w:t>
            </w:r>
            <w:r w:rsidRPr="007D1E1D">
              <w:rPr>
                <w:rFonts w:ascii="Arial" w:hAnsi="Arial" w:cs="Arial"/>
                <w:i/>
                <w:sz w:val="18"/>
                <w:szCs w:val="18"/>
              </w:rPr>
              <w:t>;</w:t>
            </w:r>
            <w:proofErr w:type="gramEnd"/>
          </w:p>
          <w:p w14:paraId="7E1CBA30"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maxNumberSRS-PosResourcesPerBWP-r16</w:t>
            </w:r>
            <w:r w:rsidRPr="007D1E1D">
              <w:rPr>
                <w:rFonts w:ascii="Arial" w:hAnsi="Arial" w:cs="Arial"/>
                <w:sz w:val="18"/>
                <w:szCs w:val="18"/>
              </w:rPr>
              <w:t xml:space="preserve"> indicates the max number of SRS resources for positioning supported by UE per BWP, including periodic, semi-persistent, and aperiodic </w:t>
            </w:r>
            <w:proofErr w:type="gramStart"/>
            <w:r w:rsidRPr="007D1E1D">
              <w:rPr>
                <w:rFonts w:ascii="Arial" w:hAnsi="Arial" w:cs="Arial"/>
                <w:sz w:val="18"/>
                <w:szCs w:val="18"/>
              </w:rPr>
              <w:t>SRS;</w:t>
            </w:r>
            <w:proofErr w:type="gramEnd"/>
          </w:p>
          <w:p w14:paraId="2F1FCDD5"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maxNumberSRS-ResourcesPerBWP-PerSlot-r16</w:t>
            </w:r>
            <w:r w:rsidRPr="007D1E1D">
              <w:rPr>
                <w:rFonts w:ascii="Arial" w:hAnsi="Arial" w:cs="Arial"/>
                <w:sz w:val="18"/>
                <w:szCs w:val="18"/>
              </w:rPr>
              <w:t xml:space="preserve"> indicates the max number of SRS resources configured by </w:t>
            </w:r>
            <w:r w:rsidRPr="007D1E1D">
              <w:rPr>
                <w:rFonts w:ascii="Arial" w:hAnsi="Arial" w:cs="Arial"/>
                <w:i/>
                <w:sz w:val="18"/>
                <w:szCs w:val="18"/>
              </w:rPr>
              <w:t xml:space="preserve">SRS-Resource </w:t>
            </w:r>
            <w:r w:rsidRPr="007D1E1D">
              <w:rPr>
                <w:rFonts w:ascii="Arial" w:hAnsi="Arial" w:cs="Arial"/>
                <w:sz w:val="18"/>
                <w:szCs w:val="18"/>
              </w:rPr>
              <w:t xml:space="preserve">and </w:t>
            </w:r>
            <w:r w:rsidRPr="007D1E1D">
              <w:rPr>
                <w:rFonts w:ascii="Arial" w:hAnsi="Arial" w:cs="Arial"/>
                <w:i/>
                <w:sz w:val="18"/>
                <w:szCs w:val="18"/>
              </w:rPr>
              <w:t>SRS-PosResource-r16</w:t>
            </w:r>
            <w:r w:rsidRPr="007D1E1D">
              <w:rPr>
                <w:rFonts w:ascii="Arial" w:hAnsi="Arial" w:cs="Arial"/>
                <w:sz w:val="18"/>
                <w:szCs w:val="18"/>
              </w:rPr>
              <w:t xml:space="preserve"> supported by UE per BWP, including periodic, semi-persistent, and aperiodic </w:t>
            </w:r>
            <w:proofErr w:type="gramStart"/>
            <w:r w:rsidRPr="007D1E1D">
              <w:rPr>
                <w:rFonts w:ascii="Arial" w:hAnsi="Arial" w:cs="Arial"/>
                <w:sz w:val="18"/>
                <w:szCs w:val="18"/>
              </w:rPr>
              <w:t>SRS;</w:t>
            </w:r>
            <w:proofErr w:type="gramEnd"/>
          </w:p>
          <w:p w14:paraId="72282ABC"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maxNumberPeriodicSRS-PosResourcesPerBWP-r16</w:t>
            </w:r>
            <w:r w:rsidRPr="007D1E1D">
              <w:rPr>
                <w:rFonts w:ascii="Arial" w:hAnsi="Arial" w:cs="Arial"/>
                <w:sz w:val="18"/>
                <w:szCs w:val="18"/>
              </w:rPr>
              <w:t xml:space="preserve"> indicates the max number of periodic SRS resources for positioning supported by UE per </w:t>
            </w:r>
            <w:proofErr w:type="gramStart"/>
            <w:r w:rsidRPr="007D1E1D">
              <w:rPr>
                <w:rFonts w:ascii="Arial" w:hAnsi="Arial" w:cs="Arial"/>
                <w:sz w:val="18"/>
                <w:szCs w:val="18"/>
              </w:rPr>
              <w:t>BWP;</w:t>
            </w:r>
            <w:proofErr w:type="gramEnd"/>
          </w:p>
          <w:p w14:paraId="09FC5DA5" w14:textId="77777777" w:rsidR="003433AB" w:rsidRPr="007D1E1D" w:rsidRDefault="003433AB" w:rsidP="003433AB">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maxNumberPeriodicSRS-PosResourcesPerBWP-PerSlot-r16</w:t>
            </w:r>
            <w:r w:rsidRPr="007D1E1D">
              <w:rPr>
                <w:rFonts w:ascii="Arial" w:hAnsi="Arial" w:cs="Arial"/>
                <w:sz w:val="18"/>
                <w:szCs w:val="18"/>
              </w:rPr>
              <w:t xml:space="preserve"> indicates the max number of periodic SRS resources for positioning supported by UE per BWP per slot.</w:t>
            </w:r>
          </w:p>
        </w:tc>
        <w:tc>
          <w:tcPr>
            <w:tcW w:w="709" w:type="dxa"/>
          </w:tcPr>
          <w:p w14:paraId="31A1336C" w14:textId="77777777" w:rsidR="003433AB" w:rsidRPr="007D1E1D" w:rsidRDefault="003433AB" w:rsidP="003433AB">
            <w:pPr>
              <w:pStyle w:val="TAL"/>
              <w:jc w:val="center"/>
            </w:pPr>
            <w:r w:rsidRPr="007D1E1D">
              <w:rPr>
                <w:rFonts w:eastAsia="SimSun"/>
                <w:lang w:eastAsia="zh-CN"/>
              </w:rPr>
              <w:t>FS</w:t>
            </w:r>
          </w:p>
        </w:tc>
        <w:tc>
          <w:tcPr>
            <w:tcW w:w="567" w:type="dxa"/>
          </w:tcPr>
          <w:p w14:paraId="103E7DB8" w14:textId="77777777" w:rsidR="003433AB" w:rsidRPr="007D1E1D" w:rsidRDefault="003433AB" w:rsidP="003433AB">
            <w:pPr>
              <w:pStyle w:val="TAL"/>
              <w:jc w:val="center"/>
            </w:pPr>
            <w:r w:rsidRPr="007D1E1D">
              <w:rPr>
                <w:rFonts w:eastAsia="SimSun"/>
                <w:lang w:eastAsia="zh-CN"/>
              </w:rPr>
              <w:t>No</w:t>
            </w:r>
          </w:p>
        </w:tc>
        <w:tc>
          <w:tcPr>
            <w:tcW w:w="709" w:type="dxa"/>
          </w:tcPr>
          <w:p w14:paraId="4869BA42" w14:textId="77777777" w:rsidR="003433AB" w:rsidRPr="007D1E1D" w:rsidRDefault="003433AB" w:rsidP="003433AB">
            <w:pPr>
              <w:pStyle w:val="TAL"/>
              <w:jc w:val="center"/>
            </w:pPr>
            <w:r w:rsidRPr="007D1E1D">
              <w:rPr>
                <w:bCs/>
                <w:iCs/>
              </w:rPr>
              <w:t>N/A</w:t>
            </w:r>
          </w:p>
        </w:tc>
        <w:tc>
          <w:tcPr>
            <w:tcW w:w="728" w:type="dxa"/>
          </w:tcPr>
          <w:p w14:paraId="1B1B5B95" w14:textId="77777777" w:rsidR="003433AB" w:rsidRPr="007D1E1D" w:rsidRDefault="003433AB" w:rsidP="003433AB">
            <w:pPr>
              <w:pStyle w:val="TAL"/>
              <w:jc w:val="center"/>
            </w:pPr>
            <w:r w:rsidRPr="007D1E1D">
              <w:rPr>
                <w:bCs/>
                <w:iCs/>
              </w:rPr>
              <w:t>N/A</w:t>
            </w:r>
          </w:p>
        </w:tc>
      </w:tr>
      <w:tr w:rsidR="003433AB" w:rsidRPr="007D1E1D" w14:paraId="3EEAAC9C" w14:textId="77777777" w:rsidTr="00321AB1">
        <w:trPr>
          <w:cantSplit/>
          <w:tblHeader/>
        </w:trPr>
        <w:tc>
          <w:tcPr>
            <w:tcW w:w="6917" w:type="dxa"/>
          </w:tcPr>
          <w:p w14:paraId="0B5175CF" w14:textId="77777777" w:rsidR="003433AB" w:rsidRPr="007D1E1D" w:rsidRDefault="003433AB" w:rsidP="003433AB">
            <w:pPr>
              <w:pStyle w:val="TAL"/>
              <w:rPr>
                <w:rFonts w:eastAsia="SimSun"/>
                <w:b/>
                <w:bCs/>
                <w:i/>
                <w:iCs/>
                <w:lang w:eastAsia="zh-CN"/>
              </w:rPr>
            </w:pPr>
            <w:r w:rsidRPr="007D1E1D">
              <w:rPr>
                <w:rFonts w:eastAsia="SimSun"/>
                <w:b/>
                <w:bCs/>
                <w:i/>
                <w:iCs/>
                <w:lang w:eastAsia="zh-CN"/>
              </w:rPr>
              <w:t>srs-PosResourceAP-r16</w:t>
            </w:r>
          </w:p>
          <w:p w14:paraId="4F214284" w14:textId="77777777" w:rsidR="003433AB" w:rsidRPr="007D1E1D" w:rsidRDefault="003433AB" w:rsidP="003433AB">
            <w:pPr>
              <w:pStyle w:val="TAL"/>
              <w:rPr>
                <w:rFonts w:eastAsia="SimSun"/>
                <w:bCs/>
                <w:iCs/>
                <w:lang w:eastAsia="zh-CN"/>
              </w:rPr>
            </w:pPr>
            <w:r w:rsidRPr="007D1E1D">
              <w:rPr>
                <w:rFonts w:eastAsia="SimSun"/>
                <w:bCs/>
                <w:iCs/>
                <w:lang w:eastAsia="zh-CN"/>
              </w:rPr>
              <w:t xml:space="preserve">Indicates support of aperiodic SRS for positioning. </w:t>
            </w:r>
            <w:r w:rsidRPr="007D1E1D">
              <w:rPr>
                <w:bCs/>
                <w:iCs/>
              </w:rPr>
              <w:t xml:space="preserve">The UE can include this field only if the UE supports </w:t>
            </w:r>
            <w:r w:rsidRPr="007D1E1D">
              <w:rPr>
                <w:bCs/>
                <w:i/>
              </w:rPr>
              <w:t>srs-PosResources-r16</w:t>
            </w:r>
            <w:r w:rsidRPr="007D1E1D">
              <w:rPr>
                <w:bCs/>
                <w:iCs/>
              </w:rPr>
              <w:t>. Otherwise, the UE does not include this field. The capability signalling comprises the following parameters:</w:t>
            </w:r>
          </w:p>
          <w:p w14:paraId="4A01A442"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maxNumberAP-SRS-PosResourcesPerBWP-r16</w:t>
            </w:r>
            <w:r w:rsidRPr="007D1E1D">
              <w:rPr>
                <w:rFonts w:ascii="Arial" w:hAnsi="Arial" w:cs="Arial"/>
                <w:sz w:val="18"/>
                <w:szCs w:val="18"/>
              </w:rPr>
              <w:t xml:space="preserve"> indicates the max number of aperiodic SRS resources for positioning supported by UE per </w:t>
            </w:r>
            <w:proofErr w:type="gramStart"/>
            <w:r w:rsidRPr="007D1E1D">
              <w:rPr>
                <w:rFonts w:ascii="Arial" w:hAnsi="Arial" w:cs="Arial"/>
                <w:sz w:val="18"/>
                <w:szCs w:val="18"/>
              </w:rPr>
              <w:t>BWP;</w:t>
            </w:r>
            <w:proofErr w:type="gramEnd"/>
          </w:p>
          <w:p w14:paraId="3C075DCE" w14:textId="77777777" w:rsidR="003433AB" w:rsidRPr="007D1E1D" w:rsidRDefault="003433AB" w:rsidP="003433AB">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maxNumberAP-SRS-PosResourcesPerBWP-PerSlot-r16</w:t>
            </w:r>
            <w:r w:rsidRPr="007D1E1D">
              <w:rPr>
                <w:rFonts w:ascii="Arial" w:hAnsi="Arial" w:cs="Arial"/>
                <w:sz w:val="18"/>
                <w:szCs w:val="18"/>
              </w:rPr>
              <w:t xml:space="preserve"> indicates the max number of aperiodic SRS resources for positioning supported by UE per BWP per slot.</w:t>
            </w:r>
          </w:p>
        </w:tc>
        <w:tc>
          <w:tcPr>
            <w:tcW w:w="709" w:type="dxa"/>
          </w:tcPr>
          <w:p w14:paraId="01A67BE9" w14:textId="77777777" w:rsidR="003433AB" w:rsidRPr="007D1E1D" w:rsidRDefault="003433AB" w:rsidP="003433AB">
            <w:pPr>
              <w:pStyle w:val="TAL"/>
              <w:jc w:val="center"/>
            </w:pPr>
            <w:r w:rsidRPr="007D1E1D">
              <w:rPr>
                <w:rFonts w:eastAsia="SimSun"/>
                <w:lang w:eastAsia="zh-CN"/>
              </w:rPr>
              <w:t>FS</w:t>
            </w:r>
          </w:p>
        </w:tc>
        <w:tc>
          <w:tcPr>
            <w:tcW w:w="567" w:type="dxa"/>
          </w:tcPr>
          <w:p w14:paraId="6AEC457A" w14:textId="77777777" w:rsidR="003433AB" w:rsidRPr="007D1E1D" w:rsidRDefault="003433AB" w:rsidP="003433AB">
            <w:pPr>
              <w:pStyle w:val="TAL"/>
              <w:jc w:val="center"/>
            </w:pPr>
            <w:r w:rsidRPr="007D1E1D">
              <w:rPr>
                <w:rFonts w:eastAsia="SimSun"/>
                <w:lang w:eastAsia="zh-CN"/>
              </w:rPr>
              <w:t>No</w:t>
            </w:r>
          </w:p>
        </w:tc>
        <w:tc>
          <w:tcPr>
            <w:tcW w:w="709" w:type="dxa"/>
          </w:tcPr>
          <w:p w14:paraId="05323D21" w14:textId="77777777" w:rsidR="003433AB" w:rsidRPr="007D1E1D" w:rsidRDefault="003433AB" w:rsidP="003433AB">
            <w:pPr>
              <w:pStyle w:val="TAL"/>
              <w:jc w:val="center"/>
            </w:pPr>
            <w:r w:rsidRPr="007D1E1D">
              <w:rPr>
                <w:bCs/>
                <w:iCs/>
              </w:rPr>
              <w:t>N/A</w:t>
            </w:r>
          </w:p>
        </w:tc>
        <w:tc>
          <w:tcPr>
            <w:tcW w:w="728" w:type="dxa"/>
          </w:tcPr>
          <w:p w14:paraId="735FD7E7" w14:textId="77777777" w:rsidR="003433AB" w:rsidRPr="007D1E1D" w:rsidRDefault="003433AB" w:rsidP="003433AB">
            <w:pPr>
              <w:pStyle w:val="TAL"/>
              <w:jc w:val="center"/>
            </w:pPr>
            <w:r w:rsidRPr="007D1E1D">
              <w:rPr>
                <w:bCs/>
                <w:iCs/>
              </w:rPr>
              <w:t>N/A</w:t>
            </w:r>
          </w:p>
        </w:tc>
      </w:tr>
      <w:tr w:rsidR="003433AB" w:rsidRPr="007D1E1D" w14:paraId="6F649133" w14:textId="77777777" w:rsidTr="00321AB1">
        <w:trPr>
          <w:cantSplit/>
          <w:tblHeader/>
        </w:trPr>
        <w:tc>
          <w:tcPr>
            <w:tcW w:w="6917" w:type="dxa"/>
          </w:tcPr>
          <w:p w14:paraId="4BECA188" w14:textId="77777777" w:rsidR="003433AB" w:rsidRPr="007D1E1D" w:rsidRDefault="003433AB" w:rsidP="003433AB">
            <w:pPr>
              <w:pStyle w:val="TAL"/>
              <w:rPr>
                <w:rFonts w:eastAsia="SimSun"/>
                <w:b/>
                <w:bCs/>
                <w:i/>
                <w:iCs/>
                <w:lang w:eastAsia="zh-CN"/>
              </w:rPr>
            </w:pPr>
            <w:r w:rsidRPr="007D1E1D">
              <w:rPr>
                <w:rFonts w:eastAsia="SimSun"/>
                <w:b/>
                <w:bCs/>
                <w:i/>
                <w:iCs/>
                <w:lang w:eastAsia="zh-CN"/>
              </w:rPr>
              <w:t>srs-PosResourceSP-r16</w:t>
            </w:r>
          </w:p>
          <w:p w14:paraId="4FFDB579" w14:textId="77777777" w:rsidR="003433AB" w:rsidRPr="007D1E1D" w:rsidRDefault="003433AB" w:rsidP="003433AB">
            <w:pPr>
              <w:pStyle w:val="TAL"/>
              <w:rPr>
                <w:rFonts w:eastAsia="SimSun"/>
                <w:bCs/>
                <w:iCs/>
                <w:lang w:eastAsia="zh-CN"/>
              </w:rPr>
            </w:pPr>
            <w:r w:rsidRPr="007D1E1D">
              <w:rPr>
                <w:rFonts w:eastAsia="SimSun"/>
                <w:bCs/>
                <w:iCs/>
                <w:lang w:eastAsia="zh-CN"/>
              </w:rPr>
              <w:t xml:space="preserve">Indicates support of semi-persistent SRS for positioning. </w:t>
            </w:r>
            <w:r w:rsidRPr="007D1E1D">
              <w:rPr>
                <w:bCs/>
                <w:iCs/>
              </w:rPr>
              <w:t xml:space="preserve">The UE can include this field only if the UE supports </w:t>
            </w:r>
            <w:r w:rsidRPr="007D1E1D">
              <w:rPr>
                <w:bCs/>
                <w:i/>
              </w:rPr>
              <w:t>srs-PosResources-r16</w:t>
            </w:r>
            <w:r w:rsidRPr="007D1E1D">
              <w:rPr>
                <w:bCs/>
                <w:iCs/>
              </w:rPr>
              <w:t>. Otherwise, the UE does not include this field. The capability signalling comprises the following parameters:</w:t>
            </w:r>
          </w:p>
          <w:p w14:paraId="5327BF58"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maxNumberSP-SRS-PosResourcesPerBWP-r16</w:t>
            </w:r>
            <w:r w:rsidRPr="007D1E1D">
              <w:rPr>
                <w:rFonts w:ascii="Arial" w:hAnsi="Arial" w:cs="Arial"/>
                <w:sz w:val="18"/>
                <w:szCs w:val="18"/>
              </w:rPr>
              <w:t xml:space="preserve"> indicates the max number of semi-persistent SRS resources for positioning supported by UE per </w:t>
            </w:r>
            <w:proofErr w:type="gramStart"/>
            <w:r w:rsidRPr="007D1E1D">
              <w:rPr>
                <w:rFonts w:ascii="Arial" w:hAnsi="Arial" w:cs="Arial"/>
                <w:sz w:val="18"/>
                <w:szCs w:val="18"/>
              </w:rPr>
              <w:t>BWP;</w:t>
            </w:r>
            <w:proofErr w:type="gramEnd"/>
          </w:p>
          <w:p w14:paraId="36E46B63" w14:textId="77777777" w:rsidR="003433AB" w:rsidRPr="007D1E1D" w:rsidRDefault="003433AB" w:rsidP="003433AB">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maxNumberSP-SRS-PosResourcesPerBWP-PerSlot-r16</w:t>
            </w:r>
            <w:r w:rsidRPr="007D1E1D">
              <w:rPr>
                <w:rFonts w:ascii="Arial" w:hAnsi="Arial" w:cs="Arial"/>
                <w:sz w:val="18"/>
                <w:szCs w:val="18"/>
              </w:rPr>
              <w:t xml:space="preserve"> indicates the max number of semi-persistent SRS resources for positioning supported by UE per BWP per slot</w:t>
            </w:r>
          </w:p>
        </w:tc>
        <w:tc>
          <w:tcPr>
            <w:tcW w:w="709" w:type="dxa"/>
          </w:tcPr>
          <w:p w14:paraId="73F87553" w14:textId="77777777" w:rsidR="003433AB" w:rsidRPr="007D1E1D" w:rsidRDefault="003433AB" w:rsidP="003433AB">
            <w:pPr>
              <w:pStyle w:val="TAL"/>
              <w:jc w:val="center"/>
            </w:pPr>
            <w:r w:rsidRPr="007D1E1D">
              <w:rPr>
                <w:rFonts w:eastAsia="SimSun"/>
                <w:lang w:eastAsia="zh-CN"/>
              </w:rPr>
              <w:t>FS</w:t>
            </w:r>
          </w:p>
        </w:tc>
        <w:tc>
          <w:tcPr>
            <w:tcW w:w="567" w:type="dxa"/>
          </w:tcPr>
          <w:p w14:paraId="1DB9F27B" w14:textId="77777777" w:rsidR="003433AB" w:rsidRPr="007D1E1D" w:rsidRDefault="003433AB" w:rsidP="003433AB">
            <w:pPr>
              <w:pStyle w:val="TAL"/>
              <w:jc w:val="center"/>
            </w:pPr>
            <w:r w:rsidRPr="007D1E1D">
              <w:rPr>
                <w:rFonts w:eastAsia="SimSun"/>
                <w:lang w:eastAsia="zh-CN"/>
              </w:rPr>
              <w:t>No</w:t>
            </w:r>
          </w:p>
        </w:tc>
        <w:tc>
          <w:tcPr>
            <w:tcW w:w="709" w:type="dxa"/>
          </w:tcPr>
          <w:p w14:paraId="01981FF2" w14:textId="77777777" w:rsidR="003433AB" w:rsidRPr="007D1E1D" w:rsidRDefault="003433AB" w:rsidP="003433AB">
            <w:pPr>
              <w:pStyle w:val="TAL"/>
              <w:jc w:val="center"/>
            </w:pPr>
            <w:r w:rsidRPr="007D1E1D">
              <w:rPr>
                <w:bCs/>
                <w:iCs/>
              </w:rPr>
              <w:t>N/A</w:t>
            </w:r>
          </w:p>
        </w:tc>
        <w:tc>
          <w:tcPr>
            <w:tcW w:w="728" w:type="dxa"/>
          </w:tcPr>
          <w:p w14:paraId="440E306D" w14:textId="77777777" w:rsidR="003433AB" w:rsidRPr="007D1E1D" w:rsidRDefault="003433AB" w:rsidP="003433AB">
            <w:pPr>
              <w:pStyle w:val="TAL"/>
              <w:jc w:val="center"/>
            </w:pPr>
            <w:r w:rsidRPr="007D1E1D">
              <w:rPr>
                <w:bCs/>
                <w:iCs/>
              </w:rPr>
              <w:t>N/A</w:t>
            </w:r>
          </w:p>
        </w:tc>
      </w:tr>
      <w:tr w:rsidR="003433AB" w:rsidRPr="007D1E1D" w14:paraId="7D2154A0" w14:textId="77777777" w:rsidTr="00321AB1">
        <w:trPr>
          <w:cantSplit/>
          <w:tblHeader/>
        </w:trPr>
        <w:tc>
          <w:tcPr>
            <w:tcW w:w="6917" w:type="dxa"/>
          </w:tcPr>
          <w:p w14:paraId="00234166" w14:textId="77777777" w:rsidR="003433AB" w:rsidRPr="007D1E1D" w:rsidRDefault="003433AB" w:rsidP="003433AB">
            <w:pPr>
              <w:pStyle w:val="TAL"/>
              <w:rPr>
                <w:b/>
                <w:i/>
              </w:rPr>
            </w:pPr>
            <w:proofErr w:type="spellStart"/>
            <w:r w:rsidRPr="007D1E1D">
              <w:rPr>
                <w:b/>
                <w:i/>
              </w:rPr>
              <w:lastRenderedPageBreak/>
              <w:t>supportedSRS</w:t>
            </w:r>
            <w:proofErr w:type="spellEnd"/>
            <w:r w:rsidRPr="007D1E1D">
              <w:rPr>
                <w:b/>
                <w:i/>
              </w:rPr>
              <w:t>-Resources</w:t>
            </w:r>
          </w:p>
          <w:p w14:paraId="6390A0DF" w14:textId="77777777" w:rsidR="003433AB" w:rsidRPr="007D1E1D" w:rsidRDefault="003433AB" w:rsidP="003433AB">
            <w:pPr>
              <w:pStyle w:val="TAL"/>
            </w:pPr>
            <w:r w:rsidRPr="007D1E1D">
              <w:t>Defines support of SRS resources. The capability signalling comprising indication of:</w:t>
            </w:r>
          </w:p>
          <w:p w14:paraId="3E787B68"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maxNumberAperiodicSRS-PerBWP</w:t>
            </w:r>
            <w:proofErr w:type="spellEnd"/>
            <w:r w:rsidRPr="007D1E1D">
              <w:rPr>
                <w:rFonts w:ascii="Arial" w:hAnsi="Arial" w:cs="Arial"/>
                <w:sz w:val="18"/>
                <w:szCs w:val="18"/>
              </w:rPr>
              <w:t xml:space="preserve"> indicates supported maximum number of aperiodic SRS resources that can be configured for the UE per each BWP</w:t>
            </w:r>
          </w:p>
          <w:p w14:paraId="2F231854"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maxNumberAperiodicSRS-PerBWP-PerSlot</w:t>
            </w:r>
            <w:proofErr w:type="spellEnd"/>
            <w:r w:rsidRPr="007D1E1D">
              <w:rPr>
                <w:rFonts w:ascii="Arial" w:hAnsi="Arial" w:cs="Arial"/>
                <w:sz w:val="18"/>
                <w:szCs w:val="18"/>
              </w:rPr>
              <w:t xml:space="preserve"> indicates supported maximum number of aperiodic SRS resources per slot in the BWP</w:t>
            </w:r>
          </w:p>
          <w:p w14:paraId="7069164B"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maxNumberPeriodicSRS-PerBWP</w:t>
            </w:r>
            <w:proofErr w:type="spellEnd"/>
            <w:r w:rsidRPr="007D1E1D">
              <w:rPr>
                <w:rFonts w:ascii="Arial" w:hAnsi="Arial" w:cs="Arial"/>
                <w:sz w:val="18"/>
                <w:szCs w:val="18"/>
              </w:rPr>
              <w:t xml:space="preserve"> indicates supported maximum number of periodic SRS resources per BWP</w:t>
            </w:r>
          </w:p>
          <w:p w14:paraId="0A893BE7"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maxNumberPeriodicSRS-PerBWP-PerSlot</w:t>
            </w:r>
            <w:proofErr w:type="spellEnd"/>
            <w:r w:rsidRPr="007D1E1D">
              <w:rPr>
                <w:rFonts w:ascii="Arial" w:hAnsi="Arial" w:cs="Arial"/>
                <w:sz w:val="18"/>
                <w:szCs w:val="18"/>
              </w:rPr>
              <w:t xml:space="preserve"> indicates supported maximum number of periodic SRS resources per slot in the BWP</w:t>
            </w:r>
          </w:p>
          <w:p w14:paraId="4DCBBBBF"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maxNumberSemiPersistentSRS-PerBWP</w:t>
            </w:r>
            <w:proofErr w:type="spellEnd"/>
            <w:r w:rsidRPr="007D1E1D">
              <w:rPr>
                <w:rFonts w:ascii="Arial" w:hAnsi="Arial" w:cs="Arial"/>
                <w:sz w:val="18"/>
                <w:szCs w:val="18"/>
              </w:rPr>
              <w:t xml:space="preserve"> indicate supported maximum number of semi-persistent SRS resources that can be configured for the UE per each BWP</w:t>
            </w:r>
          </w:p>
          <w:p w14:paraId="1BEE7C62"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maxNumberSemiPersistentSRS-PerBWP-PerSlot</w:t>
            </w:r>
            <w:proofErr w:type="spellEnd"/>
            <w:r w:rsidRPr="007D1E1D">
              <w:rPr>
                <w:rFonts w:ascii="Arial" w:hAnsi="Arial" w:cs="Arial"/>
                <w:sz w:val="18"/>
                <w:szCs w:val="18"/>
              </w:rPr>
              <w:t xml:space="preserve"> indicates supported maximum number of semi-persistent SRS resources per slot in the BWP</w:t>
            </w:r>
          </w:p>
          <w:p w14:paraId="272687F5"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maxNumberSRS</w:t>
            </w:r>
            <w:proofErr w:type="spellEnd"/>
            <w:r w:rsidRPr="007D1E1D">
              <w:rPr>
                <w:rFonts w:ascii="Arial" w:hAnsi="Arial" w:cs="Arial"/>
                <w:i/>
                <w:sz w:val="18"/>
                <w:szCs w:val="18"/>
              </w:rPr>
              <w:t>-Ports-</w:t>
            </w:r>
            <w:proofErr w:type="spellStart"/>
            <w:r w:rsidRPr="007D1E1D">
              <w:rPr>
                <w:rFonts w:ascii="Arial" w:hAnsi="Arial" w:cs="Arial"/>
                <w:i/>
                <w:sz w:val="18"/>
                <w:szCs w:val="18"/>
              </w:rPr>
              <w:t>PerResource</w:t>
            </w:r>
            <w:proofErr w:type="spellEnd"/>
            <w:r w:rsidRPr="007D1E1D">
              <w:rPr>
                <w:rFonts w:ascii="Arial" w:hAnsi="Arial" w:cs="Arial"/>
                <w:sz w:val="18"/>
                <w:szCs w:val="18"/>
              </w:rPr>
              <w:t xml:space="preserve"> indicates supported maximum number of SRS antenna port per each SRS resource.</w:t>
            </w:r>
          </w:p>
          <w:p w14:paraId="0C3A7901" w14:textId="77777777" w:rsidR="003433AB" w:rsidRPr="007D1E1D" w:rsidRDefault="003433AB" w:rsidP="003433AB">
            <w:pPr>
              <w:pStyle w:val="TAL"/>
            </w:pPr>
            <w:r w:rsidRPr="007D1E1D">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3A40DB47" w14:textId="77777777" w:rsidR="003433AB" w:rsidRPr="007D1E1D" w:rsidRDefault="003433AB" w:rsidP="003433AB">
            <w:pPr>
              <w:pStyle w:val="TAL"/>
              <w:jc w:val="center"/>
            </w:pPr>
            <w:r w:rsidRPr="007D1E1D">
              <w:t>FS</w:t>
            </w:r>
          </w:p>
        </w:tc>
        <w:tc>
          <w:tcPr>
            <w:tcW w:w="567" w:type="dxa"/>
          </w:tcPr>
          <w:p w14:paraId="65290A4F" w14:textId="77777777" w:rsidR="003433AB" w:rsidRPr="007D1E1D" w:rsidRDefault="003433AB" w:rsidP="003433AB">
            <w:pPr>
              <w:pStyle w:val="TAL"/>
              <w:jc w:val="center"/>
            </w:pPr>
            <w:r w:rsidRPr="007D1E1D">
              <w:t>FD</w:t>
            </w:r>
          </w:p>
        </w:tc>
        <w:tc>
          <w:tcPr>
            <w:tcW w:w="709" w:type="dxa"/>
          </w:tcPr>
          <w:p w14:paraId="727D5888" w14:textId="77777777" w:rsidR="003433AB" w:rsidRPr="007D1E1D" w:rsidRDefault="003433AB" w:rsidP="003433AB">
            <w:pPr>
              <w:pStyle w:val="TAL"/>
              <w:jc w:val="center"/>
            </w:pPr>
            <w:r w:rsidRPr="007D1E1D">
              <w:rPr>
                <w:bCs/>
                <w:iCs/>
              </w:rPr>
              <w:t>N/A</w:t>
            </w:r>
          </w:p>
        </w:tc>
        <w:tc>
          <w:tcPr>
            <w:tcW w:w="728" w:type="dxa"/>
          </w:tcPr>
          <w:p w14:paraId="4DBA3F75" w14:textId="77777777" w:rsidR="003433AB" w:rsidRPr="007D1E1D" w:rsidRDefault="003433AB" w:rsidP="003433AB">
            <w:pPr>
              <w:pStyle w:val="TAL"/>
              <w:jc w:val="center"/>
            </w:pPr>
            <w:r w:rsidRPr="007D1E1D">
              <w:rPr>
                <w:bCs/>
                <w:iCs/>
              </w:rPr>
              <w:t>N/A</w:t>
            </w:r>
          </w:p>
        </w:tc>
      </w:tr>
      <w:tr w:rsidR="003433AB" w:rsidRPr="007D1E1D" w14:paraId="3E277B1B" w14:textId="77777777" w:rsidTr="00321AB1">
        <w:trPr>
          <w:cantSplit/>
          <w:tblHeader/>
        </w:trPr>
        <w:tc>
          <w:tcPr>
            <w:tcW w:w="6917" w:type="dxa"/>
          </w:tcPr>
          <w:p w14:paraId="02B87843" w14:textId="77777777" w:rsidR="003433AB" w:rsidRPr="007D1E1D" w:rsidRDefault="003433AB" w:rsidP="003433AB">
            <w:pPr>
              <w:pStyle w:val="TAL"/>
              <w:rPr>
                <w:b/>
                <w:i/>
              </w:rPr>
            </w:pPr>
            <w:r w:rsidRPr="007D1E1D">
              <w:rPr>
                <w:b/>
                <w:i/>
              </w:rPr>
              <w:t>twoHARQ-ACK-Codebook-type1-r16</w:t>
            </w:r>
          </w:p>
          <w:p w14:paraId="79EA58CF" w14:textId="77777777" w:rsidR="003433AB" w:rsidRPr="007D1E1D" w:rsidRDefault="003433AB" w:rsidP="003433AB">
            <w:pPr>
              <w:pStyle w:val="TAL"/>
              <w:rPr>
                <w:lang w:eastAsia="zh-CN"/>
              </w:rPr>
            </w:pPr>
            <w:r w:rsidRPr="007D1E1D">
              <w:t xml:space="preserve">Indicates whether the UE supports two HARQ-ACK codebooks with up to one </w:t>
            </w:r>
            <w:proofErr w:type="spellStart"/>
            <w:r w:rsidRPr="007D1E1D">
              <w:t>subslot</w:t>
            </w:r>
            <w:proofErr w:type="spellEnd"/>
            <w:r w:rsidRPr="007D1E1D">
              <w:t xml:space="preserve"> based HARQ-ACK codebook (</w:t>
            </w:r>
            <w:proofErr w:type="gramStart"/>
            <w:r w:rsidRPr="007D1E1D">
              <w:t>i.e.</w:t>
            </w:r>
            <w:proofErr w:type="gramEnd"/>
            <w:r w:rsidRPr="007D1E1D">
              <w:t xml:space="preserve"> slot-based + slot-based, or slot-based + </w:t>
            </w:r>
            <w:proofErr w:type="spellStart"/>
            <w:r w:rsidRPr="007D1E1D">
              <w:t>subslot</w:t>
            </w:r>
            <w:proofErr w:type="spellEnd"/>
            <w:r w:rsidRPr="007D1E1D">
              <w:t xml:space="preserve"> based) simultaneously constructed for supporting HARQ-ACK codebooks with different priorities at a UE. The capability signalling comprises the following parameters</w:t>
            </w:r>
            <w:r w:rsidRPr="007D1E1D">
              <w:rPr>
                <w:lang w:eastAsia="zh-CN"/>
              </w:rPr>
              <w:t>:</w:t>
            </w:r>
          </w:p>
          <w:p w14:paraId="2E5DFF6E" w14:textId="77777777" w:rsidR="003433AB" w:rsidRPr="007D1E1D" w:rsidRDefault="003433AB" w:rsidP="003433AB">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sub-SlotConfig-NCP-r16</w:t>
            </w:r>
            <w:r w:rsidRPr="007D1E1D">
              <w:rPr>
                <w:rFonts w:ascii="Arial" w:hAnsi="Arial" w:cs="Arial"/>
                <w:sz w:val="18"/>
                <w:szCs w:val="18"/>
              </w:rPr>
              <w:t xml:space="preserve"> </w:t>
            </w:r>
            <w:r w:rsidRPr="007D1E1D">
              <w:rPr>
                <w:rFonts w:ascii="Arial" w:hAnsi="Arial"/>
                <w:sz w:val="18"/>
              </w:rPr>
              <w:t xml:space="preserve">indicates the maximum number of actual PUCCH transmissions for HARQ-ACK within a slot for NCP with 2-symbol*7 sub-slot </w:t>
            </w:r>
            <w:proofErr w:type="gramStart"/>
            <w:r w:rsidRPr="007D1E1D">
              <w:rPr>
                <w:rFonts w:ascii="Arial" w:hAnsi="Arial"/>
                <w:sz w:val="18"/>
              </w:rPr>
              <w:t>configuration;</w:t>
            </w:r>
            <w:proofErr w:type="gramEnd"/>
          </w:p>
          <w:p w14:paraId="671CDDAD" w14:textId="77777777" w:rsidR="003433AB" w:rsidRPr="007D1E1D" w:rsidRDefault="003433AB" w:rsidP="003433AB">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sub-SlotConfig-ECP-r16</w:t>
            </w:r>
            <w:r w:rsidRPr="007D1E1D">
              <w:rPr>
                <w:rFonts w:ascii="Arial" w:hAnsi="Arial" w:cs="Arial"/>
                <w:i/>
                <w:sz w:val="18"/>
                <w:szCs w:val="18"/>
                <w:lang w:eastAsia="zh-CN"/>
              </w:rPr>
              <w:t xml:space="preserve"> </w:t>
            </w:r>
            <w:r w:rsidRPr="007D1E1D">
              <w:rPr>
                <w:rFonts w:ascii="Arial" w:hAnsi="Arial"/>
                <w:sz w:val="18"/>
              </w:rPr>
              <w:t xml:space="preserve">indicates the maximum number of actual PUCCH transmissions for HARQ-ACK within a slot for ECP with 2-symbol*6 sub-slot </w:t>
            </w:r>
            <w:proofErr w:type="gramStart"/>
            <w:r w:rsidRPr="007D1E1D">
              <w:rPr>
                <w:rFonts w:ascii="Arial" w:hAnsi="Arial"/>
                <w:sz w:val="18"/>
              </w:rPr>
              <w:t>configuration;</w:t>
            </w:r>
            <w:proofErr w:type="gramEnd"/>
          </w:p>
          <w:p w14:paraId="597110F6" w14:textId="77777777" w:rsidR="003433AB" w:rsidRPr="007D1E1D" w:rsidRDefault="003433AB" w:rsidP="003433AB">
            <w:pPr>
              <w:pStyle w:val="TAL"/>
              <w:rPr>
                <w:rFonts w:eastAsia="MS Mincho" w:cs="Arial"/>
                <w:szCs w:val="18"/>
              </w:rPr>
            </w:pPr>
            <w:r w:rsidRPr="007D1E1D">
              <w:rPr>
                <w:rFonts w:eastAsia="MS Mincho" w:cs="Arial"/>
                <w:szCs w:val="18"/>
              </w:rPr>
              <w:t>For the 7-symbol*2 sub-slot configuration of NCP or the 6-symbol*2 sub-slot configuration of ECP, the value of the maximum number of actual PUCCH transmissions for HARQ-ACK within a slot is {2}.</w:t>
            </w:r>
          </w:p>
          <w:p w14:paraId="61A48269" w14:textId="77777777" w:rsidR="003433AB" w:rsidRPr="007D1E1D" w:rsidRDefault="003433AB" w:rsidP="003433AB">
            <w:pPr>
              <w:pStyle w:val="TAL"/>
              <w:rPr>
                <w:rFonts w:eastAsia="MS Mincho" w:cs="Arial"/>
                <w:szCs w:val="18"/>
              </w:rPr>
            </w:pPr>
          </w:p>
          <w:p w14:paraId="7F2BD633" w14:textId="77777777" w:rsidR="003433AB" w:rsidRPr="007D1E1D" w:rsidRDefault="003433AB" w:rsidP="003433AB">
            <w:pPr>
              <w:pStyle w:val="TAN"/>
              <w:rPr>
                <w:rFonts w:eastAsia="MS Mincho"/>
              </w:rPr>
            </w:pPr>
            <w:r w:rsidRPr="007D1E1D">
              <w:rPr>
                <w:rFonts w:eastAsia="MS Mincho"/>
              </w:rPr>
              <w:t>NOTE 1:</w:t>
            </w:r>
            <w:r w:rsidRPr="007D1E1D">
              <w:rPr>
                <w:rFonts w:eastAsia="MS Mincho"/>
              </w:rPr>
              <w:tab/>
              <w:t>If the UE indicates support of this feature and is simultaneously configured with two slot-based HARQ-ACK codebooks:</w:t>
            </w:r>
          </w:p>
          <w:p w14:paraId="4FC55D7C" w14:textId="77777777" w:rsidR="003433AB" w:rsidRPr="007D1E1D" w:rsidRDefault="003433AB" w:rsidP="003433AB">
            <w:pPr>
              <w:pStyle w:val="TAN"/>
              <w:ind w:left="1168" w:hanging="283"/>
              <w:rPr>
                <w:rFonts w:eastAsia="MS Mincho"/>
              </w:rPr>
            </w:pPr>
            <w:r w:rsidRPr="007D1E1D">
              <w:rPr>
                <w:rFonts w:eastAsia="MS Mincho"/>
              </w:rPr>
              <w:t>-</w:t>
            </w:r>
            <w:r w:rsidRPr="007D1E1D">
              <w:rPr>
                <w:rFonts w:eastAsia="MS Mincho"/>
              </w:rPr>
              <w:tab/>
              <w:t xml:space="preserve">whether the UE supports two PUCCH of format 0 or 2 in consecutive symbols in the same slot for each HARQ-ACK codebook is subject to the capability reported by </w:t>
            </w:r>
            <w:r w:rsidRPr="007D1E1D">
              <w:rPr>
                <w:rFonts w:eastAsia="MS Mincho"/>
                <w:i/>
                <w:iCs/>
              </w:rPr>
              <w:t>twoPUCCH-F0-2-ConsecSymbols</w:t>
            </w:r>
            <w:r w:rsidRPr="007D1E1D">
              <w:rPr>
                <w:rFonts w:eastAsia="MS Mincho"/>
              </w:rPr>
              <w:t>.</w:t>
            </w:r>
          </w:p>
          <w:p w14:paraId="61A03ABB" w14:textId="77777777" w:rsidR="003433AB" w:rsidRPr="007D1E1D" w:rsidRDefault="003433AB" w:rsidP="003433AB">
            <w:pPr>
              <w:pStyle w:val="TAN"/>
              <w:ind w:left="1168" w:hanging="283"/>
              <w:rPr>
                <w:rFonts w:eastAsia="MS Mincho"/>
              </w:rPr>
            </w:pPr>
            <w:r w:rsidRPr="007D1E1D">
              <w:rPr>
                <w:rFonts w:eastAsia="MS Mincho"/>
              </w:rPr>
              <w:t>-</w:t>
            </w:r>
            <w:r w:rsidRPr="007D1E1D">
              <w:rPr>
                <w:rFonts w:eastAsia="MS Mincho"/>
              </w:rPr>
              <w:tab/>
              <w:t xml:space="preserve">whether the UE supports one PUCCH format 0 or 2 and one PUCCH format 1, 3 or 4 in the same slot for each HARQ-ACK codebook is subject to the capability reported by </w:t>
            </w:r>
            <w:proofErr w:type="spellStart"/>
            <w:r w:rsidRPr="007D1E1D">
              <w:rPr>
                <w:rFonts w:eastAsia="MS Mincho"/>
                <w:i/>
                <w:iCs/>
              </w:rPr>
              <w:t>onePUCCH-LongAndShortFormat</w:t>
            </w:r>
            <w:proofErr w:type="spellEnd"/>
            <w:r w:rsidRPr="007D1E1D">
              <w:rPr>
                <w:rFonts w:eastAsia="MS Mincho"/>
              </w:rPr>
              <w:t>.</w:t>
            </w:r>
          </w:p>
          <w:p w14:paraId="5AFA0C39" w14:textId="77777777" w:rsidR="003433AB" w:rsidRPr="007D1E1D" w:rsidRDefault="003433AB" w:rsidP="003433AB">
            <w:pPr>
              <w:pStyle w:val="TAN"/>
              <w:ind w:left="1168" w:hanging="283"/>
              <w:rPr>
                <w:rFonts w:eastAsia="MS Mincho"/>
              </w:rPr>
            </w:pPr>
            <w:r w:rsidRPr="007D1E1D">
              <w:rPr>
                <w:rFonts w:eastAsia="MS Mincho"/>
              </w:rPr>
              <w:t>-</w:t>
            </w:r>
            <w:r w:rsidRPr="007D1E1D">
              <w:rPr>
                <w:rFonts w:eastAsia="MS Mincho"/>
              </w:rPr>
              <w:tab/>
              <w:t xml:space="preserve">whether the UE supports two PUCCH transmissions in the same slot for each HARQ-ACK codebook not covered by </w:t>
            </w:r>
            <w:r w:rsidRPr="007D1E1D">
              <w:rPr>
                <w:rFonts w:eastAsia="MS Mincho"/>
                <w:i/>
                <w:iCs/>
              </w:rPr>
              <w:t>twoPUCCH-F0-2-ConsecSymbols</w:t>
            </w:r>
            <w:r w:rsidRPr="007D1E1D">
              <w:rPr>
                <w:rFonts w:eastAsia="MS Mincho"/>
              </w:rPr>
              <w:t xml:space="preserve"> and </w:t>
            </w:r>
            <w:proofErr w:type="spellStart"/>
            <w:r w:rsidRPr="007D1E1D">
              <w:rPr>
                <w:rFonts w:eastAsia="MS Mincho"/>
                <w:i/>
                <w:iCs/>
              </w:rPr>
              <w:t>onePUCCH-LongAndShortFormat</w:t>
            </w:r>
            <w:proofErr w:type="spellEnd"/>
            <w:r w:rsidRPr="007D1E1D">
              <w:rPr>
                <w:rFonts w:eastAsia="MS Mincho"/>
              </w:rPr>
              <w:t xml:space="preserve"> is subject to the capability reported by </w:t>
            </w:r>
            <w:proofErr w:type="spellStart"/>
            <w:r w:rsidRPr="007D1E1D">
              <w:rPr>
                <w:rFonts w:eastAsia="MS Mincho"/>
                <w:i/>
                <w:iCs/>
              </w:rPr>
              <w:t>twoPUCCH-AnyOthersInSlot</w:t>
            </w:r>
            <w:proofErr w:type="spellEnd"/>
            <w:r w:rsidRPr="007D1E1D">
              <w:rPr>
                <w:rFonts w:eastAsia="MS Mincho"/>
              </w:rPr>
              <w:t>.</w:t>
            </w:r>
          </w:p>
          <w:p w14:paraId="45B3BCF3" w14:textId="77777777" w:rsidR="003433AB" w:rsidRPr="007D1E1D" w:rsidRDefault="003433AB" w:rsidP="003433AB">
            <w:pPr>
              <w:pStyle w:val="TAN"/>
              <w:rPr>
                <w:rFonts w:eastAsia="MS Mincho"/>
              </w:rPr>
            </w:pPr>
            <w:r w:rsidRPr="007D1E1D">
              <w:rPr>
                <w:rFonts w:eastAsia="MS Mincho"/>
              </w:rPr>
              <w:t>NOTE 2:</w:t>
            </w:r>
            <w:r w:rsidRPr="007D1E1D">
              <w:tab/>
            </w:r>
            <w:r w:rsidRPr="007D1E1D">
              <w:rPr>
                <w:rFonts w:eastAsia="MS Mincho"/>
              </w:rPr>
              <w:t xml:space="preserve">If a UE reports both </w:t>
            </w:r>
            <w:r w:rsidRPr="007D1E1D">
              <w:rPr>
                <w:i/>
                <w:iCs/>
              </w:rPr>
              <w:t>multiPUCCH-r16</w:t>
            </w:r>
            <w:r w:rsidRPr="007D1E1D">
              <w:rPr>
                <w:rFonts w:eastAsia="MS Mincho"/>
              </w:rPr>
              <w:t xml:space="preserve"> and </w:t>
            </w:r>
            <w:r w:rsidRPr="007D1E1D">
              <w:rPr>
                <w:i/>
                <w:iCs/>
              </w:rPr>
              <w:t>twoHARQ-ACK-Codebook-type1-r16</w:t>
            </w:r>
            <w:r w:rsidRPr="007D1E1D">
              <w:rPr>
                <w:rFonts w:eastAsia="MS Mincho"/>
              </w:rPr>
              <w:t xml:space="preserve">, it can support two slot-based HARQ-ACK codebooks, and one slot-based and one-sub-slot-based HARQ-ACK codebooks. If a UE reports </w:t>
            </w:r>
            <w:r w:rsidRPr="007D1E1D">
              <w:rPr>
                <w:i/>
                <w:iCs/>
              </w:rPr>
              <w:t>twoHARQ-ACK-Codebook-type1-r16</w:t>
            </w:r>
            <w:r w:rsidRPr="007D1E1D">
              <w:rPr>
                <w:i/>
                <w:iCs/>
                <w:lang w:eastAsia="zh-CN"/>
              </w:rPr>
              <w:t xml:space="preserve"> </w:t>
            </w:r>
            <w:r w:rsidRPr="007D1E1D">
              <w:rPr>
                <w:rFonts w:eastAsia="MS Mincho"/>
              </w:rPr>
              <w:t xml:space="preserve">but </w:t>
            </w:r>
            <w:r w:rsidRPr="007D1E1D">
              <w:rPr>
                <w:rFonts w:eastAsia="SimSun"/>
                <w:lang w:eastAsia="zh-CN"/>
              </w:rPr>
              <w:t xml:space="preserve">does not report </w:t>
            </w:r>
            <w:r w:rsidRPr="007D1E1D">
              <w:rPr>
                <w:i/>
                <w:iCs/>
              </w:rPr>
              <w:t>multiPUCCH-r16</w:t>
            </w:r>
            <w:r w:rsidRPr="007D1E1D">
              <w:rPr>
                <w:rFonts w:eastAsia="MS Mincho"/>
              </w:rPr>
              <w:t>, it can only support two slot-based HARQ-ACK codebooks.</w:t>
            </w:r>
          </w:p>
        </w:tc>
        <w:tc>
          <w:tcPr>
            <w:tcW w:w="709" w:type="dxa"/>
          </w:tcPr>
          <w:p w14:paraId="1B6492BE" w14:textId="77777777" w:rsidR="003433AB" w:rsidRPr="007D1E1D" w:rsidRDefault="003433AB" w:rsidP="003433AB">
            <w:pPr>
              <w:pStyle w:val="TAL"/>
              <w:jc w:val="center"/>
            </w:pPr>
            <w:r w:rsidRPr="007D1E1D">
              <w:t>FS</w:t>
            </w:r>
          </w:p>
        </w:tc>
        <w:tc>
          <w:tcPr>
            <w:tcW w:w="567" w:type="dxa"/>
          </w:tcPr>
          <w:p w14:paraId="7C5E3C0A" w14:textId="77777777" w:rsidR="003433AB" w:rsidRPr="007D1E1D" w:rsidRDefault="003433AB" w:rsidP="003433AB">
            <w:pPr>
              <w:pStyle w:val="TAL"/>
              <w:jc w:val="center"/>
            </w:pPr>
            <w:r w:rsidRPr="007D1E1D">
              <w:t>No</w:t>
            </w:r>
          </w:p>
        </w:tc>
        <w:tc>
          <w:tcPr>
            <w:tcW w:w="709" w:type="dxa"/>
          </w:tcPr>
          <w:p w14:paraId="4632549A" w14:textId="77777777" w:rsidR="003433AB" w:rsidRPr="007D1E1D" w:rsidRDefault="003433AB" w:rsidP="003433AB">
            <w:pPr>
              <w:pStyle w:val="TAL"/>
              <w:jc w:val="center"/>
              <w:rPr>
                <w:bCs/>
                <w:iCs/>
              </w:rPr>
            </w:pPr>
            <w:r w:rsidRPr="007D1E1D">
              <w:rPr>
                <w:bCs/>
                <w:iCs/>
              </w:rPr>
              <w:t>N/A</w:t>
            </w:r>
          </w:p>
        </w:tc>
        <w:tc>
          <w:tcPr>
            <w:tcW w:w="728" w:type="dxa"/>
          </w:tcPr>
          <w:p w14:paraId="13E47349" w14:textId="77777777" w:rsidR="003433AB" w:rsidRPr="007D1E1D" w:rsidRDefault="003433AB" w:rsidP="003433AB">
            <w:pPr>
              <w:pStyle w:val="TAL"/>
              <w:jc w:val="center"/>
              <w:rPr>
                <w:bCs/>
                <w:iCs/>
              </w:rPr>
            </w:pPr>
            <w:r w:rsidRPr="007D1E1D">
              <w:rPr>
                <w:bCs/>
                <w:iCs/>
              </w:rPr>
              <w:t>N/A</w:t>
            </w:r>
          </w:p>
        </w:tc>
      </w:tr>
      <w:tr w:rsidR="003433AB" w:rsidRPr="007D1E1D" w14:paraId="702F4481" w14:textId="77777777" w:rsidTr="00321AB1">
        <w:trPr>
          <w:cantSplit/>
          <w:tblHeader/>
        </w:trPr>
        <w:tc>
          <w:tcPr>
            <w:tcW w:w="6917" w:type="dxa"/>
          </w:tcPr>
          <w:p w14:paraId="0BAA8E82" w14:textId="77777777" w:rsidR="003433AB" w:rsidRPr="007D1E1D" w:rsidRDefault="003433AB" w:rsidP="003433AB">
            <w:pPr>
              <w:pStyle w:val="TAL"/>
              <w:rPr>
                <w:b/>
                <w:i/>
              </w:rPr>
            </w:pPr>
            <w:r w:rsidRPr="007D1E1D">
              <w:rPr>
                <w:b/>
                <w:i/>
              </w:rPr>
              <w:lastRenderedPageBreak/>
              <w:t>twoHARQ-ACK-Codebook-type2-r16</w:t>
            </w:r>
          </w:p>
          <w:p w14:paraId="2929C095" w14:textId="77777777" w:rsidR="003433AB" w:rsidRPr="007D1E1D" w:rsidRDefault="003433AB" w:rsidP="003433AB">
            <w:pPr>
              <w:pStyle w:val="TAL"/>
              <w:rPr>
                <w:lang w:eastAsia="zh-CN"/>
              </w:rPr>
            </w:pPr>
            <w:r w:rsidRPr="007D1E1D">
              <w:t xml:space="preserve">Indicates whether the UE supports two </w:t>
            </w:r>
            <w:proofErr w:type="spellStart"/>
            <w:r w:rsidRPr="007D1E1D">
              <w:t>subslot</w:t>
            </w:r>
            <w:proofErr w:type="spellEnd"/>
            <w:r w:rsidRPr="007D1E1D">
              <w:t xml:space="preserve"> based HARQ-ACK codebooks simultaneously constructed for supporting HARQ-ACK codebooks with different priorities at a UE. The capability signalling comprises the following parameters</w:t>
            </w:r>
            <w:r w:rsidRPr="007D1E1D">
              <w:rPr>
                <w:lang w:eastAsia="zh-CN"/>
              </w:rPr>
              <w:t>:</w:t>
            </w:r>
          </w:p>
          <w:p w14:paraId="41CDE62D" w14:textId="77777777" w:rsidR="003433AB" w:rsidRPr="007D1E1D" w:rsidRDefault="003433AB" w:rsidP="003433AB">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sub-SlotConfig-NCP-r16</w:t>
            </w:r>
            <w:r w:rsidRPr="007D1E1D">
              <w:rPr>
                <w:rFonts w:ascii="Arial" w:hAnsi="Arial" w:cs="Arial"/>
                <w:sz w:val="18"/>
                <w:szCs w:val="18"/>
              </w:rPr>
              <w:t xml:space="preserve"> </w:t>
            </w:r>
            <w:r w:rsidRPr="007D1E1D">
              <w:rPr>
                <w:rFonts w:ascii="Arial" w:hAnsi="Arial"/>
                <w:sz w:val="18"/>
              </w:rPr>
              <w:t xml:space="preserve">indicates the maximum number of actual PUCCH transmissions for HARQ-ACK within a slot for NCP with 2-symbol*7 sub-slot </w:t>
            </w:r>
            <w:proofErr w:type="gramStart"/>
            <w:r w:rsidRPr="007D1E1D">
              <w:rPr>
                <w:rFonts w:ascii="Arial" w:hAnsi="Arial"/>
                <w:sz w:val="18"/>
              </w:rPr>
              <w:t>configuration;</w:t>
            </w:r>
            <w:proofErr w:type="gramEnd"/>
          </w:p>
          <w:p w14:paraId="13042238" w14:textId="77777777" w:rsidR="003433AB" w:rsidRPr="007D1E1D" w:rsidRDefault="003433AB" w:rsidP="003433AB">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sub-SlotConfig-ECP-r16</w:t>
            </w:r>
            <w:r w:rsidRPr="007D1E1D">
              <w:rPr>
                <w:rFonts w:ascii="Arial" w:hAnsi="Arial" w:cs="Arial"/>
                <w:i/>
                <w:sz w:val="18"/>
                <w:szCs w:val="18"/>
                <w:lang w:eastAsia="zh-CN"/>
              </w:rPr>
              <w:t xml:space="preserve"> </w:t>
            </w:r>
            <w:r w:rsidRPr="007D1E1D">
              <w:rPr>
                <w:rFonts w:ascii="Arial" w:hAnsi="Arial"/>
                <w:sz w:val="18"/>
              </w:rPr>
              <w:t xml:space="preserve">indicates the maximum number of actual PUCCH transmissions for HARQ-ACK within a slot for ECP with 2-symbol*6 sub-slot </w:t>
            </w:r>
            <w:proofErr w:type="gramStart"/>
            <w:r w:rsidRPr="007D1E1D">
              <w:rPr>
                <w:rFonts w:ascii="Arial" w:hAnsi="Arial"/>
                <w:sz w:val="18"/>
              </w:rPr>
              <w:t>configuration;</w:t>
            </w:r>
            <w:proofErr w:type="gramEnd"/>
          </w:p>
          <w:p w14:paraId="20A177F7" w14:textId="77777777" w:rsidR="003433AB" w:rsidRPr="007D1E1D" w:rsidRDefault="003433AB" w:rsidP="003433AB">
            <w:pPr>
              <w:pStyle w:val="TAL"/>
              <w:rPr>
                <w:rFonts w:eastAsia="MS Mincho" w:cs="Arial"/>
                <w:szCs w:val="18"/>
              </w:rPr>
            </w:pPr>
            <w:r w:rsidRPr="007D1E1D">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6D840C5B" w14:textId="77777777" w:rsidR="003433AB" w:rsidRPr="007D1E1D" w:rsidRDefault="003433AB" w:rsidP="003433AB">
            <w:pPr>
              <w:pStyle w:val="TAL"/>
              <w:jc w:val="center"/>
            </w:pPr>
            <w:r w:rsidRPr="007D1E1D">
              <w:t>FS</w:t>
            </w:r>
          </w:p>
        </w:tc>
        <w:tc>
          <w:tcPr>
            <w:tcW w:w="567" w:type="dxa"/>
          </w:tcPr>
          <w:p w14:paraId="7DDADFCA" w14:textId="77777777" w:rsidR="003433AB" w:rsidRPr="007D1E1D" w:rsidRDefault="003433AB" w:rsidP="003433AB">
            <w:pPr>
              <w:pStyle w:val="TAL"/>
              <w:jc w:val="center"/>
            </w:pPr>
            <w:r w:rsidRPr="007D1E1D">
              <w:t>No</w:t>
            </w:r>
          </w:p>
        </w:tc>
        <w:tc>
          <w:tcPr>
            <w:tcW w:w="709" w:type="dxa"/>
          </w:tcPr>
          <w:p w14:paraId="50C83567" w14:textId="77777777" w:rsidR="003433AB" w:rsidRPr="007D1E1D" w:rsidRDefault="003433AB" w:rsidP="003433AB">
            <w:pPr>
              <w:pStyle w:val="TAL"/>
              <w:jc w:val="center"/>
              <w:rPr>
                <w:bCs/>
                <w:iCs/>
              </w:rPr>
            </w:pPr>
            <w:r w:rsidRPr="007D1E1D">
              <w:rPr>
                <w:bCs/>
                <w:iCs/>
              </w:rPr>
              <w:t>N/A</w:t>
            </w:r>
          </w:p>
        </w:tc>
        <w:tc>
          <w:tcPr>
            <w:tcW w:w="728" w:type="dxa"/>
          </w:tcPr>
          <w:p w14:paraId="2BB59559" w14:textId="77777777" w:rsidR="003433AB" w:rsidRPr="007D1E1D" w:rsidRDefault="003433AB" w:rsidP="003433AB">
            <w:pPr>
              <w:pStyle w:val="TAL"/>
              <w:jc w:val="center"/>
              <w:rPr>
                <w:bCs/>
                <w:iCs/>
              </w:rPr>
            </w:pPr>
            <w:r w:rsidRPr="007D1E1D">
              <w:rPr>
                <w:bCs/>
                <w:iCs/>
              </w:rPr>
              <w:t>N/A</w:t>
            </w:r>
          </w:p>
        </w:tc>
      </w:tr>
      <w:tr w:rsidR="003433AB" w:rsidRPr="007D1E1D" w14:paraId="04EB84EC" w14:textId="77777777" w:rsidTr="00321AB1">
        <w:trPr>
          <w:cantSplit/>
          <w:tblHeader/>
        </w:trPr>
        <w:tc>
          <w:tcPr>
            <w:tcW w:w="6917" w:type="dxa"/>
          </w:tcPr>
          <w:p w14:paraId="60640C83" w14:textId="77777777" w:rsidR="003433AB" w:rsidRPr="007D1E1D" w:rsidRDefault="003433AB" w:rsidP="003433AB">
            <w:pPr>
              <w:pStyle w:val="TAL"/>
              <w:rPr>
                <w:b/>
                <w:i/>
              </w:rPr>
            </w:pPr>
            <w:proofErr w:type="spellStart"/>
            <w:r w:rsidRPr="007D1E1D">
              <w:rPr>
                <w:b/>
                <w:i/>
              </w:rPr>
              <w:t>twoPUCCH</w:t>
            </w:r>
            <w:proofErr w:type="spellEnd"/>
            <w:r w:rsidRPr="007D1E1D">
              <w:rPr>
                <w:b/>
                <w:i/>
              </w:rPr>
              <w:t>-Group</w:t>
            </w:r>
          </w:p>
          <w:p w14:paraId="7940DCF8" w14:textId="77777777" w:rsidR="003433AB" w:rsidRPr="007D1E1D" w:rsidRDefault="003433AB" w:rsidP="003433AB">
            <w:pPr>
              <w:pStyle w:val="TAL"/>
            </w:pPr>
            <w:r w:rsidRPr="007D1E1D">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w:t>
            </w:r>
            <w:proofErr w:type="gramStart"/>
            <w:r w:rsidRPr="007D1E1D">
              <w:t>FR1</w:t>
            </w:r>
            <w:proofErr w:type="gramEnd"/>
            <w:r w:rsidRPr="007D1E1D">
              <w:t xml:space="preserve"> and another NR PUCCH group is configured in FR2. The UE supports two PUCCH groups with PUCCH on a band X and a band Y if it sets this capability parameter for both band X and band Y</w:t>
            </w:r>
            <w:r w:rsidRPr="007D1E1D">
              <w:rPr>
                <w:lang w:eastAsia="zh-CN"/>
              </w:rPr>
              <w:t>.</w:t>
            </w:r>
          </w:p>
        </w:tc>
        <w:tc>
          <w:tcPr>
            <w:tcW w:w="709" w:type="dxa"/>
          </w:tcPr>
          <w:p w14:paraId="486A1F10" w14:textId="77777777" w:rsidR="003433AB" w:rsidRPr="007D1E1D" w:rsidRDefault="003433AB" w:rsidP="003433AB">
            <w:pPr>
              <w:pStyle w:val="TAL"/>
              <w:jc w:val="center"/>
            </w:pPr>
            <w:r w:rsidRPr="007D1E1D">
              <w:t>FS</w:t>
            </w:r>
          </w:p>
        </w:tc>
        <w:tc>
          <w:tcPr>
            <w:tcW w:w="567" w:type="dxa"/>
          </w:tcPr>
          <w:p w14:paraId="2A368427" w14:textId="77777777" w:rsidR="003433AB" w:rsidRPr="007D1E1D" w:rsidRDefault="003433AB" w:rsidP="003433AB">
            <w:pPr>
              <w:pStyle w:val="TAL"/>
              <w:jc w:val="center"/>
            </w:pPr>
            <w:r w:rsidRPr="007D1E1D">
              <w:t>No</w:t>
            </w:r>
          </w:p>
        </w:tc>
        <w:tc>
          <w:tcPr>
            <w:tcW w:w="709" w:type="dxa"/>
          </w:tcPr>
          <w:p w14:paraId="08788FC2" w14:textId="77777777" w:rsidR="003433AB" w:rsidRPr="007D1E1D" w:rsidRDefault="003433AB" w:rsidP="003433AB">
            <w:pPr>
              <w:pStyle w:val="TAL"/>
              <w:jc w:val="center"/>
            </w:pPr>
            <w:r w:rsidRPr="007D1E1D">
              <w:rPr>
                <w:bCs/>
                <w:iCs/>
              </w:rPr>
              <w:t>N/A</w:t>
            </w:r>
          </w:p>
        </w:tc>
        <w:tc>
          <w:tcPr>
            <w:tcW w:w="728" w:type="dxa"/>
          </w:tcPr>
          <w:p w14:paraId="142FB2D0" w14:textId="77777777" w:rsidR="003433AB" w:rsidRPr="007D1E1D" w:rsidRDefault="003433AB" w:rsidP="003433AB">
            <w:pPr>
              <w:pStyle w:val="TAL"/>
              <w:jc w:val="center"/>
            </w:pPr>
            <w:r w:rsidRPr="007D1E1D">
              <w:rPr>
                <w:bCs/>
                <w:iCs/>
              </w:rPr>
              <w:t>N/A</w:t>
            </w:r>
          </w:p>
        </w:tc>
      </w:tr>
      <w:tr w:rsidR="003433AB" w:rsidRPr="007D1E1D" w14:paraId="6F2E5A74" w14:textId="77777777" w:rsidTr="00321AB1">
        <w:trPr>
          <w:cantSplit/>
          <w:tblHeader/>
        </w:trPr>
        <w:tc>
          <w:tcPr>
            <w:tcW w:w="6917" w:type="dxa"/>
          </w:tcPr>
          <w:p w14:paraId="5A56FD6B" w14:textId="77777777" w:rsidR="003433AB" w:rsidRPr="007D1E1D" w:rsidRDefault="003433AB" w:rsidP="003433AB">
            <w:pPr>
              <w:pStyle w:val="TAL"/>
              <w:rPr>
                <w:b/>
                <w:i/>
              </w:rPr>
            </w:pPr>
            <w:r w:rsidRPr="007D1E1D">
              <w:rPr>
                <w:b/>
                <w:i/>
              </w:rPr>
              <w:t>twoPUCCH-Type1-r16</w:t>
            </w:r>
          </w:p>
          <w:p w14:paraId="5644C7BD" w14:textId="77777777" w:rsidR="003433AB" w:rsidRPr="007D1E1D" w:rsidRDefault="003433AB" w:rsidP="003433AB">
            <w:pPr>
              <w:pStyle w:val="TAL"/>
              <w:rPr>
                <w:b/>
                <w:i/>
              </w:rPr>
            </w:pPr>
            <w:r w:rsidRPr="007D1E1D">
              <w:t xml:space="preserve">Indicates whether the UE supports two PUCCH of format 0 or 2 in the same </w:t>
            </w:r>
            <w:proofErr w:type="spellStart"/>
            <w:r w:rsidRPr="007D1E1D">
              <w:t>subslot</w:t>
            </w:r>
            <w:proofErr w:type="spellEnd"/>
            <w:r w:rsidRPr="007D1E1D">
              <w:t xml:space="preserve"> for a single 7*2-symbol </w:t>
            </w:r>
            <w:proofErr w:type="spellStart"/>
            <w:r w:rsidRPr="007D1E1D">
              <w:t>subslot</w:t>
            </w:r>
            <w:proofErr w:type="spellEnd"/>
            <w:r w:rsidRPr="007D1E1D">
              <w:t xml:space="preserve"> based HARQ-ACK codebook.</w:t>
            </w:r>
          </w:p>
        </w:tc>
        <w:tc>
          <w:tcPr>
            <w:tcW w:w="709" w:type="dxa"/>
          </w:tcPr>
          <w:p w14:paraId="27AF7DA5" w14:textId="77777777" w:rsidR="003433AB" w:rsidRPr="007D1E1D" w:rsidRDefault="003433AB" w:rsidP="003433AB">
            <w:pPr>
              <w:pStyle w:val="TAL"/>
              <w:jc w:val="center"/>
            </w:pPr>
            <w:r w:rsidRPr="007D1E1D">
              <w:t>FS</w:t>
            </w:r>
          </w:p>
        </w:tc>
        <w:tc>
          <w:tcPr>
            <w:tcW w:w="567" w:type="dxa"/>
          </w:tcPr>
          <w:p w14:paraId="1273F092" w14:textId="77777777" w:rsidR="003433AB" w:rsidRPr="007D1E1D" w:rsidRDefault="003433AB" w:rsidP="003433AB">
            <w:pPr>
              <w:pStyle w:val="TAL"/>
              <w:jc w:val="center"/>
            </w:pPr>
            <w:r w:rsidRPr="007D1E1D">
              <w:t>No</w:t>
            </w:r>
          </w:p>
        </w:tc>
        <w:tc>
          <w:tcPr>
            <w:tcW w:w="709" w:type="dxa"/>
          </w:tcPr>
          <w:p w14:paraId="04E0CB6A" w14:textId="77777777" w:rsidR="003433AB" w:rsidRPr="007D1E1D" w:rsidRDefault="003433AB" w:rsidP="003433AB">
            <w:pPr>
              <w:pStyle w:val="TAL"/>
              <w:jc w:val="center"/>
              <w:rPr>
                <w:bCs/>
                <w:iCs/>
              </w:rPr>
            </w:pPr>
            <w:r w:rsidRPr="007D1E1D">
              <w:rPr>
                <w:bCs/>
                <w:iCs/>
              </w:rPr>
              <w:t>N/A</w:t>
            </w:r>
          </w:p>
        </w:tc>
        <w:tc>
          <w:tcPr>
            <w:tcW w:w="728" w:type="dxa"/>
          </w:tcPr>
          <w:p w14:paraId="3EE841BA" w14:textId="77777777" w:rsidR="003433AB" w:rsidRPr="007D1E1D" w:rsidRDefault="003433AB" w:rsidP="003433AB">
            <w:pPr>
              <w:pStyle w:val="TAL"/>
              <w:jc w:val="center"/>
              <w:rPr>
                <w:bCs/>
                <w:iCs/>
              </w:rPr>
            </w:pPr>
            <w:r w:rsidRPr="007D1E1D">
              <w:rPr>
                <w:bCs/>
                <w:iCs/>
              </w:rPr>
              <w:t>N/A</w:t>
            </w:r>
          </w:p>
        </w:tc>
      </w:tr>
      <w:tr w:rsidR="003433AB" w:rsidRPr="007D1E1D" w14:paraId="203624F2" w14:textId="77777777" w:rsidTr="00321AB1">
        <w:trPr>
          <w:cantSplit/>
          <w:tblHeader/>
        </w:trPr>
        <w:tc>
          <w:tcPr>
            <w:tcW w:w="6917" w:type="dxa"/>
          </w:tcPr>
          <w:p w14:paraId="605104D5" w14:textId="77777777" w:rsidR="003433AB" w:rsidRPr="007D1E1D" w:rsidRDefault="003433AB" w:rsidP="003433AB">
            <w:pPr>
              <w:pStyle w:val="TAL"/>
              <w:rPr>
                <w:b/>
                <w:i/>
              </w:rPr>
            </w:pPr>
            <w:r w:rsidRPr="007D1E1D">
              <w:rPr>
                <w:b/>
                <w:i/>
              </w:rPr>
              <w:t>twoPUCCH-Type2-r16</w:t>
            </w:r>
          </w:p>
          <w:p w14:paraId="1F33406A" w14:textId="77777777" w:rsidR="003433AB" w:rsidRPr="007D1E1D" w:rsidRDefault="003433AB" w:rsidP="003433AB">
            <w:pPr>
              <w:pStyle w:val="TAL"/>
              <w:rPr>
                <w:b/>
                <w:i/>
              </w:rPr>
            </w:pPr>
            <w:r w:rsidRPr="007D1E1D">
              <w:t xml:space="preserve">Indicates whether the UE supports two PUCCH of format 0 or 2 in consecutive symbols in the same </w:t>
            </w:r>
            <w:proofErr w:type="spellStart"/>
            <w:r w:rsidRPr="007D1E1D">
              <w:t>subslot</w:t>
            </w:r>
            <w:proofErr w:type="spellEnd"/>
            <w:r w:rsidRPr="007D1E1D">
              <w:t xml:space="preserve"> for a single 2*7-symbol </w:t>
            </w:r>
            <w:proofErr w:type="spellStart"/>
            <w:r w:rsidRPr="007D1E1D">
              <w:t>subslot</w:t>
            </w:r>
            <w:proofErr w:type="spellEnd"/>
            <w:r w:rsidRPr="007D1E1D">
              <w:t xml:space="preserve"> based HARQ-ACK codebook.</w:t>
            </w:r>
          </w:p>
        </w:tc>
        <w:tc>
          <w:tcPr>
            <w:tcW w:w="709" w:type="dxa"/>
          </w:tcPr>
          <w:p w14:paraId="0C3ADE9B" w14:textId="77777777" w:rsidR="003433AB" w:rsidRPr="007D1E1D" w:rsidRDefault="003433AB" w:rsidP="003433AB">
            <w:pPr>
              <w:pStyle w:val="TAL"/>
              <w:jc w:val="center"/>
            </w:pPr>
            <w:r w:rsidRPr="007D1E1D">
              <w:t>FS</w:t>
            </w:r>
          </w:p>
        </w:tc>
        <w:tc>
          <w:tcPr>
            <w:tcW w:w="567" w:type="dxa"/>
          </w:tcPr>
          <w:p w14:paraId="497A8759" w14:textId="77777777" w:rsidR="003433AB" w:rsidRPr="007D1E1D" w:rsidRDefault="003433AB" w:rsidP="003433AB">
            <w:pPr>
              <w:pStyle w:val="TAL"/>
              <w:jc w:val="center"/>
            </w:pPr>
            <w:r w:rsidRPr="007D1E1D">
              <w:t>No</w:t>
            </w:r>
          </w:p>
        </w:tc>
        <w:tc>
          <w:tcPr>
            <w:tcW w:w="709" w:type="dxa"/>
          </w:tcPr>
          <w:p w14:paraId="7CA72D28" w14:textId="77777777" w:rsidR="003433AB" w:rsidRPr="007D1E1D" w:rsidRDefault="003433AB" w:rsidP="003433AB">
            <w:pPr>
              <w:pStyle w:val="TAL"/>
              <w:jc w:val="center"/>
              <w:rPr>
                <w:bCs/>
                <w:iCs/>
              </w:rPr>
            </w:pPr>
            <w:r w:rsidRPr="007D1E1D">
              <w:rPr>
                <w:bCs/>
                <w:iCs/>
              </w:rPr>
              <w:t>N/A</w:t>
            </w:r>
          </w:p>
        </w:tc>
        <w:tc>
          <w:tcPr>
            <w:tcW w:w="728" w:type="dxa"/>
          </w:tcPr>
          <w:p w14:paraId="347C50D7" w14:textId="77777777" w:rsidR="003433AB" w:rsidRPr="007D1E1D" w:rsidRDefault="003433AB" w:rsidP="003433AB">
            <w:pPr>
              <w:pStyle w:val="TAL"/>
              <w:jc w:val="center"/>
              <w:rPr>
                <w:bCs/>
                <w:iCs/>
              </w:rPr>
            </w:pPr>
            <w:r w:rsidRPr="007D1E1D">
              <w:rPr>
                <w:bCs/>
                <w:iCs/>
              </w:rPr>
              <w:t>N/A</w:t>
            </w:r>
          </w:p>
        </w:tc>
      </w:tr>
      <w:tr w:rsidR="003433AB" w:rsidRPr="007D1E1D" w14:paraId="284DA92F" w14:textId="77777777" w:rsidTr="00321AB1">
        <w:trPr>
          <w:cantSplit/>
          <w:tblHeader/>
        </w:trPr>
        <w:tc>
          <w:tcPr>
            <w:tcW w:w="6917" w:type="dxa"/>
          </w:tcPr>
          <w:p w14:paraId="58340D69" w14:textId="77777777" w:rsidR="003433AB" w:rsidRPr="007D1E1D" w:rsidRDefault="003433AB" w:rsidP="003433AB">
            <w:pPr>
              <w:pStyle w:val="TAL"/>
              <w:rPr>
                <w:b/>
                <w:i/>
              </w:rPr>
            </w:pPr>
            <w:r w:rsidRPr="007D1E1D">
              <w:rPr>
                <w:b/>
                <w:i/>
              </w:rPr>
              <w:t>twoPUCCH-Type3-r16</w:t>
            </w:r>
          </w:p>
          <w:p w14:paraId="5FF36982" w14:textId="77777777" w:rsidR="003433AB" w:rsidRPr="007D1E1D" w:rsidRDefault="003433AB" w:rsidP="003433AB">
            <w:pPr>
              <w:pStyle w:val="TAL"/>
              <w:rPr>
                <w:b/>
                <w:i/>
              </w:rPr>
            </w:pPr>
            <w:r w:rsidRPr="007D1E1D">
              <w:t xml:space="preserve">Indicates whether the UE supports one PUCCH format 0 or 2 and one PUCCH format 1, 3 or 4 in the same </w:t>
            </w:r>
            <w:proofErr w:type="spellStart"/>
            <w:r w:rsidRPr="007D1E1D">
              <w:t>subslot</w:t>
            </w:r>
            <w:proofErr w:type="spellEnd"/>
            <w:r w:rsidRPr="007D1E1D">
              <w:t xml:space="preserve"> for a single 2*7-symbol HARQ-ACK codebook.</w:t>
            </w:r>
          </w:p>
        </w:tc>
        <w:tc>
          <w:tcPr>
            <w:tcW w:w="709" w:type="dxa"/>
          </w:tcPr>
          <w:p w14:paraId="18237D71" w14:textId="77777777" w:rsidR="003433AB" w:rsidRPr="007D1E1D" w:rsidRDefault="003433AB" w:rsidP="003433AB">
            <w:pPr>
              <w:pStyle w:val="TAL"/>
              <w:jc w:val="center"/>
            </w:pPr>
            <w:r w:rsidRPr="007D1E1D">
              <w:t>FS</w:t>
            </w:r>
          </w:p>
        </w:tc>
        <w:tc>
          <w:tcPr>
            <w:tcW w:w="567" w:type="dxa"/>
          </w:tcPr>
          <w:p w14:paraId="24900A08" w14:textId="77777777" w:rsidR="003433AB" w:rsidRPr="007D1E1D" w:rsidRDefault="003433AB" w:rsidP="003433AB">
            <w:pPr>
              <w:pStyle w:val="TAL"/>
              <w:jc w:val="center"/>
            </w:pPr>
            <w:r w:rsidRPr="007D1E1D">
              <w:t>No</w:t>
            </w:r>
          </w:p>
        </w:tc>
        <w:tc>
          <w:tcPr>
            <w:tcW w:w="709" w:type="dxa"/>
          </w:tcPr>
          <w:p w14:paraId="44DD8E4D" w14:textId="77777777" w:rsidR="003433AB" w:rsidRPr="007D1E1D" w:rsidRDefault="003433AB" w:rsidP="003433AB">
            <w:pPr>
              <w:pStyle w:val="TAL"/>
              <w:jc w:val="center"/>
              <w:rPr>
                <w:bCs/>
                <w:iCs/>
              </w:rPr>
            </w:pPr>
            <w:r w:rsidRPr="007D1E1D">
              <w:rPr>
                <w:bCs/>
                <w:iCs/>
              </w:rPr>
              <w:t>N/A</w:t>
            </w:r>
          </w:p>
        </w:tc>
        <w:tc>
          <w:tcPr>
            <w:tcW w:w="728" w:type="dxa"/>
          </w:tcPr>
          <w:p w14:paraId="02A8FF10" w14:textId="77777777" w:rsidR="003433AB" w:rsidRPr="007D1E1D" w:rsidRDefault="003433AB" w:rsidP="003433AB">
            <w:pPr>
              <w:pStyle w:val="TAL"/>
              <w:jc w:val="center"/>
              <w:rPr>
                <w:bCs/>
                <w:iCs/>
              </w:rPr>
            </w:pPr>
            <w:r w:rsidRPr="007D1E1D">
              <w:rPr>
                <w:bCs/>
                <w:iCs/>
              </w:rPr>
              <w:t>N/A</w:t>
            </w:r>
          </w:p>
        </w:tc>
      </w:tr>
      <w:tr w:rsidR="003433AB" w:rsidRPr="007D1E1D" w14:paraId="3270725D" w14:textId="77777777" w:rsidTr="00321AB1">
        <w:trPr>
          <w:cantSplit/>
          <w:tblHeader/>
        </w:trPr>
        <w:tc>
          <w:tcPr>
            <w:tcW w:w="6917" w:type="dxa"/>
          </w:tcPr>
          <w:p w14:paraId="46603589" w14:textId="77777777" w:rsidR="003433AB" w:rsidRPr="007D1E1D" w:rsidRDefault="003433AB" w:rsidP="003433AB">
            <w:pPr>
              <w:pStyle w:val="TAL"/>
              <w:rPr>
                <w:b/>
                <w:i/>
              </w:rPr>
            </w:pPr>
            <w:r w:rsidRPr="007D1E1D">
              <w:rPr>
                <w:b/>
                <w:i/>
              </w:rPr>
              <w:t>twoPUCCH-Type4-r16</w:t>
            </w:r>
          </w:p>
          <w:p w14:paraId="73F2A1DB" w14:textId="77777777" w:rsidR="003433AB" w:rsidRPr="007D1E1D" w:rsidRDefault="003433AB" w:rsidP="003433AB">
            <w:pPr>
              <w:pStyle w:val="TAL"/>
              <w:rPr>
                <w:b/>
                <w:i/>
              </w:rPr>
            </w:pPr>
            <w:r w:rsidRPr="007D1E1D">
              <w:t xml:space="preserve">Indicates whether the UE supports two PUCCH transmissions in the same </w:t>
            </w:r>
            <w:proofErr w:type="spellStart"/>
            <w:r w:rsidRPr="007D1E1D">
              <w:t>subslot</w:t>
            </w:r>
            <w:proofErr w:type="spellEnd"/>
            <w:r w:rsidRPr="007D1E1D">
              <w:t xml:space="preserve"> for a single 2*7-symbol HARQ-ACK codebook which are not covered by </w:t>
            </w:r>
            <w:r w:rsidRPr="007D1E1D">
              <w:rPr>
                <w:i/>
              </w:rPr>
              <w:t>twoPUCCH-Type2-r16</w:t>
            </w:r>
            <w:r w:rsidRPr="007D1E1D">
              <w:t xml:space="preserve"> and </w:t>
            </w:r>
            <w:r w:rsidRPr="007D1E1D">
              <w:rPr>
                <w:i/>
              </w:rPr>
              <w:t>twoPUCCH-Type3-r16</w:t>
            </w:r>
            <w:r w:rsidRPr="007D1E1D">
              <w:t>.</w:t>
            </w:r>
          </w:p>
        </w:tc>
        <w:tc>
          <w:tcPr>
            <w:tcW w:w="709" w:type="dxa"/>
          </w:tcPr>
          <w:p w14:paraId="3E384DA3" w14:textId="77777777" w:rsidR="003433AB" w:rsidRPr="007D1E1D" w:rsidRDefault="003433AB" w:rsidP="003433AB">
            <w:pPr>
              <w:pStyle w:val="TAL"/>
              <w:jc w:val="center"/>
            </w:pPr>
            <w:r w:rsidRPr="007D1E1D">
              <w:t>FS</w:t>
            </w:r>
          </w:p>
        </w:tc>
        <w:tc>
          <w:tcPr>
            <w:tcW w:w="567" w:type="dxa"/>
          </w:tcPr>
          <w:p w14:paraId="11074274" w14:textId="77777777" w:rsidR="003433AB" w:rsidRPr="007D1E1D" w:rsidRDefault="003433AB" w:rsidP="003433AB">
            <w:pPr>
              <w:pStyle w:val="TAL"/>
              <w:jc w:val="center"/>
            </w:pPr>
            <w:r w:rsidRPr="007D1E1D">
              <w:t>No</w:t>
            </w:r>
          </w:p>
        </w:tc>
        <w:tc>
          <w:tcPr>
            <w:tcW w:w="709" w:type="dxa"/>
          </w:tcPr>
          <w:p w14:paraId="5E8D269E" w14:textId="77777777" w:rsidR="003433AB" w:rsidRPr="007D1E1D" w:rsidRDefault="003433AB" w:rsidP="003433AB">
            <w:pPr>
              <w:pStyle w:val="TAL"/>
              <w:jc w:val="center"/>
              <w:rPr>
                <w:bCs/>
                <w:iCs/>
              </w:rPr>
            </w:pPr>
            <w:r w:rsidRPr="007D1E1D">
              <w:rPr>
                <w:bCs/>
                <w:iCs/>
              </w:rPr>
              <w:t>N/A</w:t>
            </w:r>
          </w:p>
        </w:tc>
        <w:tc>
          <w:tcPr>
            <w:tcW w:w="728" w:type="dxa"/>
          </w:tcPr>
          <w:p w14:paraId="680F6A5D" w14:textId="77777777" w:rsidR="003433AB" w:rsidRPr="007D1E1D" w:rsidRDefault="003433AB" w:rsidP="003433AB">
            <w:pPr>
              <w:pStyle w:val="TAL"/>
              <w:jc w:val="center"/>
              <w:rPr>
                <w:bCs/>
                <w:iCs/>
              </w:rPr>
            </w:pPr>
            <w:r w:rsidRPr="007D1E1D">
              <w:rPr>
                <w:bCs/>
                <w:iCs/>
              </w:rPr>
              <w:t>N/A</w:t>
            </w:r>
          </w:p>
        </w:tc>
      </w:tr>
      <w:tr w:rsidR="003433AB" w:rsidRPr="007D1E1D" w14:paraId="2B24FAC7" w14:textId="77777777" w:rsidTr="00321AB1">
        <w:trPr>
          <w:cantSplit/>
          <w:tblHeader/>
        </w:trPr>
        <w:tc>
          <w:tcPr>
            <w:tcW w:w="6917" w:type="dxa"/>
          </w:tcPr>
          <w:p w14:paraId="1EE027F0" w14:textId="77777777" w:rsidR="003433AB" w:rsidRPr="007D1E1D" w:rsidRDefault="003433AB" w:rsidP="003433AB">
            <w:pPr>
              <w:pStyle w:val="TAL"/>
              <w:rPr>
                <w:b/>
                <w:i/>
              </w:rPr>
            </w:pPr>
            <w:r w:rsidRPr="007D1E1D">
              <w:rPr>
                <w:b/>
                <w:i/>
              </w:rPr>
              <w:t>twoPUCCH-Type5-r16</w:t>
            </w:r>
          </w:p>
          <w:p w14:paraId="1868E6F9" w14:textId="77777777" w:rsidR="003433AB" w:rsidRPr="007D1E1D" w:rsidRDefault="003433AB" w:rsidP="003433AB">
            <w:pPr>
              <w:pStyle w:val="TAL"/>
              <w:rPr>
                <w:b/>
                <w:i/>
              </w:rPr>
            </w:pPr>
            <w:r w:rsidRPr="007D1E1D">
              <w:t xml:space="preserve">Indicates whether the UE supports two PUCCH of format 0 or 2 for two HARQ-ACK codebooks with one 7*2-symbol </w:t>
            </w:r>
            <w:proofErr w:type="spellStart"/>
            <w:r w:rsidRPr="007D1E1D">
              <w:t>subslot</w:t>
            </w:r>
            <w:proofErr w:type="spellEnd"/>
            <w:r w:rsidRPr="007D1E1D">
              <w:t xml:space="preserve"> based HARQ-ACK codebook and one slot based HARQ-ACK codebook.</w:t>
            </w:r>
          </w:p>
        </w:tc>
        <w:tc>
          <w:tcPr>
            <w:tcW w:w="709" w:type="dxa"/>
          </w:tcPr>
          <w:p w14:paraId="0B71AE8F" w14:textId="77777777" w:rsidR="003433AB" w:rsidRPr="007D1E1D" w:rsidRDefault="003433AB" w:rsidP="003433AB">
            <w:pPr>
              <w:pStyle w:val="TAL"/>
              <w:jc w:val="center"/>
            </w:pPr>
            <w:r w:rsidRPr="007D1E1D">
              <w:t>FS</w:t>
            </w:r>
          </w:p>
        </w:tc>
        <w:tc>
          <w:tcPr>
            <w:tcW w:w="567" w:type="dxa"/>
          </w:tcPr>
          <w:p w14:paraId="23425E18" w14:textId="77777777" w:rsidR="003433AB" w:rsidRPr="007D1E1D" w:rsidRDefault="003433AB" w:rsidP="003433AB">
            <w:pPr>
              <w:pStyle w:val="TAL"/>
              <w:jc w:val="center"/>
            </w:pPr>
            <w:r w:rsidRPr="007D1E1D">
              <w:t>No</w:t>
            </w:r>
          </w:p>
        </w:tc>
        <w:tc>
          <w:tcPr>
            <w:tcW w:w="709" w:type="dxa"/>
          </w:tcPr>
          <w:p w14:paraId="442096C2" w14:textId="77777777" w:rsidR="003433AB" w:rsidRPr="007D1E1D" w:rsidRDefault="003433AB" w:rsidP="003433AB">
            <w:pPr>
              <w:pStyle w:val="TAL"/>
              <w:jc w:val="center"/>
              <w:rPr>
                <w:bCs/>
                <w:iCs/>
              </w:rPr>
            </w:pPr>
            <w:r w:rsidRPr="007D1E1D">
              <w:rPr>
                <w:bCs/>
                <w:iCs/>
              </w:rPr>
              <w:t>N/A</w:t>
            </w:r>
          </w:p>
        </w:tc>
        <w:tc>
          <w:tcPr>
            <w:tcW w:w="728" w:type="dxa"/>
          </w:tcPr>
          <w:p w14:paraId="31447ABA" w14:textId="77777777" w:rsidR="003433AB" w:rsidRPr="007D1E1D" w:rsidRDefault="003433AB" w:rsidP="003433AB">
            <w:pPr>
              <w:pStyle w:val="TAL"/>
              <w:jc w:val="center"/>
              <w:rPr>
                <w:bCs/>
                <w:iCs/>
              </w:rPr>
            </w:pPr>
            <w:r w:rsidRPr="007D1E1D">
              <w:rPr>
                <w:bCs/>
                <w:iCs/>
              </w:rPr>
              <w:t>N/A</w:t>
            </w:r>
          </w:p>
        </w:tc>
      </w:tr>
      <w:tr w:rsidR="003433AB" w:rsidRPr="007D1E1D" w14:paraId="4705EF3D" w14:textId="77777777" w:rsidTr="00321AB1">
        <w:trPr>
          <w:cantSplit/>
          <w:tblHeader/>
        </w:trPr>
        <w:tc>
          <w:tcPr>
            <w:tcW w:w="6917" w:type="dxa"/>
          </w:tcPr>
          <w:p w14:paraId="44B56987" w14:textId="77777777" w:rsidR="003433AB" w:rsidRPr="007D1E1D" w:rsidRDefault="003433AB" w:rsidP="003433AB">
            <w:pPr>
              <w:pStyle w:val="TAL"/>
              <w:rPr>
                <w:b/>
                <w:i/>
              </w:rPr>
            </w:pPr>
            <w:r w:rsidRPr="007D1E1D">
              <w:rPr>
                <w:b/>
                <w:i/>
              </w:rPr>
              <w:t>twoPUCCH-Type6-r16</w:t>
            </w:r>
          </w:p>
          <w:p w14:paraId="7E9E3396" w14:textId="77777777" w:rsidR="003433AB" w:rsidRPr="007D1E1D" w:rsidRDefault="003433AB" w:rsidP="003433AB">
            <w:pPr>
              <w:pStyle w:val="TAL"/>
              <w:rPr>
                <w:b/>
                <w:i/>
              </w:rPr>
            </w:pPr>
            <w:r w:rsidRPr="007D1E1D">
              <w:t xml:space="preserve">Indicates whether the UE supports two PUCCH of format 0 or 2 in consecutive symbols in the same </w:t>
            </w:r>
            <w:proofErr w:type="spellStart"/>
            <w:r w:rsidRPr="007D1E1D">
              <w:t>subslot</w:t>
            </w:r>
            <w:proofErr w:type="spellEnd"/>
            <w:r w:rsidRPr="007D1E1D">
              <w:t xml:space="preserve"> for two HARQ-ACK codebooks with one 2*7-symbol </w:t>
            </w:r>
            <w:proofErr w:type="spellStart"/>
            <w:r w:rsidRPr="007D1E1D">
              <w:t>subslot</w:t>
            </w:r>
            <w:proofErr w:type="spellEnd"/>
            <w:r w:rsidRPr="007D1E1D">
              <w:t xml:space="preserve"> based HARQ-ACK codebook and one slot based HARQ-ACK codebook.</w:t>
            </w:r>
          </w:p>
        </w:tc>
        <w:tc>
          <w:tcPr>
            <w:tcW w:w="709" w:type="dxa"/>
          </w:tcPr>
          <w:p w14:paraId="162DEFA4" w14:textId="77777777" w:rsidR="003433AB" w:rsidRPr="007D1E1D" w:rsidRDefault="003433AB" w:rsidP="003433AB">
            <w:pPr>
              <w:pStyle w:val="TAL"/>
              <w:jc w:val="center"/>
            </w:pPr>
            <w:r w:rsidRPr="007D1E1D">
              <w:t>FS</w:t>
            </w:r>
          </w:p>
        </w:tc>
        <w:tc>
          <w:tcPr>
            <w:tcW w:w="567" w:type="dxa"/>
          </w:tcPr>
          <w:p w14:paraId="7B4F1AA6" w14:textId="77777777" w:rsidR="003433AB" w:rsidRPr="007D1E1D" w:rsidRDefault="003433AB" w:rsidP="003433AB">
            <w:pPr>
              <w:pStyle w:val="TAL"/>
              <w:jc w:val="center"/>
            </w:pPr>
            <w:r w:rsidRPr="007D1E1D">
              <w:t>No</w:t>
            </w:r>
          </w:p>
        </w:tc>
        <w:tc>
          <w:tcPr>
            <w:tcW w:w="709" w:type="dxa"/>
          </w:tcPr>
          <w:p w14:paraId="24BE5BBA" w14:textId="77777777" w:rsidR="003433AB" w:rsidRPr="007D1E1D" w:rsidRDefault="003433AB" w:rsidP="003433AB">
            <w:pPr>
              <w:pStyle w:val="TAL"/>
              <w:jc w:val="center"/>
              <w:rPr>
                <w:bCs/>
                <w:iCs/>
              </w:rPr>
            </w:pPr>
            <w:r w:rsidRPr="007D1E1D">
              <w:rPr>
                <w:bCs/>
                <w:iCs/>
              </w:rPr>
              <w:t>N/A</w:t>
            </w:r>
          </w:p>
        </w:tc>
        <w:tc>
          <w:tcPr>
            <w:tcW w:w="728" w:type="dxa"/>
          </w:tcPr>
          <w:p w14:paraId="35D1A724" w14:textId="77777777" w:rsidR="003433AB" w:rsidRPr="007D1E1D" w:rsidRDefault="003433AB" w:rsidP="003433AB">
            <w:pPr>
              <w:pStyle w:val="TAL"/>
              <w:jc w:val="center"/>
              <w:rPr>
                <w:bCs/>
                <w:iCs/>
              </w:rPr>
            </w:pPr>
            <w:r w:rsidRPr="007D1E1D">
              <w:rPr>
                <w:bCs/>
                <w:iCs/>
              </w:rPr>
              <w:t>N/A</w:t>
            </w:r>
          </w:p>
        </w:tc>
      </w:tr>
      <w:tr w:rsidR="003433AB" w:rsidRPr="007D1E1D" w14:paraId="6A74D839" w14:textId="77777777" w:rsidTr="00321AB1">
        <w:trPr>
          <w:cantSplit/>
          <w:tblHeader/>
        </w:trPr>
        <w:tc>
          <w:tcPr>
            <w:tcW w:w="6917" w:type="dxa"/>
          </w:tcPr>
          <w:p w14:paraId="49B7C4DC" w14:textId="77777777" w:rsidR="003433AB" w:rsidRPr="007D1E1D" w:rsidRDefault="003433AB" w:rsidP="003433AB">
            <w:pPr>
              <w:pStyle w:val="TAL"/>
              <w:rPr>
                <w:b/>
                <w:i/>
              </w:rPr>
            </w:pPr>
            <w:r w:rsidRPr="007D1E1D">
              <w:rPr>
                <w:b/>
                <w:i/>
              </w:rPr>
              <w:t>twoPUCCH-Type7-r16</w:t>
            </w:r>
          </w:p>
          <w:p w14:paraId="2A0813A0" w14:textId="77777777" w:rsidR="003433AB" w:rsidRPr="007D1E1D" w:rsidRDefault="003433AB" w:rsidP="003433AB">
            <w:pPr>
              <w:pStyle w:val="TAL"/>
              <w:rPr>
                <w:b/>
                <w:i/>
              </w:rPr>
            </w:pPr>
            <w:r w:rsidRPr="007D1E1D">
              <w:t xml:space="preserve">Indicates whether the UE supports two PUCCH of format 0 or 2 in consecutive symbols in the same </w:t>
            </w:r>
            <w:proofErr w:type="spellStart"/>
            <w:r w:rsidRPr="007D1E1D">
              <w:t>subslot</w:t>
            </w:r>
            <w:proofErr w:type="spellEnd"/>
            <w:r w:rsidRPr="007D1E1D">
              <w:t xml:space="preserve"> for two </w:t>
            </w:r>
            <w:proofErr w:type="spellStart"/>
            <w:r w:rsidRPr="007D1E1D">
              <w:t>subslot</w:t>
            </w:r>
            <w:proofErr w:type="spellEnd"/>
            <w:r w:rsidRPr="007D1E1D">
              <w:t xml:space="preserve"> based HARQ-ACK codebooks.</w:t>
            </w:r>
          </w:p>
        </w:tc>
        <w:tc>
          <w:tcPr>
            <w:tcW w:w="709" w:type="dxa"/>
          </w:tcPr>
          <w:p w14:paraId="12E5A397" w14:textId="77777777" w:rsidR="003433AB" w:rsidRPr="007D1E1D" w:rsidRDefault="003433AB" w:rsidP="003433AB">
            <w:pPr>
              <w:pStyle w:val="TAL"/>
              <w:jc w:val="center"/>
            </w:pPr>
            <w:r w:rsidRPr="007D1E1D">
              <w:t>FS</w:t>
            </w:r>
          </w:p>
        </w:tc>
        <w:tc>
          <w:tcPr>
            <w:tcW w:w="567" w:type="dxa"/>
          </w:tcPr>
          <w:p w14:paraId="0EC18FC1" w14:textId="77777777" w:rsidR="003433AB" w:rsidRPr="007D1E1D" w:rsidRDefault="003433AB" w:rsidP="003433AB">
            <w:pPr>
              <w:pStyle w:val="TAL"/>
              <w:jc w:val="center"/>
            </w:pPr>
            <w:r w:rsidRPr="007D1E1D">
              <w:t>No</w:t>
            </w:r>
          </w:p>
        </w:tc>
        <w:tc>
          <w:tcPr>
            <w:tcW w:w="709" w:type="dxa"/>
          </w:tcPr>
          <w:p w14:paraId="32B4A5EC" w14:textId="77777777" w:rsidR="003433AB" w:rsidRPr="007D1E1D" w:rsidRDefault="003433AB" w:rsidP="003433AB">
            <w:pPr>
              <w:pStyle w:val="TAL"/>
              <w:jc w:val="center"/>
              <w:rPr>
                <w:bCs/>
                <w:iCs/>
              </w:rPr>
            </w:pPr>
            <w:r w:rsidRPr="007D1E1D">
              <w:rPr>
                <w:bCs/>
                <w:iCs/>
              </w:rPr>
              <w:t>N/A</w:t>
            </w:r>
          </w:p>
        </w:tc>
        <w:tc>
          <w:tcPr>
            <w:tcW w:w="728" w:type="dxa"/>
          </w:tcPr>
          <w:p w14:paraId="574E1B29" w14:textId="77777777" w:rsidR="003433AB" w:rsidRPr="007D1E1D" w:rsidRDefault="003433AB" w:rsidP="003433AB">
            <w:pPr>
              <w:pStyle w:val="TAL"/>
              <w:jc w:val="center"/>
              <w:rPr>
                <w:bCs/>
                <w:iCs/>
              </w:rPr>
            </w:pPr>
            <w:r w:rsidRPr="007D1E1D">
              <w:rPr>
                <w:bCs/>
                <w:iCs/>
              </w:rPr>
              <w:t>N/A</w:t>
            </w:r>
          </w:p>
        </w:tc>
      </w:tr>
      <w:tr w:rsidR="003433AB" w:rsidRPr="007D1E1D" w14:paraId="2794A310" w14:textId="77777777" w:rsidTr="00321AB1">
        <w:trPr>
          <w:cantSplit/>
          <w:tblHeader/>
        </w:trPr>
        <w:tc>
          <w:tcPr>
            <w:tcW w:w="6917" w:type="dxa"/>
          </w:tcPr>
          <w:p w14:paraId="1F97E4DE" w14:textId="77777777" w:rsidR="003433AB" w:rsidRPr="007D1E1D" w:rsidRDefault="003433AB" w:rsidP="003433AB">
            <w:pPr>
              <w:pStyle w:val="TAL"/>
              <w:rPr>
                <w:b/>
                <w:i/>
              </w:rPr>
            </w:pPr>
            <w:r w:rsidRPr="007D1E1D">
              <w:rPr>
                <w:b/>
                <w:i/>
              </w:rPr>
              <w:t>twoPUCCH-Type8-r16</w:t>
            </w:r>
          </w:p>
          <w:p w14:paraId="2133CA2E" w14:textId="77777777" w:rsidR="003433AB" w:rsidRPr="007D1E1D" w:rsidRDefault="003433AB" w:rsidP="003433AB">
            <w:pPr>
              <w:pStyle w:val="TAL"/>
              <w:rPr>
                <w:b/>
                <w:i/>
              </w:rPr>
            </w:pPr>
            <w:r w:rsidRPr="007D1E1D">
              <w:t xml:space="preserve">Indicates whether the UE supports one PUCCH format 0 or 2 and one PUCCH format 1, 3 or 4 in the same </w:t>
            </w:r>
            <w:proofErr w:type="spellStart"/>
            <w:r w:rsidRPr="007D1E1D">
              <w:t>subslot</w:t>
            </w:r>
            <w:proofErr w:type="spellEnd"/>
            <w:r w:rsidRPr="007D1E1D">
              <w:t xml:space="preserve"> for two HARQ-ACK codebooks with one 2*7-symbol </w:t>
            </w:r>
            <w:proofErr w:type="spellStart"/>
            <w:r w:rsidRPr="007D1E1D">
              <w:t>subslot</w:t>
            </w:r>
            <w:proofErr w:type="spellEnd"/>
            <w:r w:rsidRPr="007D1E1D">
              <w:t xml:space="preserve"> based HARQ-ACK codebook and one slot based HARQ-ACK codebook.</w:t>
            </w:r>
          </w:p>
        </w:tc>
        <w:tc>
          <w:tcPr>
            <w:tcW w:w="709" w:type="dxa"/>
          </w:tcPr>
          <w:p w14:paraId="5ADFFCA8" w14:textId="77777777" w:rsidR="003433AB" w:rsidRPr="007D1E1D" w:rsidRDefault="003433AB" w:rsidP="003433AB">
            <w:pPr>
              <w:pStyle w:val="TAL"/>
              <w:jc w:val="center"/>
            </w:pPr>
            <w:r w:rsidRPr="007D1E1D">
              <w:t>FS</w:t>
            </w:r>
          </w:p>
        </w:tc>
        <w:tc>
          <w:tcPr>
            <w:tcW w:w="567" w:type="dxa"/>
          </w:tcPr>
          <w:p w14:paraId="5DECB0D7" w14:textId="77777777" w:rsidR="003433AB" w:rsidRPr="007D1E1D" w:rsidRDefault="003433AB" w:rsidP="003433AB">
            <w:pPr>
              <w:pStyle w:val="TAL"/>
              <w:jc w:val="center"/>
            </w:pPr>
            <w:r w:rsidRPr="007D1E1D">
              <w:t>No</w:t>
            </w:r>
          </w:p>
        </w:tc>
        <w:tc>
          <w:tcPr>
            <w:tcW w:w="709" w:type="dxa"/>
          </w:tcPr>
          <w:p w14:paraId="5C4912F4" w14:textId="77777777" w:rsidR="003433AB" w:rsidRPr="007D1E1D" w:rsidRDefault="003433AB" w:rsidP="003433AB">
            <w:pPr>
              <w:pStyle w:val="TAL"/>
              <w:jc w:val="center"/>
              <w:rPr>
                <w:bCs/>
                <w:iCs/>
              </w:rPr>
            </w:pPr>
            <w:r w:rsidRPr="007D1E1D">
              <w:rPr>
                <w:bCs/>
                <w:iCs/>
              </w:rPr>
              <w:t>N/A</w:t>
            </w:r>
          </w:p>
        </w:tc>
        <w:tc>
          <w:tcPr>
            <w:tcW w:w="728" w:type="dxa"/>
          </w:tcPr>
          <w:p w14:paraId="7A68F53A" w14:textId="77777777" w:rsidR="003433AB" w:rsidRPr="007D1E1D" w:rsidRDefault="003433AB" w:rsidP="003433AB">
            <w:pPr>
              <w:pStyle w:val="TAL"/>
              <w:jc w:val="center"/>
              <w:rPr>
                <w:bCs/>
                <w:iCs/>
              </w:rPr>
            </w:pPr>
            <w:r w:rsidRPr="007D1E1D">
              <w:rPr>
                <w:bCs/>
                <w:iCs/>
              </w:rPr>
              <w:t>N/A</w:t>
            </w:r>
          </w:p>
        </w:tc>
      </w:tr>
      <w:tr w:rsidR="003433AB" w:rsidRPr="007D1E1D" w14:paraId="4FBB27A1" w14:textId="77777777" w:rsidTr="00321AB1">
        <w:trPr>
          <w:cantSplit/>
          <w:tblHeader/>
        </w:trPr>
        <w:tc>
          <w:tcPr>
            <w:tcW w:w="6917" w:type="dxa"/>
          </w:tcPr>
          <w:p w14:paraId="0C40735C" w14:textId="77777777" w:rsidR="003433AB" w:rsidRPr="007D1E1D" w:rsidRDefault="003433AB" w:rsidP="003433AB">
            <w:pPr>
              <w:pStyle w:val="TAL"/>
              <w:rPr>
                <w:b/>
                <w:i/>
              </w:rPr>
            </w:pPr>
            <w:r w:rsidRPr="007D1E1D">
              <w:rPr>
                <w:b/>
                <w:i/>
              </w:rPr>
              <w:t>twoPUCCH-Type9-r16</w:t>
            </w:r>
          </w:p>
          <w:p w14:paraId="1F963C08" w14:textId="77777777" w:rsidR="003433AB" w:rsidRPr="007D1E1D" w:rsidRDefault="003433AB" w:rsidP="003433AB">
            <w:pPr>
              <w:pStyle w:val="TAL"/>
              <w:rPr>
                <w:b/>
                <w:i/>
              </w:rPr>
            </w:pPr>
            <w:r w:rsidRPr="007D1E1D">
              <w:t xml:space="preserve">Indicates whether the UE supports one PUCCH format 0 or 2 and one PUCCH format 1, 3 or 4 in the same </w:t>
            </w:r>
            <w:proofErr w:type="spellStart"/>
            <w:r w:rsidRPr="007D1E1D">
              <w:t>subslot</w:t>
            </w:r>
            <w:proofErr w:type="spellEnd"/>
            <w:r w:rsidRPr="007D1E1D">
              <w:t xml:space="preserve"> for two </w:t>
            </w:r>
            <w:proofErr w:type="spellStart"/>
            <w:r w:rsidRPr="007D1E1D">
              <w:t>subslot</w:t>
            </w:r>
            <w:proofErr w:type="spellEnd"/>
            <w:r w:rsidRPr="007D1E1D">
              <w:t xml:space="preserve"> based HARQ-ACK codebooks.</w:t>
            </w:r>
          </w:p>
        </w:tc>
        <w:tc>
          <w:tcPr>
            <w:tcW w:w="709" w:type="dxa"/>
          </w:tcPr>
          <w:p w14:paraId="6189CDCE" w14:textId="77777777" w:rsidR="003433AB" w:rsidRPr="007D1E1D" w:rsidRDefault="003433AB" w:rsidP="003433AB">
            <w:pPr>
              <w:pStyle w:val="TAL"/>
              <w:jc w:val="center"/>
            </w:pPr>
            <w:r w:rsidRPr="007D1E1D">
              <w:t>FS</w:t>
            </w:r>
          </w:p>
        </w:tc>
        <w:tc>
          <w:tcPr>
            <w:tcW w:w="567" w:type="dxa"/>
          </w:tcPr>
          <w:p w14:paraId="7EA93BF0" w14:textId="77777777" w:rsidR="003433AB" w:rsidRPr="007D1E1D" w:rsidRDefault="003433AB" w:rsidP="003433AB">
            <w:pPr>
              <w:pStyle w:val="TAL"/>
              <w:jc w:val="center"/>
            </w:pPr>
            <w:r w:rsidRPr="007D1E1D">
              <w:t>No</w:t>
            </w:r>
          </w:p>
        </w:tc>
        <w:tc>
          <w:tcPr>
            <w:tcW w:w="709" w:type="dxa"/>
          </w:tcPr>
          <w:p w14:paraId="3D6D59CD" w14:textId="77777777" w:rsidR="003433AB" w:rsidRPr="007D1E1D" w:rsidRDefault="003433AB" w:rsidP="003433AB">
            <w:pPr>
              <w:pStyle w:val="TAL"/>
              <w:jc w:val="center"/>
              <w:rPr>
                <w:bCs/>
                <w:iCs/>
              </w:rPr>
            </w:pPr>
            <w:r w:rsidRPr="007D1E1D">
              <w:rPr>
                <w:bCs/>
                <w:iCs/>
              </w:rPr>
              <w:t>N/A</w:t>
            </w:r>
          </w:p>
        </w:tc>
        <w:tc>
          <w:tcPr>
            <w:tcW w:w="728" w:type="dxa"/>
          </w:tcPr>
          <w:p w14:paraId="271AF1CE" w14:textId="77777777" w:rsidR="003433AB" w:rsidRPr="007D1E1D" w:rsidRDefault="003433AB" w:rsidP="003433AB">
            <w:pPr>
              <w:pStyle w:val="TAL"/>
              <w:jc w:val="center"/>
              <w:rPr>
                <w:bCs/>
                <w:iCs/>
              </w:rPr>
            </w:pPr>
            <w:r w:rsidRPr="007D1E1D">
              <w:rPr>
                <w:bCs/>
                <w:iCs/>
              </w:rPr>
              <w:t>N/A</w:t>
            </w:r>
          </w:p>
        </w:tc>
      </w:tr>
      <w:tr w:rsidR="003433AB" w:rsidRPr="007D1E1D" w14:paraId="26C2494E" w14:textId="77777777" w:rsidTr="00321AB1">
        <w:trPr>
          <w:cantSplit/>
          <w:tblHeader/>
        </w:trPr>
        <w:tc>
          <w:tcPr>
            <w:tcW w:w="6917" w:type="dxa"/>
          </w:tcPr>
          <w:p w14:paraId="59EC2361" w14:textId="77777777" w:rsidR="003433AB" w:rsidRPr="007D1E1D" w:rsidRDefault="003433AB" w:rsidP="003433AB">
            <w:pPr>
              <w:pStyle w:val="TAL"/>
              <w:rPr>
                <w:b/>
                <w:i/>
              </w:rPr>
            </w:pPr>
            <w:r w:rsidRPr="007D1E1D">
              <w:rPr>
                <w:b/>
                <w:i/>
              </w:rPr>
              <w:t>twoPUCCH-Type10-r16</w:t>
            </w:r>
          </w:p>
          <w:p w14:paraId="53161C8D" w14:textId="77777777" w:rsidR="003433AB" w:rsidRPr="007D1E1D" w:rsidRDefault="003433AB" w:rsidP="003433AB">
            <w:pPr>
              <w:pStyle w:val="TAL"/>
              <w:rPr>
                <w:b/>
                <w:i/>
              </w:rPr>
            </w:pPr>
            <w:r w:rsidRPr="007D1E1D">
              <w:t xml:space="preserve">Indicates whether the UE supports two PUCCH transmissions in the same </w:t>
            </w:r>
            <w:proofErr w:type="spellStart"/>
            <w:r w:rsidRPr="007D1E1D">
              <w:t>subslot</w:t>
            </w:r>
            <w:proofErr w:type="spellEnd"/>
            <w:r w:rsidRPr="007D1E1D">
              <w:t xml:space="preserve"> for two HARQ-ACK codebooks with one 2*7-symbol </w:t>
            </w:r>
            <w:proofErr w:type="spellStart"/>
            <w:r w:rsidRPr="007D1E1D">
              <w:t>subslot</w:t>
            </w:r>
            <w:proofErr w:type="spellEnd"/>
            <w:r w:rsidRPr="007D1E1D">
              <w:t xml:space="preserve"> and one slot based HARQ-ACK codebook which are not covered by </w:t>
            </w:r>
            <w:r w:rsidRPr="007D1E1D">
              <w:rPr>
                <w:i/>
              </w:rPr>
              <w:t>twoPUCCH-Type6-r16</w:t>
            </w:r>
            <w:r w:rsidRPr="007D1E1D">
              <w:t xml:space="preserve"> and </w:t>
            </w:r>
            <w:r w:rsidRPr="007D1E1D">
              <w:rPr>
                <w:i/>
              </w:rPr>
              <w:t>twoPUCCH-Type8-r16</w:t>
            </w:r>
            <w:r w:rsidRPr="007D1E1D">
              <w:t>.</w:t>
            </w:r>
          </w:p>
        </w:tc>
        <w:tc>
          <w:tcPr>
            <w:tcW w:w="709" w:type="dxa"/>
          </w:tcPr>
          <w:p w14:paraId="12521EAC" w14:textId="77777777" w:rsidR="003433AB" w:rsidRPr="007D1E1D" w:rsidRDefault="003433AB" w:rsidP="003433AB">
            <w:pPr>
              <w:pStyle w:val="TAL"/>
              <w:jc w:val="center"/>
            </w:pPr>
            <w:r w:rsidRPr="007D1E1D">
              <w:t>FS</w:t>
            </w:r>
          </w:p>
        </w:tc>
        <w:tc>
          <w:tcPr>
            <w:tcW w:w="567" w:type="dxa"/>
          </w:tcPr>
          <w:p w14:paraId="736F70F7" w14:textId="77777777" w:rsidR="003433AB" w:rsidRPr="007D1E1D" w:rsidRDefault="003433AB" w:rsidP="003433AB">
            <w:pPr>
              <w:pStyle w:val="TAL"/>
              <w:jc w:val="center"/>
            </w:pPr>
            <w:r w:rsidRPr="007D1E1D">
              <w:t>No</w:t>
            </w:r>
          </w:p>
        </w:tc>
        <w:tc>
          <w:tcPr>
            <w:tcW w:w="709" w:type="dxa"/>
          </w:tcPr>
          <w:p w14:paraId="154DB4AF" w14:textId="77777777" w:rsidR="003433AB" w:rsidRPr="007D1E1D" w:rsidRDefault="003433AB" w:rsidP="003433AB">
            <w:pPr>
              <w:pStyle w:val="TAL"/>
              <w:jc w:val="center"/>
              <w:rPr>
                <w:bCs/>
                <w:iCs/>
              </w:rPr>
            </w:pPr>
            <w:r w:rsidRPr="007D1E1D">
              <w:rPr>
                <w:bCs/>
                <w:iCs/>
              </w:rPr>
              <w:t>N/A</w:t>
            </w:r>
          </w:p>
        </w:tc>
        <w:tc>
          <w:tcPr>
            <w:tcW w:w="728" w:type="dxa"/>
          </w:tcPr>
          <w:p w14:paraId="61196847" w14:textId="77777777" w:rsidR="003433AB" w:rsidRPr="007D1E1D" w:rsidRDefault="003433AB" w:rsidP="003433AB">
            <w:pPr>
              <w:pStyle w:val="TAL"/>
              <w:jc w:val="center"/>
              <w:rPr>
                <w:bCs/>
                <w:iCs/>
              </w:rPr>
            </w:pPr>
            <w:r w:rsidRPr="007D1E1D">
              <w:rPr>
                <w:bCs/>
                <w:iCs/>
              </w:rPr>
              <w:t>N/A</w:t>
            </w:r>
          </w:p>
        </w:tc>
      </w:tr>
      <w:tr w:rsidR="003433AB" w:rsidRPr="007D1E1D" w14:paraId="0DEFB506" w14:textId="77777777" w:rsidTr="00321AB1">
        <w:trPr>
          <w:cantSplit/>
          <w:tblHeader/>
        </w:trPr>
        <w:tc>
          <w:tcPr>
            <w:tcW w:w="6917" w:type="dxa"/>
          </w:tcPr>
          <w:p w14:paraId="06830331" w14:textId="77777777" w:rsidR="003433AB" w:rsidRPr="007D1E1D" w:rsidRDefault="003433AB" w:rsidP="003433AB">
            <w:pPr>
              <w:pStyle w:val="TAL"/>
              <w:rPr>
                <w:b/>
                <w:i/>
              </w:rPr>
            </w:pPr>
            <w:r w:rsidRPr="007D1E1D">
              <w:rPr>
                <w:b/>
                <w:i/>
              </w:rPr>
              <w:t>twoPUCCH-Type11-r16</w:t>
            </w:r>
          </w:p>
          <w:p w14:paraId="6B1E17B6" w14:textId="77777777" w:rsidR="003433AB" w:rsidRPr="007D1E1D" w:rsidRDefault="003433AB" w:rsidP="003433AB">
            <w:pPr>
              <w:pStyle w:val="TAL"/>
              <w:rPr>
                <w:b/>
                <w:i/>
              </w:rPr>
            </w:pPr>
            <w:r w:rsidRPr="007D1E1D">
              <w:t xml:space="preserve">Indicates whether the UE supports two PUCCH transmissions in the same </w:t>
            </w:r>
            <w:proofErr w:type="spellStart"/>
            <w:r w:rsidRPr="007D1E1D">
              <w:t>subslot</w:t>
            </w:r>
            <w:proofErr w:type="spellEnd"/>
            <w:r w:rsidRPr="007D1E1D">
              <w:t xml:space="preserve"> for two </w:t>
            </w:r>
            <w:proofErr w:type="spellStart"/>
            <w:r w:rsidRPr="007D1E1D">
              <w:t>subslot</w:t>
            </w:r>
            <w:proofErr w:type="spellEnd"/>
            <w:r w:rsidRPr="007D1E1D">
              <w:t xml:space="preserve"> based HARQ-ACK codebooks which are not covered by </w:t>
            </w:r>
            <w:r w:rsidRPr="007D1E1D">
              <w:rPr>
                <w:i/>
              </w:rPr>
              <w:t>twoPUCCH-Type7-r16</w:t>
            </w:r>
            <w:r w:rsidRPr="007D1E1D">
              <w:t xml:space="preserve"> and </w:t>
            </w:r>
            <w:r w:rsidRPr="007D1E1D">
              <w:rPr>
                <w:i/>
              </w:rPr>
              <w:t>twoPUCCH-Type9-r16</w:t>
            </w:r>
            <w:r w:rsidRPr="007D1E1D">
              <w:t>.</w:t>
            </w:r>
          </w:p>
        </w:tc>
        <w:tc>
          <w:tcPr>
            <w:tcW w:w="709" w:type="dxa"/>
          </w:tcPr>
          <w:p w14:paraId="7C8081B2" w14:textId="77777777" w:rsidR="003433AB" w:rsidRPr="007D1E1D" w:rsidRDefault="003433AB" w:rsidP="003433AB">
            <w:pPr>
              <w:pStyle w:val="TAL"/>
              <w:jc w:val="center"/>
            </w:pPr>
            <w:r w:rsidRPr="007D1E1D">
              <w:t>FS</w:t>
            </w:r>
          </w:p>
        </w:tc>
        <w:tc>
          <w:tcPr>
            <w:tcW w:w="567" w:type="dxa"/>
          </w:tcPr>
          <w:p w14:paraId="68FC8F1C" w14:textId="77777777" w:rsidR="003433AB" w:rsidRPr="007D1E1D" w:rsidRDefault="003433AB" w:rsidP="003433AB">
            <w:pPr>
              <w:pStyle w:val="TAL"/>
              <w:jc w:val="center"/>
            </w:pPr>
            <w:r w:rsidRPr="007D1E1D">
              <w:t>No</w:t>
            </w:r>
          </w:p>
        </w:tc>
        <w:tc>
          <w:tcPr>
            <w:tcW w:w="709" w:type="dxa"/>
          </w:tcPr>
          <w:p w14:paraId="3C0B1258" w14:textId="77777777" w:rsidR="003433AB" w:rsidRPr="007D1E1D" w:rsidRDefault="003433AB" w:rsidP="003433AB">
            <w:pPr>
              <w:pStyle w:val="TAL"/>
              <w:jc w:val="center"/>
              <w:rPr>
                <w:bCs/>
                <w:iCs/>
              </w:rPr>
            </w:pPr>
            <w:r w:rsidRPr="007D1E1D">
              <w:rPr>
                <w:bCs/>
                <w:iCs/>
              </w:rPr>
              <w:t>N/A</w:t>
            </w:r>
          </w:p>
        </w:tc>
        <w:tc>
          <w:tcPr>
            <w:tcW w:w="728" w:type="dxa"/>
          </w:tcPr>
          <w:p w14:paraId="0FCB8666" w14:textId="77777777" w:rsidR="003433AB" w:rsidRPr="007D1E1D" w:rsidRDefault="003433AB" w:rsidP="003433AB">
            <w:pPr>
              <w:pStyle w:val="TAL"/>
              <w:jc w:val="center"/>
              <w:rPr>
                <w:bCs/>
                <w:iCs/>
              </w:rPr>
            </w:pPr>
            <w:r w:rsidRPr="007D1E1D">
              <w:rPr>
                <w:bCs/>
                <w:iCs/>
              </w:rPr>
              <w:t>N/A</w:t>
            </w:r>
          </w:p>
        </w:tc>
      </w:tr>
      <w:tr w:rsidR="003433AB" w:rsidRPr="007D1E1D" w14:paraId="0CCBB3CD" w14:textId="77777777" w:rsidTr="00321AB1">
        <w:trPr>
          <w:cantSplit/>
          <w:tblHeader/>
        </w:trPr>
        <w:tc>
          <w:tcPr>
            <w:tcW w:w="6917" w:type="dxa"/>
          </w:tcPr>
          <w:p w14:paraId="400062F9" w14:textId="77777777" w:rsidR="003433AB" w:rsidRPr="007D1E1D" w:rsidRDefault="003433AB" w:rsidP="003433AB">
            <w:pPr>
              <w:keepNext/>
              <w:keepLines/>
              <w:spacing w:after="0"/>
              <w:rPr>
                <w:rFonts w:ascii="Arial" w:hAnsi="Arial"/>
                <w:b/>
                <w:i/>
                <w:sz w:val="18"/>
              </w:rPr>
            </w:pPr>
            <w:r w:rsidRPr="007D1E1D">
              <w:rPr>
                <w:rFonts w:ascii="Arial" w:hAnsi="Arial"/>
                <w:b/>
                <w:i/>
                <w:sz w:val="18"/>
              </w:rPr>
              <w:lastRenderedPageBreak/>
              <w:t>tx-Support-UL-GapFR2-r17</w:t>
            </w:r>
          </w:p>
          <w:p w14:paraId="69E1C258" w14:textId="77777777" w:rsidR="003433AB" w:rsidRPr="007D1E1D" w:rsidRDefault="003433AB" w:rsidP="003433AB">
            <w:pPr>
              <w:pStyle w:val="TAL"/>
              <w:rPr>
                <w:b/>
                <w:i/>
              </w:rPr>
            </w:pPr>
            <w:r w:rsidRPr="007D1E1D">
              <w:t xml:space="preserve">Indicates whether the UE supports UL transmission in FR2 bands within an FR2 UL gap when the FR2 UL gap is activated in inter-band UL CA. </w:t>
            </w:r>
            <w:r w:rsidRPr="007D1E1D">
              <w:rPr>
                <w:bCs/>
                <w:iCs/>
              </w:rPr>
              <w:t xml:space="preserve">The UE which indicates support for </w:t>
            </w:r>
            <w:r w:rsidRPr="007D1E1D">
              <w:rPr>
                <w:bCs/>
                <w:i/>
              </w:rPr>
              <w:t>tx-Support-UL-GapFR2-r17</w:t>
            </w:r>
            <w:r w:rsidRPr="007D1E1D">
              <w:rPr>
                <w:b/>
                <w:i/>
              </w:rPr>
              <w:t xml:space="preserve"> </w:t>
            </w:r>
            <w:r w:rsidRPr="007D1E1D">
              <w:rPr>
                <w:bCs/>
                <w:iCs/>
              </w:rPr>
              <w:t xml:space="preserve">shall also indicate support for </w:t>
            </w:r>
            <w:r w:rsidRPr="007D1E1D">
              <w:rPr>
                <w:bCs/>
                <w:i/>
              </w:rPr>
              <w:t>ul-GapFR2-r17</w:t>
            </w:r>
            <w:r w:rsidRPr="007D1E1D">
              <w:rPr>
                <w:bCs/>
                <w:iCs/>
              </w:rPr>
              <w:t xml:space="preserve"> in an FR2 band.</w:t>
            </w:r>
          </w:p>
        </w:tc>
        <w:tc>
          <w:tcPr>
            <w:tcW w:w="709" w:type="dxa"/>
          </w:tcPr>
          <w:p w14:paraId="14E9ACA6" w14:textId="77777777" w:rsidR="003433AB" w:rsidRPr="007D1E1D" w:rsidRDefault="003433AB" w:rsidP="003433AB">
            <w:pPr>
              <w:pStyle w:val="TAL"/>
              <w:jc w:val="center"/>
            </w:pPr>
            <w:r w:rsidRPr="007D1E1D">
              <w:t>FS</w:t>
            </w:r>
          </w:p>
        </w:tc>
        <w:tc>
          <w:tcPr>
            <w:tcW w:w="567" w:type="dxa"/>
          </w:tcPr>
          <w:p w14:paraId="63910763" w14:textId="77777777" w:rsidR="003433AB" w:rsidRPr="007D1E1D" w:rsidRDefault="003433AB" w:rsidP="003433AB">
            <w:pPr>
              <w:pStyle w:val="TAL"/>
              <w:jc w:val="center"/>
            </w:pPr>
            <w:r w:rsidRPr="007D1E1D">
              <w:t>No</w:t>
            </w:r>
          </w:p>
        </w:tc>
        <w:tc>
          <w:tcPr>
            <w:tcW w:w="709" w:type="dxa"/>
          </w:tcPr>
          <w:p w14:paraId="4DD54BD0" w14:textId="77777777" w:rsidR="003433AB" w:rsidRPr="007D1E1D" w:rsidRDefault="003433AB" w:rsidP="003433AB">
            <w:pPr>
              <w:pStyle w:val="TAL"/>
              <w:jc w:val="center"/>
              <w:rPr>
                <w:bCs/>
                <w:iCs/>
              </w:rPr>
            </w:pPr>
            <w:r w:rsidRPr="007D1E1D">
              <w:rPr>
                <w:bCs/>
                <w:iCs/>
              </w:rPr>
              <w:t>No</w:t>
            </w:r>
          </w:p>
        </w:tc>
        <w:tc>
          <w:tcPr>
            <w:tcW w:w="728" w:type="dxa"/>
          </w:tcPr>
          <w:p w14:paraId="0ACA4528" w14:textId="77777777" w:rsidR="003433AB" w:rsidRPr="007D1E1D" w:rsidRDefault="003433AB" w:rsidP="003433AB">
            <w:pPr>
              <w:pStyle w:val="TAL"/>
              <w:jc w:val="center"/>
              <w:rPr>
                <w:bCs/>
                <w:iCs/>
              </w:rPr>
            </w:pPr>
            <w:r w:rsidRPr="007D1E1D">
              <w:rPr>
                <w:bCs/>
                <w:iCs/>
              </w:rPr>
              <w:t>FR2 only</w:t>
            </w:r>
          </w:p>
        </w:tc>
      </w:tr>
      <w:tr w:rsidR="003433AB" w:rsidRPr="007D1E1D" w14:paraId="121BC732" w14:textId="77777777" w:rsidTr="00321AB1">
        <w:trPr>
          <w:cantSplit/>
          <w:tblHeader/>
        </w:trPr>
        <w:tc>
          <w:tcPr>
            <w:tcW w:w="6917" w:type="dxa"/>
          </w:tcPr>
          <w:p w14:paraId="7DBD6FA6" w14:textId="77777777" w:rsidR="003433AB" w:rsidRPr="007D1E1D" w:rsidRDefault="003433AB" w:rsidP="003433AB">
            <w:pPr>
              <w:pStyle w:val="TAL"/>
              <w:rPr>
                <w:b/>
                <w:i/>
              </w:rPr>
            </w:pPr>
            <w:r w:rsidRPr="007D1E1D">
              <w:rPr>
                <w:b/>
                <w:i/>
              </w:rPr>
              <w:t>ue-PowerClassPerBandPerBC-r17</w:t>
            </w:r>
          </w:p>
          <w:p w14:paraId="67712BA3" w14:textId="77777777" w:rsidR="003433AB" w:rsidRPr="007D1E1D" w:rsidRDefault="003433AB" w:rsidP="003433AB">
            <w:pPr>
              <w:pStyle w:val="TAL"/>
              <w:rPr>
                <w:bCs/>
                <w:iCs/>
              </w:rPr>
            </w:pPr>
            <w:r w:rsidRPr="007D1E1D">
              <w:rPr>
                <w:bCs/>
                <w:iCs/>
              </w:rPr>
              <w:t>Indicates the UE power class per band per band combination.</w:t>
            </w:r>
          </w:p>
          <w:p w14:paraId="7BA401A0" w14:textId="77777777" w:rsidR="003433AB" w:rsidRPr="007D1E1D" w:rsidRDefault="003433AB" w:rsidP="003433AB">
            <w:pPr>
              <w:pStyle w:val="TAL"/>
              <w:rPr>
                <w:bCs/>
                <w:iCs/>
              </w:rPr>
            </w:pPr>
          </w:p>
          <w:p w14:paraId="5DDF492A" w14:textId="77777777" w:rsidR="003433AB" w:rsidRPr="007D1E1D" w:rsidRDefault="003433AB" w:rsidP="003433AB">
            <w:pPr>
              <w:pStyle w:val="TAN"/>
              <w:rPr>
                <w:b/>
                <w:i/>
              </w:rPr>
            </w:pPr>
            <w:r w:rsidRPr="007D1E1D">
              <w:t>NOTE:</w:t>
            </w:r>
            <w:r w:rsidRPr="007D1E1D">
              <w:rPr>
                <w:rFonts w:cs="Arial"/>
                <w:szCs w:val="18"/>
              </w:rPr>
              <w:tab/>
            </w:r>
            <w:r w:rsidRPr="007D1E1D">
              <w:rPr>
                <w:rFonts w:eastAsia="SimSun"/>
                <w:lang w:eastAsia="zh-CN"/>
              </w:rPr>
              <w:t>It is not applicable to the case when UL-MIMO and intra-band UL CA are in operation at the same time.</w:t>
            </w:r>
          </w:p>
        </w:tc>
        <w:tc>
          <w:tcPr>
            <w:tcW w:w="709" w:type="dxa"/>
          </w:tcPr>
          <w:p w14:paraId="5A06BBC7" w14:textId="77777777" w:rsidR="003433AB" w:rsidRPr="007D1E1D" w:rsidRDefault="003433AB" w:rsidP="003433AB">
            <w:pPr>
              <w:pStyle w:val="TAL"/>
              <w:jc w:val="center"/>
            </w:pPr>
            <w:r w:rsidRPr="007D1E1D">
              <w:t>FS</w:t>
            </w:r>
          </w:p>
        </w:tc>
        <w:tc>
          <w:tcPr>
            <w:tcW w:w="567" w:type="dxa"/>
          </w:tcPr>
          <w:p w14:paraId="4F5EB43B" w14:textId="77777777" w:rsidR="003433AB" w:rsidRPr="007D1E1D" w:rsidRDefault="003433AB" w:rsidP="003433AB">
            <w:pPr>
              <w:pStyle w:val="TAL"/>
              <w:jc w:val="center"/>
            </w:pPr>
            <w:r w:rsidRPr="007D1E1D">
              <w:t>No</w:t>
            </w:r>
          </w:p>
        </w:tc>
        <w:tc>
          <w:tcPr>
            <w:tcW w:w="709" w:type="dxa"/>
          </w:tcPr>
          <w:p w14:paraId="7F352DB2" w14:textId="77777777" w:rsidR="003433AB" w:rsidRPr="007D1E1D" w:rsidRDefault="003433AB" w:rsidP="003433AB">
            <w:pPr>
              <w:pStyle w:val="TAL"/>
              <w:jc w:val="center"/>
              <w:rPr>
                <w:bCs/>
                <w:iCs/>
              </w:rPr>
            </w:pPr>
            <w:r w:rsidRPr="007D1E1D">
              <w:rPr>
                <w:bCs/>
                <w:iCs/>
              </w:rPr>
              <w:t>N/A</w:t>
            </w:r>
          </w:p>
        </w:tc>
        <w:tc>
          <w:tcPr>
            <w:tcW w:w="728" w:type="dxa"/>
          </w:tcPr>
          <w:p w14:paraId="362705F1" w14:textId="77777777" w:rsidR="003433AB" w:rsidRPr="007D1E1D" w:rsidRDefault="003433AB" w:rsidP="003433AB">
            <w:pPr>
              <w:pStyle w:val="TAL"/>
              <w:jc w:val="center"/>
              <w:rPr>
                <w:bCs/>
                <w:iCs/>
              </w:rPr>
            </w:pPr>
            <w:r w:rsidRPr="007D1E1D">
              <w:rPr>
                <w:bCs/>
                <w:iCs/>
              </w:rPr>
              <w:t>FR1 only</w:t>
            </w:r>
          </w:p>
        </w:tc>
      </w:tr>
      <w:tr w:rsidR="003433AB" w:rsidRPr="007D1E1D" w14:paraId="2D6CB7A0" w14:textId="77777777" w:rsidTr="00321AB1">
        <w:trPr>
          <w:cantSplit/>
          <w:tblHeader/>
        </w:trPr>
        <w:tc>
          <w:tcPr>
            <w:tcW w:w="6917" w:type="dxa"/>
          </w:tcPr>
          <w:p w14:paraId="4EB57812" w14:textId="77777777" w:rsidR="003433AB" w:rsidRPr="007D1E1D" w:rsidRDefault="003433AB" w:rsidP="003433AB">
            <w:pPr>
              <w:pStyle w:val="TAL"/>
              <w:rPr>
                <w:b/>
                <w:i/>
              </w:rPr>
            </w:pPr>
            <w:r w:rsidRPr="007D1E1D">
              <w:rPr>
                <w:b/>
                <w:i/>
              </w:rPr>
              <w:t>ul-CancellationCrossCarrier-r16</w:t>
            </w:r>
          </w:p>
          <w:p w14:paraId="22CC1924" w14:textId="77777777" w:rsidR="003433AB" w:rsidRPr="007D1E1D" w:rsidRDefault="003433AB" w:rsidP="003433AB">
            <w:pPr>
              <w:pStyle w:val="TAL"/>
            </w:pPr>
            <w:r w:rsidRPr="007D1E1D">
              <w:t>Indicates whether the UE supports UL cancellation scheme for cross-carrier comprised of the following functional components:</w:t>
            </w:r>
          </w:p>
          <w:p w14:paraId="0AED4250"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group common DCI (</w:t>
            </w:r>
            <w:proofErr w:type="gramStart"/>
            <w:r w:rsidRPr="007D1E1D">
              <w:rPr>
                <w:rFonts w:ascii="Arial" w:hAnsi="Arial" w:cs="Arial"/>
                <w:sz w:val="18"/>
                <w:szCs w:val="18"/>
              </w:rPr>
              <w:t>i.e.</w:t>
            </w:r>
            <w:proofErr w:type="gramEnd"/>
            <w:r w:rsidRPr="007D1E1D">
              <w:rPr>
                <w:rFonts w:ascii="Arial" w:hAnsi="Arial" w:cs="Arial"/>
                <w:sz w:val="18"/>
                <w:szCs w:val="18"/>
              </w:rPr>
              <w:t xml:space="preserve"> DCI format 2_4) for cancellation indication on a different DL CC than that scheduling PUSCH or SRS;</w:t>
            </w:r>
          </w:p>
          <w:p w14:paraId="4B15AE6F"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UL cancellation for PUSCH. Cancellation is applied to each PUSCH repetition individually in case of PUSCH </w:t>
            </w:r>
            <w:proofErr w:type="gramStart"/>
            <w:r w:rsidRPr="007D1E1D">
              <w:rPr>
                <w:rFonts w:ascii="Arial" w:hAnsi="Arial" w:cs="Arial"/>
                <w:sz w:val="18"/>
                <w:szCs w:val="18"/>
              </w:rPr>
              <w:t>repetitions;</w:t>
            </w:r>
            <w:proofErr w:type="gramEnd"/>
          </w:p>
          <w:p w14:paraId="19D1BB15"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SRS symbols that overlap with the cancelled symbols.</w:t>
            </w:r>
          </w:p>
        </w:tc>
        <w:tc>
          <w:tcPr>
            <w:tcW w:w="709" w:type="dxa"/>
          </w:tcPr>
          <w:p w14:paraId="1E02D78B" w14:textId="77777777" w:rsidR="003433AB" w:rsidRPr="007D1E1D" w:rsidRDefault="003433AB" w:rsidP="003433AB">
            <w:pPr>
              <w:pStyle w:val="TAL"/>
              <w:jc w:val="center"/>
            </w:pPr>
            <w:r w:rsidRPr="007D1E1D">
              <w:t>FS</w:t>
            </w:r>
          </w:p>
        </w:tc>
        <w:tc>
          <w:tcPr>
            <w:tcW w:w="567" w:type="dxa"/>
          </w:tcPr>
          <w:p w14:paraId="6E13AAD6" w14:textId="77777777" w:rsidR="003433AB" w:rsidRPr="007D1E1D" w:rsidRDefault="003433AB" w:rsidP="003433AB">
            <w:pPr>
              <w:pStyle w:val="TAL"/>
              <w:jc w:val="center"/>
            </w:pPr>
            <w:r w:rsidRPr="007D1E1D">
              <w:t>No</w:t>
            </w:r>
          </w:p>
        </w:tc>
        <w:tc>
          <w:tcPr>
            <w:tcW w:w="709" w:type="dxa"/>
          </w:tcPr>
          <w:p w14:paraId="038DCE8E" w14:textId="77777777" w:rsidR="003433AB" w:rsidRPr="007D1E1D" w:rsidRDefault="003433AB" w:rsidP="003433AB">
            <w:pPr>
              <w:pStyle w:val="TAL"/>
              <w:jc w:val="center"/>
            </w:pPr>
            <w:r w:rsidRPr="007D1E1D">
              <w:rPr>
                <w:bCs/>
                <w:iCs/>
              </w:rPr>
              <w:t>N/A</w:t>
            </w:r>
          </w:p>
        </w:tc>
        <w:tc>
          <w:tcPr>
            <w:tcW w:w="728" w:type="dxa"/>
          </w:tcPr>
          <w:p w14:paraId="7239C5F8" w14:textId="77777777" w:rsidR="003433AB" w:rsidRPr="007D1E1D" w:rsidRDefault="003433AB" w:rsidP="003433AB">
            <w:pPr>
              <w:pStyle w:val="TAL"/>
              <w:jc w:val="center"/>
            </w:pPr>
            <w:r w:rsidRPr="007D1E1D">
              <w:rPr>
                <w:bCs/>
                <w:iCs/>
              </w:rPr>
              <w:t>N/A</w:t>
            </w:r>
          </w:p>
        </w:tc>
      </w:tr>
      <w:tr w:rsidR="003433AB" w:rsidRPr="007D1E1D" w14:paraId="0408D0BD" w14:textId="77777777" w:rsidTr="00321AB1">
        <w:trPr>
          <w:cantSplit/>
          <w:tblHeader/>
        </w:trPr>
        <w:tc>
          <w:tcPr>
            <w:tcW w:w="6917" w:type="dxa"/>
          </w:tcPr>
          <w:p w14:paraId="3ECD4AC5" w14:textId="77777777" w:rsidR="003433AB" w:rsidRPr="007D1E1D" w:rsidRDefault="003433AB" w:rsidP="003433AB">
            <w:pPr>
              <w:pStyle w:val="TAL"/>
              <w:rPr>
                <w:b/>
                <w:i/>
              </w:rPr>
            </w:pPr>
            <w:r w:rsidRPr="007D1E1D">
              <w:rPr>
                <w:b/>
                <w:i/>
              </w:rPr>
              <w:t>ul-CancellationSelfCarrier-r16</w:t>
            </w:r>
          </w:p>
          <w:p w14:paraId="64BA32A5" w14:textId="77777777" w:rsidR="003433AB" w:rsidRPr="007D1E1D" w:rsidRDefault="003433AB" w:rsidP="003433AB">
            <w:pPr>
              <w:pStyle w:val="TAL"/>
            </w:pPr>
            <w:r w:rsidRPr="007D1E1D">
              <w:t>Indicates whether the UE supports UL cancellation scheme for self-carrier comprised of the following functional components:</w:t>
            </w:r>
          </w:p>
          <w:p w14:paraId="5635BDEE"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group common DCI (</w:t>
            </w:r>
            <w:proofErr w:type="gramStart"/>
            <w:r w:rsidRPr="007D1E1D">
              <w:rPr>
                <w:rFonts w:ascii="Arial" w:hAnsi="Arial" w:cs="Arial"/>
                <w:sz w:val="18"/>
                <w:szCs w:val="18"/>
              </w:rPr>
              <w:t>i.e.</w:t>
            </w:r>
            <w:proofErr w:type="gramEnd"/>
            <w:r w:rsidRPr="007D1E1D">
              <w:rPr>
                <w:rFonts w:ascii="Arial" w:hAnsi="Arial" w:cs="Arial"/>
                <w:sz w:val="18"/>
                <w:szCs w:val="18"/>
              </w:rPr>
              <w:t xml:space="preserve"> DCI format 2_4) for cancellation indication on the same DL CC as that scheduling PUSCH or SRS;</w:t>
            </w:r>
          </w:p>
          <w:p w14:paraId="66C43311" w14:textId="77777777" w:rsidR="003433AB" w:rsidRPr="007D1E1D" w:rsidRDefault="003433AB" w:rsidP="003433A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UL cancellation for PUSCH. Cancellation is applied to each PUSCH repetition individually in case of PUSCH </w:t>
            </w:r>
            <w:proofErr w:type="gramStart"/>
            <w:r w:rsidRPr="007D1E1D">
              <w:rPr>
                <w:rFonts w:ascii="Arial" w:hAnsi="Arial" w:cs="Arial"/>
                <w:sz w:val="18"/>
                <w:szCs w:val="18"/>
              </w:rPr>
              <w:t>repetitions;</w:t>
            </w:r>
            <w:proofErr w:type="gramEnd"/>
          </w:p>
          <w:p w14:paraId="0FE80AB1"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SRS symbols that overlap with the cancelled symbols.</w:t>
            </w:r>
          </w:p>
        </w:tc>
        <w:tc>
          <w:tcPr>
            <w:tcW w:w="709" w:type="dxa"/>
          </w:tcPr>
          <w:p w14:paraId="53EED0E9" w14:textId="77777777" w:rsidR="003433AB" w:rsidRPr="007D1E1D" w:rsidRDefault="003433AB" w:rsidP="003433AB">
            <w:pPr>
              <w:pStyle w:val="TAL"/>
              <w:jc w:val="center"/>
            </w:pPr>
            <w:r w:rsidRPr="007D1E1D">
              <w:t>FS</w:t>
            </w:r>
          </w:p>
        </w:tc>
        <w:tc>
          <w:tcPr>
            <w:tcW w:w="567" w:type="dxa"/>
          </w:tcPr>
          <w:p w14:paraId="0BD165B8" w14:textId="77777777" w:rsidR="003433AB" w:rsidRPr="007D1E1D" w:rsidRDefault="003433AB" w:rsidP="003433AB">
            <w:pPr>
              <w:pStyle w:val="TAL"/>
              <w:jc w:val="center"/>
            </w:pPr>
            <w:r w:rsidRPr="007D1E1D">
              <w:t>No</w:t>
            </w:r>
          </w:p>
        </w:tc>
        <w:tc>
          <w:tcPr>
            <w:tcW w:w="709" w:type="dxa"/>
          </w:tcPr>
          <w:p w14:paraId="7B380CF8" w14:textId="77777777" w:rsidR="003433AB" w:rsidRPr="007D1E1D" w:rsidRDefault="003433AB" w:rsidP="003433AB">
            <w:pPr>
              <w:pStyle w:val="TAL"/>
              <w:jc w:val="center"/>
            </w:pPr>
            <w:r w:rsidRPr="007D1E1D">
              <w:rPr>
                <w:bCs/>
                <w:iCs/>
              </w:rPr>
              <w:t>N/A</w:t>
            </w:r>
          </w:p>
        </w:tc>
        <w:tc>
          <w:tcPr>
            <w:tcW w:w="728" w:type="dxa"/>
          </w:tcPr>
          <w:p w14:paraId="30569116" w14:textId="77777777" w:rsidR="003433AB" w:rsidRPr="007D1E1D" w:rsidRDefault="003433AB" w:rsidP="003433AB">
            <w:pPr>
              <w:pStyle w:val="TAL"/>
              <w:jc w:val="center"/>
            </w:pPr>
            <w:r w:rsidRPr="007D1E1D">
              <w:rPr>
                <w:bCs/>
                <w:iCs/>
              </w:rPr>
              <w:t>N/A</w:t>
            </w:r>
          </w:p>
        </w:tc>
      </w:tr>
      <w:tr w:rsidR="003433AB" w:rsidRPr="007D1E1D" w14:paraId="398809C6" w14:textId="77777777" w:rsidTr="00321AB1">
        <w:trPr>
          <w:cantSplit/>
          <w:tblHeader/>
        </w:trPr>
        <w:tc>
          <w:tcPr>
            <w:tcW w:w="6917" w:type="dxa"/>
          </w:tcPr>
          <w:p w14:paraId="613C8AAC" w14:textId="77777777" w:rsidR="003433AB" w:rsidRPr="007D1E1D" w:rsidRDefault="003433AB" w:rsidP="003433AB">
            <w:pPr>
              <w:pStyle w:val="TAL"/>
              <w:rPr>
                <w:b/>
                <w:i/>
              </w:rPr>
            </w:pPr>
            <w:r w:rsidRPr="007D1E1D">
              <w:rPr>
                <w:b/>
                <w:i/>
              </w:rPr>
              <w:t>ul-FullPwrMode-r16</w:t>
            </w:r>
          </w:p>
          <w:p w14:paraId="6AA0C22C" w14:textId="77777777" w:rsidR="003433AB" w:rsidRPr="007D1E1D" w:rsidRDefault="003433AB" w:rsidP="003433AB">
            <w:pPr>
              <w:pStyle w:val="TAL"/>
              <w:rPr>
                <w:b/>
                <w:i/>
              </w:rPr>
            </w:pPr>
            <w:r w:rsidRPr="007D1E1D">
              <w:rPr>
                <w:bCs/>
                <w:iCs/>
              </w:rPr>
              <w:t xml:space="preserve">Indicates the UE support of UL full power transmission mode of </w:t>
            </w:r>
            <w:proofErr w:type="spellStart"/>
            <w:r w:rsidRPr="007D1E1D">
              <w:rPr>
                <w:bCs/>
                <w:i/>
              </w:rPr>
              <w:t>fullpower</w:t>
            </w:r>
            <w:proofErr w:type="spellEnd"/>
            <w:r w:rsidRPr="007D1E1D">
              <w:rPr>
                <w:bCs/>
                <w:i/>
              </w:rPr>
              <w:t xml:space="preserve"> </w:t>
            </w:r>
            <w:r w:rsidRPr="007D1E1D">
              <w:rPr>
                <w:bCs/>
                <w:iCs/>
              </w:rPr>
              <w:t xml:space="preserve">as specified in clause 7.1 of TS 38.213 [11]. </w:t>
            </w:r>
            <w:r w:rsidRPr="007D1E1D">
              <w:t xml:space="preserve">If the UE indicates this capability the UE also indicates the support of codebook based PUSCH MIMO transmission using </w:t>
            </w:r>
            <w:proofErr w:type="spellStart"/>
            <w:r w:rsidRPr="007D1E1D">
              <w:rPr>
                <w:i/>
              </w:rPr>
              <w:t>mimo</w:t>
            </w:r>
            <w:proofErr w:type="spellEnd"/>
            <w:r w:rsidRPr="007D1E1D">
              <w:rPr>
                <w:i/>
              </w:rPr>
              <w:t xml:space="preserve">-CB-PUSCH </w:t>
            </w:r>
            <w:r w:rsidRPr="007D1E1D">
              <w:t xml:space="preserve">and the support of PUSCH codebook coherency subset using </w:t>
            </w:r>
            <w:proofErr w:type="spellStart"/>
            <w:r w:rsidRPr="007D1E1D">
              <w:rPr>
                <w:i/>
              </w:rPr>
              <w:t>pusch-TransCoherence</w:t>
            </w:r>
            <w:proofErr w:type="spellEnd"/>
            <w:r w:rsidRPr="007D1E1D">
              <w:rPr>
                <w:i/>
              </w:rPr>
              <w:t>.</w:t>
            </w:r>
          </w:p>
        </w:tc>
        <w:tc>
          <w:tcPr>
            <w:tcW w:w="709" w:type="dxa"/>
          </w:tcPr>
          <w:p w14:paraId="3445FC15" w14:textId="77777777" w:rsidR="003433AB" w:rsidRPr="007D1E1D" w:rsidRDefault="003433AB" w:rsidP="003433AB">
            <w:pPr>
              <w:pStyle w:val="TAL"/>
              <w:jc w:val="center"/>
            </w:pPr>
            <w:r w:rsidRPr="007D1E1D">
              <w:t>FS</w:t>
            </w:r>
          </w:p>
        </w:tc>
        <w:tc>
          <w:tcPr>
            <w:tcW w:w="567" w:type="dxa"/>
          </w:tcPr>
          <w:p w14:paraId="7BE49342" w14:textId="77777777" w:rsidR="003433AB" w:rsidRPr="007D1E1D" w:rsidRDefault="003433AB" w:rsidP="003433AB">
            <w:pPr>
              <w:pStyle w:val="TAL"/>
              <w:jc w:val="center"/>
            </w:pPr>
            <w:r w:rsidRPr="007D1E1D">
              <w:t>No</w:t>
            </w:r>
          </w:p>
        </w:tc>
        <w:tc>
          <w:tcPr>
            <w:tcW w:w="709" w:type="dxa"/>
          </w:tcPr>
          <w:p w14:paraId="0AF23ED2" w14:textId="77777777" w:rsidR="003433AB" w:rsidRPr="007D1E1D" w:rsidRDefault="003433AB" w:rsidP="003433AB">
            <w:pPr>
              <w:pStyle w:val="TAL"/>
              <w:jc w:val="center"/>
              <w:rPr>
                <w:bCs/>
                <w:iCs/>
              </w:rPr>
            </w:pPr>
            <w:r w:rsidRPr="007D1E1D">
              <w:t>N/A</w:t>
            </w:r>
          </w:p>
        </w:tc>
        <w:tc>
          <w:tcPr>
            <w:tcW w:w="728" w:type="dxa"/>
          </w:tcPr>
          <w:p w14:paraId="0A60AAE0" w14:textId="77777777" w:rsidR="003433AB" w:rsidRPr="007D1E1D" w:rsidRDefault="003433AB" w:rsidP="003433AB">
            <w:pPr>
              <w:pStyle w:val="TAL"/>
              <w:jc w:val="center"/>
              <w:rPr>
                <w:bCs/>
                <w:iCs/>
              </w:rPr>
            </w:pPr>
            <w:r w:rsidRPr="007D1E1D">
              <w:t>N/A</w:t>
            </w:r>
          </w:p>
        </w:tc>
      </w:tr>
      <w:tr w:rsidR="003433AB" w:rsidRPr="007D1E1D" w14:paraId="52995B4A" w14:textId="77777777" w:rsidTr="00321AB1">
        <w:trPr>
          <w:cantSplit/>
          <w:tblHeader/>
        </w:trPr>
        <w:tc>
          <w:tcPr>
            <w:tcW w:w="6917" w:type="dxa"/>
          </w:tcPr>
          <w:p w14:paraId="32EBC5D3" w14:textId="77777777" w:rsidR="003433AB" w:rsidRPr="007D1E1D" w:rsidRDefault="003433AB" w:rsidP="003433AB">
            <w:pPr>
              <w:pStyle w:val="TAL"/>
              <w:rPr>
                <w:b/>
                <w:i/>
              </w:rPr>
            </w:pPr>
            <w:r w:rsidRPr="007D1E1D">
              <w:rPr>
                <w:b/>
                <w:i/>
              </w:rPr>
              <w:t>ul-FullPwrMode1-r16</w:t>
            </w:r>
          </w:p>
          <w:p w14:paraId="1A1101C7" w14:textId="77777777" w:rsidR="003433AB" w:rsidRPr="007D1E1D" w:rsidRDefault="003433AB" w:rsidP="003433AB">
            <w:pPr>
              <w:pStyle w:val="TAL"/>
              <w:rPr>
                <w:b/>
                <w:i/>
              </w:rPr>
            </w:pPr>
            <w:r w:rsidRPr="007D1E1D">
              <w:rPr>
                <w:bCs/>
                <w:iCs/>
              </w:rPr>
              <w:t xml:space="preserve">Indicates the UE support of UL full power transmission mode of </w:t>
            </w:r>
            <w:r w:rsidRPr="007D1E1D">
              <w:rPr>
                <w:bCs/>
                <w:i/>
              </w:rPr>
              <w:t>fullpowerMode1</w:t>
            </w:r>
            <w:r w:rsidRPr="007D1E1D">
              <w:rPr>
                <w:bCs/>
                <w:iCs/>
              </w:rPr>
              <w:t xml:space="preserve">. </w:t>
            </w:r>
            <w:r w:rsidRPr="007D1E1D">
              <w:t xml:space="preserve">If the UE indicates this capability the UE also indicates the support of codebook based PUSCH MIMO transmission using </w:t>
            </w:r>
            <w:proofErr w:type="spellStart"/>
            <w:r w:rsidRPr="007D1E1D">
              <w:rPr>
                <w:i/>
              </w:rPr>
              <w:t>mimo</w:t>
            </w:r>
            <w:proofErr w:type="spellEnd"/>
            <w:r w:rsidRPr="007D1E1D">
              <w:rPr>
                <w:i/>
              </w:rPr>
              <w:t xml:space="preserve">-CB-PUSCH </w:t>
            </w:r>
            <w:r w:rsidRPr="007D1E1D">
              <w:t xml:space="preserve">and the support of PUSCH codebook coherency subset using </w:t>
            </w:r>
            <w:proofErr w:type="spellStart"/>
            <w:r w:rsidRPr="007D1E1D">
              <w:rPr>
                <w:i/>
              </w:rPr>
              <w:t>pusch-TransCoherence</w:t>
            </w:r>
            <w:proofErr w:type="spellEnd"/>
            <w:r w:rsidRPr="007D1E1D">
              <w:rPr>
                <w:i/>
              </w:rPr>
              <w:t>.</w:t>
            </w:r>
          </w:p>
        </w:tc>
        <w:tc>
          <w:tcPr>
            <w:tcW w:w="709" w:type="dxa"/>
          </w:tcPr>
          <w:p w14:paraId="197DE5C5" w14:textId="77777777" w:rsidR="003433AB" w:rsidRPr="007D1E1D" w:rsidRDefault="003433AB" w:rsidP="003433AB">
            <w:pPr>
              <w:pStyle w:val="TAL"/>
              <w:jc w:val="center"/>
            </w:pPr>
            <w:r w:rsidRPr="007D1E1D">
              <w:t>FS</w:t>
            </w:r>
          </w:p>
        </w:tc>
        <w:tc>
          <w:tcPr>
            <w:tcW w:w="567" w:type="dxa"/>
          </w:tcPr>
          <w:p w14:paraId="0DE46C12" w14:textId="77777777" w:rsidR="003433AB" w:rsidRPr="007D1E1D" w:rsidRDefault="003433AB" w:rsidP="003433AB">
            <w:pPr>
              <w:pStyle w:val="TAL"/>
              <w:jc w:val="center"/>
            </w:pPr>
            <w:r w:rsidRPr="007D1E1D">
              <w:t>No</w:t>
            </w:r>
          </w:p>
        </w:tc>
        <w:tc>
          <w:tcPr>
            <w:tcW w:w="709" w:type="dxa"/>
          </w:tcPr>
          <w:p w14:paraId="0F12962E" w14:textId="77777777" w:rsidR="003433AB" w:rsidRPr="007D1E1D" w:rsidRDefault="003433AB" w:rsidP="003433AB">
            <w:pPr>
              <w:pStyle w:val="TAL"/>
              <w:jc w:val="center"/>
              <w:rPr>
                <w:bCs/>
                <w:iCs/>
              </w:rPr>
            </w:pPr>
            <w:r w:rsidRPr="007D1E1D">
              <w:t>N/A</w:t>
            </w:r>
          </w:p>
        </w:tc>
        <w:tc>
          <w:tcPr>
            <w:tcW w:w="728" w:type="dxa"/>
          </w:tcPr>
          <w:p w14:paraId="5718198F" w14:textId="77777777" w:rsidR="003433AB" w:rsidRPr="007D1E1D" w:rsidRDefault="003433AB" w:rsidP="003433AB">
            <w:pPr>
              <w:pStyle w:val="TAL"/>
              <w:jc w:val="center"/>
              <w:rPr>
                <w:bCs/>
                <w:iCs/>
              </w:rPr>
            </w:pPr>
            <w:r w:rsidRPr="007D1E1D">
              <w:t>N/A</w:t>
            </w:r>
          </w:p>
        </w:tc>
      </w:tr>
      <w:tr w:rsidR="003433AB" w:rsidRPr="007D1E1D" w14:paraId="44340768" w14:textId="77777777" w:rsidTr="00321AB1">
        <w:trPr>
          <w:cantSplit/>
          <w:tblHeader/>
        </w:trPr>
        <w:tc>
          <w:tcPr>
            <w:tcW w:w="6917" w:type="dxa"/>
          </w:tcPr>
          <w:p w14:paraId="605005A4" w14:textId="77777777" w:rsidR="003433AB" w:rsidRPr="007D1E1D" w:rsidRDefault="003433AB" w:rsidP="003433AB">
            <w:pPr>
              <w:pStyle w:val="TAL"/>
              <w:rPr>
                <w:b/>
                <w:i/>
              </w:rPr>
            </w:pPr>
            <w:r w:rsidRPr="007D1E1D">
              <w:rPr>
                <w:b/>
                <w:i/>
              </w:rPr>
              <w:t>ul-FullPwrMode2-MaxSRS-ResInSet-r16</w:t>
            </w:r>
          </w:p>
          <w:p w14:paraId="78F543A9" w14:textId="77777777" w:rsidR="003433AB" w:rsidRPr="007D1E1D" w:rsidRDefault="003433AB" w:rsidP="003433AB">
            <w:pPr>
              <w:pStyle w:val="TAL"/>
              <w:rPr>
                <w:b/>
                <w:i/>
              </w:rPr>
            </w:pPr>
            <w:r w:rsidRPr="007D1E1D">
              <w:t xml:space="preserve">Indicates the UE support of the </w:t>
            </w:r>
            <w:r w:rsidRPr="007D1E1D">
              <w:rPr>
                <w:lang w:eastAsia="ko-KR"/>
              </w:rPr>
              <w:t>maximum number of SRS resources in one SRS resource set with usage set to 'codebook' for uplink full power Mode 2 operation</w:t>
            </w:r>
            <w:r w:rsidRPr="007D1E1D">
              <w:t xml:space="preserve">. If the UE indicates this capability the UE also indicates the support of codebook based PUSCH MIMO transmission using </w:t>
            </w:r>
            <w:proofErr w:type="spellStart"/>
            <w:r w:rsidRPr="007D1E1D">
              <w:rPr>
                <w:i/>
              </w:rPr>
              <w:t>mimo</w:t>
            </w:r>
            <w:proofErr w:type="spellEnd"/>
            <w:r w:rsidRPr="007D1E1D">
              <w:rPr>
                <w:i/>
              </w:rPr>
              <w:t xml:space="preserve">-CB-PUSCH </w:t>
            </w:r>
            <w:r w:rsidRPr="007D1E1D">
              <w:t xml:space="preserve">and the support of PUSCH codebook coherency subset using </w:t>
            </w:r>
            <w:proofErr w:type="spellStart"/>
            <w:r w:rsidRPr="007D1E1D">
              <w:rPr>
                <w:i/>
              </w:rPr>
              <w:t>pusch-TransCoherence</w:t>
            </w:r>
            <w:proofErr w:type="spellEnd"/>
            <w:r w:rsidRPr="007D1E1D">
              <w:rPr>
                <w:i/>
              </w:rPr>
              <w:t xml:space="preserve">. </w:t>
            </w:r>
            <w:r w:rsidRPr="007D1E1D">
              <w:rPr>
                <w:iCs/>
              </w:rPr>
              <w:t>A UE supports this feature shall support at least full power operation with single port.</w:t>
            </w:r>
          </w:p>
        </w:tc>
        <w:tc>
          <w:tcPr>
            <w:tcW w:w="709" w:type="dxa"/>
          </w:tcPr>
          <w:p w14:paraId="7431977D" w14:textId="77777777" w:rsidR="003433AB" w:rsidRPr="007D1E1D" w:rsidRDefault="003433AB" w:rsidP="003433AB">
            <w:pPr>
              <w:pStyle w:val="TAL"/>
              <w:jc w:val="center"/>
            </w:pPr>
            <w:r w:rsidRPr="007D1E1D">
              <w:t>FS</w:t>
            </w:r>
          </w:p>
        </w:tc>
        <w:tc>
          <w:tcPr>
            <w:tcW w:w="567" w:type="dxa"/>
          </w:tcPr>
          <w:p w14:paraId="2D8D823C" w14:textId="77777777" w:rsidR="003433AB" w:rsidRPr="007D1E1D" w:rsidRDefault="003433AB" w:rsidP="003433AB">
            <w:pPr>
              <w:pStyle w:val="TAL"/>
              <w:jc w:val="center"/>
            </w:pPr>
            <w:r w:rsidRPr="007D1E1D">
              <w:t>No</w:t>
            </w:r>
          </w:p>
        </w:tc>
        <w:tc>
          <w:tcPr>
            <w:tcW w:w="709" w:type="dxa"/>
          </w:tcPr>
          <w:p w14:paraId="28C9F9F6" w14:textId="77777777" w:rsidR="003433AB" w:rsidRPr="007D1E1D" w:rsidRDefault="003433AB" w:rsidP="003433AB">
            <w:pPr>
              <w:pStyle w:val="TAL"/>
              <w:jc w:val="center"/>
            </w:pPr>
            <w:r w:rsidRPr="007D1E1D">
              <w:rPr>
                <w:bCs/>
                <w:iCs/>
              </w:rPr>
              <w:t>N/A</w:t>
            </w:r>
          </w:p>
        </w:tc>
        <w:tc>
          <w:tcPr>
            <w:tcW w:w="728" w:type="dxa"/>
          </w:tcPr>
          <w:p w14:paraId="678714C0" w14:textId="77777777" w:rsidR="003433AB" w:rsidRPr="007D1E1D" w:rsidRDefault="003433AB" w:rsidP="003433AB">
            <w:pPr>
              <w:pStyle w:val="TAL"/>
              <w:jc w:val="center"/>
            </w:pPr>
            <w:r w:rsidRPr="007D1E1D">
              <w:rPr>
                <w:bCs/>
                <w:iCs/>
              </w:rPr>
              <w:t>N/A</w:t>
            </w:r>
          </w:p>
        </w:tc>
      </w:tr>
      <w:tr w:rsidR="003433AB" w:rsidRPr="007D1E1D" w14:paraId="28E713D6" w14:textId="77777777" w:rsidTr="00321AB1">
        <w:trPr>
          <w:cantSplit/>
          <w:tblHeader/>
        </w:trPr>
        <w:tc>
          <w:tcPr>
            <w:tcW w:w="6917" w:type="dxa"/>
          </w:tcPr>
          <w:p w14:paraId="1B0CEBB6" w14:textId="77777777" w:rsidR="003433AB" w:rsidRPr="007D1E1D" w:rsidRDefault="003433AB" w:rsidP="003433AB">
            <w:pPr>
              <w:pStyle w:val="TAL"/>
              <w:rPr>
                <w:b/>
                <w:i/>
              </w:rPr>
            </w:pPr>
            <w:r w:rsidRPr="007D1E1D">
              <w:rPr>
                <w:b/>
                <w:i/>
              </w:rPr>
              <w:t>ul-FullPwrMode2-SRSConfig-diffNumSRSPorts-r16</w:t>
            </w:r>
          </w:p>
          <w:p w14:paraId="59BB712B" w14:textId="77777777" w:rsidR="003433AB" w:rsidRPr="007D1E1D" w:rsidRDefault="003433AB" w:rsidP="003433AB">
            <w:pPr>
              <w:pStyle w:val="TAL"/>
            </w:pPr>
            <w:r w:rsidRPr="007D1E1D">
              <w:t xml:space="preserve">Indicates the UE supported SRS configuration with different number of antenna ports per SRS resource for uplink full power Mode 2 operation. The possible different number of antenna ports that can be configured for </w:t>
            </w:r>
            <w:proofErr w:type="gramStart"/>
            <w:r w:rsidRPr="007D1E1D">
              <w:t>a</w:t>
            </w:r>
            <w:proofErr w:type="gramEnd"/>
            <w:r w:rsidRPr="007D1E1D">
              <w:t xml:space="preserve"> SRS resource are as follow:</w:t>
            </w:r>
          </w:p>
          <w:p w14:paraId="06F1667A"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value </w:t>
            </w:r>
            <w:r w:rsidRPr="007D1E1D">
              <w:rPr>
                <w:rFonts w:ascii="Arial" w:hAnsi="Arial" w:cs="Arial"/>
                <w:i/>
                <w:iCs/>
                <w:sz w:val="18"/>
                <w:szCs w:val="18"/>
              </w:rPr>
              <w:t>p1-2</w:t>
            </w:r>
            <w:r w:rsidRPr="007D1E1D">
              <w:rPr>
                <w:rFonts w:ascii="Arial" w:hAnsi="Arial" w:cs="Arial"/>
                <w:sz w:val="18"/>
                <w:szCs w:val="18"/>
              </w:rPr>
              <w:t xml:space="preserve"> means that each SRS resource can be configured with 1 port or 2 ports</w:t>
            </w:r>
          </w:p>
          <w:p w14:paraId="75F5005A"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value </w:t>
            </w:r>
            <w:r w:rsidRPr="007D1E1D">
              <w:rPr>
                <w:rFonts w:ascii="Arial" w:hAnsi="Arial" w:cs="Arial"/>
                <w:i/>
                <w:iCs/>
                <w:sz w:val="18"/>
                <w:szCs w:val="18"/>
              </w:rPr>
              <w:t>p1-4</w:t>
            </w:r>
            <w:r w:rsidRPr="007D1E1D">
              <w:rPr>
                <w:rFonts w:ascii="Arial" w:hAnsi="Arial" w:cs="Arial"/>
                <w:sz w:val="18"/>
                <w:szCs w:val="18"/>
              </w:rPr>
              <w:t xml:space="preserve"> means that each SRS resource can be configured with 1 port or 4 ports</w:t>
            </w:r>
          </w:p>
          <w:p w14:paraId="531B7913"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value </w:t>
            </w:r>
            <w:r w:rsidRPr="007D1E1D">
              <w:rPr>
                <w:rFonts w:ascii="Arial" w:hAnsi="Arial" w:cs="Arial"/>
                <w:i/>
                <w:iCs/>
                <w:sz w:val="18"/>
                <w:szCs w:val="18"/>
              </w:rPr>
              <w:t xml:space="preserve">p1-2-4 </w:t>
            </w:r>
            <w:r w:rsidRPr="007D1E1D">
              <w:rPr>
                <w:rFonts w:ascii="Arial" w:hAnsi="Arial" w:cs="Arial"/>
                <w:sz w:val="18"/>
                <w:szCs w:val="18"/>
              </w:rPr>
              <w:t>means that each SRS resource can be configured with 1 port or 2 ports or 4 ports</w:t>
            </w:r>
          </w:p>
          <w:p w14:paraId="6000BBD2" w14:textId="77777777" w:rsidR="003433AB" w:rsidRPr="007D1E1D" w:rsidRDefault="003433AB" w:rsidP="003433AB">
            <w:pPr>
              <w:pStyle w:val="TAL"/>
            </w:pPr>
          </w:p>
          <w:p w14:paraId="1732530A" w14:textId="77777777" w:rsidR="003433AB" w:rsidRPr="007D1E1D" w:rsidRDefault="003433AB" w:rsidP="003433AB">
            <w:pPr>
              <w:pStyle w:val="TAL"/>
              <w:rPr>
                <w:bCs/>
                <w:i/>
              </w:rPr>
            </w:pPr>
            <w:r w:rsidRPr="007D1E1D">
              <w:t xml:space="preserve">UE indicates support of this feature shall also indicate support of </w:t>
            </w:r>
            <w:r w:rsidRPr="007D1E1D">
              <w:rPr>
                <w:bCs/>
                <w:i/>
              </w:rPr>
              <w:t>ul-FullPwrMode2-MaxSRS-ResInSet.</w:t>
            </w:r>
          </w:p>
          <w:p w14:paraId="00A861C1" w14:textId="77777777" w:rsidR="003433AB" w:rsidRPr="007D1E1D" w:rsidRDefault="003433AB" w:rsidP="003433AB">
            <w:pPr>
              <w:pStyle w:val="TAL"/>
              <w:rPr>
                <w:bCs/>
                <w:i/>
              </w:rPr>
            </w:pPr>
          </w:p>
          <w:p w14:paraId="56BAE8A7" w14:textId="77777777" w:rsidR="003433AB" w:rsidRPr="007D1E1D" w:rsidRDefault="003433AB" w:rsidP="003433AB">
            <w:pPr>
              <w:pStyle w:val="TAN"/>
              <w:rPr>
                <w:b/>
                <w:i/>
              </w:rPr>
            </w:pPr>
            <w:r w:rsidRPr="007D1E1D">
              <w:t>NOTE:</w:t>
            </w:r>
            <w:r w:rsidRPr="007D1E1D">
              <w:tab/>
              <w:t xml:space="preserve">The values </w:t>
            </w:r>
            <w:r w:rsidRPr="007D1E1D">
              <w:rPr>
                <w:i/>
                <w:iCs/>
              </w:rPr>
              <w:t>p1-2</w:t>
            </w:r>
            <w:r w:rsidRPr="007D1E1D">
              <w:t xml:space="preserve">, </w:t>
            </w:r>
            <w:r w:rsidRPr="007D1E1D">
              <w:rPr>
                <w:i/>
                <w:iCs/>
              </w:rPr>
              <w:t>p1-4</w:t>
            </w:r>
            <w:r w:rsidRPr="007D1E1D">
              <w:t xml:space="preserve"> or </w:t>
            </w:r>
            <w:r w:rsidRPr="007D1E1D">
              <w:rPr>
                <w:i/>
                <w:iCs/>
              </w:rPr>
              <w:t>p1-2-4</w:t>
            </w:r>
            <w:r w:rsidRPr="007D1E1D">
              <w:t xml:space="preserve"> can be used if </w:t>
            </w:r>
            <w:r w:rsidRPr="007D1E1D">
              <w:rPr>
                <w:i/>
                <w:iCs/>
              </w:rPr>
              <w:t xml:space="preserve">ul-FullPwrMode2-MaxSRS-ResInSet </w:t>
            </w:r>
            <w:r w:rsidRPr="007D1E1D">
              <w:t xml:space="preserve">is reported as </w:t>
            </w:r>
            <w:r w:rsidRPr="007D1E1D">
              <w:rPr>
                <w:i/>
                <w:iCs/>
              </w:rPr>
              <w:t>n2</w:t>
            </w:r>
            <w:r w:rsidRPr="007D1E1D">
              <w:t xml:space="preserve"> or </w:t>
            </w:r>
            <w:r w:rsidRPr="007D1E1D">
              <w:rPr>
                <w:i/>
                <w:iCs/>
              </w:rPr>
              <w:t>n4</w:t>
            </w:r>
            <w:r w:rsidRPr="007D1E1D">
              <w:t>.</w:t>
            </w:r>
          </w:p>
        </w:tc>
        <w:tc>
          <w:tcPr>
            <w:tcW w:w="709" w:type="dxa"/>
          </w:tcPr>
          <w:p w14:paraId="5B7C29B5" w14:textId="77777777" w:rsidR="003433AB" w:rsidRPr="007D1E1D" w:rsidRDefault="003433AB" w:rsidP="003433AB">
            <w:pPr>
              <w:pStyle w:val="TAL"/>
              <w:jc w:val="center"/>
            </w:pPr>
            <w:r w:rsidRPr="007D1E1D">
              <w:t>FS</w:t>
            </w:r>
          </w:p>
        </w:tc>
        <w:tc>
          <w:tcPr>
            <w:tcW w:w="567" w:type="dxa"/>
          </w:tcPr>
          <w:p w14:paraId="4558DE4B" w14:textId="77777777" w:rsidR="003433AB" w:rsidRPr="007D1E1D" w:rsidRDefault="003433AB" w:rsidP="003433AB">
            <w:pPr>
              <w:pStyle w:val="TAL"/>
              <w:jc w:val="center"/>
            </w:pPr>
            <w:r w:rsidRPr="007D1E1D">
              <w:t>No</w:t>
            </w:r>
          </w:p>
        </w:tc>
        <w:tc>
          <w:tcPr>
            <w:tcW w:w="709" w:type="dxa"/>
          </w:tcPr>
          <w:p w14:paraId="7D54BF68" w14:textId="77777777" w:rsidR="003433AB" w:rsidRPr="007D1E1D" w:rsidRDefault="003433AB" w:rsidP="003433AB">
            <w:pPr>
              <w:pStyle w:val="TAL"/>
              <w:jc w:val="center"/>
              <w:rPr>
                <w:bCs/>
                <w:iCs/>
              </w:rPr>
            </w:pPr>
            <w:r w:rsidRPr="007D1E1D">
              <w:rPr>
                <w:bCs/>
                <w:iCs/>
              </w:rPr>
              <w:t>N/A</w:t>
            </w:r>
          </w:p>
        </w:tc>
        <w:tc>
          <w:tcPr>
            <w:tcW w:w="728" w:type="dxa"/>
          </w:tcPr>
          <w:p w14:paraId="373FE2A8" w14:textId="77777777" w:rsidR="003433AB" w:rsidRPr="007D1E1D" w:rsidRDefault="003433AB" w:rsidP="003433AB">
            <w:pPr>
              <w:pStyle w:val="TAL"/>
              <w:jc w:val="center"/>
              <w:rPr>
                <w:bCs/>
                <w:iCs/>
              </w:rPr>
            </w:pPr>
            <w:r w:rsidRPr="007D1E1D">
              <w:rPr>
                <w:bCs/>
                <w:iCs/>
              </w:rPr>
              <w:t>N/A</w:t>
            </w:r>
          </w:p>
        </w:tc>
      </w:tr>
      <w:tr w:rsidR="003433AB" w:rsidRPr="007D1E1D" w14:paraId="21ECD7E0" w14:textId="77777777" w:rsidTr="00321AB1">
        <w:trPr>
          <w:cantSplit/>
          <w:tblHeader/>
        </w:trPr>
        <w:tc>
          <w:tcPr>
            <w:tcW w:w="6917" w:type="dxa"/>
          </w:tcPr>
          <w:p w14:paraId="43F0B330" w14:textId="77777777" w:rsidR="003433AB" w:rsidRPr="007D1E1D" w:rsidRDefault="003433AB" w:rsidP="003433AB">
            <w:pPr>
              <w:pStyle w:val="TAL"/>
              <w:rPr>
                <w:b/>
                <w:i/>
              </w:rPr>
            </w:pPr>
            <w:r w:rsidRPr="007D1E1D">
              <w:rPr>
                <w:b/>
                <w:i/>
              </w:rPr>
              <w:lastRenderedPageBreak/>
              <w:t>ul-FullPwrMode2-TPMIGroup-r16</w:t>
            </w:r>
          </w:p>
          <w:p w14:paraId="041705FE" w14:textId="77777777" w:rsidR="003433AB" w:rsidRPr="007D1E1D" w:rsidRDefault="003433AB" w:rsidP="003433AB">
            <w:pPr>
              <w:pStyle w:val="TAL"/>
            </w:pPr>
            <w:r w:rsidRPr="007D1E1D">
              <w:t>Indicates the UE supported TPMI group(s) which delivers full power. The capability signalling comprises the following values:</w:t>
            </w:r>
          </w:p>
          <w:p w14:paraId="024D94AE"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twoPorts-r16</w:t>
            </w:r>
            <w:r w:rsidRPr="007D1E1D">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754D7B8C"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fourPortsNonCoherent-r16</w:t>
            </w:r>
            <w:r w:rsidRPr="007D1E1D">
              <w:rPr>
                <w:rFonts w:ascii="Arial" w:hAnsi="Arial" w:cs="Arial"/>
                <w:sz w:val="18"/>
                <w:szCs w:val="18"/>
              </w:rPr>
              <w:t xml:space="preserve"> indicates the TPMI groups {G0-3}</w:t>
            </w:r>
          </w:p>
          <w:p w14:paraId="3889ADBC" w14:textId="77777777" w:rsidR="003433AB" w:rsidRPr="007D1E1D" w:rsidRDefault="003433AB" w:rsidP="003433A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fourPortsPartialCoherent-r16</w:t>
            </w:r>
            <w:r w:rsidRPr="007D1E1D">
              <w:rPr>
                <w:rFonts w:ascii="Arial" w:hAnsi="Arial" w:cs="Arial"/>
                <w:sz w:val="18"/>
                <w:szCs w:val="18"/>
              </w:rPr>
              <w:t xml:space="preserve"> indicates the TPMI groups {G0-6}</w:t>
            </w:r>
          </w:p>
          <w:p w14:paraId="14DAEA3A" w14:textId="77777777" w:rsidR="003433AB" w:rsidRPr="007D1E1D" w:rsidRDefault="003433AB" w:rsidP="003433AB">
            <w:pPr>
              <w:pStyle w:val="TAL"/>
            </w:pPr>
          </w:p>
          <w:p w14:paraId="2D58803F" w14:textId="77777777" w:rsidR="003433AB" w:rsidRPr="007D1E1D" w:rsidRDefault="003433AB" w:rsidP="003433AB">
            <w:pPr>
              <w:pStyle w:val="TAL"/>
              <w:rPr>
                <w:bCs/>
                <w:i/>
              </w:rPr>
            </w:pPr>
            <w:r w:rsidRPr="007D1E1D">
              <w:t xml:space="preserve">UE indicates support of this feature shall also indicate support of </w:t>
            </w:r>
            <w:r w:rsidRPr="007D1E1D">
              <w:rPr>
                <w:bCs/>
                <w:i/>
              </w:rPr>
              <w:t>ul-FullPwrMode2-MaxSRS-ResInSet.</w:t>
            </w:r>
          </w:p>
          <w:p w14:paraId="373CCE2C" w14:textId="77777777" w:rsidR="003433AB" w:rsidRPr="007D1E1D" w:rsidRDefault="003433AB" w:rsidP="003433AB">
            <w:pPr>
              <w:pStyle w:val="TAL"/>
              <w:rPr>
                <w:bCs/>
                <w:iCs/>
              </w:rPr>
            </w:pPr>
            <w:r w:rsidRPr="007D1E1D">
              <w:rPr>
                <w:bCs/>
                <w:iCs/>
              </w:rPr>
              <w:t>Definition of G0~G6 can be found in the table below:</w:t>
            </w:r>
          </w:p>
          <w:p w14:paraId="32BE4D4B" w14:textId="77777777" w:rsidR="003433AB" w:rsidRPr="007D1E1D" w:rsidRDefault="003433AB" w:rsidP="003433AB">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3433AB" w:rsidRPr="007D1E1D" w14:paraId="03AD5987" w14:textId="77777777" w:rsidTr="00321AB1">
              <w:trPr>
                <w:trHeight w:val="353"/>
                <w:jc w:val="center"/>
              </w:trPr>
              <w:tc>
                <w:tcPr>
                  <w:tcW w:w="562" w:type="dxa"/>
                  <w:shd w:val="clear" w:color="auto" w:fill="auto"/>
                  <w:vAlign w:val="center"/>
                </w:tcPr>
                <w:p w14:paraId="49A811E2" w14:textId="77777777" w:rsidR="003433AB" w:rsidRPr="007D1E1D" w:rsidRDefault="003433AB" w:rsidP="003433AB">
                  <w:pPr>
                    <w:pStyle w:val="TAC"/>
                  </w:pPr>
                  <w:r w:rsidRPr="007D1E1D">
                    <w:t>ID</w:t>
                  </w:r>
                </w:p>
              </w:tc>
              <w:tc>
                <w:tcPr>
                  <w:tcW w:w="4962" w:type="dxa"/>
                  <w:shd w:val="clear" w:color="auto" w:fill="auto"/>
                  <w:vAlign w:val="center"/>
                </w:tcPr>
                <w:p w14:paraId="4FC2EA8F" w14:textId="77777777" w:rsidR="003433AB" w:rsidRPr="007D1E1D" w:rsidRDefault="003433AB" w:rsidP="003433AB">
                  <w:pPr>
                    <w:pStyle w:val="TAC"/>
                  </w:pPr>
                  <w:r w:rsidRPr="007D1E1D">
                    <w:t>TPMI groups</w:t>
                  </w:r>
                </w:p>
              </w:tc>
            </w:tr>
            <w:tr w:rsidR="003433AB" w:rsidRPr="007D1E1D" w14:paraId="484D4720" w14:textId="77777777" w:rsidTr="00321AB1">
              <w:trPr>
                <w:trHeight w:val="785"/>
                <w:jc w:val="center"/>
              </w:trPr>
              <w:tc>
                <w:tcPr>
                  <w:tcW w:w="562" w:type="dxa"/>
                  <w:shd w:val="clear" w:color="auto" w:fill="auto"/>
                  <w:vAlign w:val="center"/>
                </w:tcPr>
                <w:p w14:paraId="2C5040E6" w14:textId="77777777" w:rsidR="003433AB" w:rsidRPr="007D1E1D" w:rsidRDefault="003433AB" w:rsidP="003433AB">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G0</w:t>
                  </w:r>
                </w:p>
              </w:tc>
              <w:tc>
                <w:tcPr>
                  <w:tcW w:w="4962" w:type="dxa"/>
                  <w:shd w:val="clear" w:color="auto" w:fill="auto"/>
                </w:tcPr>
                <w:p w14:paraId="1DD67B84" w14:textId="77777777" w:rsidR="003433AB" w:rsidRPr="007D1E1D" w:rsidRDefault="00BC1233" w:rsidP="003433AB">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w:t>
                  </w:r>
                </w:p>
              </w:tc>
            </w:tr>
            <w:tr w:rsidR="003433AB" w:rsidRPr="007D1E1D" w14:paraId="18AAFD69" w14:textId="77777777" w:rsidTr="00321AB1">
              <w:trPr>
                <w:trHeight w:val="765"/>
                <w:jc w:val="center"/>
              </w:trPr>
              <w:tc>
                <w:tcPr>
                  <w:tcW w:w="562" w:type="dxa"/>
                  <w:shd w:val="clear" w:color="auto" w:fill="auto"/>
                  <w:vAlign w:val="center"/>
                </w:tcPr>
                <w:p w14:paraId="57AE7E1A" w14:textId="77777777" w:rsidR="003433AB" w:rsidRPr="007D1E1D" w:rsidRDefault="003433AB" w:rsidP="003433AB">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G1</w:t>
                  </w:r>
                </w:p>
              </w:tc>
              <w:tc>
                <w:tcPr>
                  <w:tcW w:w="4962" w:type="dxa"/>
                  <w:shd w:val="clear" w:color="auto" w:fill="auto"/>
                </w:tcPr>
                <w:p w14:paraId="5C287F5D" w14:textId="77777777" w:rsidR="003433AB" w:rsidRPr="007D1E1D" w:rsidRDefault="00BC1233" w:rsidP="003433AB">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3433AB" w:rsidRPr="007D1E1D">
                    <w:rPr>
                      <w:rFonts w:cs="Times"/>
                      <w:b w:val="0"/>
                      <w:sz w:val="16"/>
                      <w:szCs w:val="18"/>
                    </w:rPr>
                    <w:t>,</w:t>
                  </w:r>
                </w:p>
              </w:tc>
            </w:tr>
            <w:tr w:rsidR="003433AB" w:rsidRPr="007D1E1D" w14:paraId="45070838" w14:textId="77777777" w:rsidTr="00321AB1">
              <w:trPr>
                <w:trHeight w:val="765"/>
                <w:jc w:val="center"/>
              </w:trPr>
              <w:tc>
                <w:tcPr>
                  <w:tcW w:w="562" w:type="dxa"/>
                  <w:shd w:val="clear" w:color="auto" w:fill="auto"/>
                  <w:vAlign w:val="center"/>
                </w:tcPr>
                <w:p w14:paraId="72C86AD3" w14:textId="77777777" w:rsidR="003433AB" w:rsidRPr="007D1E1D" w:rsidRDefault="003433AB" w:rsidP="003433AB">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G2</w:t>
                  </w:r>
                </w:p>
              </w:tc>
              <w:tc>
                <w:tcPr>
                  <w:tcW w:w="4962" w:type="dxa"/>
                  <w:shd w:val="clear" w:color="auto" w:fill="auto"/>
                </w:tcPr>
                <w:p w14:paraId="0DB71E03" w14:textId="77777777" w:rsidR="003433AB" w:rsidRPr="007D1E1D" w:rsidRDefault="00BC1233" w:rsidP="003433AB">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3433AB" w:rsidRPr="007D1E1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3433AB" w:rsidRPr="007D1E1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3433AB"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3433AB" w:rsidRPr="007D1E1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3433AB"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3433AB" w:rsidRPr="007D1E1D" w14:paraId="195A96AD" w14:textId="77777777" w:rsidTr="00321AB1">
              <w:trPr>
                <w:trHeight w:val="785"/>
                <w:jc w:val="center"/>
              </w:trPr>
              <w:tc>
                <w:tcPr>
                  <w:tcW w:w="562" w:type="dxa"/>
                  <w:shd w:val="clear" w:color="auto" w:fill="auto"/>
                  <w:vAlign w:val="center"/>
                </w:tcPr>
                <w:p w14:paraId="39D32FD9" w14:textId="77777777" w:rsidR="003433AB" w:rsidRPr="007D1E1D" w:rsidRDefault="003433AB" w:rsidP="003433AB">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G3</w:t>
                  </w:r>
                </w:p>
              </w:tc>
              <w:tc>
                <w:tcPr>
                  <w:tcW w:w="4962" w:type="dxa"/>
                  <w:shd w:val="clear" w:color="auto" w:fill="auto"/>
                </w:tcPr>
                <w:p w14:paraId="75DF7A0F" w14:textId="77777777" w:rsidR="003433AB" w:rsidRPr="007D1E1D" w:rsidRDefault="00BC1233" w:rsidP="003433AB">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3433AB"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3433AB" w:rsidRPr="007D1E1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3433AB"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433AB" w:rsidRPr="007D1E1D" w14:paraId="30E75D3B" w14:textId="77777777" w:rsidTr="00321AB1">
              <w:trPr>
                <w:trHeight w:val="765"/>
                <w:jc w:val="center"/>
              </w:trPr>
              <w:tc>
                <w:tcPr>
                  <w:tcW w:w="562" w:type="dxa"/>
                  <w:shd w:val="clear" w:color="auto" w:fill="auto"/>
                  <w:vAlign w:val="center"/>
                </w:tcPr>
                <w:p w14:paraId="43531CD3" w14:textId="77777777" w:rsidR="003433AB" w:rsidRPr="007D1E1D" w:rsidRDefault="003433AB" w:rsidP="003433AB">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G4</w:t>
                  </w:r>
                </w:p>
              </w:tc>
              <w:tc>
                <w:tcPr>
                  <w:tcW w:w="4962" w:type="dxa"/>
                  <w:shd w:val="clear" w:color="auto" w:fill="auto"/>
                </w:tcPr>
                <w:p w14:paraId="6685AA69" w14:textId="77777777" w:rsidR="003433AB" w:rsidRPr="007D1E1D" w:rsidRDefault="00BC1233" w:rsidP="003433AB">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433AB" w:rsidRPr="007D1E1D" w14:paraId="4300C1B7" w14:textId="77777777" w:rsidTr="00321AB1">
              <w:trPr>
                <w:trHeight w:val="765"/>
                <w:jc w:val="center"/>
              </w:trPr>
              <w:tc>
                <w:tcPr>
                  <w:tcW w:w="562" w:type="dxa"/>
                  <w:shd w:val="clear" w:color="auto" w:fill="auto"/>
                  <w:vAlign w:val="center"/>
                </w:tcPr>
                <w:p w14:paraId="36F0672B" w14:textId="77777777" w:rsidR="003433AB" w:rsidRPr="007D1E1D" w:rsidRDefault="003433AB" w:rsidP="003433AB">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G5</w:t>
                  </w:r>
                </w:p>
              </w:tc>
              <w:tc>
                <w:tcPr>
                  <w:tcW w:w="4962" w:type="dxa"/>
                  <w:shd w:val="clear" w:color="auto" w:fill="auto"/>
                </w:tcPr>
                <w:p w14:paraId="3FB2A214" w14:textId="77777777" w:rsidR="003433AB" w:rsidRPr="007D1E1D" w:rsidRDefault="00BC1233" w:rsidP="003433AB">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3433AB"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3433AB" w:rsidRPr="007D1E1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3433AB"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433AB" w:rsidRPr="007D1E1D" w14:paraId="215A71B2" w14:textId="77777777" w:rsidTr="00321AB1">
              <w:trPr>
                <w:trHeight w:val="1575"/>
                <w:jc w:val="center"/>
              </w:trPr>
              <w:tc>
                <w:tcPr>
                  <w:tcW w:w="562" w:type="dxa"/>
                  <w:shd w:val="clear" w:color="auto" w:fill="auto"/>
                  <w:vAlign w:val="center"/>
                </w:tcPr>
                <w:p w14:paraId="0F146B44" w14:textId="77777777" w:rsidR="003433AB" w:rsidRPr="007D1E1D" w:rsidRDefault="003433AB" w:rsidP="003433AB">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G6</w:t>
                  </w:r>
                </w:p>
              </w:tc>
              <w:tc>
                <w:tcPr>
                  <w:tcW w:w="4962" w:type="dxa"/>
                  <w:shd w:val="clear" w:color="auto" w:fill="auto"/>
                </w:tcPr>
                <w:p w14:paraId="1D63C4C1" w14:textId="77777777" w:rsidR="003433AB" w:rsidRPr="007D1E1D" w:rsidRDefault="00BC1233" w:rsidP="003433AB">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3433AB" w:rsidRPr="007D1E1D">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3433AB"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3433AB"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j</m:t>
                            </m:r>
                          </m:e>
                        </m:eqArr>
                      </m:e>
                    </m:d>
                  </m:oMath>
                </w:p>
                <w:p w14:paraId="177FEAAB" w14:textId="77777777" w:rsidR="003433AB" w:rsidRPr="007D1E1D" w:rsidRDefault="00BC1233" w:rsidP="003433AB">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3433AB"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3433AB"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3433AB" w:rsidRPr="007D1E1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3433AB" w:rsidRPr="007D1E1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25C88FC2" w14:textId="77777777" w:rsidR="003433AB" w:rsidRPr="007D1E1D" w:rsidRDefault="003433AB" w:rsidP="003433AB">
            <w:pPr>
              <w:pStyle w:val="TAL"/>
              <w:rPr>
                <w:bCs/>
                <w:i/>
              </w:rPr>
            </w:pPr>
          </w:p>
          <w:p w14:paraId="1A3FD401" w14:textId="77777777" w:rsidR="003433AB" w:rsidRPr="007D1E1D" w:rsidRDefault="003433AB" w:rsidP="003433AB">
            <w:pPr>
              <w:pStyle w:val="TAN"/>
            </w:pPr>
            <w:r w:rsidRPr="007D1E1D">
              <w:t>NOTE 1:</w:t>
            </w:r>
            <w:r w:rsidRPr="007D1E1D">
              <w:tab/>
              <w:t>When a full coherent UE operates in mode 2, it reports TPMIs the same as a partial-coherent UE.</w:t>
            </w:r>
          </w:p>
          <w:p w14:paraId="1DB4EBA1" w14:textId="77777777" w:rsidR="003433AB" w:rsidRPr="007D1E1D" w:rsidRDefault="003433AB" w:rsidP="003433AB">
            <w:pPr>
              <w:pStyle w:val="TAN"/>
            </w:pPr>
            <w:r w:rsidRPr="007D1E1D">
              <w:t>NOTE 2:</w:t>
            </w:r>
            <w:r w:rsidRPr="007D1E1D">
              <w:tab/>
              <w:t>For 4 port partial-coherent or full-coherent UE, UE can report: 2-port {2-bit bitmap} and one of 4-port non-coherent {G0~G3} and one of 4-port partial-coherent {G0~G6}</w:t>
            </w:r>
          </w:p>
          <w:p w14:paraId="40C03AFB" w14:textId="77777777" w:rsidR="003433AB" w:rsidRPr="007D1E1D" w:rsidRDefault="003433AB" w:rsidP="003433AB">
            <w:pPr>
              <w:pStyle w:val="TAN"/>
              <w:ind w:left="885" w:firstLine="0"/>
            </w:pPr>
            <w:r w:rsidRPr="007D1E1D">
              <w:t>For 4 port non-coherent UE, UE can report: 2-port {2-bit bitmap} and one of 4-port non-coherent {G0~G3}</w:t>
            </w:r>
          </w:p>
          <w:p w14:paraId="29A39191" w14:textId="77777777" w:rsidR="003433AB" w:rsidRPr="007D1E1D" w:rsidRDefault="003433AB" w:rsidP="003433AB">
            <w:pPr>
              <w:pStyle w:val="TAN"/>
              <w:ind w:left="885" w:firstLine="0"/>
            </w:pPr>
            <w:r w:rsidRPr="007D1E1D">
              <w:t>For 2 port UE, UE can report: 2-port {2-bit bitmap}</w:t>
            </w:r>
          </w:p>
          <w:p w14:paraId="03142E1D" w14:textId="77777777" w:rsidR="003433AB" w:rsidRPr="007D1E1D" w:rsidRDefault="003433AB" w:rsidP="003433AB">
            <w:pPr>
              <w:pStyle w:val="TAN"/>
              <w:rPr>
                <w:b/>
                <w:i/>
              </w:rPr>
            </w:pPr>
            <w:r w:rsidRPr="007D1E1D">
              <w:t>NOTE 3:</w:t>
            </w:r>
            <w:r w:rsidRPr="007D1E1D">
              <w:tab/>
              <w:t>A UE that supports this feature must report at least one of the values.</w:t>
            </w:r>
          </w:p>
        </w:tc>
        <w:tc>
          <w:tcPr>
            <w:tcW w:w="709" w:type="dxa"/>
          </w:tcPr>
          <w:p w14:paraId="3839B81F" w14:textId="77777777" w:rsidR="003433AB" w:rsidRPr="007D1E1D" w:rsidRDefault="003433AB" w:rsidP="003433AB">
            <w:pPr>
              <w:pStyle w:val="TAL"/>
              <w:jc w:val="center"/>
            </w:pPr>
            <w:r w:rsidRPr="007D1E1D">
              <w:t>FS</w:t>
            </w:r>
          </w:p>
        </w:tc>
        <w:tc>
          <w:tcPr>
            <w:tcW w:w="567" w:type="dxa"/>
          </w:tcPr>
          <w:p w14:paraId="19594FD6" w14:textId="77777777" w:rsidR="003433AB" w:rsidRPr="007D1E1D" w:rsidRDefault="003433AB" w:rsidP="003433AB">
            <w:pPr>
              <w:pStyle w:val="TAL"/>
              <w:jc w:val="center"/>
            </w:pPr>
            <w:r w:rsidRPr="007D1E1D">
              <w:t>No</w:t>
            </w:r>
          </w:p>
        </w:tc>
        <w:tc>
          <w:tcPr>
            <w:tcW w:w="709" w:type="dxa"/>
          </w:tcPr>
          <w:p w14:paraId="125895AB" w14:textId="77777777" w:rsidR="003433AB" w:rsidRPr="007D1E1D" w:rsidRDefault="003433AB" w:rsidP="003433AB">
            <w:pPr>
              <w:pStyle w:val="TAL"/>
              <w:jc w:val="center"/>
              <w:rPr>
                <w:bCs/>
                <w:iCs/>
              </w:rPr>
            </w:pPr>
            <w:r w:rsidRPr="007D1E1D">
              <w:rPr>
                <w:bCs/>
                <w:iCs/>
              </w:rPr>
              <w:t>N/A</w:t>
            </w:r>
          </w:p>
        </w:tc>
        <w:tc>
          <w:tcPr>
            <w:tcW w:w="728" w:type="dxa"/>
          </w:tcPr>
          <w:p w14:paraId="6B727B30" w14:textId="77777777" w:rsidR="003433AB" w:rsidRPr="007D1E1D" w:rsidRDefault="003433AB" w:rsidP="003433AB">
            <w:pPr>
              <w:pStyle w:val="TAL"/>
              <w:jc w:val="center"/>
              <w:rPr>
                <w:bCs/>
                <w:iCs/>
              </w:rPr>
            </w:pPr>
            <w:r w:rsidRPr="007D1E1D">
              <w:rPr>
                <w:bCs/>
                <w:iCs/>
              </w:rPr>
              <w:t>N/A</w:t>
            </w:r>
          </w:p>
        </w:tc>
      </w:tr>
      <w:tr w:rsidR="003433AB" w:rsidRPr="007D1E1D" w14:paraId="1AA70556" w14:textId="77777777" w:rsidTr="00321AB1">
        <w:trPr>
          <w:cantSplit/>
          <w:tblHeader/>
        </w:trPr>
        <w:tc>
          <w:tcPr>
            <w:tcW w:w="6917" w:type="dxa"/>
          </w:tcPr>
          <w:p w14:paraId="16227489" w14:textId="77777777" w:rsidR="003433AB" w:rsidRPr="007D1E1D" w:rsidRDefault="003433AB" w:rsidP="003433AB">
            <w:pPr>
              <w:pStyle w:val="TAL"/>
              <w:rPr>
                <w:b/>
                <w:i/>
              </w:rPr>
            </w:pPr>
            <w:r w:rsidRPr="007D1E1D">
              <w:rPr>
                <w:b/>
                <w:i/>
              </w:rPr>
              <w:lastRenderedPageBreak/>
              <w:t>ul-IntraUE-Mux-r16</w:t>
            </w:r>
          </w:p>
          <w:p w14:paraId="42DD5C2C" w14:textId="77777777" w:rsidR="003433AB" w:rsidRPr="007D1E1D" w:rsidRDefault="003433AB" w:rsidP="003433AB">
            <w:pPr>
              <w:pStyle w:val="TAL"/>
            </w:pPr>
            <w:r w:rsidRPr="007D1E1D">
              <w:t>Indicates whether the UE supports intra-UE multiplexing/prioritization of overlapping PUCCH/PUCCH and PUCCH/PUSCH with two priority levels in the physical layer. This field includes the following parameters:</w:t>
            </w:r>
          </w:p>
          <w:p w14:paraId="4125EADC" w14:textId="77777777" w:rsidR="003433AB" w:rsidRPr="007D1E1D" w:rsidRDefault="003433AB" w:rsidP="003433AB">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pusch-PreparationLowPriority-r16</w:t>
            </w:r>
            <w:r w:rsidRPr="007D1E1D">
              <w:rPr>
                <w:rFonts w:ascii="Arial" w:hAnsi="Arial" w:cs="Arial"/>
                <w:sz w:val="18"/>
                <w:szCs w:val="18"/>
              </w:rPr>
              <w:t xml:space="preserve"> indicates the additional number of symbols needed beyond the PUSCH preparation time for cancelling a low priority UL </w:t>
            </w:r>
            <w:proofErr w:type="gramStart"/>
            <w:r w:rsidRPr="007D1E1D">
              <w:rPr>
                <w:rFonts w:ascii="Arial" w:hAnsi="Arial" w:cs="Arial"/>
                <w:sz w:val="18"/>
                <w:szCs w:val="18"/>
              </w:rPr>
              <w:t>transmission;</w:t>
            </w:r>
            <w:proofErr w:type="gramEnd"/>
          </w:p>
          <w:p w14:paraId="66AFE2D2" w14:textId="77777777" w:rsidR="003433AB" w:rsidRPr="007D1E1D" w:rsidRDefault="003433AB" w:rsidP="003433AB">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pusch-PreparationHighPriority-r16</w:t>
            </w:r>
            <w:r w:rsidRPr="007D1E1D">
              <w:rPr>
                <w:rFonts w:ascii="Arial" w:hAnsi="Arial" w:cs="Arial"/>
                <w:sz w:val="18"/>
                <w:szCs w:val="18"/>
              </w:rPr>
              <w:t xml:space="preserve"> indicates the additional number of the preparation time needed for the high priority UL transmission that cancels a low priority UL transmission.</w:t>
            </w:r>
          </w:p>
          <w:p w14:paraId="049D7785" w14:textId="77777777" w:rsidR="003433AB" w:rsidRPr="007D1E1D" w:rsidRDefault="003433AB" w:rsidP="003433AB">
            <w:pPr>
              <w:pStyle w:val="TAL"/>
              <w:rPr>
                <w:b/>
                <w:i/>
              </w:rPr>
            </w:pPr>
            <w:r w:rsidRPr="007D1E1D">
              <w:rPr>
                <w:rFonts w:cs="Arial"/>
                <w:szCs w:val="18"/>
              </w:rPr>
              <w:t xml:space="preserve">The value </w:t>
            </w:r>
            <w:r w:rsidRPr="007D1E1D">
              <w:rPr>
                <w:rFonts w:cs="Arial"/>
                <w:i/>
                <w:szCs w:val="18"/>
              </w:rPr>
              <w:t>sym0</w:t>
            </w:r>
            <w:r w:rsidRPr="007D1E1D">
              <w:rPr>
                <w:rFonts w:cs="Arial"/>
                <w:szCs w:val="18"/>
              </w:rPr>
              <w:t xml:space="preserve"> denotes 0 symbol, </w:t>
            </w:r>
            <w:r w:rsidRPr="007D1E1D">
              <w:rPr>
                <w:rFonts w:cs="Arial"/>
                <w:i/>
                <w:szCs w:val="18"/>
              </w:rPr>
              <w:t>sym1</w:t>
            </w:r>
            <w:r w:rsidRPr="007D1E1D">
              <w:rPr>
                <w:rFonts w:cs="Arial"/>
                <w:szCs w:val="18"/>
              </w:rPr>
              <w:t xml:space="preserve"> denotes one symbol, and so on.</w:t>
            </w:r>
          </w:p>
        </w:tc>
        <w:tc>
          <w:tcPr>
            <w:tcW w:w="709" w:type="dxa"/>
          </w:tcPr>
          <w:p w14:paraId="27FEEC01" w14:textId="77777777" w:rsidR="003433AB" w:rsidRPr="007D1E1D" w:rsidRDefault="003433AB" w:rsidP="003433AB">
            <w:pPr>
              <w:pStyle w:val="TAL"/>
              <w:jc w:val="center"/>
            </w:pPr>
            <w:r w:rsidRPr="007D1E1D">
              <w:t>FS</w:t>
            </w:r>
          </w:p>
        </w:tc>
        <w:tc>
          <w:tcPr>
            <w:tcW w:w="567" w:type="dxa"/>
          </w:tcPr>
          <w:p w14:paraId="79B0AF29" w14:textId="77777777" w:rsidR="003433AB" w:rsidRPr="007D1E1D" w:rsidRDefault="003433AB" w:rsidP="003433AB">
            <w:pPr>
              <w:pStyle w:val="TAL"/>
              <w:jc w:val="center"/>
            </w:pPr>
            <w:r w:rsidRPr="007D1E1D">
              <w:t>No</w:t>
            </w:r>
          </w:p>
        </w:tc>
        <w:tc>
          <w:tcPr>
            <w:tcW w:w="709" w:type="dxa"/>
          </w:tcPr>
          <w:p w14:paraId="0A3CBF12" w14:textId="77777777" w:rsidR="003433AB" w:rsidRPr="007D1E1D" w:rsidRDefault="003433AB" w:rsidP="003433AB">
            <w:pPr>
              <w:pStyle w:val="TAL"/>
              <w:jc w:val="center"/>
              <w:rPr>
                <w:bCs/>
                <w:iCs/>
              </w:rPr>
            </w:pPr>
            <w:r w:rsidRPr="007D1E1D">
              <w:rPr>
                <w:bCs/>
                <w:iCs/>
              </w:rPr>
              <w:t>N/A</w:t>
            </w:r>
          </w:p>
        </w:tc>
        <w:tc>
          <w:tcPr>
            <w:tcW w:w="728" w:type="dxa"/>
          </w:tcPr>
          <w:p w14:paraId="577ABCBA" w14:textId="77777777" w:rsidR="003433AB" w:rsidRPr="007D1E1D" w:rsidRDefault="003433AB" w:rsidP="003433AB">
            <w:pPr>
              <w:pStyle w:val="TAL"/>
              <w:jc w:val="center"/>
              <w:rPr>
                <w:bCs/>
                <w:iCs/>
              </w:rPr>
            </w:pPr>
            <w:r w:rsidRPr="007D1E1D">
              <w:rPr>
                <w:bCs/>
                <w:iCs/>
              </w:rPr>
              <w:t>N/A</w:t>
            </w:r>
          </w:p>
        </w:tc>
      </w:tr>
      <w:tr w:rsidR="003433AB" w:rsidRPr="007D1E1D" w14:paraId="4EBF5918" w14:textId="77777777" w:rsidTr="00321AB1">
        <w:trPr>
          <w:cantSplit/>
          <w:tblHeader/>
        </w:trPr>
        <w:tc>
          <w:tcPr>
            <w:tcW w:w="6917" w:type="dxa"/>
          </w:tcPr>
          <w:p w14:paraId="14847EF3" w14:textId="77777777" w:rsidR="003433AB" w:rsidRPr="007D1E1D" w:rsidRDefault="003433AB" w:rsidP="003433AB">
            <w:pPr>
              <w:pStyle w:val="TAL"/>
              <w:rPr>
                <w:b/>
                <w:i/>
              </w:rPr>
            </w:pPr>
            <w:r w:rsidRPr="007D1E1D">
              <w:rPr>
                <w:b/>
                <w:i/>
              </w:rPr>
              <w:t>ul-MCS-</w:t>
            </w:r>
            <w:proofErr w:type="spellStart"/>
            <w:r w:rsidRPr="007D1E1D">
              <w:rPr>
                <w:b/>
                <w:i/>
              </w:rPr>
              <w:t>TableAlt</w:t>
            </w:r>
            <w:proofErr w:type="spellEnd"/>
            <w:r w:rsidRPr="007D1E1D">
              <w:rPr>
                <w:b/>
                <w:i/>
              </w:rPr>
              <w:t>-</w:t>
            </w:r>
            <w:proofErr w:type="spellStart"/>
            <w:r w:rsidRPr="007D1E1D">
              <w:rPr>
                <w:b/>
                <w:i/>
              </w:rPr>
              <w:t>DynamicIndication</w:t>
            </w:r>
            <w:proofErr w:type="spellEnd"/>
          </w:p>
          <w:p w14:paraId="3A06E76D" w14:textId="77777777" w:rsidR="003433AB" w:rsidRPr="007D1E1D" w:rsidRDefault="003433AB" w:rsidP="003433AB">
            <w:pPr>
              <w:pStyle w:val="TAL"/>
            </w:pPr>
            <w:r w:rsidRPr="007D1E1D">
              <w:t>Indicates whether the UE supports dynamic indication of MCS table using MCS-C-RNTI for PUSCH.</w:t>
            </w:r>
          </w:p>
        </w:tc>
        <w:tc>
          <w:tcPr>
            <w:tcW w:w="709" w:type="dxa"/>
          </w:tcPr>
          <w:p w14:paraId="35E90E73" w14:textId="77777777" w:rsidR="003433AB" w:rsidRPr="007D1E1D" w:rsidRDefault="003433AB" w:rsidP="003433AB">
            <w:pPr>
              <w:pStyle w:val="TAL"/>
              <w:jc w:val="center"/>
            </w:pPr>
            <w:r w:rsidRPr="007D1E1D">
              <w:t>FS</w:t>
            </w:r>
          </w:p>
        </w:tc>
        <w:tc>
          <w:tcPr>
            <w:tcW w:w="567" w:type="dxa"/>
          </w:tcPr>
          <w:p w14:paraId="48DC210D" w14:textId="77777777" w:rsidR="003433AB" w:rsidRPr="007D1E1D" w:rsidRDefault="003433AB" w:rsidP="003433AB">
            <w:pPr>
              <w:pStyle w:val="TAL"/>
              <w:jc w:val="center"/>
            </w:pPr>
            <w:r w:rsidRPr="007D1E1D">
              <w:t>No</w:t>
            </w:r>
          </w:p>
        </w:tc>
        <w:tc>
          <w:tcPr>
            <w:tcW w:w="709" w:type="dxa"/>
          </w:tcPr>
          <w:p w14:paraId="3FECD04E" w14:textId="77777777" w:rsidR="003433AB" w:rsidRPr="007D1E1D" w:rsidRDefault="003433AB" w:rsidP="003433AB">
            <w:pPr>
              <w:pStyle w:val="TAL"/>
              <w:jc w:val="center"/>
            </w:pPr>
            <w:r w:rsidRPr="007D1E1D">
              <w:rPr>
                <w:bCs/>
                <w:iCs/>
              </w:rPr>
              <w:t>N/A</w:t>
            </w:r>
          </w:p>
        </w:tc>
        <w:tc>
          <w:tcPr>
            <w:tcW w:w="728" w:type="dxa"/>
          </w:tcPr>
          <w:p w14:paraId="7B001F57" w14:textId="77777777" w:rsidR="003433AB" w:rsidRPr="007D1E1D" w:rsidRDefault="003433AB" w:rsidP="003433AB">
            <w:pPr>
              <w:pStyle w:val="TAL"/>
              <w:jc w:val="center"/>
            </w:pPr>
            <w:r w:rsidRPr="007D1E1D">
              <w:rPr>
                <w:bCs/>
                <w:iCs/>
              </w:rPr>
              <w:t>N/A</w:t>
            </w:r>
          </w:p>
        </w:tc>
      </w:tr>
      <w:tr w:rsidR="003433AB" w:rsidRPr="007D1E1D" w14:paraId="77F4E314" w14:textId="77777777" w:rsidTr="00321AB1">
        <w:trPr>
          <w:cantSplit/>
          <w:tblHeader/>
        </w:trPr>
        <w:tc>
          <w:tcPr>
            <w:tcW w:w="6917" w:type="dxa"/>
          </w:tcPr>
          <w:p w14:paraId="1DC9DDBD" w14:textId="77777777" w:rsidR="003433AB" w:rsidRPr="007D1E1D" w:rsidRDefault="003433AB" w:rsidP="003433AB">
            <w:pPr>
              <w:pStyle w:val="TAL"/>
              <w:rPr>
                <w:b/>
                <w:i/>
              </w:rPr>
            </w:pPr>
            <w:proofErr w:type="spellStart"/>
            <w:r w:rsidRPr="007D1E1D">
              <w:rPr>
                <w:b/>
                <w:i/>
              </w:rPr>
              <w:t>zeroSlotOffsetAperiodicSRS</w:t>
            </w:r>
            <w:proofErr w:type="spellEnd"/>
          </w:p>
          <w:p w14:paraId="644C6457" w14:textId="77777777" w:rsidR="003433AB" w:rsidRPr="007D1E1D" w:rsidRDefault="003433AB" w:rsidP="003433AB">
            <w:pPr>
              <w:pStyle w:val="TAL"/>
            </w:pPr>
            <w:r w:rsidRPr="007D1E1D">
              <w:t>Indicates whether the UE supports 0 slot offset between aperiodic SRS triggering and transmission, for SRS for CB PUSCH and antenna switching on FR1.</w:t>
            </w:r>
          </w:p>
        </w:tc>
        <w:tc>
          <w:tcPr>
            <w:tcW w:w="709" w:type="dxa"/>
          </w:tcPr>
          <w:p w14:paraId="61B23EC9" w14:textId="77777777" w:rsidR="003433AB" w:rsidRPr="007D1E1D" w:rsidRDefault="003433AB" w:rsidP="003433AB">
            <w:pPr>
              <w:pStyle w:val="TAL"/>
              <w:jc w:val="center"/>
            </w:pPr>
            <w:r w:rsidRPr="007D1E1D">
              <w:t>FS</w:t>
            </w:r>
          </w:p>
        </w:tc>
        <w:tc>
          <w:tcPr>
            <w:tcW w:w="567" w:type="dxa"/>
          </w:tcPr>
          <w:p w14:paraId="0E1F956A" w14:textId="77777777" w:rsidR="003433AB" w:rsidRPr="007D1E1D" w:rsidRDefault="003433AB" w:rsidP="003433AB">
            <w:pPr>
              <w:pStyle w:val="TAL"/>
              <w:jc w:val="center"/>
            </w:pPr>
            <w:r w:rsidRPr="007D1E1D">
              <w:t>No</w:t>
            </w:r>
          </w:p>
        </w:tc>
        <w:tc>
          <w:tcPr>
            <w:tcW w:w="709" w:type="dxa"/>
          </w:tcPr>
          <w:p w14:paraId="6CB3C8AA" w14:textId="77777777" w:rsidR="003433AB" w:rsidRPr="007D1E1D" w:rsidRDefault="003433AB" w:rsidP="003433AB">
            <w:pPr>
              <w:pStyle w:val="TAL"/>
              <w:jc w:val="center"/>
            </w:pPr>
            <w:r w:rsidRPr="007D1E1D">
              <w:rPr>
                <w:bCs/>
                <w:iCs/>
              </w:rPr>
              <w:t>N/A</w:t>
            </w:r>
          </w:p>
        </w:tc>
        <w:tc>
          <w:tcPr>
            <w:tcW w:w="728" w:type="dxa"/>
          </w:tcPr>
          <w:p w14:paraId="482614B3" w14:textId="77777777" w:rsidR="003433AB" w:rsidRPr="007D1E1D" w:rsidRDefault="003433AB" w:rsidP="003433AB">
            <w:pPr>
              <w:pStyle w:val="TAL"/>
              <w:jc w:val="center"/>
            </w:pPr>
            <w:r w:rsidRPr="007D1E1D">
              <w:rPr>
                <w:bCs/>
                <w:iCs/>
              </w:rPr>
              <w:t>N/A</w:t>
            </w:r>
          </w:p>
        </w:tc>
      </w:tr>
    </w:tbl>
    <w:p w14:paraId="08B85E1F" w14:textId="77777777" w:rsidR="0040306A" w:rsidRPr="007D1E1D" w:rsidRDefault="0040306A" w:rsidP="0040306A"/>
    <w:p w14:paraId="23FF7573" w14:textId="77777777" w:rsidR="0040306A" w:rsidRPr="007D1E1D" w:rsidRDefault="0040306A" w:rsidP="0040306A">
      <w:pPr>
        <w:pStyle w:val="Heading4"/>
      </w:pPr>
      <w:bookmarkStart w:id="2109" w:name="_Toc109083386"/>
      <w:r w:rsidRPr="007D1E1D">
        <w:lastRenderedPageBreak/>
        <w:t>4.2.7.8</w:t>
      </w:r>
      <w:r w:rsidRPr="007D1E1D">
        <w:tab/>
      </w:r>
      <w:proofErr w:type="spellStart"/>
      <w:r w:rsidRPr="007D1E1D">
        <w:rPr>
          <w:i/>
        </w:rPr>
        <w:t>FeatureSetUplinkPerCC</w:t>
      </w:r>
      <w:proofErr w:type="spellEnd"/>
      <w:r w:rsidRPr="007D1E1D">
        <w:t xml:space="preserve"> parameters</w:t>
      </w:r>
      <w:bookmarkEnd w:id="21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4A5EA25B" w14:textId="77777777" w:rsidTr="00321AB1">
        <w:trPr>
          <w:cantSplit/>
          <w:tblHeader/>
        </w:trPr>
        <w:tc>
          <w:tcPr>
            <w:tcW w:w="6917" w:type="dxa"/>
          </w:tcPr>
          <w:p w14:paraId="1A497A5F" w14:textId="77777777" w:rsidR="0040306A" w:rsidRPr="007D1E1D" w:rsidRDefault="0040306A" w:rsidP="00321AB1">
            <w:pPr>
              <w:pStyle w:val="TAH"/>
            </w:pPr>
            <w:r w:rsidRPr="007D1E1D">
              <w:lastRenderedPageBreak/>
              <w:t>Definitions for parameters</w:t>
            </w:r>
          </w:p>
        </w:tc>
        <w:tc>
          <w:tcPr>
            <w:tcW w:w="709" w:type="dxa"/>
          </w:tcPr>
          <w:p w14:paraId="0FE84DD4" w14:textId="77777777" w:rsidR="0040306A" w:rsidRPr="007D1E1D" w:rsidRDefault="0040306A" w:rsidP="00321AB1">
            <w:pPr>
              <w:pStyle w:val="TAH"/>
            </w:pPr>
            <w:r w:rsidRPr="007D1E1D">
              <w:t>Per</w:t>
            </w:r>
          </w:p>
        </w:tc>
        <w:tc>
          <w:tcPr>
            <w:tcW w:w="567" w:type="dxa"/>
          </w:tcPr>
          <w:p w14:paraId="5DFE8426" w14:textId="77777777" w:rsidR="0040306A" w:rsidRPr="007D1E1D" w:rsidRDefault="0040306A" w:rsidP="00321AB1">
            <w:pPr>
              <w:pStyle w:val="TAH"/>
            </w:pPr>
            <w:r w:rsidRPr="007D1E1D">
              <w:t>M</w:t>
            </w:r>
          </w:p>
        </w:tc>
        <w:tc>
          <w:tcPr>
            <w:tcW w:w="709" w:type="dxa"/>
          </w:tcPr>
          <w:p w14:paraId="0820803F" w14:textId="77777777" w:rsidR="0040306A" w:rsidRPr="007D1E1D" w:rsidRDefault="0040306A" w:rsidP="00321AB1">
            <w:pPr>
              <w:pStyle w:val="TAH"/>
            </w:pPr>
            <w:r w:rsidRPr="007D1E1D">
              <w:t>FDD-TDD</w:t>
            </w:r>
          </w:p>
          <w:p w14:paraId="61E4AD94" w14:textId="77777777" w:rsidR="0040306A" w:rsidRPr="007D1E1D" w:rsidRDefault="0040306A" w:rsidP="00321AB1">
            <w:pPr>
              <w:pStyle w:val="TAH"/>
            </w:pPr>
            <w:r w:rsidRPr="007D1E1D">
              <w:t>DIFF</w:t>
            </w:r>
          </w:p>
        </w:tc>
        <w:tc>
          <w:tcPr>
            <w:tcW w:w="728" w:type="dxa"/>
          </w:tcPr>
          <w:p w14:paraId="1CE3E58D" w14:textId="77777777" w:rsidR="0040306A" w:rsidRPr="007D1E1D" w:rsidRDefault="0040306A" w:rsidP="00321AB1">
            <w:pPr>
              <w:pStyle w:val="TAH"/>
            </w:pPr>
            <w:r w:rsidRPr="007D1E1D">
              <w:t>FR1-FR2</w:t>
            </w:r>
          </w:p>
          <w:p w14:paraId="6DEA2371" w14:textId="77777777" w:rsidR="0040306A" w:rsidRPr="007D1E1D" w:rsidRDefault="0040306A" w:rsidP="00321AB1">
            <w:pPr>
              <w:pStyle w:val="TAH"/>
            </w:pPr>
            <w:r w:rsidRPr="007D1E1D">
              <w:t>DIFF</w:t>
            </w:r>
          </w:p>
        </w:tc>
      </w:tr>
      <w:tr w:rsidR="0040306A" w:rsidRPr="007D1E1D" w14:paraId="4F4E777D" w14:textId="77777777" w:rsidTr="00321AB1">
        <w:trPr>
          <w:cantSplit/>
          <w:tblHeader/>
        </w:trPr>
        <w:tc>
          <w:tcPr>
            <w:tcW w:w="6917" w:type="dxa"/>
          </w:tcPr>
          <w:p w14:paraId="2B876416" w14:textId="77777777" w:rsidR="0040306A" w:rsidRPr="007D1E1D" w:rsidRDefault="0040306A" w:rsidP="00321AB1">
            <w:pPr>
              <w:pStyle w:val="TAL"/>
              <w:rPr>
                <w:b/>
                <w:i/>
              </w:rPr>
            </w:pPr>
            <w:r w:rsidRPr="007D1E1D">
              <w:rPr>
                <w:b/>
                <w:i/>
              </w:rPr>
              <w:t>channelBW-90mhz</w:t>
            </w:r>
          </w:p>
          <w:p w14:paraId="04177078" w14:textId="77777777" w:rsidR="0040306A" w:rsidRPr="007D1E1D" w:rsidRDefault="0040306A" w:rsidP="00321AB1">
            <w:pPr>
              <w:pStyle w:val="TAL"/>
            </w:pPr>
            <w:r w:rsidRPr="007D1E1D">
              <w:t xml:space="preserve">Indicates whether the UE supports the channel bandwidth of 90 </w:t>
            </w:r>
            <w:proofErr w:type="spellStart"/>
            <w:r w:rsidRPr="007D1E1D">
              <w:t>MHz.</w:t>
            </w:r>
            <w:proofErr w:type="spellEnd"/>
          </w:p>
          <w:p w14:paraId="12426238" w14:textId="77777777" w:rsidR="0040306A" w:rsidRPr="007D1E1D" w:rsidRDefault="0040306A" w:rsidP="00321AB1">
            <w:pPr>
              <w:pStyle w:val="TAL"/>
            </w:pPr>
          </w:p>
          <w:p w14:paraId="17BEC1C8" w14:textId="77777777" w:rsidR="0040306A" w:rsidRPr="007D1E1D" w:rsidRDefault="0040306A" w:rsidP="00321AB1">
            <w:pPr>
              <w:pStyle w:val="TAL"/>
              <w:rPr>
                <w:rFonts w:cs="Arial"/>
                <w:szCs w:val="18"/>
              </w:rPr>
            </w:pPr>
            <w:r w:rsidRPr="007D1E1D">
              <w:rPr>
                <w:rFonts w:cs="Arial"/>
                <w:szCs w:val="18"/>
              </w:rPr>
              <w:t>For FR1, the UE shall indicate support according to TS 38.101-1 [2], Table 5.3.5-1.</w:t>
            </w:r>
          </w:p>
        </w:tc>
        <w:tc>
          <w:tcPr>
            <w:tcW w:w="709" w:type="dxa"/>
          </w:tcPr>
          <w:p w14:paraId="0C1CDB6B" w14:textId="77777777" w:rsidR="0040306A" w:rsidRPr="007D1E1D" w:rsidRDefault="0040306A" w:rsidP="00321AB1">
            <w:pPr>
              <w:pStyle w:val="TAL"/>
              <w:jc w:val="center"/>
            </w:pPr>
            <w:r w:rsidRPr="007D1E1D">
              <w:t>FSPC</w:t>
            </w:r>
          </w:p>
        </w:tc>
        <w:tc>
          <w:tcPr>
            <w:tcW w:w="567" w:type="dxa"/>
          </w:tcPr>
          <w:p w14:paraId="4A1A4F78" w14:textId="77777777" w:rsidR="0040306A" w:rsidRPr="007D1E1D" w:rsidRDefault="0040306A" w:rsidP="00321AB1">
            <w:pPr>
              <w:pStyle w:val="TAL"/>
              <w:jc w:val="center"/>
            </w:pPr>
            <w:r w:rsidRPr="007D1E1D">
              <w:t>CY</w:t>
            </w:r>
          </w:p>
        </w:tc>
        <w:tc>
          <w:tcPr>
            <w:tcW w:w="709" w:type="dxa"/>
          </w:tcPr>
          <w:p w14:paraId="6E677FE3" w14:textId="77777777" w:rsidR="0040306A" w:rsidRPr="007D1E1D" w:rsidRDefault="0040306A" w:rsidP="00321AB1">
            <w:pPr>
              <w:pStyle w:val="TAL"/>
              <w:jc w:val="center"/>
            </w:pPr>
            <w:r w:rsidRPr="007D1E1D">
              <w:rPr>
                <w:bCs/>
                <w:iCs/>
              </w:rPr>
              <w:t>N/A</w:t>
            </w:r>
          </w:p>
        </w:tc>
        <w:tc>
          <w:tcPr>
            <w:tcW w:w="728" w:type="dxa"/>
          </w:tcPr>
          <w:p w14:paraId="13A22ABE" w14:textId="77777777" w:rsidR="0040306A" w:rsidRPr="007D1E1D" w:rsidRDefault="0040306A" w:rsidP="00321AB1">
            <w:pPr>
              <w:pStyle w:val="TAL"/>
              <w:jc w:val="center"/>
            </w:pPr>
            <w:r w:rsidRPr="007D1E1D">
              <w:t>FR1 only</w:t>
            </w:r>
          </w:p>
        </w:tc>
      </w:tr>
      <w:tr w:rsidR="0040306A" w:rsidRPr="007D1E1D" w14:paraId="7ED1CCC0" w14:textId="77777777" w:rsidTr="00321AB1">
        <w:trPr>
          <w:cantSplit/>
          <w:tblHeader/>
        </w:trPr>
        <w:tc>
          <w:tcPr>
            <w:tcW w:w="6917" w:type="dxa"/>
          </w:tcPr>
          <w:p w14:paraId="104AE6A8" w14:textId="77777777" w:rsidR="0040306A" w:rsidRPr="007D1E1D" w:rsidRDefault="0040306A" w:rsidP="00321AB1">
            <w:pPr>
              <w:pStyle w:val="TAL"/>
              <w:rPr>
                <w:b/>
                <w:i/>
              </w:rPr>
            </w:pPr>
            <w:proofErr w:type="spellStart"/>
            <w:r w:rsidRPr="007D1E1D">
              <w:rPr>
                <w:b/>
                <w:i/>
              </w:rPr>
              <w:t>maxNumberMIMO</w:t>
            </w:r>
            <w:proofErr w:type="spellEnd"/>
            <w:r w:rsidRPr="007D1E1D">
              <w:rPr>
                <w:b/>
                <w:i/>
              </w:rPr>
              <w:t>-</w:t>
            </w:r>
            <w:proofErr w:type="spellStart"/>
            <w:r w:rsidRPr="007D1E1D">
              <w:rPr>
                <w:b/>
                <w:i/>
              </w:rPr>
              <w:t>LayersCB</w:t>
            </w:r>
            <w:proofErr w:type="spellEnd"/>
            <w:r w:rsidRPr="007D1E1D">
              <w:rPr>
                <w:b/>
                <w:i/>
              </w:rPr>
              <w:t>-PUSCH</w:t>
            </w:r>
          </w:p>
          <w:p w14:paraId="247F7241" w14:textId="77777777" w:rsidR="0040306A" w:rsidRPr="007D1E1D" w:rsidRDefault="0040306A" w:rsidP="00321AB1">
            <w:pPr>
              <w:pStyle w:val="TAL"/>
            </w:pPr>
            <w:r w:rsidRPr="007D1E1D">
              <w:t>Defines supported maximum number of MIMO layers at the UE for PUSCH transmission with codebook precoding. UE indicating support of this feature shall also indicate support of PUSCH codebook coherency subset.</w:t>
            </w:r>
          </w:p>
        </w:tc>
        <w:tc>
          <w:tcPr>
            <w:tcW w:w="709" w:type="dxa"/>
          </w:tcPr>
          <w:p w14:paraId="484EFC6F" w14:textId="77777777" w:rsidR="0040306A" w:rsidRPr="007D1E1D" w:rsidRDefault="0040306A" w:rsidP="00321AB1">
            <w:pPr>
              <w:pStyle w:val="TAL"/>
              <w:jc w:val="center"/>
            </w:pPr>
            <w:r w:rsidRPr="007D1E1D">
              <w:t>FSPC</w:t>
            </w:r>
          </w:p>
        </w:tc>
        <w:tc>
          <w:tcPr>
            <w:tcW w:w="567" w:type="dxa"/>
          </w:tcPr>
          <w:p w14:paraId="1936F97B" w14:textId="77777777" w:rsidR="0040306A" w:rsidRPr="007D1E1D" w:rsidRDefault="0040306A" w:rsidP="00321AB1">
            <w:pPr>
              <w:pStyle w:val="TAL"/>
              <w:jc w:val="center"/>
            </w:pPr>
            <w:r w:rsidRPr="007D1E1D">
              <w:t>No</w:t>
            </w:r>
          </w:p>
        </w:tc>
        <w:tc>
          <w:tcPr>
            <w:tcW w:w="709" w:type="dxa"/>
          </w:tcPr>
          <w:p w14:paraId="6D0D9E46" w14:textId="77777777" w:rsidR="0040306A" w:rsidRPr="007D1E1D" w:rsidRDefault="0040306A" w:rsidP="00321AB1">
            <w:pPr>
              <w:pStyle w:val="TAL"/>
              <w:jc w:val="center"/>
            </w:pPr>
            <w:r w:rsidRPr="007D1E1D">
              <w:rPr>
                <w:bCs/>
                <w:iCs/>
              </w:rPr>
              <w:t>N/A</w:t>
            </w:r>
          </w:p>
        </w:tc>
        <w:tc>
          <w:tcPr>
            <w:tcW w:w="728" w:type="dxa"/>
          </w:tcPr>
          <w:p w14:paraId="3E7DE548" w14:textId="77777777" w:rsidR="0040306A" w:rsidRPr="007D1E1D" w:rsidRDefault="0040306A" w:rsidP="00321AB1">
            <w:pPr>
              <w:pStyle w:val="TAL"/>
              <w:jc w:val="center"/>
            </w:pPr>
            <w:r w:rsidRPr="007D1E1D">
              <w:rPr>
                <w:bCs/>
                <w:iCs/>
              </w:rPr>
              <w:t>N/A</w:t>
            </w:r>
          </w:p>
        </w:tc>
      </w:tr>
      <w:tr w:rsidR="0040306A" w:rsidRPr="007D1E1D" w14:paraId="31752309" w14:textId="77777777" w:rsidTr="00321AB1">
        <w:trPr>
          <w:cantSplit/>
          <w:tblHeader/>
        </w:trPr>
        <w:tc>
          <w:tcPr>
            <w:tcW w:w="6917" w:type="dxa"/>
          </w:tcPr>
          <w:p w14:paraId="51A8DA89" w14:textId="77777777" w:rsidR="0040306A" w:rsidRPr="007D1E1D" w:rsidRDefault="0040306A" w:rsidP="00321AB1">
            <w:pPr>
              <w:pStyle w:val="TAL"/>
              <w:rPr>
                <w:b/>
                <w:i/>
              </w:rPr>
            </w:pPr>
            <w:proofErr w:type="spellStart"/>
            <w:r w:rsidRPr="007D1E1D">
              <w:rPr>
                <w:b/>
                <w:i/>
              </w:rPr>
              <w:t>maxNumberMIMO</w:t>
            </w:r>
            <w:proofErr w:type="spellEnd"/>
            <w:r w:rsidRPr="007D1E1D">
              <w:rPr>
                <w:b/>
                <w:i/>
              </w:rPr>
              <w:t>-</w:t>
            </w:r>
            <w:proofErr w:type="spellStart"/>
            <w:r w:rsidRPr="007D1E1D">
              <w:rPr>
                <w:b/>
                <w:i/>
              </w:rPr>
              <w:t>LayersNonCB</w:t>
            </w:r>
            <w:proofErr w:type="spellEnd"/>
            <w:r w:rsidRPr="007D1E1D">
              <w:rPr>
                <w:b/>
                <w:i/>
              </w:rPr>
              <w:t>-PUSCH</w:t>
            </w:r>
          </w:p>
          <w:p w14:paraId="55D48C1D" w14:textId="77777777" w:rsidR="0040306A" w:rsidRPr="007D1E1D" w:rsidRDefault="0040306A" w:rsidP="00321AB1">
            <w:pPr>
              <w:pStyle w:val="TAL"/>
            </w:pPr>
            <w:r w:rsidRPr="007D1E1D">
              <w:t>Defines supported maximum number of MIMO layers at the UE for PUSCH transmission using non-codebook precoding.</w:t>
            </w:r>
          </w:p>
          <w:p w14:paraId="56102646" w14:textId="77777777" w:rsidR="0040306A" w:rsidRPr="007D1E1D" w:rsidRDefault="0040306A" w:rsidP="00321AB1">
            <w:pPr>
              <w:pStyle w:val="TAL"/>
            </w:pPr>
            <w:r w:rsidRPr="007D1E1D">
              <w:rPr>
                <w:rFonts w:cs="Arial"/>
                <w:szCs w:val="18"/>
              </w:rPr>
              <w:t>UE supporting</w:t>
            </w:r>
            <w:r w:rsidRPr="007D1E1D">
              <w:rPr>
                <w:rFonts w:eastAsia="MS PGothic" w:cs="Arial"/>
                <w:szCs w:val="18"/>
              </w:rPr>
              <w:t xml:space="preserve"> non-codebook based PUSCH transmission</w:t>
            </w:r>
            <w:r w:rsidRPr="007D1E1D">
              <w:rPr>
                <w:rFonts w:cs="Arial"/>
                <w:szCs w:val="18"/>
              </w:rPr>
              <w:t xml:space="preserve"> shall indicate support of </w:t>
            </w:r>
            <w:proofErr w:type="spellStart"/>
            <w:r w:rsidRPr="007D1E1D">
              <w:rPr>
                <w:rFonts w:cs="Arial"/>
                <w:i/>
                <w:szCs w:val="18"/>
              </w:rPr>
              <w:t>maxNumberMIMO</w:t>
            </w:r>
            <w:proofErr w:type="spellEnd"/>
            <w:r w:rsidRPr="007D1E1D">
              <w:rPr>
                <w:rFonts w:cs="Arial"/>
                <w:i/>
                <w:szCs w:val="18"/>
              </w:rPr>
              <w:t>-</w:t>
            </w:r>
            <w:proofErr w:type="spellStart"/>
            <w:r w:rsidRPr="007D1E1D">
              <w:rPr>
                <w:rFonts w:cs="Arial"/>
                <w:i/>
                <w:szCs w:val="18"/>
              </w:rPr>
              <w:t>LayersNonCB</w:t>
            </w:r>
            <w:proofErr w:type="spellEnd"/>
            <w:r w:rsidRPr="007D1E1D">
              <w:rPr>
                <w:rFonts w:cs="Arial"/>
                <w:i/>
                <w:szCs w:val="18"/>
              </w:rPr>
              <w:t xml:space="preserve">-PUSCH, </w:t>
            </w:r>
            <w:proofErr w:type="spellStart"/>
            <w:r w:rsidRPr="007D1E1D">
              <w:rPr>
                <w:rFonts w:cs="Arial"/>
                <w:i/>
                <w:szCs w:val="18"/>
              </w:rPr>
              <w:t>maxNumberSRS-ResourcePerSet</w:t>
            </w:r>
            <w:proofErr w:type="spellEnd"/>
            <w:r w:rsidRPr="007D1E1D">
              <w:rPr>
                <w:rFonts w:cs="Arial"/>
                <w:szCs w:val="18"/>
              </w:rPr>
              <w:t xml:space="preserve"> and </w:t>
            </w:r>
            <w:proofErr w:type="spellStart"/>
            <w:r w:rsidRPr="007D1E1D">
              <w:rPr>
                <w:rFonts w:cs="Arial"/>
                <w:i/>
                <w:szCs w:val="18"/>
              </w:rPr>
              <w:t>maxNumberSimultaneousSRS-ResourceTx</w:t>
            </w:r>
            <w:proofErr w:type="spellEnd"/>
            <w:r w:rsidRPr="007D1E1D">
              <w:rPr>
                <w:rFonts w:cs="Arial"/>
                <w:i/>
                <w:szCs w:val="18"/>
              </w:rPr>
              <w:t xml:space="preserve"> </w:t>
            </w:r>
            <w:r w:rsidRPr="007D1E1D">
              <w:rPr>
                <w:rFonts w:cs="Arial"/>
                <w:szCs w:val="18"/>
              </w:rPr>
              <w:t>together.</w:t>
            </w:r>
          </w:p>
        </w:tc>
        <w:tc>
          <w:tcPr>
            <w:tcW w:w="709" w:type="dxa"/>
          </w:tcPr>
          <w:p w14:paraId="4499414B" w14:textId="77777777" w:rsidR="0040306A" w:rsidRPr="007D1E1D" w:rsidRDefault="0040306A" w:rsidP="00321AB1">
            <w:pPr>
              <w:pStyle w:val="TAL"/>
              <w:jc w:val="center"/>
            </w:pPr>
            <w:r w:rsidRPr="007D1E1D">
              <w:t>FSPC</w:t>
            </w:r>
          </w:p>
        </w:tc>
        <w:tc>
          <w:tcPr>
            <w:tcW w:w="567" w:type="dxa"/>
          </w:tcPr>
          <w:p w14:paraId="466AA95F" w14:textId="77777777" w:rsidR="0040306A" w:rsidRPr="007D1E1D" w:rsidRDefault="0040306A" w:rsidP="00321AB1">
            <w:pPr>
              <w:pStyle w:val="TAL"/>
              <w:jc w:val="center"/>
            </w:pPr>
            <w:r w:rsidRPr="007D1E1D">
              <w:t>No</w:t>
            </w:r>
          </w:p>
        </w:tc>
        <w:tc>
          <w:tcPr>
            <w:tcW w:w="709" w:type="dxa"/>
          </w:tcPr>
          <w:p w14:paraId="04F07429" w14:textId="77777777" w:rsidR="0040306A" w:rsidRPr="007D1E1D" w:rsidRDefault="0040306A" w:rsidP="00321AB1">
            <w:pPr>
              <w:pStyle w:val="TAL"/>
              <w:jc w:val="center"/>
            </w:pPr>
            <w:r w:rsidRPr="007D1E1D">
              <w:rPr>
                <w:bCs/>
                <w:iCs/>
              </w:rPr>
              <w:t>N/A</w:t>
            </w:r>
          </w:p>
        </w:tc>
        <w:tc>
          <w:tcPr>
            <w:tcW w:w="728" w:type="dxa"/>
          </w:tcPr>
          <w:p w14:paraId="17A509C9" w14:textId="77777777" w:rsidR="0040306A" w:rsidRPr="007D1E1D" w:rsidRDefault="0040306A" w:rsidP="00321AB1">
            <w:pPr>
              <w:pStyle w:val="TAL"/>
              <w:jc w:val="center"/>
            </w:pPr>
            <w:r w:rsidRPr="007D1E1D">
              <w:rPr>
                <w:bCs/>
                <w:iCs/>
              </w:rPr>
              <w:t>N/A</w:t>
            </w:r>
          </w:p>
        </w:tc>
      </w:tr>
      <w:tr w:rsidR="0040306A" w:rsidRPr="007D1E1D" w14:paraId="52A6798D" w14:textId="77777777" w:rsidTr="00321AB1">
        <w:trPr>
          <w:cantSplit/>
          <w:tblHeader/>
        </w:trPr>
        <w:tc>
          <w:tcPr>
            <w:tcW w:w="6917" w:type="dxa"/>
          </w:tcPr>
          <w:p w14:paraId="75CDE0E4" w14:textId="77777777" w:rsidR="0040306A" w:rsidRPr="007D1E1D" w:rsidRDefault="0040306A" w:rsidP="00321AB1">
            <w:pPr>
              <w:pStyle w:val="TAL"/>
              <w:rPr>
                <w:b/>
                <w:i/>
              </w:rPr>
            </w:pPr>
            <w:proofErr w:type="spellStart"/>
            <w:r w:rsidRPr="007D1E1D">
              <w:rPr>
                <w:b/>
                <w:i/>
              </w:rPr>
              <w:t>maxNumberSimultaneousSRS-ResourceTx</w:t>
            </w:r>
            <w:proofErr w:type="spellEnd"/>
          </w:p>
          <w:p w14:paraId="763975BF" w14:textId="77777777" w:rsidR="0040306A" w:rsidRPr="007D1E1D" w:rsidRDefault="0040306A" w:rsidP="00321AB1">
            <w:pPr>
              <w:pStyle w:val="TAL"/>
            </w:pPr>
            <w:r w:rsidRPr="007D1E1D">
              <w:rPr>
                <w:rFonts w:cs="Arial"/>
                <w:szCs w:val="18"/>
              </w:rPr>
              <w:t>Defines the maximum number of simultaneous transmitted SRS resources at one symbol for non-</w:t>
            </w:r>
            <w:proofErr w:type="gramStart"/>
            <w:r w:rsidRPr="007D1E1D">
              <w:rPr>
                <w:rFonts w:cs="Arial"/>
                <w:szCs w:val="18"/>
              </w:rPr>
              <w:t>codebook based</w:t>
            </w:r>
            <w:proofErr w:type="gramEnd"/>
            <w:r w:rsidRPr="007D1E1D">
              <w:rPr>
                <w:rFonts w:cs="Arial"/>
                <w:szCs w:val="18"/>
              </w:rPr>
              <w:t xml:space="preserve"> transmission to the UE.</w:t>
            </w:r>
          </w:p>
        </w:tc>
        <w:tc>
          <w:tcPr>
            <w:tcW w:w="709" w:type="dxa"/>
          </w:tcPr>
          <w:p w14:paraId="15672862" w14:textId="77777777" w:rsidR="0040306A" w:rsidRPr="007D1E1D" w:rsidRDefault="0040306A" w:rsidP="00321AB1">
            <w:pPr>
              <w:pStyle w:val="TAL"/>
              <w:jc w:val="center"/>
            </w:pPr>
            <w:r w:rsidRPr="007D1E1D">
              <w:t>FSPC</w:t>
            </w:r>
          </w:p>
        </w:tc>
        <w:tc>
          <w:tcPr>
            <w:tcW w:w="567" w:type="dxa"/>
          </w:tcPr>
          <w:p w14:paraId="31850527" w14:textId="77777777" w:rsidR="0040306A" w:rsidRPr="007D1E1D" w:rsidDel="00B06BBF" w:rsidRDefault="0040306A" w:rsidP="00321AB1">
            <w:pPr>
              <w:pStyle w:val="TAL"/>
              <w:jc w:val="center"/>
            </w:pPr>
            <w:r w:rsidRPr="007D1E1D">
              <w:t>No</w:t>
            </w:r>
          </w:p>
        </w:tc>
        <w:tc>
          <w:tcPr>
            <w:tcW w:w="709" w:type="dxa"/>
          </w:tcPr>
          <w:p w14:paraId="572382EE" w14:textId="77777777" w:rsidR="0040306A" w:rsidRPr="007D1E1D" w:rsidRDefault="0040306A" w:rsidP="00321AB1">
            <w:pPr>
              <w:pStyle w:val="TAL"/>
              <w:jc w:val="center"/>
            </w:pPr>
            <w:r w:rsidRPr="007D1E1D">
              <w:rPr>
                <w:bCs/>
                <w:iCs/>
              </w:rPr>
              <w:t>N/A</w:t>
            </w:r>
          </w:p>
        </w:tc>
        <w:tc>
          <w:tcPr>
            <w:tcW w:w="728" w:type="dxa"/>
          </w:tcPr>
          <w:p w14:paraId="0862D588" w14:textId="77777777" w:rsidR="0040306A" w:rsidRPr="007D1E1D" w:rsidRDefault="0040306A" w:rsidP="00321AB1">
            <w:pPr>
              <w:pStyle w:val="TAL"/>
              <w:jc w:val="center"/>
            </w:pPr>
            <w:r w:rsidRPr="007D1E1D">
              <w:rPr>
                <w:bCs/>
                <w:iCs/>
              </w:rPr>
              <w:t>N/A</w:t>
            </w:r>
          </w:p>
        </w:tc>
      </w:tr>
      <w:tr w:rsidR="0040306A" w:rsidRPr="007D1E1D" w14:paraId="00F8B055" w14:textId="77777777" w:rsidTr="00321AB1">
        <w:trPr>
          <w:cantSplit/>
          <w:tblHeader/>
        </w:trPr>
        <w:tc>
          <w:tcPr>
            <w:tcW w:w="6917" w:type="dxa"/>
          </w:tcPr>
          <w:p w14:paraId="57920A6F" w14:textId="77777777" w:rsidR="0040306A" w:rsidRPr="007D1E1D" w:rsidRDefault="0040306A" w:rsidP="00321AB1">
            <w:pPr>
              <w:pStyle w:val="TAL"/>
              <w:rPr>
                <w:b/>
                <w:i/>
              </w:rPr>
            </w:pPr>
            <w:proofErr w:type="spellStart"/>
            <w:r w:rsidRPr="007D1E1D">
              <w:rPr>
                <w:b/>
                <w:i/>
              </w:rPr>
              <w:t>maxNumberSRS-ResourcePerSet</w:t>
            </w:r>
            <w:proofErr w:type="spellEnd"/>
          </w:p>
          <w:p w14:paraId="18A739F7" w14:textId="77777777" w:rsidR="0040306A" w:rsidRPr="007D1E1D" w:rsidRDefault="0040306A" w:rsidP="00321AB1">
            <w:pPr>
              <w:pStyle w:val="TAL"/>
            </w:pPr>
            <w:r w:rsidRPr="007D1E1D">
              <w:rPr>
                <w:rFonts w:cs="Arial"/>
                <w:szCs w:val="18"/>
              </w:rPr>
              <w:t>Defines the maximum number of SRS resources per SRS resource set configured for codebook or non-</w:t>
            </w:r>
            <w:proofErr w:type="gramStart"/>
            <w:r w:rsidRPr="007D1E1D">
              <w:rPr>
                <w:rFonts w:cs="Arial"/>
                <w:szCs w:val="18"/>
              </w:rPr>
              <w:t>codebook based</w:t>
            </w:r>
            <w:proofErr w:type="gramEnd"/>
            <w:r w:rsidRPr="007D1E1D">
              <w:rPr>
                <w:rFonts w:cs="Arial"/>
                <w:szCs w:val="18"/>
              </w:rPr>
              <w:t xml:space="preserve"> transmission to the UE.</w:t>
            </w:r>
          </w:p>
        </w:tc>
        <w:tc>
          <w:tcPr>
            <w:tcW w:w="709" w:type="dxa"/>
          </w:tcPr>
          <w:p w14:paraId="626772F3" w14:textId="77777777" w:rsidR="0040306A" w:rsidRPr="007D1E1D" w:rsidRDefault="0040306A" w:rsidP="00321AB1">
            <w:pPr>
              <w:pStyle w:val="TAL"/>
              <w:jc w:val="center"/>
            </w:pPr>
            <w:r w:rsidRPr="007D1E1D">
              <w:t>FSPC</w:t>
            </w:r>
          </w:p>
        </w:tc>
        <w:tc>
          <w:tcPr>
            <w:tcW w:w="567" w:type="dxa"/>
          </w:tcPr>
          <w:p w14:paraId="35B1B34A" w14:textId="77777777" w:rsidR="0040306A" w:rsidRPr="007D1E1D" w:rsidRDefault="0040306A" w:rsidP="00321AB1">
            <w:pPr>
              <w:pStyle w:val="TAL"/>
              <w:jc w:val="center"/>
            </w:pPr>
            <w:r w:rsidRPr="007D1E1D">
              <w:t>No</w:t>
            </w:r>
          </w:p>
        </w:tc>
        <w:tc>
          <w:tcPr>
            <w:tcW w:w="709" w:type="dxa"/>
          </w:tcPr>
          <w:p w14:paraId="7D37DDA5" w14:textId="77777777" w:rsidR="0040306A" w:rsidRPr="007D1E1D" w:rsidRDefault="0040306A" w:rsidP="00321AB1">
            <w:pPr>
              <w:pStyle w:val="TAL"/>
              <w:jc w:val="center"/>
            </w:pPr>
            <w:r w:rsidRPr="007D1E1D">
              <w:rPr>
                <w:bCs/>
                <w:iCs/>
              </w:rPr>
              <w:t>N/A</w:t>
            </w:r>
          </w:p>
        </w:tc>
        <w:tc>
          <w:tcPr>
            <w:tcW w:w="728" w:type="dxa"/>
          </w:tcPr>
          <w:p w14:paraId="633EF2E2" w14:textId="77777777" w:rsidR="0040306A" w:rsidRPr="007D1E1D" w:rsidRDefault="0040306A" w:rsidP="00321AB1">
            <w:pPr>
              <w:pStyle w:val="TAL"/>
              <w:jc w:val="center"/>
            </w:pPr>
            <w:r w:rsidRPr="007D1E1D">
              <w:rPr>
                <w:bCs/>
                <w:iCs/>
              </w:rPr>
              <w:t>N/A</w:t>
            </w:r>
          </w:p>
        </w:tc>
      </w:tr>
      <w:tr w:rsidR="0040306A" w:rsidRPr="007D1E1D" w14:paraId="7BB13DDD" w14:textId="77777777" w:rsidTr="00321AB1">
        <w:trPr>
          <w:cantSplit/>
          <w:tblHeader/>
        </w:trPr>
        <w:tc>
          <w:tcPr>
            <w:tcW w:w="6917" w:type="dxa"/>
          </w:tcPr>
          <w:p w14:paraId="5F915364" w14:textId="77777777" w:rsidR="0040306A" w:rsidRPr="007D1E1D" w:rsidRDefault="0040306A" w:rsidP="00321AB1">
            <w:pPr>
              <w:pStyle w:val="TAL"/>
              <w:rPr>
                <w:b/>
                <w:bCs/>
                <w:i/>
                <w:iCs/>
              </w:rPr>
            </w:pPr>
            <w:r w:rsidRPr="007D1E1D">
              <w:rPr>
                <w:b/>
                <w:bCs/>
                <w:i/>
                <w:iCs/>
              </w:rPr>
              <w:t>mTRP-PUSCH-RepetitionTypeB-r17</w:t>
            </w:r>
          </w:p>
          <w:p w14:paraId="65390B1A" w14:textId="77777777" w:rsidR="0040306A" w:rsidRPr="007D1E1D" w:rsidRDefault="0040306A" w:rsidP="00321AB1">
            <w:pPr>
              <w:pStyle w:val="TAL"/>
              <w:rPr>
                <w:b/>
                <w:i/>
              </w:rPr>
            </w:pPr>
            <w:r w:rsidRPr="007D1E1D">
              <w:rPr>
                <w:bCs/>
                <w:iCs/>
              </w:rPr>
              <w:t>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w:t>
            </w:r>
            <w:proofErr w:type="spellStart"/>
            <w:r w:rsidRPr="007D1E1D">
              <w:rPr>
                <w:bCs/>
                <w:iCs/>
              </w:rPr>
              <w:t>nonCodebook</w:t>
            </w:r>
            <w:proofErr w:type="spellEnd"/>
            <w:r w:rsidRPr="007D1E1D">
              <w:rPr>
                <w:bCs/>
                <w:iCs/>
              </w:rPr>
              <w:t xml:space="preserve">'. The UE indicating support of this feature shall also indicate support of </w:t>
            </w:r>
            <w:proofErr w:type="spellStart"/>
            <w:r w:rsidRPr="007D1E1D">
              <w:rPr>
                <w:bCs/>
                <w:i/>
              </w:rPr>
              <w:t>mimo</w:t>
            </w:r>
            <w:proofErr w:type="spellEnd"/>
            <w:r w:rsidRPr="007D1E1D">
              <w:rPr>
                <w:bCs/>
                <w:i/>
              </w:rPr>
              <w:t>-</w:t>
            </w:r>
            <w:proofErr w:type="spellStart"/>
            <w:r w:rsidRPr="007D1E1D">
              <w:rPr>
                <w:bCs/>
                <w:i/>
              </w:rPr>
              <w:t>NonCB</w:t>
            </w:r>
            <w:proofErr w:type="spellEnd"/>
            <w:r w:rsidRPr="007D1E1D">
              <w:rPr>
                <w:bCs/>
                <w:i/>
              </w:rPr>
              <w:t>-PUSCH</w:t>
            </w:r>
            <w:r w:rsidRPr="007D1E1D">
              <w:rPr>
                <w:bCs/>
                <w:iCs/>
              </w:rPr>
              <w:t xml:space="preserve"> and </w:t>
            </w:r>
            <w:r w:rsidRPr="007D1E1D">
              <w:rPr>
                <w:bCs/>
                <w:i/>
              </w:rPr>
              <w:t>pusch-RepetitionTypeB-r16</w:t>
            </w:r>
            <w:r w:rsidRPr="007D1E1D">
              <w:rPr>
                <w:bCs/>
                <w:iCs/>
              </w:rPr>
              <w:t>.</w:t>
            </w:r>
          </w:p>
        </w:tc>
        <w:tc>
          <w:tcPr>
            <w:tcW w:w="709" w:type="dxa"/>
          </w:tcPr>
          <w:p w14:paraId="586BDFB4" w14:textId="77777777" w:rsidR="0040306A" w:rsidRPr="007D1E1D" w:rsidRDefault="0040306A" w:rsidP="00321AB1">
            <w:pPr>
              <w:pStyle w:val="TAL"/>
              <w:jc w:val="center"/>
            </w:pPr>
            <w:r w:rsidRPr="007D1E1D">
              <w:t>FSPC</w:t>
            </w:r>
          </w:p>
        </w:tc>
        <w:tc>
          <w:tcPr>
            <w:tcW w:w="567" w:type="dxa"/>
          </w:tcPr>
          <w:p w14:paraId="3D71CE83" w14:textId="77777777" w:rsidR="0040306A" w:rsidRPr="007D1E1D" w:rsidRDefault="0040306A" w:rsidP="00321AB1">
            <w:pPr>
              <w:pStyle w:val="TAL"/>
              <w:jc w:val="center"/>
            </w:pPr>
            <w:r w:rsidRPr="007D1E1D">
              <w:t>No</w:t>
            </w:r>
          </w:p>
        </w:tc>
        <w:tc>
          <w:tcPr>
            <w:tcW w:w="709" w:type="dxa"/>
          </w:tcPr>
          <w:p w14:paraId="520C546D" w14:textId="77777777" w:rsidR="0040306A" w:rsidRPr="007D1E1D" w:rsidRDefault="0040306A" w:rsidP="00321AB1">
            <w:pPr>
              <w:pStyle w:val="TAL"/>
              <w:jc w:val="center"/>
              <w:rPr>
                <w:bCs/>
                <w:iCs/>
              </w:rPr>
            </w:pPr>
            <w:r w:rsidRPr="007D1E1D">
              <w:rPr>
                <w:bCs/>
                <w:iCs/>
              </w:rPr>
              <w:t>N/A</w:t>
            </w:r>
          </w:p>
        </w:tc>
        <w:tc>
          <w:tcPr>
            <w:tcW w:w="728" w:type="dxa"/>
          </w:tcPr>
          <w:p w14:paraId="3E0FB576" w14:textId="77777777" w:rsidR="0040306A" w:rsidRPr="007D1E1D" w:rsidRDefault="0040306A" w:rsidP="00321AB1">
            <w:pPr>
              <w:pStyle w:val="TAL"/>
              <w:jc w:val="center"/>
              <w:rPr>
                <w:bCs/>
                <w:iCs/>
              </w:rPr>
            </w:pPr>
            <w:r w:rsidRPr="007D1E1D">
              <w:rPr>
                <w:bCs/>
                <w:iCs/>
              </w:rPr>
              <w:t>N/A</w:t>
            </w:r>
          </w:p>
        </w:tc>
      </w:tr>
      <w:tr w:rsidR="0040306A" w:rsidRPr="007D1E1D" w14:paraId="0956A324" w14:textId="77777777" w:rsidTr="00321AB1">
        <w:trPr>
          <w:cantSplit/>
          <w:tblHeader/>
        </w:trPr>
        <w:tc>
          <w:tcPr>
            <w:tcW w:w="6917" w:type="dxa"/>
          </w:tcPr>
          <w:p w14:paraId="599F4ADC" w14:textId="77777777" w:rsidR="0040306A" w:rsidRPr="007D1E1D" w:rsidRDefault="0040306A" w:rsidP="00321AB1">
            <w:pPr>
              <w:pStyle w:val="TAL"/>
              <w:rPr>
                <w:rFonts w:cs="Arial"/>
                <w:b/>
                <w:bCs/>
                <w:i/>
                <w:iCs/>
                <w:szCs w:val="18"/>
                <w:lang w:eastAsia="en-GB"/>
              </w:rPr>
            </w:pPr>
            <w:r w:rsidRPr="007D1E1D">
              <w:rPr>
                <w:rFonts w:cs="Arial"/>
                <w:b/>
                <w:bCs/>
                <w:i/>
                <w:iCs/>
                <w:szCs w:val="18"/>
                <w:lang w:eastAsia="en-GB"/>
              </w:rPr>
              <w:t>mTRP-PUSCH-TypeB-CB-r17</w:t>
            </w:r>
          </w:p>
          <w:p w14:paraId="4F07B243" w14:textId="77777777" w:rsidR="0040306A" w:rsidRPr="007D1E1D" w:rsidRDefault="0040306A" w:rsidP="00321AB1">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upport of multi-TRP PUSCH repetition based on codebook with PUSCH repetition type B. The value indicates the number of SRS resources in one SRS resource set.</w:t>
            </w:r>
          </w:p>
          <w:p w14:paraId="754E9418" w14:textId="77777777" w:rsidR="0040306A" w:rsidRPr="007D1E1D" w:rsidRDefault="0040306A" w:rsidP="00321AB1">
            <w:pPr>
              <w:pStyle w:val="TAL"/>
              <w:rPr>
                <w:rFonts w:eastAsia="Malgun Gothic" w:cs="Arial"/>
                <w:szCs w:val="18"/>
                <w:lang w:eastAsia="ko-KR"/>
              </w:rPr>
            </w:pPr>
            <w:r w:rsidRPr="007D1E1D">
              <w:rPr>
                <w:rFonts w:eastAsia="Malgun Gothic" w:cs="Arial"/>
                <w:szCs w:val="18"/>
                <w:lang w:eastAsia="ko-KR"/>
              </w:rPr>
              <w:t>This feature includes the following features:</w:t>
            </w:r>
          </w:p>
          <w:p w14:paraId="6294622A" w14:textId="77777777" w:rsidR="0040306A" w:rsidRPr="007D1E1D" w:rsidRDefault="0040306A" w:rsidP="00321AB1">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sequential mapping for repetitions larger than 2.</w:t>
            </w:r>
          </w:p>
          <w:p w14:paraId="7186D26D" w14:textId="77777777" w:rsidR="0040306A" w:rsidRPr="007D1E1D" w:rsidRDefault="0040306A" w:rsidP="00321AB1">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cyclic mapping for 2 repetitions.</w:t>
            </w:r>
          </w:p>
          <w:p w14:paraId="5C439263" w14:textId="77777777" w:rsidR="0040306A" w:rsidRPr="007D1E1D" w:rsidRDefault="0040306A" w:rsidP="00321AB1">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two SRS resource sets with usage set to 'codebook'.</w:t>
            </w:r>
          </w:p>
          <w:p w14:paraId="2753C44C" w14:textId="77777777" w:rsidR="0040306A" w:rsidRPr="007D1E1D" w:rsidRDefault="0040306A" w:rsidP="00321AB1">
            <w:pPr>
              <w:pStyle w:val="TAL"/>
              <w:rPr>
                <w:rFonts w:eastAsia="Malgun Gothic" w:cs="Arial"/>
                <w:szCs w:val="18"/>
                <w:lang w:eastAsia="ko-KR"/>
              </w:rPr>
            </w:pPr>
          </w:p>
          <w:p w14:paraId="539E5367" w14:textId="77777777" w:rsidR="0040306A" w:rsidRPr="007D1E1D" w:rsidRDefault="0040306A" w:rsidP="00321AB1">
            <w:pPr>
              <w:pStyle w:val="TAL"/>
              <w:rPr>
                <w:b/>
                <w:i/>
              </w:rPr>
            </w:pPr>
            <w:r w:rsidRPr="007D1E1D">
              <w:rPr>
                <w:rFonts w:cs="Arial"/>
                <w:szCs w:val="18"/>
              </w:rPr>
              <w:t xml:space="preserve">The UE indicating support of this feature shall also indicate the support of </w:t>
            </w:r>
            <w:proofErr w:type="spellStart"/>
            <w:r w:rsidRPr="007D1E1D">
              <w:rPr>
                <w:rFonts w:cs="Arial"/>
                <w:i/>
                <w:szCs w:val="18"/>
              </w:rPr>
              <w:t>mimo</w:t>
            </w:r>
            <w:proofErr w:type="spellEnd"/>
            <w:r w:rsidRPr="007D1E1D">
              <w:rPr>
                <w:rFonts w:cs="Arial"/>
                <w:i/>
                <w:szCs w:val="18"/>
              </w:rPr>
              <w:t xml:space="preserve">-CB-PUSCH and </w:t>
            </w:r>
            <w:r w:rsidRPr="007D1E1D">
              <w:rPr>
                <w:rFonts w:cs="Arial"/>
                <w:i/>
                <w:iCs/>
                <w:szCs w:val="18"/>
              </w:rPr>
              <w:t>pusch-RepetitionTypeB-r16.</w:t>
            </w:r>
          </w:p>
        </w:tc>
        <w:tc>
          <w:tcPr>
            <w:tcW w:w="709" w:type="dxa"/>
          </w:tcPr>
          <w:p w14:paraId="7BF26E4E" w14:textId="77777777" w:rsidR="0040306A" w:rsidRPr="007D1E1D" w:rsidRDefault="0040306A" w:rsidP="00321AB1">
            <w:pPr>
              <w:pStyle w:val="TAL"/>
              <w:jc w:val="center"/>
            </w:pPr>
            <w:r w:rsidRPr="007D1E1D">
              <w:t>FSPC</w:t>
            </w:r>
          </w:p>
        </w:tc>
        <w:tc>
          <w:tcPr>
            <w:tcW w:w="567" w:type="dxa"/>
          </w:tcPr>
          <w:p w14:paraId="1E7EA903" w14:textId="77777777" w:rsidR="0040306A" w:rsidRPr="007D1E1D" w:rsidRDefault="0040306A" w:rsidP="00321AB1">
            <w:pPr>
              <w:pStyle w:val="TAL"/>
              <w:jc w:val="center"/>
            </w:pPr>
            <w:r w:rsidRPr="007D1E1D">
              <w:t>No</w:t>
            </w:r>
          </w:p>
        </w:tc>
        <w:tc>
          <w:tcPr>
            <w:tcW w:w="709" w:type="dxa"/>
          </w:tcPr>
          <w:p w14:paraId="7C26A989" w14:textId="77777777" w:rsidR="0040306A" w:rsidRPr="007D1E1D" w:rsidRDefault="0040306A" w:rsidP="00321AB1">
            <w:pPr>
              <w:pStyle w:val="TAL"/>
              <w:jc w:val="center"/>
              <w:rPr>
                <w:bCs/>
                <w:iCs/>
              </w:rPr>
            </w:pPr>
            <w:r w:rsidRPr="007D1E1D">
              <w:rPr>
                <w:bCs/>
                <w:iCs/>
              </w:rPr>
              <w:t>N/A</w:t>
            </w:r>
          </w:p>
        </w:tc>
        <w:tc>
          <w:tcPr>
            <w:tcW w:w="728" w:type="dxa"/>
          </w:tcPr>
          <w:p w14:paraId="7242D79D" w14:textId="77777777" w:rsidR="0040306A" w:rsidRPr="007D1E1D" w:rsidRDefault="0040306A" w:rsidP="00321AB1">
            <w:pPr>
              <w:pStyle w:val="TAL"/>
              <w:jc w:val="center"/>
              <w:rPr>
                <w:bCs/>
                <w:iCs/>
              </w:rPr>
            </w:pPr>
            <w:r w:rsidRPr="007D1E1D">
              <w:rPr>
                <w:bCs/>
                <w:iCs/>
              </w:rPr>
              <w:t>N/A</w:t>
            </w:r>
          </w:p>
        </w:tc>
      </w:tr>
      <w:tr w:rsidR="0040306A" w:rsidRPr="007D1E1D" w14:paraId="1749BF2B" w14:textId="77777777" w:rsidTr="00321AB1">
        <w:trPr>
          <w:cantSplit/>
          <w:tblHeader/>
        </w:trPr>
        <w:tc>
          <w:tcPr>
            <w:tcW w:w="6917" w:type="dxa"/>
          </w:tcPr>
          <w:p w14:paraId="5BBD4E5B" w14:textId="77777777" w:rsidR="0040306A" w:rsidRPr="007D1E1D" w:rsidRDefault="0040306A" w:rsidP="00321AB1">
            <w:pPr>
              <w:pStyle w:val="TAL"/>
              <w:rPr>
                <w:b/>
                <w:i/>
              </w:rPr>
            </w:pPr>
            <w:proofErr w:type="spellStart"/>
            <w:r w:rsidRPr="007D1E1D">
              <w:rPr>
                <w:b/>
                <w:i/>
              </w:rPr>
              <w:lastRenderedPageBreak/>
              <w:t>supportedBandwidthUL</w:t>
            </w:r>
            <w:proofErr w:type="spellEnd"/>
            <w:r w:rsidRPr="007D1E1D">
              <w:rPr>
                <w:b/>
                <w:bCs/>
                <w:i/>
                <w:iCs/>
              </w:rPr>
              <w:t>, supportedBandwidthUL-v1710</w:t>
            </w:r>
          </w:p>
          <w:p w14:paraId="0873CE55" w14:textId="77777777" w:rsidR="0040306A" w:rsidRPr="007D1E1D" w:rsidRDefault="0040306A" w:rsidP="00321AB1">
            <w:pPr>
              <w:pStyle w:val="TAL"/>
            </w:pPr>
            <w:r w:rsidRPr="007D1E1D">
              <w:t>Indicates maximum UL channel bandwidth supported for a given SCS that UE supports within a single CC (and in case of DAPS handover for the source or target cell), which is defined in Table 5.3.5-1 in TS38.101-1 [2] for FR1 and Table 5.3.5-1 in TS 38.101-2 [3] for FR2.</w:t>
            </w:r>
          </w:p>
          <w:p w14:paraId="5DBF3B1D" w14:textId="77777777" w:rsidR="0040306A" w:rsidRPr="007D1E1D" w:rsidRDefault="0040306A" w:rsidP="00321AB1">
            <w:pPr>
              <w:pStyle w:val="TAL"/>
            </w:pPr>
            <w:r w:rsidRPr="007D1E1D">
              <w:t xml:space="preserve">For FR1, all the bandwidths listed in TS38.101-1 Table 5.3.5-1 for each band shall be mandatory with a single CC unless indicated optional. For FR2, the set of mandatory CBW is 50, 100, 200 </w:t>
            </w:r>
            <w:proofErr w:type="spellStart"/>
            <w:r w:rsidRPr="007D1E1D">
              <w:t>MHz.</w:t>
            </w:r>
            <w:proofErr w:type="spellEnd"/>
            <w:r w:rsidRPr="007D1E1D">
              <w:t xml:space="preserve"> When this field is included in a band combination with a single band entry and a single CC entry (</w:t>
            </w:r>
            <w:proofErr w:type="gramStart"/>
            <w:r w:rsidRPr="007D1E1D">
              <w:t>i.e.</w:t>
            </w:r>
            <w:proofErr w:type="gramEnd"/>
            <w:r w:rsidRPr="007D1E1D">
              <w:t xml:space="preserve"> non-CA band combination), the UE shall indicate the maximum channel bandwidth for the band according to TS 38.101-1 [2] and TS 38.101-2 [3].</w:t>
            </w:r>
            <w:r w:rsidRPr="007D1E1D">
              <w:rPr>
                <w:i/>
                <w:iCs/>
              </w:rPr>
              <w:t xml:space="preserve"> supportedBandwidthUL-v1710</w:t>
            </w:r>
            <w:r w:rsidRPr="007D1E1D">
              <w:t xml:space="preserve"> is included if the maximum UL channel bandwidth supported by the UE within a single CC is greater than 400MHz, otherwise it is absent.</w:t>
            </w:r>
          </w:p>
          <w:p w14:paraId="0C4BB622" w14:textId="77777777" w:rsidR="0040306A" w:rsidRPr="007D1E1D" w:rsidRDefault="0040306A" w:rsidP="00321AB1">
            <w:pPr>
              <w:pStyle w:val="TAL"/>
            </w:pPr>
          </w:p>
          <w:p w14:paraId="4F96EDB9" w14:textId="77777777" w:rsidR="0040306A" w:rsidRPr="007D1E1D" w:rsidRDefault="0040306A" w:rsidP="00321AB1">
            <w:pPr>
              <w:pStyle w:val="TAL"/>
            </w:pPr>
            <w:r w:rsidRPr="007D1E1D">
              <w:t xml:space="preserve">The UE may report a </w:t>
            </w:r>
            <w:proofErr w:type="spellStart"/>
            <w:r w:rsidRPr="007D1E1D">
              <w:rPr>
                <w:i/>
                <w:iCs/>
              </w:rPr>
              <w:t>supportedBandwidthUL</w:t>
            </w:r>
            <w:proofErr w:type="spellEnd"/>
            <w:r w:rsidRPr="007D1E1D">
              <w:t xml:space="preserve"> wider than the </w:t>
            </w:r>
            <w:proofErr w:type="spellStart"/>
            <w:r w:rsidRPr="007D1E1D">
              <w:rPr>
                <w:i/>
                <w:iCs/>
              </w:rPr>
              <w:t>channelBWs</w:t>
            </w:r>
            <w:proofErr w:type="spellEnd"/>
            <w:r w:rsidRPr="007D1E1D">
              <w:rPr>
                <w:i/>
                <w:iCs/>
              </w:rPr>
              <w:t>-UL</w:t>
            </w:r>
            <w:r w:rsidRPr="007D1E1D">
              <w:t xml:space="preserve">; this </w:t>
            </w:r>
            <w:proofErr w:type="spellStart"/>
            <w:r w:rsidRPr="007D1E1D">
              <w:rPr>
                <w:i/>
                <w:iCs/>
              </w:rPr>
              <w:t>supportedBandwidthUL</w:t>
            </w:r>
            <w:proofErr w:type="spellEnd"/>
            <w:r w:rsidRPr="007D1E1D">
              <w:t xml:space="preserve"> may not be included in the Table 5.3.5-1 of TS 38.101-1[2]/TS 38.101-2[3] for the case that the UE is unable to report the actual supported bandwidth according to the Table 5.3.5-1 of TS 38.101-1[2]/TS 38.101-2[3]. For each band, </w:t>
            </w:r>
            <w:proofErr w:type="spellStart"/>
            <w:r w:rsidRPr="007D1E1D">
              <w:t>RedCap</w:t>
            </w:r>
            <w:proofErr w:type="spellEnd"/>
            <w:r w:rsidRPr="007D1E1D">
              <w:t xml:space="preserve"> UEs shall indicate its maximum channel bandwidth, which is the maximum of those channel bandwidths that are less than or equal to 20 MHz for FR1 and less than or equal to 100 </w:t>
            </w:r>
            <w:proofErr w:type="spellStart"/>
            <w:r w:rsidRPr="007D1E1D">
              <w:t>Mhz</w:t>
            </w:r>
            <w:proofErr w:type="spellEnd"/>
            <w:r w:rsidRPr="007D1E1D">
              <w:t xml:space="preserve"> for FR2, taking restrictions in TS 38.101-1 [2] and TS 38.101-2 [3] into consideration.</w:t>
            </w:r>
          </w:p>
          <w:p w14:paraId="6C2AB4F6" w14:textId="77777777" w:rsidR="0040306A" w:rsidRPr="007D1E1D" w:rsidRDefault="0040306A" w:rsidP="00321AB1">
            <w:pPr>
              <w:pStyle w:val="TAL"/>
            </w:pPr>
          </w:p>
          <w:p w14:paraId="3D6D2AA4" w14:textId="77777777" w:rsidR="0040306A" w:rsidRPr="007D1E1D" w:rsidRDefault="0040306A" w:rsidP="00321AB1">
            <w:pPr>
              <w:pStyle w:val="TAN"/>
            </w:pPr>
            <w:r w:rsidRPr="007D1E1D">
              <w:t>NOTE:</w:t>
            </w:r>
            <w:r w:rsidRPr="007D1E1D">
              <w:tab/>
              <w:t xml:space="preserve">To determine whether the UE supports a channel bandwidth of 90 MHz the network may ignore this capability and validate instead the </w:t>
            </w:r>
            <w:r w:rsidRPr="007D1E1D">
              <w:rPr>
                <w:i/>
              </w:rPr>
              <w:t>channelBW-90mhz</w:t>
            </w:r>
            <w:r w:rsidRPr="007D1E1D">
              <w:t xml:space="preserve">, the </w:t>
            </w:r>
            <w:proofErr w:type="spellStart"/>
            <w:r w:rsidRPr="007D1E1D">
              <w:rPr>
                <w:i/>
              </w:rPr>
              <w:t>supportedBandwidthCombinationSet</w:t>
            </w:r>
            <w:proofErr w:type="spellEnd"/>
            <w:r w:rsidRPr="007D1E1D">
              <w:rPr>
                <w:iCs/>
              </w:rPr>
              <w:t xml:space="preserve"> and the </w:t>
            </w:r>
            <w:proofErr w:type="spellStart"/>
            <w:r w:rsidRPr="007D1E1D">
              <w:rPr>
                <w:i/>
              </w:rPr>
              <w:t>supportedBandwidthCombinationSetIntraENDC</w:t>
            </w:r>
            <w:proofErr w:type="spellEnd"/>
            <w:r w:rsidRPr="007D1E1D">
              <w:t xml:space="preserve">. For serving cell(s) with other channel bandwidths the network validates the </w:t>
            </w:r>
            <w:proofErr w:type="spellStart"/>
            <w:r w:rsidRPr="007D1E1D">
              <w:rPr>
                <w:i/>
              </w:rPr>
              <w:t>channelBWs</w:t>
            </w:r>
            <w:proofErr w:type="spellEnd"/>
            <w:r w:rsidRPr="007D1E1D">
              <w:rPr>
                <w:i/>
              </w:rPr>
              <w:t>-UL</w:t>
            </w:r>
            <w:r w:rsidRPr="007D1E1D">
              <w:t xml:space="preserve">, the </w:t>
            </w:r>
            <w:proofErr w:type="spellStart"/>
            <w:r w:rsidRPr="007D1E1D">
              <w:rPr>
                <w:i/>
              </w:rPr>
              <w:t>supportedBandwidthCombinationSet</w:t>
            </w:r>
            <w:proofErr w:type="spellEnd"/>
            <w:r w:rsidRPr="007D1E1D">
              <w:t xml:space="preserve">, the </w:t>
            </w:r>
            <w:proofErr w:type="spellStart"/>
            <w:r w:rsidRPr="007D1E1D">
              <w:rPr>
                <w:i/>
                <w:iCs/>
              </w:rPr>
              <w:t>supportedBandwidthCombinationSetIntraENDC</w:t>
            </w:r>
            <w:proofErr w:type="spellEnd"/>
            <w:r w:rsidRPr="007D1E1D">
              <w:t xml:space="preserve">, the </w:t>
            </w:r>
            <w:proofErr w:type="spellStart"/>
            <w:r w:rsidRPr="007D1E1D">
              <w:rPr>
                <w:i/>
                <w:iCs/>
              </w:rPr>
              <w:t>asymmetricBandwidthCombinationSet</w:t>
            </w:r>
            <w:proofErr w:type="spellEnd"/>
            <w:r w:rsidRPr="007D1E1D">
              <w:t xml:space="preserve"> (for a band supporting asymmetric channel bandwidth as defined in clause 5.3.6 of TS 38.101-1 [2]), </w:t>
            </w:r>
            <w:proofErr w:type="spellStart"/>
            <w:r w:rsidRPr="007D1E1D">
              <w:rPr>
                <w:i/>
              </w:rPr>
              <w:t>supportedBandwidthUL</w:t>
            </w:r>
            <w:proofErr w:type="spellEnd"/>
            <w:r w:rsidRPr="007D1E1D">
              <w:rPr>
                <w:i/>
                <w:iCs/>
              </w:rPr>
              <w:t>/supportedBandwidthUL-v1710</w:t>
            </w:r>
            <w:r w:rsidRPr="007D1E1D">
              <w:t xml:space="preserve"> and </w:t>
            </w:r>
            <w:proofErr w:type="spellStart"/>
            <w:r w:rsidRPr="007D1E1D">
              <w:rPr>
                <w:i/>
              </w:rPr>
              <w:t>supportedMinBandwidthUL</w:t>
            </w:r>
            <w:proofErr w:type="spellEnd"/>
            <w:r w:rsidRPr="007D1E1D">
              <w:t>.</w:t>
            </w:r>
          </w:p>
        </w:tc>
        <w:tc>
          <w:tcPr>
            <w:tcW w:w="709" w:type="dxa"/>
          </w:tcPr>
          <w:p w14:paraId="2009B75D" w14:textId="77777777" w:rsidR="0040306A" w:rsidRPr="007D1E1D" w:rsidRDefault="0040306A" w:rsidP="00321AB1">
            <w:pPr>
              <w:pStyle w:val="TAL"/>
              <w:jc w:val="center"/>
            </w:pPr>
            <w:r w:rsidRPr="007D1E1D">
              <w:t>FSPC</w:t>
            </w:r>
          </w:p>
        </w:tc>
        <w:tc>
          <w:tcPr>
            <w:tcW w:w="567" w:type="dxa"/>
          </w:tcPr>
          <w:p w14:paraId="2FCC1FD6" w14:textId="77777777" w:rsidR="0040306A" w:rsidRPr="007D1E1D" w:rsidRDefault="0040306A" w:rsidP="00321AB1">
            <w:pPr>
              <w:pStyle w:val="TAL"/>
              <w:jc w:val="center"/>
            </w:pPr>
            <w:r w:rsidRPr="007D1E1D">
              <w:t>CY</w:t>
            </w:r>
          </w:p>
        </w:tc>
        <w:tc>
          <w:tcPr>
            <w:tcW w:w="709" w:type="dxa"/>
          </w:tcPr>
          <w:p w14:paraId="44EE1F4C" w14:textId="77777777" w:rsidR="0040306A" w:rsidRPr="007D1E1D" w:rsidRDefault="0040306A" w:rsidP="00321AB1">
            <w:pPr>
              <w:pStyle w:val="TAL"/>
              <w:jc w:val="center"/>
            </w:pPr>
            <w:r w:rsidRPr="007D1E1D">
              <w:rPr>
                <w:bCs/>
                <w:iCs/>
              </w:rPr>
              <w:t>N/A</w:t>
            </w:r>
          </w:p>
        </w:tc>
        <w:tc>
          <w:tcPr>
            <w:tcW w:w="728" w:type="dxa"/>
          </w:tcPr>
          <w:p w14:paraId="7E33762E" w14:textId="77777777" w:rsidR="0040306A" w:rsidRPr="007D1E1D" w:rsidRDefault="0040306A" w:rsidP="00321AB1">
            <w:pPr>
              <w:pStyle w:val="TAL"/>
              <w:jc w:val="center"/>
            </w:pPr>
            <w:r w:rsidRPr="007D1E1D">
              <w:rPr>
                <w:bCs/>
                <w:iCs/>
              </w:rPr>
              <w:t>N/A</w:t>
            </w:r>
          </w:p>
        </w:tc>
      </w:tr>
      <w:tr w:rsidR="0040306A" w:rsidRPr="007D1E1D" w14:paraId="41E8971E" w14:textId="77777777" w:rsidTr="00321AB1">
        <w:trPr>
          <w:cantSplit/>
          <w:tblHeader/>
        </w:trPr>
        <w:tc>
          <w:tcPr>
            <w:tcW w:w="6917" w:type="dxa"/>
          </w:tcPr>
          <w:p w14:paraId="0337A33A" w14:textId="77777777" w:rsidR="0040306A" w:rsidRPr="007D1E1D" w:rsidRDefault="0040306A" w:rsidP="00321AB1">
            <w:pPr>
              <w:pStyle w:val="TAL"/>
              <w:rPr>
                <w:rFonts w:eastAsia="MS Mincho"/>
                <w:b/>
                <w:bCs/>
                <w:i/>
                <w:iCs/>
              </w:rPr>
            </w:pPr>
            <w:r w:rsidRPr="007D1E1D">
              <w:rPr>
                <w:b/>
                <w:bCs/>
                <w:i/>
                <w:iCs/>
              </w:rPr>
              <w:t>supportedMinBandwidthUL-r17</w:t>
            </w:r>
          </w:p>
          <w:p w14:paraId="087D89F1" w14:textId="77777777" w:rsidR="0040306A" w:rsidRPr="007D1E1D" w:rsidRDefault="0040306A" w:rsidP="00321AB1">
            <w:pPr>
              <w:pStyle w:val="TAL"/>
              <w:rPr>
                <w:b/>
                <w:i/>
              </w:rPr>
            </w:pPr>
            <w:r w:rsidRPr="007D1E1D">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7D1E1D">
              <w:rPr>
                <w:lang w:eastAsia="en-GB"/>
              </w:rPr>
              <w:t>This field does not restrict the bandwidths configured for a single CC (</w:t>
            </w:r>
            <w:proofErr w:type="gramStart"/>
            <w:r w:rsidRPr="007D1E1D">
              <w:rPr>
                <w:lang w:eastAsia="en-GB"/>
              </w:rPr>
              <w:t>i.e.</w:t>
            </w:r>
            <w:proofErr w:type="gramEnd"/>
            <w:r w:rsidRPr="007D1E1D">
              <w:rPr>
                <w:lang w:eastAsia="en-GB"/>
              </w:rPr>
              <w:t xml:space="preserve"> non-CA case).</w:t>
            </w:r>
          </w:p>
        </w:tc>
        <w:tc>
          <w:tcPr>
            <w:tcW w:w="709" w:type="dxa"/>
          </w:tcPr>
          <w:p w14:paraId="532199ED" w14:textId="77777777" w:rsidR="0040306A" w:rsidRPr="007D1E1D" w:rsidRDefault="0040306A" w:rsidP="00321AB1">
            <w:pPr>
              <w:pStyle w:val="TAL"/>
              <w:jc w:val="center"/>
            </w:pPr>
            <w:r w:rsidRPr="007D1E1D">
              <w:t>FSPC</w:t>
            </w:r>
          </w:p>
        </w:tc>
        <w:tc>
          <w:tcPr>
            <w:tcW w:w="567" w:type="dxa"/>
          </w:tcPr>
          <w:p w14:paraId="4B1AEC7C" w14:textId="77777777" w:rsidR="0040306A" w:rsidRPr="007D1E1D" w:rsidRDefault="0040306A" w:rsidP="00321AB1">
            <w:pPr>
              <w:pStyle w:val="TAL"/>
              <w:jc w:val="center"/>
            </w:pPr>
            <w:r w:rsidRPr="007D1E1D">
              <w:t>CY</w:t>
            </w:r>
          </w:p>
        </w:tc>
        <w:tc>
          <w:tcPr>
            <w:tcW w:w="709" w:type="dxa"/>
          </w:tcPr>
          <w:p w14:paraId="62EF21F8" w14:textId="77777777" w:rsidR="0040306A" w:rsidRPr="007D1E1D" w:rsidRDefault="0040306A" w:rsidP="00321AB1">
            <w:pPr>
              <w:pStyle w:val="TAL"/>
              <w:jc w:val="center"/>
              <w:rPr>
                <w:bCs/>
                <w:iCs/>
              </w:rPr>
            </w:pPr>
            <w:r w:rsidRPr="007D1E1D">
              <w:rPr>
                <w:bCs/>
                <w:iCs/>
              </w:rPr>
              <w:t>N/A</w:t>
            </w:r>
          </w:p>
        </w:tc>
        <w:tc>
          <w:tcPr>
            <w:tcW w:w="728" w:type="dxa"/>
          </w:tcPr>
          <w:p w14:paraId="0AF70788" w14:textId="77777777" w:rsidR="0040306A" w:rsidRPr="007D1E1D" w:rsidRDefault="0040306A" w:rsidP="00321AB1">
            <w:pPr>
              <w:pStyle w:val="TAL"/>
              <w:jc w:val="center"/>
              <w:rPr>
                <w:bCs/>
                <w:iCs/>
              </w:rPr>
            </w:pPr>
            <w:r w:rsidRPr="007D1E1D">
              <w:rPr>
                <w:bCs/>
                <w:iCs/>
              </w:rPr>
              <w:t>N/A</w:t>
            </w:r>
          </w:p>
        </w:tc>
      </w:tr>
      <w:tr w:rsidR="0040306A" w:rsidRPr="007D1E1D" w14:paraId="32642268" w14:textId="77777777" w:rsidTr="00321AB1">
        <w:trPr>
          <w:cantSplit/>
          <w:tblHeader/>
        </w:trPr>
        <w:tc>
          <w:tcPr>
            <w:tcW w:w="6917" w:type="dxa"/>
          </w:tcPr>
          <w:p w14:paraId="12FA21E8" w14:textId="77777777" w:rsidR="0040306A" w:rsidRPr="007D1E1D" w:rsidRDefault="0040306A" w:rsidP="00321AB1">
            <w:pPr>
              <w:pStyle w:val="TAL"/>
              <w:rPr>
                <w:b/>
                <w:i/>
              </w:rPr>
            </w:pPr>
            <w:proofErr w:type="spellStart"/>
            <w:r w:rsidRPr="007D1E1D">
              <w:rPr>
                <w:b/>
                <w:i/>
              </w:rPr>
              <w:t>supportedModulationOrderUL</w:t>
            </w:r>
            <w:proofErr w:type="spellEnd"/>
          </w:p>
          <w:p w14:paraId="20F38A1D" w14:textId="77777777" w:rsidR="0040306A" w:rsidRPr="007D1E1D" w:rsidRDefault="0040306A" w:rsidP="00321AB1">
            <w:pPr>
              <w:pStyle w:val="TAL"/>
            </w:pPr>
            <w:r w:rsidRPr="007D1E1D">
              <w:rPr>
                <w:rFonts w:cs="Arial"/>
                <w:szCs w:val="18"/>
              </w:rPr>
              <w:t>Indicates the maximum supported modulation order to be applied for uplink in the carrier in the max data rate calculation as defined in 4.1.2. If included, t</w:t>
            </w:r>
            <w:r w:rsidRPr="007D1E1D">
              <w:t xml:space="preserve">he network may use a modulation order on this serving cell which is higher than the value indicated in this field </w:t>
            </w:r>
            <w:proofErr w:type="gramStart"/>
            <w:r w:rsidRPr="007D1E1D">
              <w:rPr>
                <w:szCs w:val="22"/>
              </w:rPr>
              <w:t>as long as</w:t>
            </w:r>
            <w:proofErr w:type="gramEnd"/>
            <w:r w:rsidRPr="007D1E1D">
              <w:rPr>
                <w:szCs w:val="22"/>
              </w:rPr>
              <w:t xml:space="preserve"> UE supports</w:t>
            </w:r>
            <w:r w:rsidRPr="007D1E1D">
              <w:t xml:space="preserve"> the </w:t>
            </w:r>
            <w:r w:rsidRPr="007D1E1D">
              <w:rPr>
                <w:szCs w:val="22"/>
              </w:rPr>
              <w:t xml:space="preserve">modulation of higher </w:t>
            </w:r>
            <w:r w:rsidRPr="007D1E1D">
              <w:t>value for uplink. If not included,</w:t>
            </w:r>
          </w:p>
          <w:p w14:paraId="3A06434B" w14:textId="77777777" w:rsidR="0040306A" w:rsidRPr="007D1E1D" w:rsidRDefault="0040306A" w:rsidP="00321AB1">
            <w:pPr>
              <w:pStyle w:val="B1"/>
              <w:spacing w:after="0"/>
              <w:rPr>
                <w:rFonts w:ascii="Arial" w:hAnsi="Arial" w:cs="Arial"/>
                <w:b/>
                <w:sz w:val="18"/>
                <w:szCs w:val="18"/>
              </w:rPr>
            </w:pPr>
            <w:r w:rsidRPr="007D1E1D">
              <w:rPr>
                <w:rFonts w:ascii="Arial" w:hAnsi="Arial" w:cs="Arial"/>
                <w:sz w:val="18"/>
                <w:szCs w:val="18"/>
              </w:rPr>
              <w:t>-</w:t>
            </w:r>
            <w:r w:rsidRPr="007D1E1D">
              <w:rPr>
                <w:rFonts w:ascii="Arial" w:hAnsi="Arial" w:cs="Arial"/>
                <w:sz w:val="18"/>
                <w:szCs w:val="18"/>
              </w:rPr>
              <w:tab/>
              <w:t xml:space="preserve">for FR1 and FR2, the network uses the modulation order signalled per band </w:t>
            </w:r>
            <w:proofErr w:type="gramStart"/>
            <w:r w:rsidRPr="007D1E1D">
              <w:rPr>
                <w:rFonts w:ascii="Arial" w:hAnsi="Arial" w:cs="Arial"/>
                <w:sz w:val="18"/>
                <w:szCs w:val="18"/>
              </w:rPr>
              <w:t>i.e.</w:t>
            </w:r>
            <w:proofErr w:type="gramEnd"/>
            <w:r w:rsidRPr="007D1E1D">
              <w:rPr>
                <w:rFonts w:ascii="Arial" w:hAnsi="Arial" w:cs="Arial"/>
                <w:sz w:val="18"/>
                <w:szCs w:val="18"/>
              </w:rPr>
              <w:t xml:space="preserve"> </w:t>
            </w:r>
            <w:r w:rsidRPr="007D1E1D">
              <w:rPr>
                <w:rFonts w:ascii="Arial" w:hAnsi="Arial" w:cs="Arial"/>
                <w:i/>
                <w:sz w:val="18"/>
                <w:szCs w:val="18"/>
              </w:rPr>
              <w:t xml:space="preserve">pusch-256QAM </w:t>
            </w:r>
            <w:r w:rsidRPr="007D1E1D">
              <w:rPr>
                <w:rFonts w:ascii="Arial" w:hAnsi="Arial" w:cs="Arial"/>
                <w:sz w:val="18"/>
                <w:szCs w:val="18"/>
              </w:rPr>
              <w:t>if signalled</w:t>
            </w:r>
            <w:r w:rsidRPr="007D1E1D">
              <w:rPr>
                <w:rFonts w:ascii="Arial" w:hAnsi="Arial" w:cs="Arial"/>
                <w:i/>
                <w:sz w:val="18"/>
                <w:szCs w:val="18"/>
              </w:rPr>
              <w:t xml:space="preserve">. </w:t>
            </w:r>
            <w:r w:rsidRPr="007D1E1D">
              <w:rPr>
                <w:rFonts w:ascii="Arial" w:hAnsi="Arial" w:cs="Arial"/>
                <w:sz w:val="18"/>
                <w:szCs w:val="18"/>
              </w:rPr>
              <w:t xml:space="preserve">If not signalled </w:t>
            </w:r>
            <w:proofErr w:type="gramStart"/>
            <w:r w:rsidRPr="007D1E1D">
              <w:rPr>
                <w:rFonts w:ascii="Arial" w:hAnsi="Arial" w:cs="Arial"/>
                <w:sz w:val="18"/>
                <w:szCs w:val="18"/>
              </w:rPr>
              <w:t>in a given</w:t>
            </w:r>
            <w:proofErr w:type="gramEnd"/>
            <w:r w:rsidRPr="007D1E1D">
              <w:rPr>
                <w:rFonts w:ascii="Arial" w:hAnsi="Arial" w:cs="Arial"/>
                <w:sz w:val="18"/>
                <w:szCs w:val="18"/>
              </w:rPr>
              <w:t xml:space="preserve"> band, the network shall use the modulation order 64QAM.</w:t>
            </w:r>
          </w:p>
          <w:p w14:paraId="1D505609" w14:textId="77777777" w:rsidR="0040306A" w:rsidRPr="007D1E1D" w:rsidRDefault="0040306A" w:rsidP="00321AB1">
            <w:pPr>
              <w:pStyle w:val="TAL"/>
            </w:pPr>
            <w:r w:rsidRPr="007D1E1D">
              <w:t>In all the cases, it shall be ensured that the data rate does not exceed the max data rate (</w:t>
            </w:r>
            <w:proofErr w:type="spellStart"/>
            <w:r w:rsidRPr="007D1E1D">
              <w:rPr>
                <w:i/>
              </w:rPr>
              <w:t>DataRate</w:t>
            </w:r>
            <w:proofErr w:type="spellEnd"/>
            <w:r w:rsidRPr="007D1E1D">
              <w:t>) and max data rate per CC (</w:t>
            </w:r>
            <w:proofErr w:type="spellStart"/>
            <w:r w:rsidRPr="007D1E1D">
              <w:rPr>
                <w:i/>
              </w:rPr>
              <w:t>DataRateCC</w:t>
            </w:r>
            <w:proofErr w:type="spellEnd"/>
            <w:r w:rsidRPr="007D1E1D">
              <w:t>) according to TS 38.214 [12].</w:t>
            </w:r>
          </w:p>
        </w:tc>
        <w:tc>
          <w:tcPr>
            <w:tcW w:w="709" w:type="dxa"/>
          </w:tcPr>
          <w:p w14:paraId="2E015D2E" w14:textId="77777777" w:rsidR="0040306A" w:rsidRPr="007D1E1D" w:rsidRDefault="0040306A" w:rsidP="00321AB1">
            <w:pPr>
              <w:pStyle w:val="TAL"/>
              <w:jc w:val="center"/>
            </w:pPr>
            <w:r w:rsidRPr="007D1E1D">
              <w:t>FSPC</w:t>
            </w:r>
          </w:p>
        </w:tc>
        <w:tc>
          <w:tcPr>
            <w:tcW w:w="567" w:type="dxa"/>
          </w:tcPr>
          <w:p w14:paraId="05607340" w14:textId="77777777" w:rsidR="0040306A" w:rsidRPr="007D1E1D" w:rsidRDefault="0040306A" w:rsidP="00321AB1">
            <w:pPr>
              <w:pStyle w:val="TAL"/>
              <w:jc w:val="center"/>
            </w:pPr>
            <w:r w:rsidRPr="007D1E1D">
              <w:t>No</w:t>
            </w:r>
          </w:p>
        </w:tc>
        <w:tc>
          <w:tcPr>
            <w:tcW w:w="709" w:type="dxa"/>
          </w:tcPr>
          <w:p w14:paraId="603200F1" w14:textId="77777777" w:rsidR="0040306A" w:rsidRPr="007D1E1D" w:rsidRDefault="0040306A" w:rsidP="00321AB1">
            <w:pPr>
              <w:pStyle w:val="TAL"/>
              <w:jc w:val="center"/>
            </w:pPr>
            <w:r w:rsidRPr="007D1E1D">
              <w:rPr>
                <w:bCs/>
                <w:iCs/>
              </w:rPr>
              <w:t>N/A</w:t>
            </w:r>
          </w:p>
        </w:tc>
        <w:tc>
          <w:tcPr>
            <w:tcW w:w="728" w:type="dxa"/>
          </w:tcPr>
          <w:p w14:paraId="795AFB35" w14:textId="77777777" w:rsidR="0040306A" w:rsidRPr="007D1E1D" w:rsidRDefault="0040306A" w:rsidP="00321AB1">
            <w:pPr>
              <w:pStyle w:val="TAL"/>
              <w:jc w:val="center"/>
            </w:pPr>
            <w:r w:rsidRPr="007D1E1D">
              <w:rPr>
                <w:bCs/>
                <w:iCs/>
              </w:rPr>
              <w:t>N/A</w:t>
            </w:r>
          </w:p>
        </w:tc>
      </w:tr>
      <w:tr w:rsidR="0040306A" w:rsidRPr="007D1E1D" w14:paraId="745A2207" w14:textId="77777777" w:rsidTr="00321AB1">
        <w:trPr>
          <w:cantSplit/>
          <w:tblHeader/>
        </w:trPr>
        <w:tc>
          <w:tcPr>
            <w:tcW w:w="6917" w:type="dxa"/>
          </w:tcPr>
          <w:p w14:paraId="4688B6E3" w14:textId="77777777" w:rsidR="0040306A" w:rsidRPr="007D1E1D" w:rsidRDefault="0040306A" w:rsidP="00321AB1">
            <w:pPr>
              <w:pStyle w:val="TAL"/>
              <w:rPr>
                <w:b/>
                <w:i/>
              </w:rPr>
            </w:pPr>
            <w:proofErr w:type="spellStart"/>
            <w:r w:rsidRPr="007D1E1D">
              <w:rPr>
                <w:b/>
                <w:i/>
              </w:rPr>
              <w:t>supportedSubCarrierSpacingUL</w:t>
            </w:r>
            <w:proofErr w:type="spellEnd"/>
          </w:p>
          <w:p w14:paraId="05DD0AC5" w14:textId="77777777" w:rsidR="0040306A" w:rsidRPr="007D1E1D" w:rsidRDefault="0040306A" w:rsidP="00321AB1">
            <w:pPr>
              <w:pStyle w:val="TAL"/>
            </w:pPr>
            <w:r w:rsidRPr="007D1E1D">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0BF2D50D" w14:textId="77777777" w:rsidR="0040306A" w:rsidRPr="007D1E1D" w:rsidRDefault="0040306A" w:rsidP="00321AB1">
            <w:pPr>
              <w:pStyle w:val="TAL"/>
              <w:jc w:val="center"/>
            </w:pPr>
            <w:r w:rsidRPr="007D1E1D">
              <w:t>FSPC</w:t>
            </w:r>
          </w:p>
        </w:tc>
        <w:tc>
          <w:tcPr>
            <w:tcW w:w="567" w:type="dxa"/>
          </w:tcPr>
          <w:p w14:paraId="7DE41103" w14:textId="77777777" w:rsidR="0040306A" w:rsidRPr="007D1E1D" w:rsidRDefault="0040306A" w:rsidP="00321AB1">
            <w:pPr>
              <w:pStyle w:val="TAL"/>
              <w:jc w:val="center"/>
            </w:pPr>
            <w:r w:rsidRPr="007D1E1D">
              <w:t>CY</w:t>
            </w:r>
          </w:p>
        </w:tc>
        <w:tc>
          <w:tcPr>
            <w:tcW w:w="709" w:type="dxa"/>
          </w:tcPr>
          <w:p w14:paraId="316D9042" w14:textId="77777777" w:rsidR="0040306A" w:rsidRPr="007D1E1D" w:rsidRDefault="0040306A" w:rsidP="00321AB1">
            <w:pPr>
              <w:pStyle w:val="TAL"/>
              <w:jc w:val="center"/>
            </w:pPr>
            <w:r w:rsidRPr="007D1E1D">
              <w:rPr>
                <w:bCs/>
                <w:iCs/>
              </w:rPr>
              <w:t>N/A</w:t>
            </w:r>
          </w:p>
        </w:tc>
        <w:tc>
          <w:tcPr>
            <w:tcW w:w="728" w:type="dxa"/>
          </w:tcPr>
          <w:p w14:paraId="53440AAB" w14:textId="77777777" w:rsidR="0040306A" w:rsidRPr="007D1E1D" w:rsidRDefault="0040306A" w:rsidP="00321AB1">
            <w:pPr>
              <w:pStyle w:val="TAL"/>
              <w:jc w:val="center"/>
            </w:pPr>
            <w:r w:rsidRPr="007D1E1D">
              <w:rPr>
                <w:bCs/>
                <w:iCs/>
              </w:rPr>
              <w:t>N/A</w:t>
            </w:r>
          </w:p>
        </w:tc>
      </w:tr>
    </w:tbl>
    <w:p w14:paraId="40D85390" w14:textId="77777777" w:rsidR="0040306A" w:rsidRPr="007D1E1D" w:rsidRDefault="0040306A" w:rsidP="0040306A">
      <w:pPr>
        <w:rPr>
          <w:rFonts w:ascii="Arial" w:hAnsi="Arial"/>
        </w:rPr>
      </w:pPr>
    </w:p>
    <w:p w14:paraId="460AA03E" w14:textId="77777777" w:rsidR="0040306A" w:rsidRPr="007D1E1D" w:rsidRDefault="0040306A" w:rsidP="0040306A">
      <w:pPr>
        <w:pStyle w:val="Heading4"/>
      </w:pPr>
      <w:bookmarkStart w:id="2110" w:name="_Toc109083387"/>
      <w:r w:rsidRPr="007D1E1D">
        <w:lastRenderedPageBreak/>
        <w:t>4.2.7.9</w:t>
      </w:r>
      <w:r w:rsidRPr="007D1E1D">
        <w:tab/>
      </w:r>
      <w:r w:rsidRPr="007D1E1D">
        <w:rPr>
          <w:i/>
        </w:rPr>
        <w:t>MRDC-Parameters</w:t>
      </w:r>
      <w:bookmarkEnd w:id="21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11CF5409" w14:textId="77777777" w:rsidTr="00321AB1">
        <w:trPr>
          <w:cantSplit/>
          <w:tblHeader/>
        </w:trPr>
        <w:tc>
          <w:tcPr>
            <w:tcW w:w="6917" w:type="dxa"/>
          </w:tcPr>
          <w:p w14:paraId="20B237B4" w14:textId="77777777" w:rsidR="0040306A" w:rsidRPr="007D1E1D" w:rsidRDefault="0040306A" w:rsidP="00321AB1">
            <w:pPr>
              <w:pStyle w:val="TAH"/>
            </w:pPr>
            <w:r w:rsidRPr="007D1E1D">
              <w:lastRenderedPageBreak/>
              <w:t>Definitions for parameters</w:t>
            </w:r>
          </w:p>
        </w:tc>
        <w:tc>
          <w:tcPr>
            <w:tcW w:w="709" w:type="dxa"/>
          </w:tcPr>
          <w:p w14:paraId="700FAB4F" w14:textId="77777777" w:rsidR="0040306A" w:rsidRPr="007D1E1D" w:rsidRDefault="0040306A" w:rsidP="00321AB1">
            <w:pPr>
              <w:pStyle w:val="TAH"/>
            </w:pPr>
            <w:r w:rsidRPr="007D1E1D">
              <w:t>Per</w:t>
            </w:r>
          </w:p>
        </w:tc>
        <w:tc>
          <w:tcPr>
            <w:tcW w:w="567" w:type="dxa"/>
          </w:tcPr>
          <w:p w14:paraId="242BFB60" w14:textId="77777777" w:rsidR="0040306A" w:rsidRPr="007D1E1D" w:rsidRDefault="0040306A" w:rsidP="00321AB1">
            <w:pPr>
              <w:pStyle w:val="TAH"/>
            </w:pPr>
            <w:r w:rsidRPr="007D1E1D">
              <w:t>M</w:t>
            </w:r>
          </w:p>
        </w:tc>
        <w:tc>
          <w:tcPr>
            <w:tcW w:w="709" w:type="dxa"/>
          </w:tcPr>
          <w:p w14:paraId="46574726" w14:textId="77777777" w:rsidR="0040306A" w:rsidRPr="007D1E1D" w:rsidRDefault="0040306A" w:rsidP="00321AB1">
            <w:pPr>
              <w:pStyle w:val="TAH"/>
            </w:pPr>
            <w:r w:rsidRPr="007D1E1D">
              <w:t>FDD-TDD</w:t>
            </w:r>
          </w:p>
          <w:p w14:paraId="1D515C44" w14:textId="77777777" w:rsidR="0040306A" w:rsidRPr="007D1E1D" w:rsidRDefault="0040306A" w:rsidP="00321AB1">
            <w:pPr>
              <w:pStyle w:val="TAH"/>
            </w:pPr>
            <w:r w:rsidRPr="007D1E1D">
              <w:t>DIFF</w:t>
            </w:r>
          </w:p>
        </w:tc>
        <w:tc>
          <w:tcPr>
            <w:tcW w:w="728" w:type="dxa"/>
          </w:tcPr>
          <w:p w14:paraId="554D5FEA" w14:textId="77777777" w:rsidR="0040306A" w:rsidRPr="007D1E1D" w:rsidRDefault="0040306A" w:rsidP="00321AB1">
            <w:pPr>
              <w:pStyle w:val="TAH"/>
            </w:pPr>
            <w:r w:rsidRPr="007D1E1D">
              <w:t>FR1-FR2</w:t>
            </w:r>
          </w:p>
          <w:p w14:paraId="14656B3A" w14:textId="77777777" w:rsidR="0040306A" w:rsidRPr="007D1E1D" w:rsidRDefault="0040306A" w:rsidP="00321AB1">
            <w:pPr>
              <w:pStyle w:val="TAH"/>
            </w:pPr>
            <w:r w:rsidRPr="007D1E1D">
              <w:t>DIFF</w:t>
            </w:r>
          </w:p>
        </w:tc>
      </w:tr>
      <w:tr w:rsidR="0040306A" w:rsidRPr="007D1E1D" w14:paraId="767AD36A" w14:textId="77777777" w:rsidTr="00321AB1">
        <w:trPr>
          <w:cantSplit/>
          <w:tblHeader/>
        </w:trPr>
        <w:tc>
          <w:tcPr>
            <w:tcW w:w="6917" w:type="dxa"/>
          </w:tcPr>
          <w:p w14:paraId="59D78714" w14:textId="77777777" w:rsidR="0040306A" w:rsidRPr="007D1E1D" w:rsidRDefault="0040306A" w:rsidP="00321AB1">
            <w:pPr>
              <w:pStyle w:val="TAL"/>
              <w:rPr>
                <w:b/>
                <w:i/>
              </w:rPr>
            </w:pPr>
            <w:proofErr w:type="spellStart"/>
            <w:r w:rsidRPr="007D1E1D">
              <w:rPr>
                <w:b/>
                <w:i/>
              </w:rPr>
              <w:t>asyncIntraBandENDC</w:t>
            </w:r>
            <w:proofErr w:type="spellEnd"/>
          </w:p>
          <w:p w14:paraId="3C65F1BE" w14:textId="77777777" w:rsidR="0040306A" w:rsidRPr="007D1E1D" w:rsidRDefault="0040306A" w:rsidP="00321AB1">
            <w:pPr>
              <w:pStyle w:val="TAL"/>
            </w:pPr>
            <w:r w:rsidRPr="007D1E1D">
              <w:t xml:space="preserve">Indicates whether the UE supports asynchronous FDD-FDD intra-band </w:t>
            </w:r>
            <w:r w:rsidRPr="007D1E1D">
              <w:rPr>
                <w:szCs w:val="22"/>
              </w:rPr>
              <w:t>(NG)</w:t>
            </w:r>
            <w:r w:rsidRPr="007D1E1D">
              <w:t xml:space="preserve">EN-DC with MRTD and MTTD as specified in clause 7.5 and 7.6 of TS 38.133 [5]. If asynchronous FDD-FDD intra-band </w:t>
            </w:r>
            <w:r w:rsidRPr="007D1E1D">
              <w:rPr>
                <w:szCs w:val="22"/>
              </w:rPr>
              <w:t>(NG)</w:t>
            </w:r>
            <w:r w:rsidRPr="007D1E1D">
              <w:t xml:space="preserve">EN-DC is not supported, the UE supports only synchronous FDD-FDD intra-band </w:t>
            </w:r>
            <w:r w:rsidRPr="007D1E1D">
              <w:rPr>
                <w:szCs w:val="22"/>
              </w:rPr>
              <w:t>(NG)</w:t>
            </w:r>
            <w:r w:rsidRPr="007D1E1D">
              <w:t>EN-DC.</w:t>
            </w:r>
          </w:p>
          <w:p w14:paraId="2DF7D9F2" w14:textId="77777777" w:rsidR="0040306A" w:rsidRPr="007D1E1D" w:rsidRDefault="0040306A" w:rsidP="00321AB1">
            <w:pPr>
              <w:pStyle w:val="CommentText"/>
              <w:spacing w:after="0"/>
            </w:pPr>
          </w:p>
          <w:p w14:paraId="1870DD2D" w14:textId="77777777" w:rsidR="0040306A" w:rsidRPr="007D1E1D" w:rsidRDefault="0040306A" w:rsidP="00321AB1">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3CE1CD08"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 combination without additional inter-band NR and LTE CA </w:t>
            </w:r>
            <w:proofErr w:type="gramStart"/>
            <w:r w:rsidRPr="007D1E1D">
              <w:rPr>
                <w:rFonts w:ascii="Arial" w:hAnsi="Arial" w:cs="Arial"/>
                <w:sz w:val="18"/>
                <w:szCs w:val="18"/>
              </w:rPr>
              <w:t>component;</w:t>
            </w:r>
            <w:proofErr w:type="gramEnd"/>
          </w:p>
          <w:p w14:paraId="3D8382E6"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 combination </w:t>
            </w:r>
            <w:r w:rsidRPr="007D1E1D">
              <w:rPr>
                <w:rFonts w:ascii="Arial" w:hAnsi="Arial" w:cs="Arial"/>
                <w:sz w:val="18"/>
                <w:szCs w:val="18"/>
                <w:lang w:eastAsia="en-GB"/>
              </w:rPr>
              <w:t>supporting both UL and DL intra-band (NG)EN-DC parts</w:t>
            </w:r>
            <w:r w:rsidRPr="007D1E1D">
              <w:rPr>
                <w:rFonts w:ascii="Arial" w:hAnsi="Arial" w:cs="Arial"/>
                <w:sz w:val="18"/>
                <w:szCs w:val="18"/>
              </w:rPr>
              <w:t xml:space="preserve"> with additional inter-band NR/LTE CA </w:t>
            </w:r>
            <w:proofErr w:type="gramStart"/>
            <w:r w:rsidRPr="007D1E1D">
              <w:rPr>
                <w:rFonts w:ascii="Arial" w:hAnsi="Arial" w:cs="Arial"/>
                <w:sz w:val="18"/>
                <w:szCs w:val="18"/>
              </w:rPr>
              <w:t>component;</w:t>
            </w:r>
            <w:proofErr w:type="gramEnd"/>
          </w:p>
          <w:p w14:paraId="794186F8"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 combination without supporting UL in both the bands of the intra-band (NG)EN-DC UL </w:t>
            </w:r>
            <w:proofErr w:type="gramStart"/>
            <w:r w:rsidRPr="007D1E1D">
              <w:rPr>
                <w:rFonts w:ascii="Arial" w:hAnsi="Arial" w:cs="Arial"/>
                <w:sz w:val="18"/>
                <w:szCs w:val="18"/>
              </w:rPr>
              <w:t>part;</w:t>
            </w:r>
            <w:proofErr w:type="gramEnd"/>
          </w:p>
          <w:p w14:paraId="61E3DAFE"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r>
            <w:r w:rsidRPr="007D1E1D">
              <w:rPr>
                <w:rFonts w:ascii="Arial" w:hAnsi="Arial" w:cs="Arial"/>
                <w:bCs/>
                <w:iCs/>
                <w:sz w:val="18"/>
                <w:szCs w:val="18"/>
              </w:rPr>
              <w:t>Inter-band (NG)EN-DC combination, where the frequency range of the E-UTRA band is a subset of the frequency range of the NR band (as specified in Table 5.5B.4.1-1 of TS 38.101-3 [4]).</w:t>
            </w:r>
          </w:p>
          <w:p w14:paraId="7D5528B2" w14:textId="77777777" w:rsidR="0040306A" w:rsidRPr="007D1E1D" w:rsidRDefault="0040306A" w:rsidP="00321AB1">
            <w:pPr>
              <w:pStyle w:val="ListParagraph"/>
              <w:ind w:leftChars="0" w:left="420" w:firstLine="0"/>
              <w:rPr>
                <w:rFonts w:ascii="Arial" w:hAnsi="Arial" w:cs="Arial"/>
                <w:sz w:val="18"/>
                <w:szCs w:val="18"/>
              </w:rPr>
            </w:pPr>
          </w:p>
          <w:p w14:paraId="4707407B" w14:textId="77777777" w:rsidR="0040306A" w:rsidRPr="007D1E1D" w:rsidRDefault="0040306A" w:rsidP="00321AB1">
            <w:pPr>
              <w:pStyle w:val="TAL"/>
            </w:pPr>
            <w:r w:rsidRPr="007D1E1D">
              <w:rPr>
                <w:rFonts w:cs="Arial"/>
                <w:szCs w:val="18"/>
              </w:rPr>
              <w:t>If this capability is included in an</w:t>
            </w:r>
            <w:r w:rsidRPr="007D1E1D">
              <w:rPr>
                <w:rFonts w:cs="Arial"/>
                <w:szCs w:val="18"/>
                <w:lang w:eastAsia="zh-CN"/>
              </w:rPr>
              <w:t xml:space="preserve"> "I</w:t>
            </w:r>
            <w:r w:rsidRPr="007D1E1D">
              <w:rPr>
                <w:rFonts w:cs="Arial"/>
                <w:szCs w:val="18"/>
              </w:rPr>
              <w:t>ntra-band</w:t>
            </w:r>
            <w:r w:rsidRPr="007D1E1D">
              <w:rPr>
                <w:rFonts w:cs="Arial"/>
                <w:szCs w:val="18"/>
                <w:lang w:eastAsia="zh-CN"/>
              </w:rPr>
              <w:t xml:space="preserve"> </w:t>
            </w:r>
            <w:r w:rsidRPr="007D1E1D">
              <w:rPr>
                <w:rFonts w:cs="Arial"/>
                <w:szCs w:val="18"/>
              </w:rPr>
              <w:t>(NG)EN-DC</w:t>
            </w:r>
            <w:r w:rsidRPr="007D1E1D">
              <w:rPr>
                <w:rFonts w:cs="Arial"/>
                <w:szCs w:val="18"/>
                <w:lang w:eastAsia="zh-CN"/>
              </w:rPr>
              <w:t xml:space="preserve"> combination </w:t>
            </w:r>
            <w:r w:rsidRPr="007D1E1D">
              <w:rPr>
                <w:rFonts w:cs="Arial"/>
                <w:szCs w:val="18"/>
                <w:lang w:eastAsia="en-GB"/>
              </w:rPr>
              <w:t>supporting both UL and DL intra-band (NG)EN-DC parts</w:t>
            </w:r>
            <w:r w:rsidRPr="007D1E1D">
              <w:rPr>
                <w:rFonts w:cs="Arial"/>
                <w:szCs w:val="18"/>
              </w:rPr>
              <w:t xml:space="preserve"> with additional inter-band NR/LTE CA component</w:t>
            </w:r>
            <w:r w:rsidRPr="007D1E1D">
              <w:rPr>
                <w:rFonts w:cs="Arial"/>
                <w:szCs w:val="18"/>
                <w:lang w:eastAsia="zh-CN"/>
              </w:rPr>
              <w:t>" or in an "</w:t>
            </w:r>
            <w:r w:rsidRPr="007D1E1D">
              <w:rPr>
                <w:rFonts w:cs="Arial"/>
                <w:szCs w:val="18"/>
              </w:rPr>
              <w:t>Intra-band (NG)EN-DC combination without supporting UL in both the bands of the intra-band (NG)EN-DC UL part</w:t>
            </w:r>
            <w:r w:rsidRPr="007D1E1D">
              <w:rPr>
                <w:rFonts w:cs="Arial"/>
                <w:szCs w:val="18"/>
                <w:lang w:eastAsia="zh-CN"/>
              </w:rPr>
              <w:t xml:space="preserve">", </w:t>
            </w:r>
            <w:r w:rsidRPr="007D1E1D">
              <w:rPr>
                <w:rFonts w:cs="Arial"/>
                <w:szCs w:val="18"/>
              </w:rPr>
              <w:t>this capability applies to the intra-band (NG)EN-DC BC part.</w:t>
            </w:r>
          </w:p>
        </w:tc>
        <w:tc>
          <w:tcPr>
            <w:tcW w:w="709" w:type="dxa"/>
          </w:tcPr>
          <w:p w14:paraId="7C41866C" w14:textId="77777777" w:rsidR="0040306A" w:rsidRPr="007D1E1D" w:rsidRDefault="0040306A" w:rsidP="00321AB1">
            <w:pPr>
              <w:pStyle w:val="TAL"/>
              <w:jc w:val="center"/>
            </w:pPr>
            <w:r w:rsidRPr="007D1E1D">
              <w:t>BC</w:t>
            </w:r>
          </w:p>
        </w:tc>
        <w:tc>
          <w:tcPr>
            <w:tcW w:w="567" w:type="dxa"/>
          </w:tcPr>
          <w:p w14:paraId="78CED1F8" w14:textId="77777777" w:rsidR="0040306A" w:rsidRPr="007D1E1D" w:rsidRDefault="0040306A" w:rsidP="00321AB1">
            <w:pPr>
              <w:pStyle w:val="TAL"/>
              <w:jc w:val="center"/>
            </w:pPr>
            <w:r w:rsidRPr="007D1E1D">
              <w:t>No</w:t>
            </w:r>
          </w:p>
        </w:tc>
        <w:tc>
          <w:tcPr>
            <w:tcW w:w="709" w:type="dxa"/>
          </w:tcPr>
          <w:p w14:paraId="315A174C" w14:textId="77777777" w:rsidR="0040306A" w:rsidRPr="007D1E1D" w:rsidRDefault="0040306A" w:rsidP="00321AB1">
            <w:pPr>
              <w:pStyle w:val="TAL"/>
              <w:jc w:val="center"/>
            </w:pPr>
            <w:r w:rsidRPr="007D1E1D">
              <w:t>FDD only</w:t>
            </w:r>
          </w:p>
        </w:tc>
        <w:tc>
          <w:tcPr>
            <w:tcW w:w="728" w:type="dxa"/>
          </w:tcPr>
          <w:p w14:paraId="683C905B" w14:textId="77777777" w:rsidR="0040306A" w:rsidRPr="007D1E1D" w:rsidRDefault="0040306A" w:rsidP="00321AB1">
            <w:pPr>
              <w:pStyle w:val="TAL"/>
              <w:jc w:val="center"/>
            </w:pPr>
            <w:r w:rsidRPr="007D1E1D">
              <w:t>FR1 only</w:t>
            </w:r>
          </w:p>
        </w:tc>
      </w:tr>
      <w:tr w:rsidR="0040306A" w:rsidRPr="007D1E1D" w14:paraId="0AF7FD7E" w14:textId="77777777" w:rsidTr="00321AB1">
        <w:trPr>
          <w:cantSplit/>
          <w:tblHeader/>
        </w:trPr>
        <w:tc>
          <w:tcPr>
            <w:tcW w:w="6917" w:type="dxa"/>
          </w:tcPr>
          <w:p w14:paraId="610D79F9" w14:textId="77777777" w:rsidR="0040306A" w:rsidRPr="007D1E1D" w:rsidRDefault="0040306A" w:rsidP="00321AB1">
            <w:pPr>
              <w:pStyle w:val="TAL"/>
              <w:rPr>
                <w:rFonts w:cs="Arial"/>
                <w:b/>
                <w:bCs/>
                <w:i/>
                <w:iCs/>
                <w:szCs w:val="18"/>
              </w:rPr>
            </w:pPr>
            <w:r w:rsidRPr="007D1E1D">
              <w:rPr>
                <w:rFonts w:cs="Arial"/>
                <w:b/>
                <w:bCs/>
                <w:i/>
                <w:iCs/>
                <w:szCs w:val="18"/>
              </w:rPr>
              <w:t>condPSCellAdditionENDC-r17</w:t>
            </w:r>
          </w:p>
          <w:p w14:paraId="5D0D3805" w14:textId="77777777" w:rsidR="0040306A" w:rsidRPr="007D1E1D" w:rsidRDefault="0040306A" w:rsidP="00321AB1">
            <w:pPr>
              <w:pStyle w:val="TAL"/>
              <w:rPr>
                <w:b/>
                <w:i/>
              </w:rPr>
            </w:pPr>
            <w:r w:rsidRPr="007D1E1D">
              <w:rPr>
                <w:rFonts w:cs="Arial"/>
              </w:rPr>
              <w:t xml:space="preserve">Indicates whether the UE supports conditional </w:t>
            </w:r>
            <w:proofErr w:type="spellStart"/>
            <w:r w:rsidRPr="007D1E1D">
              <w:rPr>
                <w:rFonts w:cs="Arial"/>
              </w:rPr>
              <w:t>PSCell</w:t>
            </w:r>
            <w:proofErr w:type="spellEnd"/>
            <w:r w:rsidRPr="007D1E1D">
              <w:rPr>
                <w:rFonts w:cs="Arial"/>
              </w:rPr>
              <w:t xml:space="preserve"> addition in EN-DC.</w:t>
            </w:r>
            <w:r w:rsidRPr="007D1E1D">
              <w:t xml:space="preserve"> </w:t>
            </w:r>
            <w:r w:rsidRPr="007D1E1D">
              <w:rPr>
                <w:rFonts w:cs="Arial"/>
              </w:rPr>
              <w:t xml:space="preserve">The UE supporting this feature shall also support 2 trigger events for same execution condition in conditional </w:t>
            </w:r>
            <w:proofErr w:type="spellStart"/>
            <w:r w:rsidRPr="007D1E1D">
              <w:rPr>
                <w:rFonts w:cs="Arial"/>
              </w:rPr>
              <w:t>PSCell</w:t>
            </w:r>
            <w:proofErr w:type="spellEnd"/>
            <w:r w:rsidRPr="007D1E1D">
              <w:rPr>
                <w:rFonts w:cs="Arial"/>
              </w:rPr>
              <w:t xml:space="preserve"> addition in EN-DC.</w:t>
            </w:r>
          </w:p>
        </w:tc>
        <w:tc>
          <w:tcPr>
            <w:tcW w:w="709" w:type="dxa"/>
          </w:tcPr>
          <w:p w14:paraId="5F2B0D9A" w14:textId="77777777" w:rsidR="0040306A" w:rsidRPr="007D1E1D" w:rsidRDefault="0040306A" w:rsidP="00321AB1">
            <w:pPr>
              <w:pStyle w:val="TAL"/>
              <w:jc w:val="center"/>
            </w:pPr>
            <w:r w:rsidRPr="007D1E1D">
              <w:rPr>
                <w:rFonts w:cs="Arial"/>
                <w:lang w:eastAsia="ko-KR"/>
              </w:rPr>
              <w:t>BC</w:t>
            </w:r>
          </w:p>
        </w:tc>
        <w:tc>
          <w:tcPr>
            <w:tcW w:w="567" w:type="dxa"/>
          </w:tcPr>
          <w:p w14:paraId="11B5BB78" w14:textId="77777777" w:rsidR="0040306A" w:rsidRPr="007D1E1D" w:rsidRDefault="0040306A" w:rsidP="00321AB1">
            <w:pPr>
              <w:pStyle w:val="TAL"/>
              <w:jc w:val="center"/>
            </w:pPr>
            <w:r w:rsidRPr="007D1E1D">
              <w:rPr>
                <w:rFonts w:cs="Arial"/>
                <w:lang w:eastAsia="ko-KR"/>
              </w:rPr>
              <w:t>No</w:t>
            </w:r>
          </w:p>
        </w:tc>
        <w:tc>
          <w:tcPr>
            <w:tcW w:w="709" w:type="dxa"/>
          </w:tcPr>
          <w:p w14:paraId="03E59B00" w14:textId="77777777" w:rsidR="0040306A" w:rsidRPr="007D1E1D" w:rsidRDefault="0040306A" w:rsidP="00321AB1">
            <w:pPr>
              <w:pStyle w:val="TAL"/>
              <w:jc w:val="center"/>
            </w:pPr>
            <w:r w:rsidRPr="007D1E1D">
              <w:rPr>
                <w:rFonts w:cs="Arial"/>
                <w:bCs/>
                <w:iCs/>
              </w:rPr>
              <w:t>N/A</w:t>
            </w:r>
          </w:p>
        </w:tc>
        <w:tc>
          <w:tcPr>
            <w:tcW w:w="728" w:type="dxa"/>
          </w:tcPr>
          <w:p w14:paraId="1A780F84" w14:textId="77777777" w:rsidR="0040306A" w:rsidRPr="007D1E1D" w:rsidRDefault="0040306A" w:rsidP="00321AB1">
            <w:pPr>
              <w:pStyle w:val="TAL"/>
              <w:jc w:val="center"/>
            </w:pPr>
            <w:r w:rsidRPr="007D1E1D">
              <w:rPr>
                <w:rFonts w:cs="Arial"/>
                <w:bCs/>
                <w:iCs/>
              </w:rPr>
              <w:t>N/A</w:t>
            </w:r>
          </w:p>
        </w:tc>
      </w:tr>
      <w:tr w:rsidR="0040306A" w:rsidRPr="007D1E1D" w14:paraId="11E6612C" w14:textId="77777777" w:rsidTr="00321AB1">
        <w:trPr>
          <w:cantSplit/>
          <w:tblHeader/>
        </w:trPr>
        <w:tc>
          <w:tcPr>
            <w:tcW w:w="6917" w:type="dxa"/>
          </w:tcPr>
          <w:p w14:paraId="66C489A3" w14:textId="77777777" w:rsidR="0040306A" w:rsidRPr="007D1E1D" w:rsidRDefault="0040306A" w:rsidP="00321AB1">
            <w:pPr>
              <w:pStyle w:val="TAL"/>
              <w:rPr>
                <w:b/>
                <w:i/>
              </w:rPr>
            </w:pPr>
            <w:proofErr w:type="spellStart"/>
            <w:r w:rsidRPr="007D1E1D">
              <w:rPr>
                <w:b/>
                <w:i/>
              </w:rPr>
              <w:t>dualPA</w:t>
            </w:r>
            <w:proofErr w:type="spellEnd"/>
            <w:r w:rsidRPr="007D1E1D">
              <w:rPr>
                <w:b/>
                <w:i/>
              </w:rPr>
              <w:t>-Architecture</w:t>
            </w:r>
          </w:p>
          <w:p w14:paraId="1CE11B44" w14:textId="77777777" w:rsidR="0040306A" w:rsidRPr="007D1E1D" w:rsidRDefault="0040306A" w:rsidP="00321AB1">
            <w:pPr>
              <w:pStyle w:val="TAL"/>
            </w:pPr>
            <w:r w:rsidRPr="007D1E1D">
              <w:t>For an intra-band band combination, this field indicates the support of dual PAs. If absent in an intra-band band combination, the UE supports single PA for all the ULs in the intra-band band combination. For other band combinations, this field is not applicable.</w:t>
            </w:r>
          </w:p>
          <w:p w14:paraId="02DFCC82" w14:textId="77777777" w:rsidR="0040306A" w:rsidRPr="007D1E1D" w:rsidRDefault="0040306A" w:rsidP="00321AB1">
            <w:pPr>
              <w:pStyle w:val="CommentText"/>
              <w:spacing w:after="0"/>
            </w:pPr>
          </w:p>
          <w:p w14:paraId="5EB551AB" w14:textId="77777777" w:rsidR="0040306A" w:rsidRPr="007D1E1D" w:rsidRDefault="0040306A" w:rsidP="00321AB1">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6D0B0109"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(NG)EN-DC/NE-DC combination without additional inter-band NR and LTE CA </w:t>
            </w:r>
            <w:proofErr w:type="gramStart"/>
            <w:r w:rsidRPr="007D1E1D">
              <w:rPr>
                <w:rFonts w:ascii="Arial" w:hAnsi="Arial" w:cs="Arial"/>
                <w:sz w:val="18"/>
                <w:szCs w:val="18"/>
              </w:rPr>
              <w:t>component;</w:t>
            </w:r>
            <w:proofErr w:type="gramEnd"/>
          </w:p>
          <w:p w14:paraId="5A33A709"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(NG)EN-DC/NE-DC combination </w:t>
            </w:r>
            <w:r w:rsidRPr="007D1E1D">
              <w:rPr>
                <w:rFonts w:ascii="Arial" w:hAnsi="Arial" w:cs="Arial"/>
                <w:sz w:val="18"/>
                <w:szCs w:val="18"/>
                <w:lang w:eastAsia="en-GB"/>
              </w:rPr>
              <w:t>supporting both UL and DL intra-band (NG)EN-DC/NE-DC parts</w:t>
            </w:r>
            <w:r w:rsidRPr="007D1E1D">
              <w:rPr>
                <w:rFonts w:ascii="Arial" w:hAnsi="Arial" w:cs="Arial"/>
                <w:sz w:val="18"/>
                <w:szCs w:val="18"/>
              </w:rPr>
              <w:t xml:space="preserve"> with additional inter-band NR/LTE CA </w:t>
            </w:r>
            <w:proofErr w:type="gramStart"/>
            <w:r w:rsidRPr="007D1E1D">
              <w:rPr>
                <w:rFonts w:ascii="Arial" w:hAnsi="Arial" w:cs="Arial"/>
                <w:sz w:val="18"/>
                <w:szCs w:val="18"/>
              </w:rPr>
              <w:t>component;</w:t>
            </w:r>
            <w:proofErr w:type="gramEnd"/>
          </w:p>
          <w:p w14:paraId="0A9BEC59"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r>
            <w:r w:rsidRPr="007D1E1D">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AC6D146" w14:textId="77777777" w:rsidR="0040306A" w:rsidRPr="007D1E1D" w:rsidRDefault="0040306A" w:rsidP="00321AB1">
            <w:pPr>
              <w:pStyle w:val="TAL"/>
              <w:rPr>
                <w:rFonts w:cs="Arial"/>
                <w:szCs w:val="18"/>
              </w:rPr>
            </w:pPr>
          </w:p>
          <w:p w14:paraId="58573415" w14:textId="77777777" w:rsidR="0040306A" w:rsidRPr="007D1E1D" w:rsidRDefault="0040306A" w:rsidP="00321AB1">
            <w:pPr>
              <w:pStyle w:val="TAL"/>
              <w:rPr>
                <w:b/>
                <w:i/>
              </w:rPr>
            </w:pPr>
            <w:r w:rsidRPr="007D1E1D">
              <w:rPr>
                <w:rFonts w:cs="Arial"/>
                <w:szCs w:val="18"/>
              </w:rPr>
              <w:t>If this capability is included in an</w:t>
            </w:r>
            <w:r w:rsidRPr="007D1E1D">
              <w:rPr>
                <w:rFonts w:cs="Arial"/>
                <w:szCs w:val="18"/>
                <w:lang w:eastAsia="zh-CN"/>
              </w:rPr>
              <w:t xml:space="preserve"> "I</w:t>
            </w:r>
            <w:r w:rsidRPr="007D1E1D">
              <w:rPr>
                <w:rFonts w:cs="Arial"/>
                <w:szCs w:val="18"/>
              </w:rPr>
              <w:t>ntra-band (NG)EN-DC/NE-DC</w:t>
            </w:r>
            <w:r w:rsidRPr="007D1E1D">
              <w:rPr>
                <w:rFonts w:cs="Arial"/>
                <w:szCs w:val="18"/>
                <w:lang w:eastAsia="zh-CN"/>
              </w:rPr>
              <w:t xml:space="preserve"> combination </w:t>
            </w:r>
            <w:r w:rsidRPr="007D1E1D">
              <w:rPr>
                <w:rFonts w:cs="Arial"/>
                <w:szCs w:val="18"/>
                <w:lang w:eastAsia="en-GB"/>
              </w:rPr>
              <w:t>supporting both UL and DL intra-band (NG)EN-DC/NE-DC parts</w:t>
            </w:r>
            <w:r w:rsidRPr="007D1E1D">
              <w:rPr>
                <w:rFonts w:cs="Arial"/>
                <w:szCs w:val="18"/>
              </w:rPr>
              <w:t xml:space="preserve"> with additional inter-band NR/LTE CA component</w:t>
            </w:r>
            <w:r w:rsidRPr="007D1E1D">
              <w:rPr>
                <w:rFonts w:cs="Arial"/>
                <w:szCs w:val="18"/>
                <w:lang w:eastAsia="zh-CN"/>
              </w:rPr>
              <w:t>"</w:t>
            </w:r>
            <w:r w:rsidRPr="007D1E1D">
              <w:rPr>
                <w:rFonts w:cs="Arial"/>
                <w:szCs w:val="18"/>
              </w:rPr>
              <w:t>, this capability applies to the intra-band (NG)EN-DC</w:t>
            </w:r>
            <w:r w:rsidRPr="007D1E1D">
              <w:rPr>
                <w:rFonts w:cs="Arial"/>
                <w:szCs w:val="18"/>
                <w:lang w:eastAsia="zh-CN"/>
              </w:rPr>
              <w:t>/NE-DC</w:t>
            </w:r>
            <w:r w:rsidRPr="007D1E1D">
              <w:rPr>
                <w:rFonts w:cs="Arial"/>
                <w:szCs w:val="18"/>
              </w:rPr>
              <w:t xml:space="preserve"> BC part.</w:t>
            </w:r>
          </w:p>
        </w:tc>
        <w:tc>
          <w:tcPr>
            <w:tcW w:w="709" w:type="dxa"/>
          </w:tcPr>
          <w:p w14:paraId="2475F8AD" w14:textId="77777777" w:rsidR="0040306A" w:rsidRPr="007D1E1D" w:rsidRDefault="0040306A" w:rsidP="00321AB1">
            <w:pPr>
              <w:pStyle w:val="TAL"/>
              <w:jc w:val="center"/>
              <w:rPr>
                <w:lang w:eastAsia="ko-KR"/>
              </w:rPr>
            </w:pPr>
            <w:r w:rsidRPr="007D1E1D">
              <w:rPr>
                <w:lang w:eastAsia="ko-KR"/>
              </w:rPr>
              <w:t>BC</w:t>
            </w:r>
          </w:p>
        </w:tc>
        <w:tc>
          <w:tcPr>
            <w:tcW w:w="567" w:type="dxa"/>
          </w:tcPr>
          <w:p w14:paraId="5CD1BFAA" w14:textId="77777777" w:rsidR="0040306A" w:rsidRPr="007D1E1D" w:rsidRDefault="0040306A" w:rsidP="00321AB1">
            <w:pPr>
              <w:pStyle w:val="TAL"/>
              <w:jc w:val="center"/>
            </w:pPr>
            <w:r w:rsidRPr="007D1E1D">
              <w:t>No</w:t>
            </w:r>
          </w:p>
        </w:tc>
        <w:tc>
          <w:tcPr>
            <w:tcW w:w="709" w:type="dxa"/>
          </w:tcPr>
          <w:p w14:paraId="75B2CD26" w14:textId="77777777" w:rsidR="0040306A" w:rsidRPr="007D1E1D" w:rsidRDefault="0040306A" w:rsidP="00321AB1">
            <w:pPr>
              <w:pStyle w:val="TAL"/>
              <w:jc w:val="center"/>
            </w:pPr>
            <w:r w:rsidRPr="007D1E1D">
              <w:rPr>
                <w:bCs/>
                <w:iCs/>
              </w:rPr>
              <w:t>N/A</w:t>
            </w:r>
          </w:p>
        </w:tc>
        <w:tc>
          <w:tcPr>
            <w:tcW w:w="728" w:type="dxa"/>
          </w:tcPr>
          <w:p w14:paraId="67751653" w14:textId="77777777" w:rsidR="0040306A" w:rsidRPr="007D1E1D" w:rsidRDefault="0040306A" w:rsidP="00321AB1">
            <w:pPr>
              <w:pStyle w:val="TAL"/>
              <w:jc w:val="center"/>
            </w:pPr>
            <w:r w:rsidRPr="007D1E1D">
              <w:rPr>
                <w:bCs/>
                <w:iCs/>
              </w:rPr>
              <w:t>N/A</w:t>
            </w:r>
          </w:p>
        </w:tc>
      </w:tr>
      <w:tr w:rsidR="0040306A" w:rsidRPr="007D1E1D" w14:paraId="139E6D7C" w14:textId="77777777" w:rsidTr="00321AB1">
        <w:trPr>
          <w:cantSplit/>
          <w:tblHeader/>
        </w:trPr>
        <w:tc>
          <w:tcPr>
            <w:tcW w:w="6917" w:type="dxa"/>
          </w:tcPr>
          <w:p w14:paraId="4E2A817E" w14:textId="77777777" w:rsidR="0040306A" w:rsidRPr="007D1E1D" w:rsidRDefault="0040306A" w:rsidP="00321AB1">
            <w:pPr>
              <w:pStyle w:val="TAL"/>
              <w:rPr>
                <w:b/>
                <w:bCs/>
                <w:i/>
                <w:iCs/>
              </w:rPr>
            </w:pPr>
            <w:proofErr w:type="spellStart"/>
            <w:r w:rsidRPr="007D1E1D">
              <w:rPr>
                <w:b/>
                <w:bCs/>
                <w:i/>
                <w:iCs/>
              </w:rPr>
              <w:t>dynamicPowerSharingENDC</w:t>
            </w:r>
            <w:proofErr w:type="spellEnd"/>
          </w:p>
          <w:p w14:paraId="4FB69491" w14:textId="77777777" w:rsidR="0040306A" w:rsidRPr="007D1E1D" w:rsidRDefault="0040306A" w:rsidP="00321AB1">
            <w:pPr>
              <w:pStyle w:val="TAL"/>
            </w:pPr>
            <w:r w:rsidRPr="007D1E1D">
              <w:rPr>
                <w:bCs/>
                <w:iCs/>
              </w:rPr>
              <w:t xml:space="preserve">Indicates whether the UE supports dynamic (NG)EN-DC power sharing </w:t>
            </w:r>
            <w:r w:rsidRPr="007D1E1D">
              <w:t>between NR FR1 carriers and the LTE carriers</w:t>
            </w:r>
            <w:r w:rsidRPr="007D1E1D">
              <w:rPr>
                <w:bCs/>
                <w:iCs/>
              </w:rPr>
              <w:t xml:space="preserve">. If the UE supports this capability the UE </w:t>
            </w:r>
            <w:proofErr w:type="gramStart"/>
            <w:r w:rsidRPr="007D1E1D">
              <w:rPr>
                <w:bCs/>
                <w:iCs/>
              </w:rPr>
              <w:t>supports</w:t>
            </w:r>
            <w:proofErr w:type="gramEnd"/>
            <w:r w:rsidRPr="007D1E1D">
              <w:rPr>
                <w:bCs/>
                <w:iCs/>
              </w:rPr>
              <w:t xml:space="preserve"> the dynamic power sharing behaviour as specified in clause 7 of TS 38.213 [11]. In this release of the specification, the UE </w:t>
            </w:r>
            <w:r w:rsidRPr="007D1E1D">
              <w:t>supporting (NG)EN-DC</w:t>
            </w:r>
            <w:r w:rsidRPr="007D1E1D">
              <w:rPr>
                <w:bCs/>
                <w:iCs/>
              </w:rPr>
              <w:t xml:space="preserve"> shall set this field to </w:t>
            </w:r>
            <w:r w:rsidRPr="007D1E1D">
              <w:rPr>
                <w:bCs/>
                <w:i/>
              </w:rPr>
              <w:t>supported.</w:t>
            </w:r>
          </w:p>
        </w:tc>
        <w:tc>
          <w:tcPr>
            <w:tcW w:w="709" w:type="dxa"/>
          </w:tcPr>
          <w:p w14:paraId="2A6E57B1" w14:textId="77777777" w:rsidR="0040306A" w:rsidRPr="007D1E1D" w:rsidRDefault="0040306A" w:rsidP="00321AB1">
            <w:pPr>
              <w:pStyle w:val="TAL"/>
              <w:jc w:val="center"/>
            </w:pPr>
            <w:r w:rsidRPr="007D1E1D">
              <w:rPr>
                <w:bCs/>
                <w:iCs/>
              </w:rPr>
              <w:t>BC</w:t>
            </w:r>
          </w:p>
        </w:tc>
        <w:tc>
          <w:tcPr>
            <w:tcW w:w="567" w:type="dxa"/>
          </w:tcPr>
          <w:p w14:paraId="6626F30C" w14:textId="77777777" w:rsidR="0040306A" w:rsidRPr="007D1E1D" w:rsidRDefault="0040306A" w:rsidP="00321AB1">
            <w:pPr>
              <w:pStyle w:val="TAL"/>
              <w:jc w:val="center"/>
            </w:pPr>
            <w:r w:rsidRPr="007D1E1D">
              <w:rPr>
                <w:bCs/>
                <w:iCs/>
              </w:rPr>
              <w:t>Yes</w:t>
            </w:r>
          </w:p>
        </w:tc>
        <w:tc>
          <w:tcPr>
            <w:tcW w:w="709" w:type="dxa"/>
          </w:tcPr>
          <w:p w14:paraId="7F46F3B7" w14:textId="77777777" w:rsidR="0040306A" w:rsidRPr="007D1E1D" w:rsidRDefault="0040306A" w:rsidP="00321AB1">
            <w:pPr>
              <w:pStyle w:val="TAL"/>
              <w:jc w:val="center"/>
            </w:pPr>
            <w:r w:rsidRPr="007D1E1D">
              <w:rPr>
                <w:bCs/>
                <w:iCs/>
              </w:rPr>
              <w:t>N/A</w:t>
            </w:r>
          </w:p>
        </w:tc>
        <w:tc>
          <w:tcPr>
            <w:tcW w:w="728" w:type="dxa"/>
          </w:tcPr>
          <w:p w14:paraId="6000A3F2" w14:textId="77777777" w:rsidR="0040306A" w:rsidRPr="007D1E1D" w:rsidRDefault="0040306A" w:rsidP="00321AB1">
            <w:pPr>
              <w:pStyle w:val="TAL"/>
              <w:jc w:val="center"/>
            </w:pPr>
            <w:r w:rsidRPr="007D1E1D">
              <w:t>FR1 only</w:t>
            </w:r>
          </w:p>
        </w:tc>
      </w:tr>
      <w:tr w:rsidR="0040306A" w:rsidRPr="007D1E1D" w14:paraId="5DC998DC" w14:textId="77777777" w:rsidTr="00321AB1">
        <w:trPr>
          <w:cantSplit/>
          <w:tblHeader/>
        </w:trPr>
        <w:tc>
          <w:tcPr>
            <w:tcW w:w="6917" w:type="dxa"/>
          </w:tcPr>
          <w:p w14:paraId="3FDAD71C" w14:textId="77777777" w:rsidR="0040306A" w:rsidRPr="007D1E1D" w:rsidRDefault="0040306A" w:rsidP="00321AB1">
            <w:pPr>
              <w:pStyle w:val="TAL"/>
              <w:rPr>
                <w:b/>
                <w:bCs/>
                <w:i/>
                <w:iCs/>
              </w:rPr>
            </w:pPr>
            <w:proofErr w:type="spellStart"/>
            <w:r w:rsidRPr="007D1E1D">
              <w:rPr>
                <w:b/>
                <w:bCs/>
                <w:i/>
                <w:iCs/>
              </w:rPr>
              <w:t>dynamicPowerSharingNEDC</w:t>
            </w:r>
            <w:proofErr w:type="spellEnd"/>
          </w:p>
          <w:p w14:paraId="497B1554" w14:textId="77777777" w:rsidR="0040306A" w:rsidRPr="007D1E1D" w:rsidRDefault="0040306A" w:rsidP="00321AB1">
            <w:pPr>
              <w:pStyle w:val="TAL"/>
              <w:rPr>
                <w:b/>
                <w:bCs/>
                <w:i/>
                <w:iCs/>
              </w:rPr>
            </w:pPr>
            <w:r w:rsidRPr="007D1E1D">
              <w:rPr>
                <w:bCs/>
                <w:iCs/>
              </w:rPr>
              <w:t xml:space="preserve">Indicates whether the UE supports dynamic NE-DC power sharing </w:t>
            </w:r>
            <w:r w:rsidRPr="007D1E1D">
              <w:t>between NR FR1 carriers and the LTE carriers</w:t>
            </w:r>
            <w:r w:rsidRPr="007D1E1D">
              <w:rPr>
                <w:bCs/>
                <w:iCs/>
              </w:rPr>
              <w:t xml:space="preserve">. If the UE supports this capability, the UE supports the dynamic power sharing </w:t>
            </w:r>
            <w:proofErr w:type="spellStart"/>
            <w:r w:rsidRPr="007D1E1D">
              <w:rPr>
                <w:bCs/>
                <w:iCs/>
              </w:rPr>
              <w:t>behavior</w:t>
            </w:r>
            <w:proofErr w:type="spellEnd"/>
            <w:r w:rsidRPr="007D1E1D">
              <w:rPr>
                <w:bCs/>
                <w:iCs/>
              </w:rPr>
              <w:t xml:space="preserve"> as specified in clause 7 of TS 38.213 [11].</w:t>
            </w:r>
          </w:p>
        </w:tc>
        <w:tc>
          <w:tcPr>
            <w:tcW w:w="709" w:type="dxa"/>
          </w:tcPr>
          <w:p w14:paraId="11EE0E49" w14:textId="77777777" w:rsidR="0040306A" w:rsidRPr="007D1E1D" w:rsidRDefault="0040306A" w:rsidP="00321AB1">
            <w:pPr>
              <w:pStyle w:val="TAL"/>
              <w:jc w:val="center"/>
              <w:rPr>
                <w:bCs/>
                <w:iCs/>
              </w:rPr>
            </w:pPr>
            <w:r w:rsidRPr="007D1E1D">
              <w:rPr>
                <w:bCs/>
                <w:iCs/>
              </w:rPr>
              <w:t>BC</w:t>
            </w:r>
          </w:p>
        </w:tc>
        <w:tc>
          <w:tcPr>
            <w:tcW w:w="567" w:type="dxa"/>
          </w:tcPr>
          <w:p w14:paraId="74A6C708" w14:textId="77777777" w:rsidR="0040306A" w:rsidRPr="007D1E1D" w:rsidRDefault="0040306A" w:rsidP="00321AB1">
            <w:pPr>
              <w:pStyle w:val="TAL"/>
              <w:jc w:val="center"/>
              <w:rPr>
                <w:bCs/>
                <w:iCs/>
              </w:rPr>
            </w:pPr>
            <w:r w:rsidRPr="007D1E1D">
              <w:rPr>
                <w:bCs/>
                <w:iCs/>
              </w:rPr>
              <w:t>Yes</w:t>
            </w:r>
          </w:p>
        </w:tc>
        <w:tc>
          <w:tcPr>
            <w:tcW w:w="709" w:type="dxa"/>
          </w:tcPr>
          <w:p w14:paraId="3D2E66CE" w14:textId="77777777" w:rsidR="0040306A" w:rsidRPr="007D1E1D" w:rsidRDefault="0040306A" w:rsidP="00321AB1">
            <w:pPr>
              <w:pStyle w:val="TAL"/>
              <w:jc w:val="center"/>
              <w:rPr>
                <w:bCs/>
                <w:iCs/>
              </w:rPr>
            </w:pPr>
            <w:r w:rsidRPr="007D1E1D">
              <w:rPr>
                <w:bCs/>
                <w:iCs/>
              </w:rPr>
              <w:t>N/A</w:t>
            </w:r>
          </w:p>
        </w:tc>
        <w:tc>
          <w:tcPr>
            <w:tcW w:w="728" w:type="dxa"/>
          </w:tcPr>
          <w:p w14:paraId="382AD211" w14:textId="77777777" w:rsidR="0040306A" w:rsidRPr="007D1E1D" w:rsidRDefault="0040306A" w:rsidP="00321AB1">
            <w:pPr>
              <w:pStyle w:val="TAL"/>
              <w:jc w:val="center"/>
            </w:pPr>
            <w:r w:rsidRPr="007D1E1D">
              <w:t>FR1 only</w:t>
            </w:r>
          </w:p>
        </w:tc>
      </w:tr>
      <w:tr w:rsidR="0040306A" w:rsidRPr="007D1E1D" w14:paraId="5BA87769" w14:textId="77777777" w:rsidTr="00321AB1">
        <w:trPr>
          <w:cantSplit/>
          <w:tblHeader/>
        </w:trPr>
        <w:tc>
          <w:tcPr>
            <w:tcW w:w="6917" w:type="dxa"/>
          </w:tcPr>
          <w:p w14:paraId="19FA2317" w14:textId="77777777" w:rsidR="0040306A" w:rsidRPr="007D1E1D" w:rsidRDefault="0040306A" w:rsidP="00321AB1">
            <w:pPr>
              <w:pStyle w:val="TAL"/>
              <w:rPr>
                <w:b/>
                <w:bCs/>
                <w:i/>
                <w:iCs/>
              </w:rPr>
            </w:pPr>
            <w:proofErr w:type="spellStart"/>
            <w:r w:rsidRPr="007D1E1D">
              <w:rPr>
                <w:b/>
                <w:bCs/>
                <w:i/>
                <w:iCs/>
              </w:rPr>
              <w:t>intraBandENDC</w:t>
            </w:r>
            <w:proofErr w:type="spellEnd"/>
            <w:r w:rsidRPr="007D1E1D">
              <w:rPr>
                <w:b/>
                <w:bCs/>
                <w:i/>
                <w:iCs/>
              </w:rPr>
              <w:t>-Support</w:t>
            </w:r>
          </w:p>
          <w:p w14:paraId="2C20E3CD" w14:textId="77777777" w:rsidR="0040306A" w:rsidRPr="007D1E1D" w:rsidRDefault="0040306A" w:rsidP="00321AB1">
            <w:pPr>
              <w:pStyle w:val="TAL"/>
              <w:rPr>
                <w:bCs/>
                <w:iCs/>
              </w:rPr>
            </w:pPr>
            <w:r w:rsidRPr="007D1E1D">
              <w:rPr>
                <w:bCs/>
                <w:iCs/>
              </w:rPr>
              <w:t xml:space="preserve">Indicates whether the UE supports intra-band </w:t>
            </w:r>
            <w:r w:rsidRPr="007D1E1D">
              <w:rPr>
                <w:szCs w:val="22"/>
              </w:rPr>
              <w:t>(NG)</w:t>
            </w:r>
            <w:r w:rsidRPr="007D1E1D">
              <w:rPr>
                <w:bCs/>
                <w:iCs/>
              </w:rPr>
              <w:t xml:space="preserve">EN-DC with only non-contiguous spectrum, or with both contiguous and non-contiguous spectrum for the </w:t>
            </w:r>
            <w:r w:rsidRPr="007D1E1D">
              <w:rPr>
                <w:szCs w:val="22"/>
              </w:rPr>
              <w:t>(NG)</w:t>
            </w:r>
            <w:r w:rsidRPr="007D1E1D">
              <w:rPr>
                <w:bCs/>
                <w:iCs/>
              </w:rPr>
              <w:t>EN-DC combination as specified in TS 38.101-3 [4].</w:t>
            </w:r>
          </w:p>
          <w:p w14:paraId="04CFFD07" w14:textId="77777777" w:rsidR="0040306A" w:rsidRPr="007D1E1D" w:rsidRDefault="0040306A" w:rsidP="00321AB1">
            <w:pPr>
              <w:pStyle w:val="TAL"/>
              <w:rPr>
                <w:b/>
                <w:bCs/>
                <w:i/>
                <w:iCs/>
              </w:rPr>
            </w:pPr>
            <w:r w:rsidRPr="007D1E1D">
              <w:rPr>
                <w:bCs/>
                <w:iCs/>
              </w:rPr>
              <w:t xml:space="preserve">If the UE does not include this field for an intra-band </w:t>
            </w:r>
            <w:r w:rsidRPr="007D1E1D">
              <w:rPr>
                <w:szCs w:val="22"/>
              </w:rPr>
              <w:t>(NG)</w:t>
            </w:r>
            <w:r w:rsidRPr="007D1E1D">
              <w:rPr>
                <w:bCs/>
                <w:iCs/>
              </w:rPr>
              <w:t xml:space="preserve">EN-DC combination the UE only </w:t>
            </w:r>
            <w:proofErr w:type="gramStart"/>
            <w:r w:rsidRPr="007D1E1D">
              <w:rPr>
                <w:bCs/>
                <w:iCs/>
              </w:rPr>
              <w:t>supports</w:t>
            </w:r>
            <w:proofErr w:type="gramEnd"/>
            <w:r w:rsidRPr="007D1E1D">
              <w:rPr>
                <w:bCs/>
                <w:iCs/>
              </w:rPr>
              <w:t xml:space="preserve"> the contiguous spectrum for the intra-band </w:t>
            </w:r>
            <w:r w:rsidRPr="007D1E1D">
              <w:rPr>
                <w:szCs w:val="22"/>
              </w:rPr>
              <w:t>(NG)</w:t>
            </w:r>
            <w:r w:rsidRPr="007D1E1D">
              <w:rPr>
                <w:bCs/>
                <w:iCs/>
              </w:rPr>
              <w:t>EN-DC combination.</w:t>
            </w:r>
          </w:p>
        </w:tc>
        <w:tc>
          <w:tcPr>
            <w:tcW w:w="709" w:type="dxa"/>
          </w:tcPr>
          <w:p w14:paraId="3A2AA8F2" w14:textId="77777777" w:rsidR="0040306A" w:rsidRPr="007D1E1D" w:rsidRDefault="0040306A" w:rsidP="00321AB1">
            <w:pPr>
              <w:pStyle w:val="TAL"/>
              <w:jc w:val="center"/>
              <w:rPr>
                <w:bCs/>
                <w:iCs/>
              </w:rPr>
            </w:pPr>
            <w:r w:rsidRPr="007D1E1D">
              <w:t>BC</w:t>
            </w:r>
          </w:p>
        </w:tc>
        <w:tc>
          <w:tcPr>
            <w:tcW w:w="567" w:type="dxa"/>
          </w:tcPr>
          <w:p w14:paraId="11A0169F" w14:textId="77777777" w:rsidR="0040306A" w:rsidRPr="007D1E1D" w:rsidRDefault="0040306A" w:rsidP="00321AB1">
            <w:pPr>
              <w:pStyle w:val="TAL"/>
              <w:jc w:val="center"/>
              <w:rPr>
                <w:bCs/>
                <w:iCs/>
              </w:rPr>
            </w:pPr>
            <w:r w:rsidRPr="007D1E1D">
              <w:t>No</w:t>
            </w:r>
          </w:p>
        </w:tc>
        <w:tc>
          <w:tcPr>
            <w:tcW w:w="709" w:type="dxa"/>
          </w:tcPr>
          <w:p w14:paraId="459088E9" w14:textId="77777777" w:rsidR="0040306A" w:rsidRPr="007D1E1D" w:rsidRDefault="0040306A" w:rsidP="00321AB1">
            <w:pPr>
              <w:pStyle w:val="TAL"/>
              <w:jc w:val="center"/>
              <w:rPr>
                <w:bCs/>
                <w:iCs/>
              </w:rPr>
            </w:pPr>
            <w:r w:rsidRPr="007D1E1D">
              <w:rPr>
                <w:bCs/>
                <w:iCs/>
              </w:rPr>
              <w:t>N/A</w:t>
            </w:r>
          </w:p>
        </w:tc>
        <w:tc>
          <w:tcPr>
            <w:tcW w:w="728" w:type="dxa"/>
          </w:tcPr>
          <w:p w14:paraId="54E1207E" w14:textId="77777777" w:rsidR="0040306A" w:rsidRPr="007D1E1D" w:rsidRDefault="0040306A" w:rsidP="00321AB1">
            <w:pPr>
              <w:pStyle w:val="TAL"/>
              <w:jc w:val="center"/>
            </w:pPr>
            <w:r w:rsidRPr="007D1E1D">
              <w:rPr>
                <w:bCs/>
                <w:iCs/>
              </w:rPr>
              <w:t>N/A</w:t>
            </w:r>
          </w:p>
        </w:tc>
      </w:tr>
      <w:tr w:rsidR="0040306A" w:rsidRPr="007D1E1D" w14:paraId="0E3CBEC2" w14:textId="77777777" w:rsidTr="00321AB1">
        <w:trPr>
          <w:cantSplit/>
          <w:tblHeader/>
        </w:trPr>
        <w:tc>
          <w:tcPr>
            <w:tcW w:w="6917" w:type="dxa"/>
          </w:tcPr>
          <w:p w14:paraId="68F9D7BA" w14:textId="77777777" w:rsidR="0040306A" w:rsidRPr="007D1E1D" w:rsidRDefault="0040306A" w:rsidP="00321AB1">
            <w:pPr>
              <w:pStyle w:val="TAL"/>
              <w:rPr>
                <w:b/>
                <w:bCs/>
                <w:i/>
                <w:iCs/>
              </w:rPr>
            </w:pPr>
            <w:proofErr w:type="spellStart"/>
            <w:r w:rsidRPr="007D1E1D">
              <w:rPr>
                <w:b/>
                <w:bCs/>
                <w:i/>
                <w:iCs/>
              </w:rPr>
              <w:lastRenderedPageBreak/>
              <w:t>interBandContiguousMRDC</w:t>
            </w:r>
            <w:proofErr w:type="spellEnd"/>
          </w:p>
          <w:p w14:paraId="53D5D994" w14:textId="77777777" w:rsidR="0040306A" w:rsidRPr="007D1E1D" w:rsidRDefault="0040306A" w:rsidP="00321AB1">
            <w:pPr>
              <w:pStyle w:val="TAL"/>
              <w:rPr>
                <w:bCs/>
                <w:iCs/>
              </w:rPr>
            </w:pPr>
            <w:r w:rsidRPr="007D1E1D">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4E08E8E4" w14:textId="77777777" w:rsidR="0040306A" w:rsidRPr="007D1E1D" w:rsidRDefault="0040306A" w:rsidP="00321AB1">
            <w:pPr>
              <w:pStyle w:val="TAL"/>
              <w:jc w:val="center"/>
            </w:pPr>
            <w:r w:rsidRPr="007D1E1D">
              <w:rPr>
                <w:rFonts w:eastAsiaTheme="minorEastAsia"/>
              </w:rPr>
              <w:t>BC</w:t>
            </w:r>
          </w:p>
        </w:tc>
        <w:tc>
          <w:tcPr>
            <w:tcW w:w="567" w:type="dxa"/>
          </w:tcPr>
          <w:p w14:paraId="46DB62C5" w14:textId="77777777" w:rsidR="0040306A" w:rsidRPr="007D1E1D" w:rsidRDefault="0040306A" w:rsidP="00321AB1">
            <w:pPr>
              <w:pStyle w:val="TAL"/>
              <w:jc w:val="center"/>
            </w:pPr>
            <w:r w:rsidRPr="007D1E1D">
              <w:rPr>
                <w:rFonts w:eastAsiaTheme="minorEastAsia"/>
              </w:rPr>
              <w:t>CY</w:t>
            </w:r>
          </w:p>
        </w:tc>
        <w:tc>
          <w:tcPr>
            <w:tcW w:w="709" w:type="dxa"/>
          </w:tcPr>
          <w:p w14:paraId="696907A4" w14:textId="77777777" w:rsidR="0040306A" w:rsidRPr="007D1E1D" w:rsidRDefault="0040306A" w:rsidP="00321AB1">
            <w:pPr>
              <w:pStyle w:val="TAL"/>
              <w:jc w:val="center"/>
            </w:pPr>
            <w:r w:rsidRPr="007D1E1D">
              <w:rPr>
                <w:bCs/>
                <w:iCs/>
              </w:rPr>
              <w:t>N/A</w:t>
            </w:r>
          </w:p>
        </w:tc>
        <w:tc>
          <w:tcPr>
            <w:tcW w:w="728" w:type="dxa"/>
          </w:tcPr>
          <w:p w14:paraId="7D5703E1" w14:textId="77777777" w:rsidR="0040306A" w:rsidRPr="007D1E1D" w:rsidRDefault="0040306A" w:rsidP="00321AB1">
            <w:pPr>
              <w:pStyle w:val="TAL"/>
              <w:jc w:val="center"/>
            </w:pPr>
            <w:r w:rsidRPr="007D1E1D">
              <w:rPr>
                <w:bCs/>
                <w:iCs/>
              </w:rPr>
              <w:t>N/A</w:t>
            </w:r>
          </w:p>
        </w:tc>
      </w:tr>
      <w:tr w:rsidR="0040306A" w:rsidRPr="007D1E1D" w14:paraId="0370AF39" w14:textId="77777777" w:rsidTr="00321AB1">
        <w:trPr>
          <w:cantSplit/>
          <w:tblHeader/>
        </w:trPr>
        <w:tc>
          <w:tcPr>
            <w:tcW w:w="6917" w:type="dxa"/>
          </w:tcPr>
          <w:p w14:paraId="4B6EE13B" w14:textId="77777777" w:rsidR="0040306A" w:rsidRPr="007D1E1D" w:rsidRDefault="0040306A" w:rsidP="00321AB1">
            <w:pPr>
              <w:pStyle w:val="TAL"/>
            </w:pPr>
            <w:r w:rsidRPr="007D1E1D">
              <w:rPr>
                <w:b/>
                <w:bCs/>
                <w:i/>
                <w:iCs/>
              </w:rPr>
              <w:t>interBandMRDC-WithOverlapDL-Bands-r16</w:t>
            </w:r>
          </w:p>
          <w:p w14:paraId="77C37C95" w14:textId="77777777" w:rsidR="0040306A" w:rsidRPr="007D1E1D" w:rsidRDefault="0040306A" w:rsidP="00321AB1">
            <w:pPr>
              <w:pStyle w:val="TAL"/>
            </w:pPr>
            <w:r w:rsidRPr="007D1E1D">
              <w:t xml:space="preserve">Indicates the UE supports </w:t>
            </w:r>
            <w:r w:rsidRPr="007D1E1D">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7D1E1D">
              <w:rPr>
                <w:rFonts w:cs="Arial"/>
                <w:szCs w:val="18"/>
                <w:lang w:eastAsia="zh-CN"/>
              </w:rPr>
              <w:t>i.e</w:t>
            </w:r>
            <w:proofErr w:type="spellEnd"/>
            <w:r w:rsidRPr="007D1E1D">
              <w:rPr>
                <w:rFonts w:cs="Arial"/>
                <w:szCs w:val="18"/>
                <w:lang w:eastAsia="zh-CN"/>
              </w:rPr>
              <w:t xml:space="preserve"> Type 2 UE). </w:t>
            </w:r>
            <w:r w:rsidRPr="007D1E1D">
              <w:t xml:space="preserve">If the capability is not reported, the UE </w:t>
            </w:r>
            <w:r w:rsidRPr="007D1E1D">
              <w:rPr>
                <w:rFonts w:cs="Arial"/>
                <w:szCs w:val="18"/>
                <w:lang w:eastAsia="zh-CN"/>
              </w:rPr>
              <w:t>supports FDD-FDD or TDD-TDD inter-band operation with overlapping or partially DL bands with (NG)EN-DC/NE-DC MRTD&lt;3us according to clause 7.6.3 in 38.133 [5] and intra-band RF requirements (</w:t>
            </w:r>
            <w:proofErr w:type="gramStart"/>
            <w:r w:rsidRPr="007D1E1D">
              <w:rPr>
                <w:rFonts w:cs="Arial"/>
                <w:szCs w:val="18"/>
                <w:lang w:eastAsia="zh-CN"/>
              </w:rPr>
              <w:t>i.e.</w:t>
            </w:r>
            <w:proofErr w:type="gramEnd"/>
            <w:r w:rsidRPr="007D1E1D">
              <w:rPr>
                <w:rFonts w:cs="Arial"/>
                <w:szCs w:val="18"/>
                <w:lang w:eastAsia="zh-CN"/>
              </w:rPr>
              <w:t xml:space="preserve"> Type 1 UE).</w:t>
            </w:r>
          </w:p>
        </w:tc>
        <w:tc>
          <w:tcPr>
            <w:tcW w:w="709" w:type="dxa"/>
          </w:tcPr>
          <w:p w14:paraId="218F4C67" w14:textId="77777777" w:rsidR="0040306A" w:rsidRPr="007D1E1D" w:rsidRDefault="0040306A" w:rsidP="00321AB1">
            <w:pPr>
              <w:pStyle w:val="TAL"/>
              <w:jc w:val="center"/>
            </w:pPr>
            <w:r w:rsidRPr="007D1E1D">
              <w:t>BC</w:t>
            </w:r>
          </w:p>
        </w:tc>
        <w:tc>
          <w:tcPr>
            <w:tcW w:w="567" w:type="dxa"/>
          </w:tcPr>
          <w:p w14:paraId="1172D108" w14:textId="77777777" w:rsidR="0040306A" w:rsidRPr="007D1E1D" w:rsidRDefault="0040306A" w:rsidP="00321AB1">
            <w:pPr>
              <w:pStyle w:val="TAL"/>
              <w:jc w:val="center"/>
            </w:pPr>
            <w:r w:rsidRPr="007D1E1D">
              <w:t>No</w:t>
            </w:r>
          </w:p>
        </w:tc>
        <w:tc>
          <w:tcPr>
            <w:tcW w:w="709" w:type="dxa"/>
          </w:tcPr>
          <w:p w14:paraId="7CC9C990" w14:textId="77777777" w:rsidR="0040306A" w:rsidRPr="007D1E1D" w:rsidRDefault="0040306A" w:rsidP="00321AB1">
            <w:pPr>
              <w:pStyle w:val="TAL"/>
              <w:jc w:val="center"/>
              <w:rPr>
                <w:bCs/>
                <w:iCs/>
              </w:rPr>
            </w:pPr>
            <w:r w:rsidRPr="007D1E1D">
              <w:rPr>
                <w:bCs/>
                <w:iCs/>
              </w:rPr>
              <w:t>N/A</w:t>
            </w:r>
          </w:p>
        </w:tc>
        <w:tc>
          <w:tcPr>
            <w:tcW w:w="728" w:type="dxa"/>
          </w:tcPr>
          <w:p w14:paraId="64469937" w14:textId="77777777" w:rsidR="0040306A" w:rsidRPr="007D1E1D" w:rsidRDefault="0040306A" w:rsidP="00321AB1">
            <w:pPr>
              <w:pStyle w:val="TAL"/>
              <w:jc w:val="center"/>
              <w:rPr>
                <w:bCs/>
                <w:iCs/>
              </w:rPr>
            </w:pPr>
            <w:r w:rsidRPr="007D1E1D">
              <w:rPr>
                <w:bCs/>
                <w:iCs/>
              </w:rPr>
              <w:t>FR1 only</w:t>
            </w:r>
          </w:p>
        </w:tc>
      </w:tr>
      <w:tr w:rsidR="0040306A" w:rsidRPr="007D1E1D" w14:paraId="5478C62C" w14:textId="77777777" w:rsidTr="00321AB1">
        <w:trPr>
          <w:cantSplit/>
          <w:tblHeader/>
        </w:trPr>
        <w:tc>
          <w:tcPr>
            <w:tcW w:w="6917" w:type="dxa"/>
          </w:tcPr>
          <w:p w14:paraId="14FEC1D3" w14:textId="77777777" w:rsidR="0040306A" w:rsidRPr="007D1E1D" w:rsidRDefault="0040306A" w:rsidP="00321AB1">
            <w:pPr>
              <w:pStyle w:val="TAL"/>
              <w:rPr>
                <w:rFonts w:eastAsia="SimSun" w:cs="Arial"/>
                <w:b/>
                <w:bCs/>
                <w:i/>
                <w:szCs w:val="18"/>
                <w:lang w:eastAsia="zh-CN"/>
              </w:rPr>
            </w:pPr>
            <w:r w:rsidRPr="007D1E1D">
              <w:rPr>
                <w:rFonts w:eastAsia="SimSun" w:cs="Arial"/>
                <w:b/>
                <w:bCs/>
                <w:i/>
                <w:szCs w:val="18"/>
                <w:lang w:eastAsia="ko-KR"/>
              </w:rPr>
              <w:t>maxUplinkDutyCycle</w:t>
            </w:r>
            <w:r w:rsidRPr="007D1E1D">
              <w:rPr>
                <w:rFonts w:eastAsia="SimSun" w:cs="Arial"/>
                <w:b/>
                <w:bCs/>
                <w:i/>
                <w:szCs w:val="18"/>
                <w:lang w:eastAsia="zh-CN"/>
              </w:rPr>
              <w:t>-interBandENDC-FDD-TDD-PC2-r16</w:t>
            </w:r>
          </w:p>
          <w:p w14:paraId="0C5E8443" w14:textId="77777777" w:rsidR="0040306A" w:rsidRPr="007D1E1D" w:rsidRDefault="0040306A" w:rsidP="00321AB1">
            <w:pPr>
              <w:pStyle w:val="TAL"/>
              <w:rPr>
                <w:b/>
                <w:i/>
                <w:lang w:eastAsia="zh-CN"/>
              </w:rPr>
            </w:pPr>
            <w:r w:rsidRPr="007D1E1D">
              <w:rPr>
                <w:rFonts w:cs="Arial"/>
              </w:rPr>
              <w:t xml:space="preserve">Indicates the maximum percentage of symbols during a certain evaluation period that can be scheduled for NR uplink transmission and EUTRA FDD uplink transmission </w:t>
            </w:r>
            <w:proofErr w:type="gramStart"/>
            <w:r w:rsidRPr="007D1E1D">
              <w:rPr>
                <w:rFonts w:cs="Arial"/>
              </w:rPr>
              <w:t>so as to</w:t>
            </w:r>
            <w:proofErr w:type="gramEnd"/>
            <w:r w:rsidRPr="007D1E1D">
              <w:rPr>
                <w:rFonts w:cs="Arial"/>
              </w:rPr>
              <w:t xml:space="preserve"> ensure compliance with applicable electromagnetic energy absorption requirements provided by regulatory bodies. This field is only applicable for inter-band FDD+TDD EN-DC power class 2 UE as specified in TS 38.101-3 [4]. This capability signalling comprises</w:t>
            </w:r>
            <w:r w:rsidRPr="007D1E1D">
              <w:rPr>
                <w:rFonts w:cs="Arial"/>
                <w:szCs w:val="18"/>
                <w:lang w:eastAsia="zh-CN"/>
              </w:rPr>
              <w:t xml:space="preserve"> of </w:t>
            </w:r>
            <w:r w:rsidRPr="007D1E1D">
              <w:rPr>
                <w:rFonts w:cs="Arial"/>
                <w:i/>
                <w:szCs w:val="18"/>
                <w:lang w:eastAsia="ko-KR"/>
              </w:rPr>
              <w:t>maxUplinkDutyCycle</w:t>
            </w:r>
            <w:r w:rsidRPr="007D1E1D">
              <w:rPr>
                <w:rFonts w:cs="Arial"/>
                <w:i/>
                <w:szCs w:val="18"/>
                <w:lang w:eastAsia="zh-CN"/>
              </w:rPr>
              <w:t xml:space="preserve">-FDD-TDD-EN-DC1 </w:t>
            </w:r>
            <w:r w:rsidRPr="007D1E1D">
              <w:rPr>
                <w:rFonts w:cs="Arial"/>
                <w:szCs w:val="18"/>
              </w:rPr>
              <w:t xml:space="preserve">and </w:t>
            </w:r>
            <w:r w:rsidRPr="007D1E1D">
              <w:rPr>
                <w:rFonts w:cs="Arial"/>
                <w:i/>
                <w:szCs w:val="18"/>
                <w:lang w:eastAsia="ko-KR"/>
              </w:rPr>
              <w:t>maxUplinkDutyCycle</w:t>
            </w:r>
            <w:r w:rsidRPr="007D1E1D">
              <w:rPr>
                <w:rFonts w:cs="Arial"/>
                <w:i/>
                <w:szCs w:val="18"/>
                <w:lang w:eastAsia="zh-CN"/>
              </w:rPr>
              <w:t xml:space="preserve">-FDD-TDD-EN-DC2 </w:t>
            </w:r>
            <w:r w:rsidRPr="007D1E1D">
              <w:rPr>
                <w:rFonts w:cs="Arial"/>
                <w:szCs w:val="18"/>
              </w:rPr>
              <w:t xml:space="preserve">which indicate the </w:t>
            </w:r>
            <w:proofErr w:type="spellStart"/>
            <w:r w:rsidRPr="007D1E1D">
              <w:rPr>
                <w:rFonts w:cs="Arial"/>
                <w:szCs w:val="18"/>
                <w:lang w:eastAsia="zh-CN"/>
              </w:rPr>
              <w:t>maxUplinkDutyCycle</w:t>
            </w:r>
            <w:proofErr w:type="spellEnd"/>
            <w:r w:rsidRPr="007D1E1D">
              <w:rPr>
                <w:rFonts w:cs="Arial"/>
                <w:szCs w:val="18"/>
                <w:lang w:eastAsia="zh-CN"/>
              </w:rPr>
              <w:t xml:space="preserve"> capability of NR band</w:t>
            </w:r>
            <w:r w:rsidRPr="007D1E1D">
              <w:rPr>
                <w:rFonts w:cs="Arial"/>
                <w:szCs w:val="18"/>
              </w:rPr>
              <w:t xml:space="preserve"> corresponding to different LTE reference configurations</w:t>
            </w:r>
            <w:r w:rsidRPr="007D1E1D">
              <w:rPr>
                <w:rFonts w:cs="Arial"/>
                <w:szCs w:val="18"/>
                <w:lang w:eastAsia="zh-CN"/>
              </w:rPr>
              <w:t xml:space="preserve"> as described in TS 38.101-3 [4], clause 6.2B.1.3. </w:t>
            </w:r>
            <w:r w:rsidRPr="007D1E1D">
              <w:rPr>
                <w:bCs/>
                <w:iCs/>
                <w:lang w:eastAsia="zh-CN"/>
              </w:rPr>
              <w:t>Value n30 corresponds to 30%, value n40 corresponds to 40% and so on.</w:t>
            </w:r>
          </w:p>
        </w:tc>
        <w:tc>
          <w:tcPr>
            <w:tcW w:w="709" w:type="dxa"/>
          </w:tcPr>
          <w:p w14:paraId="2104B231" w14:textId="77777777" w:rsidR="0040306A" w:rsidRPr="007D1E1D" w:rsidRDefault="0040306A" w:rsidP="00321AB1">
            <w:pPr>
              <w:pStyle w:val="TAL"/>
              <w:jc w:val="center"/>
              <w:rPr>
                <w:lang w:eastAsia="zh-CN"/>
              </w:rPr>
            </w:pPr>
            <w:r w:rsidRPr="007D1E1D">
              <w:rPr>
                <w:lang w:eastAsia="zh-CN"/>
              </w:rPr>
              <w:t>BC</w:t>
            </w:r>
          </w:p>
        </w:tc>
        <w:tc>
          <w:tcPr>
            <w:tcW w:w="567" w:type="dxa"/>
          </w:tcPr>
          <w:p w14:paraId="4C34CFF3" w14:textId="77777777" w:rsidR="0040306A" w:rsidRPr="007D1E1D" w:rsidRDefault="0040306A" w:rsidP="00321AB1">
            <w:pPr>
              <w:pStyle w:val="TAL"/>
              <w:jc w:val="center"/>
              <w:rPr>
                <w:lang w:eastAsia="zh-CN"/>
              </w:rPr>
            </w:pPr>
            <w:r w:rsidRPr="007D1E1D">
              <w:rPr>
                <w:lang w:eastAsia="zh-CN"/>
              </w:rPr>
              <w:t>No</w:t>
            </w:r>
          </w:p>
        </w:tc>
        <w:tc>
          <w:tcPr>
            <w:tcW w:w="709" w:type="dxa"/>
          </w:tcPr>
          <w:p w14:paraId="211A886D" w14:textId="77777777" w:rsidR="0040306A" w:rsidRPr="007D1E1D" w:rsidRDefault="0040306A" w:rsidP="00321AB1">
            <w:pPr>
              <w:pStyle w:val="TAL"/>
              <w:jc w:val="center"/>
              <w:rPr>
                <w:lang w:eastAsia="zh-CN"/>
              </w:rPr>
            </w:pPr>
            <w:r w:rsidRPr="007D1E1D">
              <w:rPr>
                <w:lang w:eastAsia="zh-CN"/>
              </w:rPr>
              <w:t>N/A</w:t>
            </w:r>
          </w:p>
        </w:tc>
        <w:tc>
          <w:tcPr>
            <w:tcW w:w="728" w:type="dxa"/>
          </w:tcPr>
          <w:p w14:paraId="11F08DB3" w14:textId="77777777" w:rsidR="0040306A" w:rsidRPr="007D1E1D" w:rsidRDefault="0040306A" w:rsidP="00321AB1">
            <w:pPr>
              <w:pStyle w:val="TAL"/>
              <w:jc w:val="center"/>
              <w:rPr>
                <w:lang w:eastAsia="zh-CN"/>
              </w:rPr>
            </w:pPr>
            <w:r w:rsidRPr="007D1E1D">
              <w:rPr>
                <w:lang w:eastAsia="zh-CN"/>
              </w:rPr>
              <w:t>FR1 only</w:t>
            </w:r>
          </w:p>
        </w:tc>
      </w:tr>
      <w:tr w:rsidR="0040306A" w:rsidRPr="007D1E1D" w14:paraId="1AB4F090" w14:textId="77777777" w:rsidTr="00321AB1">
        <w:trPr>
          <w:cantSplit/>
          <w:tblHeader/>
        </w:trPr>
        <w:tc>
          <w:tcPr>
            <w:tcW w:w="6917" w:type="dxa"/>
          </w:tcPr>
          <w:p w14:paraId="38575E07" w14:textId="77777777" w:rsidR="0040306A" w:rsidRPr="007D1E1D" w:rsidRDefault="0040306A" w:rsidP="00321AB1">
            <w:pPr>
              <w:pStyle w:val="TAL"/>
              <w:rPr>
                <w:b/>
                <w:i/>
                <w:lang w:eastAsia="zh-CN"/>
              </w:rPr>
            </w:pPr>
            <w:r w:rsidRPr="007D1E1D">
              <w:rPr>
                <w:b/>
                <w:i/>
                <w:lang w:eastAsia="zh-CN"/>
              </w:rPr>
              <w:t>maxUplinkDutyCycle-interBandENDC-TDD-PC2-r16</w:t>
            </w:r>
          </w:p>
          <w:p w14:paraId="0ABEF66E" w14:textId="77777777" w:rsidR="0040306A" w:rsidRPr="007D1E1D" w:rsidRDefault="0040306A" w:rsidP="00321AB1">
            <w:pPr>
              <w:pStyle w:val="TAL"/>
              <w:rPr>
                <w:bCs/>
                <w:iCs/>
                <w:lang w:eastAsia="zh-CN"/>
              </w:rPr>
            </w:pPr>
            <w:r w:rsidRPr="007D1E1D">
              <w:rPr>
                <w:bCs/>
                <w:iCs/>
              </w:rPr>
              <w:t>Indicates</w:t>
            </w:r>
            <w:r w:rsidRPr="007D1E1D">
              <w:rPr>
                <w:bCs/>
                <w:iCs/>
                <w:lang w:eastAsia="zh-CN"/>
              </w:rPr>
              <w:t xml:space="preserve"> </w:t>
            </w:r>
            <w:r w:rsidRPr="007D1E1D">
              <w:rPr>
                <w:bCs/>
                <w:iCs/>
              </w:rPr>
              <w:t xml:space="preserve">the maximum percentage of symbols during </w:t>
            </w:r>
            <w:r w:rsidRPr="007D1E1D">
              <w:rPr>
                <w:bCs/>
                <w:iCs/>
                <w:lang w:eastAsia="zh-CN"/>
              </w:rPr>
              <w:t xml:space="preserve">a certain evaluation period </w:t>
            </w:r>
            <w:r w:rsidRPr="007D1E1D">
              <w:rPr>
                <w:bCs/>
                <w:iCs/>
              </w:rPr>
              <w:t xml:space="preserve">that can be scheduled for </w:t>
            </w:r>
            <w:r w:rsidRPr="007D1E1D">
              <w:rPr>
                <w:rFonts w:eastAsiaTheme="minorEastAsia"/>
                <w:bCs/>
                <w:iCs/>
                <w:lang w:eastAsia="zh-CN"/>
              </w:rPr>
              <w:t xml:space="preserve">NR </w:t>
            </w:r>
            <w:r w:rsidRPr="007D1E1D">
              <w:rPr>
                <w:bCs/>
                <w:iCs/>
              </w:rPr>
              <w:t>uplink transmission</w:t>
            </w:r>
            <w:r w:rsidRPr="007D1E1D">
              <w:rPr>
                <w:rFonts w:eastAsiaTheme="minorEastAsia"/>
                <w:bCs/>
                <w:iCs/>
                <w:lang w:eastAsia="zh-CN"/>
              </w:rPr>
              <w:t xml:space="preserve"> </w:t>
            </w:r>
            <w:r w:rsidRPr="007D1E1D">
              <w:rPr>
                <w:bCs/>
                <w:iCs/>
                <w:lang w:eastAsia="zh-CN"/>
              </w:rPr>
              <w:t xml:space="preserve">under different EUTRA TDD uplink-downlink configurations </w:t>
            </w:r>
            <w:proofErr w:type="gramStart"/>
            <w:r w:rsidRPr="007D1E1D">
              <w:rPr>
                <w:bCs/>
                <w:iCs/>
              </w:rPr>
              <w:t>so as to</w:t>
            </w:r>
            <w:proofErr w:type="gramEnd"/>
            <w:r w:rsidRPr="007D1E1D">
              <w:rPr>
                <w:bCs/>
                <w:iCs/>
              </w:rPr>
              <w:t xml:space="preserve"> ensure compliance with applicable electromagnetic energy absorption requirements provided by regulatory bodies. This field is only applicable for </w:t>
            </w:r>
            <w:r w:rsidRPr="007D1E1D">
              <w:rPr>
                <w:bCs/>
                <w:iCs/>
                <w:lang w:eastAsia="zh-CN"/>
              </w:rPr>
              <w:t xml:space="preserve">inter-band TDD+TDD EN-DC power class 2 UE as specified in TS 38.101-3 [4]. If the field is absent, 30% shall be applied to all EUTRA TDD uplink-downlink configurations. If </w:t>
            </w:r>
            <w:proofErr w:type="spellStart"/>
            <w:r w:rsidRPr="007D1E1D">
              <w:rPr>
                <w:bCs/>
                <w:i/>
                <w:iCs/>
                <w:lang w:eastAsia="zh-CN"/>
              </w:rPr>
              <w:t>eutra</w:t>
            </w:r>
            <w:proofErr w:type="spellEnd"/>
            <w:r w:rsidRPr="007D1E1D">
              <w:rPr>
                <w:bCs/>
                <w:i/>
                <w:iCs/>
                <w:lang w:eastAsia="zh-CN"/>
              </w:rPr>
              <w:t>-TDD-</w:t>
            </w:r>
            <w:proofErr w:type="spellStart"/>
            <w:r w:rsidRPr="007D1E1D">
              <w:rPr>
                <w:bCs/>
                <w:i/>
                <w:iCs/>
                <w:lang w:eastAsia="zh-CN"/>
              </w:rPr>
              <w:t>Configx</w:t>
            </w:r>
            <w:proofErr w:type="spellEnd"/>
            <w:r w:rsidRPr="007D1E1D">
              <w:rPr>
                <w:bCs/>
                <w:i/>
                <w:iCs/>
                <w:lang w:eastAsia="zh-CN"/>
              </w:rPr>
              <w:t xml:space="preserve"> </w:t>
            </w:r>
            <w:r w:rsidRPr="007D1E1D">
              <w:rPr>
                <w:bCs/>
                <w:iCs/>
                <w:lang w:eastAsia="zh-CN"/>
              </w:rPr>
              <w:t>is absent, 30% shall be applied to the corresponding EUTRA TDD uplink-downlink configuration.</w:t>
            </w:r>
          </w:p>
          <w:p w14:paraId="5B00A32A" w14:textId="77777777" w:rsidR="0040306A" w:rsidRPr="007D1E1D" w:rsidRDefault="0040306A" w:rsidP="00321AB1">
            <w:pPr>
              <w:pStyle w:val="TAL"/>
              <w:rPr>
                <w:b/>
                <w:i/>
                <w:lang w:eastAsia="zh-CN"/>
              </w:rPr>
            </w:pPr>
            <w:r w:rsidRPr="007D1E1D">
              <w:rPr>
                <w:bCs/>
                <w:iCs/>
                <w:lang w:eastAsia="zh-CN"/>
              </w:rPr>
              <w:t>Value n20 corresponds to 20%, value n40 corresponds to 40% and so on.</w:t>
            </w:r>
          </w:p>
        </w:tc>
        <w:tc>
          <w:tcPr>
            <w:tcW w:w="709" w:type="dxa"/>
          </w:tcPr>
          <w:p w14:paraId="42806DDB" w14:textId="77777777" w:rsidR="0040306A" w:rsidRPr="007D1E1D" w:rsidRDefault="0040306A" w:rsidP="00321AB1">
            <w:pPr>
              <w:pStyle w:val="TAL"/>
              <w:jc w:val="center"/>
              <w:rPr>
                <w:lang w:eastAsia="zh-CN"/>
              </w:rPr>
            </w:pPr>
            <w:r w:rsidRPr="007D1E1D">
              <w:rPr>
                <w:lang w:eastAsia="zh-CN"/>
              </w:rPr>
              <w:t>BC</w:t>
            </w:r>
          </w:p>
        </w:tc>
        <w:tc>
          <w:tcPr>
            <w:tcW w:w="567" w:type="dxa"/>
          </w:tcPr>
          <w:p w14:paraId="54033E1A" w14:textId="77777777" w:rsidR="0040306A" w:rsidRPr="007D1E1D" w:rsidRDefault="0040306A" w:rsidP="00321AB1">
            <w:pPr>
              <w:pStyle w:val="TAL"/>
              <w:jc w:val="center"/>
              <w:rPr>
                <w:lang w:eastAsia="zh-CN"/>
              </w:rPr>
            </w:pPr>
            <w:r w:rsidRPr="007D1E1D">
              <w:rPr>
                <w:lang w:eastAsia="zh-CN"/>
              </w:rPr>
              <w:t>No</w:t>
            </w:r>
          </w:p>
        </w:tc>
        <w:tc>
          <w:tcPr>
            <w:tcW w:w="709" w:type="dxa"/>
          </w:tcPr>
          <w:p w14:paraId="1B725998" w14:textId="77777777" w:rsidR="0040306A" w:rsidRPr="007D1E1D" w:rsidRDefault="0040306A" w:rsidP="00321AB1">
            <w:pPr>
              <w:pStyle w:val="TAL"/>
              <w:jc w:val="center"/>
              <w:rPr>
                <w:lang w:eastAsia="zh-CN"/>
              </w:rPr>
            </w:pPr>
            <w:r w:rsidRPr="007D1E1D">
              <w:rPr>
                <w:lang w:eastAsia="zh-CN"/>
              </w:rPr>
              <w:t>TDD only</w:t>
            </w:r>
          </w:p>
        </w:tc>
        <w:tc>
          <w:tcPr>
            <w:tcW w:w="728" w:type="dxa"/>
          </w:tcPr>
          <w:p w14:paraId="0CE3D026" w14:textId="77777777" w:rsidR="0040306A" w:rsidRPr="007D1E1D" w:rsidRDefault="0040306A" w:rsidP="00321AB1">
            <w:pPr>
              <w:pStyle w:val="TAL"/>
              <w:jc w:val="center"/>
              <w:rPr>
                <w:lang w:eastAsia="zh-CN"/>
              </w:rPr>
            </w:pPr>
            <w:r w:rsidRPr="007D1E1D">
              <w:rPr>
                <w:lang w:eastAsia="zh-CN"/>
              </w:rPr>
              <w:t>FR1 only</w:t>
            </w:r>
          </w:p>
        </w:tc>
      </w:tr>
      <w:tr w:rsidR="0040306A" w:rsidRPr="007D1E1D" w14:paraId="159DF629" w14:textId="77777777" w:rsidTr="00321AB1">
        <w:trPr>
          <w:cantSplit/>
          <w:tblHeader/>
        </w:trPr>
        <w:tc>
          <w:tcPr>
            <w:tcW w:w="6917" w:type="dxa"/>
          </w:tcPr>
          <w:p w14:paraId="2A7D84FA" w14:textId="77777777" w:rsidR="0040306A" w:rsidRPr="007D1E1D" w:rsidRDefault="0040306A" w:rsidP="00321AB1">
            <w:pPr>
              <w:pStyle w:val="TAL"/>
              <w:rPr>
                <w:b/>
                <w:bCs/>
                <w:i/>
                <w:iCs/>
              </w:rPr>
            </w:pPr>
            <w:r w:rsidRPr="007D1E1D">
              <w:rPr>
                <w:b/>
                <w:bCs/>
                <w:i/>
                <w:iCs/>
              </w:rPr>
              <w:t>scg-ActivationDeactivationENDC-r17</w:t>
            </w:r>
          </w:p>
          <w:p w14:paraId="2C633B4B" w14:textId="77777777" w:rsidR="0040306A" w:rsidRPr="007D1E1D" w:rsidRDefault="0040306A" w:rsidP="00321AB1">
            <w:pPr>
              <w:pStyle w:val="TAL"/>
              <w:rPr>
                <w:b/>
                <w:bCs/>
                <w:i/>
                <w:iCs/>
              </w:rPr>
            </w:pPr>
            <w:r w:rsidRPr="007D1E1D">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7D1E1D">
              <w:rPr>
                <w:rFonts w:cs="Arial"/>
                <w:szCs w:val="18"/>
              </w:rPr>
              <w:t xml:space="preserve">For the UE supporting this feature, it </w:t>
            </w:r>
            <w:r w:rsidRPr="007D1E1D">
              <w:t xml:space="preserve">is mandatory to report </w:t>
            </w:r>
            <w:proofErr w:type="spellStart"/>
            <w:r w:rsidRPr="007D1E1D">
              <w:rPr>
                <w:i/>
                <w:iCs/>
              </w:rPr>
              <w:t>maxNumberCSI</w:t>
            </w:r>
            <w:proofErr w:type="spellEnd"/>
            <w:r w:rsidRPr="007D1E1D">
              <w:rPr>
                <w:i/>
                <w:iCs/>
              </w:rPr>
              <w:t>-RS-BFD</w:t>
            </w:r>
            <w:r w:rsidRPr="007D1E1D">
              <w:t xml:space="preserve"> and </w:t>
            </w:r>
            <w:proofErr w:type="spellStart"/>
            <w:r w:rsidRPr="007D1E1D">
              <w:rPr>
                <w:i/>
                <w:iCs/>
              </w:rPr>
              <w:t>maxNumberSSB</w:t>
            </w:r>
            <w:proofErr w:type="spellEnd"/>
            <w:r w:rsidRPr="007D1E1D">
              <w:rPr>
                <w:i/>
                <w:iCs/>
              </w:rPr>
              <w:t>-BFD</w:t>
            </w:r>
            <w:r w:rsidRPr="007D1E1D">
              <w:t xml:space="preserve"> for all NR bands of this band combination where the UE supports </w:t>
            </w:r>
            <w:proofErr w:type="spellStart"/>
            <w:r w:rsidRPr="007D1E1D">
              <w:t>SpCell</w:t>
            </w:r>
            <w:proofErr w:type="spellEnd"/>
            <w:r w:rsidRPr="007D1E1D">
              <w:t>.</w:t>
            </w:r>
          </w:p>
        </w:tc>
        <w:tc>
          <w:tcPr>
            <w:tcW w:w="709" w:type="dxa"/>
          </w:tcPr>
          <w:p w14:paraId="75E6893B" w14:textId="77777777" w:rsidR="0040306A" w:rsidRPr="007D1E1D" w:rsidRDefault="0040306A" w:rsidP="00321AB1">
            <w:pPr>
              <w:pStyle w:val="TAL"/>
              <w:jc w:val="center"/>
            </w:pPr>
            <w:r w:rsidRPr="007D1E1D">
              <w:rPr>
                <w:rFonts w:cs="Arial"/>
                <w:lang w:eastAsia="zh-CN"/>
              </w:rPr>
              <w:t>BC</w:t>
            </w:r>
          </w:p>
        </w:tc>
        <w:tc>
          <w:tcPr>
            <w:tcW w:w="567" w:type="dxa"/>
          </w:tcPr>
          <w:p w14:paraId="282B863C" w14:textId="77777777" w:rsidR="0040306A" w:rsidRPr="007D1E1D" w:rsidRDefault="0040306A" w:rsidP="00321AB1">
            <w:pPr>
              <w:pStyle w:val="TAL"/>
              <w:jc w:val="center"/>
            </w:pPr>
            <w:r w:rsidRPr="007D1E1D">
              <w:rPr>
                <w:rFonts w:cs="Arial"/>
                <w:lang w:eastAsia="zh-CN"/>
              </w:rPr>
              <w:t>No</w:t>
            </w:r>
          </w:p>
        </w:tc>
        <w:tc>
          <w:tcPr>
            <w:tcW w:w="709" w:type="dxa"/>
          </w:tcPr>
          <w:p w14:paraId="28C9718F" w14:textId="77777777" w:rsidR="0040306A" w:rsidRPr="007D1E1D" w:rsidRDefault="0040306A" w:rsidP="00321AB1">
            <w:pPr>
              <w:pStyle w:val="TAL"/>
              <w:jc w:val="center"/>
              <w:rPr>
                <w:bCs/>
                <w:iCs/>
              </w:rPr>
            </w:pPr>
            <w:r w:rsidRPr="007D1E1D">
              <w:rPr>
                <w:rFonts w:cs="Arial"/>
                <w:lang w:eastAsia="zh-CN"/>
              </w:rPr>
              <w:t>N/A</w:t>
            </w:r>
          </w:p>
        </w:tc>
        <w:tc>
          <w:tcPr>
            <w:tcW w:w="728" w:type="dxa"/>
          </w:tcPr>
          <w:p w14:paraId="5316328C" w14:textId="77777777" w:rsidR="0040306A" w:rsidRPr="007D1E1D" w:rsidRDefault="0040306A" w:rsidP="00321AB1">
            <w:pPr>
              <w:pStyle w:val="TAL"/>
              <w:jc w:val="center"/>
              <w:rPr>
                <w:bCs/>
                <w:iCs/>
              </w:rPr>
            </w:pPr>
            <w:r w:rsidRPr="007D1E1D">
              <w:rPr>
                <w:rFonts w:cs="Arial"/>
                <w:lang w:eastAsia="zh-CN"/>
              </w:rPr>
              <w:t>N/A</w:t>
            </w:r>
          </w:p>
        </w:tc>
      </w:tr>
      <w:tr w:rsidR="0040306A" w:rsidRPr="007D1E1D" w14:paraId="79044DDA" w14:textId="77777777" w:rsidTr="00321AB1">
        <w:trPr>
          <w:cantSplit/>
          <w:tblHeader/>
        </w:trPr>
        <w:tc>
          <w:tcPr>
            <w:tcW w:w="6917" w:type="dxa"/>
          </w:tcPr>
          <w:p w14:paraId="67F93971" w14:textId="77777777" w:rsidR="0040306A" w:rsidRPr="007D1E1D" w:rsidRDefault="0040306A" w:rsidP="00321AB1">
            <w:pPr>
              <w:pStyle w:val="TAL"/>
              <w:rPr>
                <w:b/>
                <w:bCs/>
                <w:i/>
                <w:iCs/>
              </w:rPr>
            </w:pPr>
            <w:r w:rsidRPr="007D1E1D">
              <w:rPr>
                <w:b/>
                <w:bCs/>
                <w:i/>
                <w:iCs/>
              </w:rPr>
              <w:t>scg-ActivationDeactivationResumeENDC-r17</w:t>
            </w:r>
          </w:p>
          <w:p w14:paraId="5F1D86E1" w14:textId="77777777" w:rsidR="0040306A" w:rsidRPr="007D1E1D" w:rsidRDefault="0040306A" w:rsidP="00321AB1">
            <w:pPr>
              <w:pStyle w:val="TAL"/>
              <w:rPr>
                <w:b/>
                <w:bCs/>
                <w:i/>
                <w:iCs/>
              </w:rPr>
            </w:pPr>
            <w:r w:rsidRPr="007D1E1D">
              <w:t xml:space="preserve">Indicates whether the UE supports activation (with or without RACH) and deactivation on SCG in EN-DC, upon reception of an </w:t>
            </w:r>
            <w:proofErr w:type="spellStart"/>
            <w:r w:rsidRPr="007D1E1D">
              <w:rPr>
                <w:i/>
                <w:iCs/>
              </w:rPr>
              <w:t>RRCReconfiguration</w:t>
            </w:r>
            <w:proofErr w:type="spellEnd"/>
            <w:r w:rsidRPr="007D1E1D">
              <w:t xml:space="preserve"> included in an </w:t>
            </w:r>
            <w:proofErr w:type="spellStart"/>
            <w:r w:rsidRPr="007D1E1D">
              <w:rPr>
                <w:i/>
                <w:iCs/>
              </w:rPr>
              <w:t>RRCConnectionResume</w:t>
            </w:r>
            <w:proofErr w:type="spellEnd"/>
            <w:r w:rsidRPr="007D1E1D">
              <w:rPr>
                <w:i/>
                <w:iCs/>
              </w:rPr>
              <w:t xml:space="preserve"> </w:t>
            </w:r>
            <w:r w:rsidRPr="007D1E1D">
              <w:t xml:space="preserve">message, as specified in TS 38.331 [9] and TS 36.331 [17], A UE supporting this feature shall indicate support of EN-DC and support of </w:t>
            </w:r>
            <w:r w:rsidRPr="007D1E1D">
              <w:rPr>
                <w:i/>
                <w:iCs/>
              </w:rPr>
              <w:t>resumeWithSCG-Config-r16</w:t>
            </w:r>
            <w:r w:rsidRPr="007D1E1D">
              <w:t xml:space="preserve"> as specified in TS 36.331 [17]. For the UE supporting this feature, it is mandatory to report </w:t>
            </w:r>
            <w:proofErr w:type="spellStart"/>
            <w:r w:rsidRPr="007D1E1D">
              <w:rPr>
                <w:i/>
                <w:iCs/>
              </w:rPr>
              <w:t>maxNumberCSI</w:t>
            </w:r>
            <w:proofErr w:type="spellEnd"/>
            <w:r w:rsidRPr="007D1E1D">
              <w:rPr>
                <w:i/>
                <w:iCs/>
              </w:rPr>
              <w:t>-RS-BFD</w:t>
            </w:r>
            <w:r w:rsidRPr="007D1E1D">
              <w:t xml:space="preserve"> and </w:t>
            </w:r>
            <w:proofErr w:type="spellStart"/>
            <w:r w:rsidRPr="007D1E1D">
              <w:rPr>
                <w:i/>
                <w:iCs/>
              </w:rPr>
              <w:t>maxNumberSSB</w:t>
            </w:r>
            <w:proofErr w:type="spellEnd"/>
            <w:r w:rsidRPr="007D1E1D">
              <w:rPr>
                <w:i/>
                <w:iCs/>
              </w:rPr>
              <w:t>-BFD</w:t>
            </w:r>
            <w:r w:rsidRPr="007D1E1D">
              <w:t xml:space="preserve"> for all NR bands of this band combination where the UE supports </w:t>
            </w:r>
            <w:proofErr w:type="spellStart"/>
            <w:r w:rsidRPr="007D1E1D">
              <w:t>SpCell</w:t>
            </w:r>
            <w:proofErr w:type="spellEnd"/>
            <w:r w:rsidRPr="007D1E1D">
              <w:t>.</w:t>
            </w:r>
          </w:p>
        </w:tc>
        <w:tc>
          <w:tcPr>
            <w:tcW w:w="709" w:type="dxa"/>
          </w:tcPr>
          <w:p w14:paraId="0ACC55FC" w14:textId="77777777" w:rsidR="0040306A" w:rsidRPr="007D1E1D" w:rsidRDefault="0040306A" w:rsidP="00321AB1">
            <w:pPr>
              <w:pStyle w:val="TAL"/>
              <w:jc w:val="center"/>
            </w:pPr>
            <w:r w:rsidRPr="007D1E1D">
              <w:rPr>
                <w:rFonts w:cs="Arial"/>
                <w:lang w:eastAsia="zh-CN"/>
              </w:rPr>
              <w:t>BC</w:t>
            </w:r>
          </w:p>
        </w:tc>
        <w:tc>
          <w:tcPr>
            <w:tcW w:w="567" w:type="dxa"/>
          </w:tcPr>
          <w:p w14:paraId="5C0B5BC5" w14:textId="77777777" w:rsidR="0040306A" w:rsidRPr="007D1E1D" w:rsidRDefault="0040306A" w:rsidP="00321AB1">
            <w:pPr>
              <w:pStyle w:val="TAL"/>
              <w:jc w:val="center"/>
            </w:pPr>
            <w:r w:rsidRPr="007D1E1D">
              <w:rPr>
                <w:rFonts w:cs="Arial"/>
                <w:lang w:eastAsia="zh-CN"/>
              </w:rPr>
              <w:t>No</w:t>
            </w:r>
          </w:p>
        </w:tc>
        <w:tc>
          <w:tcPr>
            <w:tcW w:w="709" w:type="dxa"/>
          </w:tcPr>
          <w:p w14:paraId="3ACC6963" w14:textId="77777777" w:rsidR="0040306A" w:rsidRPr="007D1E1D" w:rsidRDefault="0040306A" w:rsidP="00321AB1">
            <w:pPr>
              <w:pStyle w:val="TAL"/>
              <w:jc w:val="center"/>
              <w:rPr>
                <w:bCs/>
                <w:iCs/>
              </w:rPr>
            </w:pPr>
            <w:r w:rsidRPr="007D1E1D">
              <w:rPr>
                <w:rFonts w:cs="Arial"/>
                <w:lang w:eastAsia="zh-CN"/>
              </w:rPr>
              <w:t>N/A</w:t>
            </w:r>
          </w:p>
        </w:tc>
        <w:tc>
          <w:tcPr>
            <w:tcW w:w="728" w:type="dxa"/>
          </w:tcPr>
          <w:p w14:paraId="4EF3C61E" w14:textId="77777777" w:rsidR="0040306A" w:rsidRPr="007D1E1D" w:rsidRDefault="0040306A" w:rsidP="00321AB1">
            <w:pPr>
              <w:pStyle w:val="TAL"/>
              <w:jc w:val="center"/>
              <w:rPr>
                <w:bCs/>
                <w:iCs/>
              </w:rPr>
            </w:pPr>
            <w:r w:rsidRPr="007D1E1D">
              <w:rPr>
                <w:rFonts w:cs="Arial"/>
                <w:lang w:eastAsia="zh-CN"/>
              </w:rPr>
              <w:t>N/A</w:t>
            </w:r>
          </w:p>
        </w:tc>
      </w:tr>
      <w:tr w:rsidR="0040306A" w:rsidRPr="007D1E1D" w14:paraId="2F80F219" w14:textId="77777777" w:rsidTr="00321AB1">
        <w:trPr>
          <w:cantSplit/>
          <w:tblHeader/>
        </w:trPr>
        <w:tc>
          <w:tcPr>
            <w:tcW w:w="6917" w:type="dxa"/>
          </w:tcPr>
          <w:p w14:paraId="352BA60C" w14:textId="77777777" w:rsidR="0040306A" w:rsidRPr="007D1E1D" w:rsidRDefault="0040306A" w:rsidP="00321AB1">
            <w:pPr>
              <w:pStyle w:val="TAL"/>
              <w:rPr>
                <w:b/>
                <w:bCs/>
                <w:i/>
                <w:iCs/>
              </w:rPr>
            </w:pPr>
            <w:proofErr w:type="spellStart"/>
            <w:r w:rsidRPr="007D1E1D">
              <w:rPr>
                <w:b/>
                <w:bCs/>
                <w:i/>
                <w:iCs/>
              </w:rPr>
              <w:lastRenderedPageBreak/>
              <w:t>simultaneousRxTxInterBandENDC</w:t>
            </w:r>
            <w:proofErr w:type="spellEnd"/>
          </w:p>
          <w:p w14:paraId="668DEBF4" w14:textId="77777777" w:rsidR="0040306A" w:rsidRPr="007D1E1D" w:rsidRDefault="0040306A" w:rsidP="00321AB1">
            <w:pPr>
              <w:pStyle w:val="TAL"/>
              <w:rPr>
                <w:bCs/>
                <w:iCs/>
              </w:rPr>
            </w:pPr>
            <w:r w:rsidRPr="007D1E1D">
              <w:rPr>
                <w:bCs/>
                <w:iCs/>
              </w:rPr>
              <w:t xml:space="preserve">Indicates whether the UE supports simultaneous transmission and reception in TDD-TDD and TDD-FDD inter-band </w:t>
            </w:r>
            <w:r w:rsidRPr="007D1E1D">
              <w:rPr>
                <w:szCs w:val="22"/>
              </w:rPr>
              <w:t>(NG)</w:t>
            </w:r>
            <w:r w:rsidRPr="007D1E1D">
              <w:rPr>
                <w:bCs/>
                <w:iCs/>
              </w:rPr>
              <w:t>EN-DC/NE-DC. It is mandatory for certain TDD-FDD and TDD-TDD band combinations defined in TS 38.101-3 [4].</w:t>
            </w:r>
          </w:p>
          <w:p w14:paraId="6DA1E86C" w14:textId="77777777" w:rsidR="0040306A" w:rsidRPr="007D1E1D" w:rsidRDefault="0040306A" w:rsidP="00321AB1">
            <w:pPr>
              <w:pStyle w:val="TAL"/>
              <w:rPr>
                <w:rFonts w:cs="Arial"/>
                <w:szCs w:val="18"/>
              </w:rPr>
            </w:pPr>
          </w:p>
          <w:p w14:paraId="775E6FF1" w14:textId="77777777" w:rsidR="0040306A" w:rsidRPr="007D1E1D" w:rsidRDefault="0040306A" w:rsidP="00321AB1">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7CF9625D"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TDD-TDD and TDD-FDD Intra-band (NG)EN-DC/NE-DC combination </w:t>
            </w:r>
            <w:r w:rsidRPr="007D1E1D">
              <w:rPr>
                <w:rFonts w:ascii="Arial" w:hAnsi="Arial" w:cs="Arial"/>
                <w:sz w:val="18"/>
                <w:szCs w:val="18"/>
                <w:lang w:eastAsia="en-GB"/>
              </w:rPr>
              <w:t>supporting both UL and DL intra-band (NG)EN-DC/NE-DC parts</w:t>
            </w:r>
            <w:r w:rsidRPr="007D1E1D">
              <w:rPr>
                <w:rFonts w:ascii="Arial" w:hAnsi="Arial" w:cs="Arial"/>
                <w:sz w:val="18"/>
                <w:szCs w:val="18"/>
              </w:rPr>
              <w:t xml:space="preserve"> with additional inter-band NR/LTE CA </w:t>
            </w:r>
            <w:proofErr w:type="gramStart"/>
            <w:r w:rsidRPr="007D1E1D">
              <w:rPr>
                <w:rFonts w:ascii="Arial" w:hAnsi="Arial" w:cs="Arial"/>
                <w:sz w:val="18"/>
                <w:szCs w:val="18"/>
              </w:rPr>
              <w:t>component;</w:t>
            </w:r>
            <w:proofErr w:type="gramEnd"/>
          </w:p>
          <w:p w14:paraId="063F86B2"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TDD-TDD and TDD-FDD Intra-band (NG)EN-DC/NE-DC combination without supporting UL in both the bands of the intra-band (NG)EN-DC/NE-DC UL </w:t>
            </w:r>
            <w:proofErr w:type="gramStart"/>
            <w:r w:rsidRPr="007D1E1D">
              <w:rPr>
                <w:rFonts w:ascii="Arial" w:hAnsi="Arial" w:cs="Arial"/>
                <w:sz w:val="18"/>
                <w:szCs w:val="18"/>
              </w:rPr>
              <w:t>part;</w:t>
            </w:r>
            <w:proofErr w:type="gramEnd"/>
          </w:p>
          <w:p w14:paraId="4E1F0659" w14:textId="77777777" w:rsidR="0040306A" w:rsidRPr="007D1E1D" w:rsidRDefault="0040306A" w:rsidP="00321AB1">
            <w:pPr>
              <w:pStyle w:val="B1"/>
              <w:spacing w:after="0"/>
              <w:rPr>
                <w:rFonts w:ascii="Arial" w:hAnsi="Arial" w:cs="Arial"/>
                <w:sz w:val="18"/>
                <w:szCs w:val="18"/>
                <w:lang w:eastAsia="zh-CN"/>
              </w:rPr>
            </w:pPr>
            <w:r w:rsidRPr="007D1E1D">
              <w:rPr>
                <w:rFonts w:ascii="Arial" w:hAnsi="Arial" w:cs="Arial"/>
                <w:sz w:val="18"/>
                <w:szCs w:val="18"/>
              </w:rPr>
              <w:t>-</w:t>
            </w:r>
            <w:r w:rsidRPr="007D1E1D">
              <w:rPr>
                <w:rFonts w:ascii="Arial" w:hAnsi="Arial" w:cs="Arial"/>
                <w:sz w:val="18"/>
                <w:szCs w:val="18"/>
              </w:rPr>
              <w:tab/>
              <w:t>TDD-TDD and TDD-FDD</w:t>
            </w:r>
            <w:r w:rsidRPr="007D1E1D">
              <w:rPr>
                <w:rFonts w:ascii="Arial" w:hAnsi="Arial" w:cs="Arial"/>
                <w:kern w:val="2"/>
                <w:sz w:val="18"/>
                <w:szCs w:val="18"/>
              </w:rPr>
              <w:t xml:space="preserve"> Inter-band (NG)EN-DC/NE-DC combination without Intra-band component.</w:t>
            </w:r>
          </w:p>
          <w:p w14:paraId="17435A34" w14:textId="77777777" w:rsidR="0040306A" w:rsidRPr="007D1E1D" w:rsidRDefault="0040306A" w:rsidP="00321AB1">
            <w:pPr>
              <w:pStyle w:val="TAL"/>
              <w:rPr>
                <w:rFonts w:cs="Arial"/>
                <w:szCs w:val="18"/>
                <w:lang w:eastAsia="zh-CN"/>
              </w:rPr>
            </w:pPr>
          </w:p>
          <w:p w14:paraId="0DE83684" w14:textId="77777777" w:rsidR="0040306A" w:rsidRPr="007D1E1D" w:rsidRDefault="0040306A" w:rsidP="00321AB1">
            <w:pPr>
              <w:pStyle w:val="TAL"/>
            </w:pPr>
            <w:r w:rsidRPr="007D1E1D">
              <w:rPr>
                <w:rFonts w:cs="Arial"/>
                <w:szCs w:val="18"/>
                <w:lang w:eastAsia="zh-CN"/>
              </w:rPr>
              <w:t>This capability is not applicable to the</w:t>
            </w:r>
            <w:r w:rsidRPr="007D1E1D">
              <w:rPr>
                <w:rFonts w:cs="Arial"/>
                <w:szCs w:val="18"/>
              </w:rPr>
              <w:t xml:space="preserve"> inter-band (NG)EN-DC/NE-DC combination, where the frequency range of the E-UTRA band is a subset of the frequency range of the NR band (as specified in Table 5.5B.4.1-1 of TS 38.101-3 [4])</w:t>
            </w:r>
            <w:r w:rsidRPr="007D1E1D">
              <w:rPr>
                <w:rFonts w:cs="Arial"/>
                <w:szCs w:val="18"/>
                <w:lang w:eastAsia="zh-CN"/>
              </w:rPr>
              <w:t>.</w:t>
            </w:r>
          </w:p>
        </w:tc>
        <w:tc>
          <w:tcPr>
            <w:tcW w:w="709" w:type="dxa"/>
          </w:tcPr>
          <w:p w14:paraId="20800D38" w14:textId="77777777" w:rsidR="0040306A" w:rsidRPr="007D1E1D" w:rsidRDefault="0040306A" w:rsidP="00321AB1">
            <w:pPr>
              <w:pStyle w:val="TAL"/>
              <w:jc w:val="center"/>
            </w:pPr>
            <w:r w:rsidRPr="007D1E1D">
              <w:rPr>
                <w:bCs/>
                <w:iCs/>
              </w:rPr>
              <w:t>BC</w:t>
            </w:r>
          </w:p>
        </w:tc>
        <w:tc>
          <w:tcPr>
            <w:tcW w:w="567" w:type="dxa"/>
          </w:tcPr>
          <w:p w14:paraId="6B87D7B6" w14:textId="77777777" w:rsidR="0040306A" w:rsidRPr="007D1E1D" w:rsidRDefault="0040306A" w:rsidP="00321AB1">
            <w:pPr>
              <w:pStyle w:val="TAL"/>
              <w:jc w:val="center"/>
            </w:pPr>
            <w:r w:rsidRPr="007D1E1D">
              <w:rPr>
                <w:bCs/>
                <w:iCs/>
              </w:rPr>
              <w:t>CY</w:t>
            </w:r>
          </w:p>
        </w:tc>
        <w:tc>
          <w:tcPr>
            <w:tcW w:w="709" w:type="dxa"/>
          </w:tcPr>
          <w:p w14:paraId="556B4E10" w14:textId="77777777" w:rsidR="0040306A" w:rsidRPr="007D1E1D" w:rsidRDefault="0040306A" w:rsidP="00321AB1">
            <w:pPr>
              <w:pStyle w:val="TAL"/>
              <w:jc w:val="center"/>
            </w:pPr>
            <w:r w:rsidRPr="007D1E1D">
              <w:rPr>
                <w:bCs/>
                <w:iCs/>
              </w:rPr>
              <w:t>N/A</w:t>
            </w:r>
          </w:p>
        </w:tc>
        <w:tc>
          <w:tcPr>
            <w:tcW w:w="728" w:type="dxa"/>
          </w:tcPr>
          <w:p w14:paraId="109E99DA" w14:textId="77777777" w:rsidR="0040306A" w:rsidRPr="007D1E1D" w:rsidRDefault="0040306A" w:rsidP="00321AB1">
            <w:pPr>
              <w:pStyle w:val="TAL"/>
              <w:jc w:val="center"/>
            </w:pPr>
            <w:r w:rsidRPr="007D1E1D">
              <w:rPr>
                <w:bCs/>
                <w:iCs/>
              </w:rPr>
              <w:t>N/A</w:t>
            </w:r>
          </w:p>
        </w:tc>
      </w:tr>
      <w:tr w:rsidR="0040306A" w:rsidRPr="007D1E1D" w14:paraId="304D8B32" w14:textId="77777777" w:rsidTr="00321AB1">
        <w:trPr>
          <w:cantSplit/>
          <w:tblHeader/>
        </w:trPr>
        <w:tc>
          <w:tcPr>
            <w:tcW w:w="6917" w:type="dxa"/>
          </w:tcPr>
          <w:p w14:paraId="00D481E0" w14:textId="77777777" w:rsidR="0040306A" w:rsidRPr="007D1E1D" w:rsidRDefault="0040306A" w:rsidP="00321AB1">
            <w:pPr>
              <w:keepNext/>
              <w:keepLines/>
              <w:spacing w:after="0"/>
              <w:rPr>
                <w:rFonts w:ascii="Arial" w:hAnsi="Arial"/>
                <w:b/>
                <w:bCs/>
                <w:i/>
                <w:iCs/>
                <w:sz w:val="18"/>
              </w:rPr>
            </w:pPr>
            <w:proofErr w:type="spellStart"/>
            <w:r w:rsidRPr="007D1E1D">
              <w:rPr>
                <w:rFonts w:ascii="Arial" w:hAnsi="Arial"/>
                <w:b/>
                <w:bCs/>
                <w:i/>
                <w:iCs/>
                <w:sz w:val="18"/>
              </w:rPr>
              <w:t>simultaneousRxTxInterBandENDCPerBandPair</w:t>
            </w:r>
            <w:proofErr w:type="spellEnd"/>
          </w:p>
          <w:p w14:paraId="73872B37" w14:textId="77777777" w:rsidR="0040306A" w:rsidRPr="007D1E1D" w:rsidRDefault="0040306A" w:rsidP="00321AB1">
            <w:pPr>
              <w:pStyle w:val="TAL"/>
              <w:rPr>
                <w:bCs/>
                <w:iCs/>
              </w:rPr>
            </w:pPr>
            <w:r w:rsidRPr="007D1E1D">
              <w:rPr>
                <w:bCs/>
                <w:iCs/>
              </w:rPr>
              <w:t xml:space="preserve">Indicates whether the UE supports simultaneous transmission and reception in TDD-TDD and TDD-FDD inter-band </w:t>
            </w:r>
            <w:r w:rsidRPr="007D1E1D">
              <w:t>(NG)</w:t>
            </w:r>
            <w:r w:rsidRPr="007D1E1D">
              <w:rPr>
                <w:bCs/>
                <w:iCs/>
              </w:rPr>
              <w:t>EN-DC/NE-DC</w:t>
            </w:r>
            <w:r w:rsidRPr="007D1E1D" w:rsidDel="00A12A81">
              <w:rPr>
                <w:bCs/>
              </w:rPr>
              <w:t xml:space="preserve"> </w:t>
            </w:r>
            <w:r w:rsidRPr="007D1E1D">
              <w:rPr>
                <w:bCs/>
                <w:iCs/>
              </w:rPr>
              <w:t>for each band pair in the band combination.</w:t>
            </w:r>
          </w:p>
          <w:p w14:paraId="2391C9B4" w14:textId="77777777" w:rsidR="0040306A" w:rsidRPr="007D1E1D" w:rsidRDefault="0040306A" w:rsidP="00321AB1">
            <w:pPr>
              <w:pStyle w:val="TAL"/>
              <w:rPr>
                <w:bCs/>
                <w:iCs/>
              </w:rPr>
            </w:pPr>
            <w:r w:rsidRPr="007D1E1D">
              <w:rPr>
                <w:bCs/>
                <w:iCs/>
              </w:rPr>
              <w:t xml:space="preserve">Encoded in the same manner as </w:t>
            </w:r>
            <w:proofErr w:type="spellStart"/>
            <w:r w:rsidRPr="007D1E1D">
              <w:rPr>
                <w:bCs/>
                <w:i/>
              </w:rPr>
              <w:t>simultaneousRxTxInterBandCAPerBandPair</w:t>
            </w:r>
            <w:proofErr w:type="spellEnd"/>
            <w:r w:rsidRPr="007D1E1D">
              <w:rPr>
                <w:bCs/>
                <w:iCs/>
              </w:rPr>
              <w:t>.</w:t>
            </w:r>
          </w:p>
          <w:p w14:paraId="2AF3D2FC" w14:textId="77777777" w:rsidR="0040306A" w:rsidRPr="007D1E1D" w:rsidRDefault="0040306A" w:rsidP="00321AB1">
            <w:pPr>
              <w:pStyle w:val="TAL"/>
              <w:rPr>
                <w:bCs/>
                <w:iCs/>
              </w:rPr>
            </w:pPr>
            <w:r w:rsidRPr="007D1E1D">
              <w:rPr>
                <w:bCs/>
                <w:iCs/>
              </w:rPr>
              <w:t xml:space="preserve">The UE does not include this field if the UE supports simultaneous transmission and reception for all applicable band pairs in the band combination (in which case </w:t>
            </w:r>
            <w:proofErr w:type="spellStart"/>
            <w:r w:rsidRPr="007D1E1D">
              <w:rPr>
                <w:bCs/>
                <w:i/>
              </w:rPr>
              <w:t>simultaneousRxTxInterBandENDC</w:t>
            </w:r>
            <w:proofErr w:type="spellEnd"/>
            <w:r w:rsidRPr="007D1E1D">
              <w:rPr>
                <w:bCs/>
                <w:iCs/>
              </w:rPr>
              <w:t xml:space="preserve"> is included) or does not support for any band pair in the band combination. It is mandatory for certain band pairs as specified in TS 38.101-3 [4]. The UE shall consistently set the bits which correspond to the same band pair.</w:t>
            </w:r>
          </w:p>
          <w:p w14:paraId="66F1EA28" w14:textId="77777777" w:rsidR="0040306A" w:rsidRPr="007D1E1D" w:rsidRDefault="0040306A" w:rsidP="00321AB1">
            <w:pPr>
              <w:pStyle w:val="TAL"/>
              <w:rPr>
                <w:rFonts w:eastAsiaTheme="minorEastAsia"/>
                <w:b/>
                <w:bCs/>
                <w:i/>
                <w:iCs/>
              </w:rPr>
            </w:pPr>
            <w:r w:rsidRPr="007D1E1D">
              <w:rPr>
                <w:bCs/>
                <w:iCs/>
              </w:rPr>
              <w:t xml:space="preserve">Each bit of the capability only applies to TDD-TDD and TDD-FDD Inter-band (NG)EN-DC/NE-DC band pairs, except for the band pairs </w:t>
            </w:r>
            <w:r w:rsidRPr="007D1E1D">
              <w:rPr>
                <w:rFonts w:cs="Arial"/>
                <w:szCs w:val="18"/>
              </w:rPr>
              <w:t>where the frequency range of the E-UTRA band is a subset of the frequency range of the NR band (as specified in Table 5.5B.4.1-1 of TS 38.101-3 [4])</w:t>
            </w:r>
            <w:r w:rsidRPr="007D1E1D">
              <w:rPr>
                <w:rFonts w:cs="Arial"/>
                <w:szCs w:val="18"/>
                <w:lang w:eastAsia="zh-CN"/>
              </w:rPr>
              <w:t>.</w:t>
            </w:r>
          </w:p>
        </w:tc>
        <w:tc>
          <w:tcPr>
            <w:tcW w:w="709" w:type="dxa"/>
          </w:tcPr>
          <w:p w14:paraId="69B0EDD9" w14:textId="77777777" w:rsidR="0040306A" w:rsidRPr="007D1E1D" w:rsidRDefault="0040306A" w:rsidP="00321AB1">
            <w:pPr>
              <w:pStyle w:val="TAL"/>
              <w:jc w:val="center"/>
            </w:pPr>
            <w:r w:rsidRPr="007D1E1D">
              <w:t>BC</w:t>
            </w:r>
          </w:p>
        </w:tc>
        <w:tc>
          <w:tcPr>
            <w:tcW w:w="567" w:type="dxa"/>
          </w:tcPr>
          <w:p w14:paraId="43A19E8F" w14:textId="77777777" w:rsidR="0040306A" w:rsidRPr="007D1E1D" w:rsidRDefault="0040306A" w:rsidP="00321AB1">
            <w:pPr>
              <w:pStyle w:val="TAL"/>
              <w:jc w:val="center"/>
            </w:pPr>
            <w:r w:rsidRPr="007D1E1D">
              <w:t>CY</w:t>
            </w:r>
          </w:p>
        </w:tc>
        <w:tc>
          <w:tcPr>
            <w:tcW w:w="709" w:type="dxa"/>
          </w:tcPr>
          <w:p w14:paraId="2A4CB00A" w14:textId="77777777" w:rsidR="0040306A" w:rsidRPr="007D1E1D" w:rsidRDefault="0040306A" w:rsidP="00321AB1">
            <w:pPr>
              <w:pStyle w:val="TAL"/>
              <w:jc w:val="center"/>
            </w:pPr>
            <w:r w:rsidRPr="007D1E1D">
              <w:t>N/A</w:t>
            </w:r>
          </w:p>
        </w:tc>
        <w:tc>
          <w:tcPr>
            <w:tcW w:w="728" w:type="dxa"/>
          </w:tcPr>
          <w:p w14:paraId="5B0A2C2C" w14:textId="77777777" w:rsidR="0040306A" w:rsidRPr="007D1E1D" w:rsidRDefault="0040306A" w:rsidP="00321AB1">
            <w:pPr>
              <w:pStyle w:val="TAL"/>
              <w:jc w:val="center"/>
            </w:pPr>
            <w:r w:rsidRPr="007D1E1D">
              <w:t>N/A</w:t>
            </w:r>
          </w:p>
        </w:tc>
      </w:tr>
      <w:tr w:rsidR="0040306A" w:rsidRPr="007D1E1D" w14:paraId="59AF1692" w14:textId="77777777" w:rsidTr="00321AB1">
        <w:trPr>
          <w:cantSplit/>
          <w:tblHeader/>
        </w:trPr>
        <w:tc>
          <w:tcPr>
            <w:tcW w:w="6917" w:type="dxa"/>
          </w:tcPr>
          <w:p w14:paraId="29E1D6A1" w14:textId="77777777" w:rsidR="0040306A" w:rsidRPr="007D1E1D" w:rsidRDefault="0040306A" w:rsidP="00321AB1">
            <w:pPr>
              <w:pStyle w:val="TAL"/>
              <w:rPr>
                <w:b/>
                <w:bCs/>
                <w:i/>
                <w:iCs/>
              </w:rPr>
            </w:pPr>
            <w:r w:rsidRPr="007D1E1D">
              <w:rPr>
                <w:b/>
                <w:bCs/>
                <w:i/>
                <w:iCs/>
              </w:rPr>
              <w:t>singleUL-HARQ-offsetTDD-PCell-r16</w:t>
            </w:r>
          </w:p>
          <w:p w14:paraId="57F3B3AE" w14:textId="77777777" w:rsidR="0040306A" w:rsidRPr="007D1E1D" w:rsidRDefault="0040306A" w:rsidP="00321AB1">
            <w:pPr>
              <w:pStyle w:val="TAL"/>
              <w:rPr>
                <w:b/>
                <w:bCs/>
                <w:i/>
                <w:iCs/>
              </w:rPr>
            </w:pPr>
            <w:r w:rsidRPr="007D1E1D">
              <w:t xml:space="preserve">Indicate support of HARQ offset for single UL transmission in synchronous (NG)EN-DC with LTE TDD </w:t>
            </w:r>
            <w:proofErr w:type="spellStart"/>
            <w:r w:rsidRPr="007D1E1D">
              <w:t>PCell</w:t>
            </w:r>
            <w:proofErr w:type="spellEnd"/>
            <w:r w:rsidRPr="007D1E1D">
              <w:t xml:space="preserve">. UE indicates support of this feature shall indicate support of </w:t>
            </w:r>
            <w:r w:rsidRPr="007D1E1D">
              <w:rPr>
                <w:i/>
                <w:iCs/>
              </w:rPr>
              <w:t>tdm-restrictionTDD-endc-r16.</w:t>
            </w:r>
          </w:p>
        </w:tc>
        <w:tc>
          <w:tcPr>
            <w:tcW w:w="709" w:type="dxa"/>
          </w:tcPr>
          <w:p w14:paraId="3B410835" w14:textId="77777777" w:rsidR="0040306A" w:rsidRPr="007D1E1D" w:rsidRDefault="0040306A" w:rsidP="00321AB1">
            <w:pPr>
              <w:pStyle w:val="TAL"/>
              <w:jc w:val="center"/>
              <w:rPr>
                <w:bCs/>
                <w:iCs/>
              </w:rPr>
            </w:pPr>
            <w:r w:rsidRPr="007D1E1D">
              <w:rPr>
                <w:bCs/>
                <w:iCs/>
              </w:rPr>
              <w:t>BC</w:t>
            </w:r>
          </w:p>
        </w:tc>
        <w:tc>
          <w:tcPr>
            <w:tcW w:w="567" w:type="dxa"/>
          </w:tcPr>
          <w:p w14:paraId="48E4A59B" w14:textId="77777777" w:rsidR="0040306A" w:rsidRPr="007D1E1D" w:rsidRDefault="0040306A" w:rsidP="00321AB1">
            <w:pPr>
              <w:pStyle w:val="TAL"/>
              <w:jc w:val="center"/>
              <w:rPr>
                <w:bCs/>
                <w:iCs/>
              </w:rPr>
            </w:pPr>
            <w:r w:rsidRPr="007D1E1D">
              <w:rPr>
                <w:bCs/>
                <w:iCs/>
              </w:rPr>
              <w:t>No</w:t>
            </w:r>
          </w:p>
        </w:tc>
        <w:tc>
          <w:tcPr>
            <w:tcW w:w="709" w:type="dxa"/>
          </w:tcPr>
          <w:p w14:paraId="06B208AC" w14:textId="77777777" w:rsidR="0040306A" w:rsidRPr="007D1E1D" w:rsidRDefault="0040306A" w:rsidP="00321AB1">
            <w:pPr>
              <w:pStyle w:val="TAL"/>
              <w:jc w:val="center"/>
              <w:rPr>
                <w:bCs/>
                <w:iCs/>
              </w:rPr>
            </w:pPr>
            <w:r w:rsidRPr="007D1E1D">
              <w:rPr>
                <w:bCs/>
                <w:iCs/>
              </w:rPr>
              <w:t>N/A</w:t>
            </w:r>
          </w:p>
        </w:tc>
        <w:tc>
          <w:tcPr>
            <w:tcW w:w="728" w:type="dxa"/>
          </w:tcPr>
          <w:p w14:paraId="77036E65" w14:textId="77777777" w:rsidR="0040306A" w:rsidRPr="007D1E1D" w:rsidRDefault="0040306A" w:rsidP="00321AB1">
            <w:pPr>
              <w:pStyle w:val="TAL"/>
              <w:jc w:val="center"/>
              <w:rPr>
                <w:bCs/>
                <w:iCs/>
              </w:rPr>
            </w:pPr>
            <w:r w:rsidRPr="007D1E1D">
              <w:rPr>
                <w:bCs/>
                <w:iCs/>
              </w:rPr>
              <w:t>N/A</w:t>
            </w:r>
          </w:p>
        </w:tc>
      </w:tr>
      <w:tr w:rsidR="0040306A" w:rsidRPr="007D1E1D" w14:paraId="0187D0B7" w14:textId="77777777" w:rsidTr="00321AB1">
        <w:trPr>
          <w:cantSplit/>
          <w:tblHeader/>
        </w:trPr>
        <w:tc>
          <w:tcPr>
            <w:tcW w:w="6917" w:type="dxa"/>
          </w:tcPr>
          <w:p w14:paraId="2D01BEE0" w14:textId="77777777" w:rsidR="0040306A" w:rsidRPr="007D1E1D" w:rsidRDefault="0040306A" w:rsidP="00321AB1">
            <w:pPr>
              <w:pStyle w:val="TAL"/>
              <w:rPr>
                <w:b/>
                <w:bCs/>
                <w:i/>
                <w:iCs/>
              </w:rPr>
            </w:pPr>
            <w:proofErr w:type="spellStart"/>
            <w:r w:rsidRPr="007D1E1D">
              <w:rPr>
                <w:b/>
                <w:bCs/>
                <w:i/>
                <w:iCs/>
              </w:rPr>
              <w:t>singleUL</w:t>
            </w:r>
            <w:proofErr w:type="spellEnd"/>
            <w:r w:rsidRPr="007D1E1D">
              <w:rPr>
                <w:b/>
                <w:bCs/>
                <w:i/>
                <w:iCs/>
              </w:rPr>
              <w:t>-Transmission</w:t>
            </w:r>
          </w:p>
          <w:p w14:paraId="37045711" w14:textId="77777777" w:rsidR="0040306A" w:rsidRPr="007D1E1D" w:rsidRDefault="0040306A" w:rsidP="00321AB1">
            <w:pPr>
              <w:pStyle w:val="TAL"/>
              <w:rPr>
                <w:noProof/>
                <w:lang w:eastAsia="zh-CN"/>
              </w:rPr>
            </w:pPr>
            <w:r w:rsidRPr="007D1E1D">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C8CE9CA" w14:textId="77777777" w:rsidR="0040306A" w:rsidRPr="007D1E1D" w:rsidRDefault="0040306A" w:rsidP="00321AB1">
            <w:pPr>
              <w:pStyle w:val="TAL"/>
            </w:pPr>
            <w:r w:rsidRPr="007D1E1D">
              <w:rPr>
                <w:lang w:eastAsia="zh-CN"/>
              </w:rPr>
              <w:t xml:space="preserve">The UE shall include this field for band combinations containing a band pair for which single UL transmission is </w:t>
            </w:r>
            <w:r w:rsidRPr="007D1E1D">
              <w:rPr>
                <w:rFonts w:eastAsia="MS Mincho"/>
              </w:rPr>
              <w:t xml:space="preserve">the only </w:t>
            </w:r>
            <w:r w:rsidRPr="007D1E1D">
              <w:rPr>
                <w:lang w:eastAsia="zh-CN"/>
              </w:rPr>
              <w:t>specified operation mode in TS 38.101-3 [4] and if the UE supports UL on both bands. Otherwise, this feature is optional.</w:t>
            </w:r>
          </w:p>
        </w:tc>
        <w:tc>
          <w:tcPr>
            <w:tcW w:w="709" w:type="dxa"/>
          </w:tcPr>
          <w:p w14:paraId="04F1B038" w14:textId="77777777" w:rsidR="0040306A" w:rsidRPr="007D1E1D" w:rsidRDefault="0040306A" w:rsidP="00321AB1">
            <w:pPr>
              <w:pStyle w:val="TAL"/>
              <w:jc w:val="center"/>
            </w:pPr>
            <w:r w:rsidRPr="007D1E1D">
              <w:rPr>
                <w:bCs/>
                <w:iCs/>
              </w:rPr>
              <w:t>BC</w:t>
            </w:r>
          </w:p>
        </w:tc>
        <w:tc>
          <w:tcPr>
            <w:tcW w:w="567" w:type="dxa"/>
          </w:tcPr>
          <w:p w14:paraId="470212E9" w14:textId="77777777" w:rsidR="0040306A" w:rsidRPr="007D1E1D" w:rsidRDefault="0040306A" w:rsidP="00321AB1">
            <w:pPr>
              <w:pStyle w:val="TAL"/>
              <w:jc w:val="center"/>
            </w:pPr>
            <w:r w:rsidRPr="007D1E1D">
              <w:rPr>
                <w:bCs/>
                <w:iCs/>
              </w:rPr>
              <w:t>FD</w:t>
            </w:r>
          </w:p>
        </w:tc>
        <w:tc>
          <w:tcPr>
            <w:tcW w:w="709" w:type="dxa"/>
          </w:tcPr>
          <w:p w14:paraId="359C41D2" w14:textId="77777777" w:rsidR="0040306A" w:rsidRPr="007D1E1D" w:rsidRDefault="0040306A" w:rsidP="00321AB1">
            <w:pPr>
              <w:pStyle w:val="TAL"/>
              <w:jc w:val="center"/>
            </w:pPr>
            <w:r w:rsidRPr="007D1E1D">
              <w:rPr>
                <w:bCs/>
                <w:iCs/>
              </w:rPr>
              <w:t>N/A</w:t>
            </w:r>
          </w:p>
        </w:tc>
        <w:tc>
          <w:tcPr>
            <w:tcW w:w="728" w:type="dxa"/>
          </w:tcPr>
          <w:p w14:paraId="4695F293" w14:textId="77777777" w:rsidR="0040306A" w:rsidRPr="007D1E1D" w:rsidRDefault="0040306A" w:rsidP="00321AB1">
            <w:pPr>
              <w:pStyle w:val="TAL"/>
              <w:jc w:val="center"/>
            </w:pPr>
            <w:r w:rsidRPr="007D1E1D">
              <w:rPr>
                <w:bCs/>
                <w:iCs/>
              </w:rPr>
              <w:t>N/A</w:t>
            </w:r>
          </w:p>
        </w:tc>
      </w:tr>
      <w:tr w:rsidR="0040306A" w:rsidRPr="007D1E1D" w14:paraId="4C650269" w14:textId="77777777" w:rsidTr="00321AB1">
        <w:trPr>
          <w:cantSplit/>
          <w:tblHeader/>
        </w:trPr>
        <w:tc>
          <w:tcPr>
            <w:tcW w:w="6917" w:type="dxa"/>
          </w:tcPr>
          <w:p w14:paraId="525EB1C1" w14:textId="77777777" w:rsidR="0040306A" w:rsidRPr="007D1E1D" w:rsidRDefault="0040306A" w:rsidP="00321AB1">
            <w:pPr>
              <w:pStyle w:val="TAL"/>
            </w:pPr>
            <w:proofErr w:type="spellStart"/>
            <w:r w:rsidRPr="007D1E1D">
              <w:rPr>
                <w:b/>
                <w:i/>
              </w:rPr>
              <w:t>spCellPlacement</w:t>
            </w:r>
            <w:proofErr w:type="spellEnd"/>
          </w:p>
          <w:p w14:paraId="15D61893" w14:textId="77777777" w:rsidR="0040306A" w:rsidRPr="007D1E1D" w:rsidRDefault="0040306A" w:rsidP="00321AB1">
            <w:pPr>
              <w:pStyle w:val="TAL"/>
              <w:rPr>
                <w:b/>
                <w:bCs/>
                <w:i/>
                <w:iCs/>
              </w:rPr>
            </w:pPr>
            <w:r w:rsidRPr="007D1E1D">
              <w:rPr>
                <w:rFonts w:cs="Arial"/>
                <w:szCs w:val="18"/>
              </w:rPr>
              <w:t xml:space="preserve">Indicates whether the UE supports a </w:t>
            </w:r>
            <w:proofErr w:type="spellStart"/>
            <w:r w:rsidRPr="007D1E1D">
              <w:rPr>
                <w:rFonts w:cs="Arial"/>
                <w:szCs w:val="18"/>
              </w:rPr>
              <w:t>SpCell</w:t>
            </w:r>
            <w:proofErr w:type="spellEnd"/>
            <w:r w:rsidRPr="007D1E1D">
              <w:rPr>
                <w:rFonts w:cs="Arial"/>
                <w:szCs w:val="18"/>
              </w:rPr>
              <w:t xml:space="preserve"> on FR1-FDD, FR1-TDD and/or FR2-TDD depending on which additional </w:t>
            </w:r>
            <w:proofErr w:type="spellStart"/>
            <w:r w:rsidRPr="007D1E1D">
              <w:rPr>
                <w:rFonts w:cs="Arial"/>
                <w:szCs w:val="18"/>
              </w:rPr>
              <w:t>SCells</w:t>
            </w:r>
            <w:proofErr w:type="spellEnd"/>
            <w:r w:rsidRPr="007D1E1D">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7D1E1D">
              <w:rPr>
                <w:rFonts w:cs="Arial"/>
                <w:szCs w:val="18"/>
              </w:rPr>
              <w:t>SpCell</w:t>
            </w:r>
            <w:proofErr w:type="spellEnd"/>
            <w:r w:rsidRPr="007D1E1D">
              <w:rPr>
                <w:rFonts w:cs="Arial"/>
                <w:szCs w:val="18"/>
              </w:rPr>
              <w:t xml:space="preserve"> on any serving cell with UL in supported band combinations.</w:t>
            </w:r>
          </w:p>
        </w:tc>
        <w:tc>
          <w:tcPr>
            <w:tcW w:w="709" w:type="dxa"/>
          </w:tcPr>
          <w:p w14:paraId="51798E14" w14:textId="77777777" w:rsidR="0040306A" w:rsidRPr="007D1E1D" w:rsidRDefault="0040306A" w:rsidP="00321AB1">
            <w:pPr>
              <w:pStyle w:val="TAL"/>
              <w:jc w:val="center"/>
              <w:rPr>
                <w:bCs/>
                <w:iCs/>
              </w:rPr>
            </w:pPr>
            <w:r w:rsidRPr="007D1E1D">
              <w:t>UE</w:t>
            </w:r>
          </w:p>
        </w:tc>
        <w:tc>
          <w:tcPr>
            <w:tcW w:w="567" w:type="dxa"/>
          </w:tcPr>
          <w:p w14:paraId="3F4C6477" w14:textId="77777777" w:rsidR="0040306A" w:rsidRPr="007D1E1D" w:rsidRDefault="0040306A" w:rsidP="00321AB1">
            <w:pPr>
              <w:pStyle w:val="TAL"/>
              <w:jc w:val="center"/>
              <w:rPr>
                <w:bCs/>
                <w:iCs/>
              </w:rPr>
            </w:pPr>
            <w:r w:rsidRPr="007D1E1D">
              <w:t>No</w:t>
            </w:r>
          </w:p>
        </w:tc>
        <w:tc>
          <w:tcPr>
            <w:tcW w:w="709" w:type="dxa"/>
          </w:tcPr>
          <w:p w14:paraId="70B702D8" w14:textId="77777777" w:rsidR="0040306A" w:rsidRPr="007D1E1D" w:rsidRDefault="0040306A" w:rsidP="00321AB1">
            <w:pPr>
              <w:pStyle w:val="TAL"/>
              <w:jc w:val="center"/>
              <w:rPr>
                <w:bCs/>
                <w:iCs/>
              </w:rPr>
            </w:pPr>
            <w:r w:rsidRPr="007D1E1D">
              <w:rPr>
                <w:bCs/>
                <w:iCs/>
              </w:rPr>
              <w:t>N/A</w:t>
            </w:r>
          </w:p>
        </w:tc>
        <w:tc>
          <w:tcPr>
            <w:tcW w:w="728" w:type="dxa"/>
          </w:tcPr>
          <w:p w14:paraId="37F4FB9A" w14:textId="77777777" w:rsidR="0040306A" w:rsidRPr="007D1E1D" w:rsidRDefault="0040306A" w:rsidP="00321AB1">
            <w:pPr>
              <w:pStyle w:val="TAL"/>
              <w:jc w:val="center"/>
            </w:pPr>
            <w:r w:rsidRPr="007D1E1D">
              <w:rPr>
                <w:bCs/>
                <w:iCs/>
              </w:rPr>
              <w:t>N/A</w:t>
            </w:r>
          </w:p>
        </w:tc>
      </w:tr>
      <w:tr w:rsidR="0040306A" w:rsidRPr="007D1E1D" w14:paraId="205635DB" w14:textId="77777777" w:rsidTr="00321AB1">
        <w:trPr>
          <w:cantSplit/>
          <w:tblHeader/>
        </w:trPr>
        <w:tc>
          <w:tcPr>
            <w:tcW w:w="6917" w:type="dxa"/>
          </w:tcPr>
          <w:p w14:paraId="5A1A4A36" w14:textId="77777777" w:rsidR="0040306A" w:rsidRPr="007D1E1D" w:rsidRDefault="0040306A" w:rsidP="00321AB1">
            <w:pPr>
              <w:pStyle w:val="TAL"/>
              <w:rPr>
                <w:b/>
                <w:bCs/>
                <w:i/>
                <w:iCs/>
              </w:rPr>
            </w:pPr>
            <w:r w:rsidRPr="007D1E1D">
              <w:rPr>
                <w:b/>
                <w:bCs/>
                <w:i/>
                <w:iCs/>
              </w:rPr>
              <w:t>tdm-Pattern</w:t>
            </w:r>
          </w:p>
          <w:p w14:paraId="3D9DF22D" w14:textId="77777777" w:rsidR="0040306A" w:rsidRPr="007D1E1D" w:rsidRDefault="0040306A" w:rsidP="00321AB1">
            <w:pPr>
              <w:pStyle w:val="TAL"/>
            </w:pPr>
            <w:r w:rsidRPr="007D1E1D">
              <w:rPr>
                <w:lang w:eastAsia="zh-CN"/>
              </w:rPr>
              <w:t xml:space="preserve">Indicates whether the UE supports the </w:t>
            </w:r>
            <w:r w:rsidRPr="007D1E1D">
              <w:rPr>
                <w:i/>
                <w:lang w:eastAsia="zh-CN"/>
              </w:rPr>
              <w:t>tdm-</w:t>
            </w:r>
            <w:proofErr w:type="spellStart"/>
            <w:r w:rsidRPr="007D1E1D">
              <w:rPr>
                <w:i/>
                <w:lang w:eastAsia="zh-CN"/>
              </w:rPr>
              <w:t>PatternConfig</w:t>
            </w:r>
            <w:proofErr w:type="spellEnd"/>
            <w:r w:rsidRPr="007D1E1D">
              <w:rPr>
                <w:lang w:eastAsia="zh-CN"/>
              </w:rPr>
              <w:t xml:space="preserve"> for </w:t>
            </w:r>
            <w:r w:rsidRPr="007D1E1D">
              <w:rPr>
                <w:i/>
                <w:lang w:eastAsia="zh-CN"/>
              </w:rPr>
              <w:t>single UL-transmission</w:t>
            </w:r>
            <w:r w:rsidRPr="007D1E1D">
              <w:rPr>
                <w:lang w:eastAsia="zh-CN"/>
              </w:rPr>
              <w:t xml:space="preserve"> associated functionality, as specified in TS 36.331 [17]. Support is conditionally mandatory in (NG)EN-DC for UEs that do not support </w:t>
            </w:r>
            <w:proofErr w:type="spellStart"/>
            <w:r w:rsidRPr="007D1E1D">
              <w:rPr>
                <w:lang w:eastAsia="zh-CN"/>
              </w:rPr>
              <w:t>dynamicPowerSharingENDC</w:t>
            </w:r>
            <w:proofErr w:type="spellEnd"/>
            <w:r w:rsidRPr="007D1E1D">
              <w:rPr>
                <w:lang w:eastAsia="zh-CN"/>
              </w:rPr>
              <w:t xml:space="preserve"> and for UEs that indicate single UL transmission for any (NG)EN-DC BC. Support is conditionally mandatory in NE-DC for UEs that do not support </w:t>
            </w:r>
            <w:proofErr w:type="spellStart"/>
            <w:r w:rsidRPr="007D1E1D">
              <w:rPr>
                <w:lang w:eastAsia="zh-CN"/>
              </w:rPr>
              <w:t>dynamicPowerSharingNEDC</w:t>
            </w:r>
            <w:proofErr w:type="spellEnd"/>
            <w:r w:rsidRPr="007D1E1D">
              <w:rPr>
                <w:lang w:eastAsia="zh-CN"/>
              </w:rPr>
              <w:t xml:space="preserve"> and for UEs that indicate single UL transmission for any NE-DC BC. The feature is optional otherwise.</w:t>
            </w:r>
          </w:p>
        </w:tc>
        <w:tc>
          <w:tcPr>
            <w:tcW w:w="709" w:type="dxa"/>
          </w:tcPr>
          <w:p w14:paraId="6F608C26" w14:textId="77777777" w:rsidR="0040306A" w:rsidRPr="007D1E1D" w:rsidRDefault="0040306A" w:rsidP="00321AB1">
            <w:pPr>
              <w:pStyle w:val="TAL"/>
              <w:jc w:val="center"/>
            </w:pPr>
            <w:r w:rsidRPr="007D1E1D">
              <w:rPr>
                <w:bCs/>
                <w:iCs/>
              </w:rPr>
              <w:t>BC</w:t>
            </w:r>
          </w:p>
        </w:tc>
        <w:tc>
          <w:tcPr>
            <w:tcW w:w="567" w:type="dxa"/>
          </w:tcPr>
          <w:p w14:paraId="65ED8BE8" w14:textId="77777777" w:rsidR="0040306A" w:rsidRPr="007D1E1D" w:rsidRDefault="0040306A" w:rsidP="00321AB1">
            <w:pPr>
              <w:pStyle w:val="TAL"/>
              <w:jc w:val="center"/>
            </w:pPr>
            <w:r w:rsidRPr="007D1E1D">
              <w:rPr>
                <w:bCs/>
                <w:iCs/>
              </w:rPr>
              <w:t>CY</w:t>
            </w:r>
          </w:p>
        </w:tc>
        <w:tc>
          <w:tcPr>
            <w:tcW w:w="709" w:type="dxa"/>
          </w:tcPr>
          <w:p w14:paraId="651D3818" w14:textId="77777777" w:rsidR="0040306A" w:rsidRPr="007D1E1D" w:rsidRDefault="0040306A" w:rsidP="00321AB1">
            <w:pPr>
              <w:pStyle w:val="TAL"/>
              <w:jc w:val="center"/>
            </w:pPr>
            <w:r w:rsidRPr="007D1E1D">
              <w:rPr>
                <w:bCs/>
                <w:iCs/>
              </w:rPr>
              <w:t>N/A</w:t>
            </w:r>
          </w:p>
        </w:tc>
        <w:tc>
          <w:tcPr>
            <w:tcW w:w="728" w:type="dxa"/>
          </w:tcPr>
          <w:p w14:paraId="2CFDD161" w14:textId="77777777" w:rsidR="0040306A" w:rsidRPr="007D1E1D" w:rsidRDefault="0040306A" w:rsidP="00321AB1">
            <w:pPr>
              <w:pStyle w:val="TAL"/>
              <w:jc w:val="center"/>
            </w:pPr>
            <w:r w:rsidRPr="007D1E1D">
              <w:rPr>
                <w:rFonts w:eastAsia="DengXian"/>
              </w:rPr>
              <w:t>FR1 only</w:t>
            </w:r>
          </w:p>
        </w:tc>
      </w:tr>
      <w:tr w:rsidR="0040306A" w:rsidRPr="007D1E1D" w14:paraId="424C7FF6" w14:textId="77777777" w:rsidTr="00321AB1">
        <w:trPr>
          <w:cantSplit/>
          <w:tblHeader/>
        </w:trPr>
        <w:tc>
          <w:tcPr>
            <w:tcW w:w="6917" w:type="dxa"/>
          </w:tcPr>
          <w:p w14:paraId="265CCE34" w14:textId="77777777" w:rsidR="0040306A" w:rsidRPr="007D1E1D" w:rsidRDefault="0040306A" w:rsidP="00321AB1">
            <w:pPr>
              <w:pStyle w:val="TAL"/>
              <w:rPr>
                <w:b/>
                <w:bCs/>
                <w:i/>
                <w:iCs/>
              </w:rPr>
            </w:pPr>
            <w:r w:rsidRPr="007D1E1D">
              <w:rPr>
                <w:b/>
                <w:bCs/>
                <w:i/>
                <w:iCs/>
              </w:rPr>
              <w:t>tdm-restrictionDualTX-FDD-endc-r16</w:t>
            </w:r>
          </w:p>
          <w:p w14:paraId="515F6AD8" w14:textId="77777777" w:rsidR="0040306A" w:rsidRPr="007D1E1D" w:rsidRDefault="0040306A" w:rsidP="00321AB1">
            <w:pPr>
              <w:pStyle w:val="TAL"/>
              <w:rPr>
                <w:b/>
                <w:bCs/>
                <w:i/>
                <w:iCs/>
              </w:rPr>
            </w:pPr>
            <w:r w:rsidRPr="007D1E1D">
              <w:t xml:space="preserve">Indicates whether the UE supports TDM restriction to LTE FDD </w:t>
            </w:r>
            <w:proofErr w:type="spellStart"/>
            <w:r w:rsidRPr="007D1E1D">
              <w:t>PCell</w:t>
            </w:r>
            <w:proofErr w:type="spellEnd"/>
            <w:r w:rsidRPr="007D1E1D">
              <w:t xml:space="preserve"> in (NG)EN-DC for dual UL transmission operation </w:t>
            </w:r>
            <w:r w:rsidRPr="007D1E1D">
              <w:rPr>
                <w:lang w:eastAsia="zh-CN"/>
              </w:rPr>
              <w:t xml:space="preserve">when </w:t>
            </w:r>
            <w:r w:rsidRPr="007D1E1D">
              <w:rPr>
                <w:i/>
                <w:lang w:eastAsia="zh-CN"/>
              </w:rPr>
              <w:t>tdm-PatternConfig2-R16</w:t>
            </w:r>
            <w:r w:rsidRPr="007D1E1D">
              <w:rPr>
                <w:lang w:eastAsia="zh-CN"/>
              </w:rPr>
              <w:t xml:space="preserve"> is configured, as specified in TS 36.331 [17]. UE indicates support this feature shall also indicate support of </w:t>
            </w:r>
            <w:r w:rsidRPr="007D1E1D">
              <w:rPr>
                <w:i/>
                <w:iCs/>
                <w:lang w:eastAsia="zh-CN"/>
              </w:rPr>
              <w:t>tdm-Pattern</w:t>
            </w:r>
            <w:r w:rsidRPr="007D1E1D">
              <w:rPr>
                <w:lang w:eastAsia="zh-CN"/>
              </w:rPr>
              <w:t>.</w:t>
            </w:r>
          </w:p>
        </w:tc>
        <w:tc>
          <w:tcPr>
            <w:tcW w:w="709" w:type="dxa"/>
          </w:tcPr>
          <w:p w14:paraId="5492C506" w14:textId="77777777" w:rsidR="0040306A" w:rsidRPr="007D1E1D" w:rsidRDefault="0040306A" w:rsidP="00321AB1">
            <w:pPr>
              <w:pStyle w:val="TAL"/>
              <w:jc w:val="center"/>
              <w:rPr>
                <w:bCs/>
                <w:iCs/>
              </w:rPr>
            </w:pPr>
            <w:r w:rsidRPr="007D1E1D">
              <w:rPr>
                <w:bCs/>
                <w:iCs/>
              </w:rPr>
              <w:t>BC</w:t>
            </w:r>
          </w:p>
        </w:tc>
        <w:tc>
          <w:tcPr>
            <w:tcW w:w="567" w:type="dxa"/>
          </w:tcPr>
          <w:p w14:paraId="1D9D47E1" w14:textId="77777777" w:rsidR="0040306A" w:rsidRPr="007D1E1D" w:rsidRDefault="0040306A" w:rsidP="00321AB1">
            <w:pPr>
              <w:pStyle w:val="TAL"/>
              <w:jc w:val="center"/>
              <w:rPr>
                <w:bCs/>
                <w:iCs/>
              </w:rPr>
            </w:pPr>
            <w:r w:rsidRPr="007D1E1D">
              <w:rPr>
                <w:bCs/>
                <w:iCs/>
              </w:rPr>
              <w:t>No</w:t>
            </w:r>
          </w:p>
        </w:tc>
        <w:tc>
          <w:tcPr>
            <w:tcW w:w="709" w:type="dxa"/>
          </w:tcPr>
          <w:p w14:paraId="35DB4E44" w14:textId="77777777" w:rsidR="0040306A" w:rsidRPr="007D1E1D" w:rsidRDefault="0040306A" w:rsidP="00321AB1">
            <w:pPr>
              <w:pStyle w:val="TAL"/>
              <w:jc w:val="center"/>
              <w:rPr>
                <w:bCs/>
                <w:iCs/>
              </w:rPr>
            </w:pPr>
            <w:r w:rsidRPr="007D1E1D">
              <w:rPr>
                <w:bCs/>
                <w:iCs/>
              </w:rPr>
              <w:t>N/A</w:t>
            </w:r>
          </w:p>
        </w:tc>
        <w:tc>
          <w:tcPr>
            <w:tcW w:w="728" w:type="dxa"/>
          </w:tcPr>
          <w:p w14:paraId="39566424" w14:textId="77777777" w:rsidR="0040306A" w:rsidRPr="007D1E1D" w:rsidRDefault="0040306A" w:rsidP="00321AB1">
            <w:pPr>
              <w:pStyle w:val="TAL"/>
              <w:jc w:val="center"/>
              <w:rPr>
                <w:rFonts w:eastAsia="DengXian"/>
              </w:rPr>
            </w:pPr>
            <w:r w:rsidRPr="007D1E1D">
              <w:rPr>
                <w:rFonts w:eastAsia="DengXian"/>
              </w:rPr>
              <w:t>FR1 only</w:t>
            </w:r>
          </w:p>
        </w:tc>
      </w:tr>
      <w:tr w:rsidR="0040306A" w:rsidRPr="007D1E1D" w14:paraId="5590DA23" w14:textId="77777777" w:rsidTr="00321AB1">
        <w:trPr>
          <w:cantSplit/>
          <w:tblHeader/>
        </w:trPr>
        <w:tc>
          <w:tcPr>
            <w:tcW w:w="6917" w:type="dxa"/>
          </w:tcPr>
          <w:p w14:paraId="0BD5D3C4" w14:textId="77777777" w:rsidR="0040306A" w:rsidRPr="007D1E1D" w:rsidRDefault="0040306A" w:rsidP="00321AB1">
            <w:pPr>
              <w:pStyle w:val="TAL"/>
              <w:rPr>
                <w:b/>
                <w:bCs/>
                <w:i/>
                <w:iCs/>
              </w:rPr>
            </w:pPr>
            <w:r w:rsidRPr="007D1E1D">
              <w:rPr>
                <w:b/>
                <w:bCs/>
                <w:i/>
                <w:iCs/>
              </w:rPr>
              <w:lastRenderedPageBreak/>
              <w:t>tdm-restrictionFDD-endc-r16</w:t>
            </w:r>
          </w:p>
          <w:p w14:paraId="2529C00D" w14:textId="77777777" w:rsidR="0040306A" w:rsidRPr="007D1E1D" w:rsidRDefault="0040306A" w:rsidP="00321AB1">
            <w:pPr>
              <w:pStyle w:val="TAL"/>
              <w:rPr>
                <w:b/>
                <w:bCs/>
                <w:i/>
                <w:iCs/>
              </w:rPr>
            </w:pPr>
            <w:r w:rsidRPr="007D1E1D">
              <w:rPr>
                <w:lang w:eastAsia="zh-CN"/>
              </w:rPr>
              <w:t xml:space="preserve">Indicates whether the UE supports TDM restriction to LTE FDD </w:t>
            </w:r>
            <w:proofErr w:type="spellStart"/>
            <w:r w:rsidRPr="007D1E1D">
              <w:rPr>
                <w:lang w:eastAsia="zh-CN"/>
              </w:rPr>
              <w:t>PCell</w:t>
            </w:r>
            <w:proofErr w:type="spellEnd"/>
            <w:r w:rsidRPr="007D1E1D">
              <w:rPr>
                <w:lang w:eastAsia="zh-CN"/>
              </w:rPr>
              <w:t xml:space="preserve"> for single UL-transmission associated functionality when </w:t>
            </w:r>
            <w:r w:rsidRPr="007D1E1D">
              <w:rPr>
                <w:i/>
                <w:lang w:eastAsia="zh-CN"/>
              </w:rPr>
              <w:t>tdm-PatternConfig2-R16</w:t>
            </w:r>
            <w:r w:rsidRPr="007D1E1D">
              <w:rPr>
                <w:lang w:eastAsia="zh-CN"/>
              </w:rPr>
              <w:t xml:space="preserve"> is configured, as specified in TS 36.331 [17]. This is applicable for FDD (NG)EN-DC. UE indicates support this feature shall also indicate support of </w:t>
            </w:r>
            <w:r w:rsidRPr="007D1E1D">
              <w:rPr>
                <w:i/>
                <w:iCs/>
                <w:lang w:eastAsia="zh-CN"/>
              </w:rPr>
              <w:t>tdm-Pattern</w:t>
            </w:r>
            <w:r w:rsidRPr="007D1E1D">
              <w:rPr>
                <w:lang w:eastAsia="zh-CN"/>
              </w:rPr>
              <w:t>.</w:t>
            </w:r>
          </w:p>
        </w:tc>
        <w:tc>
          <w:tcPr>
            <w:tcW w:w="709" w:type="dxa"/>
          </w:tcPr>
          <w:p w14:paraId="4DB96EE4" w14:textId="77777777" w:rsidR="0040306A" w:rsidRPr="007D1E1D" w:rsidRDefault="0040306A" w:rsidP="00321AB1">
            <w:pPr>
              <w:pStyle w:val="TAL"/>
              <w:jc w:val="center"/>
              <w:rPr>
                <w:bCs/>
                <w:iCs/>
              </w:rPr>
            </w:pPr>
            <w:r w:rsidRPr="007D1E1D">
              <w:rPr>
                <w:bCs/>
                <w:iCs/>
              </w:rPr>
              <w:t>BC</w:t>
            </w:r>
          </w:p>
        </w:tc>
        <w:tc>
          <w:tcPr>
            <w:tcW w:w="567" w:type="dxa"/>
          </w:tcPr>
          <w:p w14:paraId="5DDFF532" w14:textId="77777777" w:rsidR="0040306A" w:rsidRPr="007D1E1D" w:rsidRDefault="0040306A" w:rsidP="00321AB1">
            <w:pPr>
              <w:pStyle w:val="TAL"/>
              <w:jc w:val="center"/>
              <w:rPr>
                <w:bCs/>
                <w:iCs/>
              </w:rPr>
            </w:pPr>
            <w:r w:rsidRPr="007D1E1D">
              <w:rPr>
                <w:bCs/>
                <w:iCs/>
              </w:rPr>
              <w:t>No</w:t>
            </w:r>
          </w:p>
        </w:tc>
        <w:tc>
          <w:tcPr>
            <w:tcW w:w="709" w:type="dxa"/>
          </w:tcPr>
          <w:p w14:paraId="73CE6D3B" w14:textId="77777777" w:rsidR="0040306A" w:rsidRPr="007D1E1D" w:rsidRDefault="0040306A" w:rsidP="00321AB1">
            <w:pPr>
              <w:pStyle w:val="TAL"/>
              <w:jc w:val="center"/>
              <w:rPr>
                <w:bCs/>
                <w:iCs/>
              </w:rPr>
            </w:pPr>
            <w:r w:rsidRPr="007D1E1D">
              <w:rPr>
                <w:bCs/>
                <w:iCs/>
              </w:rPr>
              <w:t>N/A</w:t>
            </w:r>
          </w:p>
        </w:tc>
        <w:tc>
          <w:tcPr>
            <w:tcW w:w="728" w:type="dxa"/>
          </w:tcPr>
          <w:p w14:paraId="51416A1E" w14:textId="77777777" w:rsidR="0040306A" w:rsidRPr="007D1E1D" w:rsidRDefault="0040306A" w:rsidP="00321AB1">
            <w:pPr>
              <w:pStyle w:val="TAL"/>
              <w:jc w:val="center"/>
              <w:rPr>
                <w:rFonts w:eastAsia="DengXian"/>
              </w:rPr>
            </w:pPr>
            <w:r w:rsidRPr="007D1E1D">
              <w:rPr>
                <w:rFonts w:eastAsia="DengXian"/>
              </w:rPr>
              <w:t>FR1 only</w:t>
            </w:r>
          </w:p>
        </w:tc>
      </w:tr>
      <w:tr w:rsidR="0040306A" w:rsidRPr="007D1E1D" w14:paraId="5D5ACA44" w14:textId="77777777" w:rsidTr="00321AB1">
        <w:trPr>
          <w:cantSplit/>
          <w:tblHeader/>
        </w:trPr>
        <w:tc>
          <w:tcPr>
            <w:tcW w:w="6917" w:type="dxa"/>
          </w:tcPr>
          <w:p w14:paraId="310D575E" w14:textId="77777777" w:rsidR="0040306A" w:rsidRPr="007D1E1D" w:rsidRDefault="0040306A" w:rsidP="00321AB1">
            <w:pPr>
              <w:pStyle w:val="TAL"/>
              <w:rPr>
                <w:b/>
                <w:bCs/>
                <w:i/>
                <w:iCs/>
              </w:rPr>
            </w:pPr>
            <w:r w:rsidRPr="007D1E1D">
              <w:rPr>
                <w:b/>
                <w:bCs/>
                <w:i/>
                <w:iCs/>
              </w:rPr>
              <w:t>tdm-restrictionTDD-endc-r16</w:t>
            </w:r>
          </w:p>
          <w:p w14:paraId="67DD8524" w14:textId="77777777" w:rsidR="0040306A" w:rsidRPr="007D1E1D" w:rsidRDefault="0040306A" w:rsidP="00321AB1">
            <w:pPr>
              <w:pStyle w:val="TAL"/>
              <w:rPr>
                <w:b/>
                <w:bCs/>
                <w:i/>
                <w:iCs/>
              </w:rPr>
            </w:pPr>
            <w:r w:rsidRPr="007D1E1D">
              <w:rPr>
                <w:lang w:eastAsia="zh-CN"/>
              </w:rPr>
              <w:t xml:space="preserve">Indicates whether the UE supports TDM restriction to LTE TDD </w:t>
            </w:r>
            <w:proofErr w:type="spellStart"/>
            <w:r w:rsidRPr="007D1E1D">
              <w:rPr>
                <w:lang w:eastAsia="zh-CN"/>
              </w:rPr>
              <w:t>PCell</w:t>
            </w:r>
            <w:proofErr w:type="spellEnd"/>
            <w:r w:rsidRPr="007D1E1D">
              <w:rPr>
                <w:lang w:eastAsia="zh-CN"/>
              </w:rPr>
              <w:t xml:space="preserve"> for single UL-transmission associated functionality when </w:t>
            </w:r>
            <w:r w:rsidRPr="007D1E1D">
              <w:rPr>
                <w:i/>
                <w:lang w:eastAsia="zh-CN"/>
              </w:rPr>
              <w:t>tdm-PatternConfig2-R16</w:t>
            </w:r>
            <w:r w:rsidRPr="007D1E1D">
              <w:rPr>
                <w:lang w:eastAsia="zh-CN"/>
              </w:rPr>
              <w:t xml:space="preserve"> is configured, as specified in TS 36.331 [17]. This is applicable for synchronous TDD-TDD (NG)EN-DC.</w:t>
            </w:r>
          </w:p>
        </w:tc>
        <w:tc>
          <w:tcPr>
            <w:tcW w:w="709" w:type="dxa"/>
          </w:tcPr>
          <w:p w14:paraId="3849A7AC" w14:textId="77777777" w:rsidR="0040306A" w:rsidRPr="007D1E1D" w:rsidRDefault="0040306A" w:rsidP="00321AB1">
            <w:pPr>
              <w:pStyle w:val="TAL"/>
              <w:jc w:val="center"/>
              <w:rPr>
                <w:bCs/>
                <w:iCs/>
              </w:rPr>
            </w:pPr>
            <w:r w:rsidRPr="007D1E1D">
              <w:rPr>
                <w:bCs/>
                <w:iCs/>
              </w:rPr>
              <w:t>BC</w:t>
            </w:r>
          </w:p>
        </w:tc>
        <w:tc>
          <w:tcPr>
            <w:tcW w:w="567" w:type="dxa"/>
          </w:tcPr>
          <w:p w14:paraId="7CB2330B" w14:textId="77777777" w:rsidR="0040306A" w:rsidRPr="007D1E1D" w:rsidRDefault="0040306A" w:rsidP="00321AB1">
            <w:pPr>
              <w:pStyle w:val="TAL"/>
              <w:jc w:val="center"/>
              <w:rPr>
                <w:bCs/>
                <w:iCs/>
              </w:rPr>
            </w:pPr>
            <w:r w:rsidRPr="007D1E1D">
              <w:rPr>
                <w:bCs/>
                <w:iCs/>
              </w:rPr>
              <w:t>No</w:t>
            </w:r>
          </w:p>
        </w:tc>
        <w:tc>
          <w:tcPr>
            <w:tcW w:w="709" w:type="dxa"/>
          </w:tcPr>
          <w:p w14:paraId="5B5D2AB9" w14:textId="77777777" w:rsidR="0040306A" w:rsidRPr="007D1E1D" w:rsidRDefault="0040306A" w:rsidP="00321AB1">
            <w:pPr>
              <w:pStyle w:val="TAL"/>
              <w:jc w:val="center"/>
              <w:rPr>
                <w:bCs/>
                <w:iCs/>
              </w:rPr>
            </w:pPr>
            <w:r w:rsidRPr="007D1E1D">
              <w:rPr>
                <w:bCs/>
                <w:iCs/>
              </w:rPr>
              <w:t>N/A</w:t>
            </w:r>
          </w:p>
        </w:tc>
        <w:tc>
          <w:tcPr>
            <w:tcW w:w="728" w:type="dxa"/>
          </w:tcPr>
          <w:p w14:paraId="203CF39E" w14:textId="77777777" w:rsidR="0040306A" w:rsidRPr="007D1E1D" w:rsidRDefault="0040306A" w:rsidP="00321AB1">
            <w:pPr>
              <w:pStyle w:val="TAL"/>
              <w:jc w:val="center"/>
              <w:rPr>
                <w:rFonts w:eastAsia="DengXian"/>
              </w:rPr>
            </w:pPr>
            <w:r w:rsidRPr="007D1E1D">
              <w:rPr>
                <w:rFonts w:eastAsia="DengXian"/>
              </w:rPr>
              <w:t>FR1 only</w:t>
            </w:r>
          </w:p>
        </w:tc>
      </w:tr>
      <w:tr w:rsidR="0040306A" w:rsidRPr="007D1E1D" w14:paraId="61491E7C" w14:textId="77777777" w:rsidTr="00321AB1">
        <w:trPr>
          <w:cantSplit/>
          <w:tblHeader/>
        </w:trPr>
        <w:tc>
          <w:tcPr>
            <w:tcW w:w="6917" w:type="dxa"/>
          </w:tcPr>
          <w:p w14:paraId="7F0E72AF" w14:textId="77777777" w:rsidR="0040306A" w:rsidRPr="007D1E1D" w:rsidRDefault="0040306A" w:rsidP="00321AB1">
            <w:pPr>
              <w:pStyle w:val="TAL"/>
              <w:rPr>
                <w:b/>
                <w:i/>
              </w:rPr>
            </w:pPr>
            <w:r w:rsidRPr="007D1E1D">
              <w:rPr>
                <w:b/>
                <w:i/>
              </w:rPr>
              <w:t>ul-</w:t>
            </w:r>
            <w:proofErr w:type="spellStart"/>
            <w:r w:rsidRPr="007D1E1D">
              <w:rPr>
                <w:b/>
                <w:i/>
              </w:rPr>
              <w:t>SharingEUTRA</w:t>
            </w:r>
            <w:proofErr w:type="spellEnd"/>
            <w:r w:rsidRPr="007D1E1D">
              <w:rPr>
                <w:b/>
                <w:i/>
              </w:rPr>
              <w:t>-NR</w:t>
            </w:r>
          </w:p>
          <w:p w14:paraId="68529790" w14:textId="77777777" w:rsidR="0040306A" w:rsidRPr="007D1E1D" w:rsidRDefault="0040306A" w:rsidP="00321AB1">
            <w:pPr>
              <w:pStyle w:val="TAL"/>
            </w:pPr>
            <w:r w:rsidRPr="007D1E1D">
              <w:t xml:space="preserve">Indicates whether the UE supports </w:t>
            </w:r>
            <w:r w:rsidRPr="007D1E1D">
              <w:rPr>
                <w:szCs w:val="22"/>
              </w:rPr>
              <w:t>(NG)</w:t>
            </w:r>
            <w:r w:rsidRPr="007D1E1D">
              <w:t>EN-DC/NE-DC with EUTRA-NR coexistence in UL sharing via TDM only, FDM only, or both TDM and FDM from UE perspective as specified in TS 38.101-3 [4].</w:t>
            </w:r>
          </w:p>
        </w:tc>
        <w:tc>
          <w:tcPr>
            <w:tcW w:w="709" w:type="dxa"/>
          </w:tcPr>
          <w:p w14:paraId="438D500C" w14:textId="77777777" w:rsidR="0040306A" w:rsidRPr="007D1E1D" w:rsidRDefault="0040306A" w:rsidP="00321AB1">
            <w:pPr>
              <w:pStyle w:val="TAL"/>
              <w:jc w:val="center"/>
            </w:pPr>
            <w:r w:rsidRPr="007D1E1D">
              <w:t>BC</w:t>
            </w:r>
          </w:p>
        </w:tc>
        <w:tc>
          <w:tcPr>
            <w:tcW w:w="567" w:type="dxa"/>
          </w:tcPr>
          <w:p w14:paraId="1F44A2F2" w14:textId="77777777" w:rsidR="0040306A" w:rsidRPr="007D1E1D" w:rsidRDefault="0040306A" w:rsidP="00321AB1">
            <w:pPr>
              <w:pStyle w:val="TAL"/>
              <w:jc w:val="center"/>
            </w:pPr>
            <w:r w:rsidRPr="007D1E1D">
              <w:t>No</w:t>
            </w:r>
          </w:p>
        </w:tc>
        <w:tc>
          <w:tcPr>
            <w:tcW w:w="709" w:type="dxa"/>
          </w:tcPr>
          <w:p w14:paraId="272BD570" w14:textId="77777777" w:rsidR="0040306A" w:rsidRPr="007D1E1D" w:rsidRDefault="0040306A" w:rsidP="00321AB1">
            <w:pPr>
              <w:pStyle w:val="TAL"/>
              <w:jc w:val="center"/>
            </w:pPr>
            <w:r w:rsidRPr="007D1E1D">
              <w:rPr>
                <w:bCs/>
                <w:iCs/>
              </w:rPr>
              <w:t>N/A</w:t>
            </w:r>
          </w:p>
        </w:tc>
        <w:tc>
          <w:tcPr>
            <w:tcW w:w="728" w:type="dxa"/>
          </w:tcPr>
          <w:p w14:paraId="57A7F404" w14:textId="77777777" w:rsidR="0040306A" w:rsidRPr="007D1E1D" w:rsidRDefault="0040306A" w:rsidP="00321AB1">
            <w:pPr>
              <w:pStyle w:val="TAL"/>
              <w:jc w:val="center"/>
            </w:pPr>
            <w:r w:rsidRPr="007D1E1D">
              <w:t>FR1 only</w:t>
            </w:r>
          </w:p>
        </w:tc>
      </w:tr>
      <w:tr w:rsidR="0040306A" w:rsidRPr="007D1E1D" w14:paraId="3180142D" w14:textId="77777777" w:rsidTr="00321AB1">
        <w:trPr>
          <w:cantSplit/>
          <w:tblHeader/>
        </w:trPr>
        <w:tc>
          <w:tcPr>
            <w:tcW w:w="6917" w:type="dxa"/>
          </w:tcPr>
          <w:p w14:paraId="4D235D81" w14:textId="77777777" w:rsidR="0040306A" w:rsidRPr="007D1E1D" w:rsidRDefault="0040306A" w:rsidP="00321AB1">
            <w:pPr>
              <w:pStyle w:val="TAL"/>
              <w:rPr>
                <w:b/>
                <w:i/>
              </w:rPr>
            </w:pPr>
            <w:r w:rsidRPr="007D1E1D">
              <w:rPr>
                <w:b/>
                <w:i/>
              </w:rPr>
              <w:t>ul-</w:t>
            </w:r>
            <w:proofErr w:type="spellStart"/>
            <w:r w:rsidRPr="007D1E1D">
              <w:rPr>
                <w:b/>
                <w:i/>
              </w:rPr>
              <w:t>SwitchingTimeEUTRA</w:t>
            </w:r>
            <w:proofErr w:type="spellEnd"/>
            <w:r w:rsidRPr="007D1E1D">
              <w:rPr>
                <w:b/>
                <w:i/>
              </w:rPr>
              <w:t>-NR</w:t>
            </w:r>
          </w:p>
          <w:p w14:paraId="60C6EB43" w14:textId="77777777" w:rsidR="0040306A" w:rsidRPr="007D1E1D" w:rsidRDefault="0040306A" w:rsidP="00321AB1">
            <w:pPr>
              <w:pStyle w:val="TAL"/>
            </w:pPr>
            <w:r w:rsidRPr="007D1E1D">
              <w:t xml:space="preserve">Indicates support of switching type between LTE UL and NR UL for </w:t>
            </w:r>
            <w:r w:rsidRPr="007D1E1D">
              <w:rPr>
                <w:szCs w:val="22"/>
              </w:rPr>
              <w:t>(NG)</w:t>
            </w:r>
            <w:r w:rsidRPr="007D1E1D">
              <w:t xml:space="preserve">EN-DC/NE-DC with LTE-NR coexistence in UL sharing from UE perspective as defined in clause 6.3B of TS 38.101-3 [4]. It is mandatory to report switching time type 1 or type 2 if UE reports </w:t>
            </w:r>
            <w:r w:rsidRPr="007D1E1D">
              <w:rPr>
                <w:i/>
              </w:rPr>
              <w:t>ul-</w:t>
            </w:r>
            <w:proofErr w:type="spellStart"/>
            <w:r w:rsidRPr="007D1E1D">
              <w:rPr>
                <w:i/>
              </w:rPr>
              <w:t>SharingEUTRA</w:t>
            </w:r>
            <w:proofErr w:type="spellEnd"/>
            <w:r w:rsidRPr="007D1E1D">
              <w:rPr>
                <w:i/>
              </w:rPr>
              <w:t>-NR</w:t>
            </w:r>
            <w:r w:rsidRPr="007D1E1D">
              <w:t xml:space="preserve"> is </w:t>
            </w:r>
            <w:r w:rsidRPr="007D1E1D">
              <w:rPr>
                <w:i/>
              </w:rPr>
              <w:t>tdm</w:t>
            </w:r>
            <w:r w:rsidRPr="007D1E1D">
              <w:t xml:space="preserve"> or </w:t>
            </w:r>
            <w:r w:rsidRPr="007D1E1D">
              <w:rPr>
                <w:i/>
              </w:rPr>
              <w:t>both</w:t>
            </w:r>
            <w:r w:rsidRPr="007D1E1D">
              <w:t>.</w:t>
            </w:r>
          </w:p>
        </w:tc>
        <w:tc>
          <w:tcPr>
            <w:tcW w:w="709" w:type="dxa"/>
          </w:tcPr>
          <w:p w14:paraId="4A3C5B88" w14:textId="77777777" w:rsidR="0040306A" w:rsidRPr="007D1E1D" w:rsidRDefault="0040306A" w:rsidP="00321AB1">
            <w:pPr>
              <w:pStyle w:val="TAL"/>
              <w:jc w:val="center"/>
            </w:pPr>
            <w:r w:rsidRPr="007D1E1D">
              <w:t>BC</w:t>
            </w:r>
          </w:p>
        </w:tc>
        <w:tc>
          <w:tcPr>
            <w:tcW w:w="567" w:type="dxa"/>
          </w:tcPr>
          <w:p w14:paraId="0890435B" w14:textId="77777777" w:rsidR="0040306A" w:rsidRPr="007D1E1D" w:rsidRDefault="0040306A" w:rsidP="00321AB1">
            <w:pPr>
              <w:pStyle w:val="TAL"/>
              <w:jc w:val="center"/>
            </w:pPr>
            <w:r w:rsidRPr="007D1E1D">
              <w:t>CY</w:t>
            </w:r>
          </w:p>
        </w:tc>
        <w:tc>
          <w:tcPr>
            <w:tcW w:w="709" w:type="dxa"/>
          </w:tcPr>
          <w:p w14:paraId="2174B075" w14:textId="77777777" w:rsidR="0040306A" w:rsidRPr="007D1E1D" w:rsidRDefault="0040306A" w:rsidP="00321AB1">
            <w:pPr>
              <w:pStyle w:val="TAL"/>
              <w:jc w:val="center"/>
            </w:pPr>
            <w:r w:rsidRPr="007D1E1D">
              <w:rPr>
                <w:bCs/>
                <w:iCs/>
              </w:rPr>
              <w:t>N/A</w:t>
            </w:r>
          </w:p>
        </w:tc>
        <w:tc>
          <w:tcPr>
            <w:tcW w:w="728" w:type="dxa"/>
          </w:tcPr>
          <w:p w14:paraId="14A24D67" w14:textId="77777777" w:rsidR="0040306A" w:rsidRPr="007D1E1D" w:rsidRDefault="0040306A" w:rsidP="00321AB1">
            <w:pPr>
              <w:pStyle w:val="TAL"/>
              <w:jc w:val="center"/>
            </w:pPr>
            <w:r w:rsidRPr="007D1E1D">
              <w:t>FR1 only</w:t>
            </w:r>
          </w:p>
        </w:tc>
      </w:tr>
      <w:tr w:rsidR="0040306A" w:rsidRPr="007D1E1D" w14:paraId="33FB473C" w14:textId="77777777" w:rsidTr="00321AB1">
        <w:trPr>
          <w:cantSplit/>
          <w:tblHeader/>
        </w:trPr>
        <w:tc>
          <w:tcPr>
            <w:tcW w:w="6917" w:type="dxa"/>
          </w:tcPr>
          <w:p w14:paraId="1992DF30" w14:textId="77777777" w:rsidR="0040306A" w:rsidRPr="007D1E1D" w:rsidRDefault="0040306A" w:rsidP="00321AB1">
            <w:pPr>
              <w:pStyle w:val="TAL"/>
              <w:rPr>
                <w:b/>
                <w:i/>
              </w:rPr>
            </w:pPr>
            <w:r w:rsidRPr="007D1E1D">
              <w:rPr>
                <w:b/>
                <w:i/>
              </w:rPr>
              <w:t>ul-</w:t>
            </w:r>
            <w:proofErr w:type="spellStart"/>
            <w:r w:rsidRPr="007D1E1D">
              <w:rPr>
                <w:b/>
                <w:i/>
              </w:rPr>
              <w:t>TimingAlignmentEUTRA</w:t>
            </w:r>
            <w:proofErr w:type="spellEnd"/>
            <w:r w:rsidRPr="007D1E1D">
              <w:rPr>
                <w:b/>
                <w:i/>
              </w:rPr>
              <w:t>-NR</w:t>
            </w:r>
          </w:p>
          <w:p w14:paraId="3288E9F0" w14:textId="77777777" w:rsidR="0040306A" w:rsidRPr="007D1E1D" w:rsidRDefault="0040306A" w:rsidP="00321AB1">
            <w:pPr>
              <w:pStyle w:val="TAL"/>
            </w:pPr>
            <w:r w:rsidRPr="007D1E1D">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49836A30" w14:textId="77777777" w:rsidR="0040306A" w:rsidRPr="007D1E1D" w:rsidRDefault="0040306A" w:rsidP="00321AB1">
            <w:pPr>
              <w:pStyle w:val="TAL"/>
            </w:pPr>
          </w:p>
          <w:p w14:paraId="518D90A6" w14:textId="77777777" w:rsidR="0040306A" w:rsidRPr="007D1E1D" w:rsidRDefault="0040306A" w:rsidP="00321AB1">
            <w:pPr>
              <w:pStyle w:val="TAL"/>
              <w:rPr>
                <w:lang w:eastAsia="zh-CN"/>
              </w:rPr>
            </w:pPr>
            <w:r w:rsidRPr="007D1E1D">
              <w:t>This capability applies to</w:t>
            </w:r>
            <w:r w:rsidRPr="007D1E1D">
              <w:rPr>
                <w:lang w:eastAsia="zh-CN"/>
              </w:rPr>
              <w:t>:</w:t>
            </w:r>
          </w:p>
          <w:p w14:paraId="3EF308A5"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Intra-band contiguous (NG)EN-DC combination without additional inter-band NR and LTE CA </w:t>
            </w:r>
            <w:proofErr w:type="gramStart"/>
            <w:r w:rsidRPr="007D1E1D">
              <w:rPr>
                <w:rFonts w:ascii="Arial" w:hAnsi="Arial" w:cs="Arial"/>
                <w:sz w:val="18"/>
                <w:szCs w:val="18"/>
              </w:rPr>
              <w:t>component;</w:t>
            </w:r>
            <w:proofErr w:type="gramEnd"/>
          </w:p>
          <w:p w14:paraId="0C9F81B4" w14:textId="77777777" w:rsidR="0040306A" w:rsidRPr="007D1E1D" w:rsidRDefault="0040306A" w:rsidP="00321AB1">
            <w:pPr>
              <w:pStyle w:val="B1"/>
              <w:spacing w:after="0"/>
              <w:rPr>
                <w:rFonts w:ascii="Arial" w:hAnsi="Arial" w:cs="Arial"/>
                <w:sz w:val="18"/>
                <w:szCs w:val="18"/>
                <w:lang w:eastAsia="zh-CN"/>
              </w:rPr>
            </w:pPr>
            <w:r w:rsidRPr="007D1E1D">
              <w:rPr>
                <w:rFonts w:ascii="Arial" w:hAnsi="Arial" w:cs="Arial"/>
                <w:sz w:val="18"/>
                <w:szCs w:val="18"/>
              </w:rPr>
              <w:t>-</w:t>
            </w:r>
            <w:r w:rsidRPr="007D1E1D">
              <w:rPr>
                <w:rFonts w:ascii="Arial" w:hAnsi="Arial" w:cs="Arial"/>
                <w:sz w:val="18"/>
                <w:szCs w:val="18"/>
              </w:rPr>
              <w:tab/>
              <w:t xml:space="preserve">Intra-band contiguous (NG)EN-DC combination </w:t>
            </w:r>
            <w:r w:rsidRPr="007D1E1D">
              <w:rPr>
                <w:rFonts w:ascii="Arial" w:hAnsi="Arial" w:cs="Arial"/>
                <w:sz w:val="18"/>
                <w:szCs w:val="18"/>
                <w:lang w:eastAsia="en-GB"/>
              </w:rPr>
              <w:t>supporting both UL and DL intra-band (NG)EN-DC parts</w:t>
            </w:r>
            <w:r w:rsidRPr="007D1E1D">
              <w:rPr>
                <w:rFonts w:ascii="Arial" w:hAnsi="Arial" w:cs="Arial"/>
                <w:sz w:val="18"/>
                <w:szCs w:val="18"/>
              </w:rPr>
              <w:t xml:space="preserve"> with additional inter-band NR/LTE CA </w:t>
            </w:r>
            <w:proofErr w:type="gramStart"/>
            <w:r w:rsidRPr="007D1E1D">
              <w:rPr>
                <w:rFonts w:ascii="Arial" w:hAnsi="Arial" w:cs="Arial"/>
                <w:sz w:val="18"/>
                <w:szCs w:val="18"/>
              </w:rPr>
              <w:t>component;</w:t>
            </w:r>
            <w:proofErr w:type="gramEnd"/>
          </w:p>
          <w:p w14:paraId="5E3F8F1C"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bCs/>
                <w:iCs/>
                <w:sz w:val="18"/>
                <w:szCs w:val="18"/>
              </w:rPr>
              <w:t>Inter-band (NG)EN-DC combination, where the frequency range of the E-UTRA band is a subset of the frequency range of the NR band (as specified in Table 5.5B.4.1-1 of TS 38.101-3 [4]).</w:t>
            </w:r>
          </w:p>
          <w:p w14:paraId="47621244" w14:textId="77777777" w:rsidR="0040306A" w:rsidRPr="007D1E1D" w:rsidRDefault="0040306A" w:rsidP="00321AB1">
            <w:pPr>
              <w:pStyle w:val="TAL"/>
            </w:pPr>
          </w:p>
          <w:p w14:paraId="1863A687" w14:textId="77777777" w:rsidR="0040306A" w:rsidRPr="007D1E1D" w:rsidRDefault="0040306A" w:rsidP="00321AB1">
            <w:pPr>
              <w:pStyle w:val="TAL"/>
            </w:pPr>
            <w:r w:rsidRPr="007D1E1D">
              <w:t>If this capability is included in an</w:t>
            </w:r>
            <w:r w:rsidRPr="007D1E1D">
              <w:rPr>
                <w:lang w:eastAsia="zh-CN"/>
              </w:rPr>
              <w:t xml:space="preserve"> "I</w:t>
            </w:r>
            <w:r w:rsidRPr="007D1E1D">
              <w:t>ntra-band</w:t>
            </w:r>
            <w:r w:rsidRPr="007D1E1D">
              <w:rPr>
                <w:lang w:eastAsia="zh-CN"/>
              </w:rPr>
              <w:t xml:space="preserve"> </w:t>
            </w:r>
            <w:r w:rsidRPr="007D1E1D">
              <w:t>contiguous</w:t>
            </w:r>
            <w:r w:rsidRPr="007D1E1D">
              <w:rPr>
                <w:lang w:eastAsia="zh-CN"/>
              </w:rPr>
              <w:t xml:space="preserve"> </w:t>
            </w:r>
            <w:r w:rsidRPr="007D1E1D">
              <w:t>(NG)EN-DC</w:t>
            </w:r>
            <w:r w:rsidRPr="007D1E1D">
              <w:rPr>
                <w:lang w:eastAsia="zh-CN"/>
              </w:rPr>
              <w:t xml:space="preserve"> combination </w:t>
            </w:r>
            <w:r w:rsidRPr="007D1E1D">
              <w:rPr>
                <w:lang w:eastAsia="en-GB"/>
              </w:rPr>
              <w:t>supporting both UL and DL intra-band (NG)EN-DC parts</w:t>
            </w:r>
            <w:r w:rsidRPr="007D1E1D">
              <w:t xml:space="preserve"> with additional inter-band NR/LTE CA component</w:t>
            </w:r>
            <w:r w:rsidRPr="007D1E1D">
              <w:rPr>
                <w:lang w:eastAsia="zh-CN"/>
              </w:rPr>
              <w:t>"</w:t>
            </w:r>
            <w:r w:rsidRPr="007D1E1D">
              <w:t>, this capability applies to the intra-band (NG)EN-DC BC part.</w:t>
            </w:r>
          </w:p>
        </w:tc>
        <w:tc>
          <w:tcPr>
            <w:tcW w:w="709" w:type="dxa"/>
          </w:tcPr>
          <w:p w14:paraId="41F84B21" w14:textId="77777777" w:rsidR="0040306A" w:rsidRPr="007D1E1D" w:rsidRDefault="0040306A" w:rsidP="00321AB1">
            <w:pPr>
              <w:pStyle w:val="TAL"/>
              <w:jc w:val="center"/>
            </w:pPr>
            <w:r w:rsidRPr="007D1E1D">
              <w:t>BC</w:t>
            </w:r>
          </w:p>
        </w:tc>
        <w:tc>
          <w:tcPr>
            <w:tcW w:w="567" w:type="dxa"/>
          </w:tcPr>
          <w:p w14:paraId="6D6712C4" w14:textId="77777777" w:rsidR="0040306A" w:rsidRPr="007D1E1D" w:rsidRDefault="0040306A" w:rsidP="00321AB1">
            <w:pPr>
              <w:pStyle w:val="TAL"/>
              <w:jc w:val="center"/>
            </w:pPr>
            <w:r w:rsidRPr="007D1E1D">
              <w:t>No</w:t>
            </w:r>
          </w:p>
        </w:tc>
        <w:tc>
          <w:tcPr>
            <w:tcW w:w="709" w:type="dxa"/>
          </w:tcPr>
          <w:p w14:paraId="2647EAFB" w14:textId="77777777" w:rsidR="0040306A" w:rsidRPr="007D1E1D" w:rsidRDefault="0040306A" w:rsidP="00321AB1">
            <w:pPr>
              <w:pStyle w:val="TAL"/>
              <w:jc w:val="center"/>
            </w:pPr>
            <w:r w:rsidRPr="007D1E1D">
              <w:rPr>
                <w:bCs/>
                <w:iCs/>
              </w:rPr>
              <w:t>N/A</w:t>
            </w:r>
          </w:p>
        </w:tc>
        <w:tc>
          <w:tcPr>
            <w:tcW w:w="728" w:type="dxa"/>
          </w:tcPr>
          <w:p w14:paraId="300E69BD" w14:textId="77777777" w:rsidR="0040306A" w:rsidRPr="007D1E1D" w:rsidRDefault="0040306A" w:rsidP="00321AB1">
            <w:pPr>
              <w:pStyle w:val="TAL"/>
              <w:jc w:val="center"/>
            </w:pPr>
            <w:r w:rsidRPr="007D1E1D">
              <w:rPr>
                <w:bCs/>
                <w:iCs/>
              </w:rPr>
              <w:t>N/A</w:t>
            </w:r>
          </w:p>
        </w:tc>
      </w:tr>
    </w:tbl>
    <w:p w14:paraId="49E89EE4" w14:textId="77777777" w:rsidR="0040306A" w:rsidRPr="007D1E1D" w:rsidRDefault="0040306A" w:rsidP="0040306A">
      <w:pPr>
        <w:keepNext/>
        <w:widowControl w:val="0"/>
      </w:pPr>
    </w:p>
    <w:p w14:paraId="7C245F5A" w14:textId="77777777" w:rsidR="0040306A" w:rsidRPr="007D1E1D" w:rsidRDefault="0040306A" w:rsidP="0040306A">
      <w:pPr>
        <w:pStyle w:val="Heading4"/>
      </w:pPr>
      <w:bookmarkStart w:id="2111" w:name="_Toc109083388"/>
      <w:r w:rsidRPr="007D1E1D">
        <w:t>4.2.7.10</w:t>
      </w:r>
      <w:r w:rsidRPr="007D1E1D">
        <w:tab/>
      </w:r>
      <w:proofErr w:type="spellStart"/>
      <w:r w:rsidRPr="007D1E1D">
        <w:rPr>
          <w:i/>
        </w:rPr>
        <w:t>Phy</w:t>
      </w:r>
      <w:proofErr w:type="spellEnd"/>
      <w:r w:rsidRPr="007D1E1D">
        <w:rPr>
          <w:i/>
        </w:rPr>
        <w:t>-Parameters</w:t>
      </w:r>
      <w:bookmarkEnd w:id="21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21AE56CD" w14:textId="77777777" w:rsidTr="00321AB1">
        <w:trPr>
          <w:cantSplit/>
          <w:tblHeader/>
        </w:trPr>
        <w:tc>
          <w:tcPr>
            <w:tcW w:w="6917" w:type="dxa"/>
          </w:tcPr>
          <w:p w14:paraId="1A6AE753" w14:textId="77777777" w:rsidR="0040306A" w:rsidRPr="007D1E1D" w:rsidRDefault="0040306A" w:rsidP="00321AB1">
            <w:pPr>
              <w:pStyle w:val="TAH"/>
            </w:pPr>
            <w:r w:rsidRPr="007D1E1D">
              <w:lastRenderedPageBreak/>
              <w:t>Definitions for parameters</w:t>
            </w:r>
          </w:p>
        </w:tc>
        <w:tc>
          <w:tcPr>
            <w:tcW w:w="709" w:type="dxa"/>
          </w:tcPr>
          <w:p w14:paraId="123916B9" w14:textId="77777777" w:rsidR="0040306A" w:rsidRPr="007D1E1D" w:rsidRDefault="0040306A" w:rsidP="00321AB1">
            <w:pPr>
              <w:pStyle w:val="TAH"/>
            </w:pPr>
            <w:r w:rsidRPr="007D1E1D">
              <w:t>Per</w:t>
            </w:r>
          </w:p>
        </w:tc>
        <w:tc>
          <w:tcPr>
            <w:tcW w:w="567" w:type="dxa"/>
          </w:tcPr>
          <w:p w14:paraId="33297A32" w14:textId="77777777" w:rsidR="0040306A" w:rsidRPr="007D1E1D" w:rsidRDefault="0040306A" w:rsidP="00321AB1">
            <w:pPr>
              <w:pStyle w:val="TAH"/>
            </w:pPr>
            <w:r w:rsidRPr="007D1E1D">
              <w:t>M</w:t>
            </w:r>
          </w:p>
        </w:tc>
        <w:tc>
          <w:tcPr>
            <w:tcW w:w="709" w:type="dxa"/>
          </w:tcPr>
          <w:p w14:paraId="59419279" w14:textId="77777777" w:rsidR="0040306A" w:rsidRPr="007D1E1D" w:rsidRDefault="0040306A" w:rsidP="00321AB1">
            <w:pPr>
              <w:pStyle w:val="TAH"/>
            </w:pPr>
            <w:r w:rsidRPr="007D1E1D">
              <w:t>FDD-TDD</w:t>
            </w:r>
          </w:p>
          <w:p w14:paraId="439D22A5" w14:textId="77777777" w:rsidR="0040306A" w:rsidRPr="007D1E1D" w:rsidRDefault="0040306A" w:rsidP="00321AB1">
            <w:pPr>
              <w:pStyle w:val="TAH"/>
            </w:pPr>
            <w:r w:rsidRPr="007D1E1D">
              <w:t>DIFF</w:t>
            </w:r>
          </w:p>
        </w:tc>
        <w:tc>
          <w:tcPr>
            <w:tcW w:w="728" w:type="dxa"/>
          </w:tcPr>
          <w:p w14:paraId="7E46E2FD" w14:textId="77777777" w:rsidR="0040306A" w:rsidRPr="007D1E1D" w:rsidRDefault="0040306A" w:rsidP="00321AB1">
            <w:pPr>
              <w:pStyle w:val="TAH"/>
            </w:pPr>
            <w:r w:rsidRPr="007D1E1D">
              <w:t>FR1-FR2</w:t>
            </w:r>
          </w:p>
          <w:p w14:paraId="007EF5F5" w14:textId="77777777" w:rsidR="0040306A" w:rsidRPr="007D1E1D" w:rsidRDefault="0040306A" w:rsidP="00321AB1">
            <w:pPr>
              <w:pStyle w:val="TAH"/>
            </w:pPr>
            <w:r w:rsidRPr="007D1E1D">
              <w:t>DIFF</w:t>
            </w:r>
          </w:p>
        </w:tc>
      </w:tr>
      <w:tr w:rsidR="0040306A" w:rsidRPr="007D1E1D" w14:paraId="60AACE48" w14:textId="77777777" w:rsidTr="00321AB1">
        <w:trPr>
          <w:cantSplit/>
          <w:tblHeader/>
        </w:trPr>
        <w:tc>
          <w:tcPr>
            <w:tcW w:w="6917" w:type="dxa"/>
          </w:tcPr>
          <w:p w14:paraId="3844C30D" w14:textId="77777777" w:rsidR="0040306A" w:rsidRPr="007D1E1D" w:rsidRDefault="0040306A" w:rsidP="00321AB1">
            <w:pPr>
              <w:pStyle w:val="TAL"/>
              <w:rPr>
                <w:b/>
                <w:i/>
              </w:rPr>
            </w:pPr>
            <w:proofErr w:type="spellStart"/>
            <w:r w:rsidRPr="007D1E1D">
              <w:rPr>
                <w:b/>
                <w:i/>
              </w:rPr>
              <w:t>absoluteTPC</w:t>
            </w:r>
            <w:proofErr w:type="spellEnd"/>
            <w:r w:rsidRPr="007D1E1D">
              <w:rPr>
                <w:b/>
                <w:i/>
              </w:rPr>
              <w:t>-Command</w:t>
            </w:r>
          </w:p>
          <w:p w14:paraId="40FBA120" w14:textId="77777777" w:rsidR="0040306A" w:rsidRPr="007D1E1D" w:rsidRDefault="0040306A" w:rsidP="00321AB1">
            <w:pPr>
              <w:pStyle w:val="TAL"/>
            </w:pPr>
            <w:r w:rsidRPr="007D1E1D">
              <w:t>Indicates whether the UE supports absolute TPC command mode.</w:t>
            </w:r>
          </w:p>
        </w:tc>
        <w:tc>
          <w:tcPr>
            <w:tcW w:w="709" w:type="dxa"/>
          </w:tcPr>
          <w:p w14:paraId="1061313A" w14:textId="77777777" w:rsidR="0040306A" w:rsidRPr="007D1E1D" w:rsidRDefault="0040306A" w:rsidP="00321AB1">
            <w:pPr>
              <w:pStyle w:val="TAL"/>
              <w:jc w:val="center"/>
            </w:pPr>
            <w:r w:rsidRPr="007D1E1D">
              <w:t>UE</w:t>
            </w:r>
          </w:p>
        </w:tc>
        <w:tc>
          <w:tcPr>
            <w:tcW w:w="567" w:type="dxa"/>
          </w:tcPr>
          <w:p w14:paraId="7BAA476C" w14:textId="77777777" w:rsidR="0040306A" w:rsidRPr="007D1E1D" w:rsidRDefault="0040306A" w:rsidP="00321AB1">
            <w:pPr>
              <w:pStyle w:val="TAL"/>
              <w:jc w:val="center"/>
            </w:pPr>
            <w:r w:rsidRPr="007D1E1D">
              <w:t>No</w:t>
            </w:r>
          </w:p>
        </w:tc>
        <w:tc>
          <w:tcPr>
            <w:tcW w:w="709" w:type="dxa"/>
          </w:tcPr>
          <w:p w14:paraId="4E82F3C4" w14:textId="77777777" w:rsidR="0040306A" w:rsidRPr="007D1E1D" w:rsidRDefault="0040306A" w:rsidP="00321AB1">
            <w:pPr>
              <w:pStyle w:val="TAL"/>
              <w:jc w:val="center"/>
            </w:pPr>
            <w:r w:rsidRPr="007D1E1D">
              <w:t>No</w:t>
            </w:r>
          </w:p>
        </w:tc>
        <w:tc>
          <w:tcPr>
            <w:tcW w:w="728" w:type="dxa"/>
          </w:tcPr>
          <w:p w14:paraId="10CE9806" w14:textId="77777777" w:rsidR="0040306A" w:rsidRPr="007D1E1D" w:rsidRDefault="0040306A" w:rsidP="00321AB1">
            <w:pPr>
              <w:pStyle w:val="TAL"/>
              <w:jc w:val="center"/>
            </w:pPr>
            <w:r w:rsidRPr="007D1E1D">
              <w:t>Yes</w:t>
            </w:r>
          </w:p>
        </w:tc>
      </w:tr>
      <w:tr w:rsidR="0040306A" w:rsidRPr="007D1E1D" w14:paraId="08E4D2A7" w14:textId="77777777" w:rsidTr="00321AB1">
        <w:trPr>
          <w:cantSplit/>
          <w:tblHeader/>
        </w:trPr>
        <w:tc>
          <w:tcPr>
            <w:tcW w:w="6917" w:type="dxa"/>
          </w:tcPr>
          <w:p w14:paraId="13B89187" w14:textId="77777777" w:rsidR="0040306A" w:rsidRPr="007D1E1D" w:rsidRDefault="0040306A" w:rsidP="00321AB1">
            <w:pPr>
              <w:pStyle w:val="TAL"/>
              <w:rPr>
                <w:b/>
                <w:i/>
              </w:rPr>
            </w:pPr>
            <w:r w:rsidRPr="007D1E1D">
              <w:rPr>
                <w:b/>
                <w:i/>
              </w:rPr>
              <w:t>aggregationFactorSPS-DL-r16</w:t>
            </w:r>
          </w:p>
          <w:p w14:paraId="2AB394B4" w14:textId="77777777" w:rsidR="0040306A" w:rsidRPr="007D1E1D" w:rsidRDefault="0040306A" w:rsidP="00321AB1">
            <w:pPr>
              <w:pStyle w:val="TAL"/>
              <w:rPr>
                <w:b/>
                <w:i/>
              </w:rPr>
            </w:pPr>
            <w:r w:rsidRPr="007D1E1D">
              <w:t xml:space="preserve">Indicates whether the UE supports configurable PDSCH aggregation factor ({1, 2, 4, 8}) per DL SPS configuration. The UE can include this feature only if the UE indicates support of </w:t>
            </w:r>
            <w:proofErr w:type="spellStart"/>
            <w:r w:rsidRPr="007D1E1D">
              <w:rPr>
                <w:i/>
              </w:rPr>
              <w:t>downlinkSPS</w:t>
            </w:r>
            <w:proofErr w:type="spellEnd"/>
            <w:r w:rsidRPr="007D1E1D">
              <w:t>.</w:t>
            </w:r>
          </w:p>
        </w:tc>
        <w:tc>
          <w:tcPr>
            <w:tcW w:w="709" w:type="dxa"/>
          </w:tcPr>
          <w:p w14:paraId="465C7AC2" w14:textId="77777777" w:rsidR="0040306A" w:rsidRPr="007D1E1D" w:rsidRDefault="0040306A" w:rsidP="00321AB1">
            <w:pPr>
              <w:pStyle w:val="TAL"/>
              <w:jc w:val="center"/>
            </w:pPr>
            <w:r w:rsidRPr="007D1E1D">
              <w:t>UE</w:t>
            </w:r>
          </w:p>
        </w:tc>
        <w:tc>
          <w:tcPr>
            <w:tcW w:w="567" w:type="dxa"/>
          </w:tcPr>
          <w:p w14:paraId="64DE353F" w14:textId="77777777" w:rsidR="0040306A" w:rsidRPr="007D1E1D" w:rsidRDefault="0040306A" w:rsidP="00321AB1">
            <w:pPr>
              <w:pStyle w:val="TAL"/>
              <w:jc w:val="center"/>
            </w:pPr>
            <w:r w:rsidRPr="007D1E1D">
              <w:t>No</w:t>
            </w:r>
          </w:p>
        </w:tc>
        <w:tc>
          <w:tcPr>
            <w:tcW w:w="709" w:type="dxa"/>
          </w:tcPr>
          <w:p w14:paraId="3BADAABF" w14:textId="77777777" w:rsidR="0040306A" w:rsidRPr="007D1E1D" w:rsidRDefault="0040306A" w:rsidP="00321AB1">
            <w:pPr>
              <w:pStyle w:val="TAL"/>
              <w:jc w:val="center"/>
            </w:pPr>
            <w:r w:rsidRPr="007D1E1D">
              <w:t>No</w:t>
            </w:r>
          </w:p>
        </w:tc>
        <w:tc>
          <w:tcPr>
            <w:tcW w:w="728" w:type="dxa"/>
          </w:tcPr>
          <w:p w14:paraId="107C3AB4" w14:textId="77777777" w:rsidR="0040306A" w:rsidRPr="007D1E1D" w:rsidRDefault="0040306A" w:rsidP="00321AB1">
            <w:pPr>
              <w:pStyle w:val="TAL"/>
              <w:jc w:val="center"/>
            </w:pPr>
            <w:r w:rsidRPr="007D1E1D">
              <w:t>Yes</w:t>
            </w:r>
          </w:p>
        </w:tc>
      </w:tr>
      <w:tr w:rsidR="0040306A" w:rsidRPr="007D1E1D" w14:paraId="10C4AB52" w14:textId="77777777" w:rsidTr="00321AB1">
        <w:trPr>
          <w:cantSplit/>
          <w:tblHeader/>
        </w:trPr>
        <w:tc>
          <w:tcPr>
            <w:tcW w:w="6917" w:type="dxa"/>
          </w:tcPr>
          <w:p w14:paraId="4D71FA2E" w14:textId="77777777" w:rsidR="0040306A" w:rsidRPr="007D1E1D" w:rsidRDefault="0040306A" w:rsidP="00321AB1">
            <w:pPr>
              <w:pStyle w:val="TAL"/>
              <w:rPr>
                <w:b/>
                <w:i/>
              </w:rPr>
            </w:pPr>
            <w:proofErr w:type="spellStart"/>
            <w:r w:rsidRPr="007D1E1D">
              <w:rPr>
                <w:b/>
                <w:i/>
              </w:rPr>
              <w:t>almostContiguousCP</w:t>
            </w:r>
            <w:proofErr w:type="spellEnd"/>
            <w:r w:rsidRPr="007D1E1D">
              <w:rPr>
                <w:b/>
                <w:i/>
              </w:rPr>
              <w:t>-OFDM-UL</w:t>
            </w:r>
          </w:p>
          <w:p w14:paraId="28978251" w14:textId="77777777" w:rsidR="0040306A" w:rsidRPr="007D1E1D" w:rsidRDefault="0040306A" w:rsidP="00321AB1">
            <w:pPr>
              <w:pStyle w:val="TAL"/>
            </w:pPr>
            <w:r w:rsidRPr="007D1E1D">
              <w:t>Indicates whether the UE supports almost contiguous UL CP-OFDM transmissions as defined in clause 6.2 of TS 38.101-1 [2].</w:t>
            </w:r>
          </w:p>
        </w:tc>
        <w:tc>
          <w:tcPr>
            <w:tcW w:w="709" w:type="dxa"/>
          </w:tcPr>
          <w:p w14:paraId="576F1B77" w14:textId="77777777" w:rsidR="0040306A" w:rsidRPr="007D1E1D" w:rsidRDefault="0040306A" w:rsidP="00321AB1">
            <w:pPr>
              <w:pStyle w:val="TAL"/>
              <w:jc w:val="center"/>
            </w:pPr>
            <w:r w:rsidRPr="007D1E1D">
              <w:t>UE</w:t>
            </w:r>
          </w:p>
        </w:tc>
        <w:tc>
          <w:tcPr>
            <w:tcW w:w="567" w:type="dxa"/>
          </w:tcPr>
          <w:p w14:paraId="5C7D8D5A" w14:textId="77777777" w:rsidR="0040306A" w:rsidRPr="007D1E1D" w:rsidRDefault="0040306A" w:rsidP="00321AB1">
            <w:pPr>
              <w:pStyle w:val="TAL"/>
              <w:jc w:val="center"/>
            </w:pPr>
            <w:r w:rsidRPr="007D1E1D">
              <w:t>No</w:t>
            </w:r>
          </w:p>
        </w:tc>
        <w:tc>
          <w:tcPr>
            <w:tcW w:w="709" w:type="dxa"/>
          </w:tcPr>
          <w:p w14:paraId="57A4AFD4" w14:textId="77777777" w:rsidR="0040306A" w:rsidRPr="007D1E1D" w:rsidRDefault="0040306A" w:rsidP="00321AB1">
            <w:pPr>
              <w:pStyle w:val="TAL"/>
              <w:jc w:val="center"/>
            </w:pPr>
            <w:r w:rsidRPr="007D1E1D">
              <w:t>No</w:t>
            </w:r>
          </w:p>
        </w:tc>
        <w:tc>
          <w:tcPr>
            <w:tcW w:w="728" w:type="dxa"/>
          </w:tcPr>
          <w:p w14:paraId="63FA34B3" w14:textId="77777777" w:rsidR="0040306A" w:rsidRPr="007D1E1D" w:rsidRDefault="0040306A" w:rsidP="00321AB1">
            <w:pPr>
              <w:pStyle w:val="TAL"/>
              <w:jc w:val="center"/>
            </w:pPr>
            <w:r w:rsidRPr="007D1E1D">
              <w:t>Yes</w:t>
            </w:r>
          </w:p>
        </w:tc>
      </w:tr>
      <w:tr w:rsidR="0040306A" w:rsidRPr="007D1E1D" w14:paraId="60620378" w14:textId="77777777" w:rsidTr="00321AB1">
        <w:trPr>
          <w:cantSplit/>
          <w:tblHeader/>
        </w:trPr>
        <w:tc>
          <w:tcPr>
            <w:tcW w:w="6917" w:type="dxa"/>
          </w:tcPr>
          <w:p w14:paraId="63ED18AB" w14:textId="77777777" w:rsidR="0040306A" w:rsidRPr="007D1E1D" w:rsidRDefault="0040306A" w:rsidP="00321AB1">
            <w:pPr>
              <w:pStyle w:val="TAL"/>
              <w:rPr>
                <w:b/>
                <w:bCs/>
                <w:i/>
                <w:iCs/>
              </w:rPr>
            </w:pPr>
            <w:proofErr w:type="spellStart"/>
            <w:r w:rsidRPr="007D1E1D">
              <w:rPr>
                <w:b/>
                <w:bCs/>
                <w:i/>
                <w:iCs/>
              </w:rPr>
              <w:t>bwp-SwitchingDelay</w:t>
            </w:r>
            <w:proofErr w:type="spellEnd"/>
          </w:p>
          <w:p w14:paraId="19D83496" w14:textId="77777777" w:rsidR="0040306A" w:rsidRPr="007D1E1D" w:rsidRDefault="0040306A" w:rsidP="00321AB1">
            <w:pPr>
              <w:pStyle w:val="TAL"/>
            </w:pPr>
            <w:r w:rsidRPr="007D1E1D">
              <w:rPr>
                <w:bCs/>
                <w:iCs/>
              </w:rPr>
              <w:t>Defines whether the UE supports DCI and timer based active BWP switching delay type1 or type2 specified in clause 8.6.2 of TS 38.133 [5]. It is mandatory to report type 1 or type 2</w:t>
            </w:r>
            <w:r w:rsidRPr="007D1E1D">
              <w:t xml:space="preserve"> </w:t>
            </w:r>
            <w:r w:rsidRPr="007D1E1D">
              <w:rPr>
                <w:bCs/>
                <w:iCs/>
              </w:rPr>
              <w:t xml:space="preserve">when </w:t>
            </w:r>
            <w:proofErr w:type="spellStart"/>
            <w:r w:rsidRPr="007D1E1D">
              <w:rPr>
                <w:bCs/>
                <w:i/>
              </w:rPr>
              <w:t>bwp-SameNumerology</w:t>
            </w:r>
            <w:proofErr w:type="spellEnd"/>
            <w:r w:rsidRPr="007D1E1D">
              <w:rPr>
                <w:bCs/>
                <w:iCs/>
              </w:rPr>
              <w:t xml:space="preserve"> or </w:t>
            </w:r>
            <w:proofErr w:type="spellStart"/>
            <w:r w:rsidRPr="007D1E1D">
              <w:rPr>
                <w:bCs/>
                <w:i/>
              </w:rPr>
              <w:t>bwp-DiffNumerology</w:t>
            </w:r>
            <w:proofErr w:type="spellEnd"/>
            <w:r w:rsidRPr="007D1E1D">
              <w:rPr>
                <w:bCs/>
                <w:iCs/>
              </w:rPr>
              <w:t xml:space="preserve"> is supported on at least one band. This capability is not applicable to IAB-MT.</w:t>
            </w:r>
          </w:p>
        </w:tc>
        <w:tc>
          <w:tcPr>
            <w:tcW w:w="709" w:type="dxa"/>
          </w:tcPr>
          <w:p w14:paraId="16661784" w14:textId="77777777" w:rsidR="0040306A" w:rsidRPr="007D1E1D" w:rsidRDefault="0040306A" w:rsidP="00321AB1">
            <w:pPr>
              <w:pStyle w:val="TAL"/>
              <w:jc w:val="center"/>
            </w:pPr>
            <w:r w:rsidRPr="007D1E1D">
              <w:t>UE</w:t>
            </w:r>
          </w:p>
        </w:tc>
        <w:tc>
          <w:tcPr>
            <w:tcW w:w="567" w:type="dxa"/>
          </w:tcPr>
          <w:p w14:paraId="65A0DF32" w14:textId="77777777" w:rsidR="0040306A" w:rsidRPr="007D1E1D" w:rsidRDefault="0040306A" w:rsidP="00321AB1">
            <w:pPr>
              <w:pStyle w:val="TAL"/>
              <w:jc w:val="center"/>
            </w:pPr>
            <w:r w:rsidRPr="007D1E1D">
              <w:t>CY</w:t>
            </w:r>
          </w:p>
        </w:tc>
        <w:tc>
          <w:tcPr>
            <w:tcW w:w="709" w:type="dxa"/>
          </w:tcPr>
          <w:p w14:paraId="679F5C80" w14:textId="77777777" w:rsidR="0040306A" w:rsidRPr="007D1E1D" w:rsidRDefault="0040306A" w:rsidP="00321AB1">
            <w:pPr>
              <w:pStyle w:val="TAL"/>
              <w:jc w:val="center"/>
            </w:pPr>
            <w:r w:rsidRPr="007D1E1D">
              <w:t>No</w:t>
            </w:r>
          </w:p>
        </w:tc>
        <w:tc>
          <w:tcPr>
            <w:tcW w:w="728" w:type="dxa"/>
          </w:tcPr>
          <w:p w14:paraId="67AC8472" w14:textId="77777777" w:rsidR="0040306A" w:rsidRPr="007D1E1D" w:rsidRDefault="0040306A" w:rsidP="00321AB1">
            <w:pPr>
              <w:pStyle w:val="TAL"/>
              <w:jc w:val="center"/>
            </w:pPr>
            <w:r w:rsidRPr="007D1E1D">
              <w:t>No</w:t>
            </w:r>
          </w:p>
        </w:tc>
      </w:tr>
      <w:tr w:rsidR="0040306A" w:rsidRPr="007D1E1D" w14:paraId="78A6852B" w14:textId="77777777" w:rsidTr="00321AB1">
        <w:trPr>
          <w:cantSplit/>
          <w:tblHeader/>
        </w:trPr>
        <w:tc>
          <w:tcPr>
            <w:tcW w:w="6917" w:type="dxa"/>
          </w:tcPr>
          <w:p w14:paraId="2B2C0EAD" w14:textId="77777777" w:rsidR="0040306A" w:rsidRPr="007D1E1D" w:rsidRDefault="0040306A" w:rsidP="00321AB1">
            <w:pPr>
              <w:pStyle w:val="TAL"/>
              <w:rPr>
                <w:b/>
                <w:bCs/>
                <w:i/>
                <w:iCs/>
              </w:rPr>
            </w:pPr>
            <w:r w:rsidRPr="007D1E1D">
              <w:rPr>
                <w:b/>
                <w:bCs/>
                <w:i/>
                <w:iCs/>
              </w:rPr>
              <w:t>bwp-SwitchingMultiCCs-r16</w:t>
            </w:r>
          </w:p>
          <w:p w14:paraId="543BD4E5" w14:textId="77777777" w:rsidR="0040306A" w:rsidRPr="007D1E1D" w:rsidRDefault="0040306A" w:rsidP="00321AB1">
            <w:pPr>
              <w:pStyle w:val="TAL"/>
            </w:pPr>
            <w:r w:rsidRPr="007D1E1D">
              <w:t>Indicates whether the UE supports incremental delay for DCI and timer based active BWP switching on multiple CCs simultaneously as specified in TS 38.133 [5]. The capability signalling comprises of the following:</w:t>
            </w:r>
          </w:p>
          <w:p w14:paraId="16632B10"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type1-r16</w:t>
            </w:r>
            <w:r w:rsidRPr="007D1E1D">
              <w:rPr>
                <w:rFonts w:ascii="Arial" w:hAnsi="Arial" w:cs="Arial"/>
                <w:sz w:val="18"/>
                <w:szCs w:val="18"/>
              </w:rPr>
              <w:t xml:space="preserve"> indicates the delay value for type 1 BWP switching delay and has values of {100us, 200us}</w:t>
            </w:r>
          </w:p>
          <w:p w14:paraId="7577BE6E"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type2-r16 </w:t>
            </w:r>
            <w:r w:rsidRPr="007D1E1D">
              <w:rPr>
                <w:rFonts w:ascii="Arial" w:hAnsi="Arial" w:cs="Arial"/>
                <w:sz w:val="18"/>
                <w:szCs w:val="18"/>
              </w:rPr>
              <w:t>indicates the delay value for type 2 BWP switching delay and has values of {200us, 400us, 800us, 1000us}</w:t>
            </w:r>
          </w:p>
          <w:p w14:paraId="0DD175F4" w14:textId="77777777" w:rsidR="0040306A" w:rsidRPr="007D1E1D" w:rsidRDefault="0040306A" w:rsidP="00321AB1">
            <w:pPr>
              <w:pStyle w:val="B1"/>
              <w:spacing w:after="0"/>
              <w:rPr>
                <w:rFonts w:ascii="Arial" w:hAnsi="Arial" w:cs="Arial"/>
                <w:sz w:val="18"/>
                <w:szCs w:val="18"/>
              </w:rPr>
            </w:pPr>
          </w:p>
          <w:p w14:paraId="37A6CC03" w14:textId="77777777" w:rsidR="0040306A" w:rsidRPr="007D1E1D" w:rsidRDefault="0040306A" w:rsidP="00321AB1">
            <w:pPr>
              <w:pStyle w:val="TAL"/>
              <w:rPr>
                <w:b/>
                <w:bCs/>
                <w:i/>
                <w:iCs/>
              </w:rPr>
            </w:pPr>
            <w:r w:rsidRPr="007D1E1D">
              <w:t xml:space="preserve">The UE indicating support of this feature shall also support </w:t>
            </w:r>
            <w:proofErr w:type="spellStart"/>
            <w:r w:rsidRPr="007D1E1D">
              <w:rPr>
                <w:i/>
                <w:iCs/>
              </w:rPr>
              <w:t>bwp-SwitchingDelay</w:t>
            </w:r>
            <w:proofErr w:type="spellEnd"/>
            <w:r w:rsidRPr="007D1E1D">
              <w:t>,</w:t>
            </w:r>
            <w:r w:rsidRPr="007D1E1D">
              <w:rPr>
                <w:i/>
              </w:rPr>
              <w:t xml:space="preserve"> </w:t>
            </w:r>
            <w:proofErr w:type="spellStart"/>
            <w:r w:rsidRPr="007D1E1D">
              <w:rPr>
                <w:i/>
              </w:rPr>
              <w:t>bwp-SameNumerology</w:t>
            </w:r>
            <w:proofErr w:type="spellEnd"/>
            <w:r w:rsidRPr="007D1E1D">
              <w:t xml:space="preserve"> and/or </w:t>
            </w:r>
            <w:proofErr w:type="spellStart"/>
            <w:r w:rsidRPr="007D1E1D">
              <w:rPr>
                <w:i/>
              </w:rPr>
              <w:t>bwp-DiffNumerology</w:t>
            </w:r>
            <w:proofErr w:type="spellEnd"/>
            <w:r w:rsidRPr="007D1E1D">
              <w:t xml:space="preserve">. It is mandatory to report either </w:t>
            </w:r>
            <w:r w:rsidRPr="007D1E1D">
              <w:rPr>
                <w:i/>
                <w:iCs/>
              </w:rPr>
              <w:t>type1-r16</w:t>
            </w:r>
            <w:r w:rsidRPr="007D1E1D">
              <w:t xml:space="preserve"> or </w:t>
            </w:r>
            <w:r w:rsidRPr="007D1E1D">
              <w:rPr>
                <w:i/>
                <w:iCs/>
              </w:rPr>
              <w:t>type2-r16</w:t>
            </w:r>
            <w:r w:rsidRPr="007D1E1D">
              <w:t xml:space="preserve"> for a UE which supports CA.</w:t>
            </w:r>
          </w:p>
        </w:tc>
        <w:tc>
          <w:tcPr>
            <w:tcW w:w="709" w:type="dxa"/>
          </w:tcPr>
          <w:p w14:paraId="14ED55AD" w14:textId="77777777" w:rsidR="0040306A" w:rsidRPr="007D1E1D" w:rsidRDefault="0040306A" w:rsidP="00321AB1">
            <w:pPr>
              <w:pStyle w:val="TAL"/>
              <w:jc w:val="center"/>
            </w:pPr>
            <w:r w:rsidRPr="007D1E1D">
              <w:t>UE</w:t>
            </w:r>
          </w:p>
        </w:tc>
        <w:tc>
          <w:tcPr>
            <w:tcW w:w="567" w:type="dxa"/>
          </w:tcPr>
          <w:p w14:paraId="6FFC855E" w14:textId="77777777" w:rsidR="0040306A" w:rsidRPr="007D1E1D" w:rsidRDefault="0040306A" w:rsidP="00321AB1">
            <w:pPr>
              <w:pStyle w:val="TAL"/>
              <w:jc w:val="center"/>
            </w:pPr>
            <w:r w:rsidRPr="007D1E1D">
              <w:t>CY</w:t>
            </w:r>
          </w:p>
        </w:tc>
        <w:tc>
          <w:tcPr>
            <w:tcW w:w="709" w:type="dxa"/>
          </w:tcPr>
          <w:p w14:paraId="459557D7" w14:textId="77777777" w:rsidR="0040306A" w:rsidRPr="007D1E1D" w:rsidRDefault="0040306A" w:rsidP="00321AB1">
            <w:pPr>
              <w:pStyle w:val="TAL"/>
              <w:jc w:val="center"/>
            </w:pPr>
            <w:r w:rsidRPr="007D1E1D">
              <w:t>No</w:t>
            </w:r>
          </w:p>
        </w:tc>
        <w:tc>
          <w:tcPr>
            <w:tcW w:w="728" w:type="dxa"/>
          </w:tcPr>
          <w:p w14:paraId="0D57B424" w14:textId="77777777" w:rsidR="0040306A" w:rsidRPr="007D1E1D" w:rsidRDefault="0040306A" w:rsidP="00321AB1">
            <w:pPr>
              <w:pStyle w:val="TAL"/>
              <w:jc w:val="center"/>
            </w:pPr>
            <w:r w:rsidRPr="007D1E1D">
              <w:t>No</w:t>
            </w:r>
          </w:p>
        </w:tc>
      </w:tr>
      <w:tr w:rsidR="0040306A" w:rsidRPr="007D1E1D" w14:paraId="6D2091D5" w14:textId="77777777" w:rsidTr="00321AB1">
        <w:trPr>
          <w:cantSplit/>
          <w:tblHeader/>
        </w:trPr>
        <w:tc>
          <w:tcPr>
            <w:tcW w:w="6917" w:type="dxa"/>
          </w:tcPr>
          <w:p w14:paraId="274FB663" w14:textId="77777777" w:rsidR="0040306A" w:rsidRPr="007D1E1D" w:rsidRDefault="0040306A" w:rsidP="00321AB1">
            <w:pPr>
              <w:pStyle w:val="TAL"/>
              <w:rPr>
                <w:b/>
                <w:bCs/>
                <w:i/>
                <w:iCs/>
              </w:rPr>
            </w:pPr>
            <w:r w:rsidRPr="007D1E1D">
              <w:rPr>
                <w:b/>
                <w:bCs/>
                <w:i/>
                <w:iCs/>
              </w:rPr>
              <w:t>bwp-SwitchingMultiDormancyCCs-r16</w:t>
            </w:r>
          </w:p>
          <w:p w14:paraId="3814BFDE" w14:textId="77777777" w:rsidR="0040306A" w:rsidRPr="007D1E1D" w:rsidRDefault="0040306A" w:rsidP="00321AB1">
            <w:pPr>
              <w:pStyle w:val="TAL"/>
            </w:pPr>
            <w:r w:rsidRPr="007D1E1D">
              <w:t xml:space="preserve">Indicates whether the UE supports incremental delay for BWP switch processing on additional </w:t>
            </w:r>
            <w:proofErr w:type="spellStart"/>
            <w:r w:rsidRPr="007D1E1D">
              <w:t>SCells</w:t>
            </w:r>
            <w:proofErr w:type="spellEnd"/>
            <w:r w:rsidRPr="007D1E1D">
              <w:t xml:space="preserve"> in DCI based simultaneous dormant BWP switching on multiple </w:t>
            </w:r>
            <w:proofErr w:type="spellStart"/>
            <w:r w:rsidRPr="007D1E1D">
              <w:t>SCells</w:t>
            </w:r>
            <w:proofErr w:type="spellEnd"/>
            <w:r w:rsidRPr="007D1E1D">
              <w:t xml:space="preserve"> as specified in TS 38.133 [5]. The capability signalling comprises of the following:</w:t>
            </w:r>
          </w:p>
          <w:p w14:paraId="0F118191"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type1-r16</w:t>
            </w:r>
            <w:r w:rsidRPr="007D1E1D">
              <w:rPr>
                <w:rFonts w:ascii="Arial" w:hAnsi="Arial" w:cs="Arial"/>
                <w:sz w:val="18"/>
                <w:szCs w:val="18"/>
              </w:rPr>
              <w:t xml:space="preserve"> indicates the delay value for type 1 BWP switching delay and has values of {100us, 200us}</w:t>
            </w:r>
          </w:p>
          <w:p w14:paraId="2DA449F4"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type2-r16</w:t>
            </w:r>
            <w:r w:rsidRPr="007D1E1D">
              <w:rPr>
                <w:rFonts w:ascii="Arial" w:hAnsi="Arial" w:cs="Arial"/>
                <w:sz w:val="18"/>
                <w:szCs w:val="18"/>
              </w:rPr>
              <w:t xml:space="preserve"> indicates the delay value for type 2 BWP switching delay and has values of {200us, 400us, 800us, 1000us}</w:t>
            </w:r>
          </w:p>
          <w:p w14:paraId="12B5EAEA" w14:textId="77777777" w:rsidR="0040306A" w:rsidRPr="007D1E1D" w:rsidRDefault="0040306A" w:rsidP="00321AB1">
            <w:pPr>
              <w:pStyle w:val="TAL"/>
              <w:rPr>
                <w:rFonts w:cs="Arial"/>
                <w:szCs w:val="18"/>
              </w:rPr>
            </w:pPr>
          </w:p>
          <w:p w14:paraId="6801BB3E" w14:textId="77777777" w:rsidR="0040306A" w:rsidRPr="007D1E1D" w:rsidRDefault="0040306A" w:rsidP="00321AB1">
            <w:pPr>
              <w:pStyle w:val="TAL"/>
            </w:pPr>
            <w:r w:rsidRPr="007D1E1D">
              <w:t xml:space="preserve">The UE indicating support of this feature shall also support </w:t>
            </w:r>
            <w:r w:rsidRPr="007D1E1D">
              <w:rPr>
                <w:i/>
                <w:iCs/>
              </w:rPr>
              <w:t>scellDormancyWithinActiveTime-r16</w:t>
            </w:r>
            <w:r w:rsidRPr="007D1E1D">
              <w:t xml:space="preserve"> or </w:t>
            </w:r>
            <w:r w:rsidRPr="007D1E1D">
              <w:rPr>
                <w:i/>
                <w:iCs/>
              </w:rPr>
              <w:t>scellDormancyOutsideActiveTime-r16</w:t>
            </w:r>
            <w:r w:rsidRPr="007D1E1D">
              <w:t>.</w:t>
            </w:r>
          </w:p>
        </w:tc>
        <w:tc>
          <w:tcPr>
            <w:tcW w:w="709" w:type="dxa"/>
          </w:tcPr>
          <w:p w14:paraId="2579281F" w14:textId="77777777" w:rsidR="0040306A" w:rsidRPr="007D1E1D" w:rsidRDefault="0040306A" w:rsidP="00321AB1">
            <w:pPr>
              <w:pStyle w:val="TAL"/>
            </w:pPr>
            <w:r w:rsidRPr="007D1E1D">
              <w:t>UE</w:t>
            </w:r>
          </w:p>
        </w:tc>
        <w:tc>
          <w:tcPr>
            <w:tcW w:w="567" w:type="dxa"/>
          </w:tcPr>
          <w:p w14:paraId="3404E4A3" w14:textId="77777777" w:rsidR="0040306A" w:rsidRPr="007D1E1D" w:rsidRDefault="0040306A" w:rsidP="00321AB1">
            <w:pPr>
              <w:pStyle w:val="TAL"/>
            </w:pPr>
            <w:r w:rsidRPr="007D1E1D">
              <w:t>No</w:t>
            </w:r>
          </w:p>
        </w:tc>
        <w:tc>
          <w:tcPr>
            <w:tcW w:w="709" w:type="dxa"/>
          </w:tcPr>
          <w:p w14:paraId="3AC3FD9C" w14:textId="77777777" w:rsidR="0040306A" w:rsidRPr="007D1E1D" w:rsidRDefault="0040306A" w:rsidP="00321AB1">
            <w:pPr>
              <w:pStyle w:val="TAL"/>
            </w:pPr>
            <w:r w:rsidRPr="007D1E1D">
              <w:t>No</w:t>
            </w:r>
          </w:p>
        </w:tc>
        <w:tc>
          <w:tcPr>
            <w:tcW w:w="728" w:type="dxa"/>
          </w:tcPr>
          <w:p w14:paraId="0BE50C96" w14:textId="77777777" w:rsidR="0040306A" w:rsidRPr="007D1E1D" w:rsidRDefault="0040306A" w:rsidP="00321AB1">
            <w:pPr>
              <w:pStyle w:val="TAL"/>
            </w:pPr>
            <w:r w:rsidRPr="007D1E1D">
              <w:t>No</w:t>
            </w:r>
          </w:p>
        </w:tc>
      </w:tr>
      <w:tr w:rsidR="0040306A" w:rsidRPr="007D1E1D" w14:paraId="1E033696" w14:textId="77777777" w:rsidTr="00321AB1">
        <w:trPr>
          <w:cantSplit/>
          <w:tblHeader/>
        </w:trPr>
        <w:tc>
          <w:tcPr>
            <w:tcW w:w="6917" w:type="dxa"/>
          </w:tcPr>
          <w:p w14:paraId="15879330" w14:textId="77777777" w:rsidR="0040306A" w:rsidRPr="007D1E1D" w:rsidRDefault="0040306A" w:rsidP="00321AB1">
            <w:pPr>
              <w:pStyle w:val="TAL"/>
              <w:rPr>
                <w:b/>
                <w:i/>
              </w:rPr>
            </w:pPr>
            <w:proofErr w:type="spellStart"/>
            <w:r w:rsidRPr="007D1E1D">
              <w:rPr>
                <w:b/>
                <w:i/>
              </w:rPr>
              <w:t>cbg</w:t>
            </w:r>
            <w:proofErr w:type="spellEnd"/>
            <w:r w:rsidRPr="007D1E1D">
              <w:rPr>
                <w:b/>
                <w:i/>
              </w:rPr>
              <w:t>-</w:t>
            </w:r>
            <w:proofErr w:type="spellStart"/>
            <w:r w:rsidRPr="007D1E1D">
              <w:rPr>
                <w:b/>
                <w:i/>
              </w:rPr>
              <w:t>FlushIndication</w:t>
            </w:r>
            <w:proofErr w:type="spellEnd"/>
            <w:r w:rsidRPr="007D1E1D">
              <w:rPr>
                <w:b/>
                <w:i/>
              </w:rPr>
              <w:t>-DL</w:t>
            </w:r>
          </w:p>
          <w:p w14:paraId="0D266731" w14:textId="77777777" w:rsidR="0040306A" w:rsidRPr="007D1E1D" w:rsidRDefault="0040306A" w:rsidP="00321AB1">
            <w:pPr>
              <w:pStyle w:val="TAL"/>
            </w:pPr>
            <w:r w:rsidRPr="007D1E1D">
              <w:t>Indicates whether the UE supports CBG-based (re)transmission for DL using CBG flushing out information (CBGFI) as specified in TS 38.214 [12].</w:t>
            </w:r>
          </w:p>
        </w:tc>
        <w:tc>
          <w:tcPr>
            <w:tcW w:w="709" w:type="dxa"/>
          </w:tcPr>
          <w:p w14:paraId="1551729C" w14:textId="77777777" w:rsidR="0040306A" w:rsidRPr="007D1E1D" w:rsidRDefault="0040306A" w:rsidP="00321AB1">
            <w:pPr>
              <w:pStyle w:val="TAL"/>
              <w:jc w:val="center"/>
            </w:pPr>
            <w:r w:rsidRPr="007D1E1D">
              <w:t>UE</w:t>
            </w:r>
          </w:p>
        </w:tc>
        <w:tc>
          <w:tcPr>
            <w:tcW w:w="567" w:type="dxa"/>
          </w:tcPr>
          <w:p w14:paraId="70A679CD" w14:textId="77777777" w:rsidR="0040306A" w:rsidRPr="007D1E1D" w:rsidRDefault="0040306A" w:rsidP="00321AB1">
            <w:pPr>
              <w:pStyle w:val="TAL"/>
              <w:jc w:val="center"/>
            </w:pPr>
            <w:r w:rsidRPr="007D1E1D">
              <w:t>No</w:t>
            </w:r>
          </w:p>
        </w:tc>
        <w:tc>
          <w:tcPr>
            <w:tcW w:w="709" w:type="dxa"/>
          </w:tcPr>
          <w:p w14:paraId="3D9B90FA" w14:textId="77777777" w:rsidR="0040306A" w:rsidRPr="007D1E1D" w:rsidRDefault="0040306A" w:rsidP="00321AB1">
            <w:pPr>
              <w:pStyle w:val="TAL"/>
              <w:jc w:val="center"/>
            </w:pPr>
            <w:r w:rsidRPr="007D1E1D">
              <w:t>No</w:t>
            </w:r>
          </w:p>
        </w:tc>
        <w:tc>
          <w:tcPr>
            <w:tcW w:w="728" w:type="dxa"/>
          </w:tcPr>
          <w:p w14:paraId="1415A90E" w14:textId="77777777" w:rsidR="0040306A" w:rsidRPr="007D1E1D" w:rsidRDefault="0040306A" w:rsidP="00321AB1">
            <w:pPr>
              <w:pStyle w:val="TAL"/>
              <w:jc w:val="center"/>
            </w:pPr>
            <w:r w:rsidRPr="007D1E1D">
              <w:t>No</w:t>
            </w:r>
          </w:p>
        </w:tc>
      </w:tr>
      <w:tr w:rsidR="0040306A" w:rsidRPr="007D1E1D" w14:paraId="4998F011" w14:textId="77777777" w:rsidTr="00321AB1">
        <w:trPr>
          <w:cantSplit/>
          <w:tblHeader/>
        </w:trPr>
        <w:tc>
          <w:tcPr>
            <w:tcW w:w="6917" w:type="dxa"/>
          </w:tcPr>
          <w:p w14:paraId="7C51CA51" w14:textId="77777777" w:rsidR="0040306A" w:rsidRPr="007D1E1D" w:rsidRDefault="0040306A" w:rsidP="00321AB1">
            <w:pPr>
              <w:pStyle w:val="TAL"/>
              <w:rPr>
                <w:b/>
                <w:i/>
              </w:rPr>
            </w:pPr>
            <w:proofErr w:type="spellStart"/>
            <w:r w:rsidRPr="007D1E1D">
              <w:rPr>
                <w:b/>
                <w:i/>
              </w:rPr>
              <w:t>cbg</w:t>
            </w:r>
            <w:proofErr w:type="spellEnd"/>
            <w:r w:rsidRPr="007D1E1D">
              <w:rPr>
                <w:b/>
                <w:i/>
              </w:rPr>
              <w:t>-</w:t>
            </w:r>
            <w:proofErr w:type="spellStart"/>
            <w:r w:rsidRPr="007D1E1D">
              <w:rPr>
                <w:b/>
                <w:i/>
              </w:rPr>
              <w:t>TransIndication</w:t>
            </w:r>
            <w:proofErr w:type="spellEnd"/>
            <w:r w:rsidRPr="007D1E1D">
              <w:rPr>
                <w:b/>
                <w:i/>
              </w:rPr>
              <w:t>-DL</w:t>
            </w:r>
          </w:p>
          <w:p w14:paraId="68CB7D9C" w14:textId="77777777" w:rsidR="0040306A" w:rsidRPr="007D1E1D" w:rsidRDefault="0040306A" w:rsidP="00321AB1">
            <w:pPr>
              <w:pStyle w:val="TAL"/>
            </w:pPr>
            <w:r w:rsidRPr="007D1E1D">
              <w:t>Indicates whether the UE supports CBG-based (re)transmission for DL using CBG transmission information (CBGTI) as specified in TS 38.214 [12].</w:t>
            </w:r>
          </w:p>
        </w:tc>
        <w:tc>
          <w:tcPr>
            <w:tcW w:w="709" w:type="dxa"/>
          </w:tcPr>
          <w:p w14:paraId="619EB0FF" w14:textId="77777777" w:rsidR="0040306A" w:rsidRPr="007D1E1D" w:rsidRDefault="0040306A" w:rsidP="00321AB1">
            <w:pPr>
              <w:pStyle w:val="TAL"/>
              <w:jc w:val="center"/>
            </w:pPr>
            <w:r w:rsidRPr="007D1E1D">
              <w:t>UE</w:t>
            </w:r>
          </w:p>
        </w:tc>
        <w:tc>
          <w:tcPr>
            <w:tcW w:w="567" w:type="dxa"/>
          </w:tcPr>
          <w:p w14:paraId="1FF912FC" w14:textId="77777777" w:rsidR="0040306A" w:rsidRPr="007D1E1D" w:rsidRDefault="0040306A" w:rsidP="00321AB1">
            <w:pPr>
              <w:pStyle w:val="TAL"/>
              <w:jc w:val="center"/>
            </w:pPr>
            <w:r w:rsidRPr="007D1E1D">
              <w:t>No</w:t>
            </w:r>
          </w:p>
        </w:tc>
        <w:tc>
          <w:tcPr>
            <w:tcW w:w="709" w:type="dxa"/>
          </w:tcPr>
          <w:p w14:paraId="315A1A0D" w14:textId="77777777" w:rsidR="0040306A" w:rsidRPr="007D1E1D" w:rsidRDefault="0040306A" w:rsidP="00321AB1">
            <w:pPr>
              <w:pStyle w:val="TAL"/>
              <w:jc w:val="center"/>
            </w:pPr>
            <w:r w:rsidRPr="007D1E1D">
              <w:t>No</w:t>
            </w:r>
          </w:p>
        </w:tc>
        <w:tc>
          <w:tcPr>
            <w:tcW w:w="728" w:type="dxa"/>
          </w:tcPr>
          <w:p w14:paraId="68A629A8" w14:textId="77777777" w:rsidR="0040306A" w:rsidRPr="007D1E1D" w:rsidRDefault="0040306A" w:rsidP="00321AB1">
            <w:pPr>
              <w:pStyle w:val="TAL"/>
              <w:jc w:val="center"/>
            </w:pPr>
            <w:r w:rsidRPr="007D1E1D">
              <w:t>No</w:t>
            </w:r>
          </w:p>
        </w:tc>
      </w:tr>
      <w:tr w:rsidR="0040306A" w:rsidRPr="007D1E1D" w14:paraId="26332B65" w14:textId="77777777" w:rsidTr="00321AB1">
        <w:trPr>
          <w:cantSplit/>
          <w:tblHeader/>
        </w:trPr>
        <w:tc>
          <w:tcPr>
            <w:tcW w:w="6917" w:type="dxa"/>
          </w:tcPr>
          <w:p w14:paraId="0B3E9472" w14:textId="77777777" w:rsidR="0040306A" w:rsidRPr="007D1E1D" w:rsidRDefault="0040306A" w:rsidP="00321AB1">
            <w:pPr>
              <w:pStyle w:val="TAL"/>
              <w:rPr>
                <w:b/>
                <w:i/>
              </w:rPr>
            </w:pPr>
            <w:proofErr w:type="spellStart"/>
            <w:r w:rsidRPr="007D1E1D">
              <w:rPr>
                <w:b/>
                <w:i/>
              </w:rPr>
              <w:t>cbg</w:t>
            </w:r>
            <w:proofErr w:type="spellEnd"/>
            <w:r w:rsidRPr="007D1E1D">
              <w:rPr>
                <w:b/>
                <w:i/>
              </w:rPr>
              <w:t>-</w:t>
            </w:r>
            <w:proofErr w:type="spellStart"/>
            <w:r w:rsidRPr="007D1E1D">
              <w:rPr>
                <w:b/>
                <w:i/>
              </w:rPr>
              <w:t>TransIndication</w:t>
            </w:r>
            <w:proofErr w:type="spellEnd"/>
            <w:r w:rsidRPr="007D1E1D">
              <w:rPr>
                <w:b/>
                <w:i/>
              </w:rPr>
              <w:t>-UL</w:t>
            </w:r>
          </w:p>
          <w:p w14:paraId="7AD18BD6" w14:textId="77777777" w:rsidR="0040306A" w:rsidRPr="007D1E1D" w:rsidRDefault="0040306A" w:rsidP="00321AB1">
            <w:pPr>
              <w:pStyle w:val="TAL"/>
            </w:pPr>
            <w:r w:rsidRPr="007D1E1D">
              <w:t>Indicates whether the UE supports both in-order and out-of-order CBG-based (re)transmission for UL using CBG transmission information (CBGTI) as specified in TS 38.214 [12].</w:t>
            </w:r>
          </w:p>
        </w:tc>
        <w:tc>
          <w:tcPr>
            <w:tcW w:w="709" w:type="dxa"/>
          </w:tcPr>
          <w:p w14:paraId="53EE9A4F" w14:textId="77777777" w:rsidR="0040306A" w:rsidRPr="007D1E1D" w:rsidRDefault="0040306A" w:rsidP="00321AB1">
            <w:pPr>
              <w:pStyle w:val="TAL"/>
              <w:jc w:val="center"/>
            </w:pPr>
            <w:r w:rsidRPr="007D1E1D">
              <w:t>UE</w:t>
            </w:r>
          </w:p>
        </w:tc>
        <w:tc>
          <w:tcPr>
            <w:tcW w:w="567" w:type="dxa"/>
          </w:tcPr>
          <w:p w14:paraId="03A2B56D" w14:textId="77777777" w:rsidR="0040306A" w:rsidRPr="007D1E1D" w:rsidRDefault="0040306A" w:rsidP="00321AB1">
            <w:pPr>
              <w:pStyle w:val="TAL"/>
              <w:jc w:val="center"/>
            </w:pPr>
            <w:r w:rsidRPr="007D1E1D">
              <w:t>No</w:t>
            </w:r>
          </w:p>
        </w:tc>
        <w:tc>
          <w:tcPr>
            <w:tcW w:w="709" w:type="dxa"/>
          </w:tcPr>
          <w:p w14:paraId="1416B938" w14:textId="77777777" w:rsidR="0040306A" w:rsidRPr="007D1E1D" w:rsidRDefault="0040306A" w:rsidP="00321AB1">
            <w:pPr>
              <w:pStyle w:val="TAL"/>
              <w:jc w:val="center"/>
            </w:pPr>
            <w:r w:rsidRPr="007D1E1D">
              <w:t>No</w:t>
            </w:r>
          </w:p>
        </w:tc>
        <w:tc>
          <w:tcPr>
            <w:tcW w:w="728" w:type="dxa"/>
          </w:tcPr>
          <w:p w14:paraId="46CC49AC" w14:textId="77777777" w:rsidR="0040306A" w:rsidRPr="007D1E1D" w:rsidRDefault="0040306A" w:rsidP="00321AB1">
            <w:pPr>
              <w:pStyle w:val="TAL"/>
              <w:jc w:val="center"/>
            </w:pPr>
            <w:r w:rsidRPr="007D1E1D">
              <w:t>No</w:t>
            </w:r>
          </w:p>
        </w:tc>
      </w:tr>
      <w:tr w:rsidR="0040306A" w:rsidRPr="007D1E1D" w14:paraId="6803CBB1" w14:textId="77777777" w:rsidTr="00321AB1">
        <w:trPr>
          <w:cantSplit/>
          <w:tblHeader/>
        </w:trPr>
        <w:tc>
          <w:tcPr>
            <w:tcW w:w="6917" w:type="dxa"/>
          </w:tcPr>
          <w:p w14:paraId="1414885A" w14:textId="77777777" w:rsidR="0040306A" w:rsidRPr="007D1E1D" w:rsidRDefault="0040306A" w:rsidP="00321AB1">
            <w:pPr>
              <w:pStyle w:val="TAL"/>
              <w:rPr>
                <w:rFonts w:eastAsia="SimSun"/>
                <w:b/>
                <w:bCs/>
                <w:i/>
                <w:iCs/>
                <w:lang w:eastAsia="zh-CN"/>
              </w:rPr>
            </w:pPr>
            <w:r w:rsidRPr="007D1E1D">
              <w:rPr>
                <w:rFonts w:eastAsia="SimSun"/>
                <w:b/>
                <w:bCs/>
                <w:i/>
                <w:iCs/>
                <w:lang w:eastAsia="zh-CN"/>
              </w:rPr>
              <w:t>cbg-TransInOrderPUSCH-UL-r16</w:t>
            </w:r>
          </w:p>
          <w:p w14:paraId="72BFA32F" w14:textId="77777777" w:rsidR="0040306A" w:rsidRPr="007D1E1D" w:rsidRDefault="0040306A" w:rsidP="00321AB1">
            <w:pPr>
              <w:pStyle w:val="TAL"/>
              <w:rPr>
                <w:rFonts w:eastAsia="SimSun"/>
                <w:lang w:eastAsia="zh-CN"/>
              </w:rPr>
            </w:pPr>
            <w:r w:rsidRPr="007D1E1D">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3CE42EA5" w14:textId="77777777" w:rsidR="0040306A" w:rsidRPr="007D1E1D" w:rsidRDefault="0040306A" w:rsidP="00321AB1">
            <w:pPr>
              <w:pStyle w:val="TAL"/>
              <w:ind w:left="601" w:hanging="283"/>
            </w:pPr>
            <w:r w:rsidRPr="007D1E1D">
              <w:rPr>
                <w:rFonts w:eastAsia="SimSun"/>
                <w:lang w:eastAsia="zh-CN"/>
              </w:rPr>
              <w:t>1.</w:t>
            </w:r>
            <w:r w:rsidRPr="007D1E1D">
              <w:tab/>
              <w:t xml:space="preserve">if the initial PUSCH transmission was not cancelled due to </w:t>
            </w:r>
            <w:proofErr w:type="spellStart"/>
            <w:r w:rsidRPr="007D1E1D">
              <w:t>gNB</w:t>
            </w:r>
            <w:proofErr w:type="spellEnd"/>
            <w:r w:rsidRPr="007D1E1D">
              <w:t xml:space="preserve"> scheduling/indication/configuration; and</w:t>
            </w:r>
          </w:p>
          <w:p w14:paraId="18DE516D" w14:textId="77777777" w:rsidR="0040306A" w:rsidRPr="007D1E1D" w:rsidRDefault="0040306A" w:rsidP="00321AB1">
            <w:pPr>
              <w:pStyle w:val="TAL"/>
              <w:ind w:left="601" w:hanging="283"/>
            </w:pPr>
            <w:r w:rsidRPr="007D1E1D">
              <w:t>2.</w:t>
            </w:r>
            <w:r w:rsidRPr="007D1E1D">
              <w:tab/>
              <w:t xml:space="preserve">if the initial PUSCH transmission was cancelled due to </w:t>
            </w:r>
            <w:proofErr w:type="spellStart"/>
            <w:r w:rsidRPr="007D1E1D">
              <w:t>gNB</w:t>
            </w:r>
            <w:proofErr w:type="spellEnd"/>
            <w:r w:rsidRPr="007D1E1D">
              <w:t xml:space="preserve"> scheduling/indication/configuration and the following condition is satisfied: the UE is scheduled for a re-transmission of a CBG #N </w:t>
            </w:r>
            <w:proofErr w:type="gramStart"/>
            <w:r w:rsidRPr="007D1E1D">
              <w:t>in a given</w:t>
            </w:r>
            <w:proofErr w:type="gramEnd"/>
            <w:r w:rsidRPr="007D1E1D">
              <w:t xml:space="preserve"> TB when CBG #N-1 has been transmitted before or is scheduled in the same UL grant that includes CBG#N.</w:t>
            </w:r>
          </w:p>
        </w:tc>
        <w:tc>
          <w:tcPr>
            <w:tcW w:w="709" w:type="dxa"/>
          </w:tcPr>
          <w:p w14:paraId="23E68224" w14:textId="77777777" w:rsidR="0040306A" w:rsidRPr="007D1E1D" w:rsidRDefault="0040306A" w:rsidP="00321AB1">
            <w:pPr>
              <w:pStyle w:val="TAL"/>
            </w:pPr>
            <w:r w:rsidRPr="007D1E1D">
              <w:t>UE</w:t>
            </w:r>
          </w:p>
        </w:tc>
        <w:tc>
          <w:tcPr>
            <w:tcW w:w="567" w:type="dxa"/>
          </w:tcPr>
          <w:p w14:paraId="5D1B53C0" w14:textId="77777777" w:rsidR="0040306A" w:rsidRPr="007D1E1D" w:rsidRDefault="0040306A" w:rsidP="00321AB1">
            <w:pPr>
              <w:pStyle w:val="TAL"/>
            </w:pPr>
            <w:r w:rsidRPr="007D1E1D">
              <w:t>No</w:t>
            </w:r>
          </w:p>
        </w:tc>
        <w:tc>
          <w:tcPr>
            <w:tcW w:w="709" w:type="dxa"/>
          </w:tcPr>
          <w:p w14:paraId="7C68E12F" w14:textId="77777777" w:rsidR="0040306A" w:rsidRPr="007D1E1D" w:rsidRDefault="0040306A" w:rsidP="00321AB1">
            <w:pPr>
              <w:pStyle w:val="TAL"/>
            </w:pPr>
            <w:r w:rsidRPr="007D1E1D">
              <w:t>No</w:t>
            </w:r>
          </w:p>
        </w:tc>
        <w:tc>
          <w:tcPr>
            <w:tcW w:w="728" w:type="dxa"/>
          </w:tcPr>
          <w:p w14:paraId="5E93D29D" w14:textId="77777777" w:rsidR="0040306A" w:rsidRPr="007D1E1D" w:rsidRDefault="0040306A" w:rsidP="00321AB1">
            <w:pPr>
              <w:pStyle w:val="TAL"/>
            </w:pPr>
            <w:r w:rsidRPr="007D1E1D">
              <w:t>No</w:t>
            </w:r>
          </w:p>
        </w:tc>
      </w:tr>
      <w:tr w:rsidR="0040306A" w:rsidRPr="007D1E1D" w14:paraId="476B0578" w14:textId="77777777" w:rsidTr="00321AB1">
        <w:trPr>
          <w:cantSplit/>
          <w:tblHeader/>
        </w:trPr>
        <w:tc>
          <w:tcPr>
            <w:tcW w:w="6917" w:type="dxa"/>
          </w:tcPr>
          <w:p w14:paraId="74AA2C66" w14:textId="77777777" w:rsidR="0040306A" w:rsidRPr="007D1E1D" w:rsidRDefault="0040306A" w:rsidP="00321AB1">
            <w:pPr>
              <w:pStyle w:val="TAL"/>
              <w:rPr>
                <w:rFonts w:eastAsia="SimSun"/>
                <w:b/>
                <w:bCs/>
                <w:i/>
                <w:iCs/>
                <w:lang w:eastAsia="zh-CN"/>
              </w:rPr>
            </w:pPr>
            <w:r w:rsidRPr="007D1E1D">
              <w:rPr>
                <w:rFonts w:eastAsia="SimSun"/>
                <w:b/>
                <w:bCs/>
                <w:i/>
                <w:iCs/>
                <w:lang w:eastAsia="zh-CN"/>
              </w:rPr>
              <w:t>cg-TimeDomainAllocationExtension-r17</w:t>
            </w:r>
          </w:p>
          <w:p w14:paraId="3F7642DC" w14:textId="5B915B0E" w:rsidR="0040306A" w:rsidRPr="007D1E1D" w:rsidRDefault="0040306A" w:rsidP="00321AB1">
            <w:pPr>
              <w:pStyle w:val="TAL"/>
              <w:rPr>
                <w:rFonts w:eastAsia="SimSun"/>
                <w:b/>
                <w:bCs/>
                <w:i/>
                <w:iCs/>
                <w:lang w:eastAsia="zh-CN"/>
              </w:rPr>
            </w:pPr>
            <w:r w:rsidRPr="007D1E1D">
              <w:rPr>
                <w:rFonts w:eastAsia="SimSun"/>
                <w:lang w:eastAsia="zh-CN"/>
              </w:rPr>
              <w:t xml:space="preserve">Indicates whether UE supports the </w:t>
            </w:r>
            <w:r w:rsidRPr="007D1E1D">
              <w:rPr>
                <w:i/>
              </w:rPr>
              <w:t xml:space="preserve">timeDomainAllocation-v1710 </w:t>
            </w:r>
            <w:r w:rsidRPr="007D1E1D">
              <w:rPr>
                <w:rFonts w:eastAsia="SimSun"/>
                <w:lang w:eastAsia="zh-CN"/>
              </w:rPr>
              <w:t>configured in</w:t>
            </w:r>
            <w:r w:rsidRPr="007D1E1D">
              <w:rPr>
                <w:i/>
                <w:iCs/>
              </w:rPr>
              <w:t xml:space="preserve"> </w:t>
            </w:r>
            <w:proofErr w:type="spellStart"/>
            <w:r w:rsidRPr="007D1E1D">
              <w:rPr>
                <w:i/>
                <w:iCs/>
              </w:rPr>
              <w:t>rrc-ConfiguredUplinkGrant</w:t>
            </w:r>
            <w:proofErr w:type="spellEnd"/>
            <w:r w:rsidRPr="007D1E1D">
              <w:rPr>
                <w:rFonts w:eastAsia="SimSun"/>
                <w:lang w:eastAsia="zh-CN"/>
              </w:rPr>
              <w:t xml:space="preserve"> to indicate </w:t>
            </w:r>
            <w:del w:id="2112" w:author="Rapp - R2-2207849" w:date="2022-08-22T10:10:00Z">
              <w:r w:rsidRPr="007D1E1D" w:rsidDel="00F57DB1">
                <w:rPr>
                  <w:rFonts w:eastAsia="SimSun"/>
                  <w:lang w:eastAsia="zh-CN"/>
                </w:rPr>
                <w:delText xml:space="preserve">more than </w:delText>
              </w:r>
            </w:del>
            <w:r w:rsidRPr="007D1E1D">
              <w:rPr>
                <w:rFonts w:eastAsia="SimSun"/>
                <w:lang w:eastAsia="zh-CN"/>
              </w:rPr>
              <w:t>16</w:t>
            </w:r>
            <w:ins w:id="2113" w:author="Rapp - R2-2207849" w:date="2022-08-22T10:10:00Z">
              <w:r w:rsidR="00F57DB1">
                <w:rPr>
                  <w:rFonts w:eastAsia="SimSun"/>
                  <w:lang w:eastAsia="zh-CN"/>
                </w:rPr>
                <w:t xml:space="preserve"> or more</w:t>
              </w:r>
            </w:ins>
            <w:r w:rsidRPr="007D1E1D">
              <w:rPr>
                <w:rFonts w:eastAsia="SimSun"/>
                <w:lang w:eastAsia="zh-CN"/>
              </w:rPr>
              <w:t xml:space="preserve"> entries in PUSCH TDRA table. This field is only applicable if the UE supports both</w:t>
            </w:r>
            <w:r w:rsidRPr="007D1E1D">
              <w:rPr>
                <w:rFonts w:eastAsia="SimSun"/>
                <w:i/>
                <w:lang w:eastAsia="zh-CN"/>
              </w:rPr>
              <w:t xml:space="preserve"> pusch-RepetitionTypeB-r16</w:t>
            </w:r>
            <w:r w:rsidRPr="007D1E1D">
              <w:rPr>
                <w:rFonts w:eastAsia="SimSun"/>
                <w:lang w:eastAsia="zh-CN"/>
              </w:rPr>
              <w:t xml:space="preserve"> and either </w:t>
            </w:r>
            <w:r w:rsidRPr="007D1E1D">
              <w:rPr>
                <w:rFonts w:eastAsia="SimSun"/>
                <w:i/>
                <w:lang w:eastAsia="zh-CN"/>
              </w:rPr>
              <w:t>configuredUL-GrantType1</w:t>
            </w:r>
            <w:r w:rsidRPr="007D1E1D">
              <w:rPr>
                <w:rFonts w:eastAsia="SimSun"/>
                <w:lang w:eastAsia="zh-CN"/>
              </w:rPr>
              <w:t xml:space="preserve"> or </w:t>
            </w:r>
            <w:r w:rsidRPr="007D1E1D">
              <w:rPr>
                <w:rFonts w:eastAsia="SimSun"/>
                <w:i/>
                <w:lang w:eastAsia="zh-CN"/>
              </w:rPr>
              <w:t>configuredUL-GrantType1-v1650.</w:t>
            </w:r>
          </w:p>
        </w:tc>
        <w:tc>
          <w:tcPr>
            <w:tcW w:w="709" w:type="dxa"/>
          </w:tcPr>
          <w:p w14:paraId="36EFCADD" w14:textId="77777777" w:rsidR="0040306A" w:rsidRPr="007D1E1D" w:rsidRDefault="0040306A" w:rsidP="00321AB1">
            <w:pPr>
              <w:pStyle w:val="TAL"/>
            </w:pPr>
            <w:r w:rsidRPr="007D1E1D">
              <w:rPr>
                <w:lang w:eastAsia="zh-CN"/>
              </w:rPr>
              <w:t>UE</w:t>
            </w:r>
          </w:p>
        </w:tc>
        <w:tc>
          <w:tcPr>
            <w:tcW w:w="567" w:type="dxa"/>
          </w:tcPr>
          <w:p w14:paraId="28464B11" w14:textId="77777777" w:rsidR="0040306A" w:rsidRPr="007D1E1D" w:rsidRDefault="0040306A" w:rsidP="00321AB1">
            <w:pPr>
              <w:pStyle w:val="TAL"/>
            </w:pPr>
            <w:r w:rsidRPr="007D1E1D">
              <w:rPr>
                <w:lang w:eastAsia="zh-CN"/>
              </w:rPr>
              <w:t>No</w:t>
            </w:r>
          </w:p>
        </w:tc>
        <w:tc>
          <w:tcPr>
            <w:tcW w:w="709" w:type="dxa"/>
          </w:tcPr>
          <w:p w14:paraId="2BBA894B" w14:textId="77777777" w:rsidR="0040306A" w:rsidRPr="007D1E1D" w:rsidRDefault="0040306A" w:rsidP="00321AB1">
            <w:pPr>
              <w:pStyle w:val="TAL"/>
            </w:pPr>
            <w:r w:rsidRPr="007D1E1D">
              <w:rPr>
                <w:lang w:eastAsia="zh-CN"/>
              </w:rPr>
              <w:t>No</w:t>
            </w:r>
          </w:p>
        </w:tc>
        <w:tc>
          <w:tcPr>
            <w:tcW w:w="728" w:type="dxa"/>
          </w:tcPr>
          <w:p w14:paraId="2E31CBFA" w14:textId="77777777" w:rsidR="0040306A" w:rsidRPr="007D1E1D" w:rsidRDefault="0040306A" w:rsidP="00321AB1">
            <w:pPr>
              <w:pStyle w:val="TAL"/>
            </w:pPr>
            <w:r w:rsidRPr="007D1E1D">
              <w:rPr>
                <w:lang w:eastAsia="zh-CN"/>
              </w:rPr>
              <w:t>No</w:t>
            </w:r>
          </w:p>
        </w:tc>
      </w:tr>
      <w:tr w:rsidR="0040306A" w:rsidRPr="007D1E1D" w14:paraId="4B5A9718"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FBDA9A7" w14:textId="77777777" w:rsidR="0040306A" w:rsidRPr="007D1E1D" w:rsidRDefault="0040306A" w:rsidP="00321AB1">
            <w:pPr>
              <w:pStyle w:val="TAL"/>
              <w:rPr>
                <w:b/>
                <w:i/>
              </w:rPr>
            </w:pPr>
            <w:r w:rsidRPr="007D1E1D">
              <w:rPr>
                <w:b/>
                <w:i/>
              </w:rPr>
              <w:lastRenderedPageBreak/>
              <w:t>cli-RSSI-FDM-DL-r16</w:t>
            </w:r>
          </w:p>
          <w:p w14:paraId="5A225C6F" w14:textId="77777777" w:rsidR="0040306A" w:rsidRPr="007D1E1D" w:rsidRDefault="0040306A" w:rsidP="00321AB1">
            <w:pPr>
              <w:pStyle w:val="TAL"/>
              <w:rPr>
                <w:b/>
              </w:rPr>
            </w:pPr>
            <w:r w:rsidRPr="007D1E1D">
              <w:rPr>
                <w:rFonts w:cs="Arial"/>
                <w:bCs/>
                <w:iCs/>
                <w:szCs w:val="18"/>
              </w:rPr>
              <w:t xml:space="preserve">Indicates </w:t>
            </w:r>
            <w:r w:rsidRPr="007D1E1D">
              <w:t>whether serving cell DL signal/channel (</w:t>
            </w:r>
            <w:proofErr w:type="gramStart"/>
            <w:r w:rsidRPr="007D1E1D">
              <w:t>e.g.</w:t>
            </w:r>
            <w:proofErr w:type="gramEnd"/>
            <w:r w:rsidRPr="007D1E1D">
              <w:t xml:space="preserve"> PDSCH/PDCCH) and CLI-RSSI </w:t>
            </w:r>
            <w:proofErr w:type="spellStart"/>
            <w:r w:rsidRPr="007D1E1D">
              <w:t>FDMed</w:t>
            </w:r>
            <w:proofErr w:type="spellEnd"/>
            <w:r w:rsidRPr="007D1E1D">
              <w:t xml:space="preserve"> reception is supported</w:t>
            </w:r>
            <w:r w:rsidRPr="007D1E1D">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7340F666" w14:textId="77777777" w:rsidR="0040306A" w:rsidRPr="007D1E1D" w:rsidRDefault="0040306A" w:rsidP="00321AB1">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1E398C5C" w14:textId="77777777" w:rsidR="0040306A" w:rsidRPr="007D1E1D" w:rsidRDefault="0040306A" w:rsidP="00321AB1">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20CA6F14" w14:textId="77777777" w:rsidR="0040306A" w:rsidRPr="007D1E1D" w:rsidRDefault="0040306A" w:rsidP="00321AB1">
            <w:pPr>
              <w:pStyle w:val="TAL"/>
              <w:jc w:val="center"/>
            </w:pPr>
            <w:r w:rsidRPr="007D1E1D">
              <w:t>TDD only</w:t>
            </w:r>
          </w:p>
        </w:tc>
        <w:tc>
          <w:tcPr>
            <w:tcW w:w="728" w:type="dxa"/>
            <w:tcBorders>
              <w:top w:val="single" w:sz="4" w:space="0" w:color="808080"/>
              <w:left w:val="single" w:sz="4" w:space="0" w:color="808080"/>
              <w:bottom w:val="single" w:sz="4" w:space="0" w:color="808080"/>
              <w:right w:val="single" w:sz="4" w:space="0" w:color="808080"/>
            </w:tcBorders>
          </w:tcPr>
          <w:p w14:paraId="11141AF3" w14:textId="77777777" w:rsidR="0040306A" w:rsidRPr="007D1E1D" w:rsidRDefault="0040306A" w:rsidP="00321AB1">
            <w:pPr>
              <w:pStyle w:val="TAL"/>
              <w:jc w:val="center"/>
            </w:pPr>
            <w:r w:rsidRPr="007D1E1D">
              <w:t>Yes</w:t>
            </w:r>
          </w:p>
        </w:tc>
      </w:tr>
      <w:tr w:rsidR="0040306A" w:rsidRPr="007D1E1D" w14:paraId="06DB9113"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63641C" w14:textId="77777777" w:rsidR="0040306A" w:rsidRPr="007D1E1D" w:rsidRDefault="0040306A" w:rsidP="00321AB1">
            <w:pPr>
              <w:pStyle w:val="TAL"/>
              <w:rPr>
                <w:b/>
                <w:i/>
              </w:rPr>
            </w:pPr>
            <w:r w:rsidRPr="007D1E1D">
              <w:rPr>
                <w:b/>
                <w:i/>
              </w:rPr>
              <w:t>cli-SRS-RSRP-FDM-DL-r16</w:t>
            </w:r>
          </w:p>
          <w:p w14:paraId="190471B2" w14:textId="77777777" w:rsidR="0040306A" w:rsidRPr="007D1E1D" w:rsidRDefault="0040306A" w:rsidP="00321AB1">
            <w:pPr>
              <w:pStyle w:val="TAL"/>
              <w:rPr>
                <w:b/>
              </w:rPr>
            </w:pPr>
            <w:r w:rsidRPr="007D1E1D">
              <w:rPr>
                <w:rFonts w:cs="Arial"/>
                <w:bCs/>
                <w:iCs/>
                <w:szCs w:val="18"/>
              </w:rPr>
              <w:t xml:space="preserve">Indicates </w:t>
            </w:r>
            <w:r w:rsidRPr="007D1E1D">
              <w:t>whether serving cell DL signal/channel (</w:t>
            </w:r>
            <w:proofErr w:type="gramStart"/>
            <w:r w:rsidRPr="007D1E1D">
              <w:t>e.g.</w:t>
            </w:r>
            <w:proofErr w:type="gramEnd"/>
            <w:r w:rsidRPr="007D1E1D">
              <w:t xml:space="preserve"> PDSCH/PDCCH) and SRS-RSRP </w:t>
            </w:r>
            <w:proofErr w:type="spellStart"/>
            <w:r w:rsidRPr="007D1E1D">
              <w:t>FDMed</w:t>
            </w:r>
            <w:proofErr w:type="spellEnd"/>
            <w:r w:rsidRPr="007D1E1D">
              <w:t xml:space="preserve"> reception is supported</w:t>
            </w:r>
            <w:r w:rsidRPr="007D1E1D">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A8A8650" w14:textId="77777777" w:rsidR="0040306A" w:rsidRPr="007D1E1D" w:rsidRDefault="0040306A" w:rsidP="00321AB1">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0F4FA44D" w14:textId="77777777" w:rsidR="0040306A" w:rsidRPr="007D1E1D" w:rsidRDefault="0040306A" w:rsidP="00321AB1">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7D5ECD66" w14:textId="77777777" w:rsidR="0040306A" w:rsidRPr="007D1E1D" w:rsidRDefault="0040306A" w:rsidP="00321AB1">
            <w:pPr>
              <w:pStyle w:val="TAL"/>
              <w:jc w:val="center"/>
            </w:pPr>
            <w:r w:rsidRPr="007D1E1D">
              <w:t>TDD only</w:t>
            </w:r>
          </w:p>
        </w:tc>
        <w:tc>
          <w:tcPr>
            <w:tcW w:w="728" w:type="dxa"/>
            <w:tcBorders>
              <w:top w:val="single" w:sz="4" w:space="0" w:color="808080"/>
              <w:left w:val="single" w:sz="4" w:space="0" w:color="808080"/>
              <w:bottom w:val="single" w:sz="4" w:space="0" w:color="808080"/>
              <w:right w:val="single" w:sz="4" w:space="0" w:color="808080"/>
            </w:tcBorders>
          </w:tcPr>
          <w:p w14:paraId="38FAC16F" w14:textId="77777777" w:rsidR="0040306A" w:rsidRPr="007D1E1D" w:rsidRDefault="0040306A" w:rsidP="00321AB1">
            <w:pPr>
              <w:pStyle w:val="TAL"/>
              <w:jc w:val="center"/>
            </w:pPr>
            <w:r w:rsidRPr="007D1E1D">
              <w:t>Yes</w:t>
            </w:r>
          </w:p>
        </w:tc>
      </w:tr>
      <w:tr w:rsidR="0040306A" w:rsidRPr="007D1E1D" w14:paraId="52A07FE6"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0593FE6" w14:textId="77777777" w:rsidR="0040306A" w:rsidRPr="007D1E1D" w:rsidRDefault="0040306A" w:rsidP="00321AB1">
            <w:pPr>
              <w:keepNext/>
              <w:keepLines/>
              <w:spacing w:after="0"/>
              <w:rPr>
                <w:rFonts w:ascii="Arial" w:hAnsi="Arial" w:cs="Arial"/>
                <w:b/>
                <w:i/>
                <w:sz w:val="18"/>
              </w:rPr>
            </w:pPr>
            <w:r w:rsidRPr="007D1E1D">
              <w:rPr>
                <w:rFonts w:ascii="Arial" w:hAnsi="Arial" w:cs="Arial"/>
                <w:b/>
                <w:i/>
                <w:sz w:val="18"/>
              </w:rPr>
              <w:t>codebookVariantsList-r16</w:t>
            </w:r>
          </w:p>
          <w:p w14:paraId="6AF524A8" w14:textId="77777777" w:rsidR="0040306A" w:rsidRPr="007D1E1D" w:rsidRDefault="0040306A" w:rsidP="00321AB1">
            <w:pPr>
              <w:pStyle w:val="TAL"/>
              <w:rPr>
                <w:b/>
                <w:i/>
              </w:rPr>
            </w:pPr>
            <w:r w:rsidRPr="007D1E1D">
              <w:rPr>
                <w:rFonts w:cs="Arial"/>
              </w:rPr>
              <w:t xml:space="preserve">Indicates the list of </w:t>
            </w:r>
            <w:proofErr w:type="spellStart"/>
            <w:r w:rsidRPr="007D1E1D">
              <w:rPr>
                <w:rFonts w:cs="Arial"/>
                <w:i/>
              </w:rPr>
              <w:t>SupportedCSI</w:t>
            </w:r>
            <w:proofErr w:type="spellEnd"/>
            <w:r w:rsidRPr="007D1E1D">
              <w:rPr>
                <w:rFonts w:cs="Arial"/>
                <w:i/>
              </w:rPr>
              <w:t>-RS-Resource</w:t>
            </w:r>
            <w:r w:rsidRPr="007D1E1D">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598C3385" w14:textId="77777777" w:rsidR="0040306A" w:rsidRPr="007D1E1D" w:rsidRDefault="0040306A" w:rsidP="00321AB1">
            <w:pPr>
              <w:pStyle w:val="TAL"/>
              <w:jc w:val="center"/>
            </w:pPr>
            <w:r w:rsidRPr="007D1E1D">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72A16422" w14:textId="77777777" w:rsidR="0040306A" w:rsidRPr="007D1E1D" w:rsidRDefault="0040306A" w:rsidP="00321AB1">
            <w:pPr>
              <w:pStyle w:val="TAL"/>
              <w:jc w:val="center"/>
            </w:pPr>
            <w:r w:rsidRPr="007D1E1D">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348B5EFE" w14:textId="77777777" w:rsidR="0040306A" w:rsidRPr="007D1E1D" w:rsidRDefault="0040306A" w:rsidP="00321AB1">
            <w:pPr>
              <w:pStyle w:val="TAL"/>
              <w:jc w:val="center"/>
            </w:pPr>
            <w:r w:rsidRPr="007D1E1D">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1C80CD0" w14:textId="77777777" w:rsidR="0040306A" w:rsidRPr="007D1E1D" w:rsidRDefault="0040306A" w:rsidP="00321AB1">
            <w:pPr>
              <w:pStyle w:val="TAL"/>
              <w:jc w:val="center"/>
            </w:pPr>
            <w:r w:rsidRPr="007D1E1D">
              <w:rPr>
                <w:rFonts w:cs="Arial"/>
              </w:rPr>
              <w:t>No</w:t>
            </w:r>
          </w:p>
        </w:tc>
      </w:tr>
      <w:tr w:rsidR="0040306A" w:rsidRPr="007D1E1D" w14:paraId="2792DF8F" w14:textId="77777777" w:rsidTr="00321AB1">
        <w:trPr>
          <w:cantSplit/>
          <w:tblHeader/>
        </w:trPr>
        <w:tc>
          <w:tcPr>
            <w:tcW w:w="6917" w:type="dxa"/>
          </w:tcPr>
          <w:p w14:paraId="72576974" w14:textId="77777777" w:rsidR="0040306A" w:rsidRPr="007D1E1D" w:rsidRDefault="0040306A" w:rsidP="00321AB1">
            <w:pPr>
              <w:pStyle w:val="TAL"/>
              <w:rPr>
                <w:b/>
                <w:i/>
              </w:rPr>
            </w:pPr>
            <w:r w:rsidRPr="007D1E1D">
              <w:rPr>
                <w:b/>
                <w:i/>
              </w:rPr>
              <w:t>configuredUL-GrantType1</w:t>
            </w:r>
          </w:p>
          <w:p w14:paraId="1E756B3F" w14:textId="77777777" w:rsidR="0040306A" w:rsidRPr="007D1E1D" w:rsidRDefault="0040306A" w:rsidP="00321AB1">
            <w:pPr>
              <w:pStyle w:val="TAL"/>
            </w:pPr>
            <w:r w:rsidRPr="007D1E1D">
              <w:t>Indicates whether the UE supports Type 1 PUSCH transmissions with configured grant as specified in TS 38.214 [12] with UL-TWG-</w:t>
            </w:r>
            <w:proofErr w:type="spellStart"/>
            <w:r w:rsidRPr="007D1E1D">
              <w:t>repK</w:t>
            </w:r>
            <w:proofErr w:type="spellEnd"/>
            <w:r w:rsidRPr="007D1E1D">
              <w:t xml:space="preserve"> value of one. This applies only to non-shared spectrum channel access. For shared spectrum channel access, </w:t>
            </w:r>
            <w:r w:rsidRPr="007D1E1D">
              <w:rPr>
                <w:bCs/>
                <w:i/>
              </w:rPr>
              <w:t>configuredUL-GrantType1-r16</w:t>
            </w:r>
            <w:r w:rsidRPr="007D1E1D">
              <w:rPr>
                <w:bCs/>
                <w:iCs/>
              </w:rPr>
              <w:t xml:space="preserve"> applies.</w:t>
            </w:r>
          </w:p>
        </w:tc>
        <w:tc>
          <w:tcPr>
            <w:tcW w:w="709" w:type="dxa"/>
          </w:tcPr>
          <w:p w14:paraId="19A01D24" w14:textId="77777777" w:rsidR="0040306A" w:rsidRPr="007D1E1D" w:rsidRDefault="0040306A" w:rsidP="00321AB1">
            <w:pPr>
              <w:pStyle w:val="TAL"/>
              <w:jc w:val="center"/>
            </w:pPr>
            <w:r w:rsidRPr="007D1E1D">
              <w:t>UE</w:t>
            </w:r>
          </w:p>
        </w:tc>
        <w:tc>
          <w:tcPr>
            <w:tcW w:w="567" w:type="dxa"/>
          </w:tcPr>
          <w:p w14:paraId="2E8AABF8" w14:textId="77777777" w:rsidR="0040306A" w:rsidRPr="007D1E1D" w:rsidRDefault="0040306A" w:rsidP="00321AB1">
            <w:pPr>
              <w:pStyle w:val="TAL"/>
              <w:jc w:val="center"/>
            </w:pPr>
            <w:r w:rsidRPr="007D1E1D">
              <w:t>No</w:t>
            </w:r>
          </w:p>
        </w:tc>
        <w:tc>
          <w:tcPr>
            <w:tcW w:w="709" w:type="dxa"/>
          </w:tcPr>
          <w:p w14:paraId="18F42449" w14:textId="77777777" w:rsidR="0040306A" w:rsidRPr="007D1E1D" w:rsidRDefault="0040306A" w:rsidP="00321AB1">
            <w:pPr>
              <w:pStyle w:val="TAL"/>
              <w:jc w:val="center"/>
            </w:pPr>
            <w:r w:rsidRPr="007D1E1D">
              <w:t>No</w:t>
            </w:r>
          </w:p>
        </w:tc>
        <w:tc>
          <w:tcPr>
            <w:tcW w:w="728" w:type="dxa"/>
          </w:tcPr>
          <w:p w14:paraId="6920BA2A" w14:textId="77777777" w:rsidR="0040306A" w:rsidRPr="007D1E1D" w:rsidRDefault="0040306A" w:rsidP="00321AB1">
            <w:pPr>
              <w:pStyle w:val="TAL"/>
              <w:jc w:val="center"/>
            </w:pPr>
            <w:r w:rsidRPr="007D1E1D">
              <w:t>No</w:t>
            </w:r>
          </w:p>
        </w:tc>
      </w:tr>
      <w:tr w:rsidR="0040306A" w:rsidRPr="007D1E1D" w14:paraId="420AABEF" w14:textId="77777777" w:rsidTr="00321AB1">
        <w:trPr>
          <w:cantSplit/>
          <w:tblHeader/>
        </w:trPr>
        <w:tc>
          <w:tcPr>
            <w:tcW w:w="6917" w:type="dxa"/>
          </w:tcPr>
          <w:p w14:paraId="489745EB" w14:textId="77777777" w:rsidR="0040306A" w:rsidRPr="007D1E1D" w:rsidRDefault="0040306A" w:rsidP="00321AB1">
            <w:pPr>
              <w:pStyle w:val="TAL"/>
              <w:rPr>
                <w:b/>
                <w:i/>
              </w:rPr>
            </w:pPr>
            <w:r w:rsidRPr="007D1E1D">
              <w:rPr>
                <w:b/>
                <w:i/>
              </w:rPr>
              <w:t>configuredUL-GrantType2</w:t>
            </w:r>
          </w:p>
          <w:p w14:paraId="6E622175" w14:textId="77777777" w:rsidR="0040306A" w:rsidRPr="007D1E1D" w:rsidRDefault="0040306A" w:rsidP="00321AB1">
            <w:pPr>
              <w:pStyle w:val="TAL"/>
            </w:pPr>
            <w:r w:rsidRPr="007D1E1D">
              <w:t>Indicates whether the UE supports Type 2 PUSCH transmissions with configured grant as specified in TS 38.214 [12] with UL-TWG-</w:t>
            </w:r>
            <w:proofErr w:type="spellStart"/>
            <w:r w:rsidRPr="007D1E1D">
              <w:t>repK</w:t>
            </w:r>
            <w:proofErr w:type="spellEnd"/>
            <w:r w:rsidRPr="007D1E1D">
              <w:t xml:space="preserve"> value of one. This applies only to non-shared spectrum channel access. For shared spectrum channel access, </w:t>
            </w:r>
            <w:r w:rsidRPr="007D1E1D">
              <w:rPr>
                <w:bCs/>
                <w:i/>
              </w:rPr>
              <w:t>configuredUL-GrantType2-r16</w:t>
            </w:r>
            <w:r w:rsidRPr="007D1E1D">
              <w:rPr>
                <w:bCs/>
                <w:iCs/>
              </w:rPr>
              <w:t xml:space="preserve"> applies.</w:t>
            </w:r>
          </w:p>
        </w:tc>
        <w:tc>
          <w:tcPr>
            <w:tcW w:w="709" w:type="dxa"/>
          </w:tcPr>
          <w:p w14:paraId="45AA8495" w14:textId="77777777" w:rsidR="0040306A" w:rsidRPr="007D1E1D" w:rsidRDefault="0040306A" w:rsidP="00321AB1">
            <w:pPr>
              <w:pStyle w:val="TAL"/>
              <w:jc w:val="center"/>
            </w:pPr>
            <w:r w:rsidRPr="007D1E1D">
              <w:t>UE</w:t>
            </w:r>
          </w:p>
        </w:tc>
        <w:tc>
          <w:tcPr>
            <w:tcW w:w="567" w:type="dxa"/>
          </w:tcPr>
          <w:p w14:paraId="39AD245E" w14:textId="77777777" w:rsidR="0040306A" w:rsidRPr="007D1E1D" w:rsidRDefault="0040306A" w:rsidP="00321AB1">
            <w:pPr>
              <w:pStyle w:val="TAL"/>
              <w:jc w:val="center"/>
            </w:pPr>
            <w:r w:rsidRPr="007D1E1D">
              <w:t>No</w:t>
            </w:r>
          </w:p>
        </w:tc>
        <w:tc>
          <w:tcPr>
            <w:tcW w:w="709" w:type="dxa"/>
          </w:tcPr>
          <w:p w14:paraId="4258F4A1" w14:textId="77777777" w:rsidR="0040306A" w:rsidRPr="007D1E1D" w:rsidRDefault="0040306A" w:rsidP="00321AB1">
            <w:pPr>
              <w:pStyle w:val="TAL"/>
              <w:jc w:val="center"/>
            </w:pPr>
            <w:r w:rsidRPr="007D1E1D">
              <w:t>No</w:t>
            </w:r>
          </w:p>
        </w:tc>
        <w:tc>
          <w:tcPr>
            <w:tcW w:w="728" w:type="dxa"/>
          </w:tcPr>
          <w:p w14:paraId="69AD8D17" w14:textId="77777777" w:rsidR="0040306A" w:rsidRPr="007D1E1D" w:rsidRDefault="0040306A" w:rsidP="00321AB1">
            <w:pPr>
              <w:pStyle w:val="TAL"/>
              <w:jc w:val="center"/>
            </w:pPr>
            <w:r w:rsidRPr="007D1E1D">
              <w:t>No</w:t>
            </w:r>
          </w:p>
        </w:tc>
      </w:tr>
      <w:tr w:rsidR="005D6DBD" w:rsidRPr="007D1E1D" w14:paraId="6770DB9F" w14:textId="77777777" w:rsidTr="00321AB1">
        <w:trPr>
          <w:cantSplit/>
          <w:tblHeader/>
          <w:ins w:id="2114" w:author="NR_IIOT_URLLC_enh-Core-v2" w:date="2022-08-27T22:53:00Z"/>
        </w:trPr>
        <w:tc>
          <w:tcPr>
            <w:tcW w:w="6917" w:type="dxa"/>
          </w:tcPr>
          <w:p w14:paraId="021C1D10" w14:textId="78E61882" w:rsidR="005D6DBD" w:rsidRPr="007D1E1D" w:rsidRDefault="005D6DBD" w:rsidP="005D6DBD">
            <w:pPr>
              <w:pStyle w:val="TAL"/>
              <w:rPr>
                <w:ins w:id="2115" w:author="NR_IIOT_URLLC_enh-Core-v2" w:date="2022-08-27T22:53:00Z"/>
                <w:b/>
                <w:i/>
              </w:rPr>
            </w:pPr>
            <w:ins w:id="2116" w:author="NR_IIOT_URLLC_enh-Core-v2" w:date="2022-08-27T22:53:00Z">
              <w:r w:rsidRPr="007D1E1D">
                <w:rPr>
                  <w:b/>
                  <w:i/>
                </w:rPr>
                <w:t>cqi-</w:t>
              </w:r>
              <w:r>
                <w:rPr>
                  <w:b/>
                  <w:i/>
                </w:rPr>
                <w:t>4</w:t>
              </w:r>
            </w:ins>
            <w:ins w:id="2117" w:author="NR_IIOT_URLLC_enh-Core-v2" w:date="2022-08-27T22:54:00Z">
              <w:r w:rsidR="00825DF7">
                <w:rPr>
                  <w:b/>
                  <w:i/>
                </w:rPr>
                <w:t>-</w:t>
              </w:r>
            </w:ins>
            <w:ins w:id="2118" w:author="NR_IIOT_URLLC_enh-Core-v2" w:date="2022-08-27T22:53:00Z">
              <w:r w:rsidR="007A53F3">
                <w:rPr>
                  <w:b/>
                  <w:i/>
                </w:rPr>
                <w:t>Bits</w:t>
              </w:r>
            </w:ins>
            <w:ins w:id="2119" w:author="NR_IIOT_URLLC_enh-Core-v2" w:date="2022-08-27T22:54:00Z">
              <w:r w:rsidR="00825DF7">
                <w:rPr>
                  <w:b/>
                  <w:i/>
                </w:rPr>
                <w:t>Subband</w:t>
              </w:r>
            </w:ins>
            <w:ins w:id="2120" w:author="NR_IIOT_URLLC_enh-Core-v2" w:date="2022-08-27T22:55:00Z">
              <w:r w:rsidR="00510FBC" w:rsidRPr="00510FBC">
                <w:rPr>
                  <w:b/>
                  <w:i/>
                </w:rPr>
                <w:t>TN-NonSharedSpectrumChAccess-r17</w:t>
              </w:r>
            </w:ins>
          </w:p>
          <w:p w14:paraId="522BA3EA" w14:textId="7B43E2F7" w:rsidR="005D6DBD" w:rsidRPr="007D1E1D" w:rsidRDefault="005D6DBD" w:rsidP="005D6DBD">
            <w:pPr>
              <w:pStyle w:val="TAL"/>
              <w:rPr>
                <w:ins w:id="2121" w:author="NR_IIOT_URLLC_enh-Core-v2" w:date="2022-08-27T22:53:00Z"/>
                <w:b/>
                <w:i/>
              </w:rPr>
            </w:pPr>
            <w:ins w:id="2122" w:author="NR_IIOT_URLLC_enh-Core-v2" w:date="2022-08-27T22:53:00Z">
              <w:r w:rsidRPr="007D1E1D">
                <w:t xml:space="preserve">Indicates whether </w:t>
              </w:r>
            </w:ins>
            <w:ins w:id="2123" w:author="NR_IIOT_URLLC_enh-Core-v2" w:date="2022-08-27T22:55:00Z">
              <w:r w:rsidR="00D21257">
                <w:t xml:space="preserve">the </w:t>
              </w:r>
            </w:ins>
            <w:ins w:id="2124" w:author="NR_IIOT_URLLC_enh-Core-v2" w:date="2022-08-27T22:53:00Z">
              <w:r w:rsidRPr="007D1E1D">
                <w:t xml:space="preserve">UE supports </w:t>
              </w:r>
            </w:ins>
            <w:proofErr w:type="spellStart"/>
            <w:ins w:id="2125" w:author="NR_IIOT_URLLC_enh-Core-v2" w:date="2022-08-27T22:56:00Z">
              <w:r w:rsidR="00523D85">
                <w:t>s</w:t>
              </w:r>
              <w:r w:rsidR="00523D85" w:rsidRPr="00523D85">
                <w:t>ubband</w:t>
              </w:r>
              <w:proofErr w:type="spellEnd"/>
              <w:r w:rsidR="00523D85" w:rsidRPr="00523D85">
                <w:t xml:space="preserve"> CQI reporting with 4 bits per </w:t>
              </w:r>
              <w:proofErr w:type="spellStart"/>
              <w:r w:rsidR="00523D85" w:rsidRPr="00523D85">
                <w:t>subband</w:t>
              </w:r>
              <w:proofErr w:type="spellEnd"/>
              <w:r w:rsidR="00C43712">
                <w:t xml:space="preserve"> for TN and non-shared spectrum channel access</w:t>
              </w:r>
            </w:ins>
            <w:ins w:id="2126" w:author="NR_IIOT_URLLC_enh-Core-v2" w:date="2022-08-27T22:53:00Z">
              <w:r w:rsidRPr="007D1E1D">
                <w:t>.</w:t>
              </w:r>
            </w:ins>
          </w:p>
        </w:tc>
        <w:tc>
          <w:tcPr>
            <w:tcW w:w="709" w:type="dxa"/>
          </w:tcPr>
          <w:p w14:paraId="6F3C2FDB" w14:textId="37EE57C4" w:rsidR="005D6DBD" w:rsidRPr="007D1E1D" w:rsidRDefault="005D6DBD" w:rsidP="005D6DBD">
            <w:pPr>
              <w:pStyle w:val="TAL"/>
              <w:jc w:val="center"/>
              <w:rPr>
                <w:ins w:id="2127" w:author="NR_IIOT_URLLC_enh-Core-v2" w:date="2022-08-27T22:53:00Z"/>
              </w:rPr>
            </w:pPr>
            <w:ins w:id="2128" w:author="NR_IIOT_URLLC_enh-Core-v2" w:date="2022-08-27T22:53:00Z">
              <w:r w:rsidRPr="007D1E1D">
                <w:t>UE</w:t>
              </w:r>
            </w:ins>
          </w:p>
        </w:tc>
        <w:tc>
          <w:tcPr>
            <w:tcW w:w="567" w:type="dxa"/>
          </w:tcPr>
          <w:p w14:paraId="7304DB51" w14:textId="4DA9DBE6" w:rsidR="005D6DBD" w:rsidRPr="007D1E1D" w:rsidRDefault="005D6DBD" w:rsidP="005D6DBD">
            <w:pPr>
              <w:pStyle w:val="TAL"/>
              <w:jc w:val="center"/>
              <w:rPr>
                <w:ins w:id="2129" w:author="NR_IIOT_URLLC_enh-Core-v2" w:date="2022-08-27T22:53:00Z"/>
              </w:rPr>
            </w:pPr>
            <w:ins w:id="2130" w:author="NR_IIOT_URLLC_enh-Core-v2" w:date="2022-08-27T22:53:00Z">
              <w:r w:rsidRPr="007D1E1D">
                <w:t>No</w:t>
              </w:r>
            </w:ins>
          </w:p>
        </w:tc>
        <w:tc>
          <w:tcPr>
            <w:tcW w:w="709" w:type="dxa"/>
          </w:tcPr>
          <w:p w14:paraId="1C5EAEE2" w14:textId="0865F215" w:rsidR="005D6DBD" w:rsidRPr="007D1E1D" w:rsidRDefault="005D6DBD" w:rsidP="005D6DBD">
            <w:pPr>
              <w:pStyle w:val="TAL"/>
              <w:jc w:val="center"/>
              <w:rPr>
                <w:ins w:id="2131" w:author="NR_IIOT_URLLC_enh-Core-v2" w:date="2022-08-27T22:53:00Z"/>
              </w:rPr>
            </w:pPr>
            <w:ins w:id="2132" w:author="NR_IIOT_URLLC_enh-Core-v2" w:date="2022-08-27T22:53:00Z">
              <w:r w:rsidRPr="007D1E1D">
                <w:t>No</w:t>
              </w:r>
            </w:ins>
          </w:p>
        </w:tc>
        <w:tc>
          <w:tcPr>
            <w:tcW w:w="728" w:type="dxa"/>
          </w:tcPr>
          <w:p w14:paraId="7767E2B3" w14:textId="7111E8FC" w:rsidR="005D6DBD" w:rsidRPr="007D1E1D" w:rsidRDefault="00990D32" w:rsidP="005D6DBD">
            <w:pPr>
              <w:pStyle w:val="TAL"/>
              <w:jc w:val="center"/>
              <w:rPr>
                <w:ins w:id="2133" w:author="NR_IIOT_URLLC_enh-Core-v2" w:date="2022-08-27T22:53:00Z"/>
              </w:rPr>
            </w:pPr>
            <w:ins w:id="2134" w:author="NR_IIOT_URLLC_enh-Core-v2" w:date="2022-08-27T22:56:00Z">
              <w:r>
                <w:t>No</w:t>
              </w:r>
            </w:ins>
          </w:p>
        </w:tc>
      </w:tr>
      <w:tr w:rsidR="005D6DBD" w:rsidRPr="007D1E1D" w14:paraId="7400BE2F" w14:textId="77777777" w:rsidTr="00321AB1">
        <w:trPr>
          <w:cantSplit/>
          <w:tblHeader/>
        </w:trPr>
        <w:tc>
          <w:tcPr>
            <w:tcW w:w="6917" w:type="dxa"/>
          </w:tcPr>
          <w:p w14:paraId="2E72BDFA" w14:textId="77777777" w:rsidR="005D6DBD" w:rsidRPr="007D1E1D" w:rsidRDefault="005D6DBD" w:rsidP="005D6DBD">
            <w:pPr>
              <w:pStyle w:val="TAL"/>
              <w:rPr>
                <w:b/>
                <w:i/>
              </w:rPr>
            </w:pPr>
            <w:proofErr w:type="spellStart"/>
            <w:r w:rsidRPr="007D1E1D">
              <w:rPr>
                <w:b/>
                <w:i/>
              </w:rPr>
              <w:t>cqi-TableAlt</w:t>
            </w:r>
            <w:proofErr w:type="spellEnd"/>
          </w:p>
          <w:p w14:paraId="02EEE49C" w14:textId="77777777" w:rsidR="005D6DBD" w:rsidRPr="007D1E1D" w:rsidRDefault="005D6DBD" w:rsidP="005D6DBD">
            <w:pPr>
              <w:pStyle w:val="TAL"/>
            </w:pPr>
            <w:r w:rsidRPr="007D1E1D">
              <w:t>Indicates whether UE supports the CQI table with target BLER of 10^-5.</w:t>
            </w:r>
          </w:p>
        </w:tc>
        <w:tc>
          <w:tcPr>
            <w:tcW w:w="709" w:type="dxa"/>
          </w:tcPr>
          <w:p w14:paraId="21C4DE69" w14:textId="77777777" w:rsidR="005D6DBD" w:rsidRPr="007D1E1D" w:rsidRDefault="005D6DBD" w:rsidP="005D6DBD">
            <w:pPr>
              <w:pStyle w:val="TAL"/>
              <w:jc w:val="center"/>
            </w:pPr>
            <w:r w:rsidRPr="007D1E1D">
              <w:t>UE</w:t>
            </w:r>
          </w:p>
        </w:tc>
        <w:tc>
          <w:tcPr>
            <w:tcW w:w="567" w:type="dxa"/>
          </w:tcPr>
          <w:p w14:paraId="18951C4B" w14:textId="77777777" w:rsidR="005D6DBD" w:rsidRPr="007D1E1D" w:rsidRDefault="005D6DBD" w:rsidP="005D6DBD">
            <w:pPr>
              <w:pStyle w:val="TAL"/>
              <w:jc w:val="center"/>
            </w:pPr>
            <w:r w:rsidRPr="007D1E1D">
              <w:t>No</w:t>
            </w:r>
          </w:p>
        </w:tc>
        <w:tc>
          <w:tcPr>
            <w:tcW w:w="709" w:type="dxa"/>
          </w:tcPr>
          <w:p w14:paraId="2B6B31EE" w14:textId="77777777" w:rsidR="005D6DBD" w:rsidRPr="007D1E1D" w:rsidRDefault="005D6DBD" w:rsidP="005D6DBD">
            <w:pPr>
              <w:pStyle w:val="TAL"/>
              <w:jc w:val="center"/>
            </w:pPr>
            <w:r w:rsidRPr="007D1E1D">
              <w:t>No</w:t>
            </w:r>
          </w:p>
        </w:tc>
        <w:tc>
          <w:tcPr>
            <w:tcW w:w="728" w:type="dxa"/>
          </w:tcPr>
          <w:p w14:paraId="4A673248" w14:textId="77777777" w:rsidR="005D6DBD" w:rsidRPr="007D1E1D" w:rsidRDefault="005D6DBD" w:rsidP="005D6DBD">
            <w:pPr>
              <w:pStyle w:val="TAL"/>
              <w:jc w:val="center"/>
            </w:pPr>
            <w:r w:rsidRPr="007D1E1D">
              <w:t>Yes</w:t>
            </w:r>
          </w:p>
        </w:tc>
      </w:tr>
      <w:tr w:rsidR="005D6DBD" w:rsidRPr="007D1E1D" w14:paraId="1836C090" w14:textId="77777777" w:rsidTr="00321AB1">
        <w:trPr>
          <w:cantSplit/>
          <w:tblHeader/>
        </w:trPr>
        <w:tc>
          <w:tcPr>
            <w:tcW w:w="6917" w:type="dxa"/>
          </w:tcPr>
          <w:p w14:paraId="5B8CFC98" w14:textId="77777777" w:rsidR="005D6DBD" w:rsidRPr="007D1E1D" w:rsidRDefault="005D6DBD" w:rsidP="005D6DBD">
            <w:pPr>
              <w:pStyle w:val="TAL"/>
              <w:rPr>
                <w:b/>
                <w:i/>
              </w:rPr>
            </w:pPr>
            <w:r w:rsidRPr="007D1E1D">
              <w:rPr>
                <w:b/>
                <w:i/>
              </w:rPr>
              <w:t>cri-RI-CQI-WithoutNon-PMI-PortInd-r16</w:t>
            </w:r>
          </w:p>
          <w:p w14:paraId="4AC3463C" w14:textId="77777777" w:rsidR="005D6DBD" w:rsidRPr="007D1E1D" w:rsidRDefault="005D6DBD" w:rsidP="005D6DBD">
            <w:pPr>
              <w:pStyle w:val="TAL"/>
              <w:rPr>
                <w:bCs/>
                <w:iCs/>
              </w:rPr>
            </w:pPr>
            <w:r w:rsidRPr="007D1E1D">
              <w:rPr>
                <w:bCs/>
                <w:iCs/>
              </w:rPr>
              <w:t xml:space="preserve">Indicates whether UE supports </w:t>
            </w:r>
            <w:r w:rsidRPr="007D1E1D">
              <w:rPr>
                <w:bCs/>
                <w:i/>
              </w:rPr>
              <w:t>CSI-</w:t>
            </w:r>
            <w:proofErr w:type="spellStart"/>
            <w:r w:rsidRPr="007D1E1D">
              <w:rPr>
                <w:bCs/>
                <w:i/>
              </w:rPr>
              <w:t>ReportConfig</w:t>
            </w:r>
            <w:proofErr w:type="spellEnd"/>
            <w:r w:rsidRPr="007D1E1D">
              <w:rPr>
                <w:bCs/>
                <w:iCs/>
              </w:rPr>
              <w:t xml:space="preserve"> with the higher layer parameter </w:t>
            </w:r>
            <w:proofErr w:type="spellStart"/>
            <w:r w:rsidRPr="007D1E1D">
              <w:rPr>
                <w:bCs/>
                <w:i/>
              </w:rPr>
              <w:t>reportQuantity</w:t>
            </w:r>
            <w:proofErr w:type="spellEnd"/>
            <w:r w:rsidRPr="007D1E1D">
              <w:rPr>
                <w:bCs/>
                <w:iCs/>
              </w:rPr>
              <w:t xml:space="preserve"> set to '</w:t>
            </w:r>
            <w:r w:rsidRPr="007D1E1D">
              <w:rPr>
                <w:bCs/>
                <w:i/>
              </w:rPr>
              <w:t>cri-RI-CQ</w:t>
            </w:r>
            <w:r w:rsidRPr="007D1E1D">
              <w:rPr>
                <w:bCs/>
                <w:iCs/>
              </w:rPr>
              <w:t xml:space="preserve">' and the higher layer parameter </w:t>
            </w:r>
            <w:r w:rsidRPr="007D1E1D">
              <w:rPr>
                <w:bCs/>
                <w:i/>
              </w:rPr>
              <w:t>non-PMI-</w:t>
            </w:r>
            <w:proofErr w:type="spellStart"/>
            <w:r w:rsidRPr="007D1E1D">
              <w:rPr>
                <w:bCs/>
                <w:i/>
              </w:rPr>
              <w:t>PortIndication</w:t>
            </w:r>
            <w:proofErr w:type="spellEnd"/>
            <w:r w:rsidRPr="007D1E1D">
              <w:rPr>
                <w:bCs/>
                <w:iCs/>
              </w:rPr>
              <w:t xml:space="preserve"> is not configured.</w:t>
            </w:r>
          </w:p>
          <w:p w14:paraId="406A3EAB" w14:textId="77777777" w:rsidR="005D6DBD" w:rsidRPr="007D1E1D" w:rsidRDefault="005D6DBD" w:rsidP="005D6DBD">
            <w:pPr>
              <w:pStyle w:val="TAL"/>
              <w:rPr>
                <w:bCs/>
                <w:iCs/>
              </w:rPr>
            </w:pPr>
          </w:p>
          <w:p w14:paraId="46F2FBEA" w14:textId="77777777" w:rsidR="005D6DBD" w:rsidRPr="007D1E1D" w:rsidRDefault="005D6DBD" w:rsidP="005D6DBD">
            <w:pPr>
              <w:pStyle w:val="TAL"/>
              <w:rPr>
                <w:b/>
                <w:i/>
              </w:rPr>
            </w:pPr>
            <w:r w:rsidRPr="007D1E1D">
              <w:rPr>
                <w:bCs/>
                <w:iCs/>
              </w:rPr>
              <w:t xml:space="preserve">UE indicating support of this feature shall also indicate support of </w:t>
            </w:r>
            <w:proofErr w:type="spellStart"/>
            <w:r w:rsidRPr="007D1E1D">
              <w:rPr>
                <w:bCs/>
                <w:i/>
              </w:rPr>
              <w:t>csi-ReportFramework</w:t>
            </w:r>
            <w:proofErr w:type="spellEnd"/>
            <w:r w:rsidRPr="007D1E1D">
              <w:rPr>
                <w:bCs/>
                <w:iCs/>
              </w:rPr>
              <w:t>.</w:t>
            </w:r>
          </w:p>
        </w:tc>
        <w:tc>
          <w:tcPr>
            <w:tcW w:w="709" w:type="dxa"/>
          </w:tcPr>
          <w:p w14:paraId="72B71905" w14:textId="77777777" w:rsidR="005D6DBD" w:rsidRPr="007D1E1D" w:rsidRDefault="005D6DBD" w:rsidP="005D6DBD">
            <w:pPr>
              <w:pStyle w:val="TAL"/>
              <w:jc w:val="center"/>
            </w:pPr>
            <w:r w:rsidRPr="007D1E1D">
              <w:t>UE</w:t>
            </w:r>
          </w:p>
        </w:tc>
        <w:tc>
          <w:tcPr>
            <w:tcW w:w="567" w:type="dxa"/>
          </w:tcPr>
          <w:p w14:paraId="7547CCEC" w14:textId="77777777" w:rsidR="005D6DBD" w:rsidRPr="007D1E1D" w:rsidRDefault="005D6DBD" w:rsidP="005D6DBD">
            <w:pPr>
              <w:pStyle w:val="TAL"/>
              <w:jc w:val="center"/>
            </w:pPr>
            <w:r w:rsidRPr="007D1E1D">
              <w:t>No</w:t>
            </w:r>
          </w:p>
        </w:tc>
        <w:tc>
          <w:tcPr>
            <w:tcW w:w="709" w:type="dxa"/>
          </w:tcPr>
          <w:p w14:paraId="5E8D8087" w14:textId="77777777" w:rsidR="005D6DBD" w:rsidRPr="007D1E1D" w:rsidRDefault="005D6DBD" w:rsidP="005D6DBD">
            <w:pPr>
              <w:pStyle w:val="TAL"/>
              <w:jc w:val="center"/>
            </w:pPr>
            <w:r w:rsidRPr="007D1E1D">
              <w:t>No</w:t>
            </w:r>
          </w:p>
        </w:tc>
        <w:tc>
          <w:tcPr>
            <w:tcW w:w="728" w:type="dxa"/>
          </w:tcPr>
          <w:p w14:paraId="7588B28D" w14:textId="77777777" w:rsidR="005D6DBD" w:rsidRPr="007D1E1D" w:rsidRDefault="005D6DBD" w:rsidP="005D6DBD">
            <w:pPr>
              <w:pStyle w:val="TAL"/>
              <w:jc w:val="center"/>
            </w:pPr>
            <w:r w:rsidRPr="007D1E1D">
              <w:t>Yes</w:t>
            </w:r>
          </w:p>
        </w:tc>
      </w:tr>
      <w:tr w:rsidR="005D6DBD" w:rsidRPr="007D1E1D" w14:paraId="5CFE0ECF" w14:textId="77777777" w:rsidTr="00321AB1">
        <w:trPr>
          <w:cantSplit/>
          <w:tblHeader/>
        </w:trPr>
        <w:tc>
          <w:tcPr>
            <w:tcW w:w="6917" w:type="dxa"/>
          </w:tcPr>
          <w:p w14:paraId="0786192D" w14:textId="77777777" w:rsidR="005D6DBD" w:rsidRPr="007D1E1D" w:rsidRDefault="005D6DBD" w:rsidP="005D6DBD">
            <w:pPr>
              <w:pStyle w:val="TAL"/>
              <w:rPr>
                <w:b/>
                <w:i/>
              </w:rPr>
            </w:pPr>
            <w:r w:rsidRPr="007D1E1D">
              <w:rPr>
                <w:b/>
                <w:i/>
              </w:rPr>
              <w:t>crossSlotScheduling-r16</w:t>
            </w:r>
          </w:p>
          <w:p w14:paraId="3E80840D" w14:textId="77777777" w:rsidR="005D6DBD" w:rsidRPr="007D1E1D" w:rsidRDefault="005D6DBD" w:rsidP="005D6DBD">
            <w:pPr>
              <w:pStyle w:val="TAL"/>
              <w:rPr>
                <w:b/>
                <w:i/>
              </w:rPr>
            </w:pPr>
            <w:r w:rsidRPr="007D1E1D">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7D1E1D">
              <w:rPr>
                <w:rFonts w:cs="Arial"/>
                <w:bCs/>
                <w:iCs/>
                <w:szCs w:val="18"/>
              </w:rPr>
              <w:t xml:space="preserve">When this field is reported, either of </w:t>
            </w:r>
            <w:r w:rsidRPr="007D1E1D">
              <w:rPr>
                <w:rFonts w:cs="Arial"/>
                <w:bCs/>
                <w:i/>
                <w:iCs/>
                <w:szCs w:val="18"/>
              </w:rPr>
              <w:t>non-SharedSpectrumChAccess-r16</w:t>
            </w:r>
            <w:r w:rsidRPr="007D1E1D">
              <w:rPr>
                <w:rFonts w:cs="Arial"/>
                <w:bCs/>
                <w:iCs/>
                <w:szCs w:val="18"/>
              </w:rPr>
              <w:t xml:space="preserve"> or </w:t>
            </w:r>
            <w:r w:rsidRPr="007D1E1D">
              <w:rPr>
                <w:rFonts w:cs="Arial"/>
                <w:bCs/>
                <w:i/>
                <w:iCs/>
                <w:szCs w:val="18"/>
              </w:rPr>
              <w:t>sharedSpectrumChAccess-r16</w:t>
            </w:r>
            <w:r w:rsidRPr="007D1E1D">
              <w:rPr>
                <w:rFonts w:cs="Arial"/>
                <w:bCs/>
                <w:iCs/>
                <w:szCs w:val="18"/>
              </w:rPr>
              <w:t xml:space="preserve"> shall be reported, at least.</w:t>
            </w:r>
          </w:p>
        </w:tc>
        <w:tc>
          <w:tcPr>
            <w:tcW w:w="709" w:type="dxa"/>
          </w:tcPr>
          <w:p w14:paraId="6356C31B" w14:textId="77777777" w:rsidR="005D6DBD" w:rsidRPr="007D1E1D" w:rsidRDefault="005D6DBD" w:rsidP="005D6DBD">
            <w:pPr>
              <w:pStyle w:val="TAL"/>
              <w:jc w:val="center"/>
            </w:pPr>
            <w:r w:rsidRPr="007D1E1D">
              <w:t>UE</w:t>
            </w:r>
          </w:p>
        </w:tc>
        <w:tc>
          <w:tcPr>
            <w:tcW w:w="567" w:type="dxa"/>
          </w:tcPr>
          <w:p w14:paraId="1287E197" w14:textId="77777777" w:rsidR="005D6DBD" w:rsidRPr="007D1E1D" w:rsidRDefault="005D6DBD" w:rsidP="005D6DBD">
            <w:pPr>
              <w:pStyle w:val="TAL"/>
              <w:jc w:val="center"/>
            </w:pPr>
            <w:r w:rsidRPr="007D1E1D">
              <w:t>No</w:t>
            </w:r>
          </w:p>
        </w:tc>
        <w:tc>
          <w:tcPr>
            <w:tcW w:w="709" w:type="dxa"/>
          </w:tcPr>
          <w:p w14:paraId="01E61E39" w14:textId="77777777" w:rsidR="005D6DBD" w:rsidRPr="007D1E1D" w:rsidRDefault="005D6DBD" w:rsidP="005D6DBD">
            <w:pPr>
              <w:pStyle w:val="TAL"/>
              <w:jc w:val="center"/>
            </w:pPr>
            <w:r w:rsidRPr="007D1E1D">
              <w:t>No</w:t>
            </w:r>
          </w:p>
        </w:tc>
        <w:tc>
          <w:tcPr>
            <w:tcW w:w="728" w:type="dxa"/>
          </w:tcPr>
          <w:p w14:paraId="7422254E" w14:textId="77777777" w:rsidR="005D6DBD" w:rsidRPr="007D1E1D" w:rsidRDefault="005D6DBD" w:rsidP="005D6DBD">
            <w:pPr>
              <w:pStyle w:val="TAL"/>
              <w:jc w:val="center"/>
            </w:pPr>
            <w:r w:rsidRPr="007D1E1D">
              <w:t>No</w:t>
            </w:r>
          </w:p>
        </w:tc>
      </w:tr>
      <w:tr w:rsidR="005D6DBD" w:rsidRPr="007D1E1D" w14:paraId="512710CD" w14:textId="77777777" w:rsidTr="00321AB1">
        <w:trPr>
          <w:cantSplit/>
          <w:tblHeader/>
        </w:trPr>
        <w:tc>
          <w:tcPr>
            <w:tcW w:w="6917" w:type="dxa"/>
          </w:tcPr>
          <w:p w14:paraId="198AF424" w14:textId="77777777" w:rsidR="005D6DBD" w:rsidRPr="007D1E1D" w:rsidRDefault="005D6DBD" w:rsidP="005D6DBD">
            <w:pPr>
              <w:pStyle w:val="TAL"/>
              <w:rPr>
                <w:b/>
                <w:bCs/>
                <w:i/>
                <w:iCs/>
              </w:rPr>
            </w:pPr>
            <w:proofErr w:type="spellStart"/>
            <w:r w:rsidRPr="007D1E1D">
              <w:rPr>
                <w:b/>
                <w:bCs/>
                <w:i/>
                <w:iCs/>
              </w:rPr>
              <w:t>csi-ReportFramework</w:t>
            </w:r>
            <w:proofErr w:type="spellEnd"/>
          </w:p>
          <w:p w14:paraId="02C4D3DC" w14:textId="77777777" w:rsidR="005D6DBD" w:rsidRPr="007D1E1D" w:rsidRDefault="005D6DBD" w:rsidP="005D6DBD">
            <w:pPr>
              <w:pStyle w:val="TAL"/>
            </w:pPr>
            <w:r w:rsidRPr="007D1E1D">
              <w:t xml:space="preserve">See </w:t>
            </w:r>
            <w:proofErr w:type="spellStart"/>
            <w:r w:rsidRPr="007D1E1D">
              <w:rPr>
                <w:i/>
              </w:rPr>
              <w:t>csi-ReportFramework</w:t>
            </w:r>
            <w:proofErr w:type="spellEnd"/>
            <w:r w:rsidRPr="007D1E1D">
              <w:t xml:space="preserve"> in 4.2.7.2. For a band combination comprised of FR1 and FR2 bands, this parameter, if present, limits the corresponding parameter in </w:t>
            </w:r>
            <w:r w:rsidRPr="007D1E1D">
              <w:rPr>
                <w:i/>
              </w:rPr>
              <w:t>MIMO-</w:t>
            </w:r>
            <w:proofErr w:type="spellStart"/>
            <w:r w:rsidRPr="007D1E1D">
              <w:rPr>
                <w:i/>
              </w:rPr>
              <w:t>ParametersPerBand</w:t>
            </w:r>
            <w:proofErr w:type="spellEnd"/>
            <w:r w:rsidRPr="007D1E1D">
              <w:t>.</w:t>
            </w:r>
          </w:p>
        </w:tc>
        <w:tc>
          <w:tcPr>
            <w:tcW w:w="709" w:type="dxa"/>
          </w:tcPr>
          <w:p w14:paraId="54005D09" w14:textId="77777777" w:rsidR="005D6DBD" w:rsidRPr="007D1E1D" w:rsidRDefault="005D6DBD" w:rsidP="005D6DBD">
            <w:pPr>
              <w:pStyle w:val="TAL"/>
              <w:jc w:val="center"/>
            </w:pPr>
            <w:r w:rsidRPr="007D1E1D">
              <w:rPr>
                <w:bCs/>
                <w:iCs/>
              </w:rPr>
              <w:t>UE</w:t>
            </w:r>
          </w:p>
        </w:tc>
        <w:tc>
          <w:tcPr>
            <w:tcW w:w="567" w:type="dxa"/>
          </w:tcPr>
          <w:p w14:paraId="2CFE125E" w14:textId="77777777" w:rsidR="005D6DBD" w:rsidRPr="007D1E1D" w:rsidRDefault="005D6DBD" w:rsidP="005D6DBD">
            <w:pPr>
              <w:pStyle w:val="TAL"/>
              <w:jc w:val="center"/>
            </w:pPr>
            <w:r w:rsidRPr="007D1E1D">
              <w:rPr>
                <w:bCs/>
                <w:iCs/>
              </w:rPr>
              <w:t>Yes</w:t>
            </w:r>
          </w:p>
        </w:tc>
        <w:tc>
          <w:tcPr>
            <w:tcW w:w="709" w:type="dxa"/>
          </w:tcPr>
          <w:p w14:paraId="2A136070" w14:textId="77777777" w:rsidR="005D6DBD" w:rsidRPr="007D1E1D" w:rsidRDefault="005D6DBD" w:rsidP="005D6DBD">
            <w:pPr>
              <w:pStyle w:val="TAL"/>
              <w:jc w:val="center"/>
            </w:pPr>
            <w:r w:rsidRPr="007D1E1D">
              <w:rPr>
                <w:bCs/>
                <w:iCs/>
              </w:rPr>
              <w:t>No</w:t>
            </w:r>
          </w:p>
        </w:tc>
        <w:tc>
          <w:tcPr>
            <w:tcW w:w="728" w:type="dxa"/>
          </w:tcPr>
          <w:p w14:paraId="44677CAF" w14:textId="77777777" w:rsidR="005D6DBD" w:rsidRPr="007D1E1D" w:rsidRDefault="005D6DBD" w:rsidP="005D6DBD">
            <w:pPr>
              <w:pStyle w:val="TAL"/>
              <w:jc w:val="center"/>
            </w:pPr>
            <w:r w:rsidRPr="007D1E1D">
              <w:rPr>
                <w:rFonts w:eastAsia="DengXian"/>
              </w:rPr>
              <w:t>N/A</w:t>
            </w:r>
          </w:p>
        </w:tc>
      </w:tr>
      <w:tr w:rsidR="005D6DBD" w:rsidRPr="007D1E1D" w14:paraId="1A330F4D" w14:textId="77777777" w:rsidTr="00321AB1">
        <w:trPr>
          <w:cantSplit/>
          <w:tblHeader/>
        </w:trPr>
        <w:tc>
          <w:tcPr>
            <w:tcW w:w="6917" w:type="dxa"/>
          </w:tcPr>
          <w:p w14:paraId="62BC7065" w14:textId="77777777" w:rsidR="005D6DBD" w:rsidRPr="007D1E1D" w:rsidRDefault="005D6DBD" w:rsidP="005D6DBD">
            <w:pPr>
              <w:pStyle w:val="TAL"/>
              <w:rPr>
                <w:b/>
                <w:i/>
              </w:rPr>
            </w:pPr>
            <w:r w:rsidRPr="007D1E1D">
              <w:rPr>
                <w:b/>
                <w:i/>
              </w:rPr>
              <w:t>csi-ReportFrameworkExt-r16</w:t>
            </w:r>
          </w:p>
          <w:p w14:paraId="7230D06B" w14:textId="77777777" w:rsidR="005D6DBD" w:rsidRPr="007D1E1D" w:rsidRDefault="005D6DBD" w:rsidP="005D6DBD">
            <w:pPr>
              <w:pStyle w:val="TAL"/>
              <w:rPr>
                <w:b/>
                <w:bCs/>
                <w:i/>
                <w:iCs/>
              </w:rPr>
            </w:pPr>
            <w:r w:rsidRPr="007D1E1D">
              <w:t xml:space="preserve">See </w:t>
            </w:r>
            <w:proofErr w:type="spellStart"/>
            <w:r w:rsidRPr="007D1E1D">
              <w:rPr>
                <w:i/>
              </w:rPr>
              <w:t>csi-ReportFramework</w:t>
            </w:r>
            <w:proofErr w:type="spellEnd"/>
            <w:r w:rsidRPr="007D1E1D">
              <w:t xml:space="preserve"> in 4.2.7.2. For a band combination comprised of FR1 and FR2 bands, this parameter, if present, limits the corresponding parameter in </w:t>
            </w:r>
            <w:r w:rsidRPr="007D1E1D">
              <w:rPr>
                <w:i/>
              </w:rPr>
              <w:t>MIMO-</w:t>
            </w:r>
            <w:proofErr w:type="spellStart"/>
            <w:r w:rsidRPr="007D1E1D">
              <w:rPr>
                <w:i/>
              </w:rPr>
              <w:t>ParametersPerBand</w:t>
            </w:r>
            <w:proofErr w:type="spellEnd"/>
            <w:r w:rsidRPr="007D1E1D">
              <w:t>.</w:t>
            </w:r>
          </w:p>
        </w:tc>
        <w:tc>
          <w:tcPr>
            <w:tcW w:w="709" w:type="dxa"/>
          </w:tcPr>
          <w:p w14:paraId="55B89121" w14:textId="77777777" w:rsidR="005D6DBD" w:rsidRPr="007D1E1D" w:rsidRDefault="005D6DBD" w:rsidP="005D6DBD">
            <w:pPr>
              <w:pStyle w:val="TAL"/>
              <w:jc w:val="center"/>
              <w:rPr>
                <w:bCs/>
                <w:iCs/>
              </w:rPr>
            </w:pPr>
            <w:r w:rsidRPr="007D1E1D">
              <w:rPr>
                <w:bCs/>
                <w:iCs/>
              </w:rPr>
              <w:t>UE</w:t>
            </w:r>
          </w:p>
        </w:tc>
        <w:tc>
          <w:tcPr>
            <w:tcW w:w="567" w:type="dxa"/>
          </w:tcPr>
          <w:p w14:paraId="24A48D5C" w14:textId="77777777" w:rsidR="005D6DBD" w:rsidRPr="007D1E1D" w:rsidRDefault="005D6DBD" w:rsidP="005D6DBD">
            <w:pPr>
              <w:pStyle w:val="TAL"/>
              <w:jc w:val="center"/>
              <w:rPr>
                <w:bCs/>
                <w:iCs/>
              </w:rPr>
            </w:pPr>
            <w:r w:rsidRPr="007D1E1D">
              <w:rPr>
                <w:bCs/>
                <w:iCs/>
              </w:rPr>
              <w:t>No</w:t>
            </w:r>
          </w:p>
        </w:tc>
        <w:tc>
          <w:tcPr>
            <w:tcW w:w="709" w:type="dxa"/>
          </w:tcPr>
          <w:p w14:paraId="57CFCB40" w14:textId="77777777" w:rsidR="005D6DBD" w:rsidRPr="007D1E1D" w:rsidRDefault="005D6DBD" w:rsidP="005D6DBD">
            <w:pPr>
              <w:pStyle w:val="TAL"/>
              <w:jc w:val="center"/>
              <w:rPr>
                <w:bCs/>
                <w:iCs/>
              </w:rPr>
            </w:pPr>
            <w:r w:rsidRPr="007D1E1D">
              <w:rPr>
                <w:bCs/>
                <w:iCs/>
              </w:rPr>
              <w:t>No</w:t>
            </w:r>
          </w:p>
        </w:tc>
        <w:tc>
          <w:tcPr>
            <w:tcW w:w="728" w:type="dxa"/>
          </w:tcPr>
          <w:p w14:paraId="59B5455E" w14:textId="77777777" w:rsidR="005D6DBD" w:rsidRPr="007D1E1D" w:rsidRDefault="005D6DBD" w:rsidP="005D6DBD">
            <w:pPr>
              <w:pStyle w:val="TAL"/>
              <w:jc w:val="center"/>
              <w:rPr>
                <w:rFonts w:eastAsia="DengXian"/>
              </w:rPr>
            </w:pPr>
            <w:r w:rsidRPr="007D1E1D">
              <w:rPr>
                <w:rFonts w:eastAsia="DengXian"/>
              </w:rPr>
              <w:t>N/A</w:t>
            </w:r>
          </w:p>
        </w:tc>
      </w:tr>
      <w:tr w:rsidR="005D6DBD" w:rsidRPr="007D1E1D" w14:paraId="419F5979" w14:textId="77777777" w:rsidTr="00321AB1">
        <w:trPr>
          <w:cantSplit/>
          <w:tblHeader/>
        </w:trPr>
        <w:tc>
          <w:tcPr>
            <w:tcW w:w="6917" w:type="dxa"/>
          </w:tcPr>
          <w:p w14:paraId="33DEC2E2" w14:textId="77777777" w:rsidR="005D6DBD" w:rsidRPr="007D1E1D" w:rsidRDefault="005D6DBD" w:rsidP="005D6DBD">
            <w:pPr>
              <w:pStyle w:val="TAL"/>
              <w:rPr>
                <w:b/>
                <w:i/>
              </w:rPr>
            </w:pPr>
            <w:proofErr w:type="spellStart"/>
            <w:r w:rsidRPr="007D1E1D">
              <w:rPr>
                <w:b/>
                <w:i/>
              </w:rPr>
              <w:t>csi-ReportWithoutCQI</w:t>
            </w:r>
            <w:proofErr w:type="spellEnd"/>
          </w:p>
          <w:p w14:paraId="03E71DA4" w14:textId="77777777" w:rsidR="005D6DBD" w:rsidRPr="007D1E1D" w:rsidRDefault="005D6DBD" w:rsidP="005D6DBD">
            <w:pPr>
              <w:pStyle w:val="TAL"/>
            </w:pPr>
            <w:r w:rsidRPr="007D1E1D">
              <w:t>Indicates whether UE supports CSI reporting with report quantity set to 'CRI/RI/i1' as defined in clause 5.2.1.4 of TS 38.214 [12].</w:t>
            </w:r>
          </w:p>
        </w:tc>
        <w:tc>
          <w:tcPr>
            <w:tcW w:w="709" w:type="dxa"/>
          </w:tcPr>
          <w:p w14:paraId="5468BF45" w14:textId="77777777" w:rsidR="005D6DBD" w:rsidRPr="007D1E1D" w:rsidRDefault="005D6DBD" w:rsidP="005D6DBD">
            <w:pPr>
              <w:pStyle w:val="TAL"/>
              <w:jc w:val="center"/>
            </w:pPr>
            <w:r w:rsidRPr="007D1E1D">
              <w:t>UE</w:t>
            </w:r>
          </w:p>
        </w:tc>
        <w:tc>
          <w:tcPr>
            <w:tcW w:w="567" w:type="dxa"/>
          </w:tcPr>
          <w:p w14:paraId="517E97BA" w14:textId="77777777" w:rsidR="005D6DBD" w:rsidRPr="007D1E1D" w:rsidRDefault="005D6DBD" w:rsidP="005D6DBD">
            <w:pPr>
              <w:pStyle w:val="TAL"/>
              <w:jc w:val="center"/>
            </w:pPr>
            <w:r w:rsidRPr="007D1E1D">
              <w:t>No</w:t>
            </w:r>
          </w:p>
        </w:tc>
        <w:tc>
          <w:tcPr>
            <w:tcW w:w="709" w:type="dxa"/>
          </w:tcPr>
          <w:p w14:paraId="008F965D" w14:textId="77777777" w:rsidR="005D6DBD" w:rsidRPr="007D1E1D" w:rsidRDefault="005D6DBD" w:rsidP="005D6DBD">
            <w:pPr>
              <w:pStyle w:val="TAL"/>
              <w:jc w:val="center"/>
            </w:pPr>
            <w:r w:rsidRPr="007D1E1D">
              <w:t>No</w:t>
            </w:r>
          </w:p>
        </w:tc>
        <w:tc>
          <w:tcPr>
            <w:tcW w:w="728" w:type="dxa"/>
          </w:tcPr>
          <w:p w14:paraId="1F880E75" w14:textId="77777777" w:rsidR="005D6DBD" w:rsidRPr="007D1E1D" w:rsidRDefault="005D6DBD" w:rsidP="005D6DBD">
            <w:pPr>
              <w:pStyle w:val="TAL"/>
              <w:jc w:val="center"/>
            </w:pPr>
            <w:r w:rsidRPr="007D1E1D">
              <w:t>Yes</w:t>
            </w:r>
          </w:p>
        </w:tc>
      </w:tr>
      <w:tr w:rsidR="005D6DBD" w:rsidRPr="007D1E1D" w14:paraId="11ABFE91" w14:textId="77777777" w:rsidTr="00321AB1">
        <w:trPr>
          <w:cantSplit/>
          <w:tblHeader/>
        </w:trPr>
        <w:tc>
          <w:tcPr>
            <w:tcW w:w="6917" w:type="dxa"/>
          </w:tcPr>
          <w:p w14:paraId="19385A6D" w14:textId="77777777" w:rsidR="005D6DBD" w:rsidRPr="007D1E1D" w:rsidRDefault="005D6DBD" w:rsidP="005D6DBD">
            <w:pPr>
              <w:pStyle w:val="TAL"/>
              <w:rPr>
                <w:b/>
                <w:i/>
              </w:rPr>
            </w:pPr>
            <w:proofErr w:type="spellStart"/>
            <w:r w:rsidRPr="007D1E1D">
              <w:rPr>
                <w:b/>
                <w:i/>
              </w:rPr>
              <w:t>csi-ReportWithoutPMI</w:t>
            </w:r>
            <w:proofErr w:type="spellEnd"/>
          </w:p>
          <w:p w14:paraId="21F1D321" w14:textId="77777777" w:rsidR="005D6DBD" w:rsidRPr="007D1E1D" w:rsidRDefault="005D6DBD" w:rsidP="005D6DBD">
            <w:pPr>
              <w:pStyle w:val="TAL"/>
            </w:pPr>
            <w:r w:rsidRPr="007D1E1D">
              <w:t>Indicates whether UE supports CSI reporting with report quantity set to 'CRI/RI/CQI' as defined in clause 5.2.1.4 of TS 38.214 [12].</w:t>
            </w:r>
          </w:p>
        </w:tc>
        <w:tc>
          <w:tcPr>
            <w:tcW w:w="709" w:type="dxa"/>
          </w:tcPr>
          <w:p w14:paraId="553D500F" w14:textId="77777777" w:rsidR="005D6DBD" w:rsidRPr="007D1E1D" w:rsidRDefault="005D6DBD" w:rsidP="005D6DBD">
            <w:pPr>
              <w:pStyle w:val="TAL"/>
              <w:jc w:val="center"/>
            </w:pPr>
            <w:r w:rsidRPr="007D1E1D">
              <w:t>UE</w:t>
            </w:r>
          </w:p>
        </w:tc>
        <w:tc>
          <w:tcPr>
            <w:tcW w:w="567" w:type="dxa"/>
          </w:tcPr>
          <w:p w14:paraId="2C353CB2" w14:textId="77777777" w:rsidR="005D6DBD" w:rsidRPr="007D1E1D" w:rsidRDefault="005D6DBD" w:rsidP="005D6DBD">
            <w:pPr>
              <w:pStyle w:val="TAL"/>
              <w:jc w:val="center"/>
            </w:pPr>
            <w:r w:rsidRPr="007D1E1D">
              <w:t>No</w:t>
            </w:r>
          </w:p>
        </w:tc>
        <w:tc>
          <w:tcPr>
            <w:tcW w:w="709" w:type="dxa"/>
          </w:tcPr>
          <w:p w14:paraId="11664C10" w14:textId="77777777" w:rsidR="005D6DBD" w:rsidRPr="007D1E1D" w:rsidRDefault="005D6DBD" w:rsidP="005D6DBD">
            <w:pPr>
              <w:pStyle w:val="TAL"/>
              <w:jc w:val="center"/>
            </w:pPr>
            <w:r w:rsidRPr="007D1E1D">
              <w:t>No</w:t>
            </w:r>
          </w:p>
        </w:tc>
        <w:tc>
          <w:tcPr>
            <w:tcW w:w="728" w:type="dxa"/>
          </w:tcPr>
          <w:p w14:paraId="1C80BBA9" w14:textId="77777777" w:rsidR="005D6DBD" w:rsidRPr="007D1E1D" w:rsidRDefault="005D6DBD" w:rsidP="005D6DBD">
            <w:pPr>
              <w:pStyle w:val="TAL"/>
              <w:jc w:val="center"/>
            </w:pPr>
            <w:r w:rsidRPr="007D1E1D">
              <w:t>Yes</w:t>
            </w:r>
          </w:p>
        </w:tc>
      </w:tr>
      <w:tr w:rsidR="005D6DBD" w:rsidRPr="007D1E1D" w14:paraId="078584C8" w14:textId="77777777" w:rsidTr="00321AB1">
        <w:trPr>
          <w:cantSplit/>
          <w:tblHeader/>
        </w:trPr>
        <w:tc>
          <w:tcPr>
            <w:tcW w:w="6917" w:type="dxa"/>
          </w:tcPr>
          <w:p w14:paraId="0E51AEAF" w14:textId="77777777" w:rsidR="005D6DBD" w:rsidRPr="007D1E1D" w:rsidRDefault="005D6DBD" w:rsidP="005D6DBD">
            <w:pPr>
              <w:pStyle w:val="TAL"/>
              <w:rPr>
                <w:b/>
                <w:i/>
              </w:rPr>
            </w:pPr>
            <w:proofErr w:type="spellStart"/>
            <w:r w:rsidRPr="007D1E1D">
              <w:rPr>
                <w:b/>
                <w:i/>
              </w:rPr>
              <w:t>csi</w:t>
            </w:r>
            <w:proofErr w:type="spellEnd"/>
            <w:r w:rsidRPr="007D1E1D">
              <w:rPr>
                <w:b/>
                <w:i/>
              </w:rPr>
              <w:t>-RS-CFRA-</w:t>
            </w:r>
            <w:proofErr w:type="spellStart"/>
            <w:r w:rsidRPr="007D1E1D">
              <w:rPr>
                <w:b/>
                <w:i/>
              </w:rPr>
              <w:t>ForHO</w:t>
            </w:r>
            <w:proofErr w:type="spellEnd"/>
          </w:p>
          <w:p w14:paraId="6EA73747" w14:textId="77777777" w:rsidR="005D6DBD" w:rsidRPr="007D1E1D" w:rsidRDefault="005D6DBD" w:rsidP="005D6DBD">
            <w:pPr>
              <w:pStyle w:val="TAL"/>
            </w:pPr>
            <w:r w:rsidRPr="007D1E1D">
              <w:t>Indicates whether the UE can perform reconfiguration with sync</w:t>
            </w:r>
            <w:r w:rsidRPr="007D1E1D" w:rsidDel="001C4752">
              <w:t xml:space="preserve"> </w:t>
            </w:r>
            <w:r w:rsidRPr="007D1E1D">
              <w:t xml:space="preserve">using a contention free random access with 4-step RA type on PRACH resources that are associated with CSI-RS resources of the target cell. This applies only to non-shared spectrum channel access. For shared spectrum channel access, </w:t>
            </w:r>
            <w:r w:rsidRPr="007D1E1D">
              <w:rPr>
                <w:rFonts w:cs="Arial"/>
                <w:i/>
                <w:iCs/>
                <w:szCs w:val="18"/>
              </w:rPr>
              <w:t>csi-RS-CFRA-ForHO</w:t>
            </w:r>
            <w:r w:rsidRPr="007D1E1D">
              <w:rPr>
                <w:i/>
                <w:iCs/>
              </w:rPr>
              <w:t>-r16</w:t>
            </w:r>
            <w:r w:rsidRPr="007D1E1D">
              <w:rPr>
                <w:bCs/>
                <w:i/>
              </w:rPr>
              <w:t xml:space="preserve"> </w:t>
            </w:r>
            <w:r w:rsidRPr="007D1E1D">
              <w:rPr>
                <w:bCs/>
              </w:rPr>
              <w:t>applies.</w:t>
            </w:r>
          </w:p>
        </w:tc>
        <w:tc>
          <w:tcPr>
            <w:tcW w:w="709" w:type="dxa"/>
          </w:tcPr>
          <w:p w14:paraId="2000987B" w14:textId="77777777" w:rsidR="005D6DBD" w:rsidRPr="007D1E1D" w:rsidRDefault="005D6DBD" w:rsidP="005D6DBD">
            <w:pPr>
              <w:pStyle w:val="TAL"/>
              <w:jc w:val="center"/>
            </w:pPr>
            <w:r w:rsidRPr="007D1E1D">
              <w:t>UE</w:t>
            </w:r>
          </w:p>
        </w:tc>
        <w:tc>
          <w:tcPr>
            <w:tcW w:w="567" w:type="dxa"/>
          </w:tcPr>
          <w:p w14:paraId="51E6598F" w14:textId="77777777" w:rsidR="005D6DBD" w:rsidRPr="007D1E1D" w:rsidRDefault="005D6DBD" w:rsidP="005D6DBD">
            <w:pPr>
              <w:pStyle w:val="TAL"/>
              <w:jc w:val="center"/>
            </w:pPr>
            <w:r w:rsidRPr="007D1E1D">
              <w:t>No</w:t>
            </w:r>
          </w:p>
        </w:tc>
        <w:tc>
          <w:tcPr>
            <w:tcW w:w="709" w:type="dxa"/>
          </w:tcPr>
          <w:p w14:paraId="0D06A99B" w14:textId="77777777" w:rsidR="005D6DBD" w:rsidRPr="007D1E1D" w:rsidRDefault="005D6DBD" w:rsidP="005D6DBD">
            <w:pPr>
              <w:pStyle w:val="TAL"/>
              <w:jc w:val="center"/>
            </w:pPr>
            <w:r w:rsidRPr="007D1E1D">
              <w:t>No</w:t>
            </w:r>
          </w:p>
        </w:tc>
        <w:tc>
          <w:tcPr>
            <w:tcW w:w="728" w:type="dxa"/>
          </w:tcPr>
          <w:p w14:paraId="53A54CF0" w14:textId="77777777" w:rsidR="005D6DBD" w:rsidRPr="007D1E1D" w:rsidRDefault="005D6DBD" w:rsidP="005D6DBD">
            <w:pPr>
              <w:pStyle w:val="TAL"/>
              <w:jc w:val="center"/>
            </w:pPr>
            <w:r w:rsidRPr="007D1E1D">
              <w:t>No</w:t>
            </w:r>
          </w:p>
        </w:tc>
      </w:tr>
      <w:tr w:rsidR="005D6DBD" w:rsidRPr="007D1E1D" w14:paraId="3973487A" w14:textId="77777777" w:rsidTr="00321AB1">
        <w:trPr>
          <w:cantSplit/>
          <w:tblHeader/>
        </w:trPr>
        <w:tc>
          <w:tcPr>
            <w:tcW w:w="6917" w:type="dxa"/>
          </w:tcPr>
          <w:p w14:paraId="2843AE38" w14:textId="77777777" w:rsidR="005D6DBD" w:rsidRPr="007D1E1D" w:rsidRDefault="005D6DBD" w:rsidP="005D6DBD">
            <w:pPr>
              <w:pStyle w:val="TAL"/>
              <w:rPr>
                <w:b/>
                <w:i/>
              </w:rPr>
            </w:pPr>
            <w:proofErr w:type="spellStart"/>
            <w:r w:rsidRPr="007D1E1D">
              <w:rPr>
                <w:b/>
                <w:i/>
              </w:rPr>
              <w:t>csi</w:t>
            </w:r>
            <w:proofErr w:type="spellEnd"/>
            <w:r w:rsidRPr="007D1E1D">
              <w:rPr>
                <w:b/>
                <w:i/>
              </w:rPr>
              <w:t>-RS-IM-</w:t>
            </w:r>
            <w:proofErr w:type="spellStart"/>
            <w:r w:rsidRPr="007D1E1D">
              <w:rPr>
                <w:b/>
                <w:i/>
              </w:rPr>
              <w:t>ReceptionForFeedback</w:t>
            </w:r>
            <w:proofErr w:type="spellEnd"/>
          </w:p>
          <w:p w14:paraId="477F71B6" w14:textId="77777777" w:rsidR="005D6DBD" w:rsidRPr="007D1E1D" w:rsidRDefault="005D6DBD" w:rsidP="005D6DBD">
            <w:pPr>
              <w:pStyle w:val="TAL"/>
            </w:pPr>
            <w:r w:rsidRPr="007D1E1D">
              <w:t xml:space="preserve">See </w:t>
            </w:r>
            <w:proofErr w:type="spellStart"/>
            <w:r w:rsidRPr="007D1E1D">
              <w:rPr>
                <w:i/>
              </w:rPr>
              <w:t>csi</w:t>
            </w:r>
            <w:proofErr w:type="spellEnd"/>
            <w:r w:rsidRPr="007D1E1D">
              <w:rPr>
                <w:i/>
              </w:rPr>
              <w:t>-RS-IM-</w:t>
            </w:r>
            <w:proofErr w:type="spellStart"/>
            <w:r w:rsidRPr="007D1E1D">
              <w:rPr>
                <w:i/>
              </w:rPr>
              <w:t>ReceptionForFeedback</w:t>
            </w:r>
            <w:proofErr w:type="spellEnd"/>
            <w:r w:rsidRPr="007D1E1D">
              <w:t xml:space="preserve"> in 4.2.7.2. For a band combination comprised of FR1 and FR2 bands, this parameter, if present, limits the corresponding parameter in </w:t>
            </w:r>
            <w:r w:rsidRPr="007D1E1D">
              <w:rPr>
                <w:i/>
              </w:rPr>
              <w:t>MIMO-</w:t>
            </w:r>
            <w:proofErr w:type="spellStart"/>
            <w:r w:rsidRPr="007D1E1D">
              <w:rPr>
                <w:i/>
              </w:rPr>
              <w:t>ParametersPerBand</w:t>
            </w:r>
            <w:proofErr w:type="spellEnd"/>
            <w:r w:rsidRPr="007D1E1D">
              <w:t>.</w:t>
            </w:r>
          </w:p>
        </w:tc>
        <w:tc>
          <w:tcPr>
            <w:tcW w:w="709" w:type="dxa"/>
          </w:tcPr>
          <w:p w14:paraId="7F3A2503" w14:textId="77777777" w:rsidR="005D6DBD" w:rsidRPr="007D1E1D" w:rsidRDefault="005D6DBD" w:rsidP="005D6DBD">
            <w:pPr>
              <w:pStyle w:val="TAL"/>
              <w:jc w:val="center"/>
            </w:pPr>
            <w:r w:rsidRPr="007D1E1D">
              <w:rPr>
                <w:rFonts w:cs="Arial"/>
                <w:bCs/>
                <w:iCs/>
                <w:szCs w:val="18"/>
              </w:rPr>
              <w:t>UE</w:t>
            </w:r>
          </w:p>
        </w:tc>
        <w:tc>
          <w:tcPr>
            <w:tcW w:w="567" w:type="dxa"/>
          </w:tcPr>
          <w:p w14:paraId="74AAD262" w14:textId="77777777" w:rsidR="005D6DBD" w:rsidRPr="007D1E1D" w:rsidRDefault="005D6DBD" w:rsidP="005D6DBD">
            <w:pPr>
              <w:pStyle w:val="TAL"/>
              <w:jc w:val="center"/>
            </w:pPr>
            <w:r w:rsidRPr="007D1E1D">
              <w:rPr>
                <w:rFonts w:cs="Arial"/>
                <w:szCs w:val="18"/>
              </w:rPr>
              <w:t>Yes</w:t>
            </w:r>
          </w:p>
        </w:tc>
        <w:tc>
          <w:tcPr>
            <w:tcW w:w="709" w:type="dxa"/>
          </w:tcPr>
          <w:p w14:paraId="5855E1D3" w14:textId="77777777" w:rsidR="005D6DBD" w:rsidRPr="007D1E1D" w:rsidRDefault="005D6DBD" w:rsidP="005D6DBD">
            <w:pPr>
              <w:pStyle w:val="TAL"/>
              <w:jc w:val="center"/>
            </w:pPr>
            <w:r w:rsidRPr="007D1E1D">
              <w:rPr>
                <w:rFonts w:cs="Arial"/>
                <w:szCs w:val="18"/>
              </w:rPr>
              <w:t>No</w:t>
            </w:r>
          </w:p>
        </w:tc>
        <w:tc>
          <w:tcPr>
            <w:tcW w:w="728" w:type="dxa"/>
          </w:tcPr>
          <w:p w14:paraId="71C54EF7" w14:textId="77777777" w:rsidR="005D6DBD" w:rsidRPr="007D1E1D" w:rsidRDefault="005D6DBD" w:rsidP="005D6DBD">
            <w:pPr>
              <w:pStyle w:val="TAL"/>
              <w:jc w:val="center"/>
            </w:pPr>
            <w:r w:rsidRPr="007D1E1D">
              <w:rPr>
                <w:rFonts w:eastAsia="DengXian"/>
              </w:rPr>
              <w:t>N/A</w:t>
            </w:r>
          </w:p>
        </w:tc>
      </w:tr>
      <w:tr w:rsidR="005D6DBD" w:rsidRPr="007D1E1D" w14:paraId="74A1B581" w14:textId="77777777" w:rsidTr="00321AB1">
        <w:trPr>
          <w:cantSplit/>
          <w:tblHeader/>
        </w:trPr>
        <w:tc>
          <w:tcPr>
            <w:tcW w:w="6917" w:type="dxa"/>
          </w:tcPr>
          <w:p w14:paraId="16B035C8" w14:textId="77777777" w:rsidR="005D6DBD" w:rsidRPr="007D1E1D" w:rsidRDefault="005D6DBD" w:rsidP="005D6DBD">
            <w:pPr>
              <w:pStyle w:val="TAL"/>
              <w:rPr>
                <w:b/>
                <w:i/>
              </w:rPr>
            </w:pPr>
            <w:proofErr w:type="spellStart"/>
            <w:r w:rsidRPr="007D1E1D">
              <w:rPr>
                <w:b/>
                <w:i/>
              </w:rPr>
              <w:t>csi</w:t>
            </w:r>
            <w:proofErr w:type="spellEnd"/>
            <w:r w:rsidRPr="007D1E1D">
              <w:rPr>
                <w:b/>
                <w:i/>
              </w:rPr>
              <w:t>-RS-</w:t>
            </w:r>
            <w:proofErr w:type="spellStart"/>
            <w:r w:rsidRPr="007D1E1D">
              <w:rPr>
                <w:b/>
                <w:i/>
              </w:rPr>
              <w:t>ProcFrameworkForSRS</w:t>
            </w:r>
            <w:proofErr w:type="spellEnd"/>
          </w:p>
          <w:p w14:paraId="010BFBBF" w14:textId="77777777" w:rsidR="005D6DBD" w:rsidRPr="007D1E1D" w:rsidRDefault="005D6DBD" w:rsidP="005D6DBD">
            <w:pPr>
              <w:pStyle w:val="TAL"/>
            </w:pPr>
            <w:r w:rsidRPr="007D1E1D">
              <w:t xml:space="preserve">See </w:t>
            </w:r>
            <w:proofErr w:type="spellStart"/>
            <w:r w:rsidRPr="007D1E1D">
              <w:rPr>
                <w:i/>
              </w:rPr>
              <w:t>csi</w:t>
            </w:r>
            <w:proofErr w:type="spellEnd"/>
            <w:r w:rsidRPr="007D1E1D">
              <w:rPr>
                <w:i/>
              </w:rPr>
              <w:t>-RS-</w:t>
            </w:r>
            <w:proofErr w:type="spellStart"/>
            <w:r w:rsidRPr="007D1E1D">
              <w:rPr>
                <w:i/>
              </w:rPr>
              <w:t>ProcFrameworkForSRS</w:t>
            </w:r>
            <w:proofErr w:type="spellEnd"/>
            <w:r w:rsidRPr="007D1E1D">
              <w:t xml:space="preserve"> in 4.2.7.2. For a band combination comprised of FR1 and FR2 bands, this parameter, if present, limits the corresponding parameter in </w:t>
            </w:r>
            <w:r w:rsidRPr="007D1E1D">
              <w:rPr>
                <w:i/>
              </w:rPr>
              <w:t>MIMO-</w:t>
            </w:r>
            <w:proofErr w:type="spellStart"/>
            <w:r w:rsidRPr="007D1E1D">
              <w:rPr>
                <w:i/>
              </w:rPr>
              <w:t>ParametersPerBand</w:t>
            </w:r>
            <w:proofErr w:type="spellEnd"/>
            <w:r w:rsidRPr="007D1E1D">
              <w:t>.</w:t>
            </w:r>
          </w:p>
        </w:tc>
        <w:tc>
          <w:tcPr>
            <w:tcW w:w="709" w:type="dxa"/>
          </w:tcPr>
          <w:p w14:paraId="43C589CE" w14:textId="77777777" w:rsidR="005D6DBD" w:rsidRPr="007D1E1D" w:rsidRDefault="005D6DBD" w:rsidP="005D6DBD">
            <w:pPr>
              <w:pStyle w:val="TAL"/>
              <w:jc w:val="center"/>
              <w:rPr>
                <w:rFonts w:cs="Arial"/>
                <w:bCs/>
                <w:iCs/>
                <w:szCs w:val="18"/>
              </w:rPr>
            </w:pPr>
            <w:r w:rsidRPr="007D1E1D">
              <w:rPr>
                <w:rFonts w:cs="Arial"/>
                <w:szCs w:val="18"/>
              </w:rPr>
              <w:t>UE</w:t>
            </w:r>
          </w:p>
        </w:tc>
        <w:tc>
          <w:tcPr>
            <w:tcW w:w="567" w:type="dxa"/>
          </w:tcPr>
          <w:p w14:paraId="0C447F41" w14:textId="77777777" w:rsidR="005D6DBD" w:rsidRPr="007D1E1D" w:rsidRDefault="005D6DBD" w:rsidP="005D6DBD">
            <w:pPr>
              <w:pStyle w:val="TAL"/>
              <w:jc w:val="center"/>
              <w:rPr>
                <w:rFonts w:cs="Arial"/>
                <w:szCs w:val="18"/>
              </w:rPr>
            </w:pPr>
            <w:r w:rsidRPr="007D1E1D">
              <w:rPr>
                <w:rFonts w:cs="Arial"/>
                <w:szCs w:val="18"/>
              </w:rPr>
              <w:t>No</w:t>
            </w:r>
          </w:p>
        </w:tc>
        <w:tc>
          <w:tcPr>
            <w:tcW w:w="709" w:type="dxa"/>
          </w:tcPr>
          <w:p w14:paraId="3AD29045" w14:textId="77777777" w:rsidR="005D6DBD" w:rsidRPr="007D1E1D" w:rsidRDefault="005D6DBD" w:rsidP="005D6DBD">
            <w:pPr>
              <w:pStyle w:val="TAL"/>
              <w:jc w:val="center"/>
              <w:rPr>
                <w:rFonts w:cs="Arial"/>
                <w:szCs w:val="18"/>
              </w:rPr>
            </w:pPr>
            <w:r w:rsidRPr="007D1E1D">
              <w:rPr>
                <w:rFonts w:cs="Arial"/>
                <w:szCs w:val="18"/>
              </w:rPr>
              <w:t>No</w:t>
            </w:r>
          </w:p>
        </w:tc>
        <w:tc>
          <w:tcPr>
            <w:tcW w:w="728" w:type="dxa"/>
          </w:tcPr>
          <w:p w14:paraId="3AF56EA0" w14:textId="77777777" w:rsidR="005D6DBD" w:rsidRPr="007D1E1D" w:rsidRDefault="005D6DBD" w:rsidP="005D6DBD">
            <w:pPr>
              <w:pStyle w:val="TAL"/>
              <w:jc w:val="center"/>
              <w:rPr>
                <w:rFonts w:cs="Arial"/>
                <w:szCs w:val="18"/>
              </w:rPr>
            </w:pPr>
            <w:r w:rsidRPr="007D1E1D">
              <w:rPr>
                <w:rFonts w:eastAsia="DengXian"/>
              </w:rPr>
              <w:t>N/A</w:t>
            </w:r>
          </w:p>
        </w:tc>
      </w:tr>
      <w:tr w:rsidR="005D6DBD" w:rsidRPr="007D1E1D" w14:paraId="2658A9F0" w14:textId="77777777" w:rsidTr="00321AB1">
        <w:trPr>
          <w:cantSplit/>
          <w:tblHeader/>
        </w:trPr>
        <w:tc>
          <w:tcPr>
            <w:tcW w:w="6917" w:type="dxa"/>
          </w:tcPr>
          <w:p w14:paraId="7ABD1DB4" w14:textId="77777777" w:rsidR="005D6DBD" w:rsidRPr="007D1E1D" w:rsidRDefault="005D6DBD" w:rsidP="005D6DBD">
            <w:pPr>
              <w:pStyle w:val="TAL"/>
              <w:rPr>
                <w:b/>
                <w:i/>
              </w:rPr>
            </w:pPr>
            <w:r w:rsidRPr="007D1E1D">
              <w:rPr>
                <w:b/>
                <w:i/>
              </w:rPr>
              <w:lastRenderedPageBreak/>
              <w:t>csi-TriggerStateNon-ActiveBWP-r16</w:t>
            </w:r>
          </w:p>
          <w:p w14:paraId="44298EBB" w14:textId="77777777" w:rsidR="005D6DBD" w:rsidRPr="007D1E1D" w:rsidRDefault="005D6DBD" w:rsidP="005D6DBD">
            <w:pPr>
              <w:pStyle w:val="TAL"/>
              <w:rPr>
                <w:b/>
                <w:i/>
              </w:rPr>
            </w:pPr>
            <w:r w:rsidRPr="007D1E1D">
              <w:t>Indicates whether the UE supports CSI trigger states containing non-active BWP.</w:t>
            </w:r>
          </w:p>
        </w:tc>
        <w:tc>
          <w:tcPr>
            <w:tcW w:w="709" w:type="dxa"/>
          </w:tcPr>
          <w:p w14:paraId="09557E05" w14:textId="77777777" w:rsidR="005D6DBD" w:rsidRPr="007D1E1D" w:rsidRDefault="005D6DBD" w:rsidP="005D6DBD">
            <w:pPr>
              <w:pStyle w:val="TAL"/>
              <w:jc w:val="center"/>
              <w:rPr>
                <w:rFonts w:cs="Arial"/>
                <w:szCs w:val="18"/>
              </w:rPr>
            </w:pPr>
            <w:r w:rsidRPr="007D1E1D">
              <w:rPr>
                <w:rFonts w:cs="Arial"/>
                <w:szCs w:val="18"/>
              </w:rPr>
              <w:t>UE</w:t>
            </w:r>
          </w:p>
        </w:tc>
        <w:tc>
          <w:tcPr>
            <w:tcW w:w="567" w:type="dxa"/>
          </w:tcPr>
          <w:p w14:paraId="2FD03061" w14:textId="77777777" w:rsidR="005D6DBD" w:rsidRPr="007D1E1D" w:rsidRDefault="005D6DBD" w:rsidP="005D6DBD">
            <w:pPr>
              <w:pStyle w:val="TAL"/>
              <w:jc w:val="center"/>
              <w:rPr>
                <w:rFonts w:cs="Arial"/>
                <w:szCs w:val="18"/>
              </w:rPr>
            </w:pPr>
            <w:r w:rsidRPr="007D1E1D">
              <w:rPr>
                <w:rFonts w:cs="Arial"/>
                <w:szCs w:val="18"/>
              </w:rPr>
              <w:t>No</w:t>
            </w:r>
          </w:p>
        </w:tc>
        <w:tc>
          <w:tcPr>
            <w:tcW w:w="709" w:type="dxa"/>
          </w:tcPr>
          <w:p w14:paraId="60DCB34E" w14:textId="77777777" w:rsidR="005D6DBD" w:rsidRPr="007D1E1D" w:rsidRDefault="005D6DBD" w:rsidP="005D6DBD">
            <w:pPr>
              <w:pStyle w:val="TAL"/>
              <w:jc w:val="center"/>
              <w:rPr>
                <w:rFonts w:cs="Arial"/>
                <w:szCs w:val="18"/>
              </w:rPr>
            </w:pPr>
            <w:r w:rsidRPr="007D1E1D">
              <w:rPr>
                <w:rFonts w:cs="Arial"/>
                <w:szCs w:val="18"/>
              </w:rPr>
              <w:t>No</w:t>
            </w:r>
          </w:p>
        </w:tc>
        <w:tc>
          <w:tcPr>
            <w:tcW w:w="728" w:type="dxa"/>
          </w:tcPr>
          <w:p w14:paraId="0DD7AEC6" w14:textId="77777777" w:rsidR="005D6DBD" w:rsidRPr="007D1E1D" w:rsidRDefault="005D6DBD" w:rsidP="005D6DBD">
            <w:pPr>
              <w:pStyle w:val="TAL"/>
              <w:jc w:val="center"/>
              <w:rPr>
                <w:rFonts w:cs="Arial"/>
                <w:szCs w:val="18"/>
              </w:rPr>
            </w:pPr>
            <w:r w:rsidRPr="007D1E1D">
              <w:rPr>
                <w:rFonts w:cs="Arial"/>
                <w:szCs w:val="18"/>
              </w:rPr>
              <w:t>No</w:t>
            </w:r>
          </w:p>
        </w:tc>
      </w:tr>
      <w:tr w:rsidR="005D6DBD" w:rsidRPr="007D1E1D" w14:paraId="08169BDF" w14:textId="77777777" w:rsidTr="00321AB1">
        <w:trPr>
          <w:cantSplit/>
          <w:tblHeader/>
        </w:trPr>
        <w:tc>
          <w:tcPr>
            <w:tcW w:w="6917" w:type="dxa"/>
          </w:tcPr>
          <w:p w14:paraId="327C2505" w14:textId="77777777" w:rsidR="005D6DBD" w:rsidRPr="007D1E1D" w:rsidRDefault="005D6DBD" w:rsidP="005D6DBD">
            <w:pPr>
              <w:pStyle w:val="TAL"/>
              <w:rPr>
                <w:b/>
                <w:i/>
              </w:rPr>
            </w:pPr>
            <w:r w:rsidRPr="007D1E1D">
              <w:rPr>
                <w:b/>
                <w:i/>
              </w:rPr>
              <w:t>dci-DL-PriorityIndicator-r16</w:t>
            </w:r>
          </w:p>
          <w:p w14:paraId="5FA4F992" w14:textId="77777777" w:rsidR="005D6DBD" w:rsidRPr="007D1E1D" w:rsidRDefault="005D6DBD" w:rsidP="005D6DBD">
            <w:pPr>
              <w:pStyle w:val="TAL"/>
              <w:rPr>
                <w:b/>
                <w:i/>
              </w:rPr>
            </w:pPr>
            <w:r w:rsidRPr="007D1E1D">
              <w:t>Indicates whether the UE supports the priority indicator field configured in DCI formats 1_1 and 1_2 in a BWP when configured to monitor both DCI formats 1_1 and 1_2 in the BWP.</w:t>
            </w:r>
          </w:p>
        </w:tc>
        <w:tc>
          <w:tcPr>
            <w:tcW w:w="709" w:type="dxa"/>
          </w:tcPr>
          <w:p w14:paraId="57073E30" w14:textId="77777777" w:rsidR="005D6DBD" w:rsidRPr="007D1E1D" w:rsidRDefault="005D6DBD" w:rsidP="005D6DBD">
            <w:pPr>
              <w:pStyle w:val="TAL"/>
              <w:jc w:val="center"/>
              <w:rPr>
                <w:rFonts w:cs="Arial"/>
                <w:szCs w:val="18"/>
              </w:rPr>
            </w:pPr>
            <w:r w:rsidRPr="007D1E1D">
              <w:rPr>
                <w:rFonts w:cs="Arial"/>
                <w:szCs w:val="18"/>
              </w:rPr>
              <w:t>UE</w:t>
            </w:r>
          </w:p>
        </w:tc>
        <w:tc>
          <w:tcPr>
            <w:tcW w:w="567" w:type="dxa"/>
          </w:tcPr>
          <w:p w14:paraId="4BE9A3B5" w14:textId="77777777" w:rsidR="005D6DBD" w:rsidRPr="007D1E1D" w:rsidRDefault="005D6DBD" w:rsidP="005D6DBD">
            <w:pPr>
              <w:pStyle w:val="TAL"/>
              <w:jc w:val="center"/>
              <w:rPr>
                <w:rFonts w:cs="Arial"/>
                <w:szCs w:val="18"/>
              </w:rPr>
            </w:pPr>
            <w:r w:rsidRPr="007D1E1D">
              <w:rPr>
                <w:rFonts w:cs="Arial"/>
                <w:szCs w:val="18"/>
              </w:rPr>
              <w:t>No</w:t>
            </w:r>
          </w:p>
        </w:tc>
        <w:tc>
          <w:tcPr>
            <w:tcW w:w="709" w:type="dxa"/>
          </w:tcPr>
          <w:p w14:paraId="5D3A42A6" w14:textId="77777777" w:rsidR="005D6DBD" w:rsidRPr="007D1E1D" w:rsidRDefault="005D6DBD" w:rsidP="005D6DBD">
            <w:pPr>
              <w:pStyle w:val="TAL"/>
              <w:jc w:val="center"/>
              <w:rPr>
                <w:rFonts w:cs="Arial"/>
                <w:szCs w:val="18"/>
              </w:rPr>
            </w:pPr>
            <w:r w:rsidRPr="007D1E1D">
              <w:rPr>
                <w:rFonts w:cs="Arial"/>
                <w:szCs w:val="18"/>
              </w:rPr>
              <w:t>No</w:t>
            </w:r>
          </w:p>
        </w:tc>
        <w:tc>
          <w:tcPr>
            <w:tcW w:w="728" w:type="dxa"/>
          </w:tcPr>
          <w:p w14:paraId="1F1BC9BA" w14:textId="77777777" w:rsidR="005D6DBD" w:rsidRPr="007D1E1D" w:rsidRDefault="005D6DBD" w:rsidP="005D6DBD">
            <w:pPr>
              <w:pStyle w:val="TAL"/>
              <w:jc w:val="center"/>
              <w:rPr>
                <w:rFonts w:cs="Arial"/>
                <w:szCs w:val="18"/>
              </w:rPr>
            </w:pPr>
            <w:r w:rsidRPr="007D1E1D">
              <w:rPr>
                <w:rFonts w:cs="Arial"/>
                <w:szCs w:val="18"/>
              </w:rPr>
              <w:t>No</w:t>
            </w:r>
          </w:p>
        </w:tc>
      </w:tr>
      <w:tr w:rsidR="005D6DBD" w:rsidRPr="007D1E1D" w14:paraId="2146C9E7" w14:textId="77777777" w:rsidTr="00321AB1">
        <w:trPr>
          <w:cantSplit/>
          <w:tblHeader/>
        </w:trPr>
        <w:tc>
          <w:tcPr>
            <w:tcW w:w="6917" w:type="dxa"/>
          </w:tcPr>
          <w:p w14:paraId="66666F6F" w14:textId="77777777" w:rsidR="005D6DBD" w:rsidRPr="007D1E1D" w:rsidRDefault="005D6DBD" w:rsidP="005D6DBD">
            <w:pPr>
              <w:pStyle w:val="TAL"/>
              <w:rPr>
                <w:b/>
                <w:i/>
              </w:rPr>
            </w:pPr>
            <w:r w:rsidRPr="007D1E1D">
              <w:rPr>
                <w:b/>
                <w:i/>
              </w:rPr>
              <w:t>dci-Format1-2And0-2-r16</w:t>
            </w:r>
          </w:p>
          <w:p w14:paraId="02CDE2B9" w14:textId="77777777" w:rsidR="005D6DBD" w:rsidRPr="007D1E1D" w:rsidRDefault="005D6DBD" w:rsidP="005D6DBD">
            <w:pPr>
              <w:pStyle w:val="TAL"/>
              <w:rPr>
                <w:b/>
                <w:i/>
              </w:rPr>
            </w:pPr>
            <w:r w:rsidRPr="007D1E1D">
              <w:t>Indicates whether the UE supports monitoring DCI format 1_2 for DL scheduling and monitoring DCI format 0_2 for UL scheduling.</w:t>
            </w:r>
          </w:p>
        </w:tc>
        <w:tc>
          <w:tcPr>
            <w:tcW w:w="709" w:type="dxa"/>
          </w:tcPr>
          <w:p w14:paraId="2F7F8E2D" w14:textId="77777777" w:rsidR="005D6DBD" w:rsidRPr="007D1E1D" w:rsidRDefault="005D6DBD" w:rsidP="005D6DBD">
            <w:pPr>
              <w:pStyle w:val="TAL"/>
              <w:jc w:val="center"/>
              <w:rPr>
                <w:rFonts w:cs="Arial"/>
                <w:szCs w:val="18"/>
              </w:rPr>
            </w:pPr>
            <w:r w:rsidRPr="007D1E1D">
              <w:rPr>
                <w:rFonts w:cs="Arial"/>
                <w:szCs w:val="18"/>
              </w:rPr>
              <w:t>UE</w:t>
            </w:r>
          </w:p>
        </w:tc>
        <w:tc>
          <w:tcPr>
            <w:tcW w:w="567" w:type="dxa"/>
          </w:tcPr>
          <w:p w14:paraId="4B7E2C51" w14:textId="77777777" w:rsidR="005D6DBD" w:rsidRPr="007D1E1D" w:rsidRDefault="005D6DBD" w:rsidP="005D6DBD">
            <w:pPr>
              <w:pStyle w:val="TAL"/>
              <w:jc w:val="center"/>
              <w:rPr>
                <w:rFonts w:cs="Arial"/>
                <w:szCs w:val="18"/>
              </w:rPr>
            </w:pPr>
            <w:r w:rsidRPr="007D1E1D">
              <w:rPr>
                <w:rFonts w:cs="Arial"/>
                <w:szCs w:val="18"/>
              </w:rPr>
              <w:t>No</w:t>
            </w:r>
          </w:p>
        </w:tc>
        <w:tc>
          <w:tcPr>
            <w:tcW w:w="709" w:type="dxa"/>
          </w:tcPr>
          <w:p w14:paraId="4276F358" w14:textId="77777777" w:rsidR="005D6DBD" w:rsidRPr="007D1E1D" w:rsidRDefault="005D6DBD" w:rsidP="005D6DBD">
            <w:pPr>
              <w:pStyle w:val="TAL"/>
              <w:jc w:val="center"/>
              <w:rPr>
                <w:rFonts w:cs="Arial"/>
                <w:szCs w:val="18"/>
              </w:rPr>
            </w:pPr>
            <w:r w:rsidRPr="007D1E1D">
              <w:rPr>
                <w:rFonts w:cs="Arial"/>
                <w:szCs w:val="18"/>
              </w:rPr>
              <w:t>No</w:t>
            </w:r>
          </w:p>
        </w:tc>
        <w:tc>
          <w:tcPr>
            <w:tcW w:w="728" w:type="dxa"/>
          </w:tcPr>
          <w:p w14:paraId="68626197" w14:textId="77777777" w:rsidR="005D6DBD" w:rsidRPr="007D1E1D" w:rsidRDefault="005D6DBD" w:rsidP="005D6DBD">
            <w:pPr>
              <w:pStyle w:val="TAL"/>
              <w:jc w:val="center"/>
              <w:rPr>
                <w:rFonts w:cs="Arial"/>
                <w:szCs w:val="18"/>
              </w:rPr>
            </w:pPr>
            <w:r w:rsidRPr="007D1E1D">
              <w:rPr>
                <w:rFonts w:cs="Arial"/>
                <w:szCs w:val="18"/>
              </w:rPr>
              <w:t>No</w:t>
            </w:r>
          </w:p>
        </w:tc>
      </w:tr>
      <w:tr w:rsidR="005D6DBD" w:rsidRPr="007D1E1D" w14:paraId="024E5153" w14:textId="77777777" w:rsidTr="00321AB1">
        <w:trPr>
          <w:cantSplit/>
          <w:tblHeader/>
        </w:trPr>
        <w:tc>
          <w:tcPr>
            <w:tcW w:w="6917" w:type="dxa"/>
          </w:tcPr>
          <w:p w14:paraId="33BC79E9" w14:textId="77777777" w:rsidR="005D6DBD" w:rsidRPr="007D1E1D" w:rsidRDefault="005D6DBD" w:rsidP="005D6DBD">
            <w:pPr>
              <w:pStyle w:val="TAL"/>
              <w:rPr>
                <w:b/>
                <w:i/>
              </w:rPr>
            </w:pPr>
            <w:r w:rsidRPr="007D1E1D">
              <w:rPr>
                <w:b/>
                <w:i/>
              </w:rPr>
              <w:t>dci-UL-PriorityIndicator-r16</w:t>
            </w:r>
          </w:p>
          <w:p w14:paraId="609DB510" w14:textId="77777777" w:rsidR="005D6DBD" w:rsidRPr="007D1E1D" w:rsidRDefault="005D6DBD" w:rsidP="005D6DBD">
            <w:pPr>
              <w:pStyle w:val="TAL"/>
              <w:rPr>
                <w:b/>
                <w:i/>
              </w:rPr>
            </w:pPr>
            <w:r w:rsidRPr="007D1E1D">
              <w:t xml:space="preserve">Indicates whether the UE supports the priority indicator field configured in DCI formats 0_1 and 0_2 in a BWP when configured to monitor both DCI formats 0_1 and 0_2 in the BWP. A UE supporting this feature shall also support </w:t>
            </w:r>
            <w:r w:rsidRPr="007D1E1D">
              <w:rPr>
                <w:i/>
              </w:rPr>
              <w:t>ul-IntraUE-Mux-r16</w:t>
            </w:r>
            <w:r w:rsidRPr="007D1E1D">
              <w:t xml:space="preserve"> and </w:t>
            </w:r>
            <w:r w:rsidRPr="007D1E1D">
              <w:rPr>
                <w:i/>
              </w:rPr>
              <w:t>dci-Format1-2And0-2-r16</w:t>
            </w:r>
            <w:r w:rsidRPr="007D1E1D">
              <w:t>.</w:t>
            </w:r>
          </w:p>
        </w:tc>
        <w:tc>
          <w:tcPr>
            <w:tcW w:w="709" w:type="dxa"/>
          </w:tcPr>
          <w:p w14:paraId="1D38035A" w14:textId="77777777" w:rsidR="005D6DBD" w:rsidRPr="007D1E1D" w:rsidRDefault="005D6DBD" w:rsidP="005D6DBD">
            <w:pPr>
              <w:pStyle w:val="TAL"/>
              <w:jc w:val="center"/>
              <w:rPr>
                <w:rFonts w:cs="Arial"/>
                <w:szCs w:val="18"/>
              </w:rPr>
            </w:pPr>
            <w:r w:rsidRPr="007D1E1D">
              <w:rPr>
                <w:rFonts w:cs="Arial"/>
                <w:szCs w:val="18"/>
              </w:rPr>
              <w:t>UE</w:t>
            </w:r>
          </w:p>
        </w:tc>
        <w:tc>
          <w:tcPr>
            <w:tcW w:w="567" w:type="dxa"/>
          </w:tcPr>
          <w:p w14:paraId="08E553B0" w14:textId="77777777" w:rsidR="005D6DBD" w:rsidRPr="007D1E1D" w:rsidRDefault="005D6DBD" w:rsidP="005D6DBD">
            <w:pPr>
              <w:pStyle w:val="TAL"/>
              <w:jc w:val="center"/>
              <w:rPr>
                <w:rFonts w:cs="Arial"/>
                <w:szCs w:val="18"/>
              </w:rPr>
            </w:pPr>
            <w:r w:rsidRPr="007D1E1D">
              <w:rPr>
                <w:rFonts w:cs="Arial"/>
                <w:szCs w:val="18"/>
              </w:rPr>
              <w:t>No</w:t>
            </w:r>
          </w:p>
        </w:tc>
        <w:tc>
          <w:tcPr>
            <w:tcW w:w="709" w:type="dxa"/>
          </w:tcPr>
          <w:p w14:paraId="60C83F0F" w14:textId="77777777" w:rsidR="005D6DBD" w:rsidRPr="007D1E1D" w:rsidRDefault="005D6DBD" w:rsidP="005D6DBD">
            <w:pPr>
              <w:pStyle w:val="TAL"/>
              <w:jc w:val="center"/>
              <w:rPr>
                <w:rFonts w:cs="Arial"/>
                <w:szCs w:val="18"/>
              </w:rPr>
            </w:pPr>
            <w:r w:rsidRPr="007D1E1D">
              <w:rPr>
                <w:rFonts w:cs="Arial"/>
                <w:szCs w:val="18"/>
              </w:rPr>
              <w:t>No</w:t>
            </w:r>
          </w:p>
        </w:tc>
        <w:tc>
          <w:tcPr>
            <w:tcW w:w="728" w:type="dxa"/>
          </w:tcPr>
          <w:p w14:paraId="7D27FE28" w14:textId="77777777" w:rsidR="005D6DBD" w:rsidRPr="007D1E1D" w:rsidRDefault="005D6DBD" w:rsidP="005D6DBD">
            <w:pPr>
              <w:pStyle w:val="TAL"/>
              <w:jc w:val="center"/>
              <w:rPr>
                <w:rFonts w:cs="Arial"/>
                <w:szCs w:val="18"/>
              </w:rPr>
            </w:pPr>
            <w:r w:rsidRPr="007D1E1D">
              <w:rPr>
                <w:rFonts w:cs="Arial"/>
                <w:szCs w:val="18"/>
              </w:rPr>
              <w:t>No</w:t>
            </w:r>
          </w:p>
        </w:tc>
      </w:tr>
      <w:tr w:rsidR="005D6DBD" w:rsidRPr="007D1E1D" w14:paraId="5BD81616" w14:textId="77777777" w:rsidTr="00321AB1">
        <w:trPr>
          <w:cantSplit/>
          <w:tblHeader/>
        </w:trPr>
        <w:tc>
          <w:tcPr>
            <w:tcW w:w="6917" w:type="dxa"/>
          </w:tcPr>
          <w:p w14:paraId="11929C52" w14:textId="77777777" w:rsidR="005D6DBD" w:rsidRPr="007D1E1D" w:rsidRDefault="005D6DBD" w:rsidP="005D6DBD">
            <w:pPr>
              <w:pStyle w:val="TAL"/>
              <w:rPr>
                <w:b/>
                <w:bCs/>
                <w:i/>
                <w:iCs/>
              </w:rPr>
            </w:pPr>
            <w:r w:rsidRPr="007D1E1D">
              <w:rPr>
                <w:rFonts w:cs="Arial"/>
                <w:b/>
                <w:bCs/>
                <w:i/>
                <w:iCs/>
                <w:szCs w:val="18"/>
              </w:rPr>
              <w:t>defaultSpatialRelationPathlossRS-r16</w:t>
            </w:r>
          </w:p>
          <w:p w14:paraId="4083ADFD" w14:textId="77777777" w:rsidR="005D6DBD" w:rsidRPr="007D1E1D" w:rsidRDefault="005D6DBD" w:rsidP="005D6DBD">
            <w:pPr>
              <w:pStyle w:val="TAL"/>
              <w:rPr>
                <w:b/>
                <w:i/>
              </w:rPr>
            </w:pPr>
            <w:r w:rsidRPr="007D1E1D">
              <w:t xml:space="preserve">Indicates the UE support of </w:t>
            </w:r>
            <w:r w:rsidRPr="007D1E1D">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7D1E1D">
              <w:rPr>
                <w:i/>
              </w:rPr>
              <w:t>supportedSRS</w:t>
            </w:r>
            <w:proofErr w:type="spellEnd"/>
            <w:r w:rsidRPr="007D1E1D">
              <w:rPr>
                <w:i/>
              </w:rPr>
              <w:t xml:space="preserve">-Resources </w:t>
            </w:r>
            <w:r w:rsidRPr="007D1E1D">
              <w:rPr>
                <w:iCs/>
              </w:rPr>
              <w:t>and</w:t>
            </w:r>
            <w:r w:rsidRPr="007D1E1D">
              <w:rPr>
                <w:i/>
              </w:rPr>
              <w:t xml:space="preserve"> </w:t>
            </w:r>
            <w:proofErr w:type="spellStart"/>
            <w:r w:rsidRPr="007D1E1D">
              <w:rPr>
                <w:i/>
              </w:rPr>
              <w:t>maxNumberConfiguredSpatialRelations</w:t>
            </w:r>
            <w:proofErr w:type="spellEnd"/>
            <w:r w:rsidRPr="007D1E1D">
              <w:rPr>
                <w:rFonts w:cs="Arial"/>
                <w:i/>
                <w:iCs/>
                <w:szCs w:val="18"/>
              </w:rPr>
              <w:t>.</w:t>
            </w:r>
          </w:p>
        </w:tc>
        <w:tc>
          <w:tcPr>
            <w:tcW w:w="709" w:type="dxa"/>
          </w:tcPr>
          <w:p w14:paraId="16B6963C" w14:textId="77777777" w:rsidR="005D6DBD" w:rsidRPr="007D1E1D" w:rsidRDefault="005D6DBD" w:rsidP="005D6DBD">
            <w:pPr>
              <w:pStyle w:val="TAL"/>
              <w:jc w:val="center"/>
              <w:rPr>
                <w:rFonts w:cs="Arial"/>
                <w:szCs w:val="18"/>
              </w:rPr>
            </w:pPr>
            <w:r w:rsidRPr="007D1E1D">
              <w:t>UE</w:t>
            </w:r>
          </w:p>
        </w:tc>
        <w:tc>
          <w:tcPr>
            <w:tcW w:w="567" w:type="dxa"/>
          </w:tcPr>
          <w:p w14:paraId="75AE2EAC" w14:textId="77777777" w:rsidR="005D6DBD" w:rsidRPr="007D1E1D" w:rsidRDefault="005D6DBD" w:rsidP="005D6DBD">
            <w:pPr>
              <w:pStyle w:val="TAL"/>
              <w:jc w:val="center"/>
              <w:rPr>
                <w:rFonts w:cs="Arial"/>
                <w:szCs w:val="18"/>
              </w:rPr>
            </w:pPr>
            <w:r w:rsidRPr="007D1E1D">
              <w:t>No</w:t>
            </w:r>
          </w:p>
        </w:tc>
        <w:tc>
          <w:tcPr>
            <w:tcW w:w="709" w:type="dxa"/>
          </w:tcPr>
          <w:p w14:paraId="36416323" w14:textId="77777777" w:rsidR="005D6DBD" w:rsidRPr="007D1E1D" w:rsidRDefault="005D6DBD" w:rsidP="005D6DBD">
            <w:pPr>
              <w:pStyle w:val="TAL"/>
              <w:jc w:val="center"/>
              <w:rPr>
                <w:rFonts w:cs="Arial"/>
                <w:szCs w:val="18"/>
              </w:rPr>
            </w:pPr>
            <w:r w:rsidRPr="007D1E1D">
              <w:t>No</w:t>
            </w:r>
          </w:p>
        </w:tc>
        <w:tc>
          <w:tcPr>
            <w:tcW w:w="728" w:type="dxa"/>
          </w:tcPr>
          <w:p w14:paraId="058509DD" w14:textId="77777777" w:rsidR="005D6DBD" w:rsidRPr="007D1E1D" w:rsidRDefault="005D6DBD" w:rsidP="005D6DBD">
            <w:pPr>
              <w:pStyle w:val="TAL"/>
              <w:jc w:val="center"/>
              <w:rPr>
                <w:rFonts w:cs="Arial"/>
                <w:szCs w:val="18"/>
              </w:rPr>
            </w:pPr>
            <w:r w:rsidRPr="007D1E1D">
              <w:t>FR2 only</w:t>
            </w:r>
          </w:p>
        </w:tc>
      </w:tr>
      <w:tr w:rsidR="005D6DBD" w:rsidRPr="007D1E1D" w14:paraId="0AA32419" w14:textId="77777777" w:rsidTr="00321AB1">
        <w:trPr>
          <w:cantSplit/>
          <w:tblHeader/>
        </w:trPr>
        <w:tc>
          <w:tcPr>
            <w:tcW w:w="6917" w:type="dxa"/>
          </w:tcPr>
          <w:p w14:paraId="0BD429AE" w14:textId="77777777" w:rsidR="005D6DBD" w:rsidRPr="007D1E1D" w:rsidRDefault="005D6DBD" w:rsidP="005D6DBD">
            <w:pPr>
              <w:pStyle w:val="TAL"/>
              <w:rPr>
                <w:rFonts w:cs="Arial"/>
                <w:b/>
                <w:i/>
                <w:szCs w:val="18"/>
              </w:rPr>
            </w:pPr>
            <w:r w:rsidRPr="007D1E1D">
              <w:rPr>
                <w:rFonts w:cs="Arial"/>
                <w:b/>
                <w:i/>
                <w:szCs w:val="18"/>
              </w:rPr>
              <w:t>dl-64QAM-MCS-TableAlt</w:t>
            </w:r>
          </w:p>
          <w:p w14:paraId="654FA9F6" w14:textId="77777777" w:rsidR="005D6DBD" w:rsidRPr="007D1E1D" w:rsidRDefault="005D6DBD" w:rsidP="005D6DBD">
            <w:pPr>
              <w:pStyle w:val="TAL"/>
              <w:rPr>
                <w:rFonts w:cs="Arial"/>
                <w:szCs w:val="18"/>
              </w:rPr>
            </w:pPr>
            <w:r w:rsidRPr="007D1E1D">
              <w:rPr>
                <w:rFonts w:cs="Arial"/>
                <w:szCs w:val="18"/>
              </w:rPr>
              <w:t>Indicates whether the UE supports the alternative 64QAM MCS table for PDSCH.</w:t>
            </w:r>
          </w:p>
        </w:tc>
        <w:tc>
          <w:tcPr>
            <w:tcW w:w="709" w:type="dxa"/>
          </w:tcPr>
          <w:p w14:paraId="3C383396" w14:textId="77777777" w:rsidR="005D6DBD" w:rsidRPr="007D1E1D" w:rsidRDefault="005D6DBD" w:rsidP="005D6DBD">
            <w:pPr>
              <w:pStyle w:val="TAL"/>
              <w:jc w:val="center"/>
              <w:rPr>
                <w:rFonts w:cs="Arial"/>
                <w:szCs w:val="18"/>
              </w:rPr>
            </w:pPr>
            <w:r w:rsidRPr="007D1E1D">
              <w:rPr>
                <w:rFonts w:cs="Arial"/>
                <w:szCs w:val="18"/>
              </w:rPr>
              <w:t>UE</w:t>
            </w:r>
          </w:p>
        </w:tc>
        <w:tc>
          <w:tcPr>
            <w:tcW w:w="567" w:type="dxa"/>
          </w:tcPr>
          <w:p w14:paraId="531FC693" w14:textId="77777777" w:rsidR="005D6DBD" w:rsidRPr="007D1E1D" w:rsidRDefault="005D6DBD" w:rsidP="005D6DBD">
            <w:pPr>
              <w:pStyle w:val="TAL"/>
              <w:jc w:val="center"/>
              <w:rPr>
                <w:rFonts w:cs="Arial"/>
                <w:szCs w:val="18"/>
              </w:rPr>
            </w:pPr>
            <w:r w:rsidRPr="007D1E1D">
              <w:rPr>
                <w:rFonts w:cs="Arial"/>
                <w:szCs w:val="18"/>
              </w:rPr>
              <w:t>No</w:t>
            </w:r>
          </w:p>
        </w:tc>
        <w:tc>
          <w:tcPr>
            <w:tcW w:w="709" w:type="dxa"/>
          </w:tcPr>
          <w:p w14:paraId="0511E161" w14:textId="77777777" w:rsidR="005D6DBD" w:rsidRPr="007D1E1D" w:rsidRDefault="005D6DBD" w:rsidP="005D6DBD">
            <w:pPr>
              <w:pStyle w:val="TAL"/>
              <w:jc w:val="center"/>
              <w:rPr>
                <w:rFonts w:cs="Arial"/>
                <w:szCs w:val="18"/>
              </w:rPr>
            </w:pPr>
            <w:r w:rsidRPr="007D1E1D">
              <w:rPr>
                <w:rFonts w:cs="Arial"/>
                <w:szCs w:val="18"/>
              </w:rPr>
              <w:t>No</w:t>
            </w:r>
          </w:p>
        </w:tc>
        <w:tc>
          <w:tcPr>
            <w:tcW w:w="728" w:type="dxa"/>
          </w:tcPr>
          <w:p w14:paraId="19FFEFE7" w14:textId="77777777" w:rsidR="005D6DBD" w:rsidRPr="007D1E1D" w:rsidRDefault="005D6DBD" w:rsidP="005D6DBD">
            <w:pPr>
              <w:pStyle w:val="TAL"/>
              <w:jc w:val="center"/>
              <w:rPr>
                <w:rFonts w:cs="Arial"/>
                <w:szCs w:val="18"/>
              </w:rPr>
            </w:pPr>
            <w:r w:rsidRPr="007D1E1D">
              <w:rPr>
                <w:rFonts w:cs="Arial"/>
                <w:szCs w:val="18"/>
              </w:rPr>
              <w:t>Yes</w:t>
            </w:r>
          </w:p>
        </w:tc>
      </w:tr>
      <w:tr w:rsidR="005D6DBD" w:rsidRPr="007D1E1D" w14:paraId="44CEA100" w14:textId="77777777" w:rsidTr="00321AB1">
        <w:trPr>
          <w:cantSplit/>
          <w:tblHeader/>
        </w:trPr>
        <w:tc>
          <w:tcPr>
            <w:tcW w:w="6917" w:type="dxa"/>
          </w:tcPr>
          <w:p w14:paraId="2FAC88E2" w14:textId="77777777" w:rsidR="005D6DBD" w:rsidRPr="007D1E1D" w:rsidRDefault="005D6DBD" w:rsidP="005D6DBD">
            <w:pPr>
              <w:pStyle w:val="TAL"/>
              <w:rPr>
                <w:rFonts w:cs="Arial"/>
                <w:b/>
                <w:i/>
                <w:szCs w:val="18"/>
              </w:rPr>
            </w:pPr>
            <w:r w:rsidRPr="007D1E1D">
              <w:rPr>
                <w:rFonts w:cs="Arial"/>
                <w:b/>
                <w:i/>
                <w:szCs w:val="18"/>
              </w:rPr>
              <w:t>dl-</w:t>
            </w:r>
            <w:proofErr w:type="spellStart"/>
            <w:r w:rsidRPr="007D1E1D">
              <w:rPr>
                <w:rFonts w:cs="Arial"/>
                <w:b/>
                <w:i/>
                <w:szCs w:val="18"/>
              </w:rPr>
              <w:t>SchedulingOffset</w:t>
            </w:r>
            <w:proofErr w:type="spellEnd"/>
            <w:r w:rsidRPr="007D1E1D">
              <w:rPr>
                <w:rFonts w:cs="Arial"/>
                <w:b/>
                <w:i/>
                <w:szCs w:val="18"/>
              </w:rPr>
              <w:t>-PDSCH-</w:t>
            </w:r>
            <w:proofErr w:type="spellStart"/>
            <w:r w:rsidRPr="007D1E1D">
              <w:rPr>
                <w:rFonts w:cs="Arial"/>
                <w:b/>
                <w:i/>
                <w:szCs w:val="18"/>
              </w:rPr>
              <w:t>TypeA</w:t>
            </w:r>
            <w:proofErr w:type="spellEnd"/>
          </w:p>
          <w:p w14:paraId="090C099E" w14:textId="77777777" w:rsidR="005D6DBD" w:rsidRPr="007D1E1D" w:rsidRDefault="005D6DBD" w:rsidP="005D6DBD">
            <w:pPr>
              <w:pStyle w:val="TAL"/>
              <w:rPr>
                <w:rFonts w:cs="Arial"/>
                <w:szCs w:val="18"/>
              </w:rPr>
            </w:pPr>
            <w:r w:rsidRPr="007D1E1D">
              <w:rPr>
                <w:rFonts w:cs="Arial"/>
                <w:szCs w:val="18"/>
              </w:rPr>
              <w:t>Indicates whether the UE supports DL scheduling slot offset (K0) greater than 0 for PDSCH mapping type A.</w:t>
            </w:r>
          </w:p>
        </w:tc>
        <w:tc>
          <w:tcPr>
            <w:tcW w:w="709" w:type="dxa"/>
          </w:tcPr>
          <w:p w14:paraId="2DD998C3" w14:textId="77777777" w:rsidR="005D6DBD" w:rsidRPr="007D1E1D" w:rsidRDefault="005D6DBD" w:rsidP="005D6DBD">
            <w:pPr>
              <w:pStyle w:val="TAL"/>
              <w:jc w:val="center"/>
              <w:rPr>
                <w:rFonts w:cs="Arial"/>
                <w:szCs w:val="18"/>
              </w:rPr>
            </w:pPr>
            <w:r w:rsidRPr="007D1E1D">
              <w:rPr>
                <w:rFonts w:cs="Arial"/>
                <w:szCs w:val="18"/>
              </w:rPr>
              <w:t>UE</w:t>
            </w:r>
          </w:p>
        </w:tc>
        <w:tc>
          <w:tcPr>
            <w:tcW w:w="567" w:type="dxa"/>
          </w:tcPr>
          <w:p w14:paraId="0FC64AAF" w14:textId="77777777" w:rsidR="005D6DBD" w:rsidRPr="007D1E1D" w:rsidRDefault="005D6DBD" w:rsidP="005D6DBD">
            <w:pPr>
              <w:pStyle w:val="TAL"/>
              <w:jc w:val="center"/>
              <w:rPr>
                <w:rFonts w:cs="Arial"/>
                <w:szCs w:val="18"/>
              </w:rPr>
            </w:pPr>
            <w:r w:rsidRPr="007D1E1D">
              <w:rPr>
                <w:rFonts w:cs="Arial"/>
                <w:szCs w:val="18"/>
              </w:rPr>
              <w:t>Yes</w:t>
            </w:r>
          </w:p>
        </w:tc>
        <w:tc>
          <w:tcPr>
            <w:tcW w:w="709" w:type="dxa"/>
          </w:tcPr>
          <w:p w14:paraId="452BC6E2" w14:textId="77777777" w:rsidR="005D6DBD" w:rsidRPr="007D1E1D" w:rsidRDefault="005D6DBD" w:rsidP="005D6DBD">
            <w:pPr>
              <w:pStyle w:val="TAL"/>
              <w:jc w:val="center"/>
              <w:rPr>
                <w:rFonts w:cs="Arial"/>
                <w:szCs w:val="18"/>
              </w:rPr>
            </w:pPr>
            <w:r w:rsidRPr="007D1E1D">
              <w:rPr>
                <w:rFonts w:cs="Arial"/>
                <w:szCs w:val="18"/>
              </w:rPr>
              <w:t>Yes</w:t>
            </w:r>
          </w:p>
        </w:tc>
        <w:tc>
          <w:tcPr>
            <w:tcW w:w="728" w:type="dxa"/>
          </w:tcPr>
          <w:p w14:paraId="3B79A57E" w14:textId="77777777" w:rsidR="005D6DBD" w:rsidRPr="007D1E1D" w:rsidRDefault="005D6DBD" w:rsidP="005D6DBD">
            <w:pPr>
              <w:pStyle w:val="TAL"/>
              <w:jc w:val="center"/>
              <w:rPr>
                <w:rFonts w:cs="Arial"/>
                <w:szCs w:val="18"/>
              </w:rPr>
            </w:pPr>
            <w:r w:rsidRPr="007D1E1D">
              <w:rPr>
                <w:rFonts w:cs="Arial"/>
                <w:szCs w:val="18"/>
              </w:rPr>
              <w:t>Yes</w:t>
            </w:r>
          </w:p>
        </w:tc>
      </w:tr>
      <w:tr w:rsidR="005D6DBD" w:rsidRPr="007D1E1D" w14:paraId="472B1634" w14:textId="77777777" w:rsidTr="00321AB1">
        <w:trPr>
          <w:cantSplit/>
          <w:tblHeader/>
        </w:trPr>
        <w:tc>
          <w:tcPr>
            <w:tcW w:w="6917" w:type="dxa"/>
          </w:tcPr>
          <w:p w14:paraId="460348C1" w14:textId="77777777" w:rsidR="005D6DBD" w:rsidRPr="007D1E1D" w:rsidRDefault="005D6DBD" w:rsidP="005D6DBD">
            <w:pPr>
              <w:pStyle w:val="TAL"/>
              <w:rPr>
                <w:rFonts w:cs="Arial"/>
                <w:b/>
                <w:i/>
                <w:szCs w:val="18"/>
              </w:rPr>
            </w:pPr>
            <w:r w:rsidRPr="007D1E1D">
              <w:rPr>
                <w:rFonts w:cs="Arial"/>
                <w:b/>
                <w:i/>
                <w:szCs w:val="18"/>
              </w:rPr>
              <w:t>dl-</w:t>
            </w:r>
            <w:proofErr w:type="spellStart"/>
            <w:r w:rsidRPr="007D1E1D">
              <w:rPr>
                <w:rFonts w:cs="Arial"/>
                <w:b/>
                <w:i/>
                <w:szCs w:val="18"/>
              </w:rPr>
              <w:t>SchedulingOffset</w:t>
            </w:r>
            <w:proofErr w:type="spellEnd"/>
            <w:r w:rsidRPr="007D1E1D">
              <w:rPr>
                <w:rFonts w:cs="Arial"/>
                <w:b/>
                <w:i/>
                <w:szCs w:val="18"/>
              </w:rPr>
              <w:t>-PDSCH-</w:t>
            </w:r>
            <w:proofErr w:type="spellStart"/>
            <w:r w:rsidRPr="007D1E1D">
              <w:rPr>
                <w:rFonts w:cs="Arial"/>
                <w:b/>
                <w:i/>
                <w:szCs w:val="18"/>
              </w:rPr>
              <w:t>TypeB</w:t>
            </w:r>
            <w:proofErr w:type="spellEnd"/>
          </w:p>
          <w:p w14:paraId="070AE018" w14:textId="77777777" w:rsidR="005D6DBD" w:rsidRPr="007D1E1D" w:rsidRDefault="005D6DBD" w:rsidP="005D6DBD">
            <w:pPr>
              <w:pStyle w:val="TAL"/>
              <w:rPr>
                <w:rFonts w:cs="Arial"/>
                <w:szCs w:val="18"/>
              </w:rPr>
            </w:pPr>
            <w:r w:rsidRPr="007D1E1D">
              <w:rPr>
                <w:rFonts w:cs="Arial"/>
                <w:szCs w:val="18"/>
              </w:rPr>
              <w:t>Indicates whether the UE supports DL scheduling slot offset (K0) greater than 0 for PDSCH mapping type B.</w:t>
            </w:r>
          </w:p>
        </w:tc>
        <w:tc>
          <w:tcPr>
            <w:tcW w:w="709" w:type="dxa"/>
          </w:tcPr>
          <w:p w14:paraId="4743B33D" w14:textId="77777777" w:rsidR="005D6DBD" w:rsidRPr="007D1E1D" w:rsidRDefault="005D6DBD" w:rsidP="005D6DBD">
            <w:pPr>
              <w:pStyle w:val="TAL"/>
              <w:jc w:val="center"/>
              <w:rPr>
                <w:rFonts w:cs="Arial"/>
                <w:szCs w:val="18"/>
              </w:rPr>
            </w:pPr>
            <w:r w:rsidRPr="007D1E1D">
              <w:rPr>
                <w:rFonts w:cs="Arial"/>
                <w:szCs w:val="18"/>
              </w:rPr>
              <w:t>UE</w:t>
            </w:r>
          </w:p>
        </w:tc>
        <w:tc>
          <w:tcPr>
            <w:tcW w:w="567" w:type="dxa"/>
          </w:tcPr>
          <w:p w14:paraId="0B3FFFAF" w14:textId="77777777" w:rsidR="005D6DBD" w:rsidRPr="007D1E1D" w:rsidRDefault="005D6DBD" w:rsidP="005D6DBD">
            <w:pPr>
              <w:pStyle w:val="TAL"/>
              <w:jc w:val="center"/>
              <w:rPr>
                <w:rFonts w:cs="Arial"/>
                <w:szCs w:val="18"/>
              </w:rPr>
            </w:pPr>
            <w:r w:rsidRPr="007D1E1D">
              <w:rPr>
                <w:rFonts w:cs="Arial"/>
                <w:szCs w:val="18"/>
              </w:rPr>
              <w:t>Yes</w:t>
            </w:r>
          </w:p>
        </w:tc>
        <w:tc>
          <w:tcPr>
            <w:tcW w:w="709" w:type="dxa"/>
          </w:tcPr>
          <w:p w14:paraId="31408BDB" w14:textId="77777777" w:rsidR="005D6DBD" w:rsidRPr="007D1E1D" w:rsidRDefault="005D6DBD" w:rsidP="005D6DBD">
            <w:pPr>
              <w:pStyle w:val="TAL"/>
              <w:jc w:val="center"/>
              <w:rPr>
                <w:rFonts w:cs="Arial"/>
                <w:szCs w:val="18"/>
              </w:rPr>
            </w:pPr>
            <w:r w:rsidRPr="007D1E1D">
              <w:rPr>
                <w:rFonts w:cs="Arial"/>
                <w:szCs w:val="18"/>
              </w:rPr>
              <w:t>Yes</w:t>
            </w:r>
          </w:p>
        </w:tc>
        <w:tc>
          <w:tcPr>
            <w:tcW w:w="728" w:type="dxa"/>
          </w:tcPr>
          <w:p w14:paraId="14421BA4" w14:textId="77777777" w:rsidR="005D6DBD" w:rsidRPr="007D1E1D" w:rsidRDefault="005D6DBD" w:rsidP="005D6DBD">
            <w:pPr>
              <w:pStyle w:val="TAL"/>
              <w:jc w:val="center"/>
              <w:rPr>
                <w:rFonts w:cs="Arial"/>
                <w:szCs w:val="18"/>
              </w:rPr>
            </w:pPr>
            <w:r w:rsidRPr="007D1E1D">
              <w:rPr>
                <w:rFonts w:cs="Arial"/>
                <w:szCs w:val="18"/>
              </w:rPr>
              <w:t>Yes</w:t>
            </w:r>
          </w:p>
        </w:tc>
      </w:tr>
      <w:tr w:rsidR="005D6DBD" w:rsidRPr="007D1E1D" w14:paraId="5766A867" w14:textId="77777777" w:rsidTr="00321AB1">
        <w:trPr>
          <w:cantSplit/>
          <w:tblHeader/>
        </w:trPr>
        <w:tc>
          <w:tcPr>
            <w:tcW w:w="6917" w:type="dxa"/>
          </w:tcPr>
          <w:p w14:paraId="5AFFA87F" w14:textId="77777777" w:rsidR="005D6DBD" w:rsidRPr="007D1E1D" w:rsidRDefault="005D6DBD" w:rsidP="005D6DBD">
            <w:pPr>
              <w:pStyle w:val="TAL"/>
              <w:rPr>
                <w:b/>
                <w:i/>
              </w:rPr>
            </w:pPr>
            <w:proofErr w:type="spellStart"/>
            <w:r w:rsidRPr="007D1E1D">
              <w:rPr>
                <w:b/>
                <w:i/>
              </w:rPr>
              <w:t>downlinkSPS</w:t>
            </w:r>
            <w:proofErr w:type="spellEnd"/>
          </w:p>
          <w:p w14:paraId="1CF007A6" w14:textId="77777777" w:rsidR="005D6DBD" w:rsidRPr="007D1E1D" w:rsidRDefault="005D6DBD" w:rsidP="005D6DBD">
            <w:pPr>
              <w:pStyle w:val="TAL"/>
            </w:pPr>
            <w:r w:rsidRPr="007D1E1D">
              <w:t xml:space="preserve">Indicates whether the UE supports PDSCH reception based on semi-persistent scheduling. One SPS configuration is supported per cell group. This applies only to non-shared spectrum channel access. For shared spectrum channel access, </w:t>
            </w:r>
            <w:r w:rsidRPr="007D1E1D">
              <w:rPr>
                <w:i/>
                <w:iCs/>
              </w:rPr>
              <w:t>downlinkSPS</w:t>
            </w:r>
            <w:r w:rsidRPr="007D1E1D">
              <w:rPr>
                <w:bCs/>
                <w:i/>
              </w:rPr>
              <w:t>-r16</w:t>
            </w:r>
            <w:r w:rsidRPr="007D1E1D">
              <w:rPr>
                <w:bCs/>
                <w:iCs/>
              </w:rPr>
              <w:t xml:space="preserve"> applies.</w:t>
            </w:r>
          </w:p>
        </w:tc>
        <w:tc>
          <w:tcPr>
            <w:tcW w:w="709" w:type="dxa"/>
          </w:tcPr>
          <w:p w14:paraId="3F623A48" w14:textId="77777777" w:rsidR="005D6DBD" w:rsidRPr="007D1E1D" w:rsidRDefault="005D6DBD" w:rsidP="005D6DBD">
            <w:pPr>
              <w:pStyle w:val="TAL"/>
              <w:jc w:val="center"/>
            </w:pPr>
            <w:r w:rsidRPr="007D1E1D">
              <w:t>UE</w:t>
            </w:r>
          </w:p>
        </w:tc>
        <w:tc>
          <w:tcPr>
            <w:tcW w:w="567" w:type="dxa"/>
          </w:tcPr>
          <w:p w14:paraId="3662A0DE" w14:textId="77777777" w:rsidR="005D6DBD" w:rsidRPr="007D1E1D" w:rsidRDefault="005D6DBD" w:rsidP="005D6DBD">
            <w:pPr>
              <w:pStyle w:val="TAL"/>
              <w:jc w:val="center"/>
            </w:pPr>
            <w:r w:rsidRPr="007D1E1D">
              <w:t>No</w:t>
            </w:r>
          </w:p>
        </w:tc>
        <w:tc>
          <w:tcPr>
            <w:tcW w:w="709" w:type="dxa"/>
          </w:tcPr>
          <w:p w14:paraId="00C22DC8" w14:textId="77777777" w:rsidR="005D6DBD" w:rsidRPr="007D1E1D" w:rsidRDefault="005D6DBD" w:rsidP="005D6DBD">
            <w:pPr>
              <w:pStyle w:val="TAL"/>
              <w:jc w:val="center"/>
            </w:pPr>
            <w:r w:rsidRPr="007D1E1D">
              <w:t>No</w:t>
            </w:r>
          </w:p>
        </w:tc>
        <w:tc>
          <w:tcPr>
            <w:tcW w:w="728" w:type="dxa"/>
          </w:tcPr>
          <w:p w14:paraId="34630FEC" w14:textId="77777777" w:rsidR="005D6DBD" w:rsidRPr="007D1E1D" w:rsidRDefault="005D6DBD" w:rsidP="005D6DBD">
            <w:pPr>
              <w:pStyle w:val="TAL"/>
              <w:jc w:val="center"/>
            </w:pPr>
            <w:r w:rsidRPr="007D1E1D">
              <w:t>No</w:t>
            </w:r>
          </w:p>
        </w:tc>
      </w:tr>
      <w:tr w:rsidR="005D6DBD" w:rsidRPr="007D1E1D" w14:paraId="556A1EC9" w14:textId="77777777" w:rsidTr="00321AB1">
        <w:trPr>
          <w:cantSplit/>
          <w:tblHeader/>
        </w:trPr>
        <w:tc>
          <w:tcPr>
            <w:tcW w:w="6917" w:type="dxa"/>
          </w:tcPr>
          <w:p w14:paraId="18574A54" w14:textId="77777777" w:rsidR="005D6DBD" w:rsidRPr="007D1E1D" w:rsidRDefault="005D6DBD" w:rsidP="005D6DBD">
            <w:pPr>
              <w:pStyle w:val="TAL"/>
              <w:rPr>
                <w:b/>
                <w:i/>
              </w:rPr>
            </w:pPr>
            <w:proofErr w:type="spellStart"/>
            <w:r w:rsidRPr="007D1E1D">
              <w:rPr>
                <w:b/>
                <w:i/>
              </w:rPr>
              <w:t>dynamicBetaOffsetInd</w:t>
            </w:r>
            <w:proofErr w:type="spellEnd"/>
            <w:r w:rsidRPr="007D1E1D">
              <w:rPr>
                <w:b/>
                <w:i/>
              </w:rPr>
              <w:t>-HARQ-ACK-CSI</w:t>
            </w:r>
          </w:p>
          <w:p w14:paraId="67CB3EA5" w14:textId="77777777" w:rsidR="005D6DBD" w:rsidRPr="007D1E1D" w:rsidRDefault="005D6DBD" w:rsidP="005D6DBD">
            <w:pPr>
              <w:pStyle w:val="TAL"/>
            </w:pPr>
            <w:r w:rsidRPr="007D1E1D">
              <w:t>Indicates whether the UE supports indicating beta-offset (UCI repetition factor onto PUSCH) for HARQ-ACK and/or CSI via DCI among the RRC configured beta-offsets.</w:t>
            </w:r>
          </w:p>
        </w:tc>
        <w:tc>
          <w:tcPr>
            <w:tcW w:w="709" w:type="dxa"/>
          </w:tcPr>
          <w:p w14:paraId="7B2F40BD" w14:textId="77777777" w:rsidR="005D6DBD" w:rsidRPr="007D1E1D" w:rsidRDefault="005D6DBD" w:rsidP="005D6DBD">
            <w:pPr>
              <w:pStyle w:val="TAL"/>
              <w:jc w:val="center"/>
            </w:pPr>
            <w:r w:rsidRPr="007D1E1D">
              <w:t>UE</w:t>
            </w:r>
          </w:p>
        </w:tc>
        <w:tc>
          <w:tcPr>
            <w:tcW w:w="567" w:type="dxa"/>
          </w:tcPr>
          <w:p w14:paraId="5ED39C14" w14:textId="77777777" w:rsidR="005D6DBD" w:rsidRPr="007D1E1D" w:rsidRDefault="005D6DBD" w:rsidP="005D6DBD">
            <w:pPr>
              <w:pStyle w:val="TAL"/>
              <w:jc w:val="center"/>
            </w:pPr>
            <w:r w:rsidRPr="007D1E1D">
              <w:t>No</w:t>
            </w:r>
          </w:p>
        </w:tc>
        <w:tc>
          <w:tcPr>
            <w:tcW w:w="709" w:type="dxa"/>
          </w:tcPr>
          <w:p w14:paraId="77178A32" w14:textId="77777777" w:rsidR="005D6DBD" w:rsidRPr="007D1E1D" w:rsidRDefault="005D6DBD" w:rsidP="005D6DBD">
            <w:pPr>
              <w:pStyle w:val="TAL"/>
              <w:jc w:val="center"/>
            </w:pPr>
            <w:r w:rsidRPr="007D1E1D">
              <w:t>No</w:t>
            </w:r>
          </w:p>
        </w:tc>
        <w:tc>
          <w:tcPr>
            <w:tcW w:w="728" w:type="dxa"/>
          </w:tcPr>
          <w:p w14:paraId="5D1DA5AF" w14:textId="77777777" w:rsidR="005D6DBD" w:rsidRPr="007D1E1D" w:rsidRDefault="005D6DBD" w:rsidP="005D6DBD">
            <w:pPr>
              <w:pStyle w:val="TAL"/>
              <w:jc w:val="center"/>
            </w:pPr>
            <w:r w:rsidRPr="007D1E1D">
              <w:t>No</w:t>
            </w:r>
          </w:p>
        </w:tc>
      </w:tr>
      <w:tr w:rsidR="005D6DBD" w:rsidRPr="007D1E1D" w14:paraId="65D36EEC" w14:textId="77777777" w:rsidTr="00321AB1">
        <w:trPr>
          <w:cantSplit/>
          <w:tblHeader/>
        </w:trPr>
        <w:tc>
          <w:tcPr>
            <w:tcW w:w="6917" w:type="dxa"/>
          </w:tcPr>
          <w:p w14:paraId="632BFAA8" w14:textId="77777777" w:rsidR="005D6DBD" w:rsidRPr="007D1E1D" w:rsidRDefault="005D6DBD" w:rsidP="005D6DBD">
            <w:pPr>
              <w:pStyle w:val="TAL"/>
              <w:rPr>
                <w:b/>
                <w:i/>
              </w:rPr>
            </w:pPr>
            <w:proofErr w:type="spellStart"/>
            <w:r w:rsidRPr="007D1E1D">
              <w:rPr>
                <w:b/>
                <w:i/>
              </w:rPr>
              <w:t>dynamicHARQ</w:t>
            </w:r>
            <w:proofErr w:type="spellEnd"/>
            <w:r w:rsidRPr="007D1E1D">
              <w:rPr>
                <w:b/>
                <w:i/>
              </w:rPr>
              <w:t>-ACK-Codebook</w:t>
            </w:r>
          </w:p>
          <w:p w14:paraId="293BDF9E" w14:textId="77777777" w:rsidR="005D6DBD" w:rsidRPr="007D1E1D" w:rsidRDefault="005D6DBD" w:rsidP="005D6DBD">
            <w:pPr>
              <w:pStyle w:val="TAL"/>
            </w:pPr>
            <w:r w:rsidRPr="007D1E1D">
              <w:t xml:space="preserve">Indicates whether the UE supports HARQ-ACK codebook dynamically constructed by DCI(s). This field shall be set to </w:t>
            </w:r>
            <w:r w:rsidRPr="007D1E1D">
              <w:rPr>
                <w:i/>
              </w:rPr>
              <w:t>supported</w:t>
            </w:r>
            <w:r w:rsidRPr="007D1E1D">
              <w:t>.</w:t>
            </w:r>
          </w:p>
        </w:tc>
        <w:tc>
          <w:tcPr>
            <w:tcW w:w="709" w:type="dxa"/>
          </w:tcPr>
          <w:p w14:paraId="78FE690B" w14:textId="77777777" w:rsidR="005D6DBD" w:rsidRPr="007D1E1D" w:rsidRDefault="005D6DBD" w:rsidP="005D6DBD">
            <w:pPr>
              <w:pStyle w:val="TAL"/>
              <w:jc w:val="center"/>
            </w:pPr>
            <w:r w:rsidRPr="007D1E1D">
              <w:t>UE</w:t>
            </w:r>
          </w:p>
        </w:tc>
        <w:tc>
          <w:tcPr>
            <w:tcW w:w="567" w:type="dxa"/>
          </w:tcPr>
          <w:p w14:paraId="5310B11F" w14:textId="77777777" w:rsidR="005D6DBD" w:rsidRPr="007D1E1D" w:rsidRDefault="005D6DBD" w:rsidP="005D6DBD">
            <w:pPr>
              <w:pStyle w:val="TAL"/>
              <w:jc w:val="center"/>
            </w:pPr>
            <w:r w:rsidRPr="007D1E1D">
              <w:t>Yes</w:t>
            </w:r>
          </w:p>
        </w:tc>
        <w:tc>
          <w:tcPr>
            <w:tcW w:w="709" w:type="dxa"/>
          </w:tcPr>
          <w:p w14:paraId="4267E248" w14:textId="77777777" w:rsidR="005D6DBD" w:rsidRPr="007D1E1D" w:rsidRDefault="005D6DBD" w:rsidP="005D6DBD">
            <w:pPr>
              <w:pStyle w:val="TAL"/>
              <w:jc w:val="center"/>
            </w:pPr>
            <w:r w:rsidRPr="007D1E1D">
              <w:t>No</w:t>
            </w:r>
          </w:p>
        </w:tc>
        <w:tc>
          <w:tcPr>
            <w:tcW w:w="728" w:type="dxa"/>
          </w:tcPr>
          <w:p w14:paraId="2660ACD7" w14:textId="77777777" w:rsidR="005D6DBD" w:rsidRPr="007D1E1D" w:rsidRDefault="005D6DBD" w:rsidP="005D6DBD">
            <w:pPr>
              <w:pStyle w:val="TAL"/>
              <w:jc w:val="center"/>
            </w:pPr>
            <w:r w:rsidRPr="007D1E1D">
              <w:t>No</w:t>
            </w:r>
          </w:p>
        </w:tc>
      </w:tr>
      <w:tr w:rsidR="005D6DBD" w:rsidRPr="007D1E1D" w14:paraId="5B5FB176" w14:textId="77777777" w:rsidTr="00321AB1">
        <w:trPr>
          <w:cantSplit/>
          <w:tblHeader/>
        </w:trPr>
        <w:tc>
          <w:tcPr>
            <w:tcW w:w="6917" w:type="dxa"/>
          </w:tcPr>
          <w:p w14:paraId="7B534420" w14:textId="77777777" w:rsidR="005D6DBD" w:rsidRPr="007D1E1D" w:rsidRDefault="005D6DBD" w:rsidP="005D6DBD">
            <w:pPr>
              <w:pStyle w:val="TAL"/>
              <w:rPr>
                <w:b/>
                <w:i/>
              </w:rPr>
            </w:pPr>
            <w:proofErr w:type="spellStart"/>
            <w:r w:rsidRPr="007D1E1D">
              <w:rPr>
                <w:b/>
                <w:i/>
              </w:rPr>
              <w:t>dynamicHARQ</w:t>
            </w:r>
            <w:proofErr w:type="spellEnd"/>
            <w:r w:rsidRPr="007D1E1D">
              <w:rPr>
                <w:b/>
                <w:i/>
              </w:rPr>
              <w:t>-ACK-</w:t>
            </w:r>
            <w:proofErr w:type="spellStart"/>
            <w:r w:rsidRPr="007D1E1D">
              <w:rPr>
                <w:b/>
                <w:i/>
              </w:rPr>
              <w:t>CodeB</w:t>
            </w:r>
            <w:proofErr w:type="spellEnd"/>
            <w:r w:rsidRPr="007D1E1D">
              <w:rPr>
                <w:b/>
                <w:i/>
              </w:rPr>
              <w:t>-CBG-</w:t>
            </w:r>
            <w:proofErr w:type="spellStart"/>
            <w:r w:rsidRPr="007D1E1D">
              <w:rPr>
                <w:b/>
                <w:i/>
              </w:rPr>
              <w:t>Retx</w:t>
            </w:r>
            <w:proofErr w:type="spellEnd"/>
            <w:r w:rsidRPr="007D1E1D">
              <w:rPr>
                <w:b/>
                <w:i/>
              </w:rPr>
              <w:t>-DL</w:t>
            </w:r>
          </w:p>
          <w:p w14:paraId="44696B26" w14:textId="77777777" w:rsidR="005D6DBD" w:rsidRPr="007D1E1D" w:rsidRDefault="005D6DBD" w:rsidP="005D6DBD">
            <w:pPr>
              <w:pStyle w:val="TAL"/>
            </w:pPr>
            <w:r w:rsidRPr="007D1E1D">
              <w:t>Indicates whether the UE supports HARQ-ACK codebook size for CBG-based (re)transmission based on the DAI-based solution as specified in TS 38.213 [11].</w:t>
            </w:r>
          </w:p>
        </w:tc>
        <w:tc>
          <w:tcPr>
            <w:tcW w:w="709" w:type="dxa"/>
          </w:tcPr>
          <w:p w14:paraId="1B405D75" w14:textId="77777777" w:rsidR="005D6DBD" w:rsidRPr="007D1E1D" w:rsidRDefault="005D6DBD" w:rsidP="005D6DBD">
            <w:pPr>
              <w:pStyle w:val="TAL"/>
              <w:jc w:val="center"/>
            </w:pPr>
            <w:r w:rsidRPr="007D1E1D">
              <w:t>UE</w:t>
            </w:r>
          </w:p>
        </w:tc>
        <w:tc>
          <w:tcPr>
            <w:tcW w:w="567" w:type="dxa"/>
          </w:tcPr>
          <w:p w14:paraId="0F4E2461" w14:textId="77777777" w:rsidR="005D6DBD" w:rsidRPr="007D1E1D" w:rsidRDefault="005D6DBD" w:rsidP="005D6DBD">
            <w:pPr>
              <w:pStyle w:val="TAL"/>
              <w:jc w:val="center"/>
            </w:pPr>
            <w:r w:rsidRPr="007D1E1D">
              <w:t>No</w:t>
            </w:r>
          </w:p>
        </w:tc>
        <w:tc>
          <w:tcPr>
            <w:tcW w:w="709" w:type="dxa"/>
          </w:tcPr>
          <w:p w14:paraId="43D64CAB" w14:textId="77777777" w:rsidR="005D6DBD" w:rsidRPr="007D1E1D" w:rsidRDefault="005D6DBD" w:rsidP="005D6DBD">
            <w:pPr>
              <w:pStyle w:val="TAL"/>
              <w:jc w:val="center"/>
            </w:pPr>
            <w:r w:rsidRPr="007D1E1D">
              <w:t>No</w:t>
            </w:r>
          </w:p>
        </w:tc>
        <w:tc>
          <w:tcPr>
            <w:tcW w:w="728" w:type="dxa"/>
          </w:tcPr>
          <w:p w14:paraId="0F481524" w14:textId="77777777" w:rsidR="005D6DBD" w:rsidRPr="007D1E1D" w:rsidRDefault="005D6DBD" w:rsidP="005D6DBD">
            <w:pPr>
              <w:pStyle w:val="TAL"/>
              <w:jc w:val="center"/>
            </w:pPr>
            <w:r w:rsidRPr="007D1E1D">
              <w:t>No</w:t>
            </w:r>
          </w:p>
        </w:tc>
      </w:tr>
      <w:tr w:rsidR="005D6DBD" w:rsidRPr="007D1E1D" w14:paraId="39588396" w14:textId="77777777" w:rsidTr="00321AB1">
        <w:trPr>
          <w:cantSplit/>
          <w:tblHeader/>
        </w:trPr>
        <w:tc>
          <w:tcPr>
            <w:tcW w:w="6917" w:type="dxa"/>
          </w:tcPr>
          <w:p w14:paraId="0127DC3B" w14:textId="77777777" w:rsidR="005D6DBD" w:rsidRPr="007D1E1D" w:rsidRDefault="005D6DBD" w:rsidP="005D6DBD">
            <w:pPr>
              <w:pStyle w:val="TAL"/>
              <w:rPr>
                <w:b/>
                <w:bCs/>
                <w:i/>
                <w:iCs/>
              </w:rPr>
            </w:pPr>
            <w:proofErr w:type="spellStart"/>
            <w:r w:rsidRPr="007D1E1D">
              <w:rPr>
                <w:b/>
                <w:bCs/>
                <w:i/>
                <w:iCs/>
              </w:rPr>
              <w:t>dynamicPRB-BundlingDL</w:t>
            </w:r>
            <w:proofErr w:type="spellEnd"/>
          </w:p>
          <w:p w14:paraId="7138672C" w14:textId="77777777" w:rsidR="005D6DBD" w:rsidRPr="007D1E1D" w:rsidRDefault="005D6DBD" w:rsidP="005D6DBD">
            <w:pPr>
              <w:pStyle w:val="TAL"/>
            </w:pPr>
            <w:r w:rsidRPr="007D1E1D">
              <w:rPr>
                <w:bCs/>
                <w:iCs/>
              </w:rPr>
              <w:t>Indicates whether UE supports DCI-based indication of the PRG size for PDSCH reception.</w:t>
            </w:r>
          </w:p>
        </w:tc>
        <w:tc>
          <w:tcPr>
            <w:tcW w:w="709" w:type="dxa"/>
          </w:tcPr>
          <w:p w14:paraId="1BDAF57A" w14:textId="77777777" w:rsidR="005D6DBD" w:rsidRPr="007D1E1D" w:rsidRDefault="005D6DBD" w:rsidP="005D6DBD">
            <w:pPr>
              <w:pStyle w:val="TAL"/>
              <w:jc w:val="center"/>
            </w:pPr>
            <w:r w:rsidRPr="007D1E1D">
              <w:rPr>
                <w:bCs/>
                <w:iCs/>
              </w:rPr>
              <w:t>UE</w:t>
            </w:r>
          </w:p>
        </w:tc>
        <w:tc>
          <w:tcPr>
            <w:tcW w:w="567" w:type="dxa"/>
          </w:tcPr>
          <w:p w14:paraId="3A081D51" w14:textId="77777777" w:rsidR="005D6DBD" w:rsidRPr="007D1E1D" w:rsidRDefault="005D6DBD" w:rsidP="005D6DBD">
            <w:pPr>
              <w:pStyle w:val="TAL"/>
              <w:jc w:val="center"/>
            </w:pPr>
            <w:r w:rsidRPr="007D1E1D">
              <w:rPr>
                <w:bCs/>
                <w:iCs/>
              </w:rPr>
              <w:t>No</w:t>
            </w:r>
          </w:p>
        </w:tc>
        <w:tc>
          <w:tcPr>
            <w:tcW w:w="709" w:type="dxa"/>
          </w:tcPr>
          <w:p w14:paraId="645977A7" w14:textId="77777777" w:rsidR="005D6DBD" w:rsidRPr="007D1E1D" w:rsidRDefault="005D6DBD" w:rsidP="005D6DBD">
            <w:pPr>
              <w:pStyle w:val="TAL"/>
              <w:jc w:val="center"/>
            </w:pPr>
            <w:r w:rsidRPr="007D1E1D">
              <w:rPr>
                <w:bCs/>
                <w:iCs/>
              </w:rPr>
              <w:t>No</w:t>
            </w:r>
          </w:p>
        </w:tc>
        <w:tc>
          <w:tcPr>
            <w:tcW w:w="728" w:type="dxa"/>
          </w:tcPr>
          <w:p w14:paraId="57502998" w14:textId="77777777" w:rsidR="005D6DBD" w:rsidRPr="007D1E1D" w:rsidRDefault="005D6DBD" w:rsidP="005D6DBD">
            <w:pPr>
              <w:pStyle w:val="TAL"/>
              <w:jc w:val="center"/>
            </w:pPr>
            <w:r w:rsidRPr="007D1E1D">
              <w:t>No</w:t>
            </w:r>
          </w:p>
        </w:tc>
      </w:tr>
      <w:tr w:rsidR="005D6DBD" w:rsidRPr="007D1E1D" w14:paraId="210C832D" w14:textId="77777777" w:rsidTr="00321AB1">
        <w:trPr>
          <w:cantSplit/>
          <w:tblHeader/>
        </w:trPr>
        <w:tc>
          <w:tcPr>
            <w:tcW w:w="6917" w:type="dxa"/>
          </w:tcPr>
          <w:p w14:paraId="13BCE364" w14:textId="77777777" w:rsidR="005D6DBD" w:rsidRPr="007D1E1D" w:rsidRDefault="005D6DBD" w:rsidP="005D6DBD">
            <w:pPr>
              <w:pStyle w:val="TAL"/>
              <w:rPr>
                <w:b/>
                <w:bCs/>
                <w:i/>
                <w:iCs/>
              </w:rPr>
            </w:pPr>
            <w:proofErr w:type="spellStart"/>
            <w:r w:rsidRPr="007D1E1D">
              <w:rPr>
                <w:b/>
                <w:bCs/>
                <w:i/>
                <w:iCs/>
              </w:rPr>
              <w:t>dynamicSFI</w:t>
            </w:r>
            <w:proofErr w:type="spellEnd"/>
          </w:p>
          <w:p w14:paraId="506C3B42" w14:textId="77777777" w:rsidR="005D6DBD" w:rsidRPr="007D1E1D" w:rsidRDefault="005D6DBD" w:rsidP="005D6DBD">
            <w:pPr>
              <w:pStyle w:val="TAL"/>
              <w:rPr>
                <w:bCs/>
                <w:iCs/>
              </w:rPr>
            </w:pPr>
            <w:r w:rsidRPr="007D1E1D">
              <w:rPr>
                <w:rFonts w:eastAsia="MS PGothic"/>
              </w:rPr>
              <w:t>Indicates whether the UE supports monitoring for DCI format 2_0 and determination of slot formats via DCI format 2_0.</w:t>
            </w:r>
            <w:r w:rsidRPr="007D1E1D">
              <w:t xml:space="preserve"> This applies only to non-shared spectrum channel access. For shared spectrum channel access, </w:t>
            </w:r>
            <w:r w:rsidRPr="007D1E1D">
              <w:rPr>
                <w:i/>
                <w:iCs/>
              </w:rPr>
              <w:t>dynamicSFI</w:t>
            </w:r>
            <w:r w:rsidRPr="007D1E1D">
              <w:rPr>
                <w:bCs/>
                <w:i/>
              </w:rPr>
              <w:t>-r16</w:t>
            </w:r>
            <w:r w:rsidRPr="007D1E1D">
              <w:rPr>
                <w:bCs/>
                <w:iCs/>
              </w:rPr>
              <w:t xml:space="preserve"> applies.</w:t>
            </w:r>
          </w:p>
        </w:tc>
        <w:tc>
          <w:tcPr>
            <w:tcW w:w="709" w:type="dxa"/>
          </w:tcPr>
          <w:p w14:paraId="632A3B33" w14:textId="77777777" w:rsidR="005D6DBD" w:rsidRPr="007D1E1D" w:rsidRDefault="005D6DBD" w:rsidP="005D6DBD">
            <w:pPr>
              <w:pStyle w:val="TAL"/>
              <w:jc w:val="center"/>
              <w:rPr>
                <w:bCs/>
                <w:iCs/>
              </w:rPr>
            </w:pPr>
            <w:r w:rsidRPr="007D1E1D">
              <w:rPr>
                <w:bCs/>
                <w:iCs/>
              </w:rPr>
              <w:t>UE</w:t>
            </w:r>
          </w:p>
        </w:tc>
        <w:tc>
          <w:tcPr>
            <w:tcW w:w="567" w:type="dxa"/>
          </w:tcPr>
          <w:p w14:paraId="662E06C4" w14:textId="77777777" w:rsidR="005D6DBD" w:rsidRPr="007D1E1D" w:rsidRDefault="005D6DBD" w:rsidP="005D6DBD">
            <w:pPr>
              <w:pStyle w:val="TAL"/>
              <w:jc w:val="center"/>
              <w:rPr>
                <w:bCs/>
                <w:iCs/>
              </w:rPr>
            </w:pPr>
            <w:r w:rsidRPr="007D1E1D">
              <w:rPr>
                <w:bCs/>
                <w:iCs/>
              </w:rPr>
              <w:t>No</w:t>
            </w:r>
          </w:p>
        </w:tc>
        <w:tc>
          <w:tcPr>
            <w:tcW w:w="709" w:type="dxa"/>
          </w:tcPr>
          <w:p w14:paraId="0EC674FB" w14:textId="77777777" w:rsidR="005D6DBD" w:rsidRPr="007D1E1D" w:rsidRDefault="005D6DBD" w:rsidP="005D6DBD">
            <w:pPr>
              <w:pStyle w:val="TAL"/>
              <w:jc w:val="center"/>
              <w:rPr>
                <w:bCs/>
                <w:iCs/>
              </w:rPr>
            </w:pPr>
            <w:r w:rsidRPr="007D1E1D">
              <w:rPr>
                <w:bCs/>
                <w:iCs/>
              </w:rPr>
              <w:t>Yes</w:t>
            </w:r>
          </w:p>
        </w:tc>
        <w:tc>
          <w:tcPr>
            <w:tcW w:w="728" w:type="dxa"/>
          </w:tcPr>
          <w:p w14:paraId="6E828A9C" w14:textId="77777777" w:rsidR="005D6DBD" w:rsidRPr="007D1E1D" w:rsidRDefault="005D6DBD" w:rsidP="005D6DBD">
            <w:pPr>
              <w:pStyle w:val="TAL"/>
              <w:jc w:val="center"/>
            </w:pPr>
            <w:r w:rsidRPr="007D1E1D">
              <w:t>Yes</w:t>
            </w:r>
          </w:p>
        </w:tc>
      </w:tr>
      <w:tr w:rsidR="005D6DBD" w:rsidRPr="007D1E1D" w14:paraId="70EF2C5D" w14:textId="77777777" w:rsidTr="00321AB1">
        <w:trPr>
          <w:cantSplit/>
          <w:tblHeader/>
        </w:trPr>
        <w:tc>
          <w:tcPr>
            <w:tcW w:w="6917" w:type="dxa"/>
          </w:tcPr>
          <w:p w14:paraId="78111C9A" w14:textId="77777777" w:rsidR="005D6DBD" w:rsidRPr="007D1E1D" w:rsidRDefault="005D6DBD" w:rsidP="005D6DBD">
            <w:pPr>
              <w:pStyle w:val="TAL"/>
              <w:rPr>
                <w:b/>
                <w:bCs/>
                <w:i/>
                <w:iCs/>
              </w:rPr>
            </w:pPr>
            <w:r w:rsidRPr="007D1E1D">
              <w:rPr>
                <w:b/>
                <w:bCs/>
                <w:i/>
                <w:iCs/>
              </w:rPr>
              <w:t>dynamicSwitchRA-Type0-1-PDSCH</w:t>
            </w:r>
          </w:p>
          <w:p w14:paraId="4383362F" w14:textId="77777777" w:rsidR="005D6DBD" w:rsidRPr="007D1E1D" w:rsidRDefault="005D6DBD" w:rsidP="005D6DBD">
            <w:pPr>
              <w:pStyle w:val="TAL"/>
            </w:pPr>
            <w:r w:rsidRPr="007D1E1D">
              <w:rPr>
                <w:rFonts w:eastAsia="MS PGothic"/>
              </w:rPr>
              <w:t>Indicates whether the UE supports dynamic switching between resource allocation Types 0 and 1 for PDSCH as specified in TS 38.212 [10].</w:t>
            </w:r>
          </w:p>
        </w:tc>
        <w:tc>
          <w:tcPr>
            <w:tcW w:w="709" w:type="dxa"/>
          </w:tcPr>
          <w:p w14:paraId="1BC274D4" w14:textId="77777777" w:rsidR="005D6DBD" w:rsidRPr="007D1E1D" w:rsidRDefault="005D6DBD" w:rsidP="005D6DBD">
            <w:pPr>
              <w:pStyle w:val="TAL"/>
              <w:jc w:val="center"/>
            </w:pPr>
            <w:r w:rsidRPr="007D1E1D">
              <w:rPr>
                <w:bCs/>
                <w:iCs/>
              </w:rPr>
              <w:t>UE</w:t>
            </w:r>
          </w:p>
        </w:tc>
        <w:tc>
          <w:tcPr>
            <w:tcW w:w="567" w:type="dxa"/>
          </w:tcPr>
          <w:p w14:paraId="0E08B4FF" w14:textId="77777777" w:rsidR="005D6DBD" w:rsidRPr="007D1E1D" w:rsidRDefault="005D6DBD" w:rsidP="005D6DBD">
            <w:pPr>
              <w:pStyle w:val="TAL"/>
              <w:jc w:val="center"/>
            </w:pPr>
            <w:r w:rsidRPr="007D1E1D">
              <w:rPr>
                <w:bCs/>
                <w:iCs/>
              </w:rPr>
              <w:t>No</w:t>
            </w:r>
          </w:p>
        </w:tc>
        <w:tc>
          <w:tcPr>
            <w:tcW w:w="709" w:type="dxa"/>
          </w:tcPr>
          <w:p w14:paraId="7F145527" w14:textId="77777777" w:rsidR="005D6DBD" w:rsidRPr="007D1E1D" w:rsidRDefault="005D6DBD" w:rsidP="005D6DBD">
            <w:pPr>
              <w:pStyle w:val="TAL"/>
              <w:jc w:val="center"/>
            </w:pPr>
            <w:r w:rsidRPr="007D1E1D">
              <w:rPr>
                <w:bCs/>
                <w:iCs/>
              </w:rPr>
              <w:t>No</w:t>
            </w:r>
          </w:p>
        </w:tc>
        <w:tc>
          <w:tcPr>
            <w:tcW w:w="728" w:type="dxa"/>
          </w:tcPr>
          <w:p w14:paraId="4A13B40D" w14:textId="77777777" w:rsidR="005D6DBD" w:rsidRPr="007D1E1D" w:rsidRDefault="005D6DBD" w:rsidP="005D6DBD">
            <w:pPr>
              <w:pStyle w:val="TAL"/>
              <w:jc w:val="center"/>
            </w:pPr>
            <w:r w:rsidRPr="007D1E1D">
              <w:t>No</w:t>
            </w:r>
          </w:p>
        </w:tc>
      </w:tr>
      <w:tr w:rsidR="005D6DBD" w:rsidRPr="007D1E1D" w14:paraId="5930B53A" w14:textId="77777777" w:rsidTr="00321AB1">
        <w:trPr>
          <w:cantSplit/>
          <w:tblHeader/>
        </w:trPr>
        <w:tc>
          <w:tcPr>
            <w:tcW w:w="6917" w:type="dxa"/>
          </w:tcPr>
          <w:p w14:paraId="2285DD3B" w14:textId="77777777" w:rsidR="005D6DBD" w:rsidRPr="007D1E1D" w:rsidRDefault="005D6DBD" w:rsidP="005D6DBD">
            <w:pPr>
              <w:pStyle w:val="TAL"/>
              <w:rPr>
                <w:b/>
                <w:bCs/>
                <w:i/>
                <w:iCs/>
              </w:rPr>
            </w:pPr>
            <w:r w:rsidRPr="007D1E1D">
              <w:rPr>
                <w:b/>
                <w:bCs/>
                <w:i/>
                <w:iCs/>
              </w:rPr>
              <w:t>dynamicSwitchRA-Type0-1-PUSCH</w:t>
            </w:r>
          </w:p>
          <w:p w14:paraId="0484D437" w14:textId="77777777" w:rsidR="005D6DBD" w:rsidRPr="007D1E1D" w:rsidRDefault="005D6DBD" w:rsidP="005D6DBD">
            <w:pPr>
              <w:pStyle w:val="TAL"/>
            </w:pPr>
            <w:r w:rsidRPr="007D1E1D">
              <w:rPr>
                <w:rFonts w:eastAsia="MS PGothic"/>
              </w:rPr>
              <w:t>Indicates whether the UE supports dynamic switching between resource allocation Types 0 and 1 for PUSCH as specified in TS 38.212 [10].</w:t>
            </w:r>
          </w:p>
        </w:tc>
        <w:tc>
          <w:tcPr>
            <w:tcW w:w="709" w:type="dxa"/>
          </w:tcPr>
          <w:p w14:paraId="76CDE2CC" w14:textId="77777777" w:rsidR="005D6DBD" w:rsidRPr="007D1E1D" w:rsidRDefault="005D6DBD" w:rsidP="005D6DBD">
            <w:pPr>
              <w:pStyle w:val="TAL"/>
              <w:jc w:val="center"/>
            </w:pPr>
            <w:r w:rsidRPr="007D1E1D">
              <w:rPr>
                <w:bCs/>
                <w:iCs/>
              </w:rPr>
              <w:t>UE</w:t>
            </w:r>
          </w:p>
        </w:tc>
        <w:tc>
          <w:tcPr>
            <w:tcW w:w="567" w:type="dxa"/>
          </w:tcPr>
          <w:p w14:paraId="53829B61" w14:textId="77777777" w:rsidR="005D6DBD" w:rsidRPr="007D1E1D" w:rsidRDefault="005D6DBD" w:rsidP="005D6DBD">
            <w:pPr>
              <w:pStyle w:val="TAL"/>
              <w:jc w:val="center"/>
            </w:pPr>
            <w:r w:rsidRPr="007D1E1D">
              <w:rPr>
                <w:bCs/>
                <w:iCs/>
              </w:rPr>
              <w:t>No</w:t>
            </w:r>
          </w:p>
        </w:tc>
        <w:tc>
          <w:tcPr>
            <w:tcW w:w="709" w:type="dxa"/>
          </w:tcPr>
          <w:p w14:paraId="548FA809" w14:textId="77777777" w:rsidR="005D6DBD" w:rsidRPr="007D1E1D" w:rsidRDefault="005D6DBD" w:rsidP="005D6DBD">
            <w:pPr>
              <w:pStyle w:val="TAL"/>
              <w:jc w:val="center"/>
            </w:pPr>
            <w:r w:rsidRPr="007D1E1D">
              <w:rPr>
                <w:bCs/>
                <w:iCs/>
              </w:rPr>
              <w:t>No</w:t>
            </w:r>
          </w:p>
        </w:tc>
        <w:tc>
          <w:tcPr>
            <w:tcW w:w="728" w:type="dxa"/>
          </w:tcPr>
          <w:p w14:paraId="262E4C45" w14:textId="77777777" w:rsidR="005D6DBD" w:rsidRPr="007D1E1D" w:rsidRDefault="005D6DBD" w:rsidP="005D6DBD">
            <w:pPr>
              <w:pStyle w:val="TAL"/>
              <w:jc w:val="center"/>
            </w:pPr>
            <w:r w:rsidRPr="007D1E1D">
              <w:t>No</w:t>
            </w:r>
          </w:p>
        </w:tc>
      </w:tr>
      <w:tr w:rsidR="005D6DBD" w:rsidRPr="007D1E1D" w14:paraId="2ED320BD" w14:textId="77777777" w:rsidTr="00321AB1">
        <w:trPr>
          <w:cantSplit/>
          <w:tblHeader/>
        </w:trPr>
        <w:tc>
          <w:tcPr>
            <w:tcW w:w="6917" w:type="dxa"/>
          </w:tcPr>
          <w:p w14:paraId="3CA55AD2" w14:textId="77777777" w:rsidR="005D6DBD" w:rsidRPr="007D1E1D" w:rsidRDefault="005D6DBD" w:rsidP="005D6DBD">
            <w:pPr>
              <w:pStyle w:val="TAL"/>
              <w:rPr>
                <w:b/>
                <w:bCs/>
                <w:i/>
                <w:iCs/>
              </w:rPr>
            </w:pPr>
            <w:r w:rsidRPr="007D1E1D">
              <w:rPr>
                <w:b/>
                <w:bCs/>
                <w:i/>
                <w:iCs/>
              </w:rPr>
              <w:t>enhancedPowerControl-r16</w:t>
            </w:r>
          </w:p>
          <w:p w14:paraId="2E9A0195" w14:textId="77777777" w:rsidR="005D6DBD" w:rsidRPr="007D1E1D" w:rsidRDefault="005D6DBD" w:rsidP="005D6DBD">
            <w:pPr>
              <w:pStyle w:val="TAL"/>
              <w:rPr>
                <w:b/>
                <w:bCs/>
                <w:i/>
                <w:iCs/>
              </w:rPr>
            </w:pPr>
            <w:r w:rsidRPr="007D1E1D">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653B7C0E" w14:textId="77777777" w:rsidR="005D6DBD" w:rsidRPr="007D1E1D" w:rsidRDefault="005D6DBD" w:rsidP="005D6DBD">
            <w:pPr>
              <w:pStyle w:val="TAL"/>
              <w:jc w:val="center"/>
              <w:rPr>
                <w:bCs/>
                <w:iCs/>
              </w:rPr>
            </w:pPr>
            <w:r w:rsidRPr="007D1E1D">
              <w:rPr>
                <w:bCs/>
                <w:iCs/>
              </w:rPr>
              <w:t>UE</w:t>
            </w:r>
          </w:p>
        </w:tc>
        <w:tc>
          <w:tcPr>
            <w:tcW w:w="567" w:type="dxa"/>
          </w:tcPr>
          <w:p w14:paraId="36131781" w14:textId="77777777" w:rsidR="005D6DBD" w:rsidRPr="007D1E1D" w:rsidRDefault="005D6DBD" w:rsidP="005D6DBD">
            <w:pPr>
              <w:pStyle w:val="TAL"/>
              <w:jc w:val="center"/>
              <w:rPr>
                <w:bCs/>
                <w:iCs/>
              </w:rPr>
            </w:pPr>
            <w:r w:rsidRPr="007D1E1D">
              <w:rPr>
                <w:bCs/>
                <w:iCs/>
              </w:rPr>
              <w:t>No</w:t>
            </w:r>
          </w:p>
        </w:tc>
        <w:tc>
          <w:tcPr>
            <w:tcW w:w="709" w:type="dxa"/>
          </w:tcPr>
          <w:p w14:paraId="1579715B" w14:textId="77777777" w:rsidR="005D6DBD" w:rsidRPr="007D1E1D" w:rsidRDefault="005D6DBD" w:rsidP="005D6DBD">
            <w:pPr>
              <w:pStyle w:val="TAL"/>
              <w:jc w:val="center"/>
              <w:rPr>
                <w:bCs/>
                <w:iCs/>
              </w:rPr>
            </w:pPr>
            <w:r w:rsidRPr="007D1E1D">
              <w:rPr>
                <w:bCs/>
                <w:iCs/>
              </w:rPr>
              <w:t>No</w:t>
            </w:r>
          </w:p>
        </w:tc>
        <w:tc>
          <w:tcPr>
            <w:tcW w:w="728" w:type="dxa"/>
          </w:tcPr>
          <w:p w14:paraId="6EFE5A17" w14:textId="77777777" w:rsidR="005D6DBD" w:rsidRPr="007D1E1D" w:rsidRDefault="005D6DBD" w:rsidP="005D6DBD">
            <w:pPr>
              <w:pStyle w:val="TAL"/>
              <w:jc w:val="center"/>
            </w:pPr>
            <w:r w:rsidRPr="007D1E1D">
              <w:t>Yes</w:t>
            </w:r>
          </w:p>
        </w:tc>
      </w:tr>
      <w:tr w:rsidR="005D6DBD" w:rsidRPr="007D1E1D" w14:paraId="212C89CC" w14:textId="77777777" w:rsidTr="00321AB1">
        <w:trPr>
          <w:cantSplit/>
          <w:tblHeader/>
        </w:trPr>
        <w:tc>
          <w:tcPr>
            <w:tcW w:w="6917" w:type="dxa"/>
          </w:tcPr>
          <w:p w14:paraId="749BBA37" w14:textId="77777777" w:rsidR="005D6DBD" w:rsidRPr="007D1E1D" w:rsidRDefault="005D6DBD" w:rsidP="005D6DBD">
            <w:pPr>
              <w:pStyle w:val="TAL"/>
              <w:rPr>
                <w:b/>
                <w:i/>
              </w:rPr>
            </w:pPr>
            <w:r w:rsidRPr="007D1E1D">
              <w:rPr>
                <w:b/>
                <w:i/>
              </w:rPr>
              <w:t>extendedCG-Periodicities-r16</w:t>
            </w:r>
          </w:p>
          <w:p w14:paraId="1543BBBB" w14:textId="77777777" w:rsidR="005D6DBD" w:rsidRPr="007D1E1D" w:rsidRDefault="005D6DBD" w:rsidP="005D6DBD">
            <w:pPr>
              <w:pStyle w:val="TAL"/>
              <w:rPr>
                <w:b/>
                <w:bCs/>
                <w:i/>
                <w:iCs/>
              </w:rPr>
            </w:pPr>
            <w:r w:rsidRPr="007D1E1D">
              <w:t xml:space="preserve">Indicates that the UE supports extended periodicities for CG Type 1 (if the UE indicates </w:t>
            </w:r>
            <w:r w:rsidRPr="007D1E1D">
              <w:rPr>
                <w:i/>
              </w:rPr>
              <w:t xml:space="preserve">configuredUL-GrantType1 </w:t>
            </w:r>
            <w:r w:rsidRPr="007D1E1D">
              <w:t xml:space="preserve">or </w:t>
            </w:r>
            <w:r w:rsidRPr="007D1E1D">
              <w:rPr>
                <w:i/>
              </w:rPr>
              <w:t xml:space="preserve">configuredUL-GrantType1-v1650 </w:t>
            </w:r>
            <w:r w:rsidRPr="007D1E1D">
              <w:t xml:space="preserve">capability) or CG Type 2 (if the UE indicates </w:t>
            </w:r>
            <w:r w:rsidRPr="007D1E1D">
              <w:rPr>
                <w:i/>
              </w:rPr>
              <w:t xml:space="preserve">configuredUL-GrantType2 </w:t>
            </w:r>
            <w:r w:rsidRPr="007D1E1D">
              <w:t xml:space="preserve">or </w:t>
            </w:r>
            <w:r w:rsidRPr="007D1E1D">
              <w:rPr>
                <w:i/>
              </w:rPr>
              <w:t xml:space="preserve">configuredUL-GrantType2-v1650 </w:t>
            </w:r>
            <w:r w:rsidRPr="007D1E1D">
              <w:t xml:space="preserve">capability) as specified by </w:t>
            </w:r>
            <w:r w:rsidRPr="007D1E1D">
              <w:rPr>
                <w:i/>
                <w:iCs/>
              </w:rPr>
              <w:t>periodicityExt-r16</w:t>
            </w:r>
            <w:r w:rsidRPr="007D1E1D">
              <w:t xml:space="preserve"> field of IE </w:t>
            </w:r>
            <w:proofErr w:type="spellStart"/>
            <w:r w:rsidRPr="007D1E1D">
              <w:rPr>
                <w:i/>
                <w:iCs/>
              </w:rPr>
              <w:t>ConfiguredGrantConfig</w:t>
            </w:r>
            <w:proofErr w:type="spellEnd"/>
            <w:r w:rsidRPr="007D1E1D">
              <w:t xml:space="preserve"> in TS 38.331 [9].</w:t>
            </w:r>
          </w:p>
        </w:tc>
        <w:tc>
          <w:tcPr>
            <w:tcW w:w="709" w:type="dxa"/>
          </w:tcPr>
          <w:p w14:paraId="6285B033" w14:textId="77777777" w:rsidR="005D6DBD" w:rsidRPr="007D1E1D" w:rsidRDefault="005D6DBD" w:rsidP="005D6DBD">
            <w:pPr>
              <w:pStyle w:val="TAL"/>
              <w:jc w:val="center"/>
              <w:rPr>
                <w:bCs/>
                <w:iCs/>
              </w:rPr>
            </w:pPr>
            <w:r w:rsidRPr="007D1E1D">
              <w:t>UE</w:t>
            </w:r>
          </w:p>
        </w:tc>
        <w:tc>
          <w:tcPr>
            <w:tcW w:w="567" w:type="dxa"/>
          </w:tcPr>
          <w:p w14:paraId="3DC5885E" w14:textId="77777777" w:rsidR="005D6DBD" w:rsidRPr="007D1E1D" w:rsidRDefault="005D6DBD" w:rsidP="005D6DBD">
            <w:pPr>
              <w:pStyle w:val="TAL"/>
              <w:jc w:val="center"/>
              <w:rPr>
                <w:bCs/>
                <w:iCs/>
              </w:rPr>
            </w:pPr>
            <w:r w:rsidRPr="007D1E1D">
              <w:t>No</w:t>
            </w:r>
          </w:p>
        </w:tc>
        <w:tc>
          <w:tcPr>
            <w:tcW w:w="709" w:type="dxa"/>
          </w:tcPr>
          <w:p w14:paraId="5E0D50F1" w14:textId="77777777" w:rsidR="005D6DBD" w:rsidRPr="007D1E1D" w:rsidRDefault="005D6DBD" w:rsidP="005D6DBD">
            <w:pPr>
              <w:pStyle w:val="TAL"/>
              <w:jc w:val="center"/>
              <w:rPr>
                <w:bCs/>
                <w:iCs/>
              </w:rPr>
            </w:pPr>
            <w:r w:rsidRPr="007D1E1D">
              <w:t>No</w:t>
            </w:r>
          </w:p>
        </w:tc>
        <w:tc>
          <w:tcPr>
            <w:tcW w:w="728" w:type="dxa"/>
          </w:tcPr>
          <w:p w14:paraId="3FE722BD" w14:textId="77777777" w:rsidR="005D6DBD" w:rsidRPr="007D1E1D" w:rsidRDefault="005D6DBD" w:rsidP="005D6DBD">
            <w:pPr>
              <w:pStyle w:val="TAL"/>
              <w:jc w:val="center"/>
            </w:pPr>
            <w:r w:rsidRPr="007D1E1D">
              <w:t>No</w:t>
            </w:r>
          </w:p>
        </w:tc>
      </w:tr>
      <w:tr w:rsidR="005D6DBD" w:rsidRPr="007D1E1D" w14:paraId="76CA6E85" w14:textId="77777777" w:rsidTr="00321AB1">
        <w:trPr>
          <w:cantSplit/>
          <w:tblHeader/>
        </w:trPr>
        <w:tc>
          <w:tcPr>
            <w:tcW w:w="6917" w:type="dxa"/>
          </w:tcPr>
          <w:p w14:paraId="44AF287B" w14:textId="77777777" w:rsidR="005D6DBD" w:rsidRPr="007D1E1D" w:rsidRDefault="005D6DBD" w:rsidP="005D6DBD">
            <w:pPr>
              <w:pStyle w:val="TAL"/>
              <w:rPr>
                <w:b/>
                <w:i/>
              </w:rPr>
            </w:pPr>
            <w:r w:rsidRPr="007D1E1D">
              <w:rPr>
                <w:b/>
                <w:i/>
              </w:rPr>
              <w:lastRenderedPageBreak/>
              <w:t>extendedSPS-Periodicities-r16</w:t>
            </w:r>
          </w:p>
          <w:p w14:paraId="0EB0DA91" w14:textId="77777777" w:rsidR="005D6DBD" w:rsidRPr="007D1E1D" w:rsidRDefault="005D6DBD" w:rsidP="005D6DBD">
            <w:pPr>
              <w:pStyle w:val="TAL"/>
              <w:rPr>
                <w:b/>
                <w:bCs/>
                <w:i/>
                <w:iCs/>
              </w:rPr>
            </w:pPr>
            <w:r w:rsidRPr="007D1E1D">
              <w:t xml:space="preserve">Indicates that the UE supports extended periodicities for downlink SPS as specified by </w:t>
            </w:r>
            <w:r w:rsidRPr="007D1E1D">
              <w:rPr>
                <w:i/>
                <w:iCs/>
              </w:rPr>
              <w:t>periodicityExt-r16</w:t>
            </w:r>
            <w:r w:rsidRPr="007D1E1D">
              <w:t xml:space="preserve"> field of IE </w:t>
            </w:r>
            <w:r w:rsidRPr="007D1E1D">
              <w:rPr>
                <w:i/>
                <w:iCs/>
              </w:rPr>
              <w:t xml:space="preserve">SPS-Config </w:t>
            </w:r>
            <w:r w:rsidRPr="007D1E1D">
              <w:t>in TS 38.331 [9].</w:t>
            </w:r>
          </w:p>
        </w:tc>
        <w:tc>
          <w:tcPr>
            <w:tcW w:w="709" w:type="dxa"/>
          </w:tcPr>
          <w:p w14:paraId="31BDA506" w14:textId="77777777" w:rsidR="005D6DBD" w:rsidRPr="007D1E1D" w:rsidRDefault="005D6DBD" w:rsidP="005D6DBD">
            <w:pPr>
              <w:pStyle w:val="TAL"/>
              <w:jc w:val="center"/>
              <w:rPr>
                <w:bCs/>
                <w:iCs/>
              </w:rPr>
            </w:pPr>
            <w:r w:rsidRPr="007D1E1D">
              <w:t>UE</w:t>
            </w:r>
          </w:p>
        </w:tc>
        <w:tc>
          <w:tcPr>
            <w:tcW w:w="567" w:type="dxa"/>
          </w:tcPr>
          <w:p w14:paraId="5370A16F" w14:textId="77777777" w:rsidR="005D6DBD" w:rsidRPr="007D1E1D" w:rsidRDefault="005D6DBD" w:rsidP="005D6DBD">
            <w:pPr>
              <w:pStyle w:val="TAL"/>
              <w:jc w:val="center"/>
              <w:rPr>
                <w:bCs/>
                <w:iCs/>
              </w:rPr>
            </w:pPr>
            <w:r w:rsidRPr="007D1E1D">
              <w:t>No</w:t>
            </w:r>
          </w:p>
        </w:tc>
        <w:tc>
          <w:tcPr>
            <w:tcW w:w="709" w:type="dxa"/>
          </w:tcPr>
          <w:p w14:paraId="22EDF964" w14:textId="77777777" w:rsidR="005D6DBD" w:rsidRPr="007D1E1D" w:rsidRDefault="005D6DBD" w:rsidP="005D6DBD">
            <w:pPr>
              <w:pStyle w:val="TAL"/>
              <w:jc w:val="center"/>
              <w:rPr>
                <w:bCs/>
                <w:iCs/>
              </w:rPr>
            </w:pPr>
            <w:r w:rsidRPr="007D1E1D">
              <w:t>No</w:t>
            </w:r>
          </w:p>
        </w:tc>
        <w:tc>
          <w:tcPr>
            <w:tcW w:w="728" w:type="dxa"/>
          </w:tcPr>
          <w:p w14:paraId="1E85318B" w14:textId="77777777" w:rsidR="005D6DBD" w:rsidRPr="007D1E1D" w:rsidRDefault="005D6DBD" w:rsidP="005D6DBD">
            <w:pPr>
              <w:pStyle w:val="TAL"/>
              <w:jc w:val="center"/>
            </w:pPr>
            <w:r w:rsidRPr="007D1E1D">
              <w:t>No</w:t>
            </w:r>
          </w:p>
        </w:tc>
      </w:tr>
      <w:tr w:rsidR="005D6DBD" w:rsidRPr="007D1E1D" w14:paraId="7B60263C" w14:textId="77777777" w:rsidTr="00321AB1">
        <w:trPr>
          <w:cantSplit/>
          <w:tblHeader/>
        </w:trPr>
        <w:tc>
          <w:tcPr>
            <w:tcW w:w="6917" w:type="dxa"/>
          </w:tcPr>
          <w:p w14:paraId="4EFEDA07" w14:textId="77777777" w:rsidR="005D6DBD" w:rsidRPr="007D1E1D" w:rsidRDefault="005D6DBD" w:rsidP="005D6DBD">
            <w:pPr>
              <w:pStyle w:val="TAL"/>
              <w:rPr>
                <w:b/>
                <w:i/>
              </w:rPr>
            </w:pPr>
            <w:r w:rsidRPr="007D1E1D">
              <w:rPr>
                <w:b/>
                <w:i/>
              </w:rPr>
              <w:t>fdd-PCellUL-TX-AllUL-Subframe-r16</w:t>
            </w:r>
          </w:p>
          <w:p w14:paraId="21FF262C" w14:textId="77777777" w:rsidR="005D6DBD" w:rsidRPr="007D1E1D" w:rsidRDefault="005D6DBD" w:rsidP="005D6DBD">
            <w:pPr>
              <w:pStyle w:val="TAL"/>
              <w:rPr>
                <w:i/>
                <w:iCs/>
              </w:rPr>
            </w:pPr>
            <w:r w:rsidRPr="007D1E1D">
              <w:rPr>
                <w:bCs/>
                <w:iCs/>
              </w:rPr>
              <w:t>Indicates whether the UE</w:t>
            </w:r>
            <w:r w:rsidRPr="007D1E1D">
              <w:t xml:space="preserve"> </w:t>
            </w:r>
            <w:r w:rsidRPr="007D1E1D">
              <w:rPr>
                <w:bCs/>
                <w:iCs/>
              </w:rPr>
              <w:t xml:space="preserve">configured with </w:t>
            </w:r>
            <w:r w:rsidRPr="007D1E1D">
              <w:rPr>
                <w:bCs/>
                <w:i/>
              </w:rPr>
              <w:t>tdm-patternConfig-r16</w:t>
            </w:r>
            <w:r w:rsidRPr="007D1E1D">
              <w:rPr>
                <w:bCs/>
                <w:iCs/>
              </w:rPr>
              <w:t xml:space="preserve"> can be semi-statically configured with LTE UL transmissions in all UL subframes not limited to the reference tdm-pattern (only for type 1 UE) in case of LTE FDD </w:t>
            </w:r>
            <w:proofErr w:type="spellStart"/>
            <w:r w:rsidRPr="007D1E1D">
              <w:rPr>
                <w:bCs/>
                <w:iCs/>
              </w:rPr>
              <w:t>PCell</w:t>
            </w:r>
            <w:proofErr w:type="spellEnd"/>
            <w:r w:rsidRPr="007D1E1D">
              <w:rPr>
                <w:bCs/>
                <w:iCs/>
              </w:rPr>
              <w:t xml:space="preserve">. UE indicating support can configure its LTE FDD </w:t>
            </w:r>
            <w:proofErr w:type="spellStart"/>
            <w:r w:rsidRPr="007D1E1D">
              <w:rPr>
                <w:bCs/>
                <w:iCs/>
              </w:rPr>
              <w:t>PCell</w:t>
            </w:r>
            <w:proofErr w:type="spellEnd"/>
            <w:r w:rsidRPr="007D1E1D">
              <w:rPr>
                <w:bCs/>
                <w:iCs/>
              </w:rPr>
              <w:t xml:space="preserve"> with this feature on the band combination which indicates support of either</w:t>
            </w:r>
            <w:r w:rsidRPr="007D1E1D">
              <w:rPr>
                <w:iCs/>
              </w:rPr>
              <w:t xml:space="preserve"> </w:t>
            </w:r>
            <w:r w:rsidRPr="007D1E1D">
              <w:rPr>
                <w:i/>
                <w:iCs/>
              </w:rPr>
              <w:t>tdm-restrictionFDD-endc-r16</w:t>
            </w:r>
          </w:p>
          <w:p w14:paraId="5468217A" w14:textId="77777777" w:rsidR="005D6DBD" w:rsidRPr="007D1E1D" w:rsidRDefault="005D6DBD" w:rsidP="005D6DBD">
            <w:pPr>
              <w:pStyle w:val="TAL"/>
              <w:rPr>
                <w:b/>
                <w:i/>
              </w:rPr>
            </w:pPr>
            <w:r w:rsidRPr="007D1E1D">
              <w:rPr>
                <w:iCs/>
              </w:rPr>
              <w:t>or</w:t>
            </w:r>
            <w:r w:rsidRPr="007D1E1D">
              <w:rPr>
                <w:i/>
              </w:rPr>
              <w:t xml:space="preserve"> </w:t>
            </w:r>
            <w:r w:rsidRPr="007D1E1D">
              <w:rPr>
                <w:i/>
                <w:iCs/>
              </w:rPr>
              <w:t>tdm-restrictionDualTX-FDD-endc-r16</w:t>
            </w:r>
            <w:r w:rsidRPr="007D1E1D">
              <w:t>.</w:t>
            </w:r>
          </w:p>
        </w:tc>
        <w:tc>
          <w:tcPr>
            <w:tcW w:w="709" w:type="dxa"/>
          </w:tcPr>
          <w:p w14:paraId="39D927B4" w14:textId="77777777" w:rsidR="005D6DBD" w:rsidRPr="007D1E1D" w:rsidRDefault="005D6DBD" w:rsidP="005D6DBD">
            <w:pPr>
              <w:pStyle w:val="TAL"/>
              <w:jc w:val="center"/>
            </w:pPr>
            <w:r w:rsidRPr="007D1E1D">
              <w:rPr>
                <w:rFonts w:cs="Arial"/>
                <w:szCs w:val="18"/>
              </w:rPr>
              <w:t>UE</w:t>
            </w:r>
          </w:p>
        </w:tc>
        <w:tc>
          <w:tcPr>
            <w:tcW w:w="567" w:type="dxa"/>
          </w:tcPr>
          <w:p w14:paraId="5AD4EAD2" w14:textId="77777777" w:rsidR="005D6DBD" w:rsidRPr="007D1E1D" w:rsidRDefault="005D6DBD" w:rsidP="005D6DBD">
            <w:pPr>
              <w:pStyle w:val="TAL"/>
              <w:jc w:val="center"/>
            </w:pPr>
            <w:r w:rsidRPr="007D1E1D">
              <w:rPr>
                <w:rFonts w:cs="Arial"/>
                <w:szCs w:val="18"/>
              </w:rPr>
              <w:t>No</w:t>
            </w:r>
          </w:p>
        </w:tc>
        <w:tc>
          <w:tcPr>
            <w:tcW w:w="709" w:type="dxa"/>
          </w:tcPr>
          <w:p w14:paraId="3541709A" w14:textId="77777777" w:rsidR="005D6DBD" w:rsidRPr="007D1E1D" w:rsidRDefault="005D6DBD" w:rsidP="005D6DBD">
            <w:pPr>
              <w:pStyle w:val="TAL"/>
              <w:jc w:val="center"/>
            </w:pPr>
            <w:r w:rsidRPr="007D1E1D">
              <w:rPr>
                <w:rFonts w:cs="Arial"/>
                <w:szCs w:val="18"/>
              </w:rPr>
              <w:t>FDD only</w:t>
            </w:r>
          </w:p>
        </w:tc>
        <w:tc>
          <w:tcPr>
            <w:tcW w:w="728" w:type="dxa"/>
          </w:tcPr>
          <w:p w14:paraId="2A899685" w14:textId="77777777" w:rsidR="005D6DBD" w:rsidRPr="007D1E1D" w:rsidRDefault="005D6DBD" w:rsidP="005D6DBD">
            <w:pPr>
              <w:pStyle w:val="TAL"/>
              <w:jc w:val="center"/>
            </w:pPr>
            <w:r w:rsidRPr="007D1E1D">
              <w:rPr>
                <w:rFonts w:cs="Arial"/>
                <w:szCs w:val="18"/>
              </w:rPr>
              <w:t>FR1 only</w:t>
            </w:r>
          </w:p>
        </w:tc>
      </w:tr>
      <w:tr w:rsidR="005D6DBD" w:rsidRPr="007D1E1D" w14:paraId="42668572" w14:textId="77777777" w:rsidTr="00321AB1">
        <w:trPr>
          <w:cantSplit/>
          <w:tblHeader/>
        </w:trPr>
        <w:tc>
          <w:tcPr>
            <w:tcW w:w="6917" w:type="dxa"/>
          </w:tcPr>
          <w:p w14:paraId="32A7B54C" w14:textId="77777777" w:rsidR="005D6DBD" w:rsidRPr="007D1E1D" w:rsidRDefault="005D6DBD" w:rsidP="005D6DBD">
            <w:pPr>
              <w:pStyle w:val="TAL"/>
              <w:rPr>
                <w:b/>
                <w:i/>
              </w:rPr>
            </w:pPr>
            <w:r w:rsidRPr="007D1E1D">
              <w:rPr>
                <w:b/>
                <w:i/>
              </w:rPr>
              <w:t>harqACK-CB-SpatialBundlingPUCCH-Group-r16</w:t>
            </w:r>
          </w:p>
          <w:p w14:paraId="66E2F4DB" w14:textId="77777777" w:rsidR="005D6DBD" w:rsidRPr="007D1E1D" w:rsidRDefault="005D6DBD" w:rsidP="005D6DBD">
            <w:pPr>
              <w:pStyle w:val="TAL"/>
              <w:rPr>
                <w:b/>
                <w:bCs/>
                <w:i/>
                <w:iCs/>
              </w:rPr>
            </w:pPr>
            <w:r w:rsidRPr="007D1E1D">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7D1E1D">
              <w:rPr>
                <w:i/>
              </w:rPr>
              <w:t>twoPUCCH</w:t>
            </w:r>
            <w:proofErr w:type="spellEnd"/>
            <w:r w:rsidRPr="007D1E1D">
              <w:rPr>
                <w:i/>
              </w:rPr>
              <w:t xml:space="preserve">-Group </w:t>
            </w:r>
            <w:r w:rsidRPr="007D1E1D">
              <w:rPr>
                <w:iCs/>
              </w:rPr>
              <w:t xml:space="preserve">to </w:t>
            </w:r>
            <w:r w:rsidRPr="007D1E1D">
              <w:rPr>
                <w:i/>
              </w:rPr>
              <w:t>supported.</w:t>
            </w:r>
          </w:p>
        </w:tc>
        <w:tc>
          <w:tcPr>
            <w:tcW w:w="709" w:type="dxa"/>
          </w:tcPr>
          <w:p w14:paraId="2BD86401" w14:textId="77777777" w:rsidR="005D6DBD" w:rsidRPr="007D1E1D" w:rsidRDefault="005D6DBD" w:rsidP="005D6DBD">
            <w:pPr>
              <w:pStyle w:val="TAL"/>
              <w:jc w:val="center"/>
              <w:rPr>
                <w:bCs/>
                <w:iCs/>
              </w:rPr>
            </w:pPr>
            <w:r w:rsidRPr="007D1E1D">
              <w:t>UE</w:t>
            </w:r>
          </w:p>
        </w:tc>
        <w:tc>
          <w:tcPr>
            <w:tcW w:w="567" w:type="dxa"/>
          </w:tcPr>
          <w:p w14:paraId="27814A2A" w14:textId="77777777" w:rsidR="005D6DBD" w:rsidRPr="007D1E1D" w:rsidRDefault="005D6DBD" w:rsidP="005D6DBD">
            <w:pPr>
              <w:pStyle w:val="TAL"/>
              <w:jc w:val="center"/>
              <w:rPr>
                <w:bCs/>
                <w:iCs/>
              </w:rPr>
            </w:pPr>
            <w:r w:rsidRPr="007D1E1D">
              <w:t>No</w:t>
            </w:r>
          </w:p>
        </w:tc>
        <w:tc>
          <w:tcPr>
            <w:tcW w:w="709" w:type="dxa"/>
          </w:tcPr>
          <w:p w14:paraId="2606F1E5" w14:textId="77777777" w:rsidR="005D6DBD" w:rsidRPr="007D1E1D" w:rsidRDefault="005D6DBD" w:rsidP="005D6DBD">
            <w:pPr>
              <w:pStyle w:val="TAL"/>
              <w:jc w:val="center"/>
              <w:rPr>
                <w:bCs/>
                <w:iCs/>
              </w:rPr>
            </w:pPr>
            <w:r w:rsidRPr="007D1E1D">
              <w:t>No</w:t>
            </w:r>
          </w:p>
        </w:tc>
        <w:tc>
          <w:tcPr>
            <w:tcW w:w="728" w:type="dxa"/>
          </w:tcPr>
          <w:p w14:paraId="737AA05A" w14:textId="77777777" w:rsidR="005D6DBD" w:rsidRPr="007D1E1D" w:rsidRDefault="005D6DBD" w:rsidP="005D6DBD">
            <w:pPr>
              <w:pStyle w:val="TAL"/>
              <w:jc w:val="center"/>
            </w:pPr>
            <w:r w:rsidRPr="007D1E1D">
              <w:t>No</w:t>
            </w:r>
          </w:p>
        </w:tc>
      </w:tr>
      <w:tr w:rsidR="005D6DBD" w:rsidRPr="007D1E1D" w14:paraId="4982E00A" w14:textId="77777777" w:rsidTr="00321AB1">
        <w:trPr>
          <w:cantSplit/>
          <w:tblHeader/>
        </w:trPr>
        <w:tc>
          <w:tcPr>
            <w:tcW w:w="6917" w:type="dxa"/>
          </w:tcPr>
          <w:p w14:paraId="721A3DDA" w14:textId="77777777" w:rsidR="005D6DBD" w:rsidRPr="007D1E1D" w:rsidRDefault="005D6DBD" w:rsidP="005D6DBD">
            <w:pPr>
              <w:pStyle w:val="TAL"/>
              <w:rPr>
                <w:b/>
                <w:i/>
              </w:rPr>
            </w:pPr>
            <w:r w:rsidRPr="007D1E1D">
              <w:rPr>
                <w:b/>
                <w:i/>
              </w:rPr>
              <w:t>harqACK-separateMultiDCI-MultiTRP-r16</w:t>
            </w:r>
          </w:p>
          <w:p w14:paraId="73C3D36C" w14:textId="77777777" w:rsidR="005D6DBD" w:rsidRPr="007D1E1D" w:rsidRDefault="005D6DBD" w:rsidP="005D6DBD">
            <w:pPr>
              <w:pStyle w:val="TAL"/>
              <w:rPr>
                <w:bCs/>
                <w:iCs/>
              </w:rPr>
            </w:pPr>
            <w:r w:rsidRPr="007D1E1D">
              <w:rPr>
                <w:bCs/>
                <w:iCs/>
              </w:rPr>
              <w:t>Indicates whether the UE support of separate HARQ-ACK. The capability signalling of this feature includes the following:</w:t>
            </w:r>
          </w:p>
          <w:p w14:paraId="3A92C08F" w14:textId="77777777" w:rsidR="005D6DBD" w:rsidRPr="007D1E1D" w:rsidRDefault="005D6DBD" w:rsidP="005D6DBD">
            <w:pPr>
              <w:pStyle w:val="B1"/>
              <w:spacing w:after="0"/>
              <w:rPr>
                <w:rFonts w:ascii="Arial" w:hAnsi="Arial" w:cs="Arial"/>
                <w:sz w:val="18"/>
                <w:szCs w:val="18"/>
              </w:rPr>
            </w:pPr>
          </w:p>
          <w:p w14:paraId="2AF1FE33" w14:textId="77777777" w:rsidR="005D6DBD" w:rsidRPr="007D1E1D" w:rsidRDefault="005D6DBD" w:rsidP="005D6DB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maxNumberLongPUCCHs-r16</w:t>
            </w:r>
            <w:r w:rsidRPr="007D1E1D">
              <w:rPr>
                <w:rFonts w:ascii="Arial" w:hAnsi="Arial" w:cs="Arial"/>
                <w:sz w:val="18"/>
                <w:szCs w:val="18"/>
              </w:rPr>
              <w:t xml:space="preserve"> indicates maximum number of long PUCCHs within a slot for separate HARQ-Ack</w:t>
            </w:r>
          </w:p>
          <w:p w14:paraId="20B1B29C" w14:textId="77777777" w:rsidR="005D6DBD" w:rsidRPr="007D1E1D" w:rsidRDefault="005D6DBD" w:rsidP="005D6DBD">
            <w:pPr>
              <w:pStyle w:val="TAL"/>
              <w:rPr>
                <w:bCs/>
                <w:iCs/>
              </w:rPr>
            </w:pPr>
          </w:p>
          <w:p w14:paraId="5C1DDA78" w14:textId="77777777" w:rsidR="005D6DBD" w:rsidRPr="007D1E1D" w:rsidRDefault="005D6DBD" w:rsidP="005D6DBD">
            <w:pPr>
              <w:pStyle w:val="TAL"/>
              <w:rPr>
                <w:b/>
                <w:i/>
              </w:rPr>
            </w:pPr>
            <w:r w:rsidRPr="007D1E1D">
              <w:rPr>
                <w:rFonts w:cs="Arial"/>
                <w:szCs w:val="18"/>
              </w:rPr>
              <w:t>The UE that indicates support of this feature shall support</w:t>
            </w:r>
            <w:r w:rsidRPr="007D1E1D">
              <w:t xml:space="preserve"> </w:t>
            </w:r>
            <w:r w:rsidRPr="007D1E1D">
              <w:rPr>
                <w:i/>
                <w:iCs/>
              </w:rPr>
              <w:t>multiDCI-MultiTRP-r16.</w:t>
            </w:r>
          </w:p>
        </w:tc>
        <w:tc>
          <w:tcPr>
            <w:tcW w:w="709" w:type="dxa"/>
          </w:tcPr>
          <w:p w14:paraId="00531898" w14:textId="77777777" w:rsidR="005D6DBD" w:rsidRPr="007D1E1D" w:rsidRDefault="005D6DBD" w:rsidP="005D6DBD">
            <w:pPr>
              <w:pStyle w:val="TAL"/>
              <w:jc w:val="center"/>
            </w:pPr>
            <w:r w:rsidRPr="007D1E1D">
              <w:t>UE</w:t>
            </w:r>
          </w:p>
        </w:tc>
        <w:tc>
          <w:tcPr>
            <w:tcW w:w="567" w:type="dxa"/>
          </w:tcPr>
          <w:p w14:paraId="0EE34162" w14:textId="77777777" w:rsidR="005D6DBD" w:rsidRPr="007D1E1D" w:rsidRDefault="005D6DBD" w:rsidP="005D6DBD">
            <w:pPr>
              <w:pStyle w:val="TAL"/>
              <w:jc w:val="center"/>
            </w:pPr>
            <w:r w:rsidRPr="007D1E1D">
              <w:t>No</w:t>
            </w:r>
          </w:p>
        </w:tc>
        <w:tc>
          <w:tcPr>
            <w:tcW w:w="709" w:type="dxa"/>
          </w:tcPr>
          <w:p w14:paraId="3F500EFD" w14:textId="77777777" w:rsidR="005D6DBD" w:rsidRPr="007D1E1D" w:rsidRDefault="005D6DBD" w:rsidP="005D6DBD">
            <w:pPr>
              <w:pStyle w:val="TAL"/>
              <w:jc w:val="center"/>
            </w:pPr>
            <w:r w:rsidRPr="007D1E1D">
              <w:t>No</w:t>
            </w:r>
          </w:p>
        </w:tc>
        <w:tc>
          <w:tcPr>
            <w:tcW w:w="728" w:type="dxa"/>
          </w:tcPr>
          <w:p w14:paraId="7D5BE591" w14:textId="77777777" w:rsidR="005D6DBD" w:rsidRPr="007D1E1D" w:rsidRDefault="005D6DBD" w:rsidP="005D6DBD">
            <w:pPr>
              <w:pStyle w:val="TAL"/>
              <w:jc w:val="center"/>
            </w:pPr>
            <w:r w:rsidRPr="007D1E1D">
              <w:t>No</w:t>
            </w:r>
          </w:p>
        </w:tc>
      </w:tr>
      <w:tr w:rsidR="005D6DBD" w:rsidRPr="007D1E1D" w14:paraId="695FFC2A" w14:textId="77777777" w:rsidTr="00321AB1">
        <w:trPr>
          <w:cantSplit/>
          <w:tblHeader/>
        </w:trPr>
        <w:tc>
          <w:tcPr>
            <w:tcW w:w="6917" w:type="dxa"/>
          </w:tcPr>
          <w:p w14:paraId="3CD9BCEB" w14:textId="77777777" w:rsidR="005D6DBD" w:rsidRPr="007D1E1D" w:rsidRDefault="005D6DBD" w:rsidP="005D6DBD">
            <w:pPr>
              <w:pStyle w:val="TAL"/>
              <w:rPr>
                <w:b/>
                <w:i/>
              </w:rPr>
            </w:pPr>
            <w:r w:rsidRPr="007D1E1D">
              <w:rPr>
                <w:b/>
                <w:i/>
              </w:rPr>
              <w:t>harqACK-jointMultiDCI-MultiTRP-r16</w:t>
            </w:r>
          </w:p>
          <w:p w14:paraId="083162AF" w14:textId="77777777" w:rsidR="005D6DBD" w:rsidRPr="007D1E1D" w:rsidRDefault="005D6DBD" w:rsidP="005D6DBD">
            <w:pPr>
              <w:pStyle w:val="TAL"/>
              <w:rPr>
                <w:b/>
                <w:i/>
              </w:rPr>
            </w:pPr>
            <w:r w:rsidRPr="007D1E1D">
              <w:rPr>
                <w:bCs/>
                <w:iCs/>
              </w:rPr>
              <w:t xml:space="preserve">Indicates whether the UE support of joint HARQ-ACK. </w:t>
            </w:r>
            <w:r w:rsidRPr="007D1E1D">
              <w:rPr>
                <w:rFonts w:cs="Arial"/>
                <w:szCs w:val="18"/>
              </w:rPr>
              <w:t>The UE that indicates support of this feature shall support</w:t>
            </w:r>
            <w:r w:rsidRPr="007D1E1D">
              <w:t xml:space="preserve"> </w:t>
            </w:r>
            <w:r w:rsidRPr="007D1E1D">
              <w:rPr>
                <w:i/>
                <w:iCs/>
              </w:rPr>
              <w:t>multiDCI-MultiTRP-r16.</w:t>
            </w:r>
          </w:p>
        </w:tc>
        <w:tc>
          <w:tcPr>
            <w:tcW w:w="709" w:type="dxa"/>
          </w:tcPr>
          <w:p w14:paraId="69A388D9" w14:textId="77777777" w:rsidR="005D6DBD" w:rsidRPr="007D1E1D" w:rsidRDefault="005D6DBD" w:rsidP="005D6DBD">
            <w:pPr>
              <w:pStyle w:val="TAL"/>
              <w:jc w:val="center"/>
            </w:pPr>
            <w:r w:rsidRPr="007D1E1D">
              <w:t>UE</w:t>
            </w:r>
          </w:p>
        </w:tc>
        <w:tc>
          <w:tcPr>
            <w:tcW w:w="567" w:type="dxa"/>
          </w:tcPr>
          <w:p w14:paraId="41C5CC4A" w14:textId="77777777" w:rsidR="005D6DBD" w:rsidRPr="007D1E1D" w:rsidRDefault="005D6DBD" w:rsidP="005D6DBD">
            <w:pPr>
              <w:pStyle w:val="TAL"/>
              <w:jc w:val="center"/>
            </w:pPr>
            <w:r w:rsidRPr="007D1E1D">
              <w:t>No</w:t>
            </w:r>
          </w:p>
        </w:tc>
        <w:tc>
          <w:tcPr>
            <w:tcW w:w="709" w:type="dxa"/>
          </w:tcPr>
          <w:p w14:paraId="5C3B1C75" w14:textId="77777777" w:rsidR="005D6DBD" w:rsidRPr="007D1E1D" w:rsidRDefault="005D6DBD" w:rsidP="005D6DBD">
            <w:pPr>
              <w:pStyle w:val="TAL"/>
              <w:jc w:val="center"/>
            </w:pPr>
            <w:r w:rsidRPr="007D1E1D">
              <w:t>No</w:t>
            </w:r>
          </w:p>
        </w:tc>
        <w:tc>
          <w:tcPr>
            <w:tcW w:w="728" w:type="dxa"/>
          </w:tcPr>
          <w:p w14:paraId="62BF8BB8" w14:textId="77777777" w:rsidR="005D6DBD" w:rsidRPr="007D1E1D" w:rsidRDefault="005D6DBD" w:rsidP="005D6DBD">
            <w:pPr>
              <w:pStyle w:val="TAL"/>
              <w:jc w:val="center"/>
            </w:pPr>
            <w:r w:rsidRPr="007D1E1D">
              <w:t>No</w:t>
            </w:r>
          </w:p>
        </w:tc>
      </w:tr>
      <w:tr w:rsidR="005D6DBD" w:rsidRPr="007D1E1D" w14:paraId="78821ED7" w14:textId="77777777" w:rsidTr="00321AB1">
        <w:trPr>
          <w:cantSplit/>
          <w:tblHeader/>
        </w:trPr>
        <w:tc>
          <w:tcPr>
            <w:tcW w:w="6917" w:type="dxa"/>
          </w:tcPr>
          <w:p w14:paraId="2259CDCC" w14:textId="77777777" w:rsidR="005D6DBD" w:rsidRPr="007D1E1D" w:rsidRDefault="005D6DBD" w:rsidP="005D6DBD">
            <w:pPr>
              <w:pStyle w:val="TAL"/>
              <w:rPr>
                <w:b/>
                <w:i/>
              </w:rPr>
            </w:pPr>
            <w:r w:rsidRPr="007D1E1D">
              <w:rPr>
                <w:b/>
                <w:i/>
              </w:rPr>
              <w:t>pucch-F0-2WithoutFH</w:t>
            </w:r>
          </w:p>
          <w:p w14:paraId="6A38CC38" w14:textId="77777777" w:rsidR="005D6DBD" w:rsidRPr="007D1E1D" w:rsidRDefault="005D6DBD" w:rsidP="005D6DBD">
            <w:pPr>
              <w:pStyle w:val="TAL"/>
            </w:pPr>
            <w:r w:rsidRPr="007D1E1D">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1FFF7AA1" w14:textId="77777777" w:rsidR="005D6DBD" w:rsidRPr="007D1E1D" w:rsidRDefault="005D6DBD" w:rsidP="005D6DBD">
            <w:pPr>
              <w:pStyle w:val="TAL"/>
              <w:jc w:val="center"/>
            </w:pPr>
            <w:r w:rsidRPr="007D1E1D">
              <w:t>UE</w:t>
            </w:r>
          </w:p>
        </w:tc>
        <w:tc>
          <w:tcPr>
            <w:tcW w:w="567" w:type="dxa"/>
          </w:tcPr>
          <w:p w14:paraId="271036C0" w14:textId="77777777" w:rsidR="005D6DBD" w:rsidRPr="007D1E1D" w:rsidRDefault="005D6DBD" w:rsidP="005D6DBD">
            <w:pPr>
              <w:pStyle w:val="TAL"/>
              <w:jc w:val="center"/>
            </w:pPr>
            <w:r w:rsidRPr="007D1E1D">
              <w:t>Yes</w:t>
            </w:r>
          </w:p>
        </w:tc>
        <w:tc>
          <w:tcPr>
            <w:tcW w:w="709" w:type="dxa"/>
          </w:tcPr>
          <w:p w14:paraId="3411296F" w14:textId="77777777" w:rsidR="005D6DBD" w:rsidRPr="007D1E1D" w:rsidRDefault="005D6DBD" w:rsidP="005D6DBD">
            <w:pPr>
              <w:pStyle w:val="TAL"/>
              <w:jc w:val="center"/>
            </w:pPr>
            <w:r w:rsidRPr="007D1E1D">
              <w:t>No</w:t>
            </w:r>
          </w:p>
        </w:tc>
        <w:tc>
          <w:tcPr>
            <w:tcW w:w="728" w:type="dxa"/>
          </w:tcPr>
          <w:p w14:paraId="116F5E52" w14:textId="77777777" w:rsidR="005D6DBD" w:rsidRPr="007D1E1D" w:rsidRDefault="005D6DBD" w:rsidP="005D6DBD">
            <w:pPr>
              <w:pStyle w:val="TAL"/>
              <w:jc w:val="center"/>
            </w:pPr>
            <w:r w:rsidRPr="007D1E1D">
              <w:t>Yes</w:t>
            </w:r>
          </w:p>
        </w:tc>
      </w:tr>
      <w:tr w:rsidR="005D6DBD" w:rsidRPr="007D1E1D" w14:paraId="6748766D" w14:textId="77777777" w:rsidTr="00321AB1">
        <w:trPr>
          <w:cantSplit/>
          <w:tblHeader/>
        </w:trPr>
        <w:tc>
          <w:tcPr>
            <w:tcW w:w="6917" w:type="dxa"/>
          </w:tcPr>
          <w:p w14:paraId="32E62102" w14:textId="77777777" w:rsidR="005D6DBD" w:rsidRPr="007D1E1D" w:rsidRDefault="005D6DBD" w:rsidP="005D6DBD">
            <w:pPr>
              <w:pStyle w:val="TAL"/>
              <w:rPr>
                <w:b/>
                <w:i/>
              </w:rPr>
            </w:pPr>
            <w:r w:rsidRPr="007D1E1D">
              <w:rPr>
                <w:b/>
                <w:i/>
              </w:rPr>
              <w:t>pucch-F1-3-4WithoutFH</w:t>
            </w:r>
          </w:p>
          <w:p w14:paraId="418D09CA" w14:textId="77777777" w:rsidR="005D6DBD" w:rsidRPr="007D1E1D" w:rsidRDefault="005D6DBD" w:rsidP="005D6DBD">
            <w:pPr>
              <w:pStyle w:val="TAL"/>
            </w:pPr>
            <w:r w:rsidRPr="007D1E1D">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5ABD6FD6" w14:textId="77777777" w:rsidR="005D6DBD" w:rsidRPr="007D1E1D" w:rsidRDefault="005D6DBD" w:rsidP="005D6DBD">
            <w:pPr>
              <w:pStyle w:val="TAL"/>
              <w:jc w:val="center"/>
            </w:pPr>
            <w:r w:rsidRPr="007D1E1D">
              <w:t>UE</w:t>
            </w:r>
          </w:p>
        </w:tc>
        <w:tc>
          <w:tcPr>
            <w:tcW w:w="567" w:type="dxa"/>
          </w:tcPr>
          <w:p w14:paraId="30783C56" w14:textId="77777777" w:rsidR="005D6DBD" w:rsidRPr="007D1E1D" w:rsidRDefault="005D6DBD" w:rsidP="005D6DBD">
            <w:pPr>
              <w:pStyle w:val="TAL"/>
              <w:jc w:val="center"/>
            </w:pPr>
            <w:r w:rsidRPr="007D1E1D">
              <w:t>Yes</w:t>
            </w:r>
          </w:p>
        </w:tc>
        <w:tc>
          <w:tcPr>
            <w:tcW w:w="709" w:type="dxa"/>
          </w:tcPr>
          <w:p w14:paraId="0FAF6FAF" w14:textId="77777777" w:rsidR="005D6DBD" w:rsidRPr="007D1E1D" w:rsidRDefault="005D6DBD" w:rsidP="005D6DBD">
            <w:pPr>
              <w:pStyle w:val="TAL"/>
              <w:jc w:val="center"/>
            </w:pPr>
            <w:r w:rsidRPr="007D1E1D">
              <w:t>No</w:t>
            </w:r>
          </w:p>
        </w:tc>
        <w:tc>
          <w:tcPr>
            <w:tcW w:w="728" w:type="dxa"/>
          </w:tcPr>
          <w:p w14:paraId="585C4824" w14:textId="77777777" w:rsidR="005D6DBD" w:rsidRPr="007D1E1D" w:rsidRDefault="005D6DBD" w:rsidP="005D6DBD">
            <w:pPr>
              <w:pStyle w:val="TAL"/>
              <w:jc w:val="center"/>
            </w:pPr>
            <w:r w:rsidRPr="007D1E1D">
              <w:t>Yes</w:t>
            </w:r>
          </w:p>
        </w:tc>
      </w:tr>
      <w:tr w:rsidR="005D6DBD" w:rsidRPr="007D1E1D" w14:paraId="6662B0DB" w14:textId="77777777" w:rsidTr="00321AB1">
        <w:trPr>
          <w:cantSplit/>
          <w:tblHeader/>
        </w:trPr>
        <w:tc>
          <w:tcPr>
            <w:tcW w:w="6917" w:type="dxa"/>
          </w:tcPr>
          <w:p w14:paraId="61F41C45" w14:textId="77777777" w:rsidR="005D6DBD" w:rsidRPr="007D1E1D" w:rsidRDefault="005D6DBD" w:rsidP="005D6DBD">
            <w:pPr>
              <w:pStyle w:val="TAL"/>
              <w:rPr>
                <w:b/>
                <w:i/>
              </w:rPr>
            </w:pPr>
            <w:proofErr w:type="spellStart"/>
            <w:r w:rsidRPr="007D1E1D">
              <w:rPr>
                <w:b/>
                <w:i/>
              </w:rPr>
              <w:t>interleavingVRB</w:t>
            </w:r>
            <w:proofErr w:type="spellEnd"/>
            <w:r w:rsidRPr="007D1E1D">
              <w:rPr>
                <w:b/>
                <w:i/>
              </w:rPr>
              <w:t>-</w:t>
            </w:r>
            <w:proofErr w:type="spellStart"/>
            <w:r w:rsidRPr="007D1E1D">
              <w:rPr>
                <w:b/>
                <w:i/>
              </w:rPr>
              <w:t>ToPRB</w:t>
            </w:r>
            <w:proofErr w:type="spellEnd"/>
            <w:r w:rsidRPr="007D1E1D">
              <w:rPr>
                <w:b/>
                <w:i/>
              </w:rPr>
              <w:t>-PDSCH</w:t>
            </w:r>
          </w:p>
          <w:p w14:paraId="6CED79C0" w14:textId="77777777" w:rsidR="005D6DBD" w:rsidRPr="007D1E1D" w:rsidRDefault="005D6DBD" w:rsidP="005D6DBD">
            <w:pPr>
              <w:pStyle w:val="TAL"/>
            </w:pPr>
            <w:r w:rsidRPr="007D1E1D">
              <w:t>Indicates whether the UE supports receiving PDSCH with interleaved VRB-to-PRB mapping as specified in TS 38.211 [6].</w:t>
            </w:r>
          </w:p>
        </w:tc>
        <w:tc>
          <w:tcPr>
            <w:tcW w:w="709" w:type="dxa"/>
          </w:tcPr>
          <w:p w14:paraId="6D64B029" w14:textId="77777777" w:rsidR="005D6DBD" w:rsidRPr="007D1E1D" w:rsidRDefault="005D6DBD" w:rsidP="005D6DBD">
            <w:pPr>
              <w:pStyle w:val="TAL"/>
              <w:jc w:val="center"/>
            </w:pPr>
            <w:r w:rsidRPr="007D1E1D">
              <w:t>UE</w:t>
            </w:r>
          </w:p>
        </w:tc>
        <w:tc>
          <w:tcPr>
            <w:tcW w:w="567" w:type="dxa"/>
          </w:tcPr>
          <w:p w14:paraId="4AC70703" w14:textId="77777777" w:rsidR="005D6DBD" w:rsidRPr="007D1E1D" w:rsidRDefault="005D6DBD" w:rsidP="005D6DBD">
            <w:pPr>
              <w:pStyle w:val="TAL"/>
              <w:jc w:val="center"/>
            </w:pPr>
            <w:r w:rsidRPr="007D1E1D">
              <w:t>Yes</w:t>
            </w:r>
          </w:p>
        </w:tc>
        <w:tc>
          <w:tcPr>
            <w:tcW w:w="709" w:type="dxa"/>
          </w:tcPr>
          <w:p w14:paraId="5064CA24" w14:textId="77777777" w:rsidR="005D6DBD" w:rsidRPr="007D1E1D" w:rsidRDefault="005D6DBD" w:rsidP="005D6DBD">
            <w:pPr>
              <w:pStyle w:val="TAL"/>
              <w:jc w:val="center"/>
            </w:pPr>
            <w:r w:rsidRPr="007D1E1D">
              <w:t>No</w:t>
            </w:r>
          </w:p>
        </w:tc>
        <w:tc>
          <w:tcPr>
            <w:tcW w:w="728" w:type="dxa"/>
          </w:tcPr>
          <w:p w14:paraId="45ABAEEE" w14:textId="77777777" w:rsidR="005D6DBD" w:rsidRPr="007D1E1D" w:rsidRDefault="005D6DBD" w:rsidP="005D6DBD">
            <w:pPr>
              <w:pStyle w:val="TAL"/>
              <w:jc w:val="center"/>
            </w:pPr>
            <w:r w:rsidRPr="007D1E1D">
              <w:t>No</w:t>
            </w:r>
          </w:p>
        </w:tc>
      </w:tr>
      <w:tr w:rsidR="005D6DBD" w:rsidRPr="007D1E1D" w14:paraId="49A8BFFE" w14:textId="77777777" w:rsidTr="00321AB1">
        <w:trPr>
          <w:cantSplit/>
          <w:tblHeader/>
        </w:trPr>
        <w:tc>
          <w:tcPr>
            <w:tcW w:w="6917" w:type="dxa"/>
          </w:tcPr>
          <w:p w14:paraId="7327BDF0" w14:textId="77777777" w:rsidR="005D6DBD" w:rsidRPr="007D1E1D" w:rsidRDefault="005D6DBD" w:rsidP="005D6DBD">
            <w:pPr>
              <w:pStyle w:val="TAL"/>
              <w:rPr>
                <w:b/>
                <w:i/>
              </w:rPr>
            </w:pPr>
            <w:proofErr w:type="spellStart"/>
            <w:r w:rsidRPr="007D1E1D">
              <w:rPr>
                <w:b/>
                <w:i/>
              </w:rPr>
              <w:t>interSlotFreqHopping</w:t>
            </w:r>
            <w:proofErr w:type="spellEnd"/>
            <w:r w:rsidRPr="007D1E1D">
              <w:rPr>
                <w:b/>
                <w:i/>
              </w:rPr>
              <w:t>-PUSCH</w:t>
            </w:r>
          </w:p>
          <w:p w14:paraId="56AE8E1B" w14:textId="77777777" w:rsidR="005D6DBD" w:rsidRPr="007D1E1D" w:rsidRDefault="005D6DBD" w:rsidP="005D6DBD">
            <w:pPr>
              <w:pStyle w:val="TAL"/>
            </w:pPr>
            <w:r w:rsidRPr="007D1E1D">
              <w:t>Indicates whether the UE supports inter-slot frequency hopping for PUSCH transmissions.</w:t>
            </w:r>
          </w:p>
        </w:tc>
        <w:tc>
          <w:tcPr>
            <w:tcW w:w="709" w:type="dxa"/>
          </w:tcPr>
          <w:p w14:paraId="018E8DA2" w14:textId="77777777" w:rsidR="005D6DBD" w:rsidRPr="007D1E1D" w:rsidRDefault="005D6DBD" w:rsidP="005D6DBD">
            <w:pPr>
              <w:pStyle w:val="TAL"/>
              <w:jc w:val="center"/>
            </w:pPr>
            <w:r w:rsidRPr="007D1E1D">
              <w:t>UE</w:t>
            </w:r>
          </w:p>
        </w:tc>
        <w:tc>
          <w:tcPr>
            <w:tcW w:w="567" w:type="dxa"/>
          </w:tcPr>
          <w:p w14:paraId="54DC41F0" w14:textId="77777777" w:rsidR="005D6DBD" w:rsidRPr="007D1E1D" w:rsidRDefault="005D6DBD" w:rsidP="005D6DBD">
            <w:pPr>
              <w:pStyle w:val="TAL"/>
              <w:jc w:val="center"/>
            </w:pPr>
            <w:r w:rsidRPr="007D1E1D">
              <w:t>No</w:t>
            </w:r>
          </w:p>
        </w:tc>
        <w:tc>
          <w:tcPr>
            <w:tcW w:w="709" w:type="dxa"/>
          </w:tcPr>
          <w:p w14:paraId="20DA75F9" w14:textId="77777777" w:rsidR="005D6DBD" w:rsidRPr="007D1E1D" w:rsidRDefault="005D6DBD" w:rsidP="005D6DBD">
            <w:pPr>
              <w:pStyle w:val="TAL"/>
              <w:jc w:val="center"/>
            </w:pPr>
            <w:r w:rsidRPr="007D1E1D">
              <w:t>No</w:t>
            </w:r>
          </w:p>
        </w:tc>
        <w:tc>
          <w:tcPr>
            <w:tcW w:w="728" w:type="dxa"/>
          </w:tcPr>
          <w:p w14:paraId="77EC91F8" w14:textId="77777777" w:rsidR="005D6DBD" w:rsidRPr="007D1E1D" w:rsidRDefault="005D6DBD" w:rsidP="005D6DBD">
            <w:pPr>
              <w:pStyle w:val="TAL"/>
              <w:jc w:val="center"/>
            </w:pPr>
            <w:r w:rsidRPr="007D1E1D">
              <w:t>No</w:t>
            </w:r>
          </w:p>
        </w:tc>
      </w:tr>
      <w:tr w:rsidR="005D6DBD" w:rsidRPr="007D1E1D" w14:paraId="247B87C3" w14:textId="77777777" w:rsidTr="00321AB1">
        <w:trPr>
          <w:cantSplit/>
          <w:tblHeader/>
        </w:trPr>
        <w:tc>
          <w:tcPr>
            <w:tcW w:w="6917" w:type="dxa"/>
          </w:tcPr>
          <w:p w14:paraId="69DA5880" w14:textId="77777777" w:rsidR="005D6DBD" w:rsidRPr="007D1E1D" w:rsidRDefault="005D6DBD" w:rsidP="005D6DBD">
            <w:pPr>
              <w:pStyle w:val="TAL"/>
              <w:rPr>
                <w:b/>
                <w:i/>
              </w:rPr>
            </w:pPr>
            <w:proofErr w:type="spellStart"/>
            <w:r w:rsidRPr="007D1E1D">
              <w:rPr>
                <w:b/>
                <w:i/>
              </w:rPr>
              <w:t>intraSlotFreqHopping</w:t>
            </w:r>
            <w:proofErr w:type="spellEnd"/>
            <w:r w:rsidRPr="007D1E1D">
              <w:rPr>
                <w:b/>
                <w:i/>
              </w:rPr>
              <w:t>-PUSCH</w:t>
            </w:r>
          </w:p>
          <w:p w14:paraId="78820F8C" w14:textId="77777777" w:rsidR="005D6DBD" w:rsidRPr="007D1E1D" w:rsidRDefault="005D6DBD" w:rsidP="005D6DBD">
            <w:pPr>
              <w:pStyle w:val="TAL"/>
            </w:pPr>
            <w:r w:rsidRPr="007D1E1D">
              <w:t>Indicates whether the UE supports intra-slot frequency hopping for PUSCH transmission, except for PUSCH scheduled by PDCCH in the Type1-PDCCH common search space before RRC connection establishment.</w:t>
            </w:r>
          </w:p>
        </w:tc>
        <w:tc>
          <w:tcPr>
            <w:tcW w:w="709" w:type="dxa"/>
          </w:tcPr>
          <w:p w14:paraId="309B6107" w14:textId="77777777" w:rsidR="005D6DBD" w:rsidRPr="007D1E1D" w:rsidRDefault="005D6DBD" w:rsidP="005D6DBD">
            <w:pPr>
              <w:pStyle w:val="TAL"/>
              <w:jc w:val="center"/>
            </w:pPr>
            <w:r w:rsidRPr="007D1E1D">
              <w:t>UE</w:t>
            </w:r>
          </w:p>
        </w:tc>
        <w:tc>
          <w:tcPr>
            <w:tcW w:w="567" w:type="dxa"/>
          </w:tcPr>
          <w:p w14:paraId="53E60410" w14:textId="77777777" w:rsidR="005D6DBD" w:rsidRPr="007D1E1D" w:rsidRDefault="005D6DBD" w:rsidP="005D6DBD">
            <w:pPr>
              <w:pStyle w:val="TAL"/>
              <w:jc w:val="center"/>
            </w:pPr>
            <w:r w:rsidRPr="007D1E1D">
              <w:t>Yes</w:t>
            </w:r>
          </w:p>
        </w:tc>
        <w:tc>
          <w:tcPr>
            <w:tcW w:w="709" w:type="dxa"/>
          </w:tcPr>
          <w:p w14:paraId="3A36AE55" w14:textId="77777777" w:rsidR="005D6DBD" w:rsidRPr="007D1E1D" w:rsidRDefault="005D6DBD" w:rsidP="005D6DBD">
            <w:pPr>
              <w:pStyle w:val="TAL"/>
              <w:jc w:val="center"/>
            </w:pPr>
            <w:r w:rsidRPr="007D1E1D">
              <w:t>No</w:t>
            </w:r>
          </w:p>
        </w:tc>
        <w:tc>
          <w:tcPr>
            <w:tcW w:w="728" w:type="dxa"/>
          </w:tcPr>
          <w:p w14:paraId="5ECAC885" w14:textId="77777777" w:rsidR="005D6DBD" w:rsidRPr="007D1E1D" w:rsidRDefault="005D6DBD" w:rsidP="005D6DBD">
            <w:pPr>
              <w:pStyle w:val="TAL"/>
              <w:jc w:val="center"/>
            </w:pPr>
            <w:r w:rsidRPr="007D1E1D">
              <w:t>Yes</w:t>
            </w:r>
          </w:p>
        </w:tc>
      </w:tr>
      <w:tr w:rsidR="005D6DBD" w:rsidRPr="007D1E1D" w14:paraId="47F67F77" w14:textId="77777777" w:rsidTr="00321AB1">
        <w:trPr>
          <w:cantSplit/>
          <w:tblHeader/>
        </w:trPr>
        <w:tc>
          <w:tcPr>
            <w:tcW w:w="6917" w:type="dxa"/>
          </w:tcPr>
          <w:p w14:paraId="3213F777" w14:textId="77777777" w:rsidR="005D6DBD" w:rsidRPr="007D1E1D" w:rsidRDefault="005D6DBD" w:rsidP="005D6DBD">
            <w:pPr>
              <w:pStyle w:val="TAL"/>
              <w:rPr>
                <w:b/>
                <w:i/>
              </w:rPr>
            </w:pPr>
            <w:r w:rsidRPr="007D1E1D">
              <w:rPr>
                <w:b/>
                <w:i/>
              </w:rPr>
              <w:t>maxLayersMIMO-Adaptation-r16</w:t>
            </w:r>
          </w:p>
          <w:p w14:paraId="43096FD7" w14:textId="77777777" w:rsidR="005D6DBD" w:rsidRPr="007D1E1D" w:rsidRDefault="005D6DBD" w:rsidP="005D6DBD">
            <w:pPr>
              <w:pStyle w:val="TAL"/>
              <w:rPr>
                <w:b/>
                <w:i/>
              </w:rPr>
            </w:pPr>
            <w:r w:rsidRPr="007D1E1D">
              <w:t xml:space="preserve">Indicates whether the UE supports the network configuration of </w:t>
            </w:r>
            <w:proofErr w:type="spellStart"/>
            <w:r w:rsidRPr="007D1E1D">
              <w:rPr>
                <w:i/>
              </w:rPr>
              <w:t>maxMIMO</w:t>
            </w:r>
            <w:proofErr w:type="spellEnd"/>
            <w:r w:rsidRPr="007D1E1D">
              <w:rPr>
                <w:i/>
              </w:rPr>
              <w:t>-Layers</w:t>
            </w:r>
            <w:r w:rsidRPr="007D1E1D">
              <w:t xml:space="preserve"> per DL BWP. If the UE supports this feature, the UE needs to report </w:t>
            </w:r>
            <w:proofErr w:type="spellStart"/>
            <w:r w:rsidRPr="007D1E1D">
              <w:rPr>
                <w:i/>
              </w:rPr>
              <w:t>maxLayersMIMO</w:t>
            </w:r>
            <w:proofErr w:type="spellEnd"/>
            <w:r w:rsidRPr="007D1E1D">
              <w:rPr>
                <w:i/>
              </w:rPr>
              <w:t>-Indication</w:t>
            </w:r>
            <w:r w:rsidRPr="007D1E1D">
              <w:t>.</w:t>
            </w:r>
          </w:p>
        </w:tc>
        <w:tc>
          <w:tcPr>
            <w:tcW w:w="709" w:type="dxa"/>
          </w:tcPr>
          <w:p w14:paraId="5C145C40" w14:textId="77777777" w:rsidR="005D6DBD" w:rsidRPr="007D1E1D" w:rsidRDefault="005D6DBD" w:rsidP="005D6DBD">
            <w:pPr>
              <w:pStyle w:val="TAL"/>
              <w:jc w:val="center"/>
            </w:pPr>
            <w:r w:rsidRPr="007D1E1D">
              <w:t>UE</w:t>
            </w:r>
          </w:p>
        </w:tc>
        <w:tc>
          <w:tcPr>
            <w:tcW w:w="567" w:type="dxa"/>
          </w:tcPr>
          <w:p w14:paraId="1423F897" w14:textId="77777777" w:rsidR="005D6DBD" w:rsidRPr="007D1E1D" w:rsidRDefault="005D6DBD" w:rsidP="005D6DBD">
            <w:pPr>
              <w:pStyle w:val="TAL"/>
              <w:jc w:val="center"/>
            </w:pPr>
            <w:r w:rsidRPr="007D1E1D">
              <w:t>No</w:t>
            </w:r>
          </w:p>
        </w:tc>
        <w:tc>
          <w:tcPr>
            <w:tcW w:w="709" w:type="dxa"/>
          </w:tcPr>
          <w:p w14:paraId="43047D91" w14:textId="77777777" w:rsidR="005D6DBD" w:rsidRPr="007D1E1D" w:rsidRDefault="005D6DBD" w:rsidP="005D6DBD">
            <w:pPr>
              <w:pStyle w:val="TAL"/>
              <w:jc w:val="center"/>
            </w:pPr>
            <w:r w:rsidRPr="007D1E1D">
              <w:t>No</w:t>
            </w:r>
          </w:p>
        </w:tc>
        <w:tc>
          <w:tcPr>
            <w:tcW w:w="728" w:type="dxa"/>
          </w:tcPr>
          <w:p w14:paraId="1E51ECCF" w14:textId="77777777" w:rsidR="005D6DBD" w:rsidRPr="007D1E1D" w:rsidRDefault="005D6DBD" w:rsidP="005D6DBD">
            <w:pPr>
              <w:pStyle w:val="TAL"/>
              <w:jc w:val="center"/>
            </w:pPr>
            <w:r w:rsidRPr="007D1E1D">
              <w:t>Yes</w:t>
            </w:r>
          </w:p>
        </w:tc>
      </w:tr>
      <w:tr w:rsidR="005D6DBD" w:rsidRPr="007D1E1D" w14:paraId="137A679A" w14:textId="77777777" w:rsidTr="00321AB1">
        <w:trPr>
          <w:cantSplit/>
          <w:tblHeader/>
        </w:trPr>
        <w:tc>
          <w:tcPr>
            <w:tcW w:w="6917" w:type="dxa"/>
          </w:tcPr>
          <w:p w14:paraId="5684CFE5" w14:textId="77777777" w:rsidR="005D6DBD" w:rsidRPr="007D1E1D" w:rsidRDefault="005D6DBD" w:rsidP="005D6DBD">
            <w:pPr>
              <w:pStyle w:val="TAL"/>
              <w:rPr>
                <w:b/>
                <w:i/>
              </w:rPr>
            </w:pPr>
            <w:proofErr w:type="spellStart"/>
            <w:r w:rsidRPr="007D1E1D">
              <w:rPr>
                <w:b/>
                <w:i/>
              </w:rPr>
              <w:t>maxLayersMIMO</w:t>
            </w:r>
            <w:proofErr w:type="spellEnd"/>
            <w:r w:rsidRPr="007D1E1D">
              <w:rPr>
                <w:b/>
                <w:i/>
              </w:rPr>
              <w:t>-Indication</w:t>
            </w:r>
          </w:p>
          <w:p w14:paraId="402871F6" w14:textId="77777777" w:rsidR="005D6DBD" w:rsidRPr="007D1E1D" w:rsidRDefault="005D6DBD" w:rsidP="005D6DBD">
            <w:pPr>
              <w:pStyle w:val="TAL"/>
            </w:pPr>
            <w:r w:rsidRPr="007D1E1D">
              <w:t xml:space="preserve">Indicates whether the UE supports the network configuration of </w:t>
            </w:r>
            <w:proofErr w:type="spellStart"/>
            <w:r w:rsidRPr="007D1E1D">
              <w:rPr>
                <w:i/>
              </w:rPr>
              <w:t>maxMIMO</w:t>
            </w:r>
            <w:proofErr w:type="spellEnd"/>
            <w:r w:rsidRPr="007D1E1D">
              <w:rPr>
                <w:i/>
              </w:rPr>
              <w:t>-Layers</w:t>
            </w:r>
            <w:r w:rsidRPr="007D1E1D">
              <w:t xml:space="preserve"> as specified in TS 38.331 [9].</w:t>
            </w:r>
          </w:p>
        </w:tc>
        <w:tc>
          <w:tcPr>
            <w:tcW w:w="709" w:type="dxa"/>
          </w:tcPr>
          <w:p w14:paraId="6AA8C82D" w14:textId="77777777" w:rsidR="005D6DBD" w:rsidRPr="007D1E1D" w:rsidRDefault="005D6DBD" w:rsidP="005D6DBD">
            <w:pPr>
              <w:pStyle w:val="TAL"/>
              <w:jc w:val="center"/>
            </w:pPr>
            <w:r w:rsidRPr="007D1E1D">
              <w:t>UE</w:t>
            </w:r>
          </w:p>
        </w:tc>
        <w:tc>
          <w:tcPr>
            <w:tcW w:w="567" w:type="dxa"/>
          </w:tcPr>
          <w:p w14:paraId="68145012" w14:textId="77777777" w:rsidR="005D6DBD" w:rsidRPr="007D1E1D" w:rsidRDefault="005D6DBD" w:rsidP="005D6DBD">
            <w:pPr>
              <w:pStyle w:val="TAL"/>
              <w:jc w:val="center"/>
            </w:pPr>
            <w:r w:rsidRPr="007D1E1D">
              <w:t>Yes</w:t>
            </w:r>
          </w:p>
        </w:tc>
        <w:tc>
          <w:tcPr>
            <w:tcW w:w="709" w:type="dxa"/>
          </w:tcPr>
          <w:p w14:paraId="6E50A7B1" w14:textId="77777777" w:rsidR="005D6DBD" w:rsidRPr="007D1E1D" w:rsidRDefault="005D6DBD" w:rsidP="005D6DBD">
            <w:pPr>
              <w:pStyle w:val="TAL"/>
              <w:jc w:val="center"/>
            </w:pPr>
            <w:r w:rsidRPr="007D1E1D">
              <w:t>No</w:t>
            </w:r>
          </w:p>
        </w:tc>
        <w:tc>
          <w:tcPr>
            <w:tcW w:w="728" w:type="dxa"/>
          </w:tcPr>
          <w:p w14:paraId="273E1362" w14:textId="77777777" w:rsidR="005D6DBD" w:rsidRPr="007D1E1D" w:rsidRDefault="005D6DBD" w:rsidP="005D6DBD">
            <w:pPr>
              <w:pStyle w:val="TAL"/>
              <w:jc w:val="center"/>
            </w:pPr>
            <w:r w:rsidRPr="007D1E1D">
              <w:t>No</w:t>
            </w:r>
          </w:p>
        </w:tc>
      </w:tr>
      <w:tr w:rsidR="005D6DBD" w:rsidRPr="007D1E1D" w14:paraId="73F490BF" w14:textId="77777777" w:rsidTr="00321AB1">
        <w:trPr>
          <w:cantSplit/>
          <w:tblHeader/>
        </w:trPr>
        <w:tc>
          <w:tcPr>
            <w:tcW w:w="6917" w:type="dxa"/>
          </w:tcPr>
          <w:p w14:paraId="59E53FFB" w14:textId="77777777" w:rsidR="005D6DBD" w:rsidRPr="007D1E1D" w:rsidRDefault="005D6DBD" w:rsidP="005D6DBD">
            <w:pPr>
              <w:pStyle w:val="TAL"/>
              <w:rPr>
                <w:b/>
                <w:i/>
              </w:rPr>
            </w:pPr>
            <w:r w:rsidRPr="007D1E1D">
              <w:rPr>
                <w:b/>
                <w:i/>
              </w:rPr>
              <w:t>maxNumberPathlossRS-update-r16</w:t>
            </w:r>
          </w:p>
          <w:p w14:paraId="4AD4737F" w14:textId="77777777" w:rsidR="005D6DBD" w:rsidRPr="007D1E1D" w:rsidRDefault="005D6DBD" w:rsidP="005D6DBD">
            <w:pPr>
              <w:pStyle w:val="TAL"/>
              <w:rPr>
                <w:b/>
                <w:i/>
              </w:rPr>
            </w:pPr>
            <w:r w:rsidRPr="007D1E1D">
              <w:rPr>
                <w:bCs/>
                <w:iCs/>
              </w:rPr>
              <w:t xml:space="preserve">Indicates the </w:t>
            </w:r>
            <w:r w:rsidRPr="007D1E1D">
              <w:rPr>
                <w:rFonts w:cs="Arial"/>
                <w:bCs/>
                <w:iCs/>
                <w:szCs w:val="18"/>
              </w:rPr>
              <w:t>maximum number of configured pathloss reference RSs for PUSCH/PUCCH</w:t>
            </w:r>
            <w:r w:rsidRPr="007D1E1D">
              <w:rPr>
                <w:rFonts w:cs="Arial"/>
                <w:szCs w:val="18"/>
              </w:rPr>
              <w:t>/SRS by RRC that the UE can support for MAC-CE based pathloss reference RS update.</w:t>
            </w:r>
          </w:p>
        </w:tc>
        <w:tc>
          <w:tcPr>
            <w:tcW w:w="709" w:type="dxa"/>
          </w:tcPr>
          <w:p w14:paraId="535FBDE1" w14:textId="77777777" w:rsidR="005D6DBD" w:rsidRPr="007D1E1D" w:rsidRDefault="005D6DBD" w:rsidP="005D6DBD">
            <w:pPr>
              <w:pStyle w:val="TAL"/>
              <w:jc w:val="center"/>
            </w:pPr>
            <w:r w:rsidRPr="007D1E1D">
              <w:t>UE</w:t>
            </w:r>
          </w:p>
        </w:tc>
        <w:tc>
          <w:tcPr>
            <w:tcW w:w="567" w:type="dxa"/>
          </w:tcPr>
          <w:p w14:paraId="1B044C6A" w14:textId="77777777" w:rsidR="005D6DBD" w:rsidRPr="007D1E1D" w:rsidRDefault="005D6DBD" w:rsidP="005D6DBD">
            <w:pPr>
              <w:pStyle w:val="TAL"/>
              <w:jc w:val="center"/>
            </w:pPr>
            <w:r w:rsidRPr="007D1E1D">
              <w:t>No</w:t>
            </w:r>
          </w:p>
        </w:tc>
        <w:tc>
          <w:tcPr>
            <w:tcW w:w="709" w:type="dxa"/>
          </w:tcPr>
          <w:p w14:paraId="0EF432A9" w14:textId="77777777" w:rsidR="005D6DBD" w:rsidRPr="007D1E1D" w:rsidRDefault="005D6DBD" w:rsidP="005D6DBD">
            <w:pPr>
              <w:pStyle w:val="TAL"/>
              <w:jc w:val="center"/>
            </w:pPr>
            <w:r w:rsidRPr="007D1E1D">
              <w:t>No</w:t>
            </w:r>
          </w:p>
        </w:tc>
        <w:tc>
          <w:tcPr>
            <w:tcW w:w="728" w:type="dxa"/>
          </w:tcPr>
          <w:p w14:paraId="4948410E" w14:textId="77777777" w:rsidR="005D6DBD" w:rsidRPr="007D1E1D" w:rsidRDefault="005D6DBD" w:rsidP="005D6DBD">
            <w:pPr>
              <w:pStyle w:val="TAL"/>
              <w:jc w:val="center"/>
            </w:pPr>
            <w:r w:rsidRPr="007D1E1D">
              <w:t>No</w:t>
            </w:r>
          </w:p>
        </w:tc>
      </w:tr>
      <w:tr w:rsidR="005D6DBD" w:rsidRPr="007D1E1D" w14:paraId="42FCCFFC" w14:textId="77777777" w:rsidTr="00321AB1">
        <w:trPr>
          <w:cantSplit/>
          <w:tblHeader/>
        </w:trPr>
        <w:tc>
          <w:tcPr>
            <w:tcW w:w="6917" w:type="dxa"/>
          </w:tcPr>
          <w:p w14:paraId="0861E75A" w14:textId="77777777" w:rsidR="005D6DBD" w:rsidRPr="007D1E1D" w:rsidRDefault="005D6DBD" w:rsidP="005D6DBD">
            <w:pPr>
              <w:pStyle w:val="TAL"/>
              <w:rPr>
                <w:b/>
                <w:i/>
              </w:rPr>
            </w:pPr>
            <w:proofErr w:type="spellStart"/>
            <w:r w:rsidRPr="007D1E1D">
              <w:rPr>
                <w:b/>
                <w:i/>
              </w:rPr>
              <w:t>maxNumberSearchSpaces</w:t>
            </w:r>
            <w:proofErr w:type="spellEnd"/>
          </w:p>
          <w:p w14:paraId="2EF513D4" w14:textId="77777777" w:rsidR="005D6DBD" w:rsidRPr="007D1E1D" w:rsidRDefault="005D6DBD" w:rsidP="005D6DBD">
            <w:pPr>
              <w:pStyle w:val="TAL"/>
            </w:pPr>
            <w:r w:rsidRPr="007D1E1D">
              <w:t xml:space="preserve">Indicates whether the UE supports up to 10 search spaces in an </w:t>
            </w:r>
            <w:proofErr w:type="spellStart"/>
            <w:r w:rsidRPr="007D1E1D">
              <w:t>SCell</w:t>
            </w:r>
            <w:proofErr w:type="spellEnd"/>
            <w:r w:rsidRPr="007D1E1D">
              <w:t xml:space="preserve"> per BWP.</w:t>
            </w:r>
          </w:p>
        </w:tc>
        <w:tc>
          <w:tcPr>
            <w:tcW w:w="709" w:type="dxa"/>
          </w:tcPr>
          <w:p w14:paraId="0B068555" w14:textId="77777777" w:rsidR="005D6DBD" w:rsidRPr="007D1E1D" w:rsidRDefault="005D6DBD" w:rsidP="005D6DBD">
            <w:pPr>
              <w:pStyle w:val="TAL"/>
              <w:jc w:val="center"/>
            </w:pPr>
            <w:r w:rsidRPr="007D1E1D">
              <w:t>UE</w:t>
            </w:r>
          </w:p>
        </w:tc>
        <w:tc>
          <w:tcPr>
            <w:tcW w:w="567" w:type="dxa"/>
          </w:tcPr>
          <w:p w14:paraId="1435D524" w14:textId="77777777" w:rsidR="005D6DBD" w:rsidRPr="007D1E1D" w:rsidRDefault="005D6DBD" w:rsidP="005D6DBD">
            <w:pPr>
              <w:pStyle w:val="TAL"/>
              <w:jc w:val="center"/>
            </w:pPr>
            <w:r w:rsidRPr="007D1E1D">
              <w:t>No</w:t>
            </w:r>
          </w:p>
        </w:tc>
        <w:tc>
          <w:tcPr>
            <w:tcW w:w="709" w:type="dxa"/>
          </w:tcPr>
          <w:p w14:paraId="703E6F96" w14:textId="77777777" w:rsidR="005D6DBD" w:rsidRPr="007D1E1D" w:rsidRDefault="005D6DBD" w:rsidP="005D6DBD">
            <w:pPr>
              <w:pStyle w:val="TAL"/>
              <w:jc w:val="center"/>
            </w:pPr>
            <w:r w:rsidRPr="007D1E1D">
              <w:t>No</w:t>
            </w:r>
          </w:p>
        </w:tc>
        <w:tc>
          <w:tcPr>
            <w:tcW w:w="728" w:type="dxa"/>
          </w:tcPr>
          <w:p w14:paraId="264BBF76" w14:textId="77777777" w:rsidR="005D6DBD" w:rsidRPr="007D1E1D" w:rsidRDefault="005D6DBD" w:rsidP="005D6DBD">
            <w:pPr>
              <w:pStyle w:val="TAL"/>
              <w:jc w:val="center"/>
            </w:pPr>
            <w:r w:rsidRPr="007D1E1D">
              <w:t>No</w:t>
            </w:r>
          </w:p>
        </w:tc>
      </w:tr>
      <w:tr w:rsidR="005D6DBD" w:rsidRPr="007D1E1D" w14:paraId="46E54813" w14:textId="77777777" w:rsidTr="00321AB1">
        <w:trPr>
          <w:cantSplit/>
          <w:tblHeader/>
        </w:trPr>
        <w:tc>
          <w:tcPr>
            <w:tcW w:w="6917" w:type="dxa"/>
          </w:tcPr>
          <w:p w14:paraId="77C3C046" w14:textId="77777777" w:rsidR="005D6DBD" w:rsidRPr="007D1E1D" w:rsidRDefault="005D6DBD" w:rsidP="005D6DBD">
            <w:pPr>
              <w:pStyle w:val="TAL"/>
              <w:rPr>
                <w:b/>
                <w:i/>
              </w:rPr>
            </w:pPr>
            <w:r w:rsidRPr="007D1E1D">
              <w:rPr>
                <w:b/>
                <w:i/>
              </w:rPr>
              <w:t>maxNumberSRS-PosPathLossEstimateAllServingCells-r16</w:t>
            </w:r>
          </w:p>
          <w:p w14:paraId="2BB43371" w14:textId="77777777" w:rsidR="005D6DBD" w:rsidRPr="007D1E1D" w:rsidRDefault="005D6DBD" w:rsidP="005D6DBD">
            <w:pPr>
              <w:pStyle w:val="TAL"/>
              <w:rPr>
                <w:b/>
                <w:i/>
              </w:rPr>
            </w:pPr>
            <w:r w:rsidRPr="007D1E1D">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7D1E1D">
              <w:rPr>
                <w:rFonts w:cs="Arial"/>
                <w:i/>
                <w:iCs/>
                <w:szCs w:val="18"/>
              </w:rPr>
              <w:t>olpc-SRS-PosBasedOnPRS-Serving-r16,</w:t>
            </w:r>
            <w:r w:rsidRPr="007D1E1D">
              <w:rPr>
                <w:rFonts w:cs="Arial"/>
                <w:i/>
                <w:szCs w:val="18"/>
              </w:rPr>
              <w:t xml:space="preserve"> olpc-SRS-PosBasedOnSSB-Neigh-r16</w:t>
            </w:r>
            <w:r w:rsidRPr="007D1E1D">
              <w:rPr>
                <w:rFonts w:cs="Arial"/>
                <w:i/>
                <w:iCs/>
                <w:szCs w:val="18"/>
              </w:rPr>
              <w:t xml:space="preserve"> </w:t>
            </w:r>
            <w:r w:rsidRPr="007D1E1D">
              <w:rPr>
                <w:rFonts w:cs="Arial"/>
                <w:szCs w:val="18"/>
              </w:rPr>
              <w:t xml:space="preserve">and </w:t>
            </w:r>
            <w:r w:rsidRPr="007D1E1D">
              <w:rPr>
                <w:rFonts w:cs="Arial"/>
                <w:i/>
                <w:szCs w:val="18"/>
              </w:rPr>
              <w:t>olpc-SRS-PosBasedOnPRS-Neigh-r16.</w:t>
            </w:r>
            <w:r w:rsidRPr="007D1E1D">
              <w:rPr>
                <w:rFonts w:cs="Arial"/>
                <w:szCs w:val="18"/>
              </w:rPr>
              <w:t xml:space="preserve"> Otherwise, the UE does not include this field;</w:t>
            </w:r>
          </w:p>
        </w:tc>
        <w:tc>
          <w:tcPr>
            <w:tcW w:w="709" w:type="dxa"/>
          </w:tcPr>
          <w:p w14:paraId="3B265330" w14:textId="77777777" w:rsidR="005D6DBD" w:rsidRPr="007D1E1D" w:rsidRDefault="005D6DBD" w:rsidP="005D6DBD">
            <w:pPr>
              <w:pStyle w:val="TAL"/>
              <w:jc w:val="center"/>
            </w:pPr>
            <w:r w:rsidRPr="007D1E1D">
              <w:t>UE</w:t>
            </w:r>
          </w:p>
        </w:tc>
        <w:tc>
          <w:tcPr>
            <w:tcW w:w="567" w:type="dxa"/>
          </w:tcPr>
          <w:p w14:paraId="485229CF" w14:textId="77777777" w:rsidR="005D6DBD" w:rsidRPr="007D1E1D" w:rsidRDefault="005D6DBD" w:rsidP="005D6DBD">
            <w:pPr>
              <w:pStyle w:val="TAL"/>
              <w:jc w:val="center"/>
            </w:pPr>
            <w:r w:rsidRPr="007D1E1D">
              <w:t>No</w:t>
            </w:r>
          </w:p>
        </w:tc>
        <w:tc>
          <w:tcPr>
            <w:tcW w:w="709" w:type="dxa"/>
          </w:tcPr>
          <w:p w14:paraId="131ACE15" w14:textId="77777777" w:rsidR="005D6DBD" w:rsidRPr="007D1E1D" w:rsidRDefault="005D6DBD" w:rsidP="005D6DBD">
            <w:pPr>
              <w:pStyle w:val="TAL"/>
              <w:jc w:val="center"/>
            </w:pPr>
            <w:r w:rsidRPr="007D1E1D">
              <w:t>No</w:t>
            </w:r>
          </w:p>
        </w:tc>
        <w:tc>
          <w:tcPr>
            <w:tcW w:w="728" w:type="dxa"/>
          </w:tcPr>
          <w:p w14:paraId="0660B3FB" w14:textId="77777777" w:rsidR="005D6DBD" w:rsidRPr="007D1E1D" w:rsidRDefault="005D6DBD" w:rsidP="005D6DBD">
            <w:pPr>
              <w:pStyle w:val="TAL"/>
              <w:jc w:val="center"/>
            </w:pPr>
            <w:r w:rsidRPr="007D1E1D">
              <w:t>No</w:t>
            </w:r>
          </w:p>
        </w:tc>
      </w:tr>
      <w:tr w:rsidR="005D6DBD" w:rsidRPr="007D1E1D" w14:paraId="59910543" w14:textId="77777777" w:rsidTr="00321AB1">
        <w:trPr>
          <w:cantSplit/>
          <w:tblHeader/>
        </w:trPr>
        <w:tc>
          <w:tcPr>
            <w:tcW w:w="6917" w:type="dxa"/>
          </w:tcPr>
          <w:p w14:paraId="650ADAF7" w14:textId="77777777" w:rsidR="005D6DBD" w:rsidRPr="007D1E1D" w:rsidRDefault="005D6DBD" w:rsidP="005D6DBD">
            <w:pPr>
              <w:pStyle w:val="TAL"/>
              <w:rPr>
                <w:b/>
                <w:i/>
              </w:rPr>
            </w:pPr>
            <w:r w:rsidRPr="007D1E1D">
              <w:rPr>
                <w:b/>
                <w:i/>
              </w:rPr>
              <w:lastRenderedPageBreak/>
              <w:t>maxNumberSRS-PosSpatialRelationsAllServingCells-r16</w:t>
            </w:r>
          </w:p>
          <w:p w14:paraId="6C7F1C4E" w14:textId="77777777" w:rsidR="005D6DBD" w:rsidRPr="007D1E1D" w:rsidRDefault="005D6DBD" w:rsidP="005D6DBD">
            <w:pPr>
              <w:pStyle w:val="TAL"/>
              <w:rPr>
                <w:rFonts w:cs="Arial"/>
                <w:szCs w:val="18"/>
              </w:rPr>
            </w:pPr>
            <w:r w:rsidRPr="007D1E1D">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7D1E1D">
              <w:rPr>
                <w:rFonts w:cs="Arial"/>
                <w:i/>
                <w:iCs/>
                <w:szCs w:val="18"/>
              </w:rPr>
              <w:t>spatialRelation-SRS-PosBasedOnSSB-Serving-r16</w:t>
            </w:r>
            <w:r w:rsidRPr="007D1E1D">
              <w:rPr>
                <w:rFonts w:cs="Arial"/>
                <w:szCs w:val="18"/>
              </w:rPr>
              <w:t xml:space="preserve">, </w:t>
            </w:r>
            <w:r w:rsidRPr="007D1E1D">
              <w:rPr>
                <w:rFonts w:cs="Arial"/>
                <w:i/>
                <w:iCs/>
                <w:szCs w:val="18"/>
              </w:rPr>
              <w:t>spatialRelation-SRS-PosBasedOnCSI-RS-Serving-r16</w:t>
            </w:r>
            <w:r w:rsidRPr="007D1E1D">
              <w:rPr>
                <w:rFonts w:cs="Arial"/>
                <w:szCs w:val="18"/>
              </w:rPr>
              <w:t xml:space="preserve">, </w:t>
            </w:r>
            <w:r w:rsidRPr="007D1E1D">
              <w:rPr>
                <w:rFonts w:cs="Arial"/>
                <w:i/>
                <w:iCs/>
                <w:szCs w:val="18"/>
              </w:rPr>
              <w:t>spatialRelation-SRS-PosBasedOnPRS-Serving-r16</w:t>
            </w:r>
            <w:r w:rsidRPr="007D1E1D">
              <w:rPr>
                <w:rFonts w:cs="Arial"/>
                <w:szCs w:val="18"/>
              </w:rPr>
              <w:t xml:space="preserve">, </w:t>
            </w:r>
            <w:r w:rsidRPr="007D1E1D">
              <w:rPr>
                <w:rFonts w:cs="Arial"/>
                <w:i/>
                <w:iCs/>
                <w:szCs w:val="18"/>
              </w:rPr>
              <w:t>spatialRelation-SRS-PosBasedOnSSB-Neigh-r16</w:t>
            </w:r>
            <w:r w:rsidRPr="007D1E1D">
              <w:rPr>
                <w:rFonts w:cs="Arial"/>
                <w:szCs w:val="18"/>
              </w:rPr>
              <w:t xml:space="preserve"> or </w:t>
            </w:r>
            <w:r w:rsidRPr="007D1E1D">
              <w:rPr>
                <w:rFonts w:cs="Arial"/>
                <w:i/>
                <w:iCs/>
                <w:szCs w:val="18"/>
              </w:rPr>
              <w:t>spatialRelation-SRS-PosBasedOnPRS-Neigh-r16</w:t>
            </w:r>
            <w:r w:rsidRPr="007D1E1D">
              <w:rPr>
                <w:rFonts w:cs="Arial"/>
                <w:szCs w:val="18"/>
              </w:rPr>
              <w:t>. Otherwise, the UE does not include this field;</w:t>
            </w:r>
          </w:p>
        </w:tc>
        <w:tc>
          <w:tcPr>
            <w:tcW w:w="709" w:type="dxa"/>
          </w:tcPr>
          <w:p w14:paraId="636DCFB9" w14:textId="77777777" w:rsidR="005D6DBD" w:rsidRPr="007D1E1D" w:rsidRDefault="005D6DBD" w:rsidP="005D6DBD">
            <w:pPr>
              <w:pStyle w:val="TAL"/>
              <w:jc w:val="center"/>
            </w:pPr>
            <w:r w:rsidRPr="007D1E1D">
              <w:t>UE</w:t>
            </w:r>
          </w:p>
        </w:tc>
        <w:tc>
          <w:tcPr>
            <w:tcW w:w="567" w:type="dxa"/>
          </w:tcPr>
          <w:p w14:paraId="06C6E1EC" w14:textId="77777777" w:rsidR="005D6DBD" w:rsidRPr="007D1E1D" w:rsidRDefault="005D6DBD" w:rsidP="005D6DBD">
            <w:pPr>
              <w:pStyle w:val="TAL"/>
              <w:jc w:val="center"/>
            </w:pPr>
            <w:r w:rsidRPr="007D1E1D">
              <w:t>No</w:t>
            </w:r>
          </w:p>
        </w:tc>
        <w:tc>
          <w:tcPr>
            <w:tcW w:w="709" w:type="dxa"/>
          </w:tcPr>
          <w:p w14:paraId="16D5DBED" w14:textId="77777777" w:rsidR="005D6DBD" w:rsidRPr="007D1E1D" w:rsidRDefault="005D6DBD" w:rsidP="005D6DBD">
            <w:pPr>
              <w:pStyle w:val="TAL"/>
              <w:jc w:val="center"/>
            </w:pPr>
            <w:r w:rsidRPr="007D1E1D">
              <w:t>No</w:t>
            </w:r>
          </w:p>
        </w:tc>
        <w:tc>
          <w:tcPr>
            <w:tcW w:w="728" w:type="dxa"/>
          </w:tcPr>
          <w:p w14:paraId="2562C7A0" w14:textId="77777777" w:rsidR="005D6DBD" w:rsidRPr="007D1E1D" w:rsidRDefault="005D6DBD" w:rsidP="005D6DBD">
            <w:pPr>
              <w:pStyle w:val="TAL"/>
              <w:jc w:val="center"/>
            </w:pPr>
            <w:r w:rsidRPr="007D1E1D">
              <w:t>FR2 only</w:t>
            </w:r>
          </w:p>
        </w:tc>
      </w:tr>
      <w:tr w:rsidR="005D6DBD" w:rsidRPr="007D1E1D" w14:paraId="23761B8F" w14:textId="77777777" w:rsidTr="00321AB1">
        <w:trPr>
          <w:cantSplit/>
          <w:tblHeader/>
        </w:trPr>
        <w:tc>
          <w:tcPr>
            <w:tcW w:w="6917" w:type="dxa"/>
          </w:tcPr>
          <w:p w14:paraId="2B83C7C3" w14:textId="77777777" w:rsidR="005D6DBD" w:rsidRPr="007D1E1D" w:rsidRDefault="005D6DBD" w:rsidP="005D6DBD">
            <w:pPr>
              <w:pStyle w:val="TAL"/>
              <w:rPr>
                <w:b/>
                <w:i/>
              </w:rPr>
            </w:pPr>
            <w:r w:rsidRPr="007D1E1D">
              <w:rPr>
                <w:b/>
                <w:i/>
              </w:rPr>
              <w:t>maxTotalResourcesForAcrossFreqRanges-r16</w:t>
            </w:r>
          </w:p>
          <w:p w14:paraId="7993574F" w14:textId="77777777" w:rsidR="005D6DBD" w:rsidRPr="007D1E1D" w:rsidRDefault="005D6DBD" w:rsidP="005D6DBD">
            <w:pPr>
              <w:pStyle w:val="TAL"/>
              <w:rPr>
                <w:rFonts w:cs="Arial"/>
                <w:szCs w:val="18"/>
              </w:rPr>
            </w:pPr>
            <w:r w:rsidRPr="007D1E1D">
              <w:rPr>
                <w:bCs/>
                <w:iCs/>
              </w:rPr>
              <w:t xml:space="preserve">Indicates the maximum total number of SSB/CSI-RS/CSI-IM </w:t>
            </w:r>
            <w:r w:rsidRPr="007D1E1D">
              <w:rPr>
                <w:rFonts w:cs="Arial"/>
                <w:szCs w:val="18"/>
              </w:rPr>
              <w:t>resources for beam management, pathloss measurement, BFD, RLM and new beam identification across frequency ranges (both FR1 and FR2) that the UE supports.</w:t>
            </w:r>
          </w:p>
          <w:p w14:paraId="248958E1" w14:textId="77777777" w:rsidR="005D6DBD" w:rsidRPr="007D1E1D" w:rsidRDefault="005D6DBD" w:rsidP="005D6DBD">
            <w:pPr>
              <w:pStyle w:val="TAL"/>
              <w:rPr>
                <w:rFonts w:cs="Arial"/>
                <w:szCs w:val="18"/>
              </w:rPr>
            </w:pPr>
            <w:r w:rsidRPr="007D1E1D">
              <w:rPr>
                <w:rFonts w:cs="Arial"/>
                <w:szCs w:val="18"/>
              </w:rPr>
              <w:t>The capability signalling includes the following:</w:t>
            </w:r>
          </w:p>
          <w:p w14:paraId="442367DC" w14:textId="77777777" w:rsidR="005D6DBD" w:rsidRPr="007D1E1D" w:rsidRDefault="005D6DBD" w:rsidP="005D6DBD">
            <w:pPr>
              <w:pStyle w:val="TAL"/>
              <w:rPr>
                <w:rFonts w:cs="Arial"/>
                <w:szCs w:val="18"/>
              </w:rPr>
            </w:pPr>
          </w:p>
          <w:p w14:paraId="1D543EA3" w14:textId="77777777" w:rsidR="005D6DBD" w:rsidRPr="007D1E1D" w:rsidRDefault="005D6DBD" w:rsidP="005D6DBD">
            <w:pPr>
              <w:pStyle w:val="B1"/>
              <w:spacing w:after="0"/>
              <w:rPr>
                <w:rFonts w:ascii="Arial" w:hAnsi="Arial" w:cs="Arial"/>
                <w:bCs/>
                <w:iCs/>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maxNumberResWithinSlotAcrossCC-AcrossFR-r16</w:t>
            </w:r>
            <w:r w:rsidRPr="007D1E1D">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43F3B347" w14:textId="77777777" w:rsidR="005D6DBD" w:rsidRPr="007D1E1D" w:rsidRDefault="005D6DBD" w:rsidP="005D6DBD">
            <w:pPr>
              <w:pStyle w:val="B1"/>
              <w:spacing w:after="0"/>
              <w:rPr>
                <w:rFonts w:ascii="Arial" w:hAnsi="Arial" w:cs="Arial"/>
                <w:bCs/>
                <w:iCs/>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maxNumberResAcrossCC-AcrossFR-r16</w:t>
            </w:r>
            <w:r w:rsidRPr="007D1E1D">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7731903E" w14:textId="77777777" w:rsidR="005D6DBD" w:rsidRPr="007D1E1D" w:rsidRDefault="005D6DBD" w:rsidP="005D6DBD">
            <w:pPr>
              <w:pStyle w:val="TAL"/>
              <w:ind w:left="720"/>
              <w:rPr>
                <w:bCs/>
                <w:iCs/>
              </w:rPr>
            </w:pPr>
          </w:p>
          <w:p w14:paraId="4377987A" w14:textId="77777777" w:rsidR="005D6DBD" w:rsidRPr="007D1E1D" w:rsidRDefault="005D6DBD" w:rsidP="005D6DBD">
            <w:pPr>
              <w:pStyle w:val="TAL"/>
              <w:rPr>
                <w:rFonts w:cs="Arial"/>
                <w:szCs w:val="18"/>
              </w:rPr>
            </w:pPr>
            <w:proofErr w:type="spellStart"/>
            <w:r w:rsidRPr="007D1E1D">
              <w:rPr>
                <w:bCs/>
                <w:iCs/>
              </w:rPr>
              <w:t>gNB</w:t>
            </w:r>
            <w:proofErr w:type="spellEnd"/>
            <w:r w:rsidRPr="007D1E1D">
              <w:rPr>
                <w:bCs/>
                <w:iCs/>
              </w:rPr>
              <w:t xml:space="preserve"> takes into conjunction of this feature and the features </w:t>
            </w:r>
            <w:r w:rsidRPr="007D1E1D">
              <w:rPr>
                <w:bCs/>
                <w:i/>
              </w:rPr>
              <w:t>maxTotalResourcesForOneFreqRange-r16</w:t>
            </w:r>
            <w:r w:rsidRPr="007D1E1D">
              <w:rPr>
                <w:b/>
                <w:i/>
              </w:rPr>
              <w:t>,</w:t>
            </w:r>
            <w:r w:rsidRPr="007D1E1D">
              <w:rPr>
                <w:bCs/>
                <w:iCs/>
              </w:rPr>
              <w:t xml:space="preserve"> </w:t>
            </w:r>
            <w:proofErr w:type="spellStart"/>
            <w:r w:rsidRPr="007D1E1D">
              <w:rPr>
                <w:i/>
              </w:rPr>
              <w:t>beamManagementSSB</w:t>
            </w:r>
            <w:proofErr w:type="spellEnd"/>
            <w:r w:rsidRPr="007D1E1D">
              <w:rPr>
                <w:i/>
              </w:rPr>
              <w:t xml:space="preserve">-CSI-RS, </w:t>
            </w:r>
            <w:proofErr w:type="spellStart"/>
            <w:r w:rsidRPr="007D1E1D">
              <w:rPr>
                <w:i/>
              </w:rPr>
              <w:t>maxNumberCSI</w:t>
            </w:r>
            <w:proofErr w:type="spellEnd"/>
            <w:r w:rsidRPr="007D1E1D">
              <w:rPr>
                <w:i/>
              </w:rPr>
              <w:t xml:space="preserve">-RS-BFD, </w:t>
            </w:r>
            <w:proofErr w:type="spellStart"/>
            <w:r w:rsidRPr="007D1E1D">
              <w:rPr>
                <w:i/>
              </w:rPr>
              <w:t>maxNumberSSB</w:t>
            </w:r>
            <w:proofErr w:type="spellEnd"/>
            <w:r w:rsidRPr="007D1E1D">
              <w:rPr>
                <w:i/>
              </w:rPr>
              <w:t>-</w:t>
            </w:r>
            <w:proofErr w:type="gramStart"/>
            <w:r w:rsidRPr="007D1E1D">
              <w:rPr>
                <w:i/>
              </w:rPr>
              <w:t>BFD</w:t>
            </w:r>
            <w:proofErr w:type="gramEnd"/>
            <w:r w:rsidRPr="007D1E1D">
              <w:rPr>
                <w:i/>
              </w:rPr>
              <w:t xml:space="preserve"> </w:t>
            </w:r>
            <w:r w:rsidRPr="007D1E1D">
              <w:rPr>
                <w:iCs/>
              </w:rPr>
              <w:t>and</w:t>
            </w:r>
            <w:r w:rsidRPr="007D1E1D">
              <w:rPr>
                <w:i/>
              </w:rPr>
              <w:t xml:space="preserve"> </w:t>
            </w:r>
            <w:proofErr w:type="spellStart"/>
            <w:r w:rsidRPr="007D1E1D">
              <w:rPr>
                <w:i/>
              </w:rPr>
              <w:t>maxNumberCSI</w:t>
            </w:r>
            <w:proofErr w:type="spellEnd"/>
            <w:r w:rsidRPr="007D1E1D">
              <w:rPr>
                <w:i/>
              </w:rPr>
              <w:t>-RS-SSB-CBD</w:t>
            </w:r>
            <w:r w:rsidRPr="007D1E1D">
              <w:t xml:space="preserve"> </w:t>
            </w:r>
            <w:r w:rsidRPr="007D1E1D">
              <w:rPr>
                <w:bCs/>
                <w:iCs/>
              </w:rPr>
              <w:t xml:space="preserve">when configuring SSB/CSI-RS/CSI-IM </w:t>
            </w:r>
            <w:r w:rsidRPr="007D1E1D">
              <w:rPr>
                <w:rFonts w:cs="Arial"/>
                <w:szCs w:val="18"/>
              </w:rPr>
              <w:t>resources for beam management, pathloss measurement, BFD, RLM and new beam identification across frequency ranges. The signalled values apply to the shortest slot duration defined in any FR(s) that are supported by the UE.</w:t>
            </w:r>
          </w:p>
          <w:p w14:paraId="5E216732" w14:textId="77777777" w:rsidR="005D6DBD" w:rsidRPr="007D1E1D" w:rsidRDefault="005D6DBD" w:rsidP="005D6DBD">
            <w:pPr>
              <w:pStyle w:val="TAL"/>
              <w:rPr>
                <w:rFonts w:cs="Arial"/>
                <w:szCs w:val="18"/>
              </w:rPr>
            </w:pPr>
          </w:p>
          <w:p w14:paraId="4280D210" w14:textId="77777777" w:rsidR="005D6DBD" w:rsidRPr="007D1E1D" w:rsidRDefault="005D6DBD" w:rsidP="005D6DBD">
            <w:pPr>
              <w:pStyle w:val="TAN"/>
            </w:pPr>
            <w:r w:rsidRPr="007D1E1D">
              <w:rPr>
                <w:rFonts w:cs="Arial"/>
                <w:szCs w:val="18"/>
              </w:rPr>
              <w:t>NOTE 1:</w:t>
            </w:r>
            <w:r w:rsidRPr="007D1E1D">
              <w:rPr>
                <w:rFonts w:cs="Arial"/>
                <w:szCs w:val="18"/>
              </w:rPr>
              <w:tab/>
            </w:r>
            <w:r w:rsidRPr="007D1E1D">
              <w:t>The "configured to measure" RS is counted within the duration of a reference slot in which the corresponding reference signals are transmitted.</w:t>
            </w:r>
          </w:p>
          <w:p w14:paraId="6307950A" w14:textId="77777777" w:rsidR="005D6DBD" w:rsidRPr="007D1E1D" w:rsidRDefault="005D6DBD" w:rsidP="005D6DBD">
            <w:pPr>
              <w:pStyle w:val="TAN"/>
              <w:rPr>
                <w:bCs/>
                <w:iCs/>
              </w:rPr>
            </w:pPr>
            <w:r w:rsidRPr="007D1E1D">
              <w:rPr>
                <w:bCs/>
                <w:iCs/>
              </w:rPr>
              <w:t>NOTE 2:</w:t>
            </w:r>
            <w:r w:rsidRPr="007D1E1D">
              <w:rPr>
                <w:rFonts w:cs="Arial"/>
                <w:szCs w:val="18"/>
              </w:rPr>
              <w:tab/>
            </w:r>
            <w:r w:rsidRPr="007D1E1D">
              <w:rPr>
                <w:bCs/>
                <w:iCs/>
              </w:rPr>
              <w:t>Regarding the "configured to measure" RS counting</w:t>
            </w:r>
          </w:p>
          <w:p w14:paraId="34ED89AF" w14:textId="77777777" w:rsidR="005D6DBD" w:rsidRPr="007D1E1D" w:rsidRDefault="005D6DBD" w:rsidP="005D6DBD">
            <w:pPr>
              <w:pStyle w:val="TAN"/>
              <w:ind w:left="1168" w:hanging="283"/>
              <w:rPr>
                <w:bCs/>
                <w:iCs/>
              </w:rPr>
            </w:pPr>
            <w:r w:rsidRPr="007D1E1D">
              <w:rPr>
                <w:bCs/>
                <w:iCs/>
              </w:rPr>
              <w:t>-</w:t>
            </w:r>
            <w:r w:rsidRPr="007D1E1D">
              <w:rPr>
                <w:bCs/>
                <w:iCs/>
              </w:rPr>
              <w:tab/>
              <w:t>(basic usage 1): If one resource is used for one or multiple of BFD/RLM, it is counted as one.</w:t>
            </w:r>
          </w:p>
          <w:p w14:paraId="17C7CB61" w14:textId="77777777" w:rsidR="005D6DBD" w:rsidRPr="007D1E1D" w:rsidRDefault="005D6DBD" w:rsidP="005D6DBD">
            <w:pPr>
              <w:pStyle w:val="TAN"/>
              <w:ind w:left="1168" w:hanging="283"/>
              <w:rPr>
                <w:bCs/>
                <w:iCs/>
              </w:rPr>
            </w:pPr>
            <w:r w:rsidRPr="007D1E1D">
              <w:rPr>
                <w:bCs/>
                <w:iCs/>
              </w:rPr>
              <w:t>-</w:t>
            </w:r>
            <w:r w:rsidRPr="007D1E1D">
              <w:rPr>
                <w:bCs/>
                <w:iCs/>
              </w:rPr>
              <w:tab/>
              <w:t>(basic usage 2): If one resource is used for one or multiple of New Beam Identification/PL-RS/L1-RSRP, add 1.</w:t>
            </w:r>
          </w:p>
          <w:p w14:paraId="66D202AE" w14:textId="77777777" w:rsidR="005D6DBD" w:rsidRPr="007D1E1D" w:rsidRDefault="005D6DBD" w:rsidP="005D6DBD">
            <w:pPr>
              <w:pStyle w:val="TAN"/>
              <w:ind w:left="1452" w:hanging="284"/>
              <w:rPr>
                <w:bCs/>
                <w:iCs/>
              </w:rPr>
            </w:pPr>
            <w:r w:rsidRPr="007D1E1D">
              <w:rPr>
                <w:bCs/>
                <w:iCs/>
              </w:rPr>
              <w:t>-</w:t>
            </w:r>
            <w:r w:rsidRPr="007D1E1D">
              <w:rPr>
                <w:bCs/>
                <w:iCs/>
              </w:rPr>
              <w:tab/>
              <w:t xml:space="preserve">L1-RSRP measurement includes cases associated with reports with </w:t>
            </w:r>
            <w:proofErr w:type="spellStart"/>
            <w:r w:rsidRPr="007D1E1D">
              <w:rPr>
                <w:bCs/>
                <w:i/>
              </w:rPr>
              <w:t>reportQuantity</w:t>
            </w:r>
            <w:proofErr w:type="spellEnd"/>
            <w:r w:rsidRPr="007D1E1D">
              <w:rPr>
                <w:bCs/>
                <w:iCs/>
              </w:rPr>
              <w:t xml:space="preserve"> set to '</w:t>
            </w:r>
            <w:proofErr w:type="spellStart"/>
            <w:r w:rsidRPr="007D1E1D">
              <w:rPr>
                <w:bCs/>
                <w:i/>
              </w:rPr>
              <w:t>ssb</w:t>
            </w:r>
            <w:proofErr w:type="spellEnd"/>
            <w:r w:rsidRPr="007D1E1D">
              <w:rPr>
                <w:bCs/>
                <w:i/>
              </w:rPr>
              <w:t>-Index-RSRP</w:t>
            </w:r>
            <w:r w:rsidRPr="007D1E1D">
              <w:rPr>
                <w:bCs/>
                <w:iCs/>
              </w:rPr>
              <w:t>', '</w:t>
            </w:r>
            <w:r w:rsidRPr="007D1E1D">
              <w:rPr>
                <w:bCs/>
                <w:i/>
              </w:rPr>
              <w:t>cri-RSRP</w:t>
            </w:r>
            <w:r w:rsidRPr="007D1E1D">
              <w:rPr>
                <w:bCs/>
                <w:iCs/>
              </w:rPr>
              <w:t xml:space="preserve">' or with </w:t>
            </w:r>
            <w:proofErr w:type="spellStart"/>
            <w:r w:rsidRPr="007D1E1D">
              <w:rPr>
                <w:bCs/>
                <w:i/>
              </w:rPr>
              <w:t>reportQuantity</w:t>
            </w:r>
            <w:proofErr w:type="spellEnd"/>
            <w:r w:rsidRPr="007D1E1D">
              <w:rPr>
                <w:bCs/>
                <w:iCs/>
              </w:rPr>
              <w:t xml:space="preserve"> set to '</w:t>
            </w:r>
            <w:r w:rsidRPr="007D1E1D">
              <w:rPr>
                <w:bCs/>
                <w:i/>
              </w:rPr>
              <w:t>none</w:t>
            </w:r>
            <w:r w:rsidRPr="007D1E1D">
              <w:rPr>
                <w:bCs/>
                <w:iCs/>
              </w:rPr>
              <w:t xml:space="preserve">' and </w:t>
            </w:r>
            <w:r w:rsidRPr="007D1E1D">
              <w:rPr>
                <w:bCs/>
                <w:i/>
              </w:rPr>
              <w:t>CSI-RS-</w:t>
            </w:r>
            <w:proofErr w:type="spellStart"/>
            <w:r w:rsidRPr="007D1E1D">
              <w:rPr>
                <w:bCs/>
                <w:i/>
              </w:rPr>
              <w:t>ResourceSet</w:t>
            </w:r>
            <w:proofErr w:type="spellEnd"/>
            <w:r w:rsidRPr="007D1E1D">
              <w:rPr>
                <w:bCs/>
                <w:iCs/>
              </w:rPr>
              <w:t xml:space="preserve"> with higher layer parameter </w:t>
            </w:r>
            <w:proofErr w:type="spellStart"/>
            <w:r w:rsidRPr="007D1E1D">
              <w:rPr>
                <w:bCs/>
                <w:i/>
              </w:rPr>
              <w:t>trs</w:t>
            </w:r>
            <w:proofErr w:type="spellEnd"/>
            <w:r w:rsidRPr="007D1E1D">
              <w:rPr>
                <w:bCs/>
                <w:i/>
              </w:rPr>
              <w:t>-Info</w:t>
            </w:r>
            <w:r w:rsidRPr="007D1E1D">
              <w:rPr>
                <w:bCs/>
                <w:iCs/>
              </w:rPr>
              <w:t xml:space="preserve"> is not configured.</w:t>
            </w:r>
          </w:p>
          <w:p w14:paraId="21BDC121" w14:textId="77777777" w:rsidR="005D6DBD" w:rsidRPr="007D1E1D" w:rsidRDefault="005D6DBD" w:rsidP="005D6DBD">
            <w:pPr>
              <w:pStyle w:val="TAN"/>
              <w:ind w:left="1168" w:hanging="283"/>
              <w:rPr>
                <w:b/>
                <w:i/>
              </w:rPr>
            </w:pPr>
            <w:r w:rsidRPr="007D1E1D">
              <w:rPr>
                <w:bCs/>
                <w:iCs/>
              </w:rPr>
              <w:t>-</w:t>
            </w:r>
            <w:r w:rsidRPr="007D1E1D">
              <w:rPr>
                <w:bCs/>
                <w:iCs/>
              </w:rPr>
              <w:tab/>
              <w:t xml:space="preserve">If one resource is used for L1-SINR in addition to basic usage 1 &amp; 2, add N if referred N times by one or more CSI Reporting settings with </w:t>
            </w:r>
            <w:r w:rsidRPr="007D1E1D">
              <w:rPr>
                <w:bCs/>
                <w:i/>
              </w:rPr>
              <w:t>reportQuantity-r16</w:t>
            </w:r>
            <w:r w:rsidRPr="007D1E1D">
              <w:rPr>
                <w:bCs/>
                <w:iCs/>
              </w:rPr>
              <w:t xml:space="preserve"> = '</w:t>
            </w:r>
            <w:r w:rsidRPr="007D1E1D">
              <w:rPr>
                <w:bCs/>
                <w:i/>
              </w:rPr>
              <w:t>ssb-Index-SINR-r16</w:t>
            </w:r>
            <w:r w:rsidRPr="007D1E1D">
              <w:rPr>
                <w:bCs/>
                <w:iCs/>
              </w:rPr>
              <w:t>' or '</w:t>
            </w:r>
            <w:r w:rsidRPr="007D1E1D">
              <w:rPr>
                <w:bCs/>
                <w:i/>
              </w:rPr>
              <w:t>cri-SINR-r16</w:t>
            </w:r>
            <w:r w:rsidRPr="007D1E1D">
              <w:rPr>
                <w:bCs/>
                <w:iCs/>
              </w:rPr>
              <w:t>'.</w:t>
            </w:r>
          </w:p>
        </w:tc>
        <w:tc>
          <w:tcPr>
            <w:tcW w:w="709" w:type="dxa"/>
          </w:tcPr>
          <w:p w14:paraId="07A6C265" w14:textId="77777777" w:rsidR="005D6DBD" w:rsidRPr="007D1E1D" w:rsidRDefault="005D6DBD" w:rsidP="005D6DBD">
            <w:pPr>
              <w:pStyle w:val="TAL"/>
              <w:jc w:val="center"/>
            </w:pPr>
            <w:r w:rsidRPr="007D1E1D">
              <w:t>UE</w:t>
            </w:r>
          </w:p>
        </w:tc>
        <w:tc>
          <w:tcPr>
            <w:tcW w:w="567" w:type="dxa"/>
          </w:tcPr>
          <w:p w14:paraId="237C4109" w14:textId="77777777" w:rsidR="005D6DBD" w:rsidRPr="007D1E1D" w:rsidRDefault="005D6DBD" w:rsidP="005D6DBD">
            <w:pPr>
              <w:pStyle w:val="TAL"/>
              <w:jc w:val="center"/>
            </w:pPr>
            <w:r w:rsidRPr="007D1E1D">
              <w:t>No</w:t>
            </w:r>
          </w:p>
        </w:tc>
        <w:tc>
          <w:tcPr>
            <w:tcW w:w="709" w:type="dxa"/>
          </w:tcPr>
          <w:p w14:paraId="70D7AD6A" w14:textId="77777777" w:rsidR="005D6DBD" w:rsidRPr="007D1E1D" w:rsidRDefault="005D6DBD" w:rsidP="005D6DBD">
            <w:pPr>
              <w:pStyle w:val="TAL"/>
              <w:jc w:val="center"/>
            </w:pPr>
            <w:r w:rsidRPr="007D1E1D">
              <w:t>No</w:t>
            </w:r>
          </w:p>
        </w:tc>
        <w:tc>
          <w:tcPr>
            <w:tcW w:w="728" w:type="dxa"/>
          </w:tcPr>
          <w:p w14:paraId="1D24AFB9" w14:textId="77777777" w:rsidR="005D6DBD" w:rsidRPr="007D1E1D" w:rsidRDefault="005D6DBD" w:rsidP="005D6DBD">
            <w:pPr>
              <w:pStyle w:val="TAL"/>
              <w:jc w:val="center"/>
            </w:pPr>
            <w:r w:rsidRPr="007D1E1D">
              <w:t>No</w:t>
            </w:r>
          </w:p>
        </w:tc>
      </w:tr>
      <w:tr w:rsidR="005D6DBD" w:rsidRPr="007D1E1D" w14:paraId="5A26C191" w14:textId="77777777" w:rsidTr="00321AB1">
        <w:trPr>
          <w:cantSplit/>
          <w:tblHeader/>
        </w:trPr>
        <w:tc>
          <w:tcPr>
            <w:tcW w:w="6917" w:type="dxa"/>
          </w:tcPr>
          <w:p w14:paraId="050BFE24" w14:textId="77777777" w:rsidR="005D6DBD" w:rsidRPr="007D1E1D" w:rsidRDefault="005D6DBD" w:rsidP="005D6DBD">
            <w:pPr>
              <w:pStyle w:val="TAL"/>
              <w:rPr>
                <w:b/>
                <w:i/>
              </w:rPr>
            </w:pPr>
            <w:r w:rsidRPr="007D1E1D">
              <w:rPr>
                <w:b/>
                <w:i/>
              </w:rPr>
              <w:lastRenderedPageBreak/>
              <w:t>maxTotalResourcesForOneFreqRange-r16</w:t>
            </w:r>
          </w:p>
          <w:p w14:paraId="38215F9B" w14:textId="77777777" w:rsidR="005D6DBD" w:rsidRPr="007D1E1D" w:rsidRDefault="005D6DBD" w:rsidP="005D6DBD">
            <w:pPr>
              <w:pStyle w:val="TAL"/>
              <w:rPr>
                <w:rFonts w:cs="Arial"/>
                <w:szCs w:val="18"/>
              </w:rPr>
            </w:pPr>
            <w:r w:rsidRPr="007D1E1D">
              <w:rPr>
                <w:bCs/>
                <w:iCs/>
              </w:rPr>
              <w:t xml:space="preserve">Indicates the maximum total number of SSB/CSI-RS/CSI-IM </w:t>
            </w:r>
            <w:r w:rsidRPr="007D1E1D">
              <w:rPr>
                <w:rFonts w:cs="Arial"/>
                <w:szCs w:val="18"/>
              </w:rPr>
              <w:t>resources for beam management, pathloss measurement, BFD, RLM and new beam identification for one frequency range that the UE supports.</w:t>
            </w:r>
          </w:p>
          <w:p w14:paraId="735D7D72" w14:textId="77777777" w:rsidR="005D6DBD" w:rsidRPr="007D1E1D" w:rsidRDefault="005D6DBD" w:rsidP="005D6DBD">
            <w:pPr>
              <w:pStyle w:val="TAL"/>
              <w:rPr>
                <w:rFonts w:cs="Arial"/>
                <w:szCs w:val="18"/>
              </w:rPr>
            </w:pPr>
            <w:r w:rsidRPr="007D1E1D">
              <w:rPr>
                <w:rFonts w:cs="Arial"/>
                <w:szCs w:val="18"/>
              </w:rPr>
              <w:t>The capability signalling includes the following:</w:t>
            </w:r>
          </w:p>
          <w:p w14:paraId="64A26AD5" w14:textId="77777777" w:rsidR="005D6DBD" w:rsidRPr="007D1E1D" w:rsidRDefault="005D6DBD" w:rsidP="005D6DBD">
            <w:pPr>
              <w:pStyle w:val="TAL"/>
              <w:rPr>
                <w:rFonts w:cs="Arial"/>
                <w:szCs w:val="18"/>
              </w:rPr>
            </w:pPr>
          </w:p>
          <w:p w14:paraId="45E9674A" w14:textId="77777777" w:rsidR="005D6DBD" w:rsidRPr="007D1E1D" w:rsidRDefault="005D6DBD" w:rsidP="005D6DBD">
            <w:pPr>
              <w:pStyle w:val="B1"/>
              <w:spacing w:after="0"/>
              <w:rPr>
                <w:rFonts w:ascii="Arial" w:hAnsi="Arial" w:cs="Arial"/>
                <w:bCs/>
                <w:iCs/>
                <w:sz w:val="18"/>
                <w:szCs w:val="18"/>
              </w:rPr>
            </w:pPr>
            <w:r w:rsidRPr="007D1E1D">
              <w:rPr>
                <w:rFonts w:ascii="Arial" w:hAnsi="Arial" w:cs="Arial"/>
                <w:i/>
                <w:iCs/>
                <w:sz w:val="18"/>
                <w:szCs w:val="18"/>
              </w:rPr>
              <w:t>-</w:t>
            </w:r>
            <w:r w:rsidRPr="007D1E1D">
              <w:rPr>
                <w:rFonts w:ascii="Arial" w:hAnsi="Arial" w:cs="Arial"/>
                <w:i/>
                <w:iCs/>
                <w:sz w:val="18"/>
                <w:szCs w:val="18"/>
              </w:rPr>
              <w:tab/>
              <w:t>maxNumberResWithinSlotAcrossCC-OneFR-r16</w:t>
            </w:r>
            <w:r w:rsidRPr="007D1E1D">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262C49AB" w14:textId="77777777" w:rsidR="005D6DBD" w:rsidRPr="007D1E1D" w:rsidRDefault="005D6DBD" w:rsidP="005D6DBD">
            <w:pPr>
              <w:pStyle w:val="B1"/>
              <w:spacing w:after="0"/>
              <w:rPr>
                <w:rFonts w:ascii="Arial" w:hAnsi="Arial" w:cs="Arial"/>
                <w:bCs/>
                <w:iCs/>
                <w:sz w:val="18"/>
                <w:szCs w:val="18"/>
              </w:rPr>
            </w:pPr>
            <w:r w:rsidRPr="007D1E1D">
              <w:rPr>
                <w:rFonts w:ascii="Arial" w:hAnsi="Arial" w:cs="Arial"/>
                <w:i/>
                <w:iCs/>
                <w:sz w:val="18"/>
                <w:szCs w:val="18"/>
              </w:rPr>
              <w:t>-</w:t>
            </w:r>
            <w:r w:rsidRPr="007D1E1D">
              <w:rPr>
                <w:rFonts w:ascii="Arial" w:hAnsi="Arial" w:cs="Arial"/>
                <w:i/>
                <w:iCs/>
                <w:sz w:val="18"/>
                <w:szCs w:val="18"/>
              </w:rPr>
              <w:tab/>
              <w:t>maxNumberResAcrossCC-OneFR-r16</w:t>
            </w:r>
            <w:r w:rsidRPr="007D1E1D">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0C12D90D" w14:textId="77777777" w:rsidR="005D6DBD" w:rsidRPr="007D1E1D" w:rsidRDefault="005D6DBD" w:rsidP="005D6DBD">
            <w:pPr>
              <w:pStyle w:val="TAL"/>
              <w:rPr>
                <w:bCs/>
                <w:iCs/>
              </w:rPr>
            </w:pPr>
          </w:p>
          <w:p w14:paraId="4A1D767A" w14:textId="77777777" w:rsidR="005D6DBD" w:rsidRPr="007D1E1D" w:rsidRDefault="005D6DBD" w:rsidP="005D6DBD">
            <w:pPr>
              <w:pStyle w:val="TAL"/>
              <w:rPr>
                <w:iCs/>
              </w:rPr>
            </w:pPr>
            <w:proofErr w:type="spellStart"/>
            <w:r w:rsidRPr="007D1E1D">
              <w:rPr>
                <w:bCs/>
                <w:iCs/>
              </w:rPr>
              <w:t>gNB</w:t>
            </w:r>
            <w:proofErr w:type="spellEnd"/>
            <w:r w:rsidRPr="007D1E1D">
              <w:rPr>
                <w:bCs/>
                <w:iCs/>
              </w:rPr>
              <w:t xml:space="preserve"> takes into conjunction of this feature and the features </w:t>
            </w:r>
            <w:proofErr w:type="spellStart"/>
            <w:r w:rsidRPr="007D1E1D">
              <w:rPr>
                <w:i/>
              </w:rPr>
              <w:t>beamManagementSSB</w:t>
            </w:r>
            <w:proofErr w:type="spellEnd"/>
            <w:r w:rsidRPr="007D1E1D">
              <w:rPr>
                <w:i/>
              </w:rPr>
              <w:t xml:space="preserve">-CSI-RS, </w:t>
            </w:r>
            <w:proofErr w:type="spellStart"/>
            <w:r w:rsidRPr="007D1E1D">
              <w:rPr>
                <w:i/>
              </w:rPr>
              <w:t>maxNumberCSI</w:t>
            </w:r>
            <w:proofErr w:type="spellEnd"/>
            <w:r w:rsidRPr="007D1E1D">
              <w:rPr>
                <w:i/>
              </w:rPr>
              <w:t xml:space="preserve">-RS-BFD, </w:t>
            </w:r>
            <w:proofErr w:type="spellStart"/>
            <w:r w:rsidRPr="007D1E1D">
              <w:rPr>
                <w:i/>
              </w:rPr>
              <w:t>maxNumberSSB</w:t>
            </w:r>
            <w:proofErr w:type="spellEnd"/>
            <w:r w:rsidRPr="007D1E1D">
              <w:rPr>
                <w:i/>
              </w:rPr>
              <w:t>-</w:t>
            </w:r>
            <w:proofErr w:type="gramStart"/>
            <w:r w:rsidRPr="007D1E1D">
              <w:rPr>
                <w:i/>
              </w:rPr>
              <w:t>BFD</w:t>
            </w:r>
            <w:proofErr w:type="gramEnd"/>
            <w:r w:rsidRPr="007D1E1D">
              <w:rPr>
                <w:i/>
              </w:rPr>
              <w:t xml:space="preserve"> </w:t>
            </w:r>
            <w:r w:rsidRPr="007D1E1D">
              <w:rPr>
                <w:iCs/>
              </w:rPr>
              <w:t>and</w:t>
            </w:r>
            <w:r w:rsidRPr="007D1E1D">
              <w:rPr>
                <w:i/>
              </w:rPr>
              <w:t xml:space="preserve"> </w:t>
            </w:r>
            <w:proofErr w:type="spellStart"/>
            <w:r w:rsidRPr="007D1E1D">
              <w:rPr>
                <w:i/>
              </w:rPr>
              <w:t>maxNumberCSI</w:t>
            </w:r>
            <w:proofErr w:type="spellEnd"/>
            <w:r w:rsidRPr="007D1E1D">
              <w:rPr>
                <w:i/>
              </w:rPr>
              <w:t>-RS-SSB-CBD</w:t>
            </w:r>
            <w:r w:rsidRPr="007D1E1D">
              <w:t xml:space="preserve"> </w:t>
            </w:r>
            <w:r w:rsidRPr="007D1E1D">
              <w:rPr>
                <w:bCs/>
                <w:iCs/>
              </w:rPr>
              <w:t xml:space="preserve">when configuring SSB/CSI-RS/CSI-IM </w:t>
            </w:r>
            <w:r w:rsidRPr="007D1E1D">
              <w:rPr>
                <w:rFonts w:cs="Arial"/>
                <w:szCs w:val="18"/>
              </w:rPr>
              <w:t>resources for beam management, pathloss measurement, BFD, RLM and new beam identification across one frequency range.</w:t>
            </w:r>
          </w:p>
          <w:p w14:paraId="67570D58" w14:textId="77777777" w:rsidR="005D6DBD" w:rsidRPr="007D1E1D" w:rsidRDefault="005D6DBD" w:rsidP="005D6DBD">
            <w:pPr>
              <w:pStyle w:val="TAL"/>
              <w:rPr>
                <w:iCs/>
              </w:rPr>
            </w:pPr>
          </w:p>
          <w:p w14:paraId="11A7DFCF" w14:textId="77777777" w:rsidR="005D6DBD" w:rsidRPr="007D1E1D" w:rsidRDefault="005D6DBD" w:rsidP="005D6DBD">
            <w:pPr>
              <w:pStyle w:val="TAN"/>
            </w:pPr>
            <w:r w:rsidRPr="007D1E1D">
              <w:t>NOTE 1:</w:t>
            </w:r>
            <w:r w:rsidRPr="007D1E1D">
              <w:tab/>
              <w:t>The reference slot duration is the shortest slot duration defined for the reported FR supported by the UE.</w:t>
            </w:r>
          </w:p>
          <w:p w14:paraId="7041BED2" w14:textId="77777777" w:rsidR="005D6DBD" w:rsidRPr="007D1E1D" w:rsidRDefault="005D6DBD" w:rsidP="005D6DBD">
            <w:pPr>
              <w:pStyle w:val="TAN"/>
            </w:pPr>
            <w:r w:rsidRPr="007D1E1D">
              <w:t>NOTE 2:</w:t>
            </w:r>
            <w:r w:rsidRPr="007D1E1D">
              <w:tab/>
              <w:t>For RS configured for new beam identification, they are always counted regardless of beam failure event.</w:t>
            </w:r>
          </w:p>
          <w:p w14:paraId="25426817" w14:textId="77777777" w:rsidR="005D6DBD" w:rsidRPr="007D1E1D" w:rsidRDefault="005D6DBD" w:rsidP="005D6DBD">
            <w:pPr>
              <w:pStyle w:val="TAN"/>
            </w:pPr>
            <w:r w:rsidRPr="007D1E1D">
              <w:t>NOTE 3:</w:t>
            </w:r>
            <w:r w:rsidRPr="007D1E1D">
              <w:tab/>
              <w:t xml:space="preserve">The </w:t>
            </w:r>
            <w:r w:rsidRPr="007D1E1D">
              <w:rPr>
                <w:rFonts w:cs="Arial"/>
                <w:i/>
                <w:iCs/>
                <w:szCs w:val="18"/>
              </w:rPr>
              <w:t>maxNumberResWithinSlotAcrossCC-AcrossFR-r16</w:t>
            </w:r>
            <w:r w:rsidRPr="007D1E1D">
              <w:t xml:space="preserve"> only counts those in active BWP but the </w:t>
            </w:r>
            <w:r w:rsidRPr="007D1E1D">
              <w:rPr>
                <w:rFonts w:cs="Arial"/>
                <w:i/>
                <w:iCs/>
                <w:szCs w:val="18"/>
              </w:rPr>
              <w:t>maxNumberResAcrossCC-AcrossFR-r16</w:t>
            </w:r>
            <w:r w:rsidRPr="007D1E1D">
              <w:rPr>
                <w:rFonts w:cs="Arial"/>
                <w:szCs w:val="18"/>
              </w:rPr>
              <w:t xml:space="preserve"> </w:t>
            </w:r>
            <w:r w:rsidRPr="007D1E1D">
              <w:t>counts all configured including both active and inactive BWP.</w:t>
            </w:r>
          </w:p>
          <w:p w14:paraId="7FA0001C" w14:textId="77777777" w:rsidR="005D6DBD" w:rsidRPr="007D1E1D" w:rsidRDefault="005D6DBD" w:rsidP="005D6DBD">
            <w:pPr>
              <w:pStyle w:val="TAN"/>
            </w:pPr>
            <w:r w:rsidRPr="007D1E1D">
              <w:t>NOTE 4:</w:t>
            </w:r>
            <w:r w:rsidRPr="007D1E1D">
              <w:tab/>
              <w:t>The "configured to measure" RS is counted within the duration of a reference slot in which the corresponding reference signals are transmitted.</w:t>
            </w:r>
          </w:p>
          <w:p w14:paraId="3831367F" w14:textId="77777777" w:rsidR="005D6DBD" w:rsidRPr="007D1E1D" w:rsidRDefault="005D6DBD" w:rsidP="005D6DBD">
            <w:pPr>
              <w:pStyle w:val="TAN"/>
            </w:pPr>
            <w:r w:rsidRPr="007D1E1D">
              <w:t>NOTE 5:</w:t>
            </w:r>
            <w:r w:rsidRPr="007D1E1D">
              <w:tab/>
              <w:t>Regarding the "configured to measure" RS counting</w:t>
            </w:r>
          </w:p>
          <w:p w14:paraId="53047795" w14:textId="77777777" w:rsidR="005D6DBD" w:rsidRPr="007D1E1D" w:rsidRDefault="005D6DBD" w:rsidP="005D6DBD">
            <w:pPr>
              <w:pStyle w:val="TAN"/>
              <w:ind w:left="1168" w:hanging="283"/>
            </w:pPr>
            <w:r w:rsidRPr="007D1E1D">
              <w:t>-</w:t>
            </w:r>
            <w:r w:rsidRPr="007D1E1D">
              <w:tab/>
              <w:t>(basic usage 1): If one resource is used for one or multiple of BFD/RLM, it is counted as one.</w:t>
            </w:r>
          </w:p>
          <w:p w14:paraId="6D6C79F9" w14:textId="77777777" w:rsidR="005D6DBD" w:rsidRPr="007D1E1D" w:rsidRDefault="005D6DBD" w:rsidP="005D6DBD">
            <w:pPr>
              <w:pStyle w:val="TAN"/>
              <w:ind w:left="1168" w:hanging="283"/>
            </w:pPr>
            <w:r w:rsidRPr="007D1E1D">
              <w:t>-</w:t>
            </w:r>
            <w:r w:rsidRPr="007D1E1D">
              <w:tab/>
              <w:t>(basic usage 2): If one resource is used for one or multiple of New Beam Identification/PL-RS/L1-RSRP, add 1.</w:t>
            </w:r>
          </w:p>
          <w:p w14:paraId="75904668" w14:textId="77777777" w:rsidR="005D6DBD" w:rsidRPr="007D1E1D" w:rsidRDefault="005D6DBD" w:rsidP="005D6DBD">
            <w:pPr>
              <w:pStyle w:val="TAN"/>
              <w:ind w:left="1452" w:hanging="284"/>
            </w:pPr>
            <w:r w:rsidRPr="007D1E1D">
              <w:t>-</w:t>
            </w:r>
            <w:r w:rsidRPr="007D1E1D">
              <w:tab/>
              <w:t xml:space="preserve">L1-RSRP measurement includes cases associated with reports with </w:t>
            </w:r>
            <w:proofErr w:type="spellStart"/>
            <w:r w:rsidRPr="007D1E1D">
              <w:rPr>
                <w:i/>
                <w:iCs/>
              </w:rPr>
              <w:t>reportQuantity</w:t>
            </w:r>
            <w:proofErr w:type="spellEnd"/>
            <w:r w:rsidRPr="007D1E1D">
              <w:t xml:space="preserve"> set to '</w:t>
            </w:r>
            <w:proofErr w:type="spellStart"/>
            <w:r w:rsidRPr="007D1E1D">
              <w:rPr>
                <w:i/>
                <w:iCs/>
              </w:rPr>
              <w:t>ssb</w:t>
            </w:r>
            <w:proofErr w:type="spellEnd"/>
            <w:r w:rsidRPr="007D1E1D">
              <w:rPr>
                <w:i/>
                <w:iCs/>
              </w:rPr>
              <w:t>-Index-RSRP</w:t>
            </w:r>
            <w:r w:rsidRPr="007D1E1D">
              <w:t>', '</w:t>
            </w:r>
            <w:r w:rsidRPr="007D1E1D">
              <w:rPr>
                <w:i/>
                <w:iCs/>
              </w:rPr>
              <w:t>cri-RSRP</w:t>
            </w:r>
            <w:r w:rsidRPr="007D1E1D">
              <w:t xml:space="preserve">' or with </w:t>
            </w:r>
            <w:proofErr w:type="spellStart"/>
            <w:r w:rsidRPr="007D1E1D">
              <w:rPr>
                <w:i/>
                <w:iCs/>
              </w:rPr>
              <w:t>reportQuantity</w:t>
            </w:r>
            <w:proofErr w:type="spellEnd"/>
            <w:r w:rsidRPr="007D1E1D">
              <w:t xml:space="preserve"> set to '</w:t>
            </w:r>
            <w:r w:rsidRPr="007D1E1D">
              <w:rPr>
                <w:i/>
                <w:iCs/>
              </w:rPr>
              <w:t>none</w:t>
            </w:r>
            <w:r w:rsidRPr="007D1E1D">
              <w:t xml:space="preserve">' and </w:t>
            </w:r>
            <w:r w:rsidRPr="007D1E1D">
              <w:rPr>
                <w:i/>
                <w:iCs/>
              </w:rPr>
              <w:t>CSI-RS-</w:t>
            </w:r>
            <w:proofErr w:type="spellStart"/>
            <w:r w:rsidRPr="007D1E1D">
              <w:rPr>
                <w:i/>
                <w:iCs/>
              </w:rPr>
              <w:t>ResourceSet</w:t>
            </w:r>
            <w:proofErr w:type="spellEnd"/>
            <w:r w:rsidRPr="007D1E1D">
              <w:t xml:space="preserve"> with higher layer parameter </w:t>
            </w:r>
            <w:proofErr w:type="spellStart"/>
            <w:r w:rsidRPr="007D1E1D">
              <w:rPr>
                <w:i/>
                <w:iCs/>
              </w:rPr>
              <w:t>trs</w:t>
            </w:r>
            <w:proofErr w:type="spellEnd"/>
            <w:r w:rsidRPr="007D1E1D">
              <w:rPr>
                <w:i/>
                <w:iCs/>
              </w:rPr>
              <w:t>-Info</w:t>
            </w:r>
            <w:r w:rsidRPr="007D1E1D">
              <w:t xml:space="preserve"> is not configured.</w:t>
            </w:r>
          </w:p>
          <w:p w14:paraId="3AE9F4D9" w14:textId="77777777" w:rsidR="005D6DBD" w:rsidRPr="007D1E1D" w:rsidRDefault="005D6DBD" w:rsidP="005D6DBD">
            <w:pPr>
              <w:pStyle w:val="TAN"/>
              <w:ind w:left="1168" w:hanging="283"/>
              <w:rPr>
                <w:b/>
                <w:i/>
              </w:rPr>
            </w:pPr>
            <w:r w:rsidRPr="007D1E1D">
              <w:t>-</w:t>
            </w:r>
            <w:r w:rsidRPr="007D1E1D">
              <w:tab/>
              <w:t xml:space="preserve">If one resource is used for L1-SINR in addition to basic usage 1 &amp; 2, add N if referred N times by one or more CSI Reporting settings with </w:t>
            </w:r>
            <w:r w:rsidRPr="007D1E1D">
              <w:rPr>
                <w:i/>
                <w:iCs/>
              </w:rPr>
              <w:t>reportQuantity-r16</w:t>
            </w:r>
            <w:r w:rsidRPr="007D1E1D">
              <w:t xml:space="preserve"> = '</w:t>
            </w:r>
            <w:r w:rsidRPr="007D1E1D">
              <w:rPr>
                <w:i/>
                <w:iCs/>
              </w:rPr>
              <w:t>ssb-Index-SINR-r16</w:t>
            </w:r>
            <w:r w:rsidRPr="007D1E1D">
              <w:t>' or '</w:t>
            </w:r>
            <w:r w:rsidRPr="007D1E1D">
              <w:rPr>
                <w:i/>
                <w:iCs/>
              </w:rPr>
              <w:t>cri-SINR-r16</w:t>
            </w:r>
            <w:r w:rsidRPr="007D1E1D">
              <w:t>'.</w:t>
            </w:r>
          </w:p>
        </w:tc>
        <w:tc>
          <w:tcPr>
            <w:tcW w:w="709" w:type="dxa"/>
          </w:tcPr>
          <w:p w14:paraId="3C63066B" w14:textId="77777777" w:rsidR="005D6DBD" w:rsidRPr="007D1E1D" w:rsidRDefault="005D6DBD" w:rsidP="005D6DBD">
            <w:pPr>
              <w:pStyle w:val="TAL"/>
              <w:jc w:val="center"/>
            </w:pPr>
            <w:r w:rsidRPr="007D1E1D">
              <w:t>UE</w:t>
            </w:r>
          </w:p>
        </w:tc>
        <w:tc>
          <w:tcPr>
            <w:tcW w:w="567" w:type="dxa"/>
          </w:tcPr>
          <w:p w14:paraId="3DFA0BB1" w14:textId="77777777" w:rsidR="005D6DBD" w:rsidRPr="007D1E1D" w:rsidRDefault="005D6DBD" w:rsidP="005D6DBD">
            <w:pPr>
              <w:pStyle w:val="TAL"/>
              <w:jc w:val="center"/>
            </w:pPr>
            <w:r w:rsidRPr="007D1E1D">
              <w:t>No</w:t>
            </w:r>
          </w:p>
        </w:tc>
        <w:tc>
          <w:tcPr>
            <w:tcW w:w="709" w:type="dxa"/>
          </w:tcPr>
          <w:p w14:paraId="3C9F5074" w14:textId="77777777" w:rsidR="005D6DBD" w:rsidRPr="007D1E1D" w:rsidRDefault="005D6DBD" w:rsidP="005D6DBD">
            <w:pPr>
              <w:pStyle w:val="TAL"/>
              <w:jc w:val="center"/>
            </w:pPr>
            <w:r w:rsidRPr="007D1E1D">
              <w:t>No</w:t>
            </w:r>
          </w:p>
        </w:tc>
        <w:tc>
          <w:tcPr>
            <w:tcW w:w="728" w:type="dxa"/>
          </w:tcPr>
          <w:p w14:paraId="46DE5319" w14:textId="77777777" w:rsidR="005D6DBD" w:rsidRPr="007D1E1D" w:rsidRDefault="005D6DBD" w:rsidP="005D6DBD">
            <w:pPr>
              <w:pStyle w:val="TAL"/>
              <w:jc w:val="center"/>
            </w:pPr>
            <w:r w:rsidRPr="007D1E1D">
              <w:t>Yes</w:t>
            </w:r>
          </w:p>
        </w:tc>
      </w:tr>
      <w:tr w:rsidR="005D6DBD" w:rsidRPr="007D1E1D" w14:paraId="51C8C537" w14:textId="77777777" w:rsidTr="00321AB1">
        <w:trPr>
          <w:cantSplit/>
          <w:tblHeader/>
        </w:trPr>
        <w:tc>
          <w:tcPr>
            <w:tcW w:w="6917" w:type="dxa"/>
          </w:tcPr>
          <w:p w14:paraId="1BDCCF90" w14:textId="77777777" w:rsidR="005D6DBD" w:rsidRPr="007D1E1D" w:rsidRDefault="005D6DBD" w:rsidP="005D6DBD">
            <w:pPr>
              <w:pStyle w:val="TAL"/>
              <w:rPr>
                <w:b/>
                <w:i/>
              </w:rPr>
            </w:pPr>
            <w:r w:rsidRPr="007D1E1D">
              <w:rPr>
                <w:b/>
                <w:i/>
              </w:rPr>
              <w:t>monitoringDCI-SameSearchSpace-r16</w:t>
            </w:r>
          </w:p>
          <w:p w14:paraId="011392C5" w14:textId="77777777" w:rsidR="005D6DBD" w:rsidRPr="007D1E1D" w:rsidRDefault="005D6DBD" w:rsidP="005D6DBD">
            <w:pPr>
              <w:pStyle w:val="TAL"/>
              <w:rPr>
                <w:b/>
                <w:i/>
              </w:rPr>
            </w:pPr>
            <w:r w:rsidRPr="007D1E1D">
              <w:t xml:space="preserve">Indicates whether the UE supports monitoring both DCI format 0_1/1_1 and DCI format 0_2/1_2 in the same search space. If the UE supports this feature, the UE needs to report </w:t>
            </w:r>
            <w:r w:rsidRPr="007D1E1D">
              <w:rPr>
                <w:i/>
              </w:rPr>
              <w:t>dci-Format1-2And0-2-r16</w:t>
            </w:r>
            <w:r w:rsidRPr="007D1E1D">
              <w:t>.</w:t>
            </w:r>
          </w:p>
        </w:tc>
        <w:tc>
          <w:tcPr>
            <w:tcW w:w="709" w:type="dxa"/>
          </w:tcPr>
          <w:p w14:paraId="66F23FAB" w14:textId="77777777" w:rsidR="005D6DBD" w:rsidRPr="007D1E1D" w:rsidRDefault="005D6DBD" w:rsidP="005D6DBD">
            <w:pPr>
              <w:pStyle w:val="TAL"/>
              <w:jc w:val="center"/>
            </w:pPr>
            <w:r w:rsidRPr="007D1E1D">
              <w:t>UE</w:t>
            </w:r>
          </w:p>
        </w:tc>
        <w:tc>
          <w:tcPr>
            <w:tcW w:w="567" w:type="dxa"/>
          </w:tcPr>
          <w:p w14:paraId="7681747C" w14:textId="77777777" w:rsidR="005D6DBD" w:rsidRPr="007D1E1D" w:rsidRDefault="005D6DBD" w:rsidP="005D6DBD">
            <w:pPr>
              <w:pStyle w:val="TAL"/>
              <w:jc w:val="center"/>
            </w:pPr>
            <w:r w:rsidRPr="007D1E1D">
              <w:t>No</w:t>
            </w:r>
          </w:p>
        </w:tc>
        <w:tc>
          <w:tcPr>
            <w:tcW w:w="709" w:type="dxa"/>
          </w:tcPr>
          <w:p w14:paraId="5F5EBDE5" w14:textId="77777777" w:rsidR="005D6DBD" w:rsidRPr="007D1E1D" w:rsidRDefault="005D6DBD" w:rsidP="005D6DBD">
            <w:pPr>
              <w:pStyle w:val="TAL"/>
              <w:jc w:val="center"/>
            </w:pPr>
            <w:r w:rsidRPr="007D1E1D">
              <w:t>No</w:t>
            </w:r>
          </w:p>
        </w:tc>
        <w:tc>
          <w:tcPr>
            <w:tcW w:w="728" w:type="dxa"/>
          </w:tcPr>
          <w:p w14:paraId="50A7D5FA" w14:textId="77777777" w:rsidR="005D6DBD" w:rsidRPr="007D1E1D" w:rsidRDefault="005D6DBD" w:rsidP="005D6DBD">
            <w:pPr>
              <w:pStyle w:val="TAL"/>
              <w:jc w:val="center"/>
            </w:pPr>
            <w:r w:rsidRPr="007D1E1D">
              <w:t>No</w:t>
            </w:r>
          </w:p>
        </w:tc>
      </w:tr>
      <w:tr w:rsidR="005D6DBD" w:rsidRPr="007D1E1D" w14:paraId="26BAFE8E" w14:textId="77777777" w:rsidTr="00321AB1">
        <w:trPr>
          <w:cantSplit/>
          <w:tblHeader/>
        </w:trPr>
        <w:tc>
          <w:tcPr>
            <w:tcW w:w="6917" w:type="dxa"/>
          </w:tcPr>
          <w:p w14:paraId="1E42B051" w14:textId="77777777" w:rsidR="005D6DBD" w:rsidRPr="007D1E1D" w:rsidRDefault="005D6DBD" w:rsidP="005D6DBD">
            <w:pPr>
              <w:pStyle w:val="TAL"/>
              <w:rPr>
                <w:rFonts w:cs="Arial"/>
                <w:b/>
                <w:bCs/>
                <w:i/>
                <w:iCs/>
                <w:szCs w:val="18"/>
                <w:lang w:eastAsia="en-GB"/>
              </w:rPr>
            </w:pPr>
            <w:r w:rsidRPr="007D1E1D">
              <w:rPr>
                <w:rFonts w:cs="Arial"/>
                <w:b/>
                <w:bCs/>
                <w:i/>
                <w:iCs/>
                <w:szCs w:val="18"/>
                <w:lang w:eastAsia="en-GB"/>
              </w:rPr>
              <w:t>mTRP-PDCCH-singleSpan-r17</w:t>
            </w:r>
          </w:p>
          <w:p w14:paraId="7F72C506" w14:textId="77777777" w:rsidR="005D6DBD" w:rsidRPr="007D1E1D" w:rsidRDefault="005D6DBD" w:rsidP="005D6DBD">
            <w:pPr>
              <w:pStyle w:val="TAL"/>
              <w:rPr>
                <w:rFonts w:cs="Arial"/>
                <w:szCs w:val="18"/>
              </w:rPr>
            </w:pPr>
            <w:r w:rsidRPr="007D1E1D">
              <w:rPr>
                <w:rFonts w:cs="Arial"/>
                <w:szCs w:val="18"/>
              </w:rPr>
              <w:t>Indicates the support of PDCCH repetition for PDCCH monitoring with a single span of three contiguous OFDM symbols that is within the first four OFDM symbols in a slot. It is applicable to 15kHz SCS only.</w:t>
            </w:r>
          </w:p>
          <w:p w14:paraId="70FD80D2" w14:textId="77777777" w:rsidR="005D6DBD" w:rsidRPr="007D1E1D" w:rsidRDefault="005D6DBD" w:rsidP="005D6DBD">
            <w:pPr>
              <w:pStyle w:val="TAL"/>
              <w:rPr>
                <w:rFonts w:cs="Arial"/>
                <w:b/>
                <w:bCs/>
                <w:i/>
                <w:iCs/>
                <w:szCs w:val="18"/>
                <w:lang w:eastAsia="en-GB"/>
              </w:rPr>
            </w:pPr>
          </w:p>
          <w:p w14:paraId="4843EC0E" w14:textId="77777777" w:rsidR="005D6DBD" w:rsidRPr="007D1E1D" w:rsidRDefault="005D6DBD" w:rsidP="005D6DBD">
            <w:pPr>
              <w:pStyle w:val="TAL"/>
              <w:rPr>
                <w:b/>
                <w:i/>
              </w:rPr>
            </w:pPr>
            <w:r w:rsidRPr="007D1E1D">
              <w:rPr>
                <w:rFonts w:cs="Arial"/>
                <w:szCs w:val="18"/>
              </w:rPr>
              <w:t xml:space="preserve">The UE indicating support of this feature shall also indicate support of </w:t>
            </w:r>
            <w:r w:rsidRPr="007D1E1D">
              <w:rPr>
                <w:rFonts w:cs="Arial"/>
                <w:i/>
                <w:iCs/>
                <w:szCs w:val="18"/>
              </w:rPr>
              <w:t xml:space="preserve">pdcch-MonitoringSingleSpanFirst4Sym-r16 </w:t>
            </w:r>
            <w:r w:rsidRPr="007D1E1D">
              <w:rPr>
                <w:rFonts w:cs="Arial"/>
                <w:szCs w:val="18"/>
              </w:rPr>
              <w:t xml:space="preserve">and </w:t>
            </w:r>
            <w:r w:rsidRPr="007D1E1D">
              <w:rPr>
                <w:rFonts w:cs="Arial"/>
                <w:i/>
                <w:iCs/>
                <w:szCs w:val="18"/>
              </w:rPr>
              <w:t>mTRP-PDCCH-Repetition-r17</w:t>
            </w:r>
            <w:r w:rsidRPr="007D1E1D">
              <w:rPr>
                <w:rFonts w:cs="Arial"/>
                <w:szCs w:val="18"/>
              </w:rPr>
              <w:t>.</w:t>
            </w:r>
          </w:p>
        </w:tc>
        <w:tc>
          <w:tcPr>
            <w:tcW w:w="709" w:type="dxa"/>
          </w:tcPr>
          <w:p w14:paraId="70C3A0FC" w14:textId="77777777" w:rsidR="005D6DBD" w:rsidRPr="007D1E1D" w:rsidRDefault="005D6DBD" w:rsidP="005D6DBD">
            <w:pPr>
              <w:pStyle w:val="TAL"/>
              <w:jc w:val="center"/>
            </w:pPr>
            <w:r w:rsidRPr="007D1E1D">
              <w:t>UE</w:t>
            </w:r>
          </w:p>
        </w:tc>
        <w:tc>
          <w:tcPr>
            <w:tcW w:w="567" w:type="dxa"/>
          </w:tcPr>
          <w:p w14:paraId="1C03E3D4" w14:textId="77777777" w:rsidR="005D6DBD" w:rsidRPr="007D1E1D" w:rsidRDefault="005D6DBD" w:rsidP="005D6DBD">
            <w:pPr>
              <w:pStyle w:val="TAL"/>
              <w:jc w:val="center"/>
            </w:pPr>
            <w:r w:rsidRPr="007D1E1D">
              <w:t>No</w:t>
            </w:r>
          </w:p>
        </w:tc>
        <w:tc>
          <w:tcPr>
            <w:tcW w:w="709" w:type="dxa"/>
          </w:tcPr>
          <w:p w14:paraId="5C47EE4B" w14:textId="77777777" w:rsidR="005D6DBD" w:rsidRPr="007D1E1D" w:rsidRDefault="005D6DBD" w:rsidP="005D6DBD">
            <w:pPr>
              <w:pStyle w:val="TAL"/>
              <w:jc w:val="center"/>
            </w:pPr>
            <w:r w:rsidRPr="007D1E1D">
              <w:t>No</w:t>
            </w:r>
          </w:p>
        </w:tc>
        <w:tc>
          <w:tcPr>
            <w:tcW w:w="728" w:type="dxa"/>
          </w:tcPr>
          <w:p w14:paraId="4E8D8884" w14:textId="77777777" w:rsidR="005D6DBD" w:rsidRPr="007D1E1D" w:rsidRDefault="005D6DBD" w:rsidP="005D6DBD">
            <w:pPr>
              <w:pStyle w:val="TAL"/>
              <w:jc w:val="center"/>
            </w:pPr>
            <w:r w:rsidRPr="007D1E1D">
              <w:t>FR1 only</w:t>
            </w:r>
          </w:p>
        </w:tc>
      </w:tr>
      <w:tr w:rsidR="005D6DBD" w:rsidRPr="007D1E1D" w14:paraId="368B752A" w14:textId="77777777" w:rsidTr="00321AB1">
        <w:trPr>
          <w:cantSplit/>
          <w:tblHeader/>
        </w:trPr>
        <w:tc>
          <w:tcPr>
            <w:tcW w:w="6917" w:type="dxa"/>
          </w:tcPr>
          <w:p w14:paraId="6EC455D0" w14:textId="77777777" w:rsidR="005D6DBD" w:rsidRPr="007D1E1D" w:rsidRDefault="005D6DBD" w:rsidP="005D6DBD">
            <w:pPr>
              <w:pStyle w:val="TAL"/>
              <w:rPr>
                <w:b/>
                <w:i/>
              </w:rPr>
            </w:pPr>
            <w:proofErr w:type="spellStart"/>
            <w:r w:rsidRPr="007D1E1D">
              <w:rPr>
                <w:b/>
                <w:i/>
              </w:rPr>
              <w:t>multipleCORESET</w:t>
            </w:r>
            <w:proofErr w:type="spellEnd"/>
          </w:p>
          <w:p w14:paraId="7D1D10A8" w14:textId="77777777" w:rsidR="005D6DBD" w:rsidRPr="007D1E1D" w:rsidRDefault="005D6DBD" w:rsidP="005D6DBD">
            <w:pPr>
              <w:pStyle w:val="TAL"/>
            </w:pPr>
            <w:r w:rsidRPr="007D1E1D">
              <w:t xml:space="preserve">Indicates whether the UE supports configuration of up to two PDCCH CORESETs per BWP in addition to the CORESET with CORESET-ID 0 in the BWP. </w:t>
            </w:r>
            <w:r w:rsidRPr="007D1E1D">
              <w:rPr>
                <w:rFonts w:cs="Arial"/>
                <w:szCs w:val="18"/>
              </w:rPr>
              <w:t xml:space="preserve">If this is not supported, the UE supports one PDCCH CORESET per BWP in addition to the CORESET with CORESET-ID 0 in the BWP. </w:t>
            </w:r>
            <w:r w:rsidRPr="007D1E1D">
              <w:t xml:space="preserve">It is mandatory with capability </w:t>
            </w:r>
            <w:proofErr w:type="spellStart"/>
            <w:r w:rsidRPr="007D1E1D">
              <w:t>signaling</w:t>
            </w:r>
            <w:proofErr w:type="spellEnd"/>
            <w:r w:rsidRPr="007D1E1D">
              <w:t xml:space="preserve"> for FR2 and optional for FR1.</w:t>
            </w:r>
          </w:p>
        </w:tc>
        <w:tc>
          <w:tcPr>
            <w:tcW w:w="709" w:type="dxa"/>
          </w:tcPr>
          <w:p w14:paraId="5F150639" w14:textId="77777777" w:rsidR="005D6DBD" w:rsidRPr="007D1E1D" w:rsidRDefault="005D6DBD" w:rsidP="005D6DBD">
            <w:pPr>
              <w:pStyle w:val="TAL"/>
              <w:jc w:val="center"/>
            </w:pPr>
            <w:r w:rsidRPr="007D1E1D">
              <w:t>UE</w:t>
            </w:r>
          </w:p>
        </w:tc>
        <w:tc>
          <w:tcPr>
            <w:tcW w:w="567" w:type="dxa"/>
          </w:tcPr>
          <w:p w14:paraId="449CA906" w14:textId="77777777" w:rsidR="005D6DBD" w:rsidRPr="007D1E1D" w:rsidRDefault="005D6DBD" w:rsidP="005D6DBD">
            <w:pPr>
              <w:pStyle w:val="TAL"/>
              <w:jc w:val="center"/>
            </w:pPr>
            <w:r w:rsidRPr="007D1E1D">
              <w:t>CY</w:t>
            </w:r>
          </w:p>
        </w:tc>
        <w:tc>
          <w:tcPr>
            <w:tcW w:w="709" w:type="dxa"/>
          </w:tcPr>
          <w:p w14:paraId="490D2FBC" w14:textId="77777777" w:rsidR="005D6DBD" w:rsidRPr="007D1E1D" w:rsidRDefault="005D6DBD" w:rsidP="005D6DBD">
            <w:pPr>
              <w:pStyle w:val="TAL"/>
              <w:jc w:val="center"/>
            </w:pPr>
            <w:r w:rsidRPr="007D1E1D">
              <w:t>No</w:t>
            </w:r>
          </w:p>
        </w:tc>
        <w:tc>
          <w:tcPr>
            <w:tcW w:w="728" w:type="dxa"/>
          </w:tcPr>
          <w:p w14:paraId="19ED0FFF" w14:textId="77777777" w:rsidR="005D6DBD" w:rsidRPr="007D1E1D" w:rsidRDefault="005D6DBD" w:rsidP="005D6DBD">
            <w:pPr>
              <w:pStyle w:val="TAL"/>
              <w:jc w:val="center"/>
            </w:pPr>
            <w:r w:rsidRPr="007D1E1D">
              <w:t>Yes</w:t>
            </w:r>
          </w:p>
        </w:tc>
      </w:tr>
      <w:tr w:rsidR="005D6DBD" w:rsidRPr="007D1E1D" w14:paraId="274577F9" w14:textId="77777777" w:rsidTr="00321AB1">
        <w:trPr>
          <w:cantSplit/>
          <w:tblHeader/>
        </w:trPr>
        <w:tc>
          <w:tcPr>
            <w:tcW w:w="6917" w:type="dxa"/>
          </w:tcPr>
          <w:p w14:paraId="1F1AA9B2" w14:textId="77777777" w:rsidR="005D6DBD" w:rsidRPr="007D1E1D" w:rsidRDefault="005D6DBD" w:rsidP="005D6DBD">
            <w:pPr>
              <w:pStyle w:val="TAL"/>
              <w:rPr>
                <w:b/>
                <w:i/>
              </w:rPr>
            </w:pPr>
            <w:r w:rsidRPr="007D1E1D">
              <w:rPr>
                <w:b/>
                <w:i/>
              </w:rPr>
              <w:t>mux-HARQ-ACK-PUSCH-</w:t>
            </w:r>
            <w:proofErr w:type="spellStart"/>
            <w:r w:rsidRPr="007D1E1D">
              <w:rPr>
                <w:b/>
                <w:i/>
              </w:rPr>
              <w:t>DiffSymbol</w:t>
            </w:r>
            <w:proofErr w:type="spellEnd"/>
          </w:p>
          <w:p w14:paraId="5CECD88B" w14:textId="77777777" w:rsidR="005D6DBD" w:rsidRPr="007D1E1D" w:rsidRDefault="005D6DBD" w:rsidP="005D6DBD">
            <w:pPr>
              <w:pStyle w:val="TAL"/>
              <w:rPr>
                <w:b/>
                <w:i/>
              </w:rPr>
            </w:pPr>
            <w:r w:rsidRPr="007D1E1D">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7D1E1D">
              <w:t xml:space="preserve"> This applies only to non-shared spectrum channel access. For shared spectrum channel access, </w:t>
            </w:r>
            <w:r w:rsidRPr="007D1E1D">
              <w:rPr>
                <w:i/>
                <w:iCs/>
              </w:rPr>
              <w:t xml:space="preserve">mux-HARQ-ACK-PUSCH-DiffSymbol-r16 </w:t>
            </w:r>
            <w:r w:rsidRPr="007D1E1D">
              <w:rPr>
                <w:bCs/>
                <w:iCs/>
              </w:rPr>
              <w:t>applies.</w:t>
            </w:r>
          </w:p>
        </w:tc>
        <w:tc>
          <w:tcPr>
            <w:tcW w:w="709" w:type="dxa"/>
          </w:tcPr>
          <w:p w14:paraId="053C4642" w14:textId="77777777" w:rsidR="005D6DBD" w:rsidRPr="007D1E1D" w:rsidRDefault="005D6DBD" w:rsidP="005D6DBD">
            <w:pPr>
              <w:pStyle w:val="TAL"/>
              <w:jc w:val="center"/>
            </w:pPr>
            <w:r w:rsidRPr="007D1E1D">
              <w:rPr>
                <w:rFonts w:eastAsiaTheme="minorEastAsia"/>
              </w:rPr>
              <w:t>UE</w:t>
            </w:r>
          </w:p>
        </w:tc>
        <w:tc>
          <w:tcPr>
            <w:tcW w:w="567" w:type="dxa"/>
          </w:tcPr>
          <w:p w14:paraId="74600BD1" w14:textId="77777777" w:rsidR="005D6DBD" w:rsidRPr="007D1E1D" w:rsidRDefault="005D6DBD" w:rsidP="005D6DBD">
            <w:pPr>
              <w:pStyle w:val="TAL"/>
              <w:jc w:val="center"/>
            </w:pPr>
            <w:r w:rsidRPr="007D1E1D">
              <w:rPr>
                <w:rFonts w:eastAsiaTheme="minorEastAsia"/>
              </w:rPr>
              <w:t>Yes</w:t>
            </w:r>
          </w:p>
        </w:tc>
        <w:tc>
          <w:tcPr>
            <w:tcW w:w="709" w:type="dxa"/>
          </w:tcPr>
          <w:p w14:paraId="23B259D2" w14:textId="77777777" w:rsidR="005D6DBD" w:rsidRPr="007D1E1D" w:rsidRDefault="005D6DBD" w:rsidP="005D6DBD">
            <w:pPr>
              <w:pStyle w:val="TAL"/>
              <w:jc w:val="center"/>
            </w:pPr>
            <w:r w:rsidRPr="007D1E1D">
              <w:rPr>
                <w:rFonts w:eastAsiaTheme="minorEastAsia"/>
              </w:rPr>
              <w:t>No</w:t>
            </w:r>
          </w:p>
        </w:tc>
        <w:tc>
          <w:tcPr>
            <w:tcW w:w="728" w:type="dxa"/>
          </w:tcPr>
          <w:p w14:paraId="0C2CA1BD" w14:textId="77777777" w:rsidR="005D6DBD" w:rsidRPr="007D1E1D" w:rsidRDefault="005D6DBD" w:rsidP="005D6DBD">
            <w:pPr>
              <w:pStyle w:val="TAL"/>
              <w:jc w:val="center"/>
            </w:pPr>
            <w:r w:rsidRPr="007D1E1D">
              <w:rPr>
                <w:rFonts w:eastAsiaTheme="minorEastAsia"/>
              </w:rPr>
              <w:t>Yes</w:t>
            </w:r>
          </w:p>
        </w:tc>
      </w:tr>
      <w:tr w:rsidR="005D6DBD" w:rsidRPr="007D1E1D" w14:paraId="027C16BD" w14:textId="77777777" w:rsidTr="00321AB1">
        <w:trPr>
          <w:cantSplit/>
          <w:tblHeader/>
        </w:trPr>
        <w:tc>
          <w:tcPr>
            <w:tcW w:w="6917" w:type="dxa"/>
          </w:tcPr>
          <w:p w14:paraId="2F185AA8" w14:textId="77777777" w:rsidR="005D6DBD" w:rsidRPr="007D1E1D" w:rsidRDefault="005D6DBD" w:rsidP="005D6DBD">
            <w:pPr>
              <w:pStyle w:val="TAL"/>
              <w:rPr>
                <w:b/>
                <w:i/>
              </w:rPr>
            </w:pPr>
            <w:r w:rsidRPr="007D1E1D">
              <w:rPr>
                <w:b/>
                <w:i/>
              </w:rPr>
              <w:lastRenderedPageBreak/>
              <w:t>mux-HARQ-ACK-withoutPUCCH-onPUSCH-r16</w:t>
            </w:r>
          </w:p>
          <w:p w14:paraId="545AB8A5" w14:textId="77777777" w:rsidR="005D6DBD" w:rsidRPr="007D1E1D" w:rsidRDefault="005D6DBD" w:rsidP="005D6DBD">
            <w:pPr>
              <w:pStyle w:val="TAL"/>
              <w:rPr>
                <w:b/>
                <w:i/>
              </w:rPr>
            </w:pPr>
            <w:r w:rsidRPr="007D1E1D">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76A7513" w14:textId="77777777" w:rsidR="005D6DBD" w:rsidRPr="007D1E1D" w:rsidRDefault="005D6DBD" w:rsidP="005D6DBD">
            <w:pPr>
              <w:pStyle w:val="TAL"/>
              <w:jc w:val="center"/>
              <w:rPr>
                <w:rFonts w:eastAsiaTheme="minorEastAsia"/>
              </w:rPr>
            </w:pPr>
            <w:r w:rsidRPr="007D1E1D">
              <w:t>UE</w:t>
            </w:r>
          </w:p>
        </w:tc>
        <w:tc>
          <w:tcPr>
            <w:tcW w:w="567" w:type="dxa"/>
          </w:tcPr>
          <w:p w14:paraId="0A1A194C" w14:textId="77777777" w:rsidR="005D6DBD" w:rsidRPr="007D1E1D" w:rsidRDefault="005D6DBD" w:rsidP="005D6DBD">
            <w:pPr>
              <w:pStyle w:val="TAL"/>
              <w:jc w:val="center"/>
              <w:rPr>
                <w:rFonts w:eastAsiaTheme="minorEastAsia"/>
              </w:rPr>
            </w:pPr>
            <w:r w:rsidRPr="007D1E1D">
              <w:t>No</w:t>
            </w:r>
          </w:p>
        </w:tc>
        <w:tc>
          <w:tcPr>
            <w:tcW w:w="709" w:type="dxa"/>
          </w:tcPr>
          <w:p w14:paraId="26491F59" w14:textId="77777777" w:rsidR="005D6DBD" w:rsidRPr="007D1E1D" w:rsidRDefault="005D6DBD" w:rsidP="005D6DBD">
            <w:pPr>
              <w:pStyle w:val="TAL"/>
              <w:jc w:val="center"/>
              <w:rPr>
                <w:rFonts w:eastAsiaTheme="minorEastAsia"/>
              </w:rPr>
            </w:pPr>
            <w:r w:rsidRPr="007D1E1D">
              <w:t>No</w:t>
            </w:r>
          </w:p>
        </w:tc>
        <w:tc>
          <w:tcPr>
            <w:tcW w:w="728" w:type="dxa"/>
          </w:tcPr>
          <w:p w14:paraId="5E446FA6" w14:textId="77777777" w:rsidR="005D6DBD" w:rsidRPr="007D1E1D" w:rsidRDefault="005D6DBD" w:rsidP="005D6DBD">
            <w:pPr>
              <w:pStyle w:val="TAL"/>
              <w:jc w:val="center"/>
              <w:rPr>
                <w:rFonts w:eastAsiaTheme="minorEastAsia"/>
              </w:rPr>
            </w:pPr>
            <w:r w:rsidRPr="007D1E1D">
              <w:t>No</w:t>
            </w:r>
          </w:p>
        </w:tc>
      </w:tr>
      <w:tr w:rsidR="005D6DBD" w:rsidRPr="007D1E1D" w14:paraId="506468E1" w14:textId="77777777" w:rsidTr="00321AB1">
        <w:trPr>
          <w:cantSplit/>
          <w:tblHeader/>
        </w:trPr>
        <w:tc>
          <w:tcPr>
            <w:tcW w:w="6917" w:type="dxa"/>
          </w:tcPr>
          <w:p w14:paraId="6D81058F" w14:textId="77777777" w:rsidR="005D6DBD" w:rsidRPr="007D1E1D" w:rsidRDefault="005D6DBD" w:rsidP="005D6DBD">
            <w:pPr>
              <w:pStyle w:val="TAL"/>
              <w:rPr>
                <w:b/>
                <w:i/>
              </w:rPr>
            </w:pPr>
            <w:r w:rsidRPr="007D1E1D">
              <w:rPr>
                <w:b/>
                <w:i/>
              </w:rPr>
              <w:t>mux-</w:t>
            </w:r>
            <w:proofErr w:type="spellStart"/>
            <w:r w:rsidRPr="007D1E1D">
              <w:rPr>
                <w:b/>
                <w:i/>
              </w:rPr>
              <w:t>MultipleGroupCtrlCH</w:t>
            </w:r>
            <w:proofErr w:type="spellEnd"/>
            <w:r w:rsidRPr="007D1E1D">
              <w:rPr>
                <w:b/>
                <w:i/>
              </w:rPr>
              <w:t>-Overlap</w:t>
            </w:r>
          </w:p>
          <w:p w14:paraId="09BF21EF" w14:textId="77777777" w:rsidR="005D6DBD" w:rsidRPr="007D1E1D" w:rsidRDefault="005D6DBD" w:rsidP="005D6DBD">
            <w:pPr>
              <w:pStyle w:val="TAL"/>
            </w:pPr>
            <w:r w:rsidRPr="007D1E1D">
              <w:t>Indicates whether the UE supports more than one group of overlapping PUCCHs and PUSCHs per slot per PUCCH cell group for control multiplexing.</w:t>
            </w:r>
          </w:p>
        </w:tc>
        <w:tc>
          <w:tcPr>
            <w:tcW w:w="709" w:type="dxa"/>
          </w:tcPr>
          <w:p w14:paraId="04859649" w14:textId="77777777" w:rsidR="005D6DBD" w:rsidRPr="007D1E1D" w:rsidRDefault="005D6DBD" w:rsidP="005D6DBD">
            <w:pPr>
              <w:pStyle w:val="TAL"/>
              <w:jc w:val="center"/>
            </w:pPr>
            <w:r w:rsidRPr="007D1E1D">
              <w:t>UE</w:t>
            </w:r>
          </w:p>
        </w:tc>
        <w:tc>
          <w:tcPr>
            <w:tcW w:w="567" w:type="dxa"/>
          </w:tcPr>
          <w:p w14:paraId="13E31470" w14:textId="77777777" w:rsidR="005D6DBD" w:rsidRPr="007D1E1D" w:rsidRDefault="005D6DBD" w:rsidP="005D6DBD">
            <w:pPr>
              <w:pStyle w:val="TAL"/>
              <w:jc w:val="center"/>
            </w:pPr>
            <w:r w:rsidRPr="007D1E1D">
              <w:t>No</w:t>
            </w:r>
          </w:p>
        </w:tc>
        <w:tc>
          <w:tcPr>
            <w:tcW w:w="709" w:type="dxa"/>
          </w:tcPr>
          <w:p w14:paraId="0993BCB8" w14:textId="77777777" w:rsidR="005D6DBD" w:rsidRPr="007D1E1D" w:rsidRDefault="005D6DBD" w:rsidP="005D6DBD">
            <w:pPr>
              <w:pStyle w:val="TAL"/>
              <w:jc w:val="center"/>
            </w:pPr>
            <w:r w:rsidRPr="007D1E1D">
              <w:t>No</w:t>
            </w:r>
          </w:p>
        </w:tc>
        <w:tc>
          <w:tcPr>
            <w:tcW w:w="728" w:type="dxa"/>
          </w:tcPr>
          <w:p w14:paraId="03BBA2E2" w14:textId="77777777" w:rsidR="005D6DBD" w:rsidRPr="007D1E1D" w:rsidRDefault="005D6DBD" w:rsidP="005D6DBD">
            <w:pPr>
              <w:pStyle w:val="TAL"/>
              <w:jc w:val="center"/>
            </w:pPr>
            <w:r w:rsidRPr="007D1E1D">
              <w:t>Yes</w:t>
            </w:r>
          </w:p>
        </w:tc>
      </w:tr>
      <w:tr w:rsidR="005D6DBD" w:rsidRPr="007D1E1D" w14:paraId="60E32787" w14:textId="77777777" w:rsidTr="00321AB1">
        <w:trPr>
          <w:cantSplit/>
          <w:tblHeader/>
        </w:trPr>
        <w:tc>
          <w:tcPr>
            <w:tcW w:w="6917" w:type="dxa"/>
          </w:tcPr>
          <w:p w14:paraId="37186318" w14:textId="77777777" w:rsidR="005D6DBD" w:rsidRPr="007D1E1D" w:rsidRDefault="005D6DBD" w:rsidP="005D6DBD">
            <w:pPr>
              <w:pStyle w:val="TAL"/>
              <w:rPr>
                <w:b/>
                <w:i/>
              </w:rPr>
            </w:pPr>
            <w:r w:rsidRPr="007D1E1D">
              <w:rPr>
                <w:b/>
                <w:i/>
              </w:rPr>
              <w:t>mux-SR-HARQ-ACK-CSI-PUCCH-</w:t>
            </w:r>
            <w:proofErr w:type="spellStart"/>
            <w:r w:rsidRPr="007D1E1D">
              <w:rPr>
                <w:b/>
                <w:i/>
              </w:rPr>
              <w:t>MultiPerSlot</w:t>
            </w:r>
            <w:proofErr w:type="spellEnd"/>
          </w:p>
          <w:p w14:paraId="3D9E6403" w14:textId="77777777" w:rsidR="005D6DBD" w:rsidRPr="007D1E1D" w:rsidRDefault="005D6DBD" w:rsidP="005D6DBD">
            <w:pPr>
              <w:pStyle w:val="TAL"/>
            </w:pPr>
            <w:r w:rsidRPr="007D1E1D">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7D1E1D">
              <w:rPr>
                <w:i/>
                <w:iCs/>
              </w:rPr>
              <w:t xml:space="preserve">mux-SR-HARQ-ACK-CSI-PUCCH-MultiPerSlot-r16 </w:t>
            </w:r>
            <w:r w:rsidRPr="007D1E1D">
              <w:rPr>
                <w:bCs/>
                <w:iCs/>
              </w:rPr>
              <w:t>applies.</w:t>
            </w:r>
          </w:p>
        </w:tc>
        <w:tc>
          <w:tcPr>
            <w:tcW w:w="709" w:type="dxa"/>
          </w:tcPr>
          <w:p w14:paraId="006FAE32" w14:textId="77777777" w:rsidR="005D6DBD" w:rsidRPr="007D1E1D" w:rsidRDefault="005D6DBD" w:rsidP="005D6DBD">
            <w:pPr>
              <w:pStyle w:val="TAL"/>
              <w:jc w:val="center"/>
            </w:pPr>
            <w:r w:rsidRPr="007D1E1D">
              <w:t>UE</w:t>
            </w:r>
          </w:p>
        </w:tc>
        <w:tc>
          <w:tcPr>
            <w:tcW w:w="567" w:type="dxa"/>
          </w:tcPr>
          <w:p w14:paraId="577A653E" w14:textId="77777777" w:rsidR="005D6DBD" w:rsidRPr="007D1E1D" w:rsidRDefault="005D6DBD" w:rsidP="005D6DBD">
            <w:pPr>
              <w:pStyle w:val="TAL"/>
              <w:jc w:val="center"/>
            </w:pPr>
            <w:r w:rsidRPr="007D1E1D">
              <w:t>No</w:t>
            </w:r>
          </w:p>
        </w:tc>
        <w:tc>
          <w:tcPr>
            <w:tcW w:w="709" w:type="dxa"/>
          </w:tcPr>
          <w:p w14:paraId="0D8AD465" w14:textId="77777777" w:rsidR="005D6DBD" w:rsidRPr="007D1E1D" w:rsidRDefault="005D6DBD" w:rsidP="005D6DBD">
            <w:pPr>
              <w:pStyle w:val="TAL"/>
              <w:jc w:val="center"/>
            </w:pPr>
            <w:r w:rsidRPr="007D1E1D">
              <w:t>No</w:t>
            </w:r>
          </w:p>
        </w:tc>
        <w:tc>
          <w:tcPr>
            <w:tcW w:w="728" w:type="dxa"/>
          </w:tcPr>
          <w:p w14:paraId="2202CF9B" w14:textId="77777777" w:rsidR="005D6DBD" w:rsidRPr="007D1E1D" w:rsidRDefault="005D6DBD" w:rsidP="005D6DBD">
            <w:pPr>
              <w:pStyle w:val="TAL"/>
              <w:jc w:val="center"/>
            </w:pPr>
            <w:r w:rsidRPr="007D1E1D">
              <w:t>Yes</w:t>
            </w:r>
          </w:p>
        </w:tc>
      </w:tr>
      <w:tr w:rsidR="005D6DBD" w:rsidRPr="007D1E1D" w14:paraId="3425919C" w14:textId="77777777" w:rsidTr="00321AB1">
        <w:trPr>
          <w:cantSplit/>
          <w:tblHeader/>
        </w:trPr>
        <w:tc>
          <w:tcPr>
            <w:tcW w:w="6917" w:type="dxa"/>
          </w:tcPr>
          <w:p w14:paraId="0570450E" w14:textId="77777777" w:rsidR="005D6DBD" w:rsidRPr="007D1E1D" w:rsidRDefault="005D6DBD" w:rsidP="005D6DBD">
            <w:pPr>
              <w:pStyle w:val="TAL"/>
              <w:rPr>
                <w:b/>
                <w:i/>
              </w:rPr>
            </w:pPr>
            <w:r w:rsidRPr="007D1E1D">
              <w:rPr>
                <w:b/>
                <w:i/>
              </w:rPr>
              <w:t>mux-SR-HARQ-ACK-CSI-PUCCH-</w:t>
            </w:r>
            <w:proofErr w:type="spellStart"/>
            <w:r w:rsidRPr="007D1E1D">
              <w:rPr>
                <w:b/>
                <w:i/>
              </w:rPr>
              <w:t>OncePerSlot</w:t>
            </w:r>
            <w:proofErr w:type="spellEnd"/>
          </w:p>
          <w:p w14:paraId="3F15E9DA" w14:textId="77777777" w:rsidR="005D6DBD" w:rsidRPr="007D1E1D" w:rsidRDefault="005D6DBD" w:rsidP="005D6DBD">
            <w:pPr>
              <w:pStyle w:val="TAL"/>
            </w:pPr>
            <w:proofErr w:type="spellStart"/>
            <w:r w:rsidRPr="007D1E1D">
              <w:rPr>
                <w:i/>
              </w:rPr>
              <w:t>sameSymbol</w:t>
            </w:r>
            <w:proofErr w:type="spellEnd"/>
            <w:r w:rsidRPr="007D1E1D">
              <w:rPr>
                <w:i/>
              </w:rPr>
              <w:t xml:space="preserve"> </w:t>
            </w:r>
            <w:r w:rsidRPr="007D1E1D">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7D1E1D">
              <w:rPr>
                <w:i/>
              </w:rPr>
              <w:t>diffSymbol</w:t>
            </w:r>
            <w:proofErr w:type="spellEnd"/>
            <w:r w:rsidRPr="007D1E1D">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7D1E1D">
              <w:rPr>
                <w:i/>
              </w:rPr>
              <w:t>sameSymbol</w:t>
            </w:r>
            <w:proofErr w:type="spellEnd"/>
            <w:r w:rsidRPr="007D1E1D">
              <w:t xml:space="preserve"> while the UE is optional to support the multiplexing and piggybacking features indicated by </w:t>
            </w:r>
            <w:proofErr w:type="spellStart"/>
            <w:r w:rsidRPr="007D1E1D">
              <w:rPr>
                <w:i/>
              </w:rPr>
              <w:t>diffSymbol</w:t>
            </w:r>
            <w:proofErr w:type="spellEnd"/>
            <w:r w:rsidRPr="007D1E1D">
              <w:t>.</w:t>
            </w:r>
          </w:p>
          <w:p w14:paraId="46B919C6" w14:textId="77777777" w:rsidR="005D6DBD" w:rsidRPr="007D1E1D" w:rsidRDefault="005D6DBD" w:rsidP="005D6DBD">
            <w:pPr>
              <w:pStyle w:val="TAL"/>
            </w:pPr>
            <w:r w:rsidRPr="007D1E1D">
              <w:t xml:space="preserve">If the UE indicates </w:t>
            </w:r>
            <w:proofErr w:type="spellStart"/>
            <w:r w:rsidRPr="007D1E1D">
              <w:rPr>
                <w:i/>
              </w:rPr>
              <w:t>sameSymbol</w:t>
            </w:r>
            <w:proofErr w:type="spellEnd"/>
            <w:r w:rsidRPr="007D1E1D">
              <w:t xml:space="preserve"> in this field and does not support </w:t>
            </w:r>
            <w:r w:rsidRPr="007D1E1D">
              <w:rPr>
                <w:i/>
              </w:rPr>
              <w:t>mux-HARQ-ACK-PUSCH-</w:t>
            </w:r>
            <w:proofErr w:type="spellStart"/>
            <w:r w:rsidRPr="007D1E1D">
              <w:rPr>
                <w:i/>
              </w:rPr>
              <w:t>DiffSymbol</w:t>
            </w:r>
            <w:proofErr w:type="spellEnd"/>
            <w:r w:rsidRPr="007D1E1D">
              <w:t>, the UE supports HARQ-ACK/CSI piggyback on PUSCH once per slot, when the starting OFDM symbol of the PUSCH is the same as the starting OFDM symbols of the PUCCH resource(s) that would have been transmitted on.</w:t>
            </w:r>
          </w:p>
          <w:p w14:paraId="461EA901" w14:textId="77777777" w:rsidR="005D6DBD" w:rsidRPr="007D1E1D" w:rsidRDefault="005D6DBD" w:rsidP="005D6DBD">
            <w:pPr>
              <w:pStyle w:val="TAL"/>
            </w:pPr>
            <w:r w:rsidRPr="007D1E1D">
              <w:t xml:space="preserve">If the UE indicates </w:t>
            </w:r>
            <w:proofErr w:type="spellStart"/>
            <w:r w:rsidRPr="007D1E1D">
              <w:rPr>
                <w:i/>
              </w:rPr>
              <w:t>sameSymbol</w:t>
            </w:r>
            <w:proofErr w:type="spellEnd"/>
            <w:r w:rsidRPr="007D1E1D">
              <w:t xml:space="preserve"> in this field and supports </w:t>
            </w:r>
            <w:r w:rsidRPr="007D1E1D">
              <w:rPr>
                <w:i/>
              </w:rPr>
              <w:t>mux-HARQ-ACK-PUSCH-</w:t>
            </w:r>
            <w:proofErr w:type="spellStart"/>
            <w:r w:rsidRPr="007D1E1D">
              <w:rPr>
                <w:i/>
              </w:rPr>
              <w:t>DiffSymbol</w:t>
            </w:r>
            <w:proofErr w:type="spellEnd"/>
            <w:r w:rsidRPr="007D1E1D">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7D1E1D">
              <w:rPr>
                <w:i/>
                <w:iCs/>
              </w:rPr>
              <w:t xml:space="preserve">mux-SR-HARQ-ACK-CSI-PUCCH-OncePerSlot-r16 </w:t>
            </w:r>
            <w:r w:rsidRPr="007D1E1D">
              <w:rPr>
                <w:bCs/>
                <w:iCs/>
              </w:rPr>
              <w:t>applies.</w:t>
            </w:r>
          </w:p>
        </w:tc>
        <w:tc>
          <w:tcPr>
            <w:tcW w:w="709" w:type="dxa"/>
          </w:tcPr>
          <w:p w14:paraId="214670AB" w14:textId="77777777" w:rsidR="005D6DBD" w:rsidRPr="007D1E1D" w:rsidRDefault="005D6DBD" w:rsidP="005D6DBD">
            <w:pPr>
              <w:pStyle w:val="TAL"/>
              <w:jc w:val="center"/>
            </w:pPr>
            <w:r w:rsidRPr="007D1E1D">
              <w:t>UE</w:t>
            </w:r>
          </w:p>
        </w:tc>
        <w:tc>
          <w:tcPr>
            <w:tcW w:w="567" w:type="dxa"/>
          </w:tcPr>
          <w:p w14:paraId="265D19C7" w14:textId="77777777" w:rsidR="005D6DBD" w:rsidRPr="007D1E1D" w:rsidDel="001F7058" w:rsidRDefault="005D6DBD" w:rsidP="005D6DBD">
            <w:pPr>
              <w:pStyle w:val="TAL"/>
              <w:jc w:val="center"/>
            </w:pPr>
            <w:r w:rsidRPr="007D1E1D">
              <w:t>FD</w:t>
            </w:r>
          </w:p>
        </w:tc>
        <w:tc>
          <w:tcPr>
            <w:tcW w:w="709" w:type="dxa"/>
          </w:tcPr>
          <w:p w14:paraId="5CB2AFF9" w14:textId="77777777" w:rsidR="005D6DBD" w:rsidRPr="007D1E1D" w:rsidRDefault="005D6DBD" w:rsidP="005D6DBD">
            <w:pPr>
              <w:pStyle w:val="TAL"/>
              <w:jc w:val="center"/>
            </w:pPr>
            <w:r w:rsidRPr="007D1E1D">
              <w:t>No</w:t>
            </w:r>
          </w:p>
        </w:tc>
        <w:tc>
          <w:tcPr>
            <w:tcW w:w="728" w:type="dxa"/>
          </w:tcPr>
          <w:p w14:paraId="4E15C4A3" w14:textId="77777777" w:rsidR="005D6DBD" w:rsidRPr="007D1E1D" w:rsidRDefault="005D6DBD" w:rsidP="005D6DBD">
            <w:pPr>
              <w:pStyle w:val="TAL"/>
              <w:jc w:val="center"/>
            </w:pPr>
            <w:r w:rsidRPr="007D1E1D">
              <w:t>Yes</w:t>
            </w:r>
          </w:p>
        </w:tc>
      </w:tr>
      <w:tr w:rsidR="005D6DBD" w:rsidRPr="007D1E1D" w14:paraId="386AE98F" w14:textId="77777777" w:rsidTr="00321AB1">
        <w:trPr>
          <w:cantSplit/>
          <w:tblHeader/>
        </w:trPr>
        <w:tc>
          <w:tcPr>
            <w:tcW w:w="6917" w:type="dxa"/>
          </w:tcPr>
          <w:p w14:paraId="204FD2D5" w14:textId="77777777" w:rsidR="005D6DBD" w:rsidRPr="007D1E1D" w:rsidRDefault="005D6DBD" w:rsidP="005D6DBD">
            <w:pPr>
              <w:pStyle w:val="TAL"/>
              <w:rPr>
                <w:b/>
                <w:i/>
              </w:rPr>
            </w:pPr>
            <w:r w:rsidRPr="007D1E1D">
              <w:rPr>
                <w:b/>
                <w:i/>
              </w:rPr>
              <w:t>mux-SR-HARQ-ACK-PUCCH</w:t>
            </w:r>
          </w:p>
          <w:p w14:paraId="315801F5" w14:textId="77777777" w:rsidR="005D6DBD" w:rsidRPr="007D1E1D" w:rsidRDefault="005D6DBD" w:rsidP="005D6DBD">
            <w:pPr>
              <w:pStyle w:val="TAL"/>
            </w:pPr>
            <w:r w:rsidRPr="007D1E1D">
              <w:t xml:space="preserve">Indicates whether the UE supports multiplexing SR and HARQ-ACK on a PUCCH or piggybacking on a PUSCH once per </w:t>
            </w:r>
            <w:proofErr w:type="gramStart"/>
            <w:r w:rsidRPr="007D1E1D">
              <w:t>slot, when</w:t>
            </w:r>
            <w:proofErr w:type="gramEnd"/>
            <w:r w:rsidRPr="007D1E1D">
              <w:t xml:space="preserve"> SR and HARQ-ACK are supposed to be sent with the different starting symbols in a slot. This applies only to non-shared spectrum channel access. For shared spectrum channel access, </w:t>
            </w:r>
            <w:r w:rsidRPr="007D1E1D">
              <w:rPr>
                <w:i/>
                <w:iCs/>
              </w:rPr>
              <w:t xml:space="preserve">mux-SR-HARQ-ACK-PUCCH-r16 </w:t>
            </w:r>
            <w:r w:rsidRPr="007D1E1D">
              <w:rPr>
                <w:bCs/>
                <w:iCs/>
              </w:rPr>
              <w:t>applies.</w:t>
            </w:r>
          </w:p>
        </w:tc>
        <w:tc>
          <w:tcPr>
            <w:tcW w:w="709" w:type="dxa"/>
          </w:tcPr>
          <w:p w14:paraId="184FDFE9" w14:textId="77777777" w:rsidR="005D6DBD" w:rsidRPr="007D1E1D" w:rsidRDefault="005D6DBD" w:rsidP="005D6DBD">
            <w:pPr>
              <w:pStyle w:val="TAL"/>
              <w:jc w:val="center"/>
            </w:pPr>
            <w:r w:rsidRPr="007D1E1D">
              <w:t>UE</w:t>
            </w:r>
          </w:p>
        </w:tc>
        <w:tc>
          <w:tcPr>
            <w:tcW w:w="567" w:type="dxa"/>
          </w:tcPr>
          <w:p w14:paraId="4B4DA132" w14:textId="77777777" w:rsidR="005D6DBD" w:rsidRPr="007D1E1D" w:rsidDel="001F7058" w:rsidRDefault="005D6DBD" w:rsidP="005D6DBD">
            <w:pPr>
              <w:pStyle w:val="TAL"/>
              <w:jc w:val="center"/>
            </w:pPr>
            <w:r w:rsidRPr="007D1E1D">
              <w:t>No</w:t>
            </w:r>
          </w:p>
        </w:tc>
        <w:tc>
          <w:tcPr>
            <w:tcW w:w="709" w:type="dxa"/>
          </w:tcPr>
          <w:p w14:paraId="7C2DD3CD" w14:textId="77777777" w:rsidR="005D6DBD" w:rsidRPr="007D1E1D" w:rsidRDefault="005D6DBD" w:rsidP="005D6DBD">
            <w:pPr>
              <w:pStyle w:val="TAL"/>
              <w:jc w:val="center"/>
            </w:pPr>
            <w:r w:rsidRPr="007D1E1D">
              <w:t>No</w:t>
            </w:r>
          </w:p>
        </w:tc>
        <w:tc>
          <w:tcPr>
            <w:tcW w:w="728" w:type="dxa"/>
          </w:tcPr>
          <w:p w14:paraId="05235B1C" w14:textId="77777777" w:rsidR="005D6DBD" w:rsidRPr="007D1E1D" w:rsidRDefault="005D6DBD" w:rsidP="005D6DBD">
            <w:pPr>
              <w:pStyle w:val="TAL"/>
              <w:jc w:val="center"/>
            </w:pPr>
            <w:r w:rsidRPr="007D1E1D">
              <w:t>Yes</w:t>
            </w:r>
          </w:p>
        </w:tc>
      </w:tr>
      <w:tr w:rsidR="005D6DBD" w:rsidRPr="007D1E1D" w14:paraId="06C657C7" w14:textId="77777777" w:rsidTr="00321AB1">
        <w:trPr>
          <w:cantSplit/>
          <w:tblHeader/>
        </w:trPr>
        <w:tc>
          <w:tcPr>
            <w:tcW w:w="6917" w:type="dxa"/>
          </w:tcPr>
          <w:p w14:paraId="788EE91D" w14:textId="77777777" w:rsidR="005D6DBD" w:rsidRPr="007D1E1D" w:rsidRDefault="005D6DBD" w:rsidP="005D6DBD">
            <w:pPr>
              <w:pStyle w:val="TAL"/>
              <w:rPr>
                <w:b/>
                <w:i/>
              </w:rPr>
            </w:pPr>
            <w:r w:rsidRPr="007D1E1D">
              <w:rPr>
                <w:b/>
                <w:i/>
              </w:rPr>
              <w:t>newBeamIdentifications2PortCSI-RS-r16</w:t>
            </w:r>
          </w:p>
          <w:p w14:paraId="1D91F965" w14:textId="77777777" w:rsidR="005D6DBD" w:rsidRPr="007D1E1D" w:rsidRDefault="005D6DBD" w:rsidP="005D6DBD">
            <w:pPr>
              <w:pStyle w:val="TAL"/>
              <w:rPr>
                <w:bCs/>
                <w:iCs/>
              </w:rPr>
            </w:pPr>
            <w:r w:rsidRPr="007D1E1D">
              <w:rPr>
                <w:bCs/>
                <w:iCs/>
              </w:rPr>
              <w:t xml:space="preserve">Indicates whether the UE supports 2 port CSI-RS for new beam identification with the same resource counting as in </w:t>
            </w:r>
            <w:r w:rsidRPr="007D1E1D">
              <w:rPr>
                <w:bCs/>
                <w:i/>
              </w:rPr>
              <w:t>maxTotalResourcesForOneFreqRange-r16</w:t>
            </w:r>
            <w:r w:rsidRPr="007D1E1D">
              <w:rPr>
                <w:bCs/>
                <w:iCs/>
              </w:rPr>
              <w:t xml:space="preserve"> and </w:t>
            </w:r>
            <w:r w:rsidRPr="007D1E1D">
              <w:rPr>
                <w:bCs/>
                <w:i/>
              </w:rPr>
              <w:t>maxTotalResourcesForAcrossFreqRanges-r16</w:t>
            </w:r>
            <w:r w:rsidRPr="007D1E1D">
              <w:rPr>
                <w:bCs/>
                <w:iCs/>
              </w:rPr>
              <w:t>.</w:t>
            </w:r>
          </w:p>
        </w:tc>
        <w:tc>
          <w:tcPr>
            <w:tcW w:w="709" w:type="dxa"/>
          </w:tcPr>
          <w:p w14:paraId="041954E9" w14:textId="77777777" w:rsidR="005D6DBD" w:rsidRPr="007D1E1D" w:rsidRDefault="005D6DBD" w:rsidP="005D6DBD">
            <w:pPr>
              <w:pStyle w:val="TAL"/>
              <w:jc w:val="center"/>
            </w:pPr>
            <w:r w:rsidRPr="007D1E1D">
              <w:t>UE</w:t>
            </w:r>
          </w:p>
        </w:tc>
        <w:tc>
          <w:tcPr>
            <w:tcW w:w="567" w:type="dxa"/>
          </w:tcPr>
          <w:p w14:paraId="5ADB317B" w14:textId="77777777" w:rsidR="005D6DBD" w:rsidRPr="007D1E1D" w:rsidRDefault="005D6DBD" w:rsidP="005D6DBD">
            <w:pPr>
              <w:pStyle w:val="TAL"/>
              <w:jc w:val="center"/>
            </w:pPr>
            <w:r w:rsidRPr="007D1E1D">
              <w:t>No</w:t>
            </w:r>
          </w:p>
        </w:tc>
        <w:tc>
          <w:tcPr>
            <w:tcW w:w="709" w:type="dxa"/>
          </w:tcPr>
          <w:p w14:paraId="2606166C" w14:textId="77777777" w:rsidR="005D6DBD" w:rsidRPr="007D1E1D" w:rsidRDefault="005D6DBD" w:rsidP="005D6DBD">
            <w:pPr>
              <w:pStyle w:val="TAL"/>
              <w:jc w:val="center"/>
            </w:pPr>
            <w:r w:rsidRPr="007D1E1D">
              <w:t>No</w:t>
            </w:r>
          </w:p>
        </w:tc>
        <w:tc>
          <w:tcPr>
            <w:tcW w:w="728" w:type="dxa"/>
          </w:tcPr>
          <w:p w14:paraId="529705CC" w14:textId="77777777" w:rsidR="005D6DBD" w:rsidRPr="007D1E1D" w:rsidRDefault="005D6DBD" w:rsidP="005D6DBD">
            <w:pPr>
              <w:pStyle w:val="TAL"/>
              <w:jc w:val="center"/>
            </w:pPr>
            <w:r w:rsidRPr="007D1E1D">
              <w:t>No</w:t>
            </w:r>
          </w:p>
        </w:tc>
      </w:tr>
      <w:tr w:rsidR="005D6DBD" w:rsidRPr="007D1E1D" w14:paraId="693E7B43" w14:textId="77777777" w:rsidTr="00321AB1">
        <w:trPr>
          <w:cantSplit/>
          <w:tblHeader/>
        </w:trPr>
        <w:tc>
          <w:tcPr>
            <w:tcW w:w="6917" w:type="dxa"/>
          </w:tcPr>
          <w:p w14:paraId="022219A8" w14:textId="77777777" w:rsidR="005D6DBD" w:rsidRPr="007D1E1D" w:rsidRDefault="005D6DBD" w:rsidP="005D6DBD">
            <w:pPr>
              <w:pStyle w:val="TAL"/>
              <w:rPr>
                <w:b/>
                <w:i/>
              </w:rPr>
            </w:pPr>
            <w:proofErr w:type="spellStart"/>
            <w:r w:rsidRPr="007D1E1D">
              <w:rPr>
                <w:b/>
                <w:i/>
              </w:rPr>
              <w:t>nzp</w:t>
            </w:r>
            <w:proofErr w:type="spellEnd"/>
            <w:r w:rsidRPr="007D1E1D">
              <w:rPr>
                <w:b/>
                <w:i/>
              </w:rPr>
              <w:t>-CSI-RS-</w:t>
            </w:r>
            <w:proofErr w:type="spellStart"/>
            <w:r w:rsidRPr="007D1E1D">
              <w:rPr>
                <w:b/>
                <w:i/>
              </w:rPr>
              <w:t>IntefMgmt</w:t>
            </w:r>
            <w:proofErr w:type="spellEnd"/>
          </w:p>
          <w:p w14:paraId="713EE386" w14:textId="77777777" w:rsidR="005D6DBD" w:rsidRPr="007D1E1D" w:rsidRDefault="005D6DBD" w:rsidP="005D6DBD">
            <w:pPr>
              <w:pStyle w:val="TAL"/>
            </w:pPr>
            <w:r w:rsidRPr="007D1E1D">
              <w:t>Indicates whether the UE supports interference measurements using NZP CSI-RS.</w:t>
            </w:r>
          </w:p>
        </w:tc>
        <w:tc>
          <w:tcPr>
            <w:tcW w:w="709" w:type="dxa"/>
          </w:tcPr>
          <w:p w14:paraId="14AB6CF1" w14:textId="77777777" w:rsidR="005D6DBD" w:rsidRPr="007D1E1D" w:rsidRDefault="005D6DBD" w:rsidP="005D6DBD">
            <w:pPr>
              <w:pStyle w:val="TAL"/>
              <w:jc w:val="center"/>
            </w:pPr>
            <w:r w:rsidRPr="007D1E1D">
              <w:t>UE</w:t>
            </w:r>
          </w:p>
        </w:tc>
        <w:tc>
          <w:tcPr>
            <w:tcW w:w="567" w:type="dxa"/>
          </w:tcPr>
          <w:p w14:paraId="0F7F1B44" w14:textId="77777777" w:rsidR="005D6DBD" w:rsidRPr="007D1E1D" w:rsidRDefault="005D6DBD" w:rsidP="005D6DBD">
            <w:pPr>
              <w:pStyle w:val="TAL"/>
              <w:jc w:val="center"/>
            </w:pPr>
            <w:r w:rsidRPr="007D1E1D">
              <w:t>No</w:t>
            </w:r>
          </w:p>
        </w:tc>
        <w:tc>
          <w:tcPr>
            <w:tcW w:w="709" w:type="dxa"/>
          </w:tcPr>
          <w:p w14:paraId="1A45BEA5" w14:textId="77777777" w:rsidR="005D6DBD" w:rsidRPr="007D1E1D" w:rsidRDefault="005D6DBD" w:rsidP="005D6DBD">
            <w:pPr>
              <w:pStyle w:val="TAL"/>
              <w:jc w:val="center"/>
            </w:pPr>
            <w:r w:rsidRPr="007D1E1D">
              <w:t>No</w:t>
            </w:r>
          </w:p>
        </w:tc>
        <w:tc>
          <w:tcPr>
            <w:tcW w:w="728" w:type="dxa"/>
          </w:tcPr>
          <w:p w14:paraId="00AF899A" w14:textId="77777777" w:rsidR="005D6DBD" w:rsidRPr="007D1E1D" w:rsidRDefault="005D6DBD" w:rsidP="005D6DBD">
            <w:pPr>
              <w:pStyle w:val="TAL"/>
              <w:jc w:val="center"/>
            </w:pPr>
            <w:r w:rsidRPr="007D1E1D">
              <w:t>No</w:t>
            </w:r>
          </w:p>
        </w:tc>
      </w:tr>
      <w:tr w:rsidR="005D6DBD" w:rsidRPr="007D1E1D" w14:paraId="6B7F538F" w14:textId="77777777" w:rsidTr="00321AB1">
        <w:trPr>
          <w:cantSplit/>
          <w:tblHeader/>
        </w:trPr>
        <w:tc>
          <w:tcPr>
            <w:tcW w:w="6917" w:type="dxa"/>
          </w:tcPr>
          <w:p w14:paraId="1D0B9A87" w14:textId="77777777" w:rsidR="005D6DBD" w:rsidRPr="007D1E1D" w:rsidRDefault="005D6DBD" w:rsidP="005D6DBD">
            <w:pPr>
              <w:pStyle w:val="TAL"/>
              <w:rPr>
                <w:b/>
                <w:i/>
              </w:rPr>
            </w:pPr>
            <w:proofErr w:type="spellStart"/>
            <w:r w:rsidRPr="007D1E1D">
              <w:rPr>
                <w:b/>
                <w:i/>
              </w:rPr>
              <w:t>oneFL</w:t>
            </w:r>
            <w:proofErr w:type="spellEnd"/>
            <w:r w:rsidRPr="007D1E1D">
              <w:rPr>
                <w:b/>
                <w:i/>
              </w:rPr>
              <w:t>-DMRS-</w:t>
            </w:r>
            <w:proofErr w:type="spellStart"/>
            <w:r w:rsidRPr="007D1E1D">
              <w:rPr>
                <w:b/>
                <w:i/>
              </w:rPr>
              <w:t>ThreeAdditionalDMRS</w:t>
            </w:r>
            <w:proofErr w:type="spellEnd"/>
            <w:r w:rsidRPr="007D1E1D">
              <w:rPr>
                <w:b/>
                <w:i/>
              </w:rPr>
              <w:t>-UL</w:t>
            </w:r>
          </w:p>
          <w:p w14:paraId="6133DC2C" w14:textId="77777777" w:rsidR="005D6DBD" w:rsidRPr="007D1E1D" w:rsidRDefault="005D6DBD" w:rsidP="005D6DBD">
            <w:pPr>
              <w:pStyle w:val="TAL"/>
            </w:pPr>
            <w:r w:rsidRPr="007D1E1D">
              <w:t>Defines whether the UE supports DM-RS pattern for UL transmission with 1 symbol front-loaded DM-RS with three additional DM-RS symbols.</w:t>
            </w:r>
          </w:p>
        </w:tc>
        <w:tc>
          <w:tcPr>
            <w:tcW w:w="709" w:type="dxa"/>
          </w:tcPr>
          <w:p w14:paraId="1D92677E" w14:textId="77777777" w:rsidR="005D6DBD" w:rsidRPr="007D1E1D" w:rsidRDefault="005D6DBD" w:rsidP="005D6DBD">
            <w:pPr>
              <w:pStyle w:val="TAL"/>
              <w:jc w:val="center"/>
            </w:pPr>
            <w:r w:rsidRPr="007D1E1D">
              <w:t>UE</w:t>
            </w:r>
          </w:p>
        </w:tc>
        <w:tc>
          <w:tcPr>
            <w:tcW w:w="567" w:type="dxa"/>
          </w:tcPr>
          <w:p w14:paraId="149908A5" w14:textId="77777777" w:rsidR="005D6DBD" w:rsidRPr="007D1E1D" w:rsidRDefault="005D6DBD" w:rsidP="005D6DBD">
            <w:pPr>
              <w:pStyle w:val="TAL"/>
              <w:jc w:val="center"/>
            </w:pPr>
            <w:r w:rsidRPr="007D1E1D">
              <w:t>No</w:t>
            </w:r>
          </w:p>
        </w:tc>
        <w:tc>
          <w:tcPr>
            <w:tcW w:w="709" w:type="dxa"/>
          </w:tcPr>
          <w:p w14:paraId="4DED5A70" w14:textId="77777777" w:rsidR="005D6DBD" w:rsidRPr="007D1E1D" w:rsidRDefault="005D6DBD" w:rsidP="005D6DBD">
            <w:pPr>
              <w:pStyle w:val="TAL"/>
              <w:jc w:val="center"/>
            </w:pPr>
            <w:r w:rsidRPr="007D1E1D">
              <w:t>No</w:t>
            </w:r>
          </w:p>
        </w:tc>
        <w:tc>
          <w:tcPr>
            <w:tcW w:w="728" w:type="dxa"/>
          </w:tcPr>
          <w:p w14:paraId="25B352E1" w14:textId="77777777" w:rsidR="005D6DBD" w:rsidRPr="007D1E1D" w:rsidRDefault="005D6DBD" w:rsidP="005D6DBD">
            <w:pPr>
              <w:pStyle w:val="TAL"/>
              <w:jc w:val="center"/>
            </w:pPr>
            <w:r w:rsidRPr="007D1E1D">
              <w:t>Yes</w:t>
            </w:r>
          </w:p>
        </w:tc>
      </w:tr>
      <w:tr w:rsidR="005D6DBD" w:rsidRPr="007D1E1D" w14:paraId="4DC4C292" w14:textId="77777777" w:rsidTr="00321AB1">
        <w:trPr>
          <w:cantSplit/>
          <w:tblHeader/>
        </w:trPr>
        <w:tc>
          <w:tcPr>
            <w:tcW w:w="6917" w:type="dxa"/>
          </w:tcPr>
          <w:p w14:paraId="0EB57C47" w14:textId="77777777" w:rsidR="005D6DBD" w:rsidRPr="007D1E1D" w:rsidRDefault="005D6DBD" w:rsidP="005D6DBD">
            <w:pPr>
              <w:pStyle w:val="TAL"/>
              <w:rPr>
                <w:b/>
                <w:i/>
              </w:rPr>
            </w:pPr>
            <w:proofErr w:type="spellStart"/>
            <w:r w:rsidRPr="007D1E1D">
              <w:rPr>
                <w:b/>
                <w:i/>
              </w:rPr>
              <w:t>oneFL</w:t>
            </w:r>
            <w:proofErr w:type="spellEnd"/>
            <w:r w:rsidRPr="007D1E1D">
              <w:rPr>
                <w:b/>
                <w:i/>
              </w:rPr>
              <w:t>-DMRS-</w:t>
            </w:r>
            <w:proofErr w:type="spellStart"/>
            <w:r w:rsidRPr="007D1E1D">
              <w:rPr>
                <w:b/>
                <w:i/>
              </w:rPr>
              <w:t>TwoAdditionalDMRS</w:t>
            </w:r>
            <w:proofErr w:type="spellEnd"/>
            <w:r w:rsidRPr="007D1E1D">
              <w:rPr>
                <w:b/>
                <w:i/>
              </w:rPr>
              <w:t>-UL</w:t>
            </w:r>
          </w:p>
          <w:p w14:paraId="636D75D9" w14:textId="77777777" w:rsidR="005D6DBD" w:rsidRPr="007D1E1D" w:rsidRDefault="005D6DBD" w:rsidP="005D6DBD">
            <w:pPr>
              <w:pStyle w:val="TAL"/>
            </w:pPr>
            <w:r w:rsidRPr="007D1E1D">
              <w:t>Defines support of DM-RS pattern for UL transmission with 1 symbol front-loaded DM-RS with 2 additional DM-RS symbols and more than 1 antenna ports.</w:t>
            </w:r>
          </w:p>
        </w:tc>
        <w:tc>
          <w:tcPr>
            <w:tcW w:w="709" w:type="dxa"/>
          </w:tcPr>
          <w:p w14:paraId="794EFFAA" w14:textId="77777777" w:rsidR="005D6DBD" w:rsidRPr="007D1E1D" w:rsidRDefault="005D6DBD" w:rsidP="005D6DBD">
            <w:pPr>
              <w:pStyle w:val="TAL"/>
              <w:jc w:val="center"/>
            </w:pPr>
            <w:r w:rsidRPr="007D1E1D">
              <w:t>UE</w:t>
            </w:r>
          </w:p>
        </w:tc>
        <w:tc>
          <w:tcPr>
            <w:tcW w:w="567" w:type="dxa"/>
          </w:tcPr>
          <w:p w14:paraId="66B303EF" w14:textId="77777777" w:rsidR="005D6DBD" w:rsidRPr="007D1E1D" w:rsidRDefault="005D6DBD" w:rsidP="005D6DBD">
            <w:pPr>
              <w:pStyle w:val="TAL"/>
              <w:jc w:val="center"/>
            </w:pPr>
            <w:r w:rsidRPr="007D1E1D">
              <w:t>Yes</w:t>
            </w:r>
          </w:p>
        </w:tc>
        <w:tc>
          <w:tcPr>
            <w:tcW w:w="709" w:type="dxa"/>
          </w:tcPr>
          <w:p w14:paraId="7CAAC64E" w14:textId="77777777" w:rsidR="005D6DBD" w:rsidRPr="007D1E1D" w:rsidRDefault="005D6DBD" w:rsidP="005D6DBD">
            <w:pPr>
              <w:pStyle w:val="TAL"/>
              <w:jc w:val="center"/>
            </w:pPr>
            <w:r w:rsidRPr="007D1E1D">
              <w:t>No</w:t>
            </w:r>
          </w:p>
        </w:tc>
        <w:tc>
          <w:tcPr>
            <w:tcW w:w="728" w:type="dxa"/>
          </w:tcPr>
          <w:p w14:paraId="3E86A069" w14:textId="77777777" w:rsidR="005D6DBD" w:rsidRPr="007D1E1D" w:rsidRDefault="005D6DBD" w:rsidP="005D6DBD">
            <w:pPr>
              <w:pStyle w:val="TAL"/>
              <w:jc w:val="center"/>
            </w:pPr>
            <w:r w:rsidRPr="007D1E1D">
              <w:t>Yes</w:t>
            </w:r>
          </w:p>
        </w:tc>
      </w:tr>
      <w:tr w:rsidR="005D6DBD" w:rsidRPr="007D1E1D" w14:paraId="0EFAB255" w14:textId="77777777" w:rsidTr="00321AB1">
        <w:trPr>
          <w:cantSplit/>
          <w:tblHeader/>
        </w:trPr>
        <w:tc>
          <w:tcPr>
            <w:tcW w:w="6917" w:type="dxa"/>
          </w:tcPr>
          <w:p w14:paraId="1069407F" w14:textId="77777777" w:rsidR="005D6DBD" w:rsidRPr="007D1E1D" w:rsidRDefault="005D6DBD" w:rsidP="005D6DBD">
            <w:pPr>
              <w:pStyle w:val="TAL"/>
              <w:rPr>
                <w:b/>
                <w:i/>
              </w:rPr>
            </w:pPr>
            <w:proofErr w:type="spellStart"/>
            <w:r w:rsidRPr="007D1E1D">
              <w:rPr>
                <w:b/>
                <w:i/>
              </w:rPr>
              <w:t>onePortsPTRS</w:t>
            </w:r>
            <w:proofErr w:type="spellEnd"/>
          </w:p>
          <w:p w14:paraId="30DBF95E" w14:textId="77777777" w:rsidR="005D6DBD" w:rsidRPr="007D1E1D" w:rsidRDefault="005D6DBD" w:rsidP="005D6DBD">
            <w:pPr>
              <w:pStyle w:val="TAL"/>
            </w:pPr>
            <w:r w:rsidRPr="007D1E1D">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01FA4B97" w14:textId="77777777" w:rsidR="005D6DBD" w:rsidRPr="007D1E1D" w:rsidRDefault="005D6DBD" w:rsidP="005D6DBD">
            <w:pPr>
              <w:pStyle w:val="TAL"/>
              <w:jc w:val="center"/>
            </w:pPr>
            <w:r w:rsidRPr="007D1E1D">
              <w:t>UE</w:t>
            </w:r>
          </w:p>
        </w:tc>
        <w:tc>
          <w:tcPr>
            <w:tcW w:w="567" w:type="dxa"/>
          </w:tcPr>
          <w:p w14:paraId="7A329B6C" w14:textId="77777777" w:rsidR="005D6DBD" w:rsidRPr="007D1E1D" w:rsidRDefault="005D6DBD" w:rsidP="005D6DBD">
            <w:pPr>
              <w:pStyle w:val="TAL"/>
              <w:jc w:val="center"/>
            </w:pPr>
            <w:r w:rsidRPr="007D1E1D">
              <w:t>CY</w:t>
            </w:r>
          </w:p>
        </w:tc>
        <w:tc>
          <w:tcPr>
            <w:tcW w:w="709" w:type="dxa"/>
          </w:tcPr>
          <w:p w14:paraId="02816797" w14:textId="77777777" w:rsidR="005D6DBD" w:rsidRPr="007D1E1D" w:rsidRDefault="005D6DBD" w:rsidP="005D6DBD">
            <w:pPr>
              <w:pStyle w:val="TAL"/>
              <w:jc w:val="center"/>
            </w:pPr>
            <w:r w:rsidRPr="007D1E1D">
              <w:t>No</w:t>
            </w:r>
          </w:p>
        </w:tc>
        <w:tc>
          <w:tcPr>
            <w:tcW w:w="728" w:type="dxa"/>
          </w:tcPr>
          <w:p w14:paraId="396FBEE2" w14:textId="77777777" w:rsidR="005D6DBD" w:rsidRPr="007D1E1D" w:rsidRDefault="005D6DBD" w:rsidP="005D6DBD">
            <w:pPr>
              <w:pStyle w:val="TAL"/>
              <w:jc w:val="center"/>
            </w:pPr>
            <w:r w:rsidRPr="007D1E1D">
              <w:t>Yes</w:t>
            </w:r>
          </w:p>
        </w:tc>
      </w:tr>
      <w:tr w:rsidR="005D6DBD" w:rsidRPr="007D1E1D" w14:paraId="2E099D41" w14:textId="77777777" w:rsidTr="00321AB1">
        <w:trPr>
          <w:cantSplit/>
          <w:tblHeader/>
        </w:trPr>
        <w:tc>
          <w:tcPr>
            <w:tcW w:w="6917" w:type="dxa"/>
          </w:tcPr>
          <w:p w14:paraId="42982345" w14:textId="77777777" w:rsidR="005D6DBD" w:rsidRPr="007D1E1D" w:rsidRDefault="005D6DBD" w:rsidP="005D6DBD">
            <w:pPr>
              <w:pStyle w:val="TAL"/>
              <w:rPr>
                <w:b/>
                <w:i/>
              </w:rPr>
            </w:pPr>
            <w:proofErr w:type="spellStart"/>
            <w:r w:rsidRPr="007D1E1D">
              <w:rPr>
                <w:b/>
                <w:i/>
              </w:rPr>
              <w:t>onePUCCH-LongAndShortFormat</w:t>
            </w:r>
            <w:proofErr w:type="spellEnd"/>
          </w:p>
          <w:p w14:paraId="618DF757" w14:textId="77777777" w:rsidR="005D6DBD" w:rsidRPr="007D1E1D" w:rsidRDefault="005D6DBD" w:rsidP="005D6DBD">
            <w:pPr>
              <w:pStyle w:val="TAL"/>
            </w:pPr>
            <w:r w:rsidRPr="007D1E1D">
              <w:t>Indicates whether the UE supports transmission of one long PUCCH format and one short PUCCH format in TDM in the same slot.</w:t>
            </w:r>
          </w:p>
        </w:tc>
        <w:tc>
          <w:tcPr>
            <w:tcW w:w="709" w:type="dxa"/>
          </w:tcPr>
          <w:p w14:paraId="1E56A650" w14:textId="77777777" w:rsidR="005D6DBD" w:rsidRPr="007D1E1D" w:rsidRDefault="005D6DBD" w:rsidP="005D6DBD">
            <w:pPr>
              <w:pStyle w:val="TAL"/>
              <w:jc w:val="center"/>
            </w:pPr>
            <w:r w:rsidRPr="007D1E1D">
              <w:t>UE</w:t>
            </w:r>
          </w:p>
        </w:tc>
        <w:tc>
          <w:tcPr>
            <w:tcW w:w="567" w:type="dxa"/>
          </w:tcPr>
          <w:p w14:paraId="7D371F81" w14:textId="77777777" w:rsidR="005D6DBD" w:rsidRPr="007D1E1D" w:rsidRDefault="005D6DBD" w:rsidP="005D6DBD">
            <w:pPr>
              <w:pStyle w:val="TAL"/>
              <w:jc w:val="center"/>
            </w:pPr>
            <w:r w:rsidRPr="007D1E1D">
              <w:t>No</w:t>
            </w:r>
          </w:p>
        </w:tc>
        <w:tc>
          <w:tcPr>
            <w:tcW w:w="709" w:type="dxa"/>
          </w:tcPr>
          <w:p w14:paraId="46C08CE7" w14:textId="77777777" w:rsidR="005D6DBD" w:rsidRPr="007D1E1D" w:rsidRDefault="005D6DBD" w:rsidP="005D6DBD">
            <w:pPr>
              <w:pStyle w:val="TAL"/>
              <w:jc w:val="center"/>
            </w:pPr>
            <w:r w:rsidRPr="007D1E1D">
              <w:t>No</w:t>
            </w:r>
          </w:p>
        </w:tc>
        <w:tc>
          <w:tcPr>
            <w:tcW w:w="728" w:type="dxa"/>
          </w:tcPr>
          <w:p w14:paraId="63EA4944" w14:textId="77777777" w:rsidR="005D6DBD" w:rsidRPr="007D1E1D" w:rsidRDefault="005D6DBD" w:rsidP="005D6DBD">
            <w:pPr>
              <w:pStyle w:val="TAL"/>
              <w:jc w:val="center"/>
            </w:pPr>
            <w:r w:rsidRPr="007D1E1D">
              <w:t>Yes</w:t>
            </w:r>
          </w:p>
        </w:tc>
      </w:tr>
      <w:tr w:rsidR="005D6DBD" w:rsidRPr="007D1E1D" w14:paraId="44B975BC" w14:textId="77777777" w:rsidTr="00321AB1">
        <w:trPr>
          <w:cantSplit/>
          <w:tblHeader/>
        </w:trPr>
        <w:tc>
          <w:tcPr>
            <w:tcW w:w="6917" w:type="dxa"/>
          </w:tcPr>
          <w:p w14:paraId="41E2A180" w14:textId="77777777" w:rsidR="005D6DBD" w:rsidRPr="007D1E1D" w:rsidRDefault="005D6DBD" w:rsidP="005D6DBD">
            <w:pPr>
              <w:pStyle w:val="TAL"/>
              <w:rPr>
                <w:b/>
                <w:i/>
              </w:rPr>
            </w:pPr>
            <w:r w:rsidRPr="007D1E1D">
              <w:rPr>
                <w:b/>
                <w:i/>
              </w:rPr>
              <w:t>pathlossEstimation2PortCSI-RS-r16</w:t>
            </w:r>
          </w:p>
          <w:p w14:paraId="2E5A9201" w14:textId="77777777" w:rsidR="005D6DBD" w:rsidRPr="007D1E1D" w:rsidRDefault="005D6DBD" w:rsidP="005D6DBD">
            <w:pPr>
              <w:pStyle w:val="TAL"/>
              <w:rPr>
                <w:bCs/>
                <w:iCs/>
              </w:rPr>
            </w:pPr>
            <w:r w:rsidRPr="007D1E1D">
              <w:rPr>
                <w:bCs/>
                <w:iCs/>
              </w:rPr>
              <w:t xml:space="preserve">Indicates whether the UE supports 2 port CSI-RS for pathloss estimation with the same resource counting as in </w:t>
            </w:r>
            <w:r w:rsidRPr="007D1E1D">
              <w:rPr>
                <w:bCs/>
                <w:i/>
              </w:rPr>
              <w:t>maxTotalResourcesForOneFreqRange-r16</w:t>
            </w:r>
            <w:r w:rsidRPr="007D1E1D">
              <w:rPr>
                <w:bCs/>
                <w:iCs/>
              </w:rPr>
              <w:t xml:space="preserve"> and </w:t>
            </w:r>
            <w:r w:rsidRPr="007D1E1D">
              <w:rPr>
                <w:bCs/>
                <w:i/>
              </w:rPr>
              <w:t>maxTotalResourcesForAcrossFreqRanges-r16</w:t>
            </w:r>
            <w:r w:rsidRPr="007D1E1D">
              <w:rPr>
                <w:bCs/>
                <w:iCs/>
              </w:rPr>
              <w:t>.</w:t>
            </w:r>
          </w:p>
        </w:tc>
        <w:tc>
          <w:tcPr>
            <w:tcW w:w="709" w:type="dxa"/>
          </w:tcPr>
          <w:p w14:paraId="639FF66B" w14:textId="77777777" w:rsidR="005D6DBD" w:rsidRPr="007D1E1D" w:rsidRDefault="005D6DBD" w:rsidP="005D6DBD">
            <w:pPr>
              <w:pStyle w:val="TAL"/>
              <w:jc w:val="center"/>
            </w:pPr>
            <w:r w:rsidRPr="007D1E1D">
              <w:t>UE</w:t>
            </w:r>
          </w:p>
        </w:tc>
        <w:tc>
          <w:tcPr>
            <w:tcW w:w="567" w:type="dxa"/>
          </w:tcPr>
          <w:p w14:paraId="0ABD60B5" w14:textId="77777777" w:rsidR="005D6DBD" w:rsidRPr="007D1E1D" w:rsidRDefault="005D6DBD" w:rsidP="005D6DBD">
            <w:pPr>
              <w:pStyle w:val="TAL"/>
              <w:jc w:val="center"/>
            </w:pPr>
            <w:r w:rsidRPr="007D1E1D">
              <w:t>No</w:t>
            </w:r>
          </w:p>
        </w:tc>
        <w:tc>
          <w:tcPr>
            <w:tcW w:w="709" w:type="dxa"/>
          </w:tcPr>
          <w:p w14:paraId="1E33C092" w14:textId="77777777" w:rsidR="005D6DBD" w:rsidRPr="007D1E1D" w:rsidRDefault="005D6DBD" w:rsidP="005D6DBD">
            <w:pPr>
              <w:pStyle w:val="TAL"/>
              <w:jc w:val="center"/>
            </w:pPr>
            <w:r w:rsidRPr="007D1E1D">
              <w:t>No</w:t>
            </w:r>
          </w:p>
        </w:tc>
        <w:tc>
          <w:tcPr>
            <w:tcW w:w="728" w:type="dxa"/>
          </w:tcPr>
          <w:p w14:paraId="426F5916" w14:textId="77777777" w:rsidR="005D6DBD" w:rsidRPr="007D1E1D" w:rsidRDefault="005D6DBD" w:rsidP="005D6DBD">
            <w:pPr>
              <w:pStyle w:val="TAL"/>
              <w:jc w:val="center"/>
            </w:pPr>
            <w:r w:rsidRPr="007D1E1D">
              <w:t>No</w:t>
            </w:r>
          </w:p>
        </w:tc>
      </w:tr>
      <w:tr w:rsidR="005D6DBD" w:rsidRPr="007D1E1D" w14:paraId="3FAB7700" w14:textId="77777777" w:rsidTr="00321AB1">
        <w:trPr>
          <w:cantSplit/>
          <w:tblHeader/>
        </w:trPr>
        <w:tc>
          <w:tcPr>
            <w:tcW w:w="6917" w:type="dxa"/>
          </w:tcPr>
          <w:p w14:paraId="19E697D9" w14:textId="77777777" w:rsidR="005D6DBD" w:rsidRPr="007D1E1D" w:rsidRDefault="005D6DBD" w:rsidP="005D6DBD">
            <w:pPr>
              <w:pStyle w:val="TAL"/>
              <w:rPr>
                <w:rFonts w:eastAsia="Yu Mincho"/>
                <w:b/>
                <w:i/>
              </w:rPr>
            </w:pPr>
            <w:r w:rsidRPr="007D1E1D">
              <w:rPr>
                <w:rFonts w:eastAsia="Yu Mincho"/>
                <w:b/>
                <w:i/>
              </w:rPr>
              <w:lastRenderedPageBreak/>
              <w:t>pCell-FR2</w:t>
            </w:r>
          </w:p>
          <w:p w14:paraId="3E5C1E8C" w14:textId="77777777" w:rsidR="005D6DBD" w:rsidRPr="007D1E1D" w:rsidRDefault="005D6DBD" w:rsidP="005D6DBD">
            <w:pPr>
              <w:pStyle w:val="TAL"/>
              <w:rPr>
                <w:b/>
                <w:i/>
              </w:rPr>
            </w:pPr>
            <w:r w:rsidRPr="007D1E1D">
              <w:rPr>
                <w:rFonts w:eastAsia="Yu Mincho"/>
              </w:rPr>
              <w:t xml:space="preserve">Indicates whether the UE supports </w:t>
            </w:r>
            <w:proofErr w:type="spellStart"/>
            <w:r w:rsidRPr="007D1E1D">
              <w:rPr>
                <w:rFonts w:eastAsia="Yu Mincho"/>
              </w:rPr>
              <w:t>PCell</w:t>
            </w:r>
            <w:proofErr w:type="spellEnd"/>
            <w:r w:rsidRPr="007D1E1D">
              <w:rPr>
                <w:rFonts w:eastAsia="Yu Mincho"/>
              </w:rPr>
              <w:t xml:space="preserve"> operation on FR2.</w:t>
            </w:r>
          </w:p>
        </w:tc>
        <w:tc>
          <w:tcPr>
            <w:tcW w:w="709" w:type="dxa"/>
          </w:tcPr>
          <w:p w14:paraId="6F0CBBF8" w14:textId="77777777" w:rsidR="005D6DBD" w:rsidRPr="007D1E1D" w:rsidRDefault="005D6DBD" w:rsidP="005D6DBD">
            <w:pPr>
              <w:pStyle w:val="TAL"/>
              <w:jc w:val="center"/>
            </w:pPr>
            <w:r w:rsidRPr="007D1E1D">
              <w:t>UE</w:t>
            </w:r>
          </w:p>
        </w:tc>
        <w:tc>
          <w:tcPr>
            <w:tcW w:w="567" w:type="dxa"/>
          </w:tcPr>
          <w:p w14:paraId="56941480" w14:textId="77777777" w:rsidR="005D6DBD" w:rsidRPr="007D1E1D" w:rsidRDefault="005D6DBD" w:rsidP="005D6DBD">
            <w:pPr>
              <w:pStyle w:val="TAL"/>
              <w:jc w:val="center"/>
              <w:rPr>
                <w:rFonts w:eastAsia="Yu Mincho"/>
              </w:rPr>
            </w:pPr>
            <w:r w:rsidRPr="007D1E1D">
              <w:rPr>
                <w:rFonts w:eastAsia="Yu Mincho"/>
              </w:rPr>
              <w:t>Yes</w:t>
            </w:r>
          </w:p>
        </w:tc>
        <w:tc>
          <w:tcPr>
            <w:tcW w:w="709" w:type="dxa"/>
          </w:tcPr>
          <w:p w14:paraId="09E352A3" w14:textId="77777777" w:rsidR="005D6DBD" w:rsidRPr="007D1E1D" w:rsidRDefault="005D6DBD" w:rsidP="005D6DBD">
            <w:pPr>
              <w:pStyle w:val="TAL"/>
              <w:jc w:val="center"/>
              <w:rPr>
                <w:rFonts w:eastAsia="Yu Mincho"/>
              </w:rPr>
            </w:pPr>
            <w:r w:rsidRPr="007D1E1D">
              <w:rPr>
                <w:rFonts w:eastAsia="Yu Mincho"/>
              </w:rPr>
              <w:t>No</w:t>
            </w:r>
          </w:p>
        </w:tc>
        <w:tc>
          <w:tcPr>
            <w:tcW w:w="728" w:type="dxa"/>
          </w:tcPr>
          <w:p w14:paraId="70E5EC69" w14:textId="77777777" w:rsidR="005D6DBD" w:rsidRPr="007D1E1D" w:rsidRDefault="005D6DBD" w:rsidP="005D6DBD">
            <w:pPr>
              <w:pStyle w:val="TAL"/>
              <w:jc w:val="center"/>
              <w:rPr>
                <w:rFonts w:eastAsia="Yu Mincho"/>
              </w:rPr>
            </w:pPr>
            <w:r w:rsidRPr="007D1E1D">
              <w:rPr>
                <w:rFonts w:eastAsia="Yu Mincho"/>
              </w:rPr>
              <w:t>FR2 only</w:t>
            </w:r>
          </w:p>
        </w:tc>
      </w:tr>
      <w:tr w:rsidR="005D6DBD" w:rsidRPr="007D1E1D" w14:paraId="1E9F1B3F" w14:textId="77777777" w:rsidTr="00321AB1">
        <w:trPr>
          <w:cantSplit/>
          <w:tblHeader/>
        </w:trPr>
        <w:tc>
          <w:tcPr>
            <w:tcW w:w="6917" w:type="dxa"/>
          </w:tcPr>
          <w:p w14:paraId="30010268" w14:textId="77777777" w:rsidR="005D6DBD" w:rsidRPr="007D1E1D" w:rsidRDefault="005D6DBD" w:rsidP="005D6DBD">
            <w:pPr>
              <w:pStyle w:val="TAL"/>
              <w:rPr>
                <w:b/>
                <w:i/>
              </w:rPr>
            </w:pPr>
            <w:proofErr w:type="spellStart"/>
            <w:r w:rsidRPr="007D1E1D">
              <w:rPr>
                <w:b/>
                <w:i/>
              </w:rPr>
              <w:t>pdcch-MonitoringSingleOccasion</w:t>
            </w:r>
            <w:proofErr w:type="spellEnd"/>
          </w:p>
          <w:p w14:paraId="31C62D98" w14:textId="77777777" w:rsidR="005D6DBD" w:rsidRPr="007D1E1D" w:rsidRDefault="005D6DBD" w:rsidP="005D6DBD">
            <w:pPr>
              <w:pStyle w:val="TAL"/>
            </w:pPr>
            <w:r w:rsidRPr="007D1E1D">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1ACFE395" w14:textId="77777777" w:rsidR="005D6DBD" w:rsidRPr="007D1E1D" w:rsidRDefault="005D6DBD" w:rsidP="005D6DBD">
            <w:pPr>
              <w:pStyle w:val="TAL"/>
              <w:jc w:val="center"/>
            </w:pPr>
            <w:r w:rsidRPr="007D1E1D">
              <w:t>UE</w:t>
            </w:r>
          </w:p>
        </w:tc>
        <w:tc>
          <w:tcPr>
            <w:tcW w:w="567" w:type="dxa"/>
          </w:tcPr>
          <w:p w14:paraId="345A89EB" w14:textId="77777777" w:rsidR="005D6DBD" w:rsidRPr="007D1E1D" w:rsidRDefault="005D6DBD" w:rsidP="005D6DBD">
            <w:pPr>
              <w:pStyle w:val="TAL"/>
              <w:jc w:val="center"/>
            </w:pPr>
            <w:r w:rsidRPr="007D1E1D">
              <w:t>No</w:t>
            </w:r>
          </w:p>
        </w:tc>
        <w:tc>
          <w:tcPr>
            <w:tcW w:w="709" w:type="dxa"/>
          </w:tcPr>
          <w:p w14:paraId="1069DE75" w14:textId="77777777" w:rsidR="005D6DBD" w:rsidRPr="007D1E1D" w:rsidRDefault="005D6DBD" w:rsidP="005D6DBD">
            <w:pPr>
              <w:pStyle w:val="TAL"/>
              <w:jc w:val="center"/>
            </w:pPr>
            <w:r w:rsidRPr="007D1E1D">
              <w:t>No</w:t>
            </w:r>
          </w:p>
        </w:tc>
        <w:tc>
          <w:tcPr>
            <w:tcW w:w="728" w:type="dxa"/>
          </w:tcPr>
          <w:p w14:paraId="4887D910" w14:textId="77777777" w:rsidR="005D6DBD" w:rsidRPr="007D1E1D" w:rsidRDefault="005D6DBD" w:rsidP="005D6DBD">
            <w:pPr>
              <w:pStyle w:val="TAL"/>
              <w:jc w:val="center"/>
            </w:pPr>
            <w:r w:rsidRPr="007D1E1D">
              <w:t>FR1 only</w:t>
            </w:r>
          </w:p>
        </w:tc>
      </w:tr>
      <w:tr w:rsidR="005D6DBD" w:rsidRPr="007D1E1D" w14:paraId="7FA27C75" w14:textId="77777777" w:rsidTr="00321AB1">
        <w:trPr>
          <w:cantSplit/>
          <w:tblHeader/>
        </w:trPr>
        <w:tc>
          <w:tcPr>
            <w:tcW w:w="6917" w:type="dxa"/>
          </w:tcPr>
          <w:p w14:paraId="58E510F5" w14:textId="77777777" w:rsidR="005D6DBD" w:rsidRPr="007D1E1D" w:rsidRDefault="005D6DBD" w:rsidP="005D6DBD">
            <w:pPr>
              <w:pStyle w:val="TAL"/>
              <w:rPr>
                <w:b/>
                <w:i/>
              </w:rPr>
            </w:pPr>
            <w:proofErr w:type="spellStart"/>
            <w:r w:rsidRPr="007D1E1D">
              <w:rPr>
                <w:b/>
                <w:i/>
              </w:rPr>
              <w:t>pdcch-BlindDetectionCA</w:t>
            </w:r>
            <w:proofErr w:type="spellEnd"/>
          </w:p>
          <w:p w14:paraId="66C8755F" w14:textId="77777777" w:rsidR="005D6DBD" w:rsidRPr="007D1E1D" w:rsidRDefault="005D6DBD" w:rsidP="005D6DBD">
            <w:pPr>
              <w:pStyle w:val="TAL"/>
            </w:pPr>
            <w:r w:rsidRPr="007D1E1D">
              <w:t>Indicates PDCCH blind decoding capabilities supported by the UE for CA with more than 4 CCs as specified in TS 38.213 [11]. The field value is from 4 to 16.</w:t>
            </w:r>
          </w:p>
          <w:p w14:paraId="334BACB5" w14:textId="77777777" w:rsidR="005D6DBD" w:rsidRPr="007D1E1D" w:rsidRDefault="005D6DBD" w:rsidP="005D6DBD">
            <w:pPr>
              <w:pStyle w:val="TAL"/>
              <w:rPr>
                <w:rFonts w:eastAsiaTheme="minorEastAsia"/>
              </w:rPr>
            </w:pPr>
          </w:p>
          <w:p w14:paraId="792D6482" w14:textId="77777777" w:rsidR="005D6DBD" w:rsidRPr="007D1E1D" w:rsidRDefault="005D6DBD" w:rsidP="005D6DBD">
            <w:pPr>
              <w:pStyle w:val="TAN"/>
            </w:pPr>
            <w:r w:rsidRPr="007D1E1D">
              <w:t>NOTE:</w:t>
            </w:r>
            <w:r w:rsidRPr="007D1E1D">
              <w:tab/>
              <w:t>FR1-FR2 differentiation is not allowed in this release, although the capability signalling is supported for FR1-FR2 differentiation.</w:t>
            </w:r>
          </w:p>
        </w:tc>
        <w:tc>
          <w:tcPr>
            <w:tcW w:w="709" w:type="dxa"/>
          </w:tcPr>
          <w:p w14:paraId="5D75B760" w14:textId="77777777" w:rsidR="005D6DBD" w:rsidRPr="007D1E1D" w:rsidRDefault="005D6DBD" w:rsidP="005D6DBD">
            <w:pPr>
              <w:pStyle w:val="TAL"/>
              <w:jc w:val="center"/>
            </w:pPr>
            <w:r w:rsidRPr="007D1E1D">
              <w:t>UE</w:t>
            </w:r>
          </w:p>
        </w:tc>
        <w:tc>
          <w:tcPr>
            <w:tcW w:w="567" w:type="dxa"/>
          </w:tcPr>
          <w:p w14:paraId="0808CA4D" w14:textId="77777777" w:rsidR="005D6DBD" w:rsidRPr="007D1E1D" w:rsidRDefault="005D6DBD" w:rsidP="005D6DBD">
            <w:pPr>
              <w:pStyle w:val="TAL"/>
              <w:jc w:val="center"/>
            </w:pPr>
            <w:r w:rsidRPr="007D1E1D">
              <w:t>No</w:t>
            </w:r>
          </w:p>
        </w:tc>
        <w:tc>
          <w:tcPr>
            <w:tcW w:w="709" w:type="dxa"/>
          </w:tcPr>
          <w:p w14:paraId="54459914" w14:textId="77777777" w:rsidR="005D6DBD" w:rsidRPr="007D1E1D" w:rsidRDefault="005D6DBD" w:rsidP="005D6DBD">
            <w:pPr>
              <w:pStyle w:val="TAL"/>
              <w:jc w:val="center"/>
            </w:pPr>
            <w:r w:rsidRPr="007D1E1D">
              <w:t>No</w:t>
            </w:r>
          </w:p>
        </w:tc>
        <w:tc>
          <w:tcPr>
            <w:tcW w:w="728" w:type="dxa"/>
          </w:tcPr>
          <w:p w14:paraId="0D0E7B72" w14:textId="77777777" w:rsidR="005D6DBD" w:rsidRPr="007D1E1D" w:rsidRDefault="005D6DBD" w:rsidP="005D6DBD">
            <w:pPr>
              <w:pStyle w:val="TAL"/>
              <w:jc w:val="center"/>
            </w:pPr>
            <w:r w:rsidRPr="007D1E1D">
              <w:t>No</w:t>
            </w:r>
          </w:p>
        </w:tc>
      </w:tr>
      <w:tr w:rsidR="005D6DBD" w:rsidRPr="007D1E1D" w14:paraId="5F4E8502" w14:textId="77777777" w:rsidTr="00321AB1">
        <w:trPr>
          <w:cantSplit/>
          <w:tblHeader/>
        </w:trPr>
        <w:tc>
          <w:tcPr>
            <w:tcW w:w="6917" w:type="dxa"/>
          </w:tcPr>
          <w:p w14:paraId="178D8F9D" w14:textId="77777777" w:rsidR="005D6DBD" w:rsidRPr="007D1E1D" w:rsidRDefault="005D6DBD" w:rsidP="005D6DBD">
            <w:pPr>
              <w:pStyle w:val="TAL"/>
              <w:rPr>
                <w:b/>
                <w:i/>
              </w:rPr>
            </w:pPr>
            <w:proofErr w:type="spellStart"/>
            <w:r w:rsidRPr="007D1E1D">
              <w:rPr>
                <w:b/>
                <w:i/>
              </w:rPr>
              <w:t>pdcch</w:t>
            </w:r>
            <w:proofErr w:type="spellEnd"/>
            <w:r w:rsidRPr="007D1E1D">
              <w:rPr>
                <w:b/>
                <w:i/>
              </w:rPr>
              <w:t>-</w:t>
            </w:r>
            <w:proofErr w:type="spellStart"/>
            <w:r w:rsidRPr="007D1E1D">
              <w:rPr>
                <w:b/>
                <w:i/>
              </w:rPr>
              <w:t>BlindDetectionMCG</w:t>
            </w:r>
            <w:proofErr w:type="spellEnd"/>
            <w:r w:rsidRPr="007D1E1D">
              <w:rPr>
                <w:b/>
                <w:i/>
              </w:rPr>
              <w:t>-UE</w:t>
            </w:r>
          </w:p>
          <w:p w14:paraId="2CCB3E4C" w14:textId="77777777" w:rsidR="005D6DBD" w:rsidRPr="007D1E1D" w:rsidRDefault="005D6DBD" w:rsidP="005D6DBD">
            <w:pPr>
              <w:pStyle w:val="TAL"/>
            </w:pPr>
            <w:r w:rsidRPr="007D1E1D">
              <w:t>Indicates PDCCH blind decoding capabilities supported for MCG when in NR DC. The field value is from 1 to 15. The UE sets the value in accordance with the constraints specified in TS 38.213 [11].</w:t>
            </w:r>
          </w:p>
          <w:p w14:paraId="0C21AF4C" w14:textId="77777777" w:rsidR="005D6DBD" w:rsidRPr="007D1E1D" w:rsidRDefault="005D6DBD" w:rsidP="005D6DBD">
            <w:pPr>
              <w:pStyle w:val="TAL"/>
            </w:pPr>
            <w:r w:rsidRPr="007D1E1D">
              <w:t xml:space="preserve">Additionally, if the UE does not report </w:t>
            </w:r>
            <w:proofErr w:type="spellStart"/>
            <w:r w:rsidRPr="007D1E1D">
              <w:rPr>
                <w:i/>
              </w:rPr>
              <w:t>pdcch-BlindDetectionCA</w:t>
            </w:r>
            <w:proofErr w:type="spellEnd"/>
            <w:r w:rsidRPr="007D1E1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7D1E1D">
              <w:rPr>
                <w:i/>
              </w:rPr>
              <w:t>pdcch</w:t>
            </w:r>
            <w:proofErr w:type="spellEnd"/>
            <w:r w:rsidRPr="007D1E1D">
              <w:rPr>
                <w:i/>
              </w:rPr>
              <w:t>-</w:t>
            </w:r>
            <w:proofErr w:type="spellStart"/>
            <w:r w:rsidRPr="007D1E1D">
              <w:rPr>
                <w:i/>
              </w:rPr>
              <w:t>BlindDetectionMCG</w:t>
            </w:r>
            <w:proofErr w:type="spellEnd"/>
            <w:r w:rsidRPr="007D1E1D">
              <w:rPr>
                <w:i/>
              </w:rPr>
              <w:t>-UE</w:t>
            </w:r>
            <w:r w:rsidRPr="007D1E1D">
              <w:t xml:space="preserve"> and X2 &lt;= </w:t>
            </w:r>
            <w:proofErr w:type="spellStart"/>
            <w:r w:rsidRPr="007D1E1D">
              <w:rPr>
                <w:i/>
              </w:rPr>
              <w:t>pdcch</w:t>
            </w:r>
            <w:proofErr w:type="spellEnd"/>
            <w:r w:rsidRPr="007D1E1D">
              <w:rPr>
                <w:i/>
              </w:rPr>
              <w:t>-</w:t>
            </w:r>
            <w:proofErr w:type="spellStart"/>
            <w:r w:rsidRPr="007D1E1D">
              <w:rPr>
                <w:i/>
              </w:rPr>
              <w:t>BlindDetectionSCG</w:t>
            </w:r>
            <w:proofErr w:type="spellEnd"/>
            <w:r w:rsidRPr="007D1E1D">
              <w:rPr>
                <w:i/>
              </w:rPr>
              <w:t>-UE</w:t>
            </w:r>
            <w:r w:rsidRPr="007D1E1D">
              <w:t>.</w:t>
            </w:r>
          </w:p>
        </w:tc>
        <w:tc>
          <w:tcPr>
            <w:tcW w:w="709" w:type="dxa"/>
          </w:tcPr>
          <w:p w14:paraId="034EA73E" w14:textId="77777777" w:rsidR="005D6DBD" w:rsidRPr="007D1E1D" w:rsidRDefault="005D6DBD" w:rsidP="005D6DBD">
            <w:pPr>
              <w:pStyle w:val="TAL"/>
              <w:jc w:val="center"/>
            </w:pPr>
            <w:r w:rsidRPr="007D1E1D">
              <w:t>UE</w:t>
            </w:r>
          </w:p>
        </w:tc>
        <w:tc>
          <w:tcPr>
            <w:tcW w:w="567" w:type="dxa"/>
          </w:tcPr>
          <w:p w14:paraId="7B72A493" w14:textId="77777777" w:rsidR="005D6DBD" w:rsidRPr="007D1E1D" w:rsidRDefault="005D6DBD" w:rsidP="005D6DBD">
            <w:pPr>
              <w:pStyle w:val="TAL"/>
              <w:jc w:val="center"/>
            </w:pPr>
            <w:r w:rsidRPr="007D1E1D">
              <w:t>No</w:t>
            </w:r>
          </w:p>
        </w:tc>
        <w:tc>
          <w:tcPr>
            <w:tcW w:w="709" w:type="dxa"/>
          </w:tcPr>
          <w:p w14:paraId="78209E4D" w14:textId="77777777" w:rsidR="005D6DBD" w:rsidRPr="007D1E1D" w:rsidRDefault="005D6DBD" w:rsidP="005D6DBD">
            <w:pPr>
              <w:pStyle w:val="TAL"/>
              <w:jc w:val="center"/>
            </w:pPr>
            <w:r w:rsidRPr="007D1E1D">
              <w:t>No</w:t>
            </w:r>
          </w:p>
        </w:tc>
        <w:tc>
          <w:tcPr>
            <w:tcW w:w="728" w:type="dxa"/>
          </w:tcPr>
          <w:p w14:paraId="1665ED55" w14:textId="77777777" w:rsidR="005D6DBD" w:rsidRPr="007D1E1D" w:rsidRDefault="005D6DBD" w:rsidP="005D6DBD">
            <w:pPr>
              <w:pStyle w:val="TAL"/>
              <w:jc w:val="center"/>
            </w:pPr>
            <w:r w:rsidRPr="007D1E1D">
              <w:t>Yes</w:t>
            </w:r>
          </w:p>
        </w:tc>
      </w:tr>
      <w:tr w:rsidR="005D6DBD" w:rsidRPr="007D1E1D" w14:paraId="702C8D1E" w14:textId="77777777" w:rsidTr="00321AB1">
        <w:trPr>
          <w:cantSplit/>
          <w:tblHeader/>
        </w:trPr>
        <w:tc>
          <w:tcPr>
            <w:tcW w:w="6917" w:type="dxa"/>
          </w:tcPr>
          <w:p w14:paraId="6251813B" w14:textId="77777777" w:rsidR="005D6DBD" w:rsidRPr="007D1E1D" w:rsidRDefault="005D6DBD" w:rsidP="005D6DBD">
            <w:pPr>
              <w:pStyle w:val="TAL"/>
              <w:rPr>
                <w:b/>
                <w:i/>
              </w:rPr>
            </w:pPr>
            <w:proofErr w:type="spellStart"/>
            <w:r w:rsidRPr="007D1E1D">
              <w:rPr>
                <w:b/>
                <w:i/>
              </w:rPr>
              <w:t>pdcch</w:t>
            </w:r>
            <w:proofErr w:type="spellEnd"/>
            <w:r w:rsidRPr="007D1E1D">
              <w:rPr>
                <w:b/>
                <w:i/>
              </w:rPr>
              <w:t>-</w:t>
            </w:r>
            <w:proofErr w:type="spellStart"/>
            <w:r w:rsidRPr="007D1E1D">
              <w:rPr>
                <w:b/>
                <w:i/>
              </w:rPr>
              <w:t>BlindDetectionSCG</w:t>
            </w:r>
            <w:proofErr w:type="spellEnd"/>
            <w:r w:rsidRPr="007D1E1D">
              <w:rPr>
                <w:b/>
                <w:i/>
              </w:rPr>
              <w:t>-UE</w:t>
            </w:r>
          </w:p>
          <w:p w14:paraId="6BD796AA" w14:textId="77777777" w:rsidR="005D6DBD" w:rsidRPr="007D1E1D" w:rsidRDefault="005D6DBD" w:rsidP="005D6DBD">
            <w:pPr>
              <w:pStyle w:val="TAL"/>
            </w:pPr>
            <w:r w:rsidRPr="007D1E1D">
              <w:t>Indicates PDCCH blind decoding capabilities supported for SCG when in NR DC. The field value is from 1 to 15. The UE sets the value in accordance with the constraints specified in TS 38.213 [11].</w:t>
            </w:r>
          </w:p>
          <w:p w14:paraId="48BBD69E" w14:textId="77777777" w:rsidR="005D6DBD" w:rsidRPr="007D1E1D" w:rsidRDefault="005D6DBD" w:rsidP="005D6DBD">
            <w:pPr>
              <w:pStyle w:val="TAL"/>
            </w:pPr>
            <w:r w:rsidRPr="007D1E1D">
              <w:t xml:space="preserve">Additionally, if the UE does not report </w:t>
            </w:r>
            <w:proofErr w:type="spellStart"/>
            <w:r w:rsidRPr="007D1E1D">
              <w:rPr>
                <w:i/>
              </w:rPr>
              <w:t>pdcch-BlindDetectionCA</w:t>
            </w:r>
            <w:proofErr w:type="spellEnd"/>
            <w:r w:rsidRPr="007D1E1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7D1E1D">
              <w:rPr>
                <w:i/>
              </w:rPr>
              <w:t>pdcch</w:t>
            </w:r>
            <w:proofErr w:type="spellEnd"/>
            <w:r w:rsidRPr="007D1E1D">
              <w:rPr>
                <w:i/>
              </w:rPr>
              <w:t>-</w:t>
            </w:r>
            <w:proofErr w:type="spellStart"/>
            <w:r w:rsidRPr="007D1E1D">
              <w:rPr>
                <w:i/>
              </w:rPr>
              <w:t>BlindDetectionMCG</w:t>
            </w:r>
            <w:proofErr w:type="spellEnd"/>
            <w:r w:rsidRPr="007D1E1D">
              <w:rPr>
                <w:i/>
              </w:rPr>
              <w:t>-UE</w:t>
            </w:r>
            <w:r w:rsidRPr="007D1E1D">
              <w:t xml:space="preserve"> and X2 &lt;= </w:t>
            </w:r>
            <w:proofErr w:type="spellStart"/>
            <w:r w:rsidRPr="007D1E1D">
              <w:rPr>
                <w:i/>
              </w:rPr>
              <w:t>pdcch</w:t>
            </w:r>
            <w:proofErr w:type="spellEnd"/>
            <w:r w:rsidRPr="007D1E1D">
              <w:rPr>
                <w:i/>
              </w:rPr>
              <w:t>-</w:t>
            </w:r>
            <w:proofErr w:type="spellStart"/>
            <w:r w:rsidRPr="007D1E1D">
              <w:rPr>
                <w:i/>
              </w:rPr>
              <w:t>BlindDetectionSCG</w:t>
            </w:r>
            <w:proofErr w:type="spellEnd"/>
            <w:r w:rsidRPr="007D1E1D">
              <w:rPr>
                <w:i/>
              </w:rPr>
              <w:t>-UE</w:t>
            </w:r>
            <w:r w:rsidRPr="007D1E1D">
              <w:t>.</w:t>
            </w:r>
          </w:p>
        </w:tc>
        <w:tc>
          <w:tcPr>
            <w:tcW w:w="709" w:type="dxa"/>
          </w:tcPr>
          <w:p w14:paraId="692543BD" w14:textId="77777777" w:rsidR="005D6DBD" w:rsidRPr="007D1E1D" w:rsidRDefault="005D6DBD" w:rsidP="005D6DBD">
            <w:pPr>
              <w:pStyle w:val="TAL"/>
              <w:jc w:val="center"/>
            </w:pPr>
            <w:r w:rsidRPr="007D1E1D">
              <w:t>UE</w:t>
            </w:r>
          </w:p>
        </w:tc>
        <w:tc>
          <w:tcPr>
            <w:tcW w:w="567" w:type="dxa"/>
          </w:tcPr>
          <w:p w14:paraId="55A4896B" w14:textId="77777777" w:rsidR="005D6DBD" w:rsidRPr="007D1E1D" w:rsidRDefault="005D6DBD" w:rsidP="005D6DBD">
            <w:pPr>
              <w:pStyle w:val="TAL"/>
              <w:jc w:val="center"/>
            </w:pPr>
            <w:r w:rsidRPr="007D1E1D">
              <w:t>No</w:t>
            </w:r>
          </w:p>
        </w:tc>
        <w:tc>
          <w:tcPr>
            <w:tcW w:w="709" w:type="dxa"/>
          </w:tcPr>
          <w:p w14:paraId="2438ACF5" w14:textId="77777777" w:rsidR="005D6DBD" w:rsidRPr="007D1E1D" w:rsidRDefault="005D6DBD" w:rsidP="005D6DBD">
            <w:pPr>
              <w:pStyle w:val="TAL"/>
              <w:jc w:val="center"/>
            </w:pPr>
            <w:r w:rsidRPr="007D1E1D">
              <w:t>No</w:t>
            </w:r>
          </w:p>
        </w:tc>
        <w:tc>
          <w:tcPr>
            <w:tcW w:w="728" w:type="dxa"/>
          </w:tcPr>
          <w:p w14:paraId="2D4FF9BD" w14:textId="77777777" w:rsidR="005D6DBD" w:rsidRPr="007D1E1D" w:rsidRDefault="005D6DBD" w:rsidP="005D6DBD">
            <w:pPr>
              <w:pStyle w:val="TAL"/>
              <w:jc w:val="center"/>
            </w:pPr>
            <w:r w:rsidRPr="007D1E1D">
              <w:t>Yes</w:t>
            </w:r>
          </w:p>
        </w:tc>
      </w:tr>
      <w:tr w:rsidR="005D6DBD" w:rsidRPr="007D1E1D" w14:paraId="6967F152" w14:textId="77777777" w:rsidTr="00321AB1">
        <w:trPr>
          <w:cantSplit/>
          <w:tblHeader/>
        </w:trPr>
        <w:tc>
          <w:tcPr>
            <w:tcW w:w="6917" w:type="dxa"/>
          </w:tcPr>
          <w:p w14:paraId="782EA058" w14:textId="77777777" w:rsidR="005D6DBD" w:rsidRPr="007D1E1D" w:rsidRDefault="005D6DBD" w:rsidP="005D6DBD">
            <w:pPr>
              <w:pStyle w:val="TAL"/>
              <w:rPr>
                <w:b/>
                <w:i/>
              </w:rPr>
            </w:pPr>
            <w:r w:rsidRPr="007D1E1D">
              <w:rPr>
                <w:b/>
                <w:i/>
              </w:rPr>
              <w:t>pdcch-MonitoringAnyOccasionsWithSpanGapCrossCarrierSch-r16</w:t>
            </w:r>
          </w:p>
          <w:p w14:paraId="2FCA5844" w14:textId="77777777" w:rsidR="005D6DBD" w:rsidRPr="007D1E1D" w:rsidRDefault="005D6DBD" w:rsidP="005D6DBD">
            <w:pPr>
              <w:pStyle w:val="TAL"/>
              <w:rPr>
                <w:bCs/>
                <w:iCs/>
              </w:rPr>
            </w:pPr>
            <w:r w:rsidRPr="007D1E1D">
              <w:rPr>
                <w:bCs/>
                <w:iCs/>
              </w:rPr>
              <w:t xml:space="preserve">Indicates how the UE supports </w:t>
            </w:r>
            <w:proofErr w:type="spellStart"/>
            <w:r w:rsidRPr="007D1E1D">
              <w:rPr>
                <w:bCs/>
                <w:i/>
              </w:rPr>
              <w:t>pdcch-MonitoringAnyOccasionsWithSpanGap</w:t>
            </w:r>
            <w:proofErr w:type="spellEnd"/>
            <w:r w:rsidRPr="007D1E1D">
              <w:rPr>
                <w:bCs/>
                <w:iCs/>
              </w:rPr>
              <w:t xml:space="preserve"> in case of cross-carrier scheduling with different SCSs in the scheduling cell and the scheduled cell.</w:t>
            </w:r>
          </w:p>
          <w:p w14:paraId="00A8EBC5" w14:textId="77777777" w:rsidR="005D6DBD" w:rsidRPr="007D1E1D" w:rsidRDefault="005D6DBD" w:rsidP="005D6DBD">
            <w:pPr>
              <w:pStyle w:val="TAL"/>
              <w:rPr>
                <w:bCs/>
                <w:iCs/>
              </w:rPr>
            </w:pPr>
          </w:p>
          <w:p w14:paraId="6B69877B" w14:textId="77777777" w:rsidR="005D6DBD" w:rsidRPr="007D1E1D" w:rsidRDefault="005D6DBD" w:rsidP="005D6DBD">
            <w:pPr>
              <w:pStyle w:val="TAL"/>
              <w:rPr>
                <w:bCs/>
                <w:iCs/>
              </w:rPr>
            </w:pPr>
            <w:r w:rsidRPr="007D1E1D">
              <w:rPr>
                <w:bCs/>
                <w:iCs/>
              </w:rPr>
              <w:t>Value 'mode2' indicates</w:t>
            </w:r>
            <w:r w:rsidRPr="007D1E1D">
              <w:t xml:space="preserve"> </w:t>
            </w:r>
            <w:proofErr w:type="spellStart"/>
            <w:r w:rsidRPr="007D1E1D">
              <w:rPr>
                <w:bCs/>
                <w:i/>
              </w:rPr>
              <w:t>pdcch-MonitoringAnyOccasionsWithSpanGap</w:t>
            </w:r>
            <w:proofErr w:type="spellEnd"/>
            <w:r w:rsidRPr="007D1E1D">
              <w:rPr>
                <w:bCs/>
                <w:iCs/>
              </w:rPr>
              <w:t xml:space="preserve"> is supported for the band of the scheduling/triggering/indicating cell.</w:t>
            </w:r>
          </w:p>
          <w:p w14:paraId="4A7F6C40" w14:textId="77777777" w:rsidR="005D6DBD" w:rsidRPr="007D1E1D" w:rsidRDefault="005D6DBD" w:rsidP="005D6DBD">
            <w:pPr>
              <w:pStyle w:val="TAL"/>
              <w:rPr>
                <w:bCs/>
                <w:iCs/>
              </w:rPr>
            </w:pPr>
            <w:r w:rsidRPr="007D1E1D">
              <w:rPr>
                <w:bCs/>
                <w:iCs/>
              </w:rPr>
              <w:t>Value 'mode3' indicates</w:t>
            </w:r>
            <w:r w:rsidRPr="007D1E1D">
              <w:t xml:space="preserve"> </w:t>
            </w:r>
            <w:proofErr w:type="spellStart"/>
            <w:r w:rsidRPr="007D1E1D">
              <w:rPr>
                <w:bCs/>
                <w:i/>
              </w:rPr>
              <w:t>pdcch-MonitoringAnyOccasionsWithSpanGap</w:t>
            </w:r>
            <w:proofErr w:type="spellEnd"/>
            <w:r w:rsidRPr="007D1E1D">
              <w:rPr>
                <w:bCs/>
                <w:iCs/>
              </w:rPr>
              <w:t xml:space="preserve"> is</w:t>
            </w:r>
            <w:r w:rsidRPr="007D1E1D">
              <w:t xml:space="preserve"> </w:t>
            </w:r>
            <w:r w:rsidRPr="007D1E1D">
              <w:rPr>
                <w:bCs/>
                <w:iCs/>
              </w:rPr>
              <w:t>supported in both the band of the scheduled/triggered/indicated cell and the band of the scheduling/triggering/indicating cell.</w:t>
            </w:r>
          </w:p>
          <w:p w14:paraId="1568AE4A" w14:textId="77777777" w:rsidR="005D6DBD" w:rsidRPr="007D1E1D" w:rsidRDefault="005D6DBD" w:rsidP="005D6DBD">
            <w:pPr>
              <w:pStyle w:val="TAL"/>
              <w:rPr>
                <w:bCs/>
                <w:iCs/>
              </w:rPr>
            </w:pPr>
          </w:p>
          <w:p w14:paraId="6BF31AF5" w14:textId="77777777" w:rsidR="005D6DBD" w:rsidRPr="007D1E1D" w:rsidRDefault="005D6DBD" w:rsidP="005D6DBD">
            <w:pPr>
              <w:pStyle w:val="TAL"/>
            </w:pPr>
            <w:r w:rsidRPr="007D1E1D">
              <w:rPr>
                <w:bCs/>
                <w:iCs/>
              </w:rPr>
              <w:t xml:space="preserve">UE indicating support of these feature indicates support of </w:t>
            </w:r>
            <w:proofErr w:type="spellStart"/>
            <w:r w:rsidRPr="007D1E1D">
              <w:rPr>
                <w:bCs/>
                <w:i/>
              </w:rPr>
              <w:t>pdcch-MonitoringAnyOccasionsWithSpanGap</w:t>
            </w:r>
            <w:proofErr w:type="spellEnd"/>
            <w:r w:rsidRPr="007D1E1D">
              <w:rPr>
                <w:bCs/>
                <w:iCs/>
              </w:rPr>
              <w:t xml:space="preserve"> and </w:t>
            </w:r>
            <w:r w:rsidRPr="007D1E1D">
              <w:rPr>
                <w:i/>
                <w:iCs/>
              </w:rPr>
              <w:t>crossCarrierSchedulingDL-DiffSCS-r16</w:t>
            </w:r>
            <w:r w:rsidRPr="007D1E1D">
              <w:t>.</w:t>
            </w:r>
          </w:p>
          <w:p w14:paraId="685E0D2E" w14:textId="77777777" w:rsidR="005D6DBD" w:rsidRPr="007D1E1D" w:rsidRDefault="005D6DBD" w:rsidP="005D6DBD">
            <w:pPr>
              <w:pStyle w:val="TAL"/>
            </w:pPr>
          </w:p>
          <w:p w14:paraId="7B2C985E" w14:textId="77777777" w:rsidR="005D6DBD" w:rsidRPr="007D1E1D" w:rsidRDefault="005D6DBD" w:rsidP="005D6DBD">
            <w:pPr>
              <w:pStyle w:val="TAN"/>
            </w:pPr>
            <w:r w:rsidRPr="007D1E1D">
              <w:t>NOTE:</w:t>
            </w:r>
            <w:r w:rsidRPr="007D1E1D">
              <w:rPr>
                <w:rFonts w:cs="Arial"/>
                <w:szCs w:val="18"/>
              </w:rPr>
              <w:tab/>
            </w:r>
            <w:r w:rsidRPr="007D1E1D">
              <w:t xml:space="preserve">For </w:t>
            </w:r>
            <w:proofErr w:type="spellStart"/>
            <w:r w:rsidRPr="007D1E1D">
              <w:rPr>
                <w:i/>
                <w:iCs/>
              </w:rPr>
              <w:t>pdcch-MonitoringAnyOccasionsWithSpanGap</w:t>
            </w:r>
            <w:proofErr w:type="spellEnd"/>
            <w:r w:rsidRPr="007D1E1D">
              <w:t>, the supported set (set1, set2 or set 3) for cross-carrier scheduling with the different SCSs in the scheduling cell and the scheduled cell is still based on the indicated value for the band of the scheduling cell.</w:t>
            </w:r>
          </w:p>
        </w:tc>
        <w:tc>
          <w:tcPr>
            <w:tcW w:w="709" w:type="dxa"/>
          </w:tcPr>
          <w:p w14:paraId="78DE353F" w14:textId="77777777" w:rsidR="005D6DBD" w:rsidRPr="007D1E1D" w:rsidRDefault="005D6DBD" w:rsidP="005D6DBD">
            <w:pPr>
              <w:pStyle w:val="TAL"/>
              <w:jc w:val="center"/>
            </w:pPr>
            <w:r w:rsidRPr="007D1E1D">
              <w:t>UE</w:t>
            </w:r>
          </w:p>
        </w:tc>
        <w:tc>
          <w:tcPr>
            <w:tcW w:w="567" w:type="dxa"/>
          </w:tcPr>
          <w:p w14:paraId="7FADAFB0" w14:textId="77777777" w:rsidR="005D6DBD" w:rsidRPr="007D1E1D" w:rsidRDefault="005D6DBD" w:rsidP="005D6DBD">
            <w:pPr>
              <w:pStyle w:val="TAL"/>
              <w:jc w:val="center"/>
            </w:pPr>
            <w:r w:rsidRPr="007D1E1D">
              <w:t>No</w:t>
            </w:r>
          </w:p>
        </w:tc>
        <w:tc>
          <w:tcPr>
            <w:tcW w:w="709" w:type="dxa"/>
          </w:tcPr>
          <w:p w14:paraId="4539F23E" w14:textId="77777777" w:rsidR="005D6DBD" w:rsidRPr="007D1E1D" w:rsidRDefault="005D6DBD" w:rsidP="005D6DBD">
            <w:pPr>
              <w:pStyle w:val="TAL"/>
              <w:jc w:val="center"/>
            </w:pPr>
            <w:r w:rsidRPr="007D1E1D">
              <w:t>No</w:t>
            </w:r>
          </w:p>
        </w:tc>
        <w:tc>
          <w:tcPr>
            <w:tcW w:w="728" w:type="dxa"/>
          </w:tcPr>
          <w:p w14:paraId="5B0EFF60" w14:textId="77777777" w:rsidR="005D6DBD" w:rsidRPr="007D1E1D" w:rsidRDefault="005D6DBD" w:rsidP="005D6DBD">
            <w:pPr>
              <w:pStyle w:val="TAL"/>
              <w:jc w:val="center"/>
            </w:pPr>
            <w:r w:rsidRPr="007D1E1D">
              <w:t>No</w:t>
            </w:r>
          </w:p>
        </w:tc>
      </w:tr>
      <w:tr w:rsidR="005D6DBD" w:rsidRPr="007D1E1D" w14:paraId="22AF0D8D" w14:textId="77777777" w:rsidTr="00321AB1">
        <w:trPr>
          <w:cantSplit/>
          <w:tblHeader/>
        </w:trPr>
        <w:tc>
          <w:tcPr>
            <w:tcW w:w="6917" w:type="dxa"/>
          </w:tcPr>
          <w:p w14:paraId="53A1C2C3" w14:textId="77777777" w:rsidR="005D6DBD" w:rsidRPr="007D1E1D" w:rsidRDefault="005D6DBD" w:rsidP="005D6DBD">
            <w:pPr>
              <w:pStyle w:val="TAL"/>
              <w:rPr>
                <w:b/>
                <w:i/>
              </w:rPr>
            </w:pPr>
            <w:r w:rsidRPr="007D1E1D">
              <w:rPr>
                <w:b/>
                <w:i/>
              </w:rPr>
              <w:t>pdcch-MonitoringSingleSpanFirst4Sym-r16</w:t>
            </w:r>
          </w:p>
          <w:p w14:paraId="7FB982DC" w14:textId="77777777" w:rsidR="005D6DBD" w:rsidRPr="007D1E1D" w:rsidRDefault="005D6DBD" w:rsidP="005D6DBD">
            <w:pPr>
              <w:pStyle w:val="TAL"/>
              <w:rPr>
                <w:b/>
                <w:i/>
              </w:rPr>
            </w:pPr>
            <w:r w:rsidRPr="007D1E1D">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0ADE31D4" w14:textId="77777777" w:rsidR="005D6DBD" w:rsidRPr="007D1E1D" w:rsidRDefault="005D6DBD" w:rsidP="005D6DBD">
            <w:pPr>
              <w:pStyle w:val="TAL"/>
              <w:jc w:val="center"/>
            </w:pPr>
            <w:r w:rsidRPr="007D1E1D">
              <w:t>UE</w:t>
            </w:r>
          </w:p>
        </w:tc>
        <w:tc>
          <w:tcPr>
            <w:tcW w:w="567" w:type="dxa"/>
          </w:tcPr>
          <w:p w14:paraId="092A47E5" w14:textId="77777777" w:rsidR="005D6DBD" w:rsidRPr="007D1E1D" w:rsidRDefault="005D6DBD" w:rsidP="005D6DBD">
            <w:pPr>
              <w:pStyle w:val="TAL"/>
              <w:jc w:val="center"/>
            </w:pPr>
            <w:r w:rsidRPr="007D1E1D">
              <w:t>No</w:t>
            </w:r>
          </w:p>
        </w:tc>
        <w:tc>
          <w:tcPr>
            <w:tcW w:w="709" w:type="dxa"/>
          </w:tcPr>
          <w:p w14:paraId="3614C04F" w14:textId="77777777" w:rsidR="005D6DBD" w:rsidRPr="007D1E1D" w:rsidRDefault="005D6DBD" w:rsidP="005D6DBD">
            <w:pPr>
              <w:pStyle w:val="TAL"/>
              <w:jc w:val="center"/>
            </w:pPr>
            <w:r w:rsidRPr="007D1E1D">
              <w:t>No</w:t>
            </w:r>
          </w:p>
        </w:tc>
        <w:tc>
          <w:tcPr>
            <w:tcW w:w="728" w:type="dxa"/>
          </w:tcPr>
          <w:p w14:paraId="55225F4E" w14:textId="77777777" w:rsidR="005D6DBD" w:rsidRPr="007D1E1D" w:rsidRDefault="005D6DBD" w:rsidP="005D6DBD">
            <w:pPr>
              <w:pStyle w:val="TAL"/>
              <w:jc w:val="center"/>
            </w:pPr>
            <w:r w:rsidRPr="007D1E1D">
              <w:t>FR1 only</w:t>
            </w:r>
          </w:p>
        </w:tc>
      </w:tr>
      <w:tr w:rsidR="005D6DBD" w:rsidRPr="007D1E1D" w14:paraId="60FBEC9A" w14:textId="77777777" w:rsidTr="00321AB1">
        <w:trPr>
          <w:cantSplit/>
          <w:tblHeader/>
        </w:trPr>
        <w:tc>
          <w:tcPr>
            <w:tcW w:w="6917" w:type="dxa"/>
          </w:tcPr>
          <w:p w14:paraId="30A7A860" w14:textId="77777777" w:rsidR="005D6DBD" w:rsidRPr="007D1E1D" w:rsidRDefault="005D6DBD" w:rsidP="005D6DBD">
            <w:pPr>
              <w:pStyle w:val="TAL"/>
              <w:rPr>
                <w:b/>
                <w:i/>
              </w:rPr>
            </w:pPr>
            <w:r w:rsidRPr="007D1E1D">
              <w:rPr>
                <w:b/>
                <w:i/>
              </w:rPr>
              <w:t>pdsch-256QAM-FR1</w:t>
            </w:r>
          </w:p>
          <w:p w14:paraId="2AF32FA9" w14:textId="77777777" w:rsidR="005D6DBD" w:rsidRPr="007D1E1D" w:rsidRDefault="005D6DBD" w:rsidP="005D6DBD">
            <w:pPr>
              <w:pStyle w:val="TAL"/>
            </w:pPr>
            <w:r w:rsidRPr="007D1E1D">
              <w:t>Indicates whether the UE supports 256QAM modulation scheme for PDSCH for FR1 as defined in 7.3.1.2 of TS 38.211 [6].</w:t>
            </w:r>
          </w:p>
          <w:p w14:paraId="4E78367E" w14:textId="77777777" w:rsidR="005D6DBD" w:rsidRPr="007D1E1D" w:rsidRDefault="005D6DBD" w:rsidP="005D6DBD">
            <w:pPr>
              <w:pStyle w:val="TAL"/>
            </w:pPr>
            <w:r w:rsidRPr="007D1E1D">
              <w:t>It is mandatory with capability signalling for non-</w:t>
            </w:r>
            <w:proofErr w:type="spellStart"/>
            <w:r w:rsidRPr="007D1E1D">
              <w:t>RedCap</w:t>
            </w:r>
            <w:proofErr w:type="spellEnd"/>
            <w:r w:rsidRPr="007D1E1D">
              <w:t xml:space="preserve"> UEs and optional for </w:t>
            </w:r>
            <w:proofErr w:type="spellStart"/>
            <w:r w:rsidRPr="007D1E1D">
              <w:t>RedCap</w:t>
            </w:r>
            <w:proofErr w:type="spellEnd"/>
            <w:r w:rsidRPr="007D1E1D">
              <w:t xml:space="preserve"> UEs.</w:t>
            </w:r>
          </w:p>
        </w:tc>
        <w:tc>
          <w:tcPr>
            <w:tcW w:w="709" w:type="dxa"/>
          </w:tcPr>
          <w:p w14:paraId="74CF6047" w14:textId="77777777" w:rsidR="005D6DBD" w:rsidRPr="007D1E1D" w:rsidRDefault="005D6DBD" w:rsidP="005D6DBD">
            <w:pPr>
              <w:pStyle w:val="TAL"/>
              <w:jc w:val="center"/>
            </w:pPr>
            <w:r w:rsidRPr="007D1E1D">
              <w:t>UE</w:t>
            </w:r>
          </w:p>
        </w:tc>
        <w:tc>
          <w:tcPr>
            <w:tcW w:w="567" w:type="dxa"/>
          </w:tcPr>
          <w:p w14:paraId="52AD8232" w14:textId="77777777" w:rsidR="005D6DBD" w:rsidRPr="007D1E1D" w:rsidRDefault="005D6DBD" w:rsidP="005D6DBD">
            <w:pPr>
              <w:pStyle w:val="TAL"/>
              <w:jc w:val="center"/>
            </w:pPr>
            <w:r w:rsidRPr="007D1E1D">
              <w:t>CY</w:t>
            </w:r>
          </w:p>
        </w:tc>
        <w:tc>
          <w:tcPr>
            <w:tcW w:w="709" w:type="dxa"/>
          </w:tcPr>
          <w:p w14:paraId="6568A27C" w14:textId="77777777" w:rsidR="005D6DBD" w:rsidRPr="007D1E1D" w:rsidRDefault="005D6DBD" w:rsidP="005D6DBD">
            <w:pPr>
              <w:pStyle w:val="TAL"/>
              <w:jc w:val="center"/>
            </w:pPr>
            <w:r w:rsidRPr="007D1E1D">
              <w:t>No</w:t>
            </w:r>
          </w:p>
        </w:tc>
        <w:tc>
          <w:tcPr>
            <w:tcW w:w="728" w:type="dxa"/>
          </w:tcPr>
          <w:p w14:paraId="7A2E6595" w14:textId="77777777" w:rsidR="005D6DBD" w:rsidRPr="007D1E1D" w:rsidRDefault="005D6DBD" w:rsidP="005D6DBD">
            <w:pPr>
              <w:pStyle w:val="TAL"/>
              <w:jc w:val="center"/>
            </w:pPr>
            <w:r w:rsidRPr="007D1E1D">
              <w:t>FR1 only</w:t>
            </w:r>
          </w:p>
        </w:tc>
      </w:tr>
      <w:tr w:rsidR="005D6DBD" w:rsidRPr="007D1E1D" w14:paraId="14A48FC8" w14:textId="77777777" w:rsidTr="00321AB1">
        <w:trPr>
          <w:cantSplit/>
          <w:tblHeader/>
        </w:trPr>
        <w:tc>
          <w:tcPr>
            <w:tcW w:w="6917" w:type="dxa"/>
          </w:tcPr>
          <w:p w14:paraId="3BB0CA4E" w14:textId="77777777" w:rsidR="005D6DBD" w:rsidRPr="007D1E1D" w:rsidRDefault="005D6DBD" w:rsidP="005D6DBD">
            <w:pPr>
              <w:pStyle w:val="TAL"/>
              <w:rPr>
                <w:b/>
                <w:i/>
              </w:rPr>
            </w:pPr>
            <w:proofErr w:type="spellStart"/>
            <w:r w:rsidRPr="007D1E1D">
              <w:rPr>
                <w:b/>
                <w:i/>
              </w:rPr>
              <w:t>pdsch-MappingTypeA</w:t>
            </w:r>
            <w:proofErr w:type="spellEnd"/>
          </w:p>
          <w:p w14:paraId="084DDD91" w14:textId="77777777" w:rsidR="005D6DBD" w:rsidRPr="007D1E1D" w:rsidRDefault="005D6DBD" w:rsidP="005D6DBD">
            <w:pPr>
              <w:pStyle w:val="TAL"/>
            </w:pPr>
            <w:r w:rsidRPr="007D1E1D">
              <w:t xml:space="preserve">Indicates whether the UE supports receiving PDSCH using PDSCH mapping type A with less than seven symbols. This field shall be set to </w:t>
            </w:r>
            <w:r w:rsidRPr="007D1E1D">
              <w:rPr>
                <w:i/>
              </w:rPr>
              <w:t>supported</w:t>
            </w:r>
            <w:r w:rsidRPr="007D1E1D">
              <w:t>.</w:t>
            </w:r>
          </w:p>
        </w:tc>
        <w:tc>
          <w:tcPr>
            <w:tcW w:w="709" w:type="dxa"/>
          </w:tcPr>
          <w:p w14:paraId="2E39C53D" w14:textId="77777777" w:rsidR="005D6DBD" w:rsidRPr="007D1E1D" w:rsidRDefault="005D6DBD" w:rsidP="005D6DBD">
            <w:pPr>
              <w:pStyle w:val="TAL"/>
              <w:jc w:val="center"/>
            </w:pPr>
            <w:r w:rsidRPr="007D1E1D">
              <w:t>UE</w:t>
            </w:r>
          </w:p>
        </w:tc>
        <w:tc>
          <w:tcPr>
            <w:tcW w:w="567" w:type="dxa"/>
          </w:tcPr>
          <w:p w14:paraId="79508C86" w14:textId="77777777" w:rsidR="005D6DBD" w:rsidRPr="007D1E1D" w:rsidRDefault="005D6DBD" w:rsidP="005D6DBD">
            <w:pPr>
              <w:pStyle w:val="TAL"/>
              <w:jc w:val="center"/>
            </w:pPr>
            <w:r w:rsidRPr="007D1E1D">
              <w:t>Yes</w:t>
            </w:r>
          </w:p>
        </w:tc>
        <w:tc>
          <w:tcPr>
            <w:tcW w:w="709" w:type="dxa"/>
          </w:tcPr>
          <w:p w14:paraId="222BE8F1" w14:textId="77777777" w:rsidR="005D6DBD" w:rsidRPr="007D1E1D" w:rsidRDefault="005D6DBD" w:rsidP="005D6DBD">
            <w:pPr>
              <w:pStyle w:val="TAL"/>
              <w:jc w:val="center"/>
            </w:pPr>
            <w:r w:rsidRPr="007D1E1D">
              <w:t>No</w:t>
            </w:r>
          </w:p>
        </w:tc>
        <w:tc>
          <w:tcPr>
            <w:tcW w:w="728" w:type="dxa"/>
          </w:tcPr>
          <w:p w14:paraId="09942D8F" w14:textId="77777777" w:rsidR="005D6DBD" w:rsidRPr="007D1E1D" w:rsidRDefault="005D6DBD" w:rsidP="005D6DBD">
            <w:pPr>
              <w:pStyle w:val="TAL"/>
              <w:jc w:val="center"/>
            </w:pPr>
            <w:r w:rsidRPr="007D1E1D">
              <w:t>No</w:t>
            </w:r>
          </w:p>
        </w:tc>
      </w:tr>
      <w:tr w:rsidR="005D6DBD" w:rsidRPr="007D1E1D" w14:paraId="09295E6F" w14:textId="77777777" w:rsidTr="00321AB1">
        <w:trPr>
          <w:cantSplit/>
          <w:tblHeader/>
        </w:trPr>
        <w:tc>
          <w:tcPr>
            <w:tcW w:w="6917" w:type="dxa"/>
          </w:tcPr>
          <w:p w14:paraId="082CB46A" w14:textId="77777777" w:rsidR="005D6DBD" w:rsidRPr="007D1E1D" w:rsidRDefault="005D6DBD" w:rsidP="005D6DBD">
            <w:pPr>
              <w:pStyle w:val="TAL"/>
              <w:rPr>
                <w:b/>
                <w:i/>
              </w:rPr>
            </w:pPr>
            <w:proofErr w:type="spellStart"/>
            <w:r w:rsidRPr="007D1E1D">
              <w:rPr>
                <w:b/>
                <w:i/>
              </w:rPr>
              <w:t>pdsch-MappingTypeB</w:t>
            </w:r>
            <w:proofErr w:type="spellEnd"/>
          </w:p>
          <w:p w14:paraId="3612084C" w14:textId="77777777" w:rsidR="005D6DBD" w:rsidRPr="007D1E1D" w:rsidRDefault="005D6DBD" w:rsidP="005D6DBD">
            <w:pPr>
              <w:pStyle w:val="TAL"/>
            </w:pPr>
            <w:r w:rsidRPr="007D1E1D">
              <w:t>Indicates whether the UE supports receiving PDSCH using PDSCH mapping type B.</w:t>
            </w:r>
          </w:p>
        </w:tc>
        <w:tc>
          <w:tcPr>
            <w:tcW w:w="709" w:type="dxa"/>
          </w:tcPr>
          <w:p w14:paraId="6CD51184" w14:textId="77777777" w:rsidR="005D6DBD" w:rsidRPr="007D1E1D" w:rsidRDefault="005D6DBD" w:rsidP="005D6DBD">
            <w:pPr>
              <w:pStyle w:val="TAL"/>
              <w:jc w:val="center"/>
            </w:pPr>
            <w:r w:rsidRPr="007D1E1D">
              <w:t>UE</w:t>
            </w:r>
          </w:p>
        </w:tc>
        <w:tc>
          <w:tcPr>
            <w:tcW w:w="567" w:type="dxa"/>
          </w:tcPr>
          <w:p w14:paraId="450DE0DA" w14:textId="77777777" w:rsidR="005D6DBD" w:rsidRPr="007D1E1D" w:rsidRDefault="005D6DBD" w:rsidP="005D6DBD">
            <w:pPr>
              <w:pStyle w:val="TAL"/>
              <w:jc w:val="center"/>
            </w:pPr>
            <w:r w:rsidRPr="007D1E1D">
              <w:t>Yes</w:t>
            </w:r>
          </w:p>
        </w:tc>
        <w:tc>
          <w:tcPr>
            <w:tcW w:w="709" w:type="dxa"/>
          </w:tcPr>
          <w:p w14:paraId="4077D440" w14:textId="77777777" w:rsidR="005D6DBD" w:rsidRPr="007D1E1D" w:rsidRDefault="005D6DBD" w:rsidP="005D6DBD">
            <w:pPr>
              <w:pStyle w:val="TAL"/>
              <w:jc w:val="center"/>
            </w:pPr>
            <w:r w:rsidRPr="007D1E1D">
              <w:t>No</w:t>
            </w:r>
          </w:p>
        </w:tc>
        <w:tc>
          <w:tcPr>
            <w:tcW w:w="728" w:type="dxa"/>
          </w:tcPr>
          <w:p w14:paraId="501678E9" w14:textId="77777777" w:rsidR="005D6DBD" w:rsidRPr="007D1E1D" w:rsidRDefault="005D6DBD" w:rsidP="005D6DBD">
            <w:pPr>
              <w:pStyle w:val="TAL"/>
              <w:jc w:val="center"/>
            </w:pPr>
            <w:r w:rsidRPr="007D1E1D">
              <w:t>No</w:t>
            </w:r>
          </w:p>
        </w:tc>
      </w:tr>
      <w:tr w:rsidR="005D6DBD" w:rsidRPr="007D1E1D" w14:paraId="177697A8" w14:textId="77777777" w:rsidTr="00321AB1">
        <w:trPr>
          <w:cantSplit/>
          <w:tblHeader/>
        </w:trPr>
        <w:tc>
          <w:tcPr>
            <w:tcW w:w="6917" w:type="dxa"/>
          </w:tcPr>
          <w:p w14:paraId="13188F5C" w14:textId="77777777" w:rsidR="005D6DBD" w:rsidRPr="007D1E1D" w:rsidRDefault="005D6DBD" w:rsidP="005D6DBD">
            <w:pPr>
              <w:pStyle w:val="TAL"/>
              <w:rPr>
                <w:b/>
                <w:i/>
              </w:rPr>
            </w:pPr>
            <w:proofErr w:type="spellStart"/>
            <w:r w:rsidRPr="007D1E1D">
              <w:rPr>
                <w:b/>
                <w:i/>
              </w:rPr>
              <w:lastRenderedPageBreak/>
              <w:t>pdsch-RepetitionMultiSlots</w:t>
            </w:r>
            <w:proofErr w:type="spellEnd"/>
          </w:p>
          <w:p w14:paraId="30407764" w14:textId="77777777" w:rsidR="005D6DBD" w:rsidRPr="007D1E1D" w:rsidRDefault="005D6DBD" w:rsidP="005D6DBD">
            <w:pPr>
              <w:pStyle w:val="TAL"/>
            </w:pPr>
            <w:r w:rsidRPr="007D1E1D">
              <w:t xml:space="preserve">Indicates whether the UE supports receiving PDSCH scheduled by DCI format 1_1 when configured with higher layer parameter </w:t>
            </w:r>
            <w:r w:rsidRPr="007D1E1D">
              <w:rPr>
                <w:i/>
                <w:noProof/>
              </w:rPr>
              <w:t>pdsch-AggregationFactor</w:t>
            </w:r>
            <w:r w:rsidRPr="007D1E1D">
              <w:t xml:space="preserve"> &gt; 1, as defined in 5.1.2.1 of TS 38.214 [12]. This applies only to non-shared spectrum channel access. For shared spectrum channel access, </w:t>
            </w:r>
            <w:r w:rsidRPr="007D1E1D">
              <w:rPr>
                <w:i/>
                <w:iCs/>
              </w:rPr>
              <w:t xml:space="preserve">pdsch-RepetitionMultiSlots-r16 </w:t>
            </w:r>
            <w:r w:rsidRPr="007D1E1D">
              <w:rPr>
                <w:bCs/>
                <w:iCs/>
              </w:rPr>
              <w:t>applies.</w:t>
            </w:r>
          </w:p>
        </w:tc>
        <w:tc>
          <w:tcPr>
            <w:tcW w:w="709" w:type="dxa"/>
          </w:tcPr>
          <w:p w14:paraId="34310F4C" w14:textId="77777777" w:rsidR="005D6DBD" w:rsidRPr="007D1E1D" w:rsidRDefault="005D6DBD" w:rsidP="005D6DBD">
            <w:pPr>
              <w:pStyle w:val="TAL"/>
              <w:jc w:val="center"/>
            </w:pPr>
            <w:r w:rsidRPr="007D1E1D">
              <w:t>UE</w:t>
            </w:r>
          </w:p>
        </w:tc>
        <w:tc>
          <w:tcPr>
            <w:tcW w:w="567" w:type="dxa"/>
          </w:tcPr>
          <w:p w14:paraId="59249386" w14:textId="77777777" w:rsidR="005D6DBD" w:rsidRPr="007D1E1D" w:rsidRDefault="005D6DBD" w:rsidP="005D6DBD">
            <w:pPr>
              <w:pStyle w:val="TAL"/>
              <w:jc w:val="center"/>
            </w:pPr>
            <w:r w:rsidRPr="007D1E1D">
              <w:t>No</w:t>
            </w:r>
          </w:p>
        </w:tc>
        <w:tc>
          <w:tcPr>
            <w:tcW w:w="709" w:type="dxa"/>
          </w:tcPr>
          <w:p w14:paraId="6B3C6F5E" w14:textId="77777777" w:rsidR="005D6DBD" w:rsidRPr="007D1E1D" w:rsidRDefault="005D6DBD" w:rsidP="005D6DBD">
            <w:pPr>
              <w:pStyle w:val="TAL"/>
              <w:jc w:val="center"/>
            </w:pPr>
            <w:r w:rsidRPr="007D1E1D">
              <w:t>No</w:t>
            </w:r>
          </w:p>
        </w:tc>
        <w:tc>
          <w:tcPr>
            <w:tcW w:w="728" w:type="dxa"/>
          </w:tcPr>
          <w:p w14:paraId="08895460" w14:textId="77777777" w:rsidR="005D6DBD" w:rsidRPr="007D1E1D" w:rsidRDefault="005D6DBD" w:rsidP="005D6DBD">
            <w:pPr>
              <w:pStyle w:val="TAL"/>
              <w:jc w:val="center"/>
            </w:pPr>
            <w:r w:rsidRPr="007D1E1D">
              <w:t>No</w:t>
            </w:r>
          </w:p>
        </w:tc>
      </w:tr>
      <w:tr w:rsidR="005D6DBD" w:rsidRPr="007D1E1D" w14:paraId="57619551" w14:textId="77777777" w:rsidTr="00321AB1">
        <w:trPr>
          <w:cantSplit/>
          <w:tblHeader/>
        </w:trPr>
        <w:tc>
          <w:tcPr>
            <w:tcW w:w="6917" w:type="dxa"/>
          </w:tcPr>
          <w:p w14:paraId="3BA4C506" w14:textId="77777777" w:rsidR="005D6DBD" w:rsidRPr="007D1E1D" w:rsidRDefault="005D6DBD" w:rsidP="005D6DBD">
            <w:pPr>
              <w:pStyle w:val="TAL"/>
              <w:rPr>
                <w:b/>
                <w:i/>
              </w:rPr>
            </w:pPr>
            <w:r w:rsidRPr="007D1E1D">
              <w:rPr>
                <w:b/>
                <w:i/>
              </w:rPr>
              <w:t>pdsch-RE-MappingFR1-PerSymbol/pdsch-RE-MappingFR1-PerSlot</w:t>
            </w:r>
          </w:p>
          <w:p w14:paraId="3B274B7A" w14:textId="77777777" w:rsidR="005D6DBD" w:rsidRPr="007D1E1D" w:rsidRDefault="005D6DBD" w:rsidP="005D6DBD">
            <w:pPr>
              <w:pStyle w:val="TAL"/>
            </w:pPr>
            <w:r w:rsidRPr="007D1E1D">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7D1E1D">
              <w:rPr>
                <w:rFonts w:cs="Arial"/>
                <w:i/>
                <w:iCs/>
                <w:szCs w:val="18"/>
              </w:rPr>
              <w:t>pdsch-RE-MappingFR1-PerSymbol</w:t>
            </w:r>
            <w:r w:rsidRPr="007D1E1D">
              <w:rPr>
                <w:rFonts w:cs="Arial"/>
                <w:szCs w:val="18"/>
              </w:rPr>
              <w:t xml:space="preserve"> and </w:t>
            </w:r>
            <w:r w:rsidRPr="007D1E1D">
              <w:rPr>
                <w:rFonts w:cs="Arial"/>
                <w:i/>
                <w:iCs/>
                <w:szCs w:val="18"/>
              </w:rPr>
              <w:t>pdsch-RE-MappingFR1-PerSlo</w:t>
            </w:r>
            <w:r w:rsidRPr="007D1E1D">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6D87480E" w14:textId="77777777" w:rsidR="005D6DBD" w:rsidRPr="007D1E1D" w:rsidRDefault="005D6DBD" w:rsidP="005D6DBD">
            <w:pPr>
              <w:pStyle w:val="TAL"/>
              <w:jc w:val="center"/>
            </w:pPr>
            <w:r w:rsidRPr="007D1E1D">
              <w:rPr>
                <w:rFonts w:cs="Arial"/>
                <w:szCs w:val="18"/>
              </w:rPr>
              <w:t>UE</w:t>
            </w:r>
          </w:p>
        </w:tc>
        <w:tc>
          <w:tcPr>
            <w:tcW w:w="567" w:type="dxa"/>
          </w:tcPr>
          <w:p w14:paraId="79E43EE3" w14:textId="77777777" w:rsidR="005D6DBD" w:rsidRPr="007D1E1D" w:rsidRDefault="005D6DBD" w:rsidP="005D6DBD">
            <w:pPr>
              <w:pStyle w:val="TAL"/>
              <w:jc w:val="center"/>
            </w:pPr>
            <w:r w:rsidRPr="007D1E1D">
              <w:rPr>
                <w:rFonts w:cs="Arial"/>
                <w:szCs w:val="18"/>
              </w:rPr>
              <w:t>Yes</w:t>
            </w:r>
          </w:p>
        </w:tc>
        <w:tc>
          <w:tcPr>
            <w:tcW w:w="709" w:type="dxa"/>
          </w:tcPr>
          <w:p w14:paraId="444D89C5" w14:textId="77777777" w:rsidR="005D6DBD" w:rsidRPr="007D1E1D" w:rsidRDefault="005D6DBD" w:rsidP="005D6DBD">
            <w:pPr>
              <w:pStyle w:val="TAL"/>
              <w:jc w:val="center"/>
            </w:pPr>
            <w:r w:rsidRPr="007D1E1D">
              <w:rPr>
                <w:rFonts w:cs="Arial"/>
                <w:szCs w:val="18"/>
              </w:rPr>
              <w:t>No</w:t>
            </w:r>
          </w:p>
        </w:tc>
        <w:tc>
          <w:tcPr>
            <w:tcW w:w="728" w:type="dxa"/>
          </w:tcPr>
          <w:p w14:paraId="6DAB156B" w14:textId="77777777" w:rsidR="005D6DBD" w:rsidRPr="007D1E1D" w:rsidRDefault="005D6DBD" w:rsidP="005D6DBD">
            <w:pPr>
              <w:pStyle w:val="TAL"/>
              <w:jc w:val="center"/>
            </w:pPr>
            <w:r w:rsidRPr="007D1E1D">
              <w:rPr>
                <w:rFonts w:cs="Arial"/>
                <w:szCs w:val="18"/>
              </w:rPr>
              <w:t>FR1 only</w:t>
            </w:r>
          </w:p>
        </w:tc>
      </w:tr>
      <w:tr w:rsidR="005D6DBD" w:rsidRPr="007D1E1D" w14:paraId="7E6EB2C6" w14:textId="77777777" w:rsidTr="00321AB1">
        <w:trPr>
          <w:cantSplit/>
          <w:tblHeader/>
        </w:trPr>
        <w:tc>
          <w:tcPr>
            <w:tcW w:w="6917" w:type="dxa"/>
          </w:tcPr>
          <w:p w14:paraId="55AA308C" w14:textId="77777777" w:rsidR="005D6DBD" w:rsidRPr="007D1E1D" w:rsidRDefault="005D6DBD" w:rsidP="005D6DBD">
            <w:pPr>
              <w:pStyle w:val="TAL"/>
              <w:rPr>
                <w:b/>
                <w:i/>
              </w:rPr>
            </w:pPr>
            <w:r w:rsidRPr="007D1E1D">
              <w:rPr>
                <w:b/>
                <w:i/>
              </w:rPr>
              <w:t>pdsch-RE-MappingFR2-PerSymbol/pdsch-RE-MappingFR2-PerSlot</w:t>
            </w:r>
          </w:p>
          <w:p w14:paraId="7D1548D1" w14:textId="77777777" w:rsidR="005D6DBD" w:rsidRPr="007D1E1D" w:rsidRDefault="005D6DBD" w:rsidP="005D6DBD">
            <w:pPr>
              <w:pStyle w:val="TAL"/>
            </w:pPr>
            <w:r w:rsidRPr="007D1E1D">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7D1E1D">
              <w:rPr>
                <w:rFonts w:cs="Arial"/>
                <w:i/>
                <w:iCs/>
                <w:szCs w:val="18"/>
              </w:rPr>
              <w:t>pdsch-RE-MappingFR2-PerSymbol</w:t>
            </w:r>
            <w:r w:rsidRPr="007D1E1D">
              <w:rPr>
                <w:rFonts w:cs="Arial"/>
                <w:szCs w:val="18"/>
              </w:rPr>
              <w:t xml:space="preserve"> and </w:t>
            </w:r>
            <w:r w:rsidRPr="007D1E1D">
              <w:rPr>
                <w:rFonts w:cs="Arial"/>
                <w:i/>
                <w:iCs/>
                <w:szCs w:val="18"/>
              </w:rPr>
              <w:t>pdsch-RE-MappingFR2-PerSlo</w:t>
            </w:r>
            <w:r w:rsidRPr="007D1E1D">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34977196" w14:textId="77777777" w:rsidR="005D6DBD" w:rsidRPr="007D1E1D" w:rsidRDefault="005D6DBD" w:rsidP="005D6DBD">
            <w:pPr>
              <w:pStyle w:val="TAL"/>
              <w:jc w:val="center"/>
            </w:pPr>
            <w:r w:rsidRPr="007D1E1D">
              <w:rPr>
                <w:rFonts w:cs="Arial"/>
                <w:szCs w:val="18"/>
              </w:rPr>
              <w:t>UE</w:t>
            </w:r>
          </w:p>
        </w:tc>
        <w:tc>
          <w:tcPr>
            <w:tcW w:w="567" w:type="dxa"/>
          </w:tcPr>
          <w:p w14:paraId="30ED647B" w14:textId="77777777" w:rsidR="005D6DBD" w:rsidRPr="007D1E1D" w:rsidRDefault="005D6DBD" w:rsidP="005D6DBD">
            <w:pPr>
              <w:pStyle w:val="TAL"/>
              <w:jc w:val="center"/>
            </w:pPr>
            <w:r w:rsidRPr="007D1E1D">
              <w:rPr>
                <w:rFonts w:cs="Arial"/>
                <w:szCs w:val="18"/>
              </w:rPr>
              <w:t>Yes</w:t>
            </w:r>
          </w:p>
        </w:tc>
        <w:tc>
          <w:tcPr>
            <w:tcW w:w="709" w:type="dxa"/>
          </w:tcPr>
          <w:p w14:paraId="1E34861F" w14:textId="77777777" w:rsidR="005D6DBD" w:rsidRPr="007D1E1D" w:rsidRDefault="005D6DBD" w:rsidP="005D6DBD">
            <w:pPr>
              <w:pStyle w:val="TAL"/>
              <w:jc w:val="center"/>
            </w:pPr>
            <w:r w:rsidRPr="007D1E1D">
              <w:rPr>
                <w:rFonts w:cs="Arial"/>
                <w:szCs w:val="18"/>
              </w:rPr>
              <w:t>No</w:t>
            </w:r>
          </w:p>
        </w:tc>
        <w:tc>
          <w:tcPr>
            <w:tcW w:w="728" w:type="dxa"/>
          </w:tcPr>
          <w:p w14:paraId="600A1905" w14:textId="77777777" w:rsidR="005D6DBD" w:rsidRPr="007D1E1D" w:rsidRDefault="005D6DBD" w:rsidP="005D6DBD">
            <w:pPr>
              <w:pStyle w:val="TAL"/>
              <w:jc w:val="center"/>
            </w:pPr>
            <w:r w:rsidRPr="007D1E1D">
              <w:rPr>
                <w:rFonts w:cs="Arial"/>
                <w:szCs w:val="18"/>
              </w:rPr>
              <w:t>FR2 only</w:t>
            </w:r>
          </w:p>
        </w:tc>
      </w:tr>
      <w:tr w:rsidR="005D6DBD" w:rsidRPr="007D1E1D" w14:paraId="0C4F9A3D" w14:textId="77777777" w:rsidTr="00321AB1">
        <w:trPr>
          <w:cantSplit/>
          <w:tblHeader/>
        </w:trPr>
        <w:tc>
          <w:tcPr>
            <w:tcW w:w="6917" w:type="dxa"/>
          </w:tcPr>
          <w:p w14:paraId="77CD4D96" w14:textId="77777777" w:rsidR="005D6DBD" w:rsidRPr="007D1E1D" w:rsidRDefault="005D6DBD" w:rsidP="005D6DBD">
            <w:pPr>
              <w:pStyle w:val="TAL"/>
              <w:rPr>
                <w:b/>
                <w:i/>
              </w:rPr>
            </w:pPr>
            <w:proofErr w:type="spellStart"/>
            <w:r w:rsidRPr="007D1E1D">
              <w:rPr>
                <w:b/>
                <w:i/>
              </w:rPr>
              <w:t>precoderGranularityCORESET</w:t>
            </w:r>
            <w:proofErr w:type="spellEnd"/>
          </w:p>
          <w:p w14:paraId="1A2676D8" w14:textId="77777777" w:rsidR="005D6DBD" w:rsidRPr="007D1E1D" w:rsidRDefault="005D6DBD" w:rsidP="005D6DBD">
            <w:pPr>
              <w:pStyle w:val="TAL"/>
            </w:pPr>
            <w:r w:rsidRPr="007D1E1D">
              <w:t>Indicates whether the UE supports receiving PDCCH in CORESETs configured with CORESET-precoder-granularity equal to the size of the CORESET in the frequency domain as specified in TS 38.211 [6].</w:t>
            </w:r>
          </w:p>
        </w:tc>
        <w:tc>
          <w:tcPr>
            <w:tcW w:w="709" w:type="dxa"/>
          </w:tcPr>
          <w:p w14:paraId="50A9FFFA" w14:textId="77777777" w:rsidR="005D6DBD" w:rsidRPr="007D1E1D" w:rsidRDefault="005D6DBD" w:rsidP="005D6DBD">
            <w:pPr>
              <w:pStyle w:val="TAL"/>
              <w:jc w:val="center"/>
            </w:pPr>
            <w:r w:rsidRPr="007D1E1D">
              <w:t>UE</w:t>
            </w:r>
          </w:p>
        </w:tc>
        <w:tc>
          <w:tcPr>
            <w:tcW w:w="567" w:type="dxa"/>
          </w:tcPr>
          <w:p w14:paraId="24CE0CEA" w14:textId="77777777" w:rsidR="005D6DBD" w:rsidRPr="007D1E1D" w:rsidRDefault="005D6DBD" w:rsidP="005D6DBD">
            <w:pPr>
              <w:pStyle w:val="TAL"/>
              <w:jc w:val="center"/>
            </w:pPr>
            <w:r w:rsidRPr="007D1E1D">
              <w:t>No</w:t>
            </w:r>
          </w:p>
        </w:tc>
        <w:tc>
          <w:tcPr>
            <w:tcW w:w="709" w:type="dxa"/>
          </w:tcPr>
          <w:p w14:paraId="0FD2207D" w14:textId="77777777" w:rsidR="005D6DBD" w:rsidRPr="007D1E1D" w:rsidRDefault="005D6DBD" w:rsidP="005D6DBD">
            <w:pPr>
              <w:pStyle w:val="TAL"/>
              <w:jc w:val="center"/>
            </w:pPr>
            <w:r w:rsidRPr="007D1E1D">
              <w:t>No</w:t>
            </w:r>
          </w:p>
        </w:tc>
        <w:tc>
          <w:tcPr>
            <w:tcW w:w="728" w:type="dxa"/>
          </w:tcPr>
          <w:p w14:paraId="0B3506B9" w14:textId="77777777" w:rsidR="005D6DBD" w:rsidRPr="007D1E1D" w:rsidRDefault="005D6DBD" w:rsidP="005D6DBD">
            <w:pPr>
              <w:pStyle w:val="TAL"/>
              <w:jc w:val="center"/>
            </w:pPr>
            <w:r w:rsidRPr="007D1E1D">
              <w:t>No</w:t>
            </w:r>
          </w:p>
        </w:tc>
      </w:tr>
      <w:tr w:rsidR="005D6DBD" w:rsidRPr="007D1E1D" w14:paraId="0955D13A" w14:textId="77777777" w:rsidTr="00321AB1">
        <w:trPr>
          <w:cantSplit/>
          <w:tblHeader/>
        </w:trPr>
        <w:tc>
          <w:tcPr>
            <w:tcW w:w="6917" w:type="dxa"/>
          </w:tcPr>
          <w:p w14:paraId="64DCBE05" w14:textId="77777777" w:rsidR="005D6DBD" w:rsidRPr="007D1E1D" w:rsidRDefault="005D6DBD" w:rsidP="005D6DBD">
            <w:pPr>
              <w:pStyle w:val="TAL"/>
              <w:rPr>
                <w:b/>
                <w:i/>
              </w:rPr>
            </w:pPr>
            <w:r w:rsidRPr="007D1E1D">
              <w:rPr>
                <w:b/>
                <w:i/>
              </w:rPr>
              <w:t>pre-</w:t>
            </w:r>
            <w:proofErr w:type="spellStart"/>
            <w:r w:rsidRPr="007D1E1D">
              <w:rPr>
                <w:b/>
                <w:i/>
              </w:rPr>
              <w:t>EmptIndication</w:t>
            </w:r>
            <w:proofErr w:type="spellEnd"/>
            <w:r w:rsidRPr="007D1E1D">
              <w:rPr>
                <w:b/>
                <w:i/>
              </w:rPr>
              <w:t>-DL</w:t>
            </w:r>
          </w:p>
          <w:p w14:paraId="0372B7F0" w14:textId="77777777" w:rsidR="005D6DBD" w:rsidRPr="007D1E1D" w:rsidRDefault="005D6DBD" w:rsidP="005D6DBD">
            <w:pPr>
              <w:pStyle w:val="TAL"/>
            </w:pPr>
            <w:r w:rsidRPr="007D1E1D">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7D1E1D">
              <w:rPr>
                <w:i/>
                <w:iCs/>
              </w:rPr>
              <w:t xml:space="preserve">pre-EmptIndication-DL-r16 </w:t>
            </w:r>
            <w:r w:rsidRPr="007D1E1D">
              <w:rPr>
                <w:bCs/>
                <w:iCs/>
              </w:rPr>
              <w:t>applies.</w:t>
            </w:r>
          </w:p>
        </w:tc>
        <w:tc>
          <w:tcPr>
            <w:tcW w:w="709" w:type="dxa"/>
          </w:tcPr>
          <w:p w14:paraId="630717CD" w14:textId="77777777" w:rsidR="005D6DBD" w:rsidRPr="007D1E1D" w:rsidRDefault="005D6DBD" w:rsidP="005D6DBD">
            <w:pPr>
              <w:pStyle w:val="TAL"/>
              <w:jc w:val="center"/>
            </w:pPr>
            <w:r w:rsidRPr="007D1E1D">
              <w:t>UE</w:t>
            </w:r>
          </w:p>
        </w:tc>
        <w:tc>
          <w:tcPr>
            <w:tcW w:w="567" w:type="dxa"/>
          </w:tcPr>
          <w:p w14:paraId="2228F45B" w14:textId="77777777" w:rsidR="005D6DBD" w:rsidRPr="007D1E1D" w:rsidRDefault="005D6DBD" w:rsidP="005D6DBD">
            <w:pPr>
              <w:pStyle w:val="TAL"/>
              <w:jc w:val="center"/>
            </w:pPr>
            <w:r w:rsidRPr="007D1E1D">
              <w:t>No</w:t>
            </w:r>
          </w:p>
        </w:tc>
        <w:tc>
          <w:tcPr>
            <w:tcW w:w="709" w:type="dxa"/>
          </w:tcPr>
          <w:p w14:paraId="18331B95" w14:textId="77777777" w:rsidR="005D6DBD" w:rsidRPr="007D1E1D" w:rsidRDefault="005D6DBD" w:rsidP="005D6DBD">
            <w:pPr>
              <w:pStyle w:val="TAL"/>
              <w:jc w:val="center"/>
            </w:pPr>
            <w:r w:rsidRPr="007D1E1D">
              <w:t>No</w:t>
            </w:r>
          </w:p>
        </w:tc>
        <w:tc>
          <w:tcPr>
            <w:tcW w:w="728" w:type="dxa"/>
          </w:tcPr>
          <w:p w14:paraId="7BB5D268" w14:textId="77777777" w:rsidR="005D6DBD" w:rsidRPr="007D1E1D" w:rsidRDefault="005D6DBD" w:rsidP="005D6DBD">
            <w:pPr>
              <w:pStyle w:val="TAL"/>
              <w:jc w:val="center"/>
            </w:pPr>
            <w:r w:rsidRPr="007D1E1D">
              <w:t>No</w:t>
            </w:r>
          </w:p>
        </w:tc>
      </w:tr>
      <w:tr w:rsidR="005D6DBD" w:rsidRPr="007D1E1D" w14:paraId="2B33BF89" w14:textId="77777777" w:rsidTr="00321AB1">
        <w:trPr>
          <w:cantSplit/>
          <w:tblHeader/>
        </w:trPr>
        <w:tc>
          <w:tcPr>
            <w:tcW w:w="6917" w:type="dxa"/>
          </w:tcPr>
          <w:p w14:paraId="3C4851D9" w14:textId="77777777" w:rsidR="005D6DBD" w:rsidRPr="007D1E1D" w:rsidRDefault="005D6DBD" w:rsidP="005D6DBD">
            <w:pPr>
              <w:pStyle w:val="TAL"/>
              <w:rPr>
                <w:b/>
                <w:i/>
              </w:rPr>
            </w:pPr>
            <w:r w:rsidRPr="007D1E1D">
              <w:rPr>
                <w:b/>
                <w:i/>
              </w:rPr>
              <w:t>pucch-F2-WithFH</w:t>
            </w:r>
          </w:p>
          <w:p w14:paraId="3D78B904" w14:textId="77777777" w:rsidR="005D6DBD" w:rsidRPr="007D1E1D" w:rsidRDefault="005D6DBD" w:rsidP="005D6DBD">
            <w:pPr>
              <w:pStyle w:val="TAL"/>
            </w:pPr>
            <w:r w:rsidRPr="007D1E1D">
              <w:t xml:space="preserve">Indicates whether the UE supports transmission of a PUCCH format 2 (2 OFDM symbols in total) with frequency hopping in a slot. This field shall be set to </w:t>
            </w:r>
            <w:r w:rsidRPr="007D1E1D">
              <w:rPr>
                <w:i/>
              </w:rPr>
              <w:t>supported</w:t>
            </w:r>
            <w:r w:rsidRPr="007D1E1D">
              <w:t>.</w:t>
            </w:r>
          </w:p>
        </w:tc>
        <w:tc>
          <w:tcPr>
            <w:tcW w:w="709" w:type="dxa"/>
          </w:tcPr>
          <w:p w14:paraId="5B5E975B" w14:textId="77777777" w:rsidR="005D6DBD" w:rsidRPr="007D1E1D" w:rsidRDefault="005D6DBD" w:rsidP="005D6DBD">
            <w:pPr>
              <w:pStyle w:val="TAL"/>
              <w:jc w:val="center"/>
            </w:pPr>
            <w:r w:rsidRPr="007D1E1D">
              <w:t>UE</w:t>
            </w:r>
          </w:p>
        </w:tc>
        <w:tc>
          <w:tcPr>
            <w:tcW w:w="567" w:type="dxa"/>
          </w:tcPr>
          <w:p w14:paraId="56E17425" w14:textId="77777777" w:rsidR="005D6DBD" w:rsidRPr="007D1E1D" w:rsidRDefault="005D6DBD" w:rsidP="005D6DBD">
            <w:pPr>
              <w:pStyle w:val="TAL"/>
              <w:jc w:val="center"/>
            </w:pPr>
            <w:r w:rsidRPr="007D1E1D">
              <w:t>Yes</w:t>
            </w:r>
          </w:p>
        </w:tc>
        <w:tc>
          <w:tcPr>
            <w:tcW w:w="709" w:type="dxa"/>
          </w:tcPr>
          <w:p w14:paraId="22319379" w14:textId="77777777" w:rsidR="005D6DBD" w:rsidRPr="007D1E1D" w:rsidRDefault="005D6DBD" w:rsidP="005D6DBD">
            <w:pPr>
              <w:pStyle w:val="TAL"/>
              <w:jc w:val="center"/>
            </w:pPr>
            <w:r w:rsidRPr="007D1E1D">
              <w:t>No</w:t>
            </w:r>
          </w:p>
        </w:tc>
        <w:tc>
          <w:tcPr>
            <w:tcW w:w="728" w:type="dxa"/>
          </w:tcPr>
          <w:p w14:paraId="62F34F3D" w14:textId="77777777" w:rsidR="005D6DBD" w:rsidRPr="007D1E1D" w:rsidRDefault="005D6DBD" w:rsidP="005D6DBD">
            <w:pPr>
              <w:pStyle w:val="TAL"/>
              <w:jc w:val="center"/>
            </w:pPr>
            <w:r w:rsidRPr="007D1E1D">
              <w:t>Yes</w:t>
            </w:r>
          </w:p>
        </w:tc>
      </w:tr>
      <w:tr w:rsidR="005D6DBD" w:rsidRPr="007D1E1D" w14:paraId="1DDB68CA" w14:textId="77777777" w:rsidTr="00321AB1">
        <w:trPr>
          <w:cantSplit/>
          <w:tblHeader/>
        </w:trPr>
        <w:tc>
          <w:tcPr>
            <w:tcW w:w="6917" w:type="dxa"/>
          </w:tcPr>
          <w:p w14:paraId="7B47C594" w14:textId="77777777" w:rsidR="005D6DBD" w:rsidRPr="007D1E1D" w:rsidRDefault="005D6DBD" w:rsidP="005D6DBD">
            <w:pPr>
              <w:pStyle w:val="TAL"/>
              <w:rPr>
                <w:b/>
                <w:i/>
              </w:rPr>
            </w:pPr>
            <w:r w:rsidRPr="007D1E1D">
              <w:rPr>
                <w:b/>
                <w:i/>
              </w:rPr>
              <w:t>pucch-F3-WithFH</w:t>
            </w:r>
          </w:p>
          <w:p w14:paraId="0B73C4AB" w14:textId="77777777" w:rsidR="005D6DBD" w:rsidRPr="007D1E1D" w:rsidRDefault="005D6DBD" w:rsidP="005D6DBD">
            <w:pPr>
              <w:pStyle w:val="TAL"/>
            </w:pPr>
            <w:r w:rsidRPr="007D1E1D">
              <w:t xml:space="preserve">Indicates whether the UE supports transmission of a PUCCH format 3 (4~14 OFDM symbols in total) with frequency hopping in a slot. This field shall be set to </w:t>
            </w:r>
            <w:r w:rsidRPr="007D1E1D">
              <w:rPr>
                <w:i/>
              </w:rPr>
              <w:t>supported</w:t>
            </w:r>
            <w:r w:rsidRPr="007D1E1D">
              <w:t>.</w:t>
            </w:r>
          </w:p>
        </w:tc>
        <w:tc>
          <w:tcPr>
            <w:tcW w:w="709" w:type="dxa"/>
          </w:tcPr>
          <w:p w14:paraId="734C7802" w14:textId="77777777" w:rsidR="005D6DBD" w:rsidRPr="007D1E1D" w:rsidRDefault="005D6DBD" w:rsidP="005D6DBD">
            <w:pPr>
              <w:pStyle w:val="TAL"/>
              <w:jc w:val="center"/>
            </w:pPr>
            <w:r w:rsidRPr="007D1E1D">
              <w:t>UE</w:t>
            </w:r>
          </w:p>
        </w:tc>
        <w:tc>
          <w:tcPr>
            <w:tcW w:w="567" w:type="dxa"/>
          </w:tcPr>
          <w:p w14:paraId="57A4E527" w14:textId="77777777" w:rsidR="005D6DBD" w:rsidRPr="007D1E1D" w:rsidRDefault="005D6DBD" w:rsidP="005D6DBD">
            <w:pPr>
              <w:pStyle w:val="TAL"/>
              <w:jc w:val="center"/>
            </w:pPr>
            <w:r w:rsidRPr="007D1E1D">
              <w:t>Yes</w:t>
            </w:r>
          </w:p>
        </w:tc>
        <w:tc>
          <w:tcPr>
            <w:tcW w:w="709" w:type="dxa"/>
          </w:tcPr>
          <w:p w14:paraId="6BF7EFE4" w14:textId="77777777" w:rsidR="005D6DBD" w:rsidRPr="007D1E1D" w:rsidRDefault="005D6DBD" w:rsidP="005D6DBD">
            <w:pPr>
              <w:pStyle w:val="TAL"/>
              <w:jc w:val="center"/>
            </w:pPr>
            <w:r w:rsidRPr="007D1E1D">
              <w:t>No</w:t>
            </w:r>
          </w:p>
        </w:tc>
        <w:tc>
          <w:tcPr>
            <w:tcW w:w="728" w:type="dxa"/>
          </w:tcPr>
          <w:p w14:paraId="21BAFF28" w14:textId="77777777" w:rsidR="005D6DBD" w:rsidRPr="007D1E1D" w:rsidRDefault="005D6DBD" w:rsidP="005D6DBD">
            <w:pPr>
              <w:pStyle w:val="TAL"/>
              <w:jc w:val="center"/>
            </w:pPr>
            <w:r w:rsidRPr="007D1E1D">
              <w:t>Yes</w:t>
            </w:r>
          </w:p>
        </w:tc>
      </w:tr>
      <w:tr w:rsidR="005D6DBD" w:rsidRPr="007D1E1D" w14:paraId="37541845" w14:textId="77777777" w:rsidTr="00321AB1">
        <w:trPr>
          <w:cantSplit/>
          <w:tblHeader/>
        </w:trPr>
        <w:tc>
          <w:tcPr>
            <w:tcW w:w="6917" w:type="dxa"/>
          </w:tcPr>
          <w:p w14:paraId="054FDD43" w14:textId="77777777" w:rsidR="005D6DBD" w:rsidRPr="007D1E1D" w:rsidRDefault="005D6DBD" w:rsidP="005D6DBD">
            <w:pPr>
              <w:pStyle w:val="TAL"/>
              <w:rPr>
                <w:b/>
                <w:i/>
              </w:rPr>
            </w:pPr>
            <w:r w:rsidRPr="007D1E1D">
              <w:rPr>
                <w:b/>
                <w:i/>
              </w:rPr>
              <w:t>pucch-F3-4-HalfPi-BPSK</w:t>
            </w:r>
          </w:p>
          <w:p w14:paraId="63E7F894" w14:textId="77777777" w:rsidR="005D6DBD" w:rsidRPr="007D1E1D" w:rsidRDefault="005D6DBD" w:rsidP="005D6DBD">
            <w:pPr>
              <w:pStyle w:val="TAL"/>
            </w:pPr>
            <w:r w:rsidRPr="007D1E1D">
              <w:t>Indicates whether the UE supports pi/2-BPSK for PUCCH format 3/4 as defined in 6.3.2.6 of TS 38.211 [6]. It is mandatory with capability signalling for FR1 and FR2. This capability is not applicable to IAB-MT.</w:t>
            </w:r>
          </w:p>
        </w:tc>
        <w:tc>
          <w:tcPr>
            <w:tcW w:w="709" w:type="dxa"/>
          </w:tcPr>
          <w:p w14:paraId="55382A2B" w14:textId="77777777" w:rsidR="005D6DBD" w:rsidRPr="007D1E1D" w:rsidRDefault="005D6DBD" w:rsidP="005D6DBD">
            <w:pPr>
              <w:pStyle w:val="TAL"/>
              <w:jc w:val="center"/>
            </w:pPr>
            <w:r w:rsidRPr="007D1E1D">
              <w:t>UE</w:t>
            </w:r>
          </w:p>
        </w:tc>
        <w:tc>
          <w:tcPr>
            <w:tcW w:w="567" w:type="dxa"/>
          </w:tcPr>
          <w:p w14:paraId="66B69CBE" w14:textId="77777777" w:rsidR="005D6DBD" w:rsidRPr="007D1E1D" w:rsidRDefault="005D6DBD" w:rsidP="005D6DBD">
            <w:pPr>
              <w:pStyle w:val="TAL"/>
              <w:jc w:val="center"/>
            </w:pPr>
            <w:r w:rsidRPr="007D1E1D">
              <w:t>Yes</w:t>
            </w:r>
          </w:p>
        </w:tc>
        <w:tc>
          <w:tcPr>
            <w:tcW w:w="709" w:type="dxa"/>
          </w:tcPr>
          <w:p w14:paraId="06A81F29" w14:textId="77777777" w:rsidR="005D6DBD" w:rsidRPr="007D1E1D" w:rsidRDefault="005D6DBD" w:rsidP="005D6DBD">
            <w:pPr>
              <w:pStyle w:val="TAL"/>
              <w:jc w:val="center"/>
            </w:pPr>
            <w:r w:rsidRPr="007D1E1D">
              <w:t>No</w:t>
            </w:r>
          </w:p>
        </w:tc>
        <w:tc>
          <w:tcPr>
            <w:tcW w:w="728" w:type="dxa"/>
          </w:tcPr>
          <w:p w14:paraId="7AC01E37" w14:textId="77777777" w:rsidR="005D6DBD" w:rsidRPr="007D1E1D" w:rsidRDefault="005D6DBD" w:rsidP="005D6DBD">
            <w:pPr>
              <w:pStyle w:val="TAL"/>
              <w:jc w:val="center"/>
            </w:pPr>
            <w:r w:rsidRPr="007D1E1D">
              <w:t>Yes</w:t>
            </w:r>
          </w:p>
        </w:tc>
      </w:tr>
      <w:tr w:rsidR="005D6DBD" w:rsidRPr="007D1E1D" w14:paraId="5AC53FA3" w14:textId="77777777" w:rsidTr="00321AB1">
        <w:trPr>
          <w:cantSplit/>
          <w:tblHeader/>
        </w:trPr>
        <w:tc>
          <w:tcPr>
            <w:tcW w:w="6917" w:type="dxa"/>
          </w:tcPr>
          <w:p w14:paraId="3033E54F" w14:textId="77777777" w:rsidR="005D6DBD" w:rsidRPr="007D1E1D" w:rsidRDefault="005D6DBD" w:rsidP="005D6DBD">
            <w:pPr>
              <w:pStyle w:val="TAL"/>
              <w:rPr>
                <w:b/>
                <w:i/>
              </w:rPr>
            </w:pPr>
            <w:r w:rsidRPr="007D1E1D">
              <w:rPr>
                <w:b/>
                <w:i/>
              </w:rPr>
              <w:t>pucch-F4-WithFH</w:t>
            </w:r>
          </w:p>
          <w:p w14:paraId="51F0E429" w14:textId="77777777" w:rsidR="005D6DBD" w:rsidRPr="007D1E1D" w:rsidRDefault="005D6DBD" w:rsidP="005D6DBD">
            <w:pPr>
              <w:pStyle w:val="TAL"/>
            </w:pPr>
            <w:r w:rsidRPr="007D1E1D">
              <w:t>Indicates whether the UE supports transmission of a PUCCH format 4 (4~14 OFDM symbols in total) with frequency hopping in a slot.</w:t>
            </w:r>
          </w:p>
        </w:tc>
        <w:tc>
          <w:tcPr>
            <w:tcW w:w="709" w:type="dxa"/>
          </w:tcPr>
          <w:p w14:paraId="216DD848" w14:textId="77777777" w:rsidR="005D6DBD" w:rsidRPr="007D1E1D" w:rsidRDefault="005D6DBD" w:rsidP="005D6DBD">
            <w:pPr>
              <w:pStyle w:val="TAL"/>
              <w:jc w:val="center"/>
            </w:pPr>
            <w:r w:rsidRPr="007D1E1D">
              <w:t>UE</w:t>
            </w:r>
          </w:p>
        </w:tc>
        <w:tc>
          <w:tcPr>
            <w:tcW w:w="567" w:type="dxa"/>
          </w:tcPr>
          <w:p w14:paraId="0E0EFE67" w14:textId="77777777" w:rsidR="005D6DBD" w:rsidRPr="007D1E1D" w:rsidRDefault="005D6DBD" w:rsidP="005D6DBD">
            <w:pPr>
              <w:pStyle w:val="TAL"/>
              <w:jc w:val="center"/>
            </w:pPr>
            <w:r w:rsidRPr="007D1E1D">
              <w:t>Yes</w:t>
            </w:r>
          </w:p>
        </w:tc>
        <w:tc>
          <w:tcPr>
            <w:tcW w:w="709" w:type="dxa"/>
          </w:tcPr>
          <w:p w14:paraId="70426A64" w14:textId="77777777" w:rsidR="005D6DBD" w:rsidRPr="007D1E1D" w:rsidRDefault="005D6DBD" w:rsidP="005D6DBD">
            <w:pPr>
              <w:pStyle w:val="TAL"/>
              <w:jc w:val="center"/>
            </w:pPr>
            <w:r w:rsidRPr="007D1E1D">
              <w:t>No</w:t>
            </w:r>
          </w:p>
        </w:tc>
        <w:tc>
          <w:tcPr>
            <w:tcW w:w="728" w:type="dxa"/>
          </w:tcPr>
          <w:p w14:paraId="3EF86847" w14:textId="77777777" w:rsidR="005D6DBD" w:rsidRPr="007D1E1D" w:rsidRDefault="005D6DBD" w:rsidP="005D6DBD">
            <w:pPr>
              <w:pStyle w:val="TAL"/>
              <w:jc w:val="center"/>
            </w:pPr>
            <w:r w:rsidRPr="007D1E1D">
              <w:t>Yes</w:t>
            </w:r>
          </w:p>
        </w:tc>
      </w:tr>
      <w:tr w:rsidR="005D6DBD" w:rsidRPr="007D1E1D" w14:paraId="7AB5D7D8" w14:textId="77777777" w:rsidTr="00321AB1">
        <w:trPr>
          <w:cantSplit/>
          <w:tblHeader/>
        </w:trPr>
        <w:tc>
          <w:tcPr>
            <w:tcW w:w="6917" w:type="dxa"/>
          </w:tcPr>
          <w:p w14:paraId="5C2733DE" w14:textId="77777777" w:rsidR="005D6DBD" w:rsidRPr="007D1E1D" w:rsidRDefault="005D6DBD" w:rsidP="005D6DBD">
            <w:pPr>
              <w:pStyle w:val="TAL"/>
              <w:rPr>
                <w:b/>
                <w:i/>
              </w:rPr>
            </w:pPr>
            <w:proofErr w:type="spellStart"/>
            <w:r w:rsidRPr="007D1E1D">
              <w:rPr>
                <w:b/>
                <w:i/>
              </w:rPr>
              <w:t>pusch-RepetitionMultiSlots</w:t>
            </w:r>
            <w:proofErr w:type="spellEnd"/>
          </w:p>
          <w:p w14:paraId="66FDBBD0" w14:textId="77777777" w:rsidR="005D6DBD" w:rsidRPr="007D1E1D" w:rsidRDefault="005D6DBD" w:rsidP="005D6DBD">
            <w:pPr>
              <w:pStyle w:val="TAL"/>
            </w:pPr>
            <w:r w:rsidRPr="007D1E1D">
              <w:t xml:space="preserve">Indicates whether the UE supports transmitting PUSCH scheduled by DCI format 0_1 when configured with higher layer parameter </w:t>
            </w:r>
            <w:proofErr w:type="spellStart"/>
            <w:r w:rsidRPr="007D1E1D">
              <w:rPr>
                <w:i/>
              </w:rPr>
              <w:t>pusch-AggregationFactor</w:t>
            </w:r>
            <w:proofErr w:type="spellEnd"/>
            <w:r w:rsidRPr="007D1E1D">
              <w:t xml:space="preserve"> &gt; 1, as defined in clause 6.1.2.1 of TS 38.214 [12]. This applies only to non-shared spectrum channel access. For shared spectrum channel access, </w:t>
            </w:r>
            <w:r w:rsidRPr="007D1E1D">
              <w:rPr>
                <w:i/>
                <w:iCs/>
              </w:rPr>
              <w:t xml:space="preserve">pusch-RepetitionMultiSlots-r16 </w:t>
            </w:r>
            <w:r w:rsidRPr="007D1E1D">
              <w:rPr>
                <w:bCs/>
                <w:iCs/>
              </w:rPr>
              <w:t>applies.</w:t>
            </w:r>
          </w:p>
        </w:tc>
        <w:tc>
          <w:tcPr>
            <w:tcW w:w="709" w:type="dxa"/>
          </w:tcPr>
          <w:p w14:paraId="2F1B178B" w14:textId="77777777" w:rsidR="005D6DBD" w:rsidRPr="007D1E1D" w:rsidRDefault="005D6DBD" w:rsidP="005D6DBD">
            <w:pPr>
              <w:pStyle w:val="TAL"/>
              <w:jc w:val="center"/>
            </w:pPr>
            <w:r w:rsidRPr="007D1E1D">
              <w:t>UE</w:t>
            </w:r>
          </w:p>
        </w:tc>
        <w:tc>
          <w:tcPr>
            <w:tcW w:w="567" w:type="dxa"/>
          </w:tcPr>
          <w:p w14:paraId="3D630870" w14:textId="77777777" w:rsidR="005D6DBD" w:rsidRPr="007D1E1D" w:rsidRDefault="005D6DBD" w:rsidP="005D6DBD">
            <w:pPr>
              <w:pStyle w:val="TAL"/>
              <w:jc w:val="center"/>
            </w:pPr>
            <w:r w:rsidRPr="007D1E1D">
              <w:t>Yes</w:t>
            </w:r>
          </w:p>
        </w:tc>
        <w:tc>
          <w:tcPr>
            <w:tcW w:w="709" w:type="dxa"/>
          </w:tcPr>
          <w:p w14:paraId="1B477B78" w14:textId="77777777" w:rsidR="005D6DBD" w:rsidRPr="007D1E1D" w:rsidRDefault="005D6DBD" w:rsidP="005D6DBD">
            <w:pPr>
              <w:pStyle w:val="TAL"/>
              <w:jc w:val="center"/>
            </w:pPr>
            <w:r w:rsidRPr="007D1E1D">
              <w:t>No</w:t>
            </w:r>
          </w:p>
        </w:tc>
        <w:tc>
          <w:tcPr>
            <w:tcW w:w="728" w:type="dxa"/>
          </w:tcPr>
          <w:p w14:paraId="205868B6" w14:textId="77777777" w:rsidR="005D6DBD" w:rsidRPr="007D1E1D" w:rsidRDefault="005D6DBD" w:rsidP="005D6DBD">
            <w:pPr>
              <w:pStyle w:val="TAL"/>
              <w:jc w:val="center"/>
            </w:pPr>
            <w:r w:rsidRPr="007D1E1D">
              <w:t>No</w:t>
            </w:r>
          </w:p>
        </w:tc>
      </w:tr>
      <w:tr w:rsidR="005D6DBD" w:rsidRPr="007D1E1D" w14:paraId="032CD7F2" w14:textId="77777777" w:rsidTr="00321AB1">
        <w:trPr>
          <w:cantSplit/>
          <w:tblHeader/>
        </w:trPr>
        <w:tc>
          <w:tcPr>
            <w:tcW w:w="6917" w:type="dxa"/>
          </w:tcPr>
          <w:p w14:paraId="2D266F7B" w14:textId="77777777" w:rsidR="005D6DBD" w:rsidRPr="007D1E1D" w:rsidRDefault="005D6DBD" w:rsidP="005D6DBD">
            <w:pPr>
              <w:pStyle w:val="TAL"/>
              <w:rPr>
                <w:b/>
                <w:i/>
              </w:rPr>
            </w:pPr>
            <w:r w:rsidRPr="007D1E1D">
              <w:rPr>
                <w:b/>
                <w:i/>
              </w:rPr>
              <w:t>pucch-Repetition-F1-3-4</w:t>
            </w:r>
          </w:p>
          <w:p w14:paraId="368F9ED2" w14:textId="77777777" w:rsidR="005D6DBD" w:rsidRPr="007D1E1D" w:rsidRDefault="005D6DBD" w:rsidP="005D6DBD">
            <w:pPr>
              <w:pStyle w:val="TAL"/>
            </w:pPr>
            <w:r w:rsidRPr="007D1E1D">
              <w:t xml:space="preserve">Indicates whether the UE supports transmission of a PUCCH format 1 or 3 or 4 over multiple slots with the repetition factor 2, 4 or 8. This applies only to non-shared spectrum channel access. For shared spectrum channel access, </w:t>
            </w:r>
            <w:r w:rsidRPr="007D1E1D">
              <w:rPr>
                <w:i/>
                <w:iCs/>
              </w:rPr>
              <w:t xml:space="preserve">pucch-Repetition-F1-3-4-r16 </w:t>
            </w:r>
            <w:r w:rsidRPr="007D1E1D">
              <w:rPr>
                <w:bCs/>
                <w:iCs/>
              </w:rPr>
              <w:t>applies.</w:t>
            </w:r>
          </w:p>
        </w:tc>
        <w:tc>
          <w:tcPr>
            <w:tcW w:w="709" w:type="dxa"/>
          </w:tcPr>
          <w:p w14:paraId="3ECCAFA9" w14:textId="77777777" w:rsidR="005D6DBD" w:rsidRPr="007D1E1D" w:rsidRDefault="005D6DBD" w:rsidP="005D6DBD">
            <w:pPr>
              <w:pStyle w:val="TAL"/>
              <w:jc w:val="center"/>
            </w:pPr>
            <w:r w:rsidRPr="007D1E1D">
              <w:t>UE</w:t>
            </w:r>
          </w:p>
        </w:tc>
        <w:tc>
          <w:tcPr>
            <w:tcW w:w="567" w:type="dxa"/>
          </w:tcPr>
          <w:p w14:paraId="4D7BCA46" w14:textId="77777777" w:rsidR="005D6DBD" w:rsidRPr="007D1E1D" w:rsidRDefault="005D6DBD" w:rsidP="005D6DBD">
            <w:pPr>
              <w:pStyle w:val="TAL"/>
              <w:jc w:val="center"/>
            </w:pPr>
            <w:r w:rsidRPr="007D1E1D">
              <w:t>Yes</w:t>
            </w:r>
          </w:p>
        </w:tc>
        <w:tc>
          <w:tcPr>
            <w:tcW w:w="709" w:type="dxa"/>
          </w:tcPr>
          <w:p w14:paraId="210BBE24" w14:textId="77777777" w:rsidR="005D6DBD" w:rsidRPr="007D1E1D" w:rsidRDefault="005D6DBD" w:rsidP="005D6DBD">
            <w:pPr>
              <w:pStyle w:val="TAL"/>
              <w:jc w:val="center"/>
            </w:pPr>
            <w:r w:rsidRPr="007D1E1D">
              <w:t>No</w:t>
            </w:r>
          </w:p>
        </w:tc>
        <w:tc>
          <w:tcPr>
            <w:tcW w:w="728" w:type="dxa"/>
          </w:tcPr>
          <w:p w14:paraId="5A8A3555" w14:textId="77777777" w:rsidR="005D6DBD" w:rsidRPr="007D1E1D" w:rsidRDefault="005D6DBD" w:rsidP="005D6DBD">
            <w:pPr>
              <w:pStyle w:val="TAL"/>
              <w:jc w:val="center"/>
            </w:pPr>
            <w:r w:rsidRPr="007D1E1D">
              <w:t>No</w:t>
            </w:r>
          </w:p>
        </w:tc>
      </w:tr>
      <w:tr w:rsidR="005D6DBD" w:rsidRPr="007D1E1D" w14:paraId="1B40F48E" w14:textId="77777777" w:rsidTr="00321AB1">
        <w:trPr>
          <w:cantSplit/>
          <w:tblHeader/>
        </w:trPr>
        <w:tc>
          <w:tcPr>
            <w:tcW w:w="6917" w:type="dxa"/>
          </w:tcPr>
          <w:p w14:paraId="6A651F20" w14:textId="77777777" w:rsidR="005D6DBD" w:rsidRPr="007D1E1D" w:rsidRDefault="005D6DBD" w:rsidP="005D6DBD">
            <w:pPr>
              <w:pStyle w:val="TAL"/>
              <w:rPr>
                <w:b/>
                <w:i/>
              </w:rPr>
            </w:pPr>
            <w:proofErr w:type="spellStart"/>
            <w:r w:rsidRPr="007D1E1D">
              <w:rPr>
                <w:b/>
                <w:i/>
              </w:rPr>
              <w:t>pusch</w:t>
            </w:r>
            <w:proofErr w:type="spellEnd"/>
            <w:r w:rsidRPr="007D1E1D">
              <w:rPr>
                <w:b/>
                <w:i/>
              </w:rPr>
              <w:t>-</w:t>
            </w:r>
            <w:proofErr w:type="spellStart"/>
            <w:r w:rsidRPr="007D1E1D">
              <w:rPr>
                <w:b/>
                <w:i/>
              </w:rPr>
              <w:t>HalfPi</w:t>
            </w:r>
            <w:proofErr w:type="spellEnd"/>
            <w:r w:rsidRPr="007D1E1D">
              <w:rPr>
                <w:b/>
                <w:i/>
              </w:rPr>
              <w:t>-BPSK</w:t>
            </w:r>
          </w:p>
          <w:p w14:paraId="44680204" w14:textId="77777777" w:rsidR="005D6DBD" w:rsidRPr="007D1E1D" w:rsidRDefault="005D6DBD" w:rsidP="005D6DBD">
            <w:pPr>
              <w:pStyle w:val="TAL"/>
            </w:pPr>
            <w:r w:rsidRPr="007D1E1D">
              <w:t>Indicates whether the UE supports pi/2-BPSK modulation scheme for PUSCH as defined in 6.3.1.2 of TS 38.211 [6]. It is mandatory with capability signalling for FR1 and FR2. This capability is not applicable to IAB-MT.</w:t>
            </w:r>
          </w:p>
        </w:tc>
        <w:tc>
          <w:tcPr>
            <w:tcW w:w="709" w:type="dxa"/>
          </w:tcPr>
          <w:p w14:paraId="652239CE" w14:textId="77777777" w:rsidR="005D6DBD" w:rsidRPr="007D1E1D" w:rsidRDefault="005D6DBD" w:rsidP="005D6DBD">
            <w:pPr>
              <w:pStyle w:val="TAL"/>
              <w:jc w:val="center"/>
            </w:pPr>
            <w:r w:rsidRPr="007D1E1D">
              <w:t>UE</w:t>
            </w:r>
          </w:p>
        </w:tc>
        <w:tc>
          <w:tcPr>
            <w:tcW w:w="567" w:type="dxa"/>
          </w:tcPr>
          <w:p w14:paraId="6D107251" w14:textId="77777777" w:rsidR="005D6DBD" w:rsidRPr="007D1E1D" w:rsidRDefault="005D6DBD" w:rsidP="005D6DBD">
            <w:pPr>
              <w:pStyle w:val="TAL"/>
              <w:jc w:val="center"/>
            </w:pPr>
            <w:r w:rsidRPr="007D1E1D">
              <w:t>Yes</w:t>
            </w:r>
          </w:p>
        </w:tc>
        <w:tc>
          <w:tcPr>
            <w:tcW w:w="709" w:type="dxa"/>
          </w:tcPr>
          <w:p w14:paraId="2AFE8F81" w14:textId="77777777" w:rsidR="005D6DBD" w:rsidRPr="007D1E1D" w:rsidRDefault="005D6DBD" w:rsidP="005D6DBD">
            <w:pPr>
              <w:pStyle w:val="TAL"/>
              <w:jc w:val="center"/>
            </w:pPr>
            <w:r w:rsidRPr="007D1E1D">
              <w:t>No</w:t>
            </w:r>
          </w:p>
        </w:tc>
        <w:tc>
          <w:tcPr>
            <w:tcW w:w="728" w:type="dxa"/>
          </w:tcPr>
          <w:p w14:paraId="02D407EE" w14:textId="77777777" w:rsidR="005D6DBD" w:rsidRPr="007D1E1D" w:rsidRDefault="005D6DBD" w:rsidP="005D6DBD">
            <w:pPr>
              <w:pStyle w:val="TAL"/>
              <w:jc w:val="center"/>
            </w:pPr>
            <w:r w:rsidRPr="007D1E1D">
              <w:t>Yes</w:t>
            </w:r>
          </w:p>
        </w:tc>
      </w:tr>
      <w:tr w:rsidR="005D6DBD" w:rsidRPr="007D1E1D" w14:paraId="4B454874" w14:textId="77777777" w:rsidTr="00321AB1">
        <w:trPr>
          <w:cantSplit/>
          <w:tblHeader/>
        </w:trPr>
        <w:tc>
          <w:tcPr>
            <w:tcW w:w="6917" w:type="dxa"/>
          </w:tcPr>
          <w:p w14:paraId="25F29CD1" w14:textId="77777777" w:rsidR="005D6DBD" w:rsidRPr="007D1E1D" w:rsidRDefault="005D6DBD" w:rsidP="005D6DBD">
            <w:pPr>
              <w:pStyle w:val="TAL"/>
              <w:rPr>
                <w:b/>
                <w:i/>
              </w:rPr>
            </w:pPr>
            <w:proofErr w:type="spellStart"/>
            <w:r w:rsidRPr="007D1E1D">
              <w:rPr>
                <w:b/>
                <w:i/>
              </w:rPr>
              <w:t>pusch</w:t>
            </w:r>
            <w:proofErr w:type="spellEnd"/>
            <w:r w:rsidRPr="007D1E1D">
              <w:rPr>
                <w:b/>
                <w:i/>
              </w:rPr>
              <w:t>-LBRM</w:t>
            </w:r>
          </w:p>
          <w:p w14:paraId="6776D55D" w14:textId="77777777" w:rsidR="005D6DBD" w:rsidRPr="007D1E1D" w:rsidRDefault="005D6DBD" w:rsidP="005D6DBD">
            <w:pPr>
              <w:pStyle w:val="TAL"/>
            </w:pPr>
            <w:r w:rsidRPr="007D1E1D">
              <w:t>Indicates whether the UE supports limited buffer rate matching in UL as specified in TS 38.212 [10].</w:t>
            </w:r>
          </w:p>
        </w:tc>
        <w:tc>
          <w:tcPr>
            <w:tcW w:w="709" w:type="dxa"/>
          </w:tcPr>
          <w:p w14:paraId="54E45003" w14:textId="77777777" w:rsidR="005D6DBD" w:rsidRPr="007D1E1D" w:rsidRDefault="005D6DBD" w:rsidP="005D6DBD">
            <w:pPr>
              <w:pStyle w:val="TAL"/>
              <w:jc w:val="center"/>
            </w:pPr>
            <w:r w:rsidRPr="007D1E1D">
              <w:t>UE</w:t>
            </w:r>
          </w:p>
        </w:tc>
        <w:tc>
          <w:tcPr>
            <w:tcW w:w="567" w:type="dxa"/>
          </w:tcPr>
          <w:p w14:paraId="55DE6D43" w14:textId="77777777" w:rsidR="005D6DBD" w:rsidRPr="007D1E1D" w:rsidRDefault="005D6DBD" w:rsidP="005D6DBD">
            <w:pPr>
              <w:pStyle w:val="TAL"/>
              <w:jc w:val="center"/>
            </w:pPr>
            <w:r w:rsidRPr="007D1E1D">
              <w:t>No</w:t>
            </w:r>
          </w:p>
        </w:tc>
        <w:tc>
          <w:tcPr>
            <w:tcW w:w="709" w:type="dxa"/>
          </w:tcPr>
          <w:p w14:paraId="51128BF0" w14:textId="77777777" w:rsidR="005D6DBD" w:rsidRPr="007D1E1D" w:rsidRDefault="005D6DBD" w:rsidP="005D6DBD">
            <w:pPr>
              <w:pStyle w:val="TAL"/>
              <w:jc w:val="center"/>
            </w:pPr>
            <w:r w:rsidRPr="007D1E1D">
              <w:t>No</w:t>
            </w:r>
          </w:p>
        </w:tc>
        <w:tc>
          <w:tcPr>
            <w:tcW w:w="728" w:type="dxa"/>
          </w:tcPr>
          <w:p w14:paraId="4F8F65E8" w14:textId="77777777" w:rsidR="005D6DBD" w:rsidRPr="007D1E1D" w:rsidRDefault="005D6DBD" w:rsidP="005D6DBD">
            <w:pPr>
              <w:pStyle w:val="TAL"/>
              <w:jc w:val="center"/>
            </w:pPr>
            <w:r w:rsidRPr="007D1E1D">
              <w:t>Yes</w:t>
            </w:r>
          </w:p>
        </w:tc>
      </w:tr>
      <w:tr w:rsidR="005D6DBD" w:rsidRPr="007D1E1D" w14:paraId="34A3F1BA" w14:textId="77777777" w:rsidTr="00321AB1">
        <w:trPr>
          <w:cantSplit/>
          <w:tblHeader/>
        </w:trPr>
        <w:tc>
          <w:tcPr>
            <w:tcW w:w="6917" w:type="dxa"/>
          </w:tcPr>
          <w:p w14:paraId="3BF95572" w14:textId="77777777" w:rsidR="005D6DBD" w:rsidRPr="007D1E1D" w:rsidRDefault="005D6DBD" w:rsidP="005D6DBD">
            <w:pPr>
              <w:pStyle w:val="TAL"/>
              <w:rPr>
                <w:b/>
                <w:i/>
              </w:rPr>
            </w:pPr>
            <w:r w:rsidRPr="007D1E1D">
              <w:rPr>
                <w:b/>
                <w:i/>
              </w:rPr>
              <w:lastRenderedPageBreak/>
              <w:t>pusch-RepetitionTypeA-r16</w:t>
            </w:r>
          </w:p>
          <w:p w14:paraId="674FBEF1" w14:textId="77777777" w:rsidR="005D6DBD" w:rsidRPr="007D1E1D" w:rsidRDefault="005D6DBD" w:rsidP="005D6DBD">
            <w:pPr>
              <w:pStyle w:val="TAL"/>
              <w:rPr>
                <w:b/>
                <w:i/>
              </w:rPr>
            </w:pPr>
            <w:r w:rsidRPr="007D1E1D">
              <w:t>Indicates whether the UE supports PUSCH transmission with or without slot aggregation. Support of this field is reported for shared spectrum channel access and non-shared spectrum channel access, respectively.</w:t>
            </w:r>
          </w:p>
        </w:tc>
        <w:tc>
          <w:tcPr>
            <w:tcW w:w="709" w:type="dxa"/>
          </w:tcPr>
          <w:p w14:paraId="795D1D28" w14:textId="77777777" w:rsidR="005D6DBD" w:rsidRPr="007D1E1D" w:rsidRDefault="005D6DBD" w:rsidP="005D6DBD">
            <w:pPr>
              <w:pStyle w:val="TAL"/>
              <w:jc w:val="center"/>
            </w:pPr>
            <w:r w:rsidRPr="007D1E1D">
              <w:t>UE</w:t>
            </w:r>
          </w:p>
        </w:tc>
        <w:tc>
          <w:tcPr>
            <w:tcW w:w="567" w:type="dxa"/>
          </w:tcPr>
          <w:p w14:paraId="0434802B" w14:textId="77777777" w:rsidR="005D6DBD" w:rsidRPr="007D1E1D" w:rsidRDefault="005D6DBD" w:rsidP="005D6DBD">
            <w:pPr>
              <w:pStyle w:val="TAL"/>
              <w:jc w:val="center"/>
            </w:pPr>
            <w:r w:rsidRPr="007D1E1D">
              <w:t>No</w:t>
            </w:r>
          </w:p>
        </w:tc>
        <w:tc>
          <w:tcPr>
            <w:tcW w:w="709" w:type="dxa"/>
          </w:tcPr>
          <w:p w14:paraId="6D25B62E" w14:textId="77777777" w:rsidR="005D6DBD" w:rsidRPr="007D1E1D" w:rsidRDefault="005D6DBD" w:rsidP="005D6DBD">
            <w:pPr>
              <w:pStyle w:val="TAL"/>
              <w:jc w:val="center"/>
            </w:pPr>
            <w:r w:rsidRPr="007D1E1D">
              <w:t>No</w:t>
            </w:r>
          </w:p>
        </w:tc>
        <w:tc>
          <w:tcPr>
            <w:tcW w:w="728" w:type="dxa"/>
          </w:tcPr>
          <w:p w14:paraId="5ACAE444" w14:textId="77777777" w:rsidR="005D6DBD" w:rsidRPr="007D1E1D" w:rsidRDefault="005D6DBD" w:rsidP="005D6DBD">
            <w:pPr>
              <w:pStyle w:val="TAL"/>
              <w:jc w:val="center"/>
            </w:pPr>
            <w:r w:rsidRPr="007D1E1D">
              <w:t>No</w:t>
            </w:r>
          </w:p>
        </w:tc>
      </w:tr>
      <w:tr w:rsidR="005D6DBD" w:rsidRPr="007D1E1D" w14:paraId="553B401F" w14:textId="77777777" w:rsidTr="00321AB1">
        <w:trPr>
          <w:cantSplit/>
          <w:tblHeader/>
        </w:trPr>
        <w:tc>
          <w:tcPr>
            <w:tcW w:w="6917" w:type="dxa"/>
          </w:tcPr>
          <w:p w14:paraId="107D2B10" w14:textId="77777777" w:rsidR="005D6DBD" w:rsidRPr="007D1E1D" w:rsidRDefault="005D6DBD" w:rsidP="005D6DBD">
            <w:pPr>
              <w:pStyle w:val="TAL"/>
              <w:rPr>
                <w:b/>
                <w:i/>
              </w:rPr>
            </w:pPr>
            <w:r w:rsidRPr="007D1E1D">
              <w:rPr>
                <w:b/>
                <w:i/>
              </w:rPr>
              <w:t>ra-Type0-PUSCH</w:t>
            </w:r>
          </w:p>
          <w:p w14:paraId="2CE9CB06" w14:textId="77777777" w:rsidR="005D6DBD" w:rsidRPr="007D1E1D" w:rsidRDefault="005D6DBD" w:rsidP="005D6DBD">
            <w:pPr>
              <w:pStyle w:val="TAL"/>
            </w:pPr>
            <w:r w:rsidRPr="007D1E1D">
              <w:t>Indicates whether the UE supports resource allocation Type 0 for PUSCH as specified in TS 38.214 [12].</w:t>
            </w:r>
          </w:p>
        </w:tc>
        <w:tc>
          <w:tcPr>
            <w:tcW w:w="709" w:type="dxa"/>
          </w:tcPr>
          <w:p w14:paraId="201E603A" w14:textId="77777777" w:rsidR="005D6DBD" w:rsidRPr="007D1E1D" w:rsidRDefault="005D6DBD" w:rsidP="005D6DBD">
            <w:pPr>
              <w:pStyle w:val="TAL"/>
              <w:jc w:val="center"/>
            </w:pPr>
            <w:r w:rsidRPr="007D1E1D">
              <w:t>UE</w:t>
            </w:r>
          </w:p>
        </w:tc>
        <w:tc>
          <w:tcPr>
            <w:tcW w:w="567" w:type="dxa"/>
          </w:tcPr>
          <w:p w14:paraId="485E49A4" w14:textId="77777777" w:rsidR="005D6DBD" w:rsidRPr="007D1E1D" w:rsidRDefault="005D6DBD" w:rsidP="005D6DBD">
            <w:pPr>
              <w:pStyle w:val="TAL"/>
              <w:jc w:val="center"/>
            </w:pPr>
            <w:r w:rsidRPr="007D1E1D">
              <w:t>No</w:t>
            </w:r>
          </w:p>
        </w:tc>
        <w:tc>
          <w:tcPr>
            <w:tcW w:w="709" w:type="dxa"/>
          </w:tcPr>
          <w:p w14:paraId="643BF7BC" w14:textId="77777777" w:rsidR="005D6DBD" w:rsidRPr="007D1E1D" w:rsidRDefault="005D6DBD" w:rsidP="005D6DBD">
            <w:pPr>
              <w:pStyle w:val="TAL"/>
              <w:jc w:val="center"/>
            </w:pPr>
            <w:r w:rsidRPr="007D1E1D">
              <w:t>No</w:t>
            </w:r>
          </w:p>
        </w:tc>
        <w:tc>
          <w:tcPr>
            <w:tcW w:w="728" w:type="dxa"/>
          </w:tcPr>
          <w:p w14:paraId="6B9BDB5C" w14:textId="77777777" w:rsidR="005D6DBD" w:rsidRPr="007D1E1D" w:rsidRDefault="005D6DBD" w:rsidP="005D6DBD">
            <w:pPr>
              <w:pStyle w:val="TAL"/>
              <w:jc w:val="center"/>
            </w:pPr>
            <w:r w:rsidRPr="007D1E1D">
              <w:t>No</w:t>
            </w:r>
          </w:p>
        </w:tc>
      </w:tr>
      <w:tr w:rsidR="005D6DBD" w:rsidRPr="007D1E1D" w14:paraId="3A6E57E2" w14:textId="77777777" w:rsidTr="00321AB1">
        <w:trPr>
          <w:cantSplit/>
          <w:tblHeader/>
        </w:trPr>
        <w:tc>
          <w:tcPr>
            <w:tcW w:w="6917" w:type="dxa"/>
          </w:tcPr>
          <w:p w14:paraId="5D17CE16" w14:textId="77777777" w:rsidR="005D6DBD" w:rsidRPr="007D1E1D" w:rsidRDefault="005D6DBD" w:rsidP="005D6DBD">
            <w:pPr>
              <w:pStyle w:val="TAL"/>
              <w:rPr>
                <w:b/>
                <w:i/>
              </w:rPr>
            </w:pPr>
            <w:proofErr w:type="spellStart"/>
            <w:r w:rsidRPr="007D1E1D">
              <w:rPr>
                <w:b/>
                <w:i/>
              </w:rPr>
              <w:t>rateMatchingCtrlResrcSetDynamic</w:t>
            </w:r>
            <w:proofErr w:type="spellEnd"/>
          </w:p>
          <w:p w14:paraId="754A0040" w14:textId="77777777" w:rsidR="005D6DBD" w:rsidRPr="007D1E1D" w:rsidRDefault="005D6DBD" w:rsidP="005D6DBD">
            <w:pPr>
              <w:pStyle w:val="TAL"/>
            </w:pPr>
            <w:r w:rsidRPr="007D1E1D">
              <w:t>Indicates whether the UE supports dynamic rate matching for DL control resource set.</w:t>
            </w:r>
          </w:p>
        </w:tc>
        <w:tc>
          <w:tcPr>
            <w:tcW w:w="709" w:type="dxa"/>
          </w:tcPr>
          <w:p w14:paraId="32F8846C" w14:textId="77777777" w:rsidR="005D6DBD" w:rsidRPr="007D1E1D" w:rsidRDefault="005D6DBD" w:rsidP="005D6DBD">
            <w:pPr>
              <w:pStyle w:val="TAL"/>
              <w:jc w:val="center"/>
            </w:pPr>
            <w:r w:rsidRPr="007D1E1D">
              <w:t>UE</w:t>
            </w:r>
          </w:p>
        </w:tc>
        <w:tc>
          <w:tcPr>
            <w:tcW w:w="567" w:type="dxa"/>
          </w:tcPr>
          <w:p w14:paraId="02FCEFBD" w14:textId="77777777" w:rsidR="005D6DBD" w:rsidRPr="007D1E1D" w:rsidRDefault="005D6DBD" w:rsidP="005D6DBD">
            <w:pPr>
              <w:pStyle w:val="TAL"/>
              <w:jc w:val="center"/>
            </w:pPr>
            <w:r w:rsidRPr="007D1E1D">
              <w:t>Yes</w:t>
            </w:r>
          </w:p>
        </w:tc>
        <w:tc>
          <w:tcPr>
            <w:tcW w:w="709" w:type="dxa"/>
          </w:tcPr>
          <w:p w14:paraId="3C85EA98" w14:textId="77777777" w:rsidR="005D6DBD" w:rsidRPr="007D1E1D" w:rsidRDefault="005D6DBD" w:rsidP="005D6DBD">
            <w:pPr>
              <w:pStyle w:val="TAL"/>
              <w:jc w:val="center"/>
            </w:pPr>
            <w:r w:rsidRPr="007D1E1D">
              <w:t>No</w:t>
            </w:r>
          </w:p>
        </w:tc>
        <w:tc>
          <w:tcPr>
            <w:tcW w:w="728" w:type="dxa"/>
          </w:tcPr>
          <w:p w14:paraId="7885A741" w14:textId="77777777" w:rsidR="005D6DBD" w:rsidRPr="007D1E1D" w:rsidRDefault="005D6DBD" w:rsidP="005D6DBD">
            <w:pPr>
              <w:pStyle w:val="TAL"/>
              <w:jc w:val="center"/>
            </w:pPr>
            <w:r w:rsidRPr="007D1E1D">
              <w:t>No</w:t>
            </w:r>
          </w:p>
        </w:tc>
      </w:tr>
      <w:tr w:rsidR="005D6DBD" w:rsidRPr="007D1E1D" w14:paraId="2CA23104" w14:textId="77777777" w:rsidTr="00321AB1">
        <w:trPr>
          <w:cantSplit/>
          <w:tblHeader/>
        </w:trPr>
        <w:tc>
          <w:tcPr>
            <w:tcW w:w="6917" w:type="dxa"/>
          </w:tcPr>
          <w:p w14:paraId="362E48E7" w14:textId="77777777" w:rsidR="005D6DBD" w:rsidRPr="007D1E1D" w:rsidRDefault="005D6DBD" w:rsidP="005D6DBD">
            <w:pPr>
              <w:pStyle w:val="TAL"/>
              <w:rPr>
                <w:b/>
                <w:i/>
              </w:rPr>
            </w:pPr>
            <w:proofErr w:type="spellStart"/>
            <w:r w:rsidRPr="007D1E1D">
              <w:rPr>
                <w:b/>
                <w:i/>
              </w:rPr>
              <w:t>rateMatchingResrcSetDynamic</w:t>
            </w:r>
            <w:proofErr w:type="spellEnd"/>
          </w:p>
          <w:p w14:paraId="28AF8A8E" w14:textId="77777777" w:rsidR="005D6DBD" w:rsidRPr="007D1E1D" w:rsidRDefault="005D6DBD" w:rsidP="005D6DBD">
            <w:pPr>
              <w:pStyle w:val="TAL"/>
            </w:pPr>
            <w:r w:rsidRPr="007D1E1D">
              <w:t xml:space="preserve">Indicates whether the UE supports receiving PDSCH with resource mapping that excludes the REs corresponding to resource sets configured with RB-symbol level granularity indicated by </w:t>
            </w:r>
            <w:r w:rsidRPr="007D1E1D">
              <w:rPr>
                <w:i/>
              </w:rPr>
              <w:t>bitmaps</w:t>
            </w:r>
            <w:r w:rsidRPr="007D1E1D">
              <w:t xml:space="preserve"> (see </w:t>
            </w:r>
            <w:proofErr w:type="spellStart"/>
            <w:r w:rsidRPr="007D1E1D">
              <w:rPr>
                <w:i/>
              </w:rPr>
              <w:t>patternType</w:t>
            </w:r>
            <w:proofErr w:type="spellEnd"/>
            <w:r w:rsidRPr="007D1E1D">
              <w:t xml:space="preserve"> in </w:t>
            </w:r>
            <w:proofErr w:type="spellStart"/>
            <w:r w:rsidRPr="007D1E1D">
              <w:rPr>
                <w:i/>
              </w:rPr>
              <w:t>RateMatchPattern</w:t>
            </w:r>
            <w:proofErr w:type="spellEnd"/>
            <w:r w:rsidRPr="007D1E1D">
              <w:t xml:space="preserve"> in TS 38.331[9]) based on dynamic indication in the scheduling DCI as specified in TS 38.214 [12].</w:t>
            </w:r>
          </w:p>
        </w:tc>
        <w:tc>
          <w:tcPr>
            <w:tcW w:w="709" w:type="dxa"/>
          </w:tcPr>
          <w:p w14:paraId="71632BBF" w14:textId="77777777" w:rsidR="005D6DBD" w:rsidRPr="007D1E1D" w:rsidRDefault="005D6DBD" w:rsidP="005D6DBD">
            <w:pPr>
              <w:pStyle w:val="TAL"/>
              <w:jc w:val="center"/>
            </w:pPr>
            <w:r w:rsidRPr="007D1E1D">
              <w:t>UE</w:t>
            </w:r>
          </w:p>
        </w:tc>
        <w:tc>
          <w:tcPr>
            <w:tcW w:w="567" w:type="dxa"/>
          </w:tcPr>
          <w:p w14:paraId="04922724" w14:textId="77777777" w:rsidR="005D6DBD" w:rsidRPr="007D1E1D" w:rsidRDefault="005D6DBD" w:rsidP="005D6DBD">
            <w:pPr>
              <w:pStyle w:val="TAL"/>
              <w:jc w:val="center"/>
            </w:pPr>
            <w:r w:rsidRPr="007D1E1D">
              <w:t>No</w:t>
            </w:r>
          </w:p>
        </w:tc>
        <w:tc>
          <w:tcPr>
            <w:tcW w:w="709" w:type="dxa"/>
          </w:tcPr>
          <w:p w14:paraId="75F44127" w14:textId="77777777" w:rsidR="005D6DBD" w:rsidRPr="007D1E1D" w:rsidRDefault="005D6DBD" w:rsidP="005D6DBD">
            <w:pPr>
              <w:pStyle w:val="TAL"/>
              <w:jc w:val="center"/>
            </w:pPr>
            <w:r w:rsidRPr="007D1E1D">
              <w:t>No</w:t>
            </w:r>
          </w:p>
        </w:tc>
        <w:tc>
          <w:tcPr>
            <w:tcW w:w="728" w:type="dxa"/>
          </w:tcPr>
          <w:p w14:paraId="36747466" w14:textId="77777777" w:rsidR="005D6DBD" w:rsidRPr="007D1E1D" w:rsidRDefault="005D6DBD" w:rsidP="005D6DBD">
            <w:pPr>
              <w:pStyle w:val="TAL"/>
              <w:jc w:val="center"/>
            </w:pPr>
            <w:r w:rsidRPr="007D1E1D">
              <w:t>No</w:t>
            </w:r>
          </w:p>
        </w:tc>
      </w:tr>
      <w:tr w:rsidR="005D6DBD" w:rsidRPr="007D1E1D" w14:paraId="18BF6BA6" w14:textId="77777777" w:rsidTr="00321AB1">
        <w:trPr>
          <w:cantSplit/>
          <w:tblHeader/>
        </w:trPr>
        <w:tc>
          <w:tcPr>
            <w:tcW w:w="6917" w:type="dxa"/>
          </w:tcPr>
          <w:p w14:paraId="653F36A0" w14:textId="77777777" w:rsidR="005D6DBD" w:rsidRPr="007D1E1D" w:rsidRDefault="005D6DBD" w:rsidP="005D6DBD">
            <w:pPr>
              <w:pStyle w:val="TAL"/>
              <w:rPr>
                <w:b/>
                <w:i/>
              </w:rPr>
            </w:pPr>
            <w:proofErr w:type="spellStart"/>
            <w:r w:rsidRPr="007D1E1D">
              <w:rPr>
                <w:b/>
                <w:i/>
              </w:rPr>
              <w:t>rateMatchingResrcSetSemi</w:t>
            </w:r>
            <w:proofErr w:type="spellEnd"/>
            <w:r w:rsidRPr="007D1E1D">
              <w:rPr>
                <w:b/>
                <w:i/>
              </w:rPr>
              <w:t>-Static</w:t>
            </w:r>
          </w:p>
          <w:p w14:paraId="451F7F9A" w14:textId="77777777" w:rsidR="005D6DBD" w:rsidRPr="007D1E1D" w:rsidRDefault="005D6DBD" w:rsidP="005D6DBD">
            <w:pPr>
              <w:pStyle w:val="TAL"/>
            </w:pPr>
            <w:r w:rsidRPr="007D1E1D">
              <w:t xml:space="preserve">Indicates whether the UE supports receiving PDSCH with resource mapping that excludes the REs corresponding to resource sets configured with RB-symbol level granularity indicated by </w:t>
            </w:r>
            <w:r w:rsidRPr="007D1E1D">
              <w:rPr>
                <w:i/>
              </w:rPr>
              <w:t>bitmaps</w:t>
            </w:r>
            <w:r w:rsidRPr="007D1E1D">
              <w:t xml:space="preserve"> and </w:t>
            </w:r>
            <w:proofErr w:type="spellStart"/>
            <w:r w:rsidRPr="007D1E1D">
              <w:rPr>
                <w:i/>
              </w:rPr>
              <w:t>controlResourceSet</w:t>
            </w:r>
            <w:proofErr w:type="spellEnd"/>
            <w:r w:rsidRPr="007D1E1D">
              <w:t xml:space="preserve"> (see </w:t>
            </w:r>
            <w:proofErr w:type="spellStart"/>
            <w:r w:rsidRPr="007D1E1D">
              <w:rPr>
                <w:i/>
              </w:rPr>
              <w:t>patternType</w:t>
            </w:r>
            <w:proofErr w:type="spellEnd"/>
            <w:r w:rsidRPr="007D1E1D">
              <w:t xml:space="preserve"> in </w:t>
            </w:r>
            <w:proofErr w:type="spellStart"/>
            <w:r w:rsidRPr="007D1E1D">
              <w:rPr>
                <w:i/>
              </w:rPr>
              <w:t>RateMatchPattern</w:t>
            </w:r>
            <w:proofErr w:type="spellEnd"/>
            <w:r w:rsidRPr="007D1E1D">
              <w:t xml:space="preserve"> in TS 38.331[9]) following the semi-static configuration as specified in TS 38.214 [12].</w:t>
            </w:r>
          </w:p>
        </w:tc>
        <w:tc>
          <w:tcPr>
            <w:tcW w:w="709" w:type="dxa"/>
          </w:tcPr>
          <w:p w14:paraId="646F0ADD" w14:textId="77777777" w:rsidR="005D6DBD" w:rsidRPr="007D1E1D" w:rsidRDefault="005D6DBD" w:rsidP="005D6DBD">
            <w:pPr>
              <w:pStyle w:val="TAL"/>
              <w:jc w:val="center"/>
            </w:pPr>
            <w:r w:rsidRPr="007D1E1D">
              <w:t>UE</w:t>
            </w:r>
          </w:p>
        </w:tc>
        <w:tc>
          <w:tcPr>
            <w:tcW w:w="567" w:type="dxa"/>
          </w:tcPr>
          <w:p w14:paraId="1300AAE9" w14:textId="77777777" w:rsidR="005D6DBD" w:rsidRPr="007D1E1D" w:rsidRDefault="005D6DBD" w:rsidP="005D6DBD">
            <w:pPr>
              <w:pStyle w:val="TAL"/>
              <w:jc w:val="center"/>
            </w:pPr>
            <w:r w:rsidRPr="007D1E1D">
              <w:t>Yes</w:t>
            </w:r>
          </w:p>
        </w:tc>
        <w:tc>
          <w:tcPr>
            <w:tcW w:w="709" w:type="dxa"/>
          </w:tcPr>
          <w:p w14:paraId="1BA97255" w14:textId="77777777" w:rsidR="005D6DBD" w:rsidRPr="007D1E1D" w:rsidRDefault="005D6DBD" w:rsidP="005D6DBD">
            <w:pPr>
              <w:pStyle w:val="TAL"/>
              <w:jc w:val="center"/>
            </w:pPr>
            <w:r w:rsidRPr="007D1E1D">
              <w:t>No</w:t>
            </w:r>
          </w:p>
        </w:tc>
        <w:tc>
          <w:tcPr>
            <w:tcW w:w="728" w:type="dxa"/>
          </w:tcPr>
          <w:p w14:paraId="4E93D782" w14:textId="77777777" w:rsidR="005D6DBD" w:rsidRPr="007D1E1D" w:rsidRDefault="005D6DBD" w:rsidP="005D6DBD">
            <w:pPr>
              <w:pStyle w:val="TAL"/>
              <w:jc w:val="center"/>
            </w:pPr>
            <w:r w:rsidRPr="007D1E1D">
              <w:t>No</w:t>
            </w:r>
          </w:p>
        </w:tc>
      </w:tr>
      <w:tr w:rsidR="005D6DBD" w:rsidRPr="007D1E1D" w14:paraId="5EA6B154" w14:textId="77777777" w:rsidTr="00321AB1">
        <w:trPr>
          <w:cantSplit/>
          <w:tblHeader/>
        </w:trPr>
        <w:tc>
          <w:tcPr>
            <w:tcW w:w="6917" w:type="dxa"/>
          </w:tcPr>
          <w:p w14:paraId="0291757B" w14:textId="77777777" w:rsidR="005D6DBD" w:rsidRPr="007D1E1D" w:rsidRDefault="005D6DBD" w:rsidP="005D6DBD">
            <w:pPr>
              <w:pStyle w:val="TAL"/>
              <w:rPr>
                <w:b/>
                <w:i/>
              </w:rPr>
            </w:pPr>
            <w:r w:rsidRPr="007D1E1D">
              <w:rPr>
                <w:b/>
                <w:i/>
              </w:rPr>
              <w:t>scs-60kHz</w:t>
            </w:r>
          </w:p>
          <w:p w14:paraId="2154AFAD" w14:textId="77777777" w:rsidR="005D6DBD" w:rsidRPr="007D1E1D" w:rsidRDefault="005D6DBD" w:rsidP="005D6DBD">
            <w:pPr>
              <w:pStyle w:val="TAL"/>
            </w:pPr>
            <w:r w:rsidRPr="007D1E1D">
              <w:t>Indicates whether the UE supports 60kHz subcarrier spacing for data channel in FR1 as defined in clause 4.2-1 of TS 38.211 [6].</w:t>
            </w:r>
          </w:p>
        </w:tc>
        <w:tc>
          <w:tcPr>
            <w:tcW w:w="709" w:type="dxa"/>
          </w:tcPr>
          <w:p w14:paraId="48E437F9" w14:textId="77777777" w:rsidR="005D6DBD" w:rsidRPr="007D1E1D" w:rsidRDefault="005D6DBD" w:rsidP="005D6DBD">
            <w:pPr>
              <w:pStyle w:val="TAL"/>
              <w:jc w:val="center"/>
            </w:pPr>
            <w:r w:rsidRPr="007D1E1D">
              <w:t>UE</w:t>
            </w:r>
          </w:p>
        </w:tc>
        <w:tc>
          <w:tcPr>
            <w:tcW w:w="567" w:type="dxa"/>
          </w:tcPr>
          <w:p w14:paraId="764417CE" w14:textId="77777777" w:rsidR="005D6DBD" w:rsidRPr="007D1E1D" w:rsidRDefault="005D6DBD" w:rsidP="005D6DBD">
            <w:pPr>
              <w:pStyle w:val="TAL"/>
              <w:jc w:val="center"/>
            </w:pPr>
            <w:r w:rsidRPr="007D1E1D">
              <w:t>No</w:t>
            </w:r>
          </w:p>
        </w:tc>
        <w:tc>
          <w:tcPr>
            <w:tcW w:w="709" w:type="dxa"/>
          </w:tcPr>
          <w:p w14:paraId="2D523D90" w14:textId="77777777" w:rsidR="005D6DBD" w:rsidRPr="007D1E1D" w:rsidRDefault="005D6DBD" w:rsidP="005D6DBD">
            <w:pPr>
              <w:pStyle w:val="TAL"/>
              <w:jc w:val="center"/>
            </w:pPr>
            <w:r w:rsidRPr="007D1E1D">
              <w:t>No</w:t>
            </w:r>
          </w:p>
        </w:tc>
        <w:tc>
          <w:tcPr>
            <w:tcW w:w="728" w:type="dxa"/>
          </w:tcPr>
          <w:p w14:paraId="47107D60" w14:textId="77777777" w:rsidR="005D6DBD" w:rsidRPr="007D1E1D" w:rsidRDefault="005D6DBD" w:rsidP="005D6DBD">
            <w:pPr>
              <w:pStyle w:val="TAL"/>
              <w:jc w:val="center"/>
            </w:pPr>
            <w:r w:rsidRPr="007D1E1D">
              <w:t>FR1 only</w:t>
            </w:r>
          </w:p>
        </w:tc>
      </w:tr>
      <w:tr w:rsidR="005D6DBD" w:rsidRPr="007D1E1D" w14:paraId="27BCF180" w14:textId="77777777" w:rsidTr="00321AB1">
        <w:trPr>
          <w:cantSplit/>
          <w:tblHeader/>
        </w:trPr>
        <w:tc>
          <w:tcPr>
            <w:tcW w:w="6917" w:type="dxa"/>
          </w:tcPr>
          <w:p w14:paraId="3BEDBB1B" w14:textId="77777777" w:rsidR="005D6DBD" w:rsidRPr="007D1E1D" w:rsidRDefault="005D6DBD" w:rsidP="005D6DBD">
            <w:pPr>
              <w:pStyle w:val="TAL"/>
              <w:rPr>
                <w:b/>
                <w:i/>
              </w:rPr>
            </w:pPr>
            <w:proofErr w:type="spellStart"/>
            <w:r w:rsidRPr="007D1E1D">
              <w:rPr>
                <w:b/>
                <w:i/>
              </w:rPr>
              <w:t>semiOpenLoopCSI</w:t>
            </w:r>
            <w:proofErr w:type="spellEnd"/>
          </w:p>
          <w:p w14:paraId="2A2FE19D" w14:textId="77777777" w:rsidR="005D6DBD" w:rsidRPr="007D1E1D" w:rsidRDefault="005D6DBD" w:rsidP="005D6DBD">
            <w:pPr>
              <w:pStyle w:val="TAL"/>
            </w:pPr>
            <w:r w:rsidRPr="007D1E1D">
              <w:t>Indicates whether UE supports CSI reporting with report quantity set to 'CRI/RI/i1/CQI ' as defined in clause 5.2.1.4 of TS 38.214 [12].</w:t>
            </w:r>
          </w:p>
        </w:tc>
        <w:tc>
          <w:tcPr>
            <w:tcW w:w="709" w:type="dxa"/>
          </w:tcPr>
          <w:p w14:paraId="09EEFF9B" w14:textId="77777777" w:rsidR="005D6DBD" w:rsidRPr="007D1E1D" w:rsidRDefault="005D6DBD" w:rsidP="005D6DBD">
            <w:pPr>
              <w:pStyle w:val="TAL"/>
              <w:jc w:val="center"/>
            </w:pPr>
            <w:r w:rsidRPr="007D1E1D">
              <w:t>UE</w:t>
            </w:r>
          </w:p>
        </w:tc>
        <w:tc>
          <w:tcPr>
            <w:tcW w:w="567" w:type="dxa"/>
          </w:tcPr>
          <w:p w14:paraId="30D0A04C" w14:textId="77777777" w:rsidR="005D6DBD" w:rsidRPr="007D1E1D" w:rsidRDefault="005D6DBD" w:rsidP="005D6DBD">
            <w:pPr>
              <w:pStyle w:val="TAL"/>
              <w:jc w:val="center"/>
            </w:pPr>
            <w:r w:rsidRPr="007D1E1D">
              <w:t>No</w:t>
            </w:r>
          </w:p>
        </w:tc>
        <w:tc>
          <w:tcPr>
            <w:tcW w:w="709" w:type="dxa"/>
          </w:tcPr>
          <w:p w14:paraId="4EA245EC" w14:textId="77777777" w:rsidR="005D6DBD" w:rsidRPr="007D1E1D" w:rsidRDefault="005D6DBD" w:rsidP="005D6DBD">
            <w:pPr>
              <w:pStyle w:val="TAL"/>
              <w:jc w:val="center"/>
            </w:pPr>
            <w:r w:rsidRPr="007D1E1D">
              <w:t>No</w:t>
            </w:r>
          </w:p>
        </w:tc>
        <w:tc>
          <w:tcPr>
            <w:tcW w:w="728" w:type="dxa"/>
          </w:tcPr>
          <w:p w14:paraId="42613F0F" w14:textId="77777777" w:rsidR="005D6DBD" w:rsidRPr="007D1E1D" w:rsidRDefault="005D6DBD" w:rsidP="005D6DBD">
            <w:pPr>
              <w:pStyle w:val="TAL"/>
              <w:jc w:val="center"/>
            </w:pPr>
            <w:r w:rsidRPr="007D1E1D">
              <w:t>Yes</w:t>
            </w:r>
          </w:p>
        </w:tc>
      </w:tr>
      <w:tr w:rsidR="005D6DBD" w:rsidRPr="007D1E1D" w14:paraId="3480305E" w14:textId="77777777" w:rsidTr="00321AB1">
        <w:trPr>
          <w:cantSplit/>
          <w:tblHeader/>
        </w:trPr>
        <w:tc>
          <w:tcPr>
            <w:tcW w:w="6917" w:type="dxa"/>
          </w:tcPr>
          <w:p w14:paraId="1689872E" w14:textId="77777777" w:rsidR="005D6DBD" w:rsidRPr="007D1E1D" w:rsidRDefault="005D6DBD" w:rsidP="005D6DBD">
            <w:pPr>
              <w:pStyle w:val="TAL"/>
              <w:rPr>
                <w:b/>
                <w:i/>
              </w:rPr>
            </w:pPr>
            <w:proofErr w:type="spellStart"/>
            <w:r w:rsidRPr="007D1E1D">
              <w:rPr>
                <w:b/>
                <w:i/>
              </w:rPr>
              <w:t>semiStaticHARQ</w:t>
            </w:r>
            <w:proofErr w:type="spellEnd"/>
            <w:r w:rsidRPr="007D1E1D">
              <w:rPr>
                <w:b/>
                <w:i/>
              </w:rPr>
              <w:t>-ACK-Codebook</w:t>
            </w:r>
          </w:p>
          <w:p w14:paraId="3513B4B9" w14:textId="77777777" w:rsidR="005D6DBD" w:rsidRPr="007D1E1D" w:rsidRDefault="005D6DBD" w:rsidP="005D6DBD">
            <w:pPr>
              <w:pStyle w:val="TAL"/>
            </w:pPr>
            <w:r w:rsidRPr="007D1E1D">
              <w:t>Indicates whether the UE supports HARQ-ACK codebook constructed by semi-static configuration.</w:t>
            </w:r>
          </w:p>
        </w:tc>
        <w:tc>
          <w:tcPr>
            <w:tcW w:w="709" w:type="dxa"/>
          </w:tcPr>
          <w:p w14:paraId="5008DBD9" w14:textId="77777777" w:rsidR="005D6DBD" w:rsidRPr="007D1E1D" w:rsidRDefault="005D6DBD" w:rsidP="005D6DBD">
            <w:pPr>
              <w:pStyle w:val="TAL"/>
              <w:jc w:val="center"/>
            </w:pPr>
            <w:r w:rsidRPr="007D1E1D">
              <w:t>UE</w:t>
            </w:r>
          </w:p>
        </w:tc>
        <w:tc>
          <w:tcPr>
            <w:tcW w:w="567" w:type="dxa"/>
          </w:tcPr>
          <w:p w14:paraId="7EE6E7F9" w14:textId="77777777" w:rsidR="005D6DBD" w:rsidRPr="007D1E1D" w:rsidRDefault="005D6DBD" w:rsidP="005D6DBD">
            <w:pPr>
              <w:pStyle w:val="TAL"/>
              <w:jc w:val="center"/>
            </w:pPr>
            <w:r w:rsidRPr="007D1E1D">
              <w:t>Yes</w:t>
            </w:r>
          </w:p>
        </w:tc>
        <w:tc>
          <w:tcPr>
            <w:tcW w:w="709" w:type="dxa"/>
          </w:tcPr>
          <w:p w14:paraId="7B5E3AFB" w14:textId="77777777" w:rsidR="005D6DBD" w:rsidRPr="007D1E1D" w:rsidRDefault="005D6DBD" w:rsidP="005D6DBD">
            <w:pPr>
              <w:pStyle w:val="TAL"/>
              <w:jc w:val="center"/>
            </w:pPr>
            <w:r w:rsidRPr="007D1E1D">
              <w:t>No</w:t>
            </w:r>
          </w:p>
        </w:tc>
        <w:tc>
          <w:tcPr>
            <w:tcW w:w="728" w:type="dxa"/>
          </w:tcPr>
          <w:p w14:paraId="6909B561" w14:textId="77777777" w:rsidR="005D6DBD" w:rsidRPr="007D1E1D" w:rsidRDefault="005D6DBD" w:rsidP="005D6DBD">
            <w:pPr>
              <w:pStyle w:val="TAL"/>
              <w:jc w:val="center"/>
            </w:pPr>
            <w:r w:rsidRPr="007D1E1D">
              <w:t>No</w:t>
            </w:r>
          </w:p>
        </w:tc>
      </w:tr>
      <w:tr w:rsidR="005D6DBD" w:rsidRPr="007D1E1D" w14:paraId="07A01670" w14:textId="77777777" w:rsidTr="00321AB1">
        <w:trPr>
          <w:cantSplit/>
          <w:tblHeader/>
        </w:trPr>
        <w:tc>
          <w:tcPr>
            <w:tcW w:w="6917" w:type="dxa"/>
          </w:tcPr>
          <w:p w14:paraId="34CC4FBB" w14:textId="77777777" w:rsidR="005D6DBD" w:rsidRPr="007D1E1D" w:rsidRDefault="005D6DBD" w:rsidP="005D6DBD">
            <w:pPr>
              <w:pStyle w:val="TAL"/>
              <w:rPr>
                <w:b/>
                <w:bCs/>
                <w:i/>
                <w:iCs/>
              </w:rPr>
            </w:pPr>
            <w:r w:rsidRPr="007D1E1D">
              <w:rPr>
                <w:rFonts w:cs="Arial"/>
                <w:b/>
                <w:bCs/>
                <w:i/>
                <w:iCs/>
                <w:szCs w:val="18"/>
              </w:rPr>
              <w:t>simultaneousTCI-ActMultipleCC-r16</w:t>
            </w:r>
          </w:p>
          <w:p w14:paraId="1D1B7AA6" w14:textId="77777777" w:rsidR="005D6DBD" w:rsidRPr="007D1E1D" w:rsidRDefault="005D6DBD" w:rsidP="005D6DBD">
            <w:pPr>
              <w:pStyle w:val="TAL"/>
              <w:rPr>
                <w:b/>
                <w:i/>
              </w:rPr>
            </w:pPr>
            <w:r w:rsidRPr="007D1E1D">
              <w:t xml:space="preserve">Indicates the UE support of </w:t>
            </w:r>
            <w:r w:rsidRPr="007D1E1D">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7D1E1D">
              <w:rPr>
                <w:rFonts w:cs="Arial"/>
                <w:i/>
                <w:iCs/>
                <w:szCs w:val="18"/>
              </w:rPr>
              <w:t>tci-StatePDSCH</w:t>
            </w:r>
            <w:proofErr w:type="spellEnd"/>
            <w:r w:rsidRPr="007D1E1D">
              <w:rPr>
                <w:rFonts w:cs="Arial"/>
                <w:i/>
                <w:iCs/>
                <w:szCs w:val="18"/>
              </w:rPr>
              <w:t>.</w:t>
            </w:r>
          </w:p>
        </w:tc>
        <w:tc>
          <w:tcPr>
            <w:tcW w:w="709" w:type="dxa"/>
          </w:tcPr>
          <w:p w14:paraId="423CF13F" w14:textId="77777777" w:rsidR="005D6DBD" w:rsidRPr="007D1E1D" w:rsidRDefault="005D6DBD" w:rsidP="005D6DBD">
            <w:pPr>
              <w:pStyle w:val="TAL"/>
              <w:jc w:val="center"/>
            </w:pPr>
            <w:r w:rsidRPr="007D1E1D">
              <w:t>UE</w:t>
            </w:r>
          </w:p>
        </w:tc>
        <w:tc>
          <w:tcPr>
            <w:tcW w:w="567" w:type="dxa"/>
          </w:tcPr>
          <w:p w14:paraId="36FFC78B" w14:textId="77777777" w:rsidR="005D6DBD" w:rsidRPr="007D1E1D" w:rsidRDefault="005D6DBD" w:rsidP="005D6DBD">
            <w:pPr>
              <w:pStyle w:val="TAL"/>
              <w:jc w:val="center"/>
            </w:pPr>
            <w:r w:rsidRPr="007D1E1D">
              <w:t>No</w:t>
            </w:r>
          </w:p>
        </w:tc>
        <w:tc>
          <w:tcPr>
            <w:tcW w:w="709" w:type="dxa"/>
          </w:tcPr>
          <w:p w14:paraId="0D96E82E" w14:textId="77777777" w:rsidR="005D6DBD" w:rsidRPr="007D1E1D" w:rsidRDefault="005D6DBD" w:rsidP="005D6DBD">
            <w:pPr>
              <w:pStyle w:val="TAL"/>
              <w:jc w:val="center"/>
            </w:pPr>
            <w:r w:rsidRPr="007D1E1D">
              <w:t>No</w:t>
            </w:r>
          </w:p>
        </w:tc>
        <w:tc>
          <w:tcPr>
            <w:tcW w:w="728" w:type="dxa"/>
          </w:tcPr>
          <w:p w14:paraId="7155E787" w14:textId="77777777" w:rsidR="005D6DBD" w:rsidRPr="007D1E1D" w:rsidRDefault="005D6DBD" w:rsidP="005D6DBD">
            <w:pPr>
              <w:pStyle w:val="TAL"/>
              <w:jc w:val="center"/>
            </w:pPr>
            <w:r w:rsidRPr="007D1E1D">
              <w:t>Yes</w:t>
            </w:r>
          </w:p>
        </w:tc>
      </w:tr>
      <w:tr w:rsidR="005D6DBD" w:rsidRPr="007D1E1D" w14:paraId="41C18B01" w14:textId="77777777" w:rsidTr="00321AB1">
        <w:trPr>
          <w:cantSplit/>
          <w:tblHeader/>
        </w:trPr>
        <w:tc>
          <w:tcPr>
            <w:tcW w:w="6917" w:type="dxa"/>
          </w:tcPr>
          <w:p w14:paraId="23898BD9" w14:textId="77777777" w:rsidR="005D6DBD" w:rsidRPr="007D1E1D" w:rsidRDefault="005D6DBD" w:rsidP="005D6DBD">
            <w:pPr>
              <w:pStyle w:val="TAL"/>
              <w:rPr>
                <w:b/>
                <w:bCs/>
                <w:i/>
                <w:iCs/>
              </w:rPr>
            </w:pPr>
            <w:r w:rsidRPr="007D1E1D">
              <w:rPr>
                <w:rFonts w:cs="Arial"/>
                <w:b/>
                <w:bCs/>
                <w:i/>
                <w:iCs/>
                <w:szCs w:val="18"/>
              </w:rPr>
              <w:t>simultaneousSpatialRelationMultipleCC-r16</w:t>
            </w:r>
          </w:p>
          <w:p w14:paraId="6EC6D068" w14:textId="77777777" w:rsidR="005D6DBD" w:rsidRPr="007D1E1D" w:rsidRDefault="005D6DBD" w:rsidP="005D6DBD">
            <w:pPr>
              <w:pStyle w:val="TAL"/>
              <w:rPr>
                <w:b/>
                <w:i/>
              </w:rPr>
            </w:pPr>
            <w:r w:rsidRPr="007D1E1D">
              <w:t xml:space="preserve">Indicates the UE support of </w:t>
            </w:r>
            <w:r w:rsidRPr="007D1E1D">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7D1E1D">
              <w:rPr>
                <w:i/>
              </w:rPr>
              <w:t>maxNumberConfiguredSpatialRelations</w:t>
            </w:r>
            <w:proofErr w:type="spellEnd"/>
            <w:r w:rsidRPr="007D1E1D">
              <w:rPr>
                <w:iCs/>
              </w:rPr>
              <w:t xml:space="preserve"> and </w:t>
            </w:r>
            <w:proofErr w:type="spellStart"/>
            <w:r w:rsidRPr="007D1E1D">
              <w:rPr>
                <w:i/>
              </w:rPr>
              <w:t>maxNumberActiveSpatialRelations</w:t>
            </w:r>
            <w:proofErr w:type="spellEnd"/>
            <w:r w:rsidRPr="007D1E1D">
              <w:rPr>
                <w:rFonts w:cs="Arial"/>
                <w:i/>
                <w:iCs/>
                <w:szCs w:val="18"/>
              </w:rPr>
              <w:t>.</w:t>
            </w:r>
          </w:p>
        </w:tc>
        <w:tc>
          <w:tcPr>
            <w:tcW w:w="709" w:type="dxa"/>
          </w:tcPr>
          <w:p w14:paraId="5C36180C" w14:textId="77777777" w:rsidR="005D6DBD" w:rsidRPr="007D1E1D" w:rsidRDefault="005D6DBD" w:rsidP="005D6DBD">
            <w:pPr>
              <w:pStyle w:val="TAL"/>
              <w:jc w:val="center"/>
            </w:pPr>
            <w:r w:rsidRPr="007D1E1D">
              <w:t>UE</w:t>
            </w:r>
          </w:p>
        </w:tc>
        <w:tc>
          <w:tcPr>
            <w:tcW w:w="567" w:type="dxa"/>
          </w:tcPr>
          <w:p w14:paraId="22455E5A" w14:textId="77777777" w:rsidR="005D6DBD" w:rsidRPr="007D1E1D" w:rsidRDefault="005D6DBD" w:rsidP="005D6DBD">
            <w:pPr>
              <w:pStyle w:val="TAL"/>
              <w:jc w:val="center"/>
            </w:pPr>
            <w:r w:rsidRPr="007D1E1D">
              <w:t>No</w:t>
            </w:r>
          </w:p>
        </w:tc>
        <w:tc>
          <w:tcPr>
            <w:tcW w:w="709" w:type="dxa"/>
          </w:tcPr>
          <w:p w14:paraId="5A415BF0" w14:textId="77777777" w:rsidR="005D6DBD" w:rsidRPr="007D1E1D" w:rsidRDefault="005D6DBD" w:rsidP="005D6DBD">
            <w:pPr>
              <w:pStyle w:val="TAL"/>
              <w:jc w:val="center"/>
            </w:pPr>
            <w:r w:rsidRPr="007D1E1D">
              <w:t>No</w:t>
            </w:r>
          </w:p>
        </w:tc>
        <w:tc>
          <w:tcPr>
            <w:tcW w:w="728" w:type="dxa"/>
          </w:tcPr>
          <w:p w14:paraId="1870FDB3" w14:textId="77777777" w:rsidR="005D6DBD" w:rsidRPr="007D1E1D" w:rsidRDefault="005D6DBD" w:rsidP="005D6DBD">
            <w:pPr>
              <w:pStyle w:val="TAL"/>
              <w:jc w:val="center"/>
            </w:pPr>
            <w:r w:rsidRPr="007D1E1D">
              <w:t>FR2 only</w:t>
            </w:r>
          </w:p>
        </w:tc>
      </w:tr>
      <w:tr w:rsidR="005D6DBD" w:rsidRPr="007D1E1D" w14:paraId="51BFBC6B" w14:textId="77777777" w:rsidTr="00321AB1">
        <w:trPr>
          <w:cantSplit/>
          <w:tblHeader/>
        </w:trPr>
        <w:tc>
          <w:tcPr>
            <w:tcW w:w="6917" w:type="dxa"/>
          </w:tcPr>
          <w:p w14:paraId="38FE6A13" w14:textId="77777777" w:rsidR="005D6DBD" w:rsidRPr="007D1E1D" w:rsidRDefault="005D6DBD" w:rsidP="005D6DBD">
            <w:pPr>
              <w:pStyle w:val="TAL"/>
              <w:rPr>
                <w:b/>
                <w:i/>
                <w:lang w:eastAsia="zh-CN"/>
              </w:rPr>
            </w:pPr>
            <w:r w:rsidRPr="007D1E1D">
              <w:rPr>
                <w:b/>
                <w:i/>
              </w:rPr>
              <w:t>slotBasedDynamicPUCCH-Rep-r17</w:t>
            </w:r>
          </w:p>
          <w:p w14:paraId="7C58AFDC" w14:textId="77777777" w:rsidR="005D6DBD" w:rsidRDefault="005D6DBD" w:rsidP="005D6DBD">
            <w:pPr>
              <w:pStyle w:val="TAL"/>
              <w:rPr>
                <w:ins w:id="2135" w:author="NR_cov_enh-Core-v2" w:date="2022-08-26T20:15:00Z"/>
              </w:rPr>
            </w:pPr>
            <w:r w:rsidRPr="007D1E1D">
              <w:t xml:space="preserve">Indicates whether the UE supports both slot based dynamic PUCCH repetition and </w:t>
            </w:r>
            <w:ins w:id="2136" w:author="NR_cov_enh-Core-v1" w:date="2022-08-22T10:15:00Z">
              <w:r>
                <w:t xml:space="preserve">slot based dynamic </w:t>
              </w:r>
            </w:ins>
            <w:r w:rsidRPr="007D1E1D">
              <w:t>repetition indication for PUCCH formats 0/1/2/3/4.</w:t>
            </w:r>
          </w:p>
          <w:p w14:paraId="7718F703" w14:textId="77777777" w:rsidR="005D6DBD" w:rsidRDefault="005D6DBD" w:rsidP="005D6DBD">
            <w:pPr>
              <w:pStyle w:val="TAL"/>
              <w:rPr>
                <w:ins w:id="2137" w:author="NR_cov_enh-Core-v2" w:date="2022-08-26T20:15:00Z"/>
              </w:rPr>
            </w:pPr>
          </w:p>
          <w:p w14:paraId="13382409" w14:textId="3270EF02" w:rsidR="005D6DBD" w:rsidRPr="007D1E1D" w:rsidRDefault="005D6DBD" w:rsidP="005D6DBD">
            <w:pPr>
              <w:pStyle w:val="TAL"/>
              <w:rPr>
                <w:rFonts w:cs="Arial"/>
                <w:b/>
                <w:bCs/>
                <w:i/>
                <w:iCs/>
                <w:szCs w:val="18"/>
              </w:rPr>
            </w:pPr>
            <w:ins w:id="2138" w:author="NR_cov_enh-Core-v2" w:date="2022-08-26T20:15:00Z">
              <w:r>
                <w:t xml:space="preserve">UE indicating support of this feature shall also indicate support of </w:t>
              </w:r>
            </w:ins>
            <w:ins w:id="2139" w:author="NR_cov_enh-Core-v2" w:date="2022-08-26T20:16:00Z">
              <w:r w:rsidRPr="00696D54">
                <w:rPr>
                  <w:i/>
                </w:rPr>
                <w:t>pucch-Repetition-F1-3-4</w:t>
              </w:r>
              <w:r>
                <w:rPr>
                  <w:i/>
                </w:rPr>
                <w:t xml:space="preserve"> </w:t>
              </w:r>
              <w:r w:rsidRPr="00E344C4">
                <w:rPr>
                  <w:iCs/>
                </w:rPr>
                <w:t xml:space="preserve">or </w:t>
              </w:r>
            </w:ins>
            <w:ins w:id="2140" w:author="NR_cov_enh-Core-v2" w:date="2022-08-26T20:17:00Z">
              <w:r w:rsidRPr="00E344C4">
                <w:rPr>
                  <w:i/>
                </w:rPr>
                <w:t>pucch-Repetition-F0-2-r17</w:t>
              </w:r>
            </w:ins>
            <w:ins w:id="2141" w:author="NR_cov_enh-Core-v2" w:date="2022-08-26T20:18:00Z">
              <w:r>
                <w:rPr>
                  <w:i/>
                </w:rPr>
                <w:t>.</w:t>
              </w:r>
            </w:ins>
          </w:p>
        </w:tc>
        <w:tc>
          <w:tcPr>
            <w:tcW w:w="709" w:type="dxa"/>
          </w:tcPr>
          <w:p w14:paraId="6BCB2B88" w14:textId="77777777" w:rsidR="005D6DBD" w:rsidRPr="007D1E1D" w:rsidRDefault="005D6DBD" w:rsidP="005D6DBD">
            <w:pPr>
              <w:pStyle w:val="TAL"/>
              <w:jc w:val="center"/>
            </w:pPr>
            <w:r w:rsidRPr="007D1E1D">
              <w:t>UE</w:t>
            </w:r>
          </w:p>
        </w:tc>
        <w:tc>
          <w:tcPr>
            <w:tcW w:w="567" w:type="dxa"/>
          </w:tcPr>
          <w:p w14:paraId="6C51FE6F" w14:textId="77777777" w:rsidR="005D6DBD" w:rsidRPr="007D1E1D" w:rsidRDefault="005D6DBD" w:rsidP="005D6DBD">
            <w:pPr>
              <w:pStyle w:val="TAL"/>
              <w:jc w:val="center"/>
            </w:pPr>
            <w:r w:rsidRPr="007D1E1D">
              <w:t>No</w:t>
            </w:r>
          </w:p>
        </w:tc>
        <w:tc>
          <w:tcPr>
            <w:tcW w:w="709" w:type="dxa"/>
          </w:tcPr>
          <w:p w14:paraId="209AD63F" w14:textId="77777777" w:rsidR="005D6DBD" w:rsidRPr="007D1E1D" w:rsidRDefault="005D6DBD" w:rsidP="005D6DBD">
            <w:pPr>
              <w:pStyle w:val="TAL"/>
              <w:jc w:val="center"/>
            </w:pPr>
            <w:r w:rsidRPr="007D1E1D">
              <w:t>No</w:t>
            </w:r>
          </w:p>
        </w:tc>
        <w:tc>
          <w:tcPr>
            <w:tcW w:w="728" w:type="dxa"/>
          </w:tcPr>
          <w:p w14:paraId="6F19F458" w14:textId="77777777" w:rsidR="005D6DBD" w:rsidRPr="007D1E1D" w:rsidRDefault="005D6DBD" w:rsidP="005D6DBD">
            <w:pPr>
              <w:pStyle w:val="TAL"/>
              <w:jc w:val="center"/>
            </w:pPr>
            <w:r w:rsidRPr="007D1E1D">
              <w:t>No</w:t>
            </w:r>
          </w:p>
        </w:tc>
      </w:tr>
      <w:tr w:rsidR="005D6DBD" w:rsidRPr="007D1E1D" w14:paraId="66E688B3" w14:textId="77777777" w:rsidTr="00321AB1">
        <w:trPr>
          <w:cantSplit/>
          <w:tblHeader/>
        </w:trPr>
        <w:tc>
          <w:tcPr>
            <w:tcW w:w="6917" w:type="dxa"/>
          </w:tcPr>
          <w:p w14:paraId="43AC36CD" w14:textId="77777777" w:rsidR="005D6DBD" w:rsidRPr="007D1E1D" w:rsidRDefault="005D6DBD" w:rsidP="005D6DBD">
            <w:pPr>
              <w:pStyle w:val="TAL"/>
              <w:rPr>
                <w:b/>
                <w:i/>
              </w:rPr>
            </w:pPr>
            <w:proofErr w:type="spellStart"/>
            <w:r w:rsidRPr="007D1E1D">
              <w:rPr>
                <w:b/>
                <w:i/>
              </w:rPr>
              <w:t>spatialBundlingHARQ</w:t>
            </w:r>
            <w:proofErr w:type="spellEnd"/>
            <w:r w:rsidRPr="007D1E1D">
              <w:rPr>
                <w:b/>
                <w:i/>
              </w:rPr>
              <w:t>-ACK</w:t>
            </w:r>
          </w:p>
          <w:p w14:paraId="40BF3FD2" w14:textId="77777777" w:rsidR="005D6DBD" w:rsidRPr="007D1E1D" w:rsidRDefault="005D6DBD" w:rsidP="005D6DBD">
            <w:pPr>
              <w:pStyle w:val="TAL"/>
            </w:pPr>
            <w:r w:rsidRPr="007D1E1D">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040043F8" w14:textId="77777777" w:rsidR="005D6DBD" w:rsidRPr="007D1E1D" w:rsidRDefault="005D6DBD" w:rsidP="005D6DBD">
            <w:pPr>
              <w:pStyle w:val="TAL"/>
              <w:jc w:val="center"/>
            </w:pPr>
            <w:r w:rsidRPr="007D1E1D">
              <w:t>UE</w:t>
            </w:r>
          </w:p>
        </w:tc>
        <w:tc>
          <w:tcPr>
            <w:tcW w:w="567" w:type="dxa"/>
          </w:tcPr>
          <w:p w14:paraId="193C2B0E" w14:textId="77777777" w:rsidR="005D6DBD" w:rsidRPr="007D1E1D" w:rsidRDefault="005D6DBD" w:rsidP="005D6DBD">
            <w:pPr>
              <w:pStyle w:val="TAL"/>
              <w:jc w:val="center"/>
            </w:pPr>
            <w:r w:rsidRPr="007D1E1D">
              <w:t>Yes</w:t>
            </w:r>
          </w:p>
        </w:tc>
        <w:tc>
          <w:tcPr>
            <w:tcW w:w="709" w:type="dxa"/>
          </w:tcPr>
          <w:p w14:paraId="344C8723" w14:textId="77777777" w:rsidR="005D6DBD" w:rsidRPr="007D1E1D" w:rsidRDefault="005D6DBD" w:rsidP="005D6DBD">
            <w:pPr>
              <w:pStyle w:val="TAL"/>
              <w:jc w:val="center"/>
            </w:pPr>
            <w:r w:rsidRPr="007D1E1D">
              <w:t>No</w:t>
            </w:r>
          </w:p>
        </w:tc>
        <w:tc>
          <w:tcPr>
            <w:tcW w:w="728" w:type="dxa"/>
          </w:tcPr>
          <w:p w14:paraId="76E91564" w14:textId="77777777" w:rsidR="005D6DBD" w:rsidRPr="007D1E1D" w:rsidRDefault="005D6DBD" w:rsidP="005D6DBD">
            <w:pPr>
              <w:pStyle w:val="TAL"/>
              <w:jc w:val="center"/>
            </w:pPr>
            <w:r w:rsidRPr="007D1E1D">
              <w:t>No</w:t>
            </w:r>
          </w:p>
        </w:tc>
      </w:tr>
      <w:tr w:rsidR="005D6DBD" w:rsidRPr="007D1E1D" w14:paraId="7989E909" w14:textId="77777777" w:rsidTr="00321AB1">
        <w:trPr>
          <w:cantSplit/>
          <w:tblHeader/>
        </w:trPr>
        <w:tc>
          <w:tcPr>
            <w:tcW w:w="6917" w:type="dxa"/>
          </w:tcPr>
          <w:p w14:paraId="3517201B" w14:textId="77777777" w:rsidR="005D6DBD" w:rsidRPr="007D1E1D" w:rsidRDefault="005D6DBD" w:rsidP="005D6DBD">
            <w:pPr>
              <w:pStyle w:val="TAL"/>
              <w:rPr>
                <w:b/>
                <w:bCs/>
                <w:i/>
                <w:iCs/>
              </w:rPr>
            </w:pPr>
            <w:r w:rsidRPr="007D1E1D">
              <w:rPr>
                <w:rFonts w:cs="Arial"/>
                <w:b/>
                <w:bCs/>
                <w:i/>
                <w:iCs/>
                <w:szCs w:val="18"/>
              </w:rPr>
              <w:t>spatialRelationUpdateAP-SRS-r16</w:t>
            </w:r>
          </w:p>
          <w:p w14:paraId="533786EC" w14:textId="77777777" w:rsidR="005D6DBD" w:rsidRPr="007D1E1D" w:rsidRDefault="005D6DBD" w:rsidP="005D6DBD">
            <w:pPr>
              <w:pStyle w:val="TAL"/>
              <w:rPr>
                <w:b/>
                <w:i/>
              </w:rPr>
            </w:pPr>
            <w:r w:rsidRPr="007D1E1D">
              <w:t xml:space="preserve">Indicates the UE support of </w:t>
            </w:r>
            <w:r w:rsidRPr="007D1E1D">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7D1E1D">
              <w:rPr>
                <w:i/>
              </w:rPr>
              <w:t>supportedSRS</w:t>
            </w:r>
            <w:proofErr w:type="spellEnd"/>
            <w:r w:rsidRPr="007D1E1D">
              <w:rPr>
                <w:i/>
              </w:rPr>
              <w:t xml:space="preserve">-Resources </w:t>
            </w:r>
            <w:r w:rsidRPr="007D1E1D">
              <w:rPr>
                <w:iCs/>
              </w:rPr>
              <w:t>and</w:t>
            </w:r>
            <w:r w:rsidRPr="007D1E1D">
              <w:rPr>
                <w:i/>
              </w:rPr>
              <w:t xml:space="preserve"> </w:t>
            </w:r>
            <w:proofErr w:type="spellStart"/>
            <w:r w:rsidRPr="007D1E1D">
              <w:rPr>
                <w:i/>
              </w:rPr>
              <w:t>maxNumberConfiguredSpatialRelations</w:t>
            </w:r>
            <w:proofErr w:type="spellEnd"/>
            <w:r w:rsidRPr="007D1E1D">
              <w:rPr>
                <w:rFonts w:cs="Arial"/>
                <w:i/>
                <w:iCs/>
                <w:szCs w:val="18"/>
              </w:rPr>
              <w:t>.</w:t>
            </w:r>
          </w:p>
        </w:tc>
        <w:tc>
          <w:tcPr>
            <w:tcW w:w="709" w:type="dxa"/>
          </w:tcPr>
          <w:p w14:paraId="143FE0C8" w14:textId="77777777" w:rsidR="005D6DBD" w:rsidRPr="007D1E1D" w:rsidRDefault="005D6DBD" w:rsidP="005D6DBD">
            <w:pPr>
              <w:pStyle w:val="TAL"/>
              <w:jc w:val="center"/>
            </w:pPr>
            <w:r w:rsidRPr="007D1E1D">
              <w:t>UE</w:t>
            </w:r>
          </w:p>
        </w:tc>
        <w:tc>
          <w:tcPr>
            <w:tcW w:w="567" w:type="dxa"/>
          </w:tcPr>
          <w:p w14:paraId="719F1259" w14:textId="77777777" w:rsidR="005D6DBD" w:rsidRPr="007D1E1D" w:rsidRDefault="005D6DBD" w:rsidP="005D6DBD">
            <w:pPr>
              <w:pStyle w:val="TAL"/>
              <w:jc w:val="center"/>
            </w:pPr>
            <w:r w:rsidRPr="007D1E1D">
              <w:t>No</w:t>
            </w:r>
          </w:p>
        </w:tc>
        <w:tc>
          <w:tcPr>
            <w:tcW w:w="709" w:type="dxa"/>
          </w:tcPr>
          <w:p w14:paraId="7E8FDB49" w14:textId="77777777" w:rsidR="005D6DBD" w:rsidRPr="007D1E1D" w:rsidRDefault="005D6DBD" w:rsidP="005D6DBD">
            <w:pPr>
              <w:pStyle w:val="TAL"/>
              <w:jc w:val="center"/>
            </w:pPr>
            <w:r w:rsidRPr="007D1E1D">
              <w:t>No</w:t>
            </w:r>
          </w:p>
        </w:tc>
        <w:tc>
          <w:tcPr>
            <w:tcW w:w="728" w:type="dxa"/>
          </w:tcPr>
          <w:p w14:paraId="6FDC8291" w14:textId="77777777" w:rsidR="005D6DBD" w:rsidRPr="007D1E1D" w:rsidRDefault="005D6DBD" w:rsidP="005D6DBD">
            <w:pPr>
              <w:pStyle w:val="TAL"/>
              <w:jc w:val="center"/>
            </w:pPr>
            <w:r w:rsidRPr="007D1E1D">
              <w:t>FR2 only</w:t>
            </w:r>
          </w:p>
        </w:tc>
      </w:tr>
      <w:tr w:rsidR="005D6DBD" w:rsidRPr="007D1E1D" w14:paraId="4E20FC13" w14:textId="77777777" w:rsidTr="00321AB1">
        <w:trPr>
          <w:cantSplit/>
          <w:tblHeader/>
        </w:trPr>
        <w:tc>
          <w:tcPr>
            <w:tcW w:w="6917" w:type="dxa"/>
          </w:tcPr>
          <w:p w14:paraId="3ABE01EB" w14:textId="77777777" w:rsidR="005D6DBD" w:rsidRPr="007D1E1D" w:rsidRDefault="005D6DBD" w:rsidP="005D6DBD">
            <w:pPr>
              <w:pStyle w:val="TAL"/>
            </w:pPr>
            <w:proofErr w:type="spellStart"/>
            <w:r w:rsidRPr="007D1E1D">
              <w:rPr>
                <w:b/>
                <w:i/>
              </w:rPr>
              <w:t>spCellPlacement</w:t>
            </w:r>
            <w:proofErr w:type="spellEnd"/>
          </w:p>
          <w:p w14:paraId="265C73C2" w14:textId="77777777" w:rsidR="005D6DBD" w:rsidRPr="007D1E1D" w:rsidRDefault="005D6DBD" w:rsidP="005D6DBD">
            <w:pPr>
              <w:pStyle w:val="TAL"/>
              <w:rPr>
                <w:rFonts w:cs="Arial"/>
                <w:b/>
                <w:bCs/>
                <w:i/>
                <w:iCs/>
                <w:szCs w:val="18"/>
              </w:rPr>
            </w:pPr>
            <w:r w:rsidRPr="007D1E1D">
              <w:rPr>
                <w:rFonts w:cs="Arial"/>
                <w:szCs w:val="18"/>
              </w:rPr>
              <w:t xml:space="preserve">Indicates whether the UE supports a </w:t>
            </w:r>
            <w:proofErr w:type="spellStart"/>
            <w:r w:rsidRPr="007D1E1D">
              <w:rPr>
                <w:rFonts w:cs="Arial"/>
                <w:szCs w:val="18"/>
              </w:rPr>
              <w:t>SpCell</w:t>
            </w:r>
            <w:proofErr w:type="spellEnd"/>
            <w:r w:rsidRPr="007D1E1D">
              <w:rPr>
                <w:rFonts w:cs="Arial"/>
                <w:szCs w:val="18"/>
              </w:rPr>
              <w:t xml:space="preserve"> on FR1-FDD, FR1-TDD and/or FR2-TDD depending on which additional </w:t>
            </w:r>
            <w:proofErr w:type="spellStart"/>
            <w:r w:rsidRPr="007D1E1D">
              <w:rPr>
                <w:rFonts w:cs="Arial"/>
                <w:szCs w:val="18"/>
              </w:rPr>
              <w:t>SCells</w:t>
            </w:r>
            <w:proofErr w:type="spellEnd"/>
            <w:r w:rsidRPr="007D1E1D">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7D1E1D">
              <w:rPr>
                <w:rFonts w:cs="Arial"/>
                <w:szCs w:val="18"/>
              </w:rPr>
              <w:t>SpCell</w:t>
            </w:r>
            <w:proofErr w:type="spellEnd"/>
            <w:r w:rsidRPr="007D1E1D">
              <w:rPr>
                <w:rFonts w:cs="Arial"/>
                <w:szCs w:val="18"/>
              </w:rPr>
              <w:t xml:space="preserve"> on any serving cell with UL in supported band combinations.</w:t>
            </w:r>
          </w:p>
        </w:tc>
        <w:tc>
          <w:tcPr>
            <w:tcW w:w="709" w:type="dxa"/>
          </w:tcPr>
          <w:p w14:paraId="43D195B8" w14:textId="77777777" w:rsidR="005D6DBD" w:rsidRPr="007D1E1D" w:rsidRDefault="005D6DBD" w:rsidP="005D6DBD">
            <w:pPr>
              <w:pStyle w:val="TAL"/>
              <w:jc w:val="center"/>
            </w:pPr>
            <w:r w:rsidRPr="007D1E1D">
              <w:rPr>
                <w:rFonts w:cs="Arial"/>
                <w:szCs w:val="18"/>
              </w:rPr>
              <w:t>UE</w:t>
            </w:r>
          </w:p>
        </w:tc>
        <w:tc>
          <w:tcPr>
            <w:tcW w:w="567" w:type="dxa"/>
          </w:tcPr>
          <w:p w14:paraId="5A698F2E" w14:textId="77777777" w:rsidR="005D6DBD" w:rsidRPr="007D1E1D" w:rsidRDefault="005D6DBD" w:rsidP="005D6DBD">
            <w:pPr>
              <w:pStyle w:val="TAL"/>
              <w:jc w:val="center"/>
            </w:pPr>
            <w:r w:rsidRPr="007D1E1D">
              <w:rPr>
                <w:rFonts w:cs="Arial"/>
                <w:szCs w:val="18"/>
              </w:rPr>
              <w:t>No</w:t>
            </w:r>
          </w:p>
        </w:tc>
        <w:tc>
          <w:tcPr>
            <w:tcW w:w="709" w:type="dxa"/>
          </w:tcPr>
          <w:p w14:paraId="1EA6C1A9" w14:textId="77777777" w:rsidR="005D6DBD" w:rsidRPr="007D1E1D" w:rsidRDefault="005D6DBD" w:rsidP="005D6DBD">
            <w:pPr>
              <w:pStyle w:val="TAL"/>
              <w:jc w:val="center"/>
            </w:pPr>
            <w:r w:rsidRPr="007D1E1D">
              <w:rPr>
                <w:rFonts w:cs="Arial"/>
                <w:szCs w:val="18"/>
              </w:rPr>
              <w:t>No</w:t>
            </w:r>
          </w:p>
        </w:tc>
        <w:tc>
          <w:tcPr>
            <w:tcW w:w="728" w:type="dxa"/>
          </w:tcPr>
          <w:p w14:paraId="7E604416" w14:textId="77777777" w:rsidR="005D6DBD" w:rsidRPr="007D1E1D" w:rsidRDefault="005D6DBD" w:rsidP="005D6DBD">
            <w:pPr>
              <w:pStyle w:val="TAL"/>
              <w:jc w:val="center"/>
            </w:pPr>
            <w:r w:rsidRPr="007D1E1D">
              <w:rPr>
                <w:rFonts w:cs="Arial"/>
                <w:szCs w:val="18"/>
              </w:rPr>
              <w:t>No</w:t>
            </w:r>
          </w:p>
        </w:tc>
      </w:tr>
      <w:tr w:rsidR="005D6DBD" w:rsidRPr="007D1E1D" w14:paraId="2B2E6826" w14:textId="77777777" w:rsidTr="00321AB1">
        <w:trPr>
          <w:cantSplit/>
          <w:tblHeader/>
        </w:trPr>
        <w:tc>
          <w:tcPr>
            <w:tcW w:w="6917" w:type="dxa"/>
          </w:tcPr>
          <w:p w14:paraId="627336F2" w14:textId="77777777" w:rsidR="005D6DBD" w:rsidRPr="007D1E1D" w:rsidRDefault="005D6DBD" w:rsidP="005D6DBD">
            <w:pPr>
              <w:pStyle w:val="TAL"/>
              <w:rPr>
                <w:b/>
                <w:i/>
              </w:rPr>
            </w:pPr>
            <w:r w:rsidRPr="007D1E1D">
              <w:rPr>
                <w:b/>
                <w:i/>
              </w:rPr>
              <w:lastRenderedPageBreak/>
              <w:t>sps-HARQ-ACK-Deferral-r17</w:t>
            </w:r>
          </w:p>
          <w:p w14:paraId="790FDE24" w14:textId="77777777" w:rsidR="005D6DBD" w:rsidRPr="007D1E1D" w:rsidRDefault="005D6DBD" w:rsidP="005D6DBD">
            <w:pPr>
              <w:pStyle w:val="TAL"/>
              <w:rPr>
                <w:rFonts w:cs="Arial"/>
                <w:bCs/>
                <w:iCs/>
                <w:szCs w:val="18"/>
              </w:rPr>
            </w:pPr>
            <w:r w:rsidRPr="007D1E1D">
              <w:t xml:space="preserve">Indicates whether the UE supports SPS HARQ-ACK deferral in case of TDD collision </w:t>
            </w:r>
            <w:r w:rsidRPr="007D1E1D">
              <w:rPr>
                <w:rFonts w:cs="Arial"/>
                <w:bCs/>
                <w:iCs/>
                <w:szCs w:val="18"/>
              </w:rPr>
              <w:t>comprised of the following functional components:</w:t>
            </w:r>
          </w:p>
          <w:p w14:paraId="70CA116C" w14:textId="77777777" w:rsidR="005D6DBD" w:rsidRPr="007D1E1D" w:rsidRDefault="005D6DBD" w:rsidP="005D6DB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Identify HARQ-ACK bits of active SPS configurations for deferral in the initial PUCCH </w:t>
            </w:r>
            <w:proofErr w:type="gramStart"/>
            <w:r w:rsidRPr="007D1E1D">
              <w:rPr>
                <w:rFonts w:ascii="Arial" w:hAnsi="Arial" w:cs="Arial"/>
                <w:sz w:val="18"/>
                <w:szCs w:val="18"/>
              </w:rPr>
              <w:t>slot;</w:t>
            </w:r>
            <w:proofErr w:type="gramEnd"/>
          </w:p>
          <w:p w14:paraId="130B504D" w14:textId="77777777" w:rsidR="005D6DBD" w:rsidRPr="007D1E1D" w:rsidRDefault="005D6DBD" w:rsidP="005D6DB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Determination of the target PUCCH slot for SPS HARQ-ACK </w:t>
            </w:r>
            <w:proofErr w:type="gramStart"/>
            <w:r w:rsidRPr="007D1E1D">
              <w:rPr>
                <w:rFonts w:ascii="Arial" w:hAnsi="Arial" w:cs="Arial"/>
                <w:sz w:val="18"/>
                <w:szCs w:val="18"/>
              </w:rPr>
              <w:t>deferral;</w:t>
            </w:r>
            <w:proofErr w:type="gramEnd"/>
          </w:p>
          <w:p w14:paraId="34145B63" w14:textId="77777777" w:rsidR="005D6DBD" w:rsidRPr="007D1E1D" w:rsidRDefault="005D6DBD" w:rsidP="005D6DB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Multiplexing and transmission of deferred SPS HARQ-ACK information in the target PUCCH </w:t>
            </w:r>
            <w:proofErr w:type="gramStart"/>
            <w:r w:rsidRPr="007D1E1D">
              <w:rPr>
                <w:rFonts w:ascii="Arial" w:hAnsi="Arial" w:cs="Arial"/>
                <w:sz w:val="18"/>
                <w:szCs w:val="18"/>
              </w:rPr>
              <w:t>slot;</w:t>
            </w:r>
            <w:proofErr w:type="gramEnd"/>
          </w:p>
          <w:p w14:paraId="0C02AE66" w14:textId="77777777" w:rsidR="005D6DBD" w:rsidRPr="007D1E1D" w:rsidRDefault="005D6DBD" w:rsidP="005D6DB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Handling of the collision for the same HARQ process due to deferred SPS HARQ-ACK.</w:t>
            </w:r>
          </w:p>
          <w:p w14:paraId="5DE932D4" w14:textId="77777777" w:rsidR="005D6DBD" w:rsidRPr="007D1E1D" w:rsidRDefault="005D6DBD" w:rsidP="005D6DBD">
            <w:pPr>
              <w:pStyle w:val="B1"/>
              <w:spacing w:after="0"/>
              <w:rPr>
                <w:rFonts w:ascii="Arial" w:hAnsi="Arial" w:cs="Arial"/>
                <w:sz w:val="18"/>
                <w:szCs w:val="18"/>
              </w:rPr>
            </w:pPr>
          </w:p>
          <w:p w14:paraId="564FDC8F" w14:textId="77777777" w:rsidR="005D6DBD" w:rsidRPr="007D1E1D" w:rsidRDefault="005D6DBD" w:rsidP="005D6DBD">
            <w:pPr>
              <w:pStyle w:val="TAL"/>
            </w:pPr>
            <w:r w:rsidRPr="007D1E1D">
              <w:rPr>
                <w:rFonts w:cs="Arial"/>
                <w:bCs/>
                <w:iCs/>
                <w:szCs w:val="18"/>
              </w:rPr>
              <w:t>Support of this feature is reported for licensed and unlicensed bands, respectively.</w:t>
            </w:r>
          </w:p>
          <w:p w14:paraId="18A72124" w14:textId="77777777" w:rsidR="005D6DBD" w:rsidRDefault="005D6DBD" w:rsidP="005D6DBD">
            <w:pPr>
              <w:pStyle w:val="TAL"/>
              <w:rPr>
                <w:ins w:id="2142" w:author="NR_IIOT_URLLC_enh-Core-v2" w:date="2022-08-26T22:27:00Z"/>
                <w:rFonts w:cs="Arial"/>
                <w:bCs/>
                <w:iCs/>
                <w:szCs w:val="18"/>
              </w:rPr>
            </w:pPr>
            <w:r w:rsidRPr="007D1E1D">
              <w:rPr>
                <w:rFonts w:cs="Arial"/>
                <w:bCs/>
                <w:iCs/>
                <w:szCs w:val="18"/>
              </w:rPr>
              <w:t xml:space="preserve">When this field is reported, either of </w:t>
            </w:r>
            <w:r w:rsidRPr="007D1E1D">
              <w:rPr>
                <w:rFonts w:cs="Arial"/>
                <w:bCs/>
                <w:i/>
                <w:iCs/>
                <w:szCs w:val="18"/>
              </w:rPr>
              <w:t>non-SharedSpectrumChAccess-r16</w:t>
            </w:r>
            <w:r w:rsidRPr="007D1E1D">
              <w:rPr>
                <w:rFonts w:cs="Arial"/>
                <w:bCs/>
                <w:iCs/>
                <w:szCs w:val="18"/>
              </w:rPr>
              <w:t xml:space="preserve"> or </w:t>
            </w:r>
            <w:r w:rsidRPr="007D1E1D">
              <w:rPr>
                <w:rFonts w:cs="Arial"/>
                <w:bCs/>
                <w:i/>
                <w:iCs/>
                <w:szCs w:val="18"/>
              </w:rPr>
              <w:t>sharedSpectrumChAccess-r16</w:t>
            </w:r>
            <w:r w:rsidRPr="007D1E1D">
              <w:rPr>
                <w:rFonts w:cs="Arial"/>
                <w:bCs/>
                <w:iCs/>
                <w:szCs w:val="18"/>
              </w:rPr>
              <w:t xml:space="preserve"> shall be reported, at least.</w:t>
            </w:r>
          </w:p>
          <w:p w14:paraId="50CD4938" w14:textId="24F64514" w:rsidR="005D6DBD" w:rsidRPr="00270BC2" w:rsidRDefault="005D6DBD" w:rsidP="005D6DBD">
            <w:pPr>
              <w:pStyle w:val="TAL"/>
              <w:rPr>
                <w:bCs/>
                <w:iCs/>
                <w:szCs w:val="18"/>
              </w:rPr>
            </w:pPr>
            <w:ins w:id="2143" w:author="NR_IIOT_URLLC_enh-Core-v2" w:date="2022-08-26T22:27:00Z">
              <w:r w:rsidRPr="00270BC2">
                <w:rPr>
                  <w:bCs/>
                  <w:iCs/>
                  <w:szCs w:val="18"/>
                </w:rPr>
                <w:t xml:space="preserve">A UE supporting this feature shall also indicate support of </w:t>
              </w:r>
              <w:proofErr w:type="spellStart"/>
              <w:r w:rsidRPr="00CE2CD3">
                <w:rPr>
                  <w:bCs/>
                  <w:i/>
                  <w:szCs w:val="18"/>
                </w:rPr>
                <w:t>downlinkSPS</w:t>
              </w:r>
              <w:proofErr w:type="spellEnd"/>
              <w:r w:rsidRPr="00270BC2">
                <w:rPr>
                  <w:bCs/>
                  <w:iCs/>
                  <w:szCs w:val="18"/>
                </w:rPr>
                <w:t>.</w:t>
              </w:r>
            </w:ins>
          </w:p>
        </w:tc>
        <w:tc>
          <w:tcPr>
            <w:tcW w:w="709" w:type="dxa"/>
          </w:tcPr>
          <w:p w14:paraId="6E7EB911" w14:textId="77777777" w:rsidR="005D6DBD" w:rsidRPr="007D1E1D" w:rsidRDefault="005D6DBD" w:rsidP="005D6DBD">
            <w:pPr>
              <w:pStyle w:val="TAL"/>
              <w:jc w:val="center"/>
              <w:rPr>
                <w:rFonts w:cs="Arial"/>
                <w:szCs w:val="18"/>
              </w:rPr>
            </w:pPr>
            <w:r w:rsidRPr="007D1E1D">
              <w:rPr>
                <w:rFonts w:cs="Arial"/>
                <w:szCs w:val="18"/>
              </w:rPr>
              <w:t>UE</w:t>
            </w:r>
          </w:p>
        </w:tc>
        <w:tc>
          <w:tcPr>
            <w:tcW w:w="567" w:type="dxa"/>
          </w:tcPr>
          <w:p w14:paraId="0E8EA535" w14:textId="77777777" w:rsidR="005D6DBD" w:rsidRPr="007D1E1D" w:rsidRDefault="005D6DBD" w:rsidP="005D6DBD">
            <w:pPr>
              <w:pStyle w:val="TAL"/>
              <w:jc w:val="center"/>
              <w:rPr>
                <w:rFonts w:cs="Arial"/>
                <w:szCs w:val="18"/>
              </w:rPr>
            </w:pPr>
            <w:r w:rsidRPr="007D1E1D">
              <w:rPr>
                <w:rFonts w:cs="Arial"/>
                <w:szCs w:val="18"/>
              </w:rPr>
              <w:t>No</w:t>
            </w:r>
          </w:p>
        </w:tc>
        <w:tc>
          <w:tcPr>
            <w:tcW w:w="709" w:type="dxa"/>
          </w:tcPr>
          <w:p w14:paraId="1164A89D" w14:textId="77777777" w:rsidR="005D6DBD" w:rsidRPr="007D1E1D" w:rsidRDefault="005D6DBD" w:rsidP="005D6DBD">
            <w:pPr>
              <w:pStyle w:val="TAL"/>
              <w:jc w:val="center"/>
              <w:rPr>
                <w:rFonts w:cs="Arial"/>
                <w:szCs w:val="18"/>
              </w:rPr>
            </w:pPr>
            <w:r w:rsidRPr="007D1E1D">
              <w:rPr>
                <w:rFonts w:cs="Arial"/>
                <w:szCs w:val="18"/>
              </w:rPr>
              <w:t>TDD only</w:t>
            </w:r>
          </w:p>
        </w:tc>
        <w:tc>
          <w:tcPr>
            <w:tcW w:w="728" w:type="dxa"/>
          </w:tcPr>
          <w:p w14:paraId="5DA55804" w14:textId="77777777" w:rsidR="005D6DBD" w:rsidRPr="007D1E1D" w:rsidRDefault="005D6DBD" w:rsidP="005D6DBD">
            <w:pPr>
              <w:pStyle w:val="TAL"/>
              <w:jc w:val="center"/>
              <w:rPr>
                <w:rFonts w:cs="Arial"/>
                <w:szCs w:val="18"/>
              </w:rPr>
            </w:pPr>
            <w:r w:rsidRPr="007D1E1D">
              <w:rPr>
                <w:rFonts w:cs="Arial"/>
                <w:szCs w:val="18"/>
              </w:rPr>
              <w:t>No</w:t>
            </w:r>
          </w:p>
        </w:tc>
      </w:tr>
      <w:tr w:rsidR="005D6DBD" w:rsidRPr="007D1E1D" w14:paraId="16616132" w14:textId="77777777" w:rsidTr="00321AB1">
        <w:trPr>
          <w:cantSplit/>
          <w:tblHeader/>
        </w:trPr>
        <w:tc>
          <w:tcPr>
            <w:tcW w:w="6917" w:type="dxa"/>
          </w:tcPr>
          <w:p w14:paraId="2E5E335A" w14:textId="77777777" w:rsidR="005D6DBD" w:rsidRPr="007D1E1D" w:rsidRDefault="005D6DBD" w:rsidP="005D6DBD">
            <w:pPr>
              <w:pStyle w:val="TAL"/>
              <w:rPr>
                <w:b/>
                <w:i/>
              </w:rPr>
            </w:pPr>
            <w:proofErr w:type="spellStart"/>
            <w:r w:rsidRPr="007D1E1D">
              <w:rPr>
                <w:b/>
                <w:i/>
              </w:rPr>
              <w:t>sp</w:t>
            </w:r>
            <w:proofErr w:type="spellEnd"/>
            <w:r w:rsidRPr="007D1E1D">
              <w:rPr>
                <w:b/>
                <w:i/>
              </w:rPr>
              <w:t>-CSI-IM</w:t>
            </w:r>
          </w:p>
          <w:p w14:paraId="6EE4CA5A" w14:textId="77777777" w:rsidR="005D6DBD" w:rsidRPr="007D1E1D" w:rsidRDefault="005D6DBD" w:rsidP="005D6DBD">
            <w:pPr>
              <w:pStyle w:val="TAL"/>
            </w:pPr>
            <w:r w:rsidRPr="007D1E1D">
              <w:t>Indicates whether the UE supports semi-persistent CSI-IM.</w:t>
            </w:r>
          </w:p>
        </w:tc>
        <w:tc>
          <w:tcPr>
            <w:tcW w:w="709" w:type="dxa"/>
          </w:tcPr>
          <w:p w14:paraId="5A33C38C" w14:textId="77777777" w:rsidR="005D6DBD" w:rsidRPr="007D1E1D" w:rsidRDefault="005D6DBD" w:rsidP="005D6DBD">
            <w:pPr>
              <w:pStyle w:val="TAL"/>
              <w:jc w:val="center"/>
            </w:pPr>
            <w:r w:rsidRPr="007D1E1D">
              <w:rPr>
                <w:rFonts w:cs="Arial"/>
                <w:szCs w:val="18"/>
              </w:rPr>
              <w:t>UE</w:t>
            </w:r>
          </w:p>
        </w:tc>
        <w:tc>
          <w:tcPr>
            <w:tcW w:w="567" w:type="dxa"/>
          </w:tcPr>
          <w:p w14:paraId="0EE1BE95" w14:textId="77777777" w:rsidR="005D6DBD" w:rsidRPr="007D1E1D" w:rsidRDefault="005D6DBD" w:rsidP="005D6DBD">
            <w:pPr>
              <w:pStyle w:val="TAL"/>
              <w:jc w:val="center"/>
            </w:pPr>
            <w:r w:rsidRPr="007D1E1D">
              <w:rPr>
                <w:rFonts w:cs="Arial"/>
                <w:szCs w:val="18"/>
              </w:rPr>
              <w:t>No</w:t>
            </w:r>
          </w:p>
        </w:tc>
        <w:tc>
          <w:tcPr>
            <w:tcW w:w="709" w:type="dxa"/>
          </w:tcPr>
          <w:p w14:paraId="0559231D" w14:textId="77777777" w:rsidR="005D6DBD" w:rsidRPr="007D1E1D" w:rsidRDefault="005D6DBD" w:rsidP="005D6DBD">
            <w:pPr>
              <w:pStyle w:val="TAL"/>
              <w:jc w:val="center"/>
            </w:pPr>
            <w:r w:rsidRPr="007D1E1D">
              <w:rPr>
                <w:rFonts w:cs="Arial"/>
                <w:szCs w:val="18"/>
              </w:rPr>
              <w:t>No</w:t>
            </w:r>
          </w:p>
        </w:tc>
        <w:tc>
          <w:tcPr>
            <w:tcW w:w="728" w:type="dxa"/>
          </w:tcPr>
          <w:p w14:paraId="47A4BFDD" w14:textId="77777777" w:rsidR="005D6DBD" w:rsidRPr="007D1E1D" w:rsidRDefault="005D6DBD" w:rsidP="005D6DBD">
            <w:pPr>
              <w:pStyle w:val="TAL"/>
              <w:jc w:val="center"/>
            </w:pPr>
            <w:r w:rsidRPr="007D1E1D">
              <w:rPr>
                <w:rFonts w:cs="Arial"/>
                <w:szCs w:val="18"/>
              </w:rPr>
              <w:t>Yes</w:t>
            </w:r>
          </w:p>
        </w:tc>
      </w:tr>
      <w:tr w:rsidR="005D6DBD" w:rsidRPr="007D1E1D" w14:paraId="2B013DCE" w14:textId="77777777" w:rsidTr="00321AB1">
        <w:trPr>
          <w:cantSplit/>
          <w:tblHeader/>
        </w:trPr>
        <w:tc>
          <w:tcPr>
            <w:tcW w:w="6917" w:type="dxa"/>
          </w:tcPr>
          <w:p w14:paraId="30DA81D3" w14:textId="77777777" w:rsidR="005D6DBD" w:rsidRPr="007D1E1D" w:rsidRDefault="005D6DBD" w:rsidP="005D6DBD">
            <w:pPr>
              <w:pStyle w:val="TAL"/>
              <w:rPr>
                <w:b/>
                <w:i/>
              </w:rPr>
            </w:pPr>
            <w:proofErr w:type="spellStart"/>
            <w:r w:rsidRPr="007D1E1D">
              <w:rPr>
                <w:b/>
                <w:i/>
              </w:rPr>
              <w:t>sp</w:t>
            </w:r>
            <w:proofErr w:type="spellEnd"/>
            <w:r w:rsidRPr="007D1E1D">
              <w:rPr>
                <w:b/>
                <w:i/>
              </w:rPr>
              <w:t>-CSI-</w:t>
            </w:r>
            <w:proofErr w:type="spellStart"/>
            <w:r w:rsidRPr="007D1E1D">
              <w:rPr>
                <w:b/>
                <w:i/>
              </w:rPr>
              <w:t>ReportPUCCH</w:t>
            </w:r>
            <w:proofErr w:type="spellEnd"/>
          </w:p>
          <w:p w14:paraId="49B33A24" w14:textId="77777777" w:rsidR="005D6DBD" w:rsidRPr="007D1E1D" w:rsidRDefault="005D6DBD" w:rsidP="005D6DBD">
            <w:pPr>
              <w:pStyle w:val="TAL"/>
            </w:pPr>
            <w:r w:rsidRPr="007D1E1D">
              <w:t xml:space="preserve">Indicates whether UE supports semi-persistent CSI reporting using PUCCH formats 2, 3 and 4. This applies only to non-shared spectrum channel access. For shared spectrum channel access, </w:t>
            </w:r>
            <w:r w:rsidRPr="007D1E1D">
              <w:rPr>
                <w:i/>
                <w:iCs/>
              </w:rPr>
              <w:t xml:space="preserve">sp-CSI-ReportPUCCH-r16 </w:t>
            </w:r>
            <w:r w:rsidRPr="007D1E1D">
              <w:rPr>
                <w:bCs/>
                <w:iCs/>
              </w:rPr>
              <w:t>applies.</w:t>
            </w:r>
          </w:p>
        </w:tc>
        <w:tc>
          <w:tcPr>
            <w:tcW w:w="709" w:type="dxa"/>
          </w:tcPr>
          <w:p w14:paraId="7BCA63A5" w14:textId="77777777" w:rsidR="005D6DBD" w:rsidRPr="007D1E1D" w:rsidRDefault="005D6DBD" w:rsidP="005D6DBD">
            <w:pPr>
              <w:pStyle w:val="TAL"/>
              <w:jc w:val="center"/>
            </w:pPr>
            <w:r w:rsidRPr="007D1E1D">
              <w:t>UE</w:t>
            </w:r>
          </w:p>
        </w:tc>
        <w:tc>
          <w:tcPr>
            <w:tcW w:w="567" w:type="dxa"/>
          </w:tcPr>
          <w:p w14:paraId="1E5DB8B7" w14:textId="77777777" w:rsidR="005D6DBD" w:rsidRPr="007D1E1D" w:rsidRDefault="005D6DBD" w:rsidP="005D6DBD">
            <w:pPr>
              <w:pStyle w:val="TAL"/>
              <w:jc w:val="center"/>
            </w:pPr>
            <w:r w:rsidRPr="007D1E1D">
              <w:t>No</w:t>
            </w:r>
          </w:p>
        </w:tc>
        <w:tc>
          <w:tcPr>
            <w:tcW w:w="709" w:type="dxa"/>
          </w:tcPr>
          <w:p w14:paraId="0C83FD0E" w14:textId="77777777" w:rsidR="005D6DBD" w:rsidRPr="007D1E1D" w:rsidRDefault="005D6DBD" w:rsidP="005D6DBD">
            <w:pPr>
              <w:pStyle w:val="TAL"/>
              <w:jc w:val="center"/>
            </w:pPr>
            <w:r w:rsidRPr="007D1E1D">
              <w:t>No</w:t>
            </w:r>
          </w:p>
        </w:tc>
        <w:tc>
          <w:tcPr>
            <w:tcW w:w="728" w:type="dxa"/>
          </w:tcPr>
          <w:p w14:paraId="3E8FBAE2" w14:textId="77777777" w:rsidR="005D6DBD" w:rsidRPr="007D1E1D" w:rsidRDefault="005D6DBD" w:rsidP="005D6DBD">
            <w:pPr>
              <w:pStyle w:val="TAL"/>
              <w:jc w:val="center"/>
            </w:pPr>
            <w:r w:rsidRPr="007D1E1D">
              <w:t>No</w:t>
            </w:r>
          </w:p>
        </w:tc>
      </w:tr>
      <w:tr w:rsidR="005D6DBD" w:rsidRPr="007D1E1D" w14:paraId="58712FA2" w14:textId="77777777" w:rsidTr="00321AB1">
        <w:trPr>
          <w:cantSplit/>
          <w:tblHeader/>
        </w:trPr>
        <w:tc>
          <w:tcPr>
            <w:tcW w:w="6917" w:type="dxa"/>
          </w:tcPr>
          <w:p w14:paraId="69ACC92C" w14:textId="77777777" w:rsidR="005D6DBD" w:rsidRPr="007D1E1D" w:rsidRDefault="005D6DBD" w:rsidP="005D6DBD">
            <w:pPr>
              <w:pStyle w:val="TAL"/>
              <w:rPr>
                <w:b/>
                <w:i/>
              </w:rPr>
            </w:pPr>
            <w:proofErr w:type="spellStart"/>
            <w:r w:rsidRPr="007D1E1D">
              <w:rPr>
                <w:b/>
                <w:i/>
              </w:rPr>
              <w:t>sp</w:t>
            </w:r>
            <w:proofErr w:type="spellEnd"/>
            <w:r w:rsidRPr="007D1E1D">
              <w:rPr>
                <w:b/>
                <w:i/>
              </w:rPr>
              <w:t>-CSI-</w:t>
            </w:r>
            <w:proofErr w:type="spellStart"/>
            <w:r w:rsidRPr="007D1E1D">
              <w:rPr>
                <w:b/>
                <w:i/>
              </w:rPr>
              <w:t>ReportPUSCH</w:t>
            </w:r>
            <w:proofErr w:type="spellEnd"/>
          </w:p>
          <w:p w14:paraId="24AE85D0" w14:textId="77777777" w:rsidR="005D6DBD" w:rsidRPr="007D1E1D" w:rsidRDefault="005D6DBD" w:rsidP="005D6DBD">
            <w:pPr>
              <w:pStyle w:val="TAL"/>
            </w:pPr>
            <w:r w:rsidRPr="007D1E1D">
              <w:t xml:space="preserve">Indicates whether UE supports semi-persistent CSI reporting using PUSCH. This applies only to non-shared spectrum channel access. For shared spectrum channel access, </w:t>
            </w:r>
            <w:r w:rsidRPr="007D1E1D">
              <w:rPr>
                <w:i/>
                <w:iCs/>
              </w:rPr>
              <w:t xml:space="preserve">sp-CSI-ReportPUSCH-r16 </w:t>
            </w:r>
            <w:r w:rsidRPr="007D1E1D">
              <w:rPr>
                <w:bCs/>
                <w:iCs/>
              </w:rPr>
              <w:t>applies.</w:t>
            </w:r>
          </w:p>
        </w:tc>
        <w:tc>
          <w:tcPr>
            <w:tcW w:w="709" w:type="dxa"/>
          </w:tcPr>
          <w:p w14:paraId="56503475" w14:textId="77777777" w:rsidR="005D6DBD" w:rsidRPr="007D1E1D" w:rsidRDefault="005D6DBD" w:rsidP="005D6DBD">
            <w:pPr>
              <w:pStyle w:val="TAL"/>
              <w:jc w:val="center"/>
            </w:pPr>
            <w:r w:rsidRPr="007D1E1D">
              <w:t>UE</w:t>
            </w:r>
          </w:p>
        </w:tc>
        <w:tc>
          <w:tcPr>
            <w:tcW w:w="567" w:type="dxa"/>
          </w:tcPr>
          <w:p w14:paraId="5DF959AC" w14:textId="77777777" w:rsidR="005D6DBD" w:rsidRPr="007D1E1D" w:rsidRDefault="005D6DBD" w:rsidP="005D6DBD">
            <w:pPr>
              <w:pStyle w:val="TAL"/>
              <w:jc w:val="center"/>
            </w:pPr>
            <w:r w:rsidRPr="007D1E1D">
              <w:t>No</w:t>
            </w:r>
          </w:p>
        </w:tc>
        <w:tc>
          <w:tcPr>
            <w:tcW w:w="709" w:type="dxa"/>
          </w:tcPr>
          <w:p w14:paraId="41F20E46" w14:textId="77777777" w:rsidR="005D6DBD" w:rsidRPr="007D1E1D" w:rsidRDefault="005D6DBD" w:rsidP="005D6DBD">
            <w:pPr>
              <w:pStyle w:val="TAL"/>
              <w:jc w:val="center"/>
            </w:pPr>
            <w:r w:rsidRPr="007D1E1D">
              <w:t>No</w:t>
            </w:r>
          </w:p>
        </w:tc>
        <w:tc>
          <w:tcPr>
            <w:tcW w:w="728" w:type="dxa"/>
          </w:tcPr>
          <w:p w14:paraId="7E1A77C1" w14:textId="77777777" w:rsidR="005D6DBD" w:rsidRPr="007D1E1D" w:rsidRDefault="005D6DBD" w:rsidP="005D6DBD">
            <w:pPr>
              <w:pStyle w:val="TAL"/>
              <w:jc w:val="center"/>
            </w:pPr>
            <w:r w:rsidRPr="007D1E1D">
              <w:t>No</w:t>
            </w:r>
          </w:p>
        </w:tc>
      </w:tr>
      <w:tr w:rsidR="005D6DBD" w:rsidRPr="007D1E1D" w14:paraId="29D2C0B2" w14:textId="77777777" w:rsidTr="00321AB1">
        <w:trPr>
          <w:cantSplit/>
          <w:tblHeader/>
        </w:trPr>
        <w:tc>
          <w:tcPr>
            <w:tcW w:w="6917" w:type="dxa"/>
          </w:tcPr>
          <w:p w14:paraId="093D31E5" w14:textId="77777777" w:rsidR="005D6DBD" w:rsidRPr="007D1E1D" w:rsidRDefault="005D6DBD" w:rsidP="005D6DBD">
            <w:pPr>
              <w:pStyle w:val="TAL"/>
              <w:rPr>
                <w:b/>
                <w:i/>
              </w:rPr>
            </w:pPr>
            <w:proofErr w:type="spellStart"/>
            <w:r w:rsidRPr="007D1E1D">
              <w:rPr>
                <w:b/>
                <w:i/>
              </w:rPr>
              <w:t>sp</w:t>
            </w:r>
            <w:proofErr w:type="spellEnd"/>
            <w:r w:rsidRPr="007D1E1D">
              <w:rPr>
                <w:b/>
                <w:i/>
              </w:rPr>
              <w:t>-CSI-RS</w:t>
            </w:r>
          </w:p>
          <w:p w14:paraId="0BAFE214" w14:textId="77777777" w:rsidR="005D6DBD" w:rsidRPr="007D1E1D" w:rsidRDefault="005D6DBD" w:rsidP="005D6DBD">
            <w:pPr>
              <w:pStyle w:val="TAL"/>
            </w:pPr>
            <w:r w:rsidRPr="007D1E1D">
              <w:rPr>
                <w:rFonts w:cs="Arial"/>
                <w:szCs w:val="18"/>
              </w:rPr>
              <w:t>Indicates whether the UE supports semi-persistent CSI-RS.</w:t>
            </w:r>
          </w:p>
        </w:tc>
        <w:tc>
          <w:tcPr>
            <w:tcW w:w="709" w:type="dxa"/>
          </w:tcPr>
          <w:p w14:paraId="7580E278" w14:textId="77777777" w:rsidR="005D6DBD" w:rsidRPr="007D1E1D" w:rsidRDefault="005D6DBD" w:rsidP="005D6DBD">
            <w:pPr>
              <w:pStyle w:val="TAL"/>
              <w:jc w:val="center"/>
            </w:pPr>
            <w:r w:rsidRPr="007D1E1D">
              <w:rPr>
                <w:rFonts w:cs="Arial"/>
                <w:szCs w:val="18"/>
              </w:rPr>
              <w:t>UE</w:t>
            </w:r>
          </w:p>
        </w:tc>
        <w:tc>
          <w:tcPr>
            <w:tcW w:w="567" w:type="dxa"/>
          </w:tcPr>
          <w:p w14:paraId="6C7D0130" w14:textId="77777777" w:rsidR="005D6DBD" w:rsidRPr="007D1E1D" w:rsidRDefault="005D6DBD" w:rsidP="005D6DBD">
            <w:pPr>
              <w:pStyle w:val="TAL"/>
              <w:jc w:val="center"/>
            </w:pPr>
            <w:r w:rsidRPr="007D1E1D">
              <w:rPr>
                <w:rFonts w:cs="Arial"/>
                <w:szCs w:val="18"/>
              </w:rPr>
              <w:t>Yes</w:t>
            </w:r>
          </w:p>
        </w:tc>
        <w:tc>
          <w:tcPr>
            <w:tcW w:w="709" w:type="dxa"/>
          </w:tcPr>
          <w:p w14:paraId="12A38859" w14:textId="77777777" w:rsidR="005D6DBD" w:rsidRPr="007D1E1D" w:rsidRDefault="005D6DBD" w:rsidP="005D6DBD">
            <w:pPr>
              <w:pStyle w:val="TAL"/>
              <w:jc w:val="center"/>
            </w:pPr>
            <w:r w:rsidRPr="007D1E1D">
              <w:rPr>
                <w:rFonts w:cs="Arial"/>
                <w:szCs w:val="18"/>
              </w:rPr>
              <w:t>No</w:t>
            </w:r>
          </w:p>
        </w:tc>
        <w:tc>
          <w:tcPr>
            <w:tcW w:w="728" w:type="dxa"/>
          </w:tcPr>
          <w:p w14:paraId="26B28631" w14:textId="77777777" w:rsidR="005D6DBD" w:rsidRPr="007D1E1D" w:rsidRDefault="005D6DBD" w:rsidP="005D6DBD">
            <w:pPr>
              <w:pStyle w:val="TAL"/>
              <w:jc w:val="center"/>
            </w:pPr>
            <w:r w:rsidRPr="007D1E1D">
              <w:rPr>
                <w:rFonts w:cs="Arial"/>
                <w:szCs w:val="18"/>
              </w:rPr>
              <w:t>Yes</w:t>
            </w:r>
          </w:p>
        </w:tc>
      </w:tr>
      <w:tr w:rsidR="005D6DBD" w:rsidRPr="007D1E1D" w14:paraId="1767250E" w14:textId="77777777" w:rsidTr="00321AB1">
        <w:trPr>
          <w:cantSplit/>
          <w:tblHeader/>
        </w:trPr>
        <w:tc>
          <w:tcPr>
            <w:tcW w:w="6917" w:type="dxa"/>
          </w:tcPr>
          <w:p w14:paraId="15373DAA" w14:textId="77777777" w:rsidR="005D6DBD" w:rsidRPr="007D1E1D" w:rsidRDefault="005D6DBD" w:rsidP="005D6DBD">
            <w:pPr>
              <w:pStyle w:val="TAL"/>
              <w:rPr>
                <w:b/>
                <w:i/>
              </w:rPr>
            </w:pPr>
            <w:r w:rsidRPr="007D1E1D">
              <w:rPr>
                <w:b/>
                <w:i/>
              </w:rPr>
              <w:t>sps-ReleaseDCI-1-1-r16</w:t>
            </w:r>
          </w:p>
          <w:p w14:paraId="034563CD" w14:textId="77777777" w:rsidR="005D6DBD" w:rsidRPr="007D1E1D" w:rsidRDefault="005D6DBD" w:rsidP="005D6DBD">
            <w:pPr>
              <w:pStyle w:val="TAL"/>
              <w:rPr>
                <w:b/>
                <w:i/>
              </w:rPr>
            </w:pPr>
            <w:r w:rsidRPr="007D1E1D">
              <w:t xml:space="preserve">Indicates whether the UE supports SPS release by DCI format 1_1. If the UE supports this feature, the UE needs to report </w:t>
            </w:r>
            <w:proofErr w:type="spellStart"/>
            <w:r w:rsidRPr="007D1E1D">
              <w:rPr>
                <w:i/>
              </w:rPr>
              <w:t>downlinkSPS</w:t>
            </w:r>
            <w:proofErr w:type="spellEnd"/>
            <w:r w:rsidRPr="007D1E1D">
              <w:t>.</w:t>
            </w:r>
          </w:p>
        </w:tc>
        <w:tc>
          <w:tcPr>
            <w:tcW w:w="709" w:type="dxa"/>
          </w:tcPr>
          <w:p w14:paraId="18125610" w14:textId="77777777" w:rsidR="005D6DBD" w:rsidRPr="007D1E1D" w:rsidRDefault="005D6DBD" w:rsidP="005D6DBD">
            <w:pPr>
              <w:pStyle w:val="TAL"/>
              <w:jc w:val="center"/>
              <w:rPr>
                <w:rFonts w:cs="Arial"/>
                <w:szCs w:val="18"/>
              </w:rPr>
            </w:pPr>
            <w:r w:rsidRPr="007D1E1D">
              <w:t>UE</w:t>
            </w:r>
          </w:p>
        </w:tc>
        <w:tc>
          <w:tcPr>
            <w:tcW w:w="567" w:type="dxa"/>
          </w:tcPr>
          <w:p w14:paraId="127C6C33" w14:textId="77777777" w:rsidR="005D6DBD" w:rsidRPr="007D1E1D" w:rsidRDefault="005D6DBD" w:rsidP="005D6DBD">
            <w:pPr>
              <w:pStyle w:val="TAL"/>
              <w:jc w:val="center"/>
              <w:rPr>
                <w:rFonts w:cs="Arial"/>
                <w:szCs w:val="18"/>
              </w:rPr>
            </w:pPr>
            <w:r w:rsidRPr="007D1E1D">
              <w:t>No</w:t>
            </w:r>
          </w:p>
        </w:tc>
        <w:tc>
          <w:tcPr>
            <w:tcW w:w="709" w:type="dxa"/>
          </w:tcPr>
          <w:p w14:paraId="4A4F967A" w14:textId="77777777" w:rsidR="005D6DBD" w:rsidRPr="007D1E1D" w:rsidRDefault="005D6DBD" w:rsidP="005D6DBD">
            <w:pPr>
              <w:pStyle w:val="TAL"/>
              <w:jc w:val="center"/>
              <w:rPr>
                <w:rFonts w:cs="Arial"/>
                <w:szCs w:val="18"/>
              </w:rPr>
            </w:pPr>
            <w:r w:rsidRPr="007D1E1D">
              <w:t>No</w:t>
            </w:r>
          </w:p>
        </w:tc>
        <w:tc>
          <w:tcPr>
            <w:tcW w:w="728" w:type="dxa"/>
          </w:tcPr>
          <w:p w14:paraId="6A4C97C4" w14:textId="77777777" w:rsidR="005D6DBD" w:rsidRPr="007D1E1D" w:rsidRDefault="005D6DBD" w:rsidP="005D6DBD">
            <w:pPr>
              <w:pStyle w:val="TAL"/>
              <w:jc w:val="center"/>
              <w:rPr>
                <w:rFonts w:cs="Arial"/>
                <w:szCs w:val="18"/>
              </w:rPr>
            </w:pPr>
            <w:r w:rsidRPr="007D1E1D">
              <w:t>No</w:t>
            </w:r>
          </w:p>
        </w:tc>
      </w:tr>
      <w:tr w:rsidR="005D6DBD" w:rsidRPr="007D1E1D" w14:paraId="6BFA8CDA" w14:textId="77777777" w:rsidTr="00321AB1">
        <w:trPr>
          <w:cantSplit/>
          <w:tblHeader/>
        </w:trPr>
        <w:tc>
          <w:tcPr>
            <w:tcW w:w="6917" w:type="dxa"/>
          </w:tcPr>
          <w:p w14:paraId="6B053E4F" w14:textId="77777777" w:rsidR="005D6DBD" w:rsidRPr="007D1E1D" w:rsidRDefault="005D6DBD" w:rsidP="005D6DBD">
            <w:pPr>
              <w:pStyle w:val="TAL"/>
              <w:rPr>
                <w:b/>
                <w:i/>
              </w:rPr>
            </w:pPr>
            <w:r w:rsidRPr="007D1E1D">
              <w:rPr>
                <w:b/>
                <w:i/>
              </w:rPr>
              <w:t>sps-ReleaseDCI-1-2-r16</w:t>
            </w:r>
          </w:p>
          <w:p w14:paraId="43344DB1" w14:textId="77777777" w:rsidR="005D6DBD" w:rsidRPr="007D1E1D" w:rsidRDefault="005D6DBD" w:rsidP="005D6DBD">
            <w:pPr>
              <w:pStyle w:val="TAL"/>
              <w:rPr>
                <w:b/>
                <w:i/>
              </w:rPr>
            </w:pPr>
            <w:r w:rsidRPr="007D1E1D">
              <w:t xml:space="preserve">Indicates whether the UE supports SPS release by DCI format 1_2. If the UE supports this feature, the UE needs to report </w:t>
            </w:r>
            <w:proofErr w:type="spellStart"/>
            <w:r w:rsidRPr="007D1E1D">
              <w:rPr>
                <w:i/>
              </w:rPr>
              <w:t>downlinkSPS</w:t>
            </w:r>
            <w:proofErr w:type="spellEnd"/>
            <w:r w:rsidRPr="007D1E1D">
              <w:t xml:space="preserve"> and </w:t>
            </w:r>
            <w:r w:rsidRPr="007D1E1D">
              <w:rPr>
                <w:i/>
              </w:rPr>
              <w:t>dci-Format1-2And0-2-r16</w:t>
            </w:r>
            <w:r w:rsidRPr="007D1E1D">
              <w:t>.</w:t>
            </w:r>
          </w:p>
        </w:tc>
        <w:tc>
          <w:tcPr>
            <w:tcW w:w="709" w:type="dxa"/>
          </w:tcPr>
          <w:p w14:paraId="489555D8" w14:textId="77777777" w:rsidR="005D6DBD" w:rsidRPr="007D1E1D" w:rsidRDefault="005D6DBD" w:rsidP="005D6DBD">
            <w:pPr>
              <w:pStyle w:val="TAL"/>
              <w:jc w:val="center"/>
              <w:rPr>
                <w:rFonts w:cs="Arial"/>
                <w:szCs w:val="18"/>
              </w:rPr>
            </w:pPr>
            <w:r w:rsidRPr="007D1E1D">
              <w:t>UE</w:t>
            </w:r>
          </w:p>
        </w:tc>
        <w:tc>
          <w:tcPr>
            <w:tcW w:w="567" w:type="dxa"/>
          </w:tcPr>
          <w:p w14:paraId="240B1171" w14:textId="77777777" w:rsidR="005D6DBD" w:rsidRPr="007D1E1D" w:rsidRDefault="005D6DBD" w:rsidP="005D6DBD">
            <w:pPr>
              <w:pStyle w:val="TAL"/>
              <w:jc w:val="center"/>
              <w:rPr>
                <w:rFonts w:cs="Arial"/>
                <w:szCs w:val="18"/>
              </w:rPr>
            </w:pPr>
            <w:r w:rsidRPr="007D1E1D">
              <w:t>No</w:t>
            </w:r>
          </w:p>
        </w:tc>
        <w:tc>
          <w:tcPr>
            <w:tcW w:w="709" w:type="dxa"/>
          </w:tcPr>
          <w:p w14:paraId="57A8EAF3" w14:textId="77777777" w:rsidR="005D6DBD" w:rsidRPr="007D1E1D" w:rsidRDefault="005D6DBD" w:rsidP="005D6DBD">
            <w:pPr>
              <w:pStyle w:val="TAL"/>
              <w:jc w:val="center"/>
              <w:rPr>
                <w:rFonts w:cs="Arial"/>
                <w:szCs w:val="18"/>
              </w:rPr>
            </w:pPr>
            <w:r w:rsidRPr="007D1E1D">
              <w:t>No</w:t>
            </w:r>
          </w:p>
        </w:tc>
        <w:tc>
          <w:tcPr>
            <w:tcW w:w="728" w:type="dxa"/>
          </w:tcPr>
          <w:p w14:paraId="064A5063" w14:textId="77777777" w:rsidR="005D6DBD" w:rsidRPr="007D1E1D" w:rsidRDefault="005D6DBD" w:rsidP="005D6DBD">
            <w:pPr>
              <w:pStyle w:val="TAL"/>
              <w:jc w:val="center"/>
              <w:rPr>
                <w:rFonts w:cs="Arial"/>
                <w:szCs w:val="18"/>
              </w:rPr>
            </w:pPr>
            <w:r w:rsidRPr="007D1E1D">
              <w:t>No</w:t>
            </w:r>
          </w:p>
        </w:tc>
      </w:tr>
      <w:tr w:rsidR="005D6DBD" w:rsidRPr="007D1E1D" w14:paraId="31744DD0" w14:textId="77777777" w:rsidTr="00321AB1">
        <w:trPr>
          <w:cantSplit/>
          <w:tblHeader/>
        </w:trPr>
        <w:tc>
          <w:tcPr>
            <w:tcW w:w="6917" w:type="dxa"/>
          </w:tcPr>
          <w:p w14:paraId="05FA6B74" w14:textId="77777777" w:rsidR="005D6DBD" w:rsidRPr="007D1E1D" w:rsidRDefault="005D6DBD" w:rsidP="005D6DBD">
            <w:pPr>
              <w:pStyle w:val="TAL"/>
              <w:rPr>
                <w:b/>
                <w:i/>
              </w:rPr>
            </w:pPr>
            <w:r w:rsidRPr="007D1E1D">
              <w:rPr>
                <w:b/>
                <w:i/>
              </w:rPr>
              <w:t>supportedActivatedPRS-ProcessingWindow-r17</w:t>
            </w:r>
          </w:p>
          <w:p w14:paraId="72F8F61D" w14:textId="77777777" w:rsidR="005D6DBD" w:rsidRPr="007D1E1D" w:rsidRDefault="005D6DBD" w:rsidP="005D6DBD">
            <w:pPr>
              <w:pStyle w:val="TAL"/>
              <w:rPr>
                <w:b/>
                <w:i/>
              </w:rPr>
            </w:pPr>
            <w:r w:rsidRPr="007D1E1D">
              <w:rPr>
                <w:bCs/>
                <w:iCs/>
              </w:rPr>
              <w:t xml:space="preserve">Indicates whether the UE supports more than one activated PRS processing windows across all active DL BWPs. The UE can include this field only if the UE supports one of </w:t>
            </w:r>
            <w:r w:rsidRPr="007D1E1D">
              <w:rPr>
                <w:bCs/>
                <w:i/>
              </w:rPr>
              <w:t>prs-ProcessingWindowType1A-r17</w:t>
            </w:r>
            <w:r w:rsidRPr="007D1E1D">
              <w:rPr>
                <w:bCs/>
                <w:iCs/>
              </w:rPr>
              <w:t xml:space="preserve">, </w:t>
            </w:r>
            <w:r w:rsidRPr="007D1E1D">
              <w:rPr>
                <w:bCs/>
                <w:i/>
              </w:rPr>
              <w:t>prs-ProcessingWindowType1B-r17</w:t>
            </w:r>
            <w:r w:rsidRPr="007D1E1D">
              <w:rPr>
                <w:bCs/>
                <w:iCs/>
              </w:rPr>
              <w:t xml:space="preserve"> or </w:t>
            </w:r>
            <w:r w:rsidRPr="007D1E1D">
              <w:rPr>
                <w:bCs/>
                <w:i/>
              </w:rPr>
              <w:t>prs-ProcessingWindowType2-r17</w:t>
            </w:r>
            <w:r w:rsidRPr="007D1E1D">
              <w:rPr>
                <w:bCs/>
                <w:iCs/>
              </w:rPr>
              <w:t>. Otherwise, the UE does not include this field.</w:t>
            </w:r>
          </w:p>
        </w:tc>
        <w:tc>
          <w:tcPr>
            <w:tcW w:w="709" w:type="dxa"/>
          </w:tcPr>
          <w:p w14:paraId="5406A07C" w14:textId="77777777" w:rsidR="005D6DBD" w:rsidRPr="007D1E1D" w:rsidRDefault="005D6DBD" w:rsidP="005D6DBD">
            <w:pPr>
              <w:pStyle w:val="TAL"/>
              <w:jc w:val="center"/>
            </w:pPr>
            <w:r w:rsidRPr="007D1E1D">
              <w:rPr>
                <w:bCs/>
                <w:iCs/>
              </w:rPr>
              <w:t>UE</w:t>
            </w:r>
          </w:p>
        </w:tc>
        <w:tc>
          <w:tcPr>
            <w:tcW w:w="567" w:type="dxa"/>
          </w:tcPr>
          <w:p w14:paraId="1D4788E5" w14:textId="77777777" w:rsidR="005D6DBD" w:rsidRPr="007D1E1D" w:rsidRDefault="005D6DBD" w:rsidP="005D6DBD">
            <w:pPr>
              <w:pStyle w:val="TAL"/>
              <w:jc w:val="center"/>
            </w:pPr>
            <w:r w:rsidRPr="007D1E1D">
              <w:rPr>
                <w:bCs/>
                <w:iCs/>
              </w:rPr>
              <w:t>No</w:t>
            </w:r>
          </w:p>
        </w:tc>
        <w:tc>
          <w:tcPr>
            <w:tcW w:w="709" w:type="dxa"/>
          </w:tcPr>
          <w:p w14:paraId="5C5B767B" w14:textId="77777777" w:rsidR="005D6DBD" w:rsidRPr="007D1E1D" w:rsidRDefault="005D6DBD" w:rsidP="005D6DBD">
            <w:pPr>
              <w:pStyle w:val="TAL"/>
              <w:jc w:val="center"/>
            </w:pPr>
            <w:r w:rsidRPr="007D1E1D">
              <w:rPr>
                <w:bCs/>
                <w:iCs/>
              </w:rPr>
              <w:t>No</w:t>
            </w:r>
          </w:p>
        </w:tc>
        <w:tc>
          <w:tcPr>
            <w:tcW w:w="728" w:type="dxa"/>
          </w:tcPr>
          <w:p w14:paraId="3BDD3CDA" w14:textId="77777777" w:rsidR="005D6DBD" w:rsidRPr="007D1E1D" w:rsidRDefault="005D6DBD" w:rsidP="005D6DBD">
            <w:pPr>
              <w:pStyle w:val="TAL"/>
              <w:jc w:val="center"/>
            </w:pPr>
            <w:r w:rsidRPr="007D1E1D">
              <w:rPr>
                <w:bCs/>
                <w:iCs/>
              </w:rPr>
              <w:t>No</w:t>
            </w:r>
          </w:p>
        </w:tc>
      </w:tr>
      <w:tr w:rsidR="005D6DBD" w:rsidRPr="007D1E1D" w14:paraId="275A8E74" w14:textId="77777777" w:rsidTr="00321AB1">
        <w:trPr>
          <w:cantSplit/>
          <w:tblHeader/>
        </w:trPr>
        <w:tc>
          <w:tcPr>
            <w:tcW w:w="6917" w:type="dxa"/>
          </w:tcPr>
          <w:p w14:paraId="55D9FD80" w14:textId="77777777" w:rsidR="005D6DBD" w:rsidRPr="007D1E1D" w:rsidRDefault="005D6DBD" w:rsidP="005D6DBD">
            <w:pPr>
              <w:pStyle w:val="TAL"/>
              <w:rPr>
                <w:b/>
                <w:i/>
              </w:rPr>
            </w:pPr>
            <w:proofErr w:type="spellStart"/>
            <w:r w:rsidRPr="007D1E1D">
              <w:rPr>
                <w:b/>
                <w:i/>
              </w:rPr>
              <w:t>supportedDMRS-TypeDL</w:t>
            </w:r>
            <w:proofErr w:type="spellEnd"/>
          </w:p>
          <w:p w14:paraId="26DF08A5" w14:textId="77777777" w:rsidR="005D6DBD" w:rsidRPr="007D1E1D" w:rsidRDefault="005D6DBD" w:rsidP="005D6DBD">
            <w:pPr>
              <w:pStyle w:val="TAL"/>
            </w:pPr>
            <w:r w:rsidRPr="007D1E1D">
              <w:t xml:space="preserve">Defines supported DM-RS configuration types at the UE for DL reception. Type 1 is mandatory with capability </w:t>
            </w:r>
            <w:proofErr w:type="spellStart"/>
            <w:r w:rsidRPr="007D1E1D">
              <w:t>signaling</w:t>
            </w:r>
            <w:proofErr w:type="spellEnd"/>
            <w:r w:rsidRPr="007D1E1D">
              <w:t>. Type 2 is optional. If this field is not included, Type 1 is supported.</w:t>
            </w:r>
          </w:p>
        </w:tc>
        <w:tc>
          <w:tcPr>
            <w:tcW w:w="709" w:type="dxa"/>
          </w:tcPr>
          <w:p w14:paraId="555B600E" w14:textId="77777777" w:rsidR="005D6DBD" w:rsidRPr="007D1E1D" w:rsidRDefault="005D6DBD" w:rsidP="005D6DBD">
            <w:pPr>
              <w:pStyle w:val="TAL"/>
              <w:jc w:val="center"/>
            </w:pPr>
            <w:r w:rsidRPr="007D1E1D">
              <w:t>UE</w:t>
            </w:r>
          </w:p>
        </w:tc>
        <w:tc>
          <w:tcPr>
            <w:tcW w:w="567" w:type="dxa"/>
          </w:tcPr>
          <w:p w14:paraId="2D80E92E" w14:textId="77777777" w:rsidR="005D6DBD" w:rsidRPr="007D1E1D" w:rsidRDefault="005D6DBD" w:rsidP="005D6DBD">
            <w:pPr>
              <w:pStyle w:val="TAL"/>
              <w:jc w:val="center"/>
            </w:pPr>
            <w:r w:rsidRPr="007D1E1D">
              <w:t>FD</w:t>
            </w:r>
          </w:p>
        </w:tc>
        <w:tc>
          <w:tcPr>
            <w:tcW w:w="709" w:type="dxa"/>
          </w:tcPr>
          <w:p w14:paraId="457E595C" w14:textId="77777777" w:rsidR="005D6DBD" w:rsidRPr="007D1E1D" w:rsidRDefault="005D6DBD" w:rsidP="005D6DBD">
            <w:pPr>
              <w:pStyle w:val="TAL"/>
              <w:jc w:val="center"/>
            </w:pPr>
            <w:r w:rsidRPr="007D1E1D">
              <w:t>No</w:t>
            </w:r>
          </w:p>
        </w:tc>
        <w:tc>
          <w:tcPr>
            <w:tcW w:w="728" w:type="dxa"/>
          </w:tcPr>
          <w:p w14:paraId="1B36FB7C" w14:textId="77777777" w:rsidR="005D6DBD" w:rsidRPr="007D1E1D" w:rsidRDefault="005D6DBD" w:rsidP="005D6DBD">
            <w:pPr>
              <w:pStyle w:val="TAL"/>
              <w:jc w:val="center"/>
            </w:pPr>
            <w:r w:rsidRPr="007D1E1D">
              <w:t>Yes</w:t>
            </w:r>
          </w:p>
        </w:tc>
      </w:tr>
      <w:tr w:rsidR="005D6DBD" w:rsidRPr="007D1E1D" w14:paraId="70FB07DD" w14:textId="77777777" w:rsidTr="00321AB1">
        <w:trPr>
          <w:cantSplit/>
          <w:tblHeader/>
        </w:trPr>
        <w:tc>
          <w:tcPr>
            <w:tcW w:w="6917" w:type="dxa"/>
          </w:tcPr>
          <w:p w14:paraId="5817B9C7" w14:textId="77777777" w:rsidR="005D6DBD" w:rsidRPr="007D1E1D" w:rsidRDefault="005D6DBD" w:rsidP="005D6DBD">
            <w:pPr>
              <w:pStyle w:val="TAL"/>
              <w:rPr>
                <w:b/>
                <w:i/>
              </w:rPr>
            </w:pPr>
            <w:proofErr w:type="spellStart"/>
            <w:r w:rsidRPr="007D1E1D">
              <w:rPr>
                <w:b/>
                <w:i/>
              </w:rPr>
              <w:t>supportedDMRS-TypeUL</w:t>
            </w:r>
            <w:proofErr w:type="spellEnd"/>
          </w:p>
          <w:p w14:paraId="213EE5A1" w14:textId="77777777" w:rsidR="005D6DBD" w:rsidRPr="007D1E1D" w:rsidRDefault="005D6DBD" w:rsidP="005D6DBD">
            <w:pPr>
              <w:pStyle w:val="TAL"/>
            </w:pPr>
            <w:r w:rsidRPr="007D1E1D">
              <w:t>Defines supported DM-RS configuration types at the UE for UL transmission. Support of both type 1 and type 2 is mandatory with capability signalling. If this field is not included, Type 1 is supported.</w:t>
            </w:r>
          </w:p>
        </w:tc>
        <w:tc>
          <w:tcPr>
            <w:tcW w:w="709" w:type="dxa"/>
          </w:tcPr>
          <w:p w14:paraId="04FC1F45" w14:textId="77777777" w:rsidR="005D6DBD" w:rsidRPr="007D1E1D" w:rsidRDefault="005D6DBD" w:rsidP="005D6DBD">
            <w:pPr>
              <w:pStyle w:val="TAL"/>
              <w:jc w:val="center"/>
            </w:pPr>
            <w:r w:rsidRPr="007D1E1D">
              <w:t>UE</w:t>
            </w:r>
          </w:p>
        </w:tc>
        <w:tc>
          <w:tcPr>
            <w:tcW w:w="567" w:type="dxa"/>
          </w:tcPr>
          <w:p w14:paraId="57483C02" w14:textId="77777777" w:rsidR="005D6DBD" w:rsidRPr="007D1E1D" w:rsidRDefault="005D6DBD" w:rsidP="005D6DBD">
            <w:pPr>
              <w:pStyle w:val="TAL"/>
              <w:jc w:val="center"/>
            </w:pPr>
            <w:r w:rsidRPr="007D1E1D">
              <w:t>FD</w:t>
            </w:r>
          </w:p>
        </w:tc>
        <w:tc>
          <w:tcPr>
            <w:tcW w:w="709" w:type="dxa"/>
          </w:tcPr>
          <w:p w14:paraId="0932FD6F" w14:textId="77777777" w:rsidR="005D6DBD" w:rsidRPr="007D1E1D" w:rsidRDefault="005D6DBD" w:rsidP="005D6DBD">
            <w:pPr>
              <w:pStyle w:val="TAL"/>
              <w:jc w:val="center"/>
            </w:pPr>
            <w:r w:rsidRPr="007D1E1D">
              <w:t>No</w:t>
            </w:r>
          </w:p>
        </w:tc>
        <w:tc>
          <w:tcPr>
            <w:tcW w:w="728" w:type="dxa"/>
          </w:tcPr>
          <w:p w14:paraId="04314399" w14:textId="77777777" w:rsidR="005D6DBD" w:rsidRPr="007D1E1D" w:rsidRDefault="005D6DBD" w:rsidP="005D6DBD">
            <w:pPr>
              <w:pStyle w:val="TAL"/>
              <w:jc w:val="center"/>
            </w:pPr>
            <w:r w:rsidRPr="007D1E1D">
              <w:t>Yes</w:t>
            </w:r>
          </w:p>
        </w:tc>
      </w:tr>
      <w:tr w:rsidR="005D6DBD" w:rsidRPr="007D1E1D" w14:paraId="5E56E58E" w14:textId="77777777" w:rsidTr="00321AB1">
        <w:trPr>
          <w:cantSplit/>
          <w:tblHeader/>
        </w:trPr>
        <w:tc>
          <w:tcPr>
            <w:tcW w:w="6917" w:type="dxa"/>
          </w:tcPr>
          <w:p w14:paraId="6969ADD5" w14:textId="77777777" w:rsidR="005D6DBD" w:rsidRPr="007D1E1D" w:rsidRDefault="005D6DBD" w:rsidP="005D6DBD">
            <w:pPr>
              <w:pStyle w:val="TAL"/>
              <w:rPr>
                <w:b/>
                <w:bCs/>
                <w:i/>
                <w:iCs/>
              </w:rPr>
            </w:pPr>
            <w:r w:rsidRPr="007D1E1D">
              <w:rPr>
                <w:b/>
                <w:bCs/>
                <w:i/>
                <w:iCs/>
              </w:rPr>
              <w:t>supportRepetitionZeroOffsetRV-r16</w:t>
            </w:r>
          </w:p>
          <w:p w14:paraId="163EAAA9" w14:textId="77777777" w:rsidR="005D6DBD" w:rsidRPr="007D1E1D" w:rsidRDefault="005D6DBD" w:rsidP="005D6DBD">
            <w:pPr>
              <w:pStyle w:val="TAL"/>
            </w:pPr>
            <w:r w:rsidRPr="007D1E1D">
              <w:t xml:space="preserve">Indicates whether UE supports the value 0 for the parameter </w:t>
            </w:r>
            <w:proofErr w:type="spellStart"/>
            <w:r w:rsidRPr="007D1E1D">
              <w:rPr>
                <w:i/>
                <w:iCs/>
              </w:rPr>
              <w:t>sequenceOffsetforRV</w:t>
            </w:r>
            <w:proofErr w:type="spellEnd"/>
            <w:r w:rsidRPr="007D1E1D">
              <w:t>.</w:t>
            </w:r>
          </w:p>
          <w:p w14:paraId="7D25C68B" w14:textId="77777777" w:rsidR="005D6DBD" w:rsidRPr="007D1E1D" w:rsidRDefault="005D6DBD" w:rsidP="005D6DBD">
            <w:pPr>
              <w:pStyle w:val="TAL"/>
            </w:pPr>
            <w:r w:rsidRPr="007D1E1D">
              <w:t xml:space="preserve">The UE indicating support of this capability shall also indicate support of </w:t>
            </w:r>
            <w:r w:rsidRPr="007D1E1D">
              <w:rPr>
                <w:i/>
                <w:iCs/>
              </w:rPr>
              <w:t>supportInter-slotTDM-r16</w:t>
            </w:r>
            <w:r w:rsidRPr="007D1E1D">
              <w:t xml:space="preserve"> with </w:t>
            </w:r>
            <w:r w:rsidRPr="007D1E1D">
              <w:rPr>
                <w:i/>
                <w:iCs/>
              </w:rPr>
              <w:t>maxNumberTCI-states-r16</w:t>
            </w:r>
            <w:r w:rsidRPr="007D1E1D">
              <w:t xml:space="preserve"> set to 2 for at least one band.</w:t>
            </w:r>
          </w:p>
        </w:tc>
        <w:tc>
          <w:tcPr>
            <w:tcW w:w="709" w:type="dxa"/>
          </w:tcPr>
          <w:p w14:paraId="2D3EC8B2" w14:textId="77777777" w:rsidR="005D6DBD" w:rsidRPr="007D1E1D" w:rsidRDefault="005D6DBD" w:rsidP="005D6DBD">
            <w:pPr>
              <w:pStyle w:val="TAL"/>
              <w:jc w:val="center"/>
            </w:pPr>
            <w:r w:rsidRPr="007D1E1D">
              <w:t>UE</w:t>
            </w:r>
          </w:p>
        </w:tc>
        <w:tc>
          <w:tcPr>
            <w:tcW w:w="567" w:type="dxa"/>
          </w:tcPr>
          <w:p w14:paraId="5CA6146D" w14:textId="77777777" w:rsidR="005D6DBD" w:rsidRPr="007D1E1D" w:rsidRDefault="005D6DBD" w:rsidP="005D6DBD">
            <w:pPr>
              <w:pStyle w:val="TAL"/>
              <w:jc w:val="center"/>
            </w:pPr>
            <w:r w:rsidRPr="007D1E1D">
              <w:t>No</w:t>
            </w:r>
          </w:p>
        </w:tc>
        <w:tc>
          <w:tcPr>
            <w:tcW w:w="709" w:type="dxa"/>
          </w:tcPr>
          <w:p w14:paraId="6A6A898A" w14:textId="77777777" w:rsidR="005D6DBD" w:rsidRPr="007D1E1D" w:rsidRDefault="005D6DBD" w:rsidP="005D6DBD">
            <w:pPr>
              <w:pStyle w:val="TAL"/>
              <w:jc w:val="center"/>
            </w:pPr>
            <w:r w:rsidRPr="007D1E1D">
              <w:t>No</w:t>
            </w:r>
          </w:p>
        </w:tc>
        <w:tc>
          <w:tcPr>
            <w:tcW w:w="728" w:type="dxa"/>
          </w:tcPr>
          <w:p w14:paraId="142B5B36" w14:textId="77777777" w:rsidR="005D6DBD" w:rsidRPr="007D1E1D" w:rsidRDefault="005D6DBD" w:rsidP="005D6DBD">
            <w:pPr>
              <w:pStyle w:val="TAL"/>
              <w:jc w:val="center"/>
            </w:pPr>
            <w:r w:rsidRPr="007D1E1D">
              <w:t>No</w:t>
            </w:r>
          </w:p>
        </w:tc>
      </w:tr>
      <w:tr w:rsidR="005D6DBD" w:rsidRPr="007D1E1D" w14:paraId="5EFECA90" w14:textId="77777777" w:rsidTr="00321AB1">
        <w:trPr>
          <w:cantSplit/>
          <w:tblHeader/>
        </w:trPr>
        <w:tc>
          <w:tcPr>
            <w:tcW w:w="6917" w:type="dxa"/>
          </w:tcPr>
          <w:p w14:paraId="46B1689B" w14:textId="77777777" w:rsidR="005D6DBD" w:rsidRPr="007D1E1D" w:rsidRDefault="005D6DBD" w:rsidP="005D6DBD">
            <w:pPr>
              <w:pStyle w:val="TAL"/>
              <w:rPr>
                <w:b/>
                <w:i/>
              </w:rPr>
            </w:pPr>
            <w:r w:rsidRPr="007D1E1D">
              <w:rPr>
                <w:b/>
                <w:i/>
              </w:rPr>
              <w:t>supportRetx-Diff-CoresetPool-Multi-DCI-TRP-r16</w:t>
            </w:r>
          </w:p>
          <w:p w14:paraId="1F06CAFE" w14:textId="77777777" w:rsidR="005D6DBD" w:rsidRPr="007D1E1D" w:rsidRDefault="005D6DBD" w:rsidP="005D6DBD">
            <w:pPr>
              <w:pStyle w:val="TAL"/>
              <w:rPr>
                <w:rFonts w:cs="Arial"/>
              </w:rPr>
            </w:pPr>
            <w:r w:rsidRPr="007D1E1D">
              <w:rPr>
                <w:rFonts w:cs="Arial"/>
              </w:rPr>
              <w:t xml:space="preserve">Indicates that retransmission scheduled by a different </w:t>
            </w:r>
            <w:proofErr w:type="spellStart"/>
            <w:r w:rsidRPr="007D1E1D">
              <w:rPr>
                <w:rFonts w:cs="Arial"/>
                <w:i/>
                <w:iCs/>
              </w:rPr>
              <w:t>CORESETPoolIndex</w:t>
            </w:r>
            <w:proofErr w:type="spellEnd"/>
            <w:r w:rsidRPr="007D1E1D">
              <w:rPr>
                <w:rFonts w:cs="Arial"/>
              </w:rPr>
              <w:t xml:space="preserve"> for multi-DCI multi-TRP is not supported.</w:t>
            </w:r>
          </w:p>
          <w:p w14:paraId="62A62D17" w14:textId="77777777" w:rsidR="005D6DBD" w:rsidRPr="007D1E1D" w:rsidRDefault="005D6DBD" w:rsidP="005D6DBD">
            <w:pPr>
              <w:pStyle w:val="TAL"/>
              <w:rPr>
                <w:rFonts w:cs="Arial"/>
              </w:rPr>
            </w:pPr>
          </w:p>
          <w:p w14:paraId="1C1CBBC0" w14:textId="77777777" w:rsidR="005D6DBD" w:rsidRPr="007D1E1D" w:rsidRDefault="005D6DBD" w:rsidP="005D6DBD">
            <w:pPr>
              <w:pStyle w:val="TAL"/>
              <w:rPr>
                <w:rFonts w:cs="Arial"/>
              </w:rPr>
            </w:pPr>
            <w:r w:rsidRPr="007D1E1D">
              <w:rPr>
                <w:rFonts w:cs="Arial"/>
              </w:rPr>
              <w:t xml:space="preserve">For multi-DCI multi-TRP operation, if this feature is reported, UE does not support retransmission scheduled by PDCCH received in a different </w:t>
            </w:r>
            <w:proofErr w:type="spellStart"/>
            <w:r w:rsidRPr="007D1E1D">
              <w:rPr>
                <w:rFonts w:cs="Arial"/>
                <w:i/>
                <w:iCs/>
              </w:rPr>
              <w:t>CORESETPoolIndex</w:t>
            </w:r>
            <w:proofErr w:type="spellEnd"/>
            <w:r w:rsidRPr="007D1E1D">
              <w:rPr>
                <w:rFonts w:cs="Arial"/>
              </w:rPr>
              <w:t xml:space="preserve"> compared to the </w:t>
            </w:r>
            <w:proofErr w:type="spellStart"/>
            <w:r w:rsidRPr="007D1E1D">
              <w:rPr>
                <w:rFonts w:cs="Arial"/>
                <w:i/>
                <w:iCs/>
              </w:rPr>
              <w:t>CORESETPoolIndex</w:t>
            </w:r>
            <w:proofErr w:type="spellEnd"/>
            <w:r w:rsidRPr="007D1E1D">
              <w:rPr>
                <w:rFonts w:cs="Arial"/>
              </w:rPr>
              <w:t xml:space="preserve"> of the initial transmission, i.e., the UE is not expected to receive, for the same HARQ process ID, DCI from a different </w:t>
            </w:r>
            <w:proofErr w:type="spellStart"/>
            <w:r w:rsidRPr="007D1E1D">
              <w:rPr>
                <w:rFonts w:cs="Arial"/>
                <w:i/>
                <w:iCs/>
              </w:rPr>
              <w:t>CORESETPoolIndex</w:t>
            </w:r>
            <w:proofErr w:type="spellEnd"/>
            <w:r w:rsidRPr="007D1E1D">
              <w:rPr>
                <w:rFonts w:cs="Arial"/>
              </w:rPr>
              <w:t xml:space="preserve"> that schedules the retransmission, i.e., NDI not flipped. This applies to both PDSCH and PUSCH retransmissions.</w:t>
            </w:r>
          </w:p>
          <w:p w14:paraId="155B79E9" w14:textId="77777777" w:rsidR="005D6DBD" w:rsidRPr="007D1E1D" w:rsidRDefault="005D6DBD" w:rsidP="005D6DBD">
            <w:pPr>
              <w:pStyle w:val="TAL"/>
              <w:rPr>
                <w:rFonts w:cs="Arial"/>
              </w:rPr>
            </w:pPr>
          </w:p>
          <w:p w14:paraId="7160AC38" w14:textId="77777777" w:rsidR="005D6DBD" w:rsidRPr="007D1E1D" w:rsidRDefault="005D6DBD" w:rsidP="005D6DBD">
            <w:pPr>
              <w:pStyle w:val="TAL"/>
              <w:rPr>
                <w:b/>
                <w:bCs/>
                <w:i/>
                <w:iCs/>
              </w:rPr>
            </w:pPr>
            <w:r w:rsidRPr="007D1E1D">
              <w:rPr>
                <w:rFonts w:cs="Arial"/>
              </w:rPr>
              <w:t xml:space="preserve">UE indicating support of this feature shall indicate support of </w:t>
            </w:r>
            <w:r w:rsidRPr="007D1E1D">
              <w:rPr>
                <w:i/>
                <w:iCs/>
              </w:rPr>
              <w:t>multiDCI-MultiTRP-r16.</w:t>
            </w:r>
          </w:p>
        </w:tc>
        <w:tc>
          <w:tcPr>
            <w:tcW w:w="709" w:type="dxa"/>
          </w:tcPr>
          <w:p w14:paraId="24BBD29D" w14:textId="77777777" w:rsidR="005D6DBD" w:rsidRPr="007D1E1D" w:rsidRDefault="005D6DBD" w:rsidP="005D6DBD">
            <w:pPr>
              <w:pStyle w:val="TAL"/>
              <w:jc w:val="center"/>
            </w:pPr>
            <w:r w:rsidRPr="007D1E1D">
              <w:t>UE</w:t>
            </w:r>
          </w:p>
        </w:tc>
        <w:tc>
          <w:tcPr>
            <w:tcW w:w="567" w:type="dxa"/>
          </w:tcPr>
          <w:p w14:paraId="548B84A9" w14:textId="77777777" w:rsidR="005D6DBD" w:rsidRPr="007D1E1D" w:rsidRDefault="005D6DBD" w:rsidP="005D6DBD">
            <w:pPr>
              <w:pStyle w:val="TAL"/>
              <w:jc w:val="center"/>
            </w:pPr>
            <w:r w:rsidRPr="007D1E1D">
              <w:t>No</w:t>
            </w:r>
          </w:p>
        </w:tc>
        <w:tc>
          <w:tcPr>
            <w:tcW w:w="709" w:type="dxa"/>
          </w:tcPr>
          <w:p w14:paraId="076D2702" w14:textId="77777777" w:rsidR="005D6DBD" w:rsidRPr="007D1E1D" w:rsidRDefault="005D6DBD" w:rsidP="005D6DBD">
            <w:pPr>
              <w:pStyle w:val="TAL"/>
              <w:jc w:val="center"/>
            </w:pPr>
            <w:r w:rsidRPr="007D1E1D">
              <w:t>No</w:t>
            </w:r>
          </w:p>
        </w:tc>
        <w:tc>
          <w:tcPr>
            <w:tcW w:w="728" w:type="dxa"/>
          </w:tcPr>
          <w:p w14:paraId="017E2284" w14:textId="77777777" w:rsidR="005D6DBD" w:rsidRPr="007D1E1D" w:rsidRDefault="005D6DBD" w:rsidP="005D6DBD">
            <w:pPr>
              <w:pStyle w:val="TAL"/>
              <w:jc w:val="center"/>
            </w:pPr>
            <w:r w:rsidRPr="007D1E1D">
              <w:t>No</w:t>
            </w:r>
          </w:p>
        </w:tc>
      </w:tr>
      <w:tr w:rsidR="00CB69C8" w:rsidRPr="007D1E1D" w14:paraId="72D1F00A" w14:textId="77777777" w:rsidTr="00321AB1">
        <w:trPr>
          <w:cantSplit/>
          <w:tblHeader/>
          <w:ins w:id="2144" w:author="NR_IIOT_URLLC_enh-Core-v2" w:date="2022-08-28T14:12:00Z"/>
        </w:trPr>
        <w:tc>
          <w:tcPr>
            <w:tcW w:w="6917" w:type="dxa"/>
          </w:tcPr>
          <w:p w14:paraId="5346E212" w14:textId="371536FD" w:rsidR="00CB69C8" w:rsidRPr="007D1E1D" w:rsidRDefault="00417CFE" w:rsidP="00CB69C8">
            <w:pPr>
              <w:pStyle w:val="TAL"/>
              <w:rPr>
                <w:ins w:id="2145" w:author="NR_IIOT_URLLC_enh-Core-v2" w:date="2022-08-28T14:12:00Z"/>
                <w:b/>
                <w:bCs/>
                <w:i/>
                <w:iCs/>
              </w:rPr>
            </w:pPr>
            <w:ins w:id="2146" w:author="NR_IIOT_URLLC_enh-Core-v2" w:date="2022-08-28T14:12:00Z">
              <w:r w:rsidRPr="00417CFE">
                <w:rPr>
                  <w:b/>
                  <w:bCs/>
                  <w:i/>
                  <w:iCs/>
                </w:rPr>
                <w:lastRenderedPageBreak/>
                <w:t>ta-</w:t>
              </w:r>
            </w:ins>
            <w:ins w:id="2147" w:author="NR_IIOT_URLLC_enh-Core-v2" w:date="2022-08-28T14:13:00Z">
              <w:r w:rsidR="00D06686">
                <w:rPr>
                  <w:b/>
                  <w:bCs/>
                  <w:i/>
                  <w:iCs/>
                </w:rPr>
                <w:t>B</w:t>
              </w:r>
            </w:ins>
            <w:ins w:id="2148" w:author="NR_IIOT_URLLC_enh-Core-v2" w:date="2022-08-28T14:12:00Z">
              <w:r w:rsidRPr="00417CFE">
                <w:rPr>
                  <w:b/>
                  <w:bCs/>
                  <w:i/>
                  <w:iCs/>
                </w:rPr>
                <w:t>asedPDC-TN-NonSharedSpectrumChAccess-r17</w:t>
              </w:r>
            </w:ins>
          </w:p>
          <w:p w14:paraId="13EA0DF5" w14:textId="0B973FFF" w:rsidR="00CB69C8" w:rsidRPr="007D1E1D" w:rsidRDefault="00CB69C8" w:rsidP="00CB69C8">
            <w:pPr>
              <w:pStyle w:val="TAL"/>
              <w:rPr>
                <w:ins w:id="2149" w:author="NR_IIOT_URLLC_enh-Core-v2" w:date="2022-08-28T14:12:00Z"/>
                <w:b/>
                <w:bCs/>
                <w:i/>
                <w:iCs/>
              </w:rPr>
            </w:pPr>
            <w:ins w:id="2150" w:author="NR_IIOT_URLLC_enh-Core-v2" w:date="2022-08-28T14:12:00Z">
              <w:r w:rsidRPr="007D1E1D">
                <w:rPr>
                  <w:rFonts w:cs="Arial"/>
                  <w:szCs w:val="18"/>
                </w:rPr>
                <w:t xml:space="preserve">Indicates </w:t>
              </w:r>
              <w:r w:rsidR="00617A14">
                <w:rPr>
                  <w:rFonts w:cs="Arial"/>
                  <w:szCs w:val="18"/>
                </w:rPr>
                <w:t xml:space="preserve">whether the UE supports </w:t>
              </w:r>
            </w:ins>
            <w:ins w:id="2151" w:author="NR_IIOT_URLLC_enh-Core-v2" w:date="2022-08-28T14:13:00Z">
              <w:r w:rsidR="00C7347A" w:rsidRPr="00C7347A">
                <w:rPr>
                  <w:rFonts w:cs="Arial"/>
                  <w:szCs w:val="18"/>
                </w:rPr>
                <w:t xml:space="preserve">propagation delay compensation based on legacy TA procedure </w:t>
              </w:r>
              <w:r w:rsidR="00C7347A">
                <w:rPr>
                  <w:rFonts w:cs="Arial"/>
                  <w:szCs w:val="18"/>
                </w:rPr>
                <w:t>for TN and non-shared spectrum channel access</w:t>
              </w:r>
            </w:ins>
            <w:ins w:id="2152" w:author="NR_IIOT_URLLC_enh-Core-v2" w:date="2022-08-28T14:12:00Z">
              <w:r w:rsidRPr="007D1E1D">
                <w:rPr>
                  <w:rFonts w:cs="Arial"/>
                  <w:szCs w:val="18"/>
                </w:rPr>
                <w:t>.</w:t>
              </w:r>
            </w:ins>
          </w:p>
        </w:tc>
        <w:tc>
          <w:tcPr>
            <w:tcW w:w="709" w:type="dxa"/>
          </w:tcPr>
          <w:p w14:paraId="1526195E" w14:textId="138C2E9A" w:rsidR="00CB69C8" w:rsidRPr="007D1E1D" w:rsidRDefault="00CB69C8" w:rsidP="00CB69C8">
            <w:pPr>
              <w:pStyle w:val="TAL"/>
              <w:jc w:val="center"/>
              <w:rPr>
                <w:ins w:id="2153" w:author="NR_IIOT_URLLC_enh-Core-v2" w:date="2022-08-28T14:12:00Z"/>
                <w:rFonts w:cs="Arial"/>
                <w:szCs w:val="18"/>
              </w:rPr>
            </w:pPr>
            <w:ins w:id="2154" w:author="NR_IIOT_URLLC_enh-Core-v2" w:date="2022-08-28T14:12:00Z">
              <w:r w:rsidRPr="007D1E1D">
                <w:rPr>
                  <w:rFonts w:cs="Arial"/>
                  <w:szCs w:val="18"/>
                </w:rPr>
                <w:t>UE</w:t>
              </w:r>
            </w:ins>
          </w:p>
        </w:tc>
        <w:tc>
          <w:tcPr>
            <w:tcW w:w="567" w:type="dxa"/>
          </w:tcPr>
          <w:p w14:paraId="71A7E8D0" w14:textId="03E498D9" w:rsidR="00CB69C8" w:rsidRPr="007D1E1D" w:rsidRDefault="00CB69C8" w:rsidP="00CB69C8">
            <w:pPr>
              <w:pStyle w:val="TAL"/>
              <w:jc w:val="center"/>
              <w:rPr>
                <w:ins w:id="2155" w:author="NR_IIOT_URLLC_enh-Core-v2" w:date="2022-08-28T14:12:00Z"/>
                <w:rFonts w:cs="Arial"/>
                <w:szCs w:val="18"/>
              </w:rPr>
            </w:pPr>
            <w:ins w:id="2156" w:author="NR_IIOT_URLLC_enh-Core-v2" w:date="2022-08-28T14:12:00Z">
              <w:r w:rsidRPr="007D1E1D">
                <w:rPr>
                  <w:rFonts w:cs="Arial"/>
                  <w:szCs w:val="18"/>
                </w:rPr>
                <w:t>No</w:t>
              </w:r>
            </w:ins>
          </w:p>
        </w:tc>
        <w:tc>
          <w:tcPr>
            <w:tcW w:w="709" w:type="dxa"/>
          </w:tcPr>
          <w:p w14:paraId="519B6035" w14:textId="73C87A92" w:rsidR="00CB69C8" w:rsidRPr="007D1E1D" w:rsidRDefault="00CB69C8" w:rsidP="00CB69C8">
            <w:pPr>
              <w:pStyle w:val="TAL"/>
              <w:jc w:val="center"/>
              <w:rPr>
                <w:ins w:id="2157" w:author="NR_IIOT_URLLC_enh-Core-v2" w:date="2022-08-28T14:12:00Z"/>
                <w:rFonts w:cs="Arial"/>
                <w:szCs w:val="18"/>
              </w:rPr>
            </w:pPr>
            <w:ins w:id="2158" w:author="NR_IIOT_URLLC_enh-Core-v2" w:date="2022-08-28T14:12:00Z">
              <w:r w:rsidRPr="007D1E1D">
                <w:rPr>
                  <w:rFonts w:cs="Arial"/>
                  <w:szCs w:val="18"/>
                </w:rPr>
                <w:t>No</w:t>
              </w:r>
            </w:ins>
          </w:p>
        </w:tc>
        <w:tc>
          <w:tcPr>
            <w:tcW w:w="728" w:type="dxa"/>
          </w:tcPr>
          <w:p w14:paraId="50C6B9C7" w14:textId="6D1326A7" w:rsidR="00CB69C8" w:rsidRPr="007D1E1D" w:rsidRDefault="00CB69C8" w:rsidP="00CB69C8">
            <w:pPr>
              <w:pStyle w:val="TAL"/>
              <w:jc w:val="center"/>
              <w:rPr>
                <w:ins w:id="2159" w:author="NR_IIOT_URLLC_enh-Core-v2" w:date="2022-08-28T14:12:00Z"/>
                <w:rFonts w:cs="Arial"/>
                <w:szCs w:val="18"/>
              </w:rPr>
            </w:pPr>
            <w:ins w:id="2160" w:author="NR_IIOT_URLLC_enh-Core-v2" w:date="2022-08-28T14:12:00Z">
              <w:r w:rsidRPr="007D1E1D">
                <w:rPr>
                  <w:rFonts w:cs="Arial"/>
                  <w:szCs w:val="18"/>
                </w:rPr>
                <w:t>No</w:t>
              </w:r>
            </w:ins>
          </w:p>
        </w:tc>
      </w:tr>
      <w:tr w:rsidR="00CB69C8" w:rsidRPr="007D1E1D" w14:paraId="57253DBA" w14:textId="77777777" w:rsidTr="00321AB1">
        <w:trPr>
          <w:cantSplit/>
          <w:tblHeader/>
        </w:trPr>
        <w:tc>
          <w:tcPr>
            <w:tcW w:w="6917" w:type="dxa"/>
          </w:tcPr>
          <w:p w14:paraId="6FADE162" w14:textId="77777777" w:rsidR="00CB69C8" w:rsidRPr="007D1E1D" w:rsidRDefault="00CB69C8" w:rsidP="00CB69C8">
            <w:pPr>
              <w:pStyle w:val="TAL"/>
              <w:rPr>
                <w:b/>
                <w:bCs/>
                <w:i/>
                <w:iCs/>
              </w:rPr>
            </w:pPr>
            <w:r w:rsidRPr="007D1E1D">
              <w:rPr>
                <w:b/>
                <w:bCs/>
                <w:i/>
                <w:iCs/>
              </w:rPr>
              <w:t>targetSMTC-SCG-r16</w:t>
            </w:r>
          </w:p>
          <w:p w14:paraId="7CAC678E" w14:textId="77777777" w:rsidR="00CB69C8" w:rsidRPr="007D1E1D" w:rsidRDefault="00CB69C8" w:rsidP="00CB69C8">
            <w:pPr>
              <w:pStyle w:val="TAL"/>
            </w:pPr>
            <w:r w:rsidRPr="007D1E1D">
              <w:rPr>
                <w:rFonts w:cs="Arial"/>
                <w:szCs w:val="18"/>
              </w:rPr>
              <w:t xml:space="preserve">Indicates the support of configuration of SMTC of target SCG cell with field </w:t>
            </w:r>
            <w:proofErr w:type="spellStart"/>
            <w:r w:rsidRPr="007D1E1D">
              <w:rPr>
                <w:rFonts w:cs="Arial"/>
                <w:i/>
                <w:szCs w:val="18"/>
              </w:rPr>
              <w:t>targetCellSMTC</w:t>
            </w:r>
            <w:proofErr w:type="spellEnd"/>
            <w:r w:rsidRPr="007D1E1D">
              <w:rPr>
                <w:rFonts w:cs="Arial"/>
                <w:i/>
                <w:szCs w:val="18"/>
              </w:rPr>
              <w:t>-SCG</w:t>
            </w:r>
            <w:r w:rsidRPr="007D1E1D">
              <w:rPr>
                <w:rFonts w:cs="Arial"/>
                <w:szCs w:val="18"/>
              </w:rPr>
              <w:t>.</w:t>
            </w:r>
          </w:p>
        </w:tc>
        <w:tc>
          <w:tcPr>
            <w:tcW w:w="709" w:type="dxa"/>
          </w:tcPr>
          <w:p w14:paraId="7D0DB5A2" w14:textId="77777777" w:rsidR="00CB69C8" w:rsidRPr="007D1E1D" w:rsidRDefault="00CB69C8" w:rsidP="00CB69C8">
            <w:pPr>
              <w:pStyle w:val="TAL"/>
              <w:jc w:val="center"/>
            </w:pPr>
            <w:r w:rsidRPr="007D1E1D">
              <w:rPr>
                <w:rFonts w:cs="Arial"/>
                <w:szCs w:val="18"/>
              </w:rPr>
              <w:t>UE</w:t>
            </w:r>
          </w:p>
        </w:tc>
        <w:tc>
          <w:tcPr>
            <w:tcW w:w="567" w:type="dxa"/>
          </w:tcPr>
          <w:p w14:paraId="11FDFC38" w14:textId="77777777" w:rsidR="00CB69C8" w:rsidRPr="007D1E1D" w:rsidRDefault="00CB69C8" w:rsidP="00CB69C8">
            <w:pPr>
              <w:pStyle w:val="TAL"/>
              <w:jc w:val="center"/>
            </w:pPr>
            <w:r w:rsidRPr="007D1E1D">
              <w:rPr>
                <w:rFonts w:cs="Arial"/>
                <w:szCs w:val="18"/>
              </w:rPr>
              <w:t>No</w:t>
            </w:r>
          </w:p>
        </w:tc>
        <w:tc>
          <w:tcPr>
            <w:tcW w:w="709" w:type="dxa"/>
          </w:tcPr>
          <w:p w14:paraId="57C1A744" w14:textId="77777777" w:rsidR="00CB69C8" w:rsidRPr="007D1E1D" w:rsidRDefault="00CB69C8" w:rsidP="00CB69C8">
            <w:pPr>
              <w:pStyle w:val="TAL"/>
              <w:jc w:val="center"/>
            </w:pPr>
            <w:r w:rsidRPr="007D1E1D">
              <w:rPr>
                <w:rFonts w:cs="Arial"/>
                <w:szCs w:val="18"/>
              </w:rPr>
              <w:t>No</w:t>
            </w:r>
          </w:p>
        </w:tc>
        <w:tc>
          <w:tcPr>
            <w:tcW w:w="728" w:type="dxa"/>
          </w:tcPr>
          <w:p w14:paraId="3B3ABB03" w14:textId="77777777" w:rsidR="00CB69C8" w:rsidRPr="007D1E1D" w:rsidRDefault="00CB69C8" w:rsidP="00CB69C8">
            <w:pPr>
              <w:pStyle w:val="TAL"/>
              <w:jc w:val="center"/>
            </w:pPr>
            <w:r w:rsidRPr="007D1E1D">
              <w:rPr>
                <w:rFonts w:cs="Arial"/>
                <w:szCs w:val="18"/>
              </w:rPr>
              <w:t>No</w:t>
            </w:r>
          </w:p>
        </w:tc>
      </w:tr>
      <w:tr w:rsidR="00CB69C8" w:rsidRPr="007D1E1D" w14:paraId="0A3B29FA" w14:textId="77777777" w:rsidTr="00321AB1">
        <w:trPr>
          <w:cantSplit/>
          <w:tblHeader/>
        </w:trPr>
        <w:tc>
          <w:tcPr>
            <w:tcW w:w="6917" w:type="dxa"/>
          </w:tcPr>
          <w:p w14:paraId="4ABDE807" w14:textId="77777777" w:rsidR="00CB69C8" w:rsidRPr="007D1E1D" w:rsidRDefault="00CB69C8" w:rsidP="00CB69C8">
            <w:pPr>
              <w:pStyle w:val="TAL"/>
              <w:rPr>
                <w:b/>
                <w:i/>
              </w:rPr>
            </w:pPr>
            <w:proofErr w:type="spellStart"/>
            <w:r w:rsidRPr="007D1E1D">
              <w:rPr>
                <w:b/>
                <w:i/>
              </w:rPr>
              <w:t>tdd</w:t>
            </w:r>
            <w:proofErr w:type="spellEnd"/>
            <w:r w:rsidRPr="007D1E1D">
              <w:rPr>
                <w:b/>
                <w:i/>
              </w:rPr>
              <w:t>-</w:t>
            </w:r>
            <w:proofErr w:type="spellStart"/>
            <w:r w:rsidRPr="007D1E1D">
              <w:rPr>
                <w:b/>
                <w:i/>
              </w:rPr>
              <w:t>MultiDL</w:t>
            </w:r>
            <w:proofErr w:type="spellEnd"/>
            <w:r w:rsidRPr="007D1E1D">
              <w:rPr>
                <w:b/>
                <w:i/>
              </w:rPr>
              <w:t>-UL-</w:t>
            </w:r>
            <w:proofErr w:type="spellStart"/>
            <w:r w:rsidRPr="007D1E1D">
              <w:rPr>
                <w:b/>
                <w:i/>
              </w:rPr>
              <w:t>SwitchPerSlot</w:t>
            </w:r>
            <w:proofErr w:type="spellEnd"/>
          </w:p>
          <w:p w14:paraId="727B3E1D" w14:textId="77777777" w:rsidR="00CB69C8" w:rsidRPr="007D1E1D" w:rsidRDefault="00CB69C8" w:rsidP="00CB69C8">
            <w:pPr>
              <w:pStyle w:val="TAL"/>
            </w:pPr>
            <w:r w:rsidRPr="007D1E1D">
              <w:rPr>
                <w:rFonts w:cs="Arial"/>
                <w:szCs w:val="18"/>
              </w:rPr>
              <w:t>Indicates whether the UE supports more than one switch points in a slot for actual DL/UL transmission(s).</w:t>
            </w:r>
          </w:p>
        </w:tc>
        <w:tc>
          <w:tcPr>
            <w:tcW w:w="709" w:type="dxa"/>
          </w:tcPr>
          <w:p w14:paraId="7D0ADC1D" w14:textId="77777777" w:rsidR="00CB69C8" w:rsidRPr="007D1E1D" w:rsidRDefault="00CB69C8" w:rsidP="00CB69C8">
            <w:pPr>
              <w:pStyle w:val="TAL"/>
              <w:jc w:val="center"/>
            </w:pPr>
            <w:r w:rsidRPr="007D1E1D">
              <w:rPr>
                <w:rFonts w:cs="Arial"/>
                <w:szCs w:val="18"/>
              </w:rPr>
              <w:t>UE</w:t>
            </w:r>
          </w:p>
        </w:tc>
        <w:tc>
          <w:tcPr>
            <w:tcW w:w="567" w:type="dxa"/>
          </w:tcPr>
          <w:p w14:paraId="24AB2EDC" w14:textId="77777777" w:rsidR="00CB69C8" w:rsidRPr="007D1E1D" w:rsidRDefault="00CB69C8" w:rsidP="00CB69C8">
            <w:pPr>
              <w:pStyle w:val="TAL"/>
              <w:jc w:val="center"/>
            </w:pPr>
            <w:r w:rsidRPr="007D1E1D">
              <w:rPr>
                <w:rFonts w:cs="Arial"/>
                <w:szCs w:val="18"/>
              </w:rPr>
              <w:t>No</w:t>
            </w:r>
          </w:p>
        </w:tc>
        <w:tc>
          <w:tcPr>
            <w:tcW w:w="709" w:type="dxa"/>
          </w:tcPr>
          <w:p w14:paraId="56317E2B" w14:textId="77777777" w:rsidR="00CB69C8" w:rsidRPr="007D1E1D" w:rsidRDefault="00CB69C8" w:rsidP="00CB69C8">
            <w:pPr>
              <w:pStyle w:val="TAL"/>
              <w:jc w:val="center"/>
            </w:pPr>
            <w:r w:rsidRPr="007D1E1D">
              <w:rPr>
                <w:rFonts w:cs="Arial"/>
                <w:szCs w:val="18"/>
              </w:rPr>
              <w:t>TDD only</w:t>
            </w:r>
          </w:p>
        </w:tc>
        <w:tc>
          <w:tcPr>
            <w:tcW w:w="728" w:type="dxa"/>
          </w:tcPr>
          <w:p w14:paraId="43C22611" w14:textId="77777777" w:rsidR="00CB69C8" w:rsidRPr="007D1E1D" w:rsidRDefault="00CB69C8" w:rsidP="00CB69C8">
            <w:pPr>
              <w:pStyle w:val="TAL"/>
              <w:jc w:val="center"/>
            </w:pPr>
            <w:r w:rsidRPr="007D1E1D">
              <w:rPr>
                <w:rFonts w:cs="Arial"/>
                <w:szCs w:val="18"/>
              </w:rPr>
              <w:t>Yes</w:t>
            </w:r>
          </w:p>
        </w:tc>
      </w:tr>
      <w:tr w:rsidR="00CB69C8" w:rsidRPr="007D1E1D" w14:paraId="51A42A0A" w14:textId="77777777" w:rsidTr="00321AB1">
        <w:trPr>
          <w:cantSplit/>
          <w:tblHeader/>
        </w:trPr>
        <w:tc>
          <w:tcPr>
            <w:tcW w:w="6917" w:type="dxa"/>
          </w:tcPr>
          <w:p w14:paraId="1AC62075" w14:textId="77777777" w:rsidR="00CB69C8" w:rsidRPr="007D1E1D" w:rsidRDefault="00CB69C8" w:rsidP="00CB69C8">
            <w:pPr>
              <w:pStyle w:val="TAL"/>
              <w:rPr>
                <w:b/>
                <w:i/>
              </w:rPr>
            </w:pPr>
            <w:r w:rsidRPr="007D1E1D">
              <w:rPr>
                <w:b/>
                <w:i/>
              </w:rPr>
              <w:t>tdd-PCellUL-TX-AllUL-Subframe-r16</w:t>
            </w:r>
          </w:p>
          <w:p w14:paraId="3DD7EAAB" w14:textId="77777777" w:rsidR="00CB69C8" w:rsidRPr="007D1E1D" w:rsidRDefault="00CB69C8" w:rsidP="00CB69C8">
            <w:pPr>
              <w:pStyle w:val="TAL"/>
              <w:rPr>
                <w:b/>
                <w:i/>
              </w:rPr>
            </w:pPr>
            <w:r w:rsidRPr="007D1E1D">
              <w:rPr>
                <w:bCs/>
                <w:iCs/>
              </w:rPr>
              <w:t>Indicates whether the UE</w:t>
            </w:r>
            <w:r w:rsidRPr="007D1E1D">
              <w:t xml:space="preserve"> </w:t>
            </w:r>
            <w:r w:rsidRPr="007D1E1D">
              <w:rPr>
                <w:bCs/>
                <w:iCs/>
              </w:rPr>
              <w:t xml:space="preserve">configured with </w:t>
            </w:r>
            <w:r w:rsidRPr="007D1E1D">
              <w:rPr>
                <w:bCs/>
                <w:i/>
              </w:rPr>
              <w:t>tdm-patternConfig-r16</w:t>
            </w:r>
            <w:r w:rsidRPr="007D1E1D">
              <w:rPr>
                <w:bCs/>
                <w:iCs/>
              </w:rPr>
              <w:t xml:space="preserve"> can be semi-statically configured with LTE UL transmissions in all UL subframes not limited to the reference tdm-pattern (only for type 1 UE) in case of TDD </w:t>
            </w:r>
            <w:proofErr w:type="spellStart"/>
            <w:r w:rsidRPr="007D1E1D">
              <w:rPr>
                <w:bCs/>
                <w:iCs/>
              </w:rPr>
              <w:t>PCell</w:t>
            </w:r>
            <w:proofErr w:type="spellEnd"/>
            <w:r w:rsidRPr="007D1E1D">
              <w:rPr>
                <w:bCs/>
                <w:iCs/>
              </w:rPr>
              <w:t xml:space="preserve">. UE indicating support can configure LTE TDD </w:t>
            </w:r>
            <w:proofErr w:type="spellStart"/>
            <w:r w:rsidRPr="007D1E1D">
              <w:rPr>
                <w:bCs/>
                <w:iCs/>
              </w:rPr>
              <w:t>PCell</w:t>
            </w:r>
            <w:proofErr w:type="spellEnd"/>
            <w:r w:rsidRPr="007D1E1D">
              <w:rPr>
                <w:bCs/>
                <w:iCs/>
              </w:rPr>
              <w:t xml:space="preserve"> with this feature on the band combination which indicates support of</w:t>
            </w:r>
            <w:r w:rsidRPr="007D1E1D">
              <w:rPr>
                <w:iCs/>
              </w:rPr>
              <w:t xml:space="preserve"> </w:t>
            </w:r>
            <w:r w:rsidRPr="007D1E1D">
              <w:rPr>
                <w:i/>
                <w:iCs/>
              </w:rPr>
              <w:t>tdm-restrictionTDD-endc-r16</w:t>
            </w:r>
            <w:r w:rsidRPr="007D1E1D">
              <w:t>.</w:t>
            </w:r>
          </w:p>
        </w:tc>
        <w:tc>
          <w:tcPr>
            <w:tcW w:w="709" w:type="dxa"/>
          </w:tcPr>
          <w:p w14:paraId="1F526483" w14:textId="77777777" w:rsidR="00CB69C8" w:rsidRPr="007D1E1D" w:rsidRDefault="00CB69C8" w:rsidP="00CB69C8">
            <w:pPr>
              <w:pStyle w:val="TAL"/>
              <w:jc w:val="center"/>
              <w:rPr>
                <w:rFonts w:cs="Arial"/>
                <w:szCs w:val="18"/>
              </w:rPr>
            </w:pPr>
            <w:r w:rsidRPr="007D1E1D">
              <w:rPr>
                <w:rFonts w:cs="Arial"/>
                <w:szCs w:val="18"/>
              </w:rPr>
              <w:t>UE</w:t>
            </w:r>
          </w:p>
        </w:tc>
        <w:tc>
          <w:tcPr>
            <w:tcW w:w="567" w:type="dxa"/>
          </w:tcPr>
          <w:p w14:paraId="36E6A685" w14:textId="77777777" w:rsidR="00CB69C8" w:rsidRPr="007D1E1D" w:rsidRDefault="00CB69C8" w:rsidP="00CB69C8">
            <w:pPr>
              <w:pStyle w:val="TAL"/>
              <w:jc w:val="center"/>
              <w:rPr>
                <w:rFonts w:cs="Arial"/>
                <w:szCs w:val="18"/>
              </w:rPr>
            </w:pPr>
            <w:r w:rsidRPr="007D1E1D">
              <w:rPr>
                <w:rFonts w:cs="Arial"/>
                <w:szCs w:val="18"/>
              </w:rPr>
              <w:t>No</w:t>
            </w:r>
          </w:p>
        </w:tc>
        <w:tc>
          <w:tcPr>
            <w:tcW w:w="709" w:type="dxa"/>
          </w:tcPr>
          <w:p w14:paraId="498F073F" w14:textId="77777777" w:rsidR="00CB69C8" w:rsidRPr="007D1E1D" w:rsidRDefault="00CB69C8" w:rsidP="00CB69C8">
            <w:pPr>
              <w:pStyle w:val="TAL"/>
              <w:jc w:val="center"/>
              <w:rPr>
                <w:rFonts w:cs="Arial"/>
                <w:szCs w:val="18"/>
              </w:rPr>
            </w:pPr>
            <w:r w:rsidRPr="007D1E1D">
              <w:rPr>
                <w:rFonts w:cs="Arial"/>
                <w:szCs w:val="18"/>
              </w:rPr>
              <w:t>TDD only</w:t>
            </w:r>
          </w:p>
        </w:tc>
        <w:tc>
          <w:tcPr>
            <w:tcW w:w="728" w:type="dxa"/>
          </w:tcPr>
          <w:p w14:paraId="0F15C7F1" w14:textId="77777777" w:rsidR="00CB69C8" w:rsidRPr="007D1E1D" w:rsidRDefault="00CB69C8" w:rsidP="00CB69C8">
            <w:pPr>
              <w:pStyle w:val="TAL"/>
              <w:jc w:val="center"/>
              <w:rPr>
                <w:rFonts w:cs="Arial"/>
                <w:szCs w:val="18"/>
              </w:rPr>
            </w:pPr>
            <w:r w:rsidRPr="007D1E1D">
              <w:rPr>
                <w:rFonts w:cs="Arial"/>
                <w:szCs w:val="18"/>
              </w:rPr>
              <w:t>FR1 only</w:t>
            </w:r>
          </w:p>
        </w:tc>
      </w:tr>
      <w:tr w:rsidR="00CB69C8" w:rsidRPr="007D1E1D" w14:paraId="048CC763" w14:textId="77777777" w:rsidTr="00321AB1">
        <w:trPr>
          <w:cantSplit/>
          <w:tblHeader/>
        </w:trPr>
        <w:tc>
          <w:tcPr>
            <w:tcW w:w="6917" w:type="dxa"/>
          </w:tcPr>
          <w:p w14:paraId="21ED9208" w14:textId="77777777" w:rsidR="00CB69C8" w:rsidRPr="007D1E1D" w:rsidRDefault="00CB69C8" w:rsidP="00CB69C8">
            <w:pPr>
              <w:pStyle w:val="TAL"/>
              <w:rPr>
                <w:b/>
                <w:i/>
              </w:rPr>
            </w:pPr>
            <w:proofErr w:type="spellStart"/>
            <w:r w:rsidRPr="007D1E1D">
              <w:rPr>
                <w:b/>
                <w:i/>
              </w:rPr>
              <w:t>tpc</w:t>
            </w:r>
            <w:proofErr w:type="spellEnd"/>
            <w:r w:rsidRPr="007D1E1D">
              <w:rPr>
                <w:b/>
                <w:i/>
              </w:rPr>
              <w:t>-PUCCH-RNTI</w:t>
            </w:r>
          </w:p>
          <w:p w14:paraId="320812ED" w14:textId="77777777" w:rsidR="00CB69C8" w:rsidRPr="007D1E1D" w:rsidRDefault="00CB69C8" w:rsidP="00CB69C8">
            <w:pPr>
              <w:pStyle w:val="TAL"/>
            </w:pPr>
            <w:r w:rsidRPr="007D1E1D">
              <w:t>Indicates whether the UE supports group DCI message based on TPC-PUCCH-RNTI for TPC commands for PUCCH.</w:t>
            </w:r>
          </w:p>
        </w:tc>
        <w:tc>
          <w:tcPr>
            <w:tcW w:w="709" w:type="dxa"/>
          </w:tcPr>
          <w:p w14:paraId="7ACAD5A7" w14:textId="77777777" w:rsidR="00CB69C8" w:rsidRPr="007D1E1D" w:rsidRDefault="00CB69C8" w:rsidP="00CB69C8">
            <w:pPr>
              <w:pStyle w:val="TAL"/>
              <w:jc w:val="center"/>
            </w:pPr>
            <w:r w:rsidRPr="007D1E1D">
              <w:t>UE</w:t>
            </w:r>
          </w:p>
        </w:tc>
        <w:tc>
          <w:tcPr>
            <w:tcW w:w="567" w:type="dxa"/>
          </w:tcPr>
          <w:p w14:paraId="5273536A" w14:textId="77777777" w:rsidR="00CB69C8" w:rsidRPr="007D1E1D" w:rsidRDefault="00CB69C8" w:rsidP="00CB69C8">
            <w:pPr>
              <w:pStyle w:val="TAL"/>
              <w:jc w:val="center"/>
            </w:pPr>
            <w:r w:rsidRPr="007D1E1D">
              <w:t>No</w:t>
            </w:r>
          </w:p>
        </w:tc>
        <w:tc>
          <w:tcPr>
            <w:tcW w:w="709" w:type="dxa"/>
          </w:tcPr>
          <w:p w14:paraId="2D53EB24" w14:textId="77777777" w:rsidR="00CB69C8" w:rsidRPr="007D1E1D" w:rsidRDefault="00CB69C8" w:rsidP="00CB69C8">
            <w:pPr>
              <w:pStyle w:val="TAL"/>
              <w:jc w:val="center"/>
            </w:pPr>
            <w:r w:rsidRPr="007D1E1D">
              <w:t>No</w:t>
            </w:r>
          </w:p>
        </w:tc>
        <w:tc>
          <w:tcPr>
            <w:tcW w:w="728" w:type="dxa"/>
          </w:tcPr>
          <w:p w14:paraId="0770918F" w14:textId="77777777" w:rsidR="00CB69C8" w:rsidRPr="007D1E1D" w:rsidRDefault="00CB69C8" w:rsidP="00CB69C8">
            <w:pPr>
              <w:pStyle w:val="TAL"/>
              <w:jc w:val="center"/>
            </w:pPr>
            <w:r w:rsidRPr="007D1E1D">
              <w:t>Yes</w:t>
            </w:r>
          </w:p>
        </w:tc>
      </w:tr>
      <w:tr w:rsidR="00CB69C8" w:rsidRPr="007D1E1D" w14:paraId="07603D03" w14:textId="77777777" w:rsidTr="00321AB1">
        <w:trPr>
          <w:cantSplit/>
          <w:tblHeader/>
        </w:trPr>
        <w:tc>
          <w:tcPr>
            <w:tcW w:w="6917" w:type="dxa"/>
          </w:tcPr>
          <w:p w14:paraId="27C9C96E" w14:textId="77777777" w:rsidR="00CB69C8" w:rsidRPr="007D1E1D" w:rsidRDefault="00CB69C8" w:rsidP="00CB69C8">
            <w:pPr>
              <w:pStyle w:val="TAL"/>
              <w:rPr>
                <w:b/>
                <w:i/>
              </w:rPr>
            </w:pPr>
            <w:proofErr w:type="spellStart"/>
            <w:r w:rsidRPr="007D1E1D">
              <w:rPr>
                <w:b/>
                <w:i/>
              </w:rPr>
              <w:t>tpc</w:t>
            </w:r>
            <w:proofErr w:type="spellEnd"/>
            <w:r w:rsidRPr="007D1E1D">
              <w:rPr>
                <w:b/>
                <w:i/>
              </w:rPr>
              <w:t>-PUSCH-RNTI</w:t>
            </w:r>
          </w:p>
          <w:p w14:paraId="034137BD" w14:textId="77777777" w:rsidR="00CB69C8" w:rsidRPr="007D1E1D" w:rsidRDefault="00CB69C8" w:rsidP="00CB69C8">
            <w:pPr>
              <w:pStyle w:val="TAL"/>
            </w:pPr>
            <w:r w:rsidRPr="007D1E1D">
              <w:t>Indicates whether the UE supports group DCI message based on TPC-PUSCH-RNTI for TPC commands for PUSCH.</w:t>
            </w:r>
          </w:p>
        </w:tc>
        <w:tc>
          <w:tcPr>
            <w:tcW w:w="709" w:type="dxa"/>
          </w:tcPr>
          <w:p w14:paraId="7803F8AA" w14:textId="77777777" w:rsidR="00CB69C8" w:rsidRPr="007D1E1D" w:rsidRDefault="00CB69C8" w:rsidP="00CB69C8">
            <w:pPr>
              <w:pStyle w:val="TAL"/>
              <w:jc w:val="center"/>
            </w:pPr>
            <w:r w:rsidRPr="007D1E1D">
              <w:t>UE</w:t>
            </w:r>
          </w:p>
        </w:tc>
        <w:tc>
          <w:tcPr>
            <w:tcW w:w="567" w:type="dxa"/>
          </w:tcPr>
          <w:p w14:paraId="4B679C01" w14:textId="77777777" w:rsidR="00CB69C8" w:rsidRPr="007D1E1D" w:rsidRDefault="00CB69C8" w:rsidP="00CB69C8">
            <w:pPr>
              <w:pStyle w:val="TAL"/>
              <w:jc w:val="center"/>
            </w:pPr>
            <w:r w:rsidRPr="007D1E1D">
              <w:t>No</w:t>
            </w:r>
          </w:p>
        </w:tc>
        <w:tc>
          <w:tcPr>
            <w:tcW w:w="709" w:type="dxa"/>
          </w:tcPr>
          <w:p w14:paraId="60D8A1B6" w14:textId="77777777" w:rsidR="00CB69C8" w:rsidRPr="007D1E1D" w:rsidRDefault="00CB69C8" w:rsidP="00CB69C8">
            <w:pPr>
              <w:pStyle w:val="TAL"/>
              <w:jc w:val="center"/>
            </w:pPr>
            <w:r w:rsidRPr="007D1E1D">
              <w:t>No</w:t>
            </w:r>
          </w:p>
        </w:tc>
        <w:tc>
          <w:tcPr>
            <w:tcW w:w="728" w:type="dxa"/>
          </w:tcPr>
          <w:p w14:paraId="71C0AAAA" w14:textId="77777777" w:rsidR="00CB69C8" w:rsidRPr="007D1E1D" w:rsidRDefault="00CB69C8" w:rsidP="00CB69C8">
            <w:pPr>
              <w:pStyle w:val="TAL"/>
              <w:jc w:val="center"/>
            </w:pPr>
            <w:r w:rsidRPr="007D1E1D">
              <w:t>Yes</w:t>
            </w:r>
          </w:p>
        </w:tc>
      </w:tr>
      <w:tr w:rsidR="00CB69C8" w:rsidRPr="007D1E1D" w14:paraId="1E4637AA" w14:textId="77777777" w:rsidTr="00321AB1">
        <w:trPr>
          <w:cantSplit/>
          <w:tblHeader/>
        </w:trPr>
        <w:tc>
          <w:tcPr>
            <w:tcW w:w="6917" w:type="dxa"/>
          </w:tcPr>
          <w:p w14:paraId="12115C4E" w14:textId="77777777" w:rsidR="00CB69C8" w:rsidRPr="007D1E1D" w:rsidRDefault="00CB69C8" w:rsidP="00CB69C8">
            <w:pPr>
              <w:pStyle w:val="TAL"/>
              <w:rPr>
                <w:b/>
                <w:i/>
              </w:rPr>
            </w:pPr>
            <w:proofErr w:type="spellStart"/>
            <w:r w:rsidRPr="007D1E1D">
              <w:rPr>
                <w:b/>
                <w:i/>
              </w:rPr>
              <w:t>tpc</w:t>
            </w:r>
            <w:proofErr w:type="spellEnd"/>
            <w:r w:rsidRPr="007D1E1D">
              <w:rPr>
                <w:b/>
                <w:i/>
              </w:rPr>
              <w:t>-SRS-RNTI</w:t>
            </w:r>
          </w:p>
          <w:p w14:paraId="3F0EE95D" w14:textId="77777777" w:rsidR="00CB69C8" w:rsidRPr="007D1E1D" w:rsidRDefault="00CB69C8" w:rsidP="00CB69C8">
            <w:pPr>
              <w:pStyle w:val="TAL"/>
            </w:pPr>
            <w:r w:rsidRPr="007D1E1D">
              <w:t>Indicates whether the UE supports group DCI message based on TPC-SRS-RNTI for TPC commands for SRS.</w:t>
            </w:r>
          </w:p>
        </w:tc>
        <w:tc>
          <w:tcPr>
            <w:tcW w:w="709" w:type="dxa"/>
          </w:tcPr>
          <w:p w14:paraId="3A1B6423" w14:textId="77777777" w:rsidR="00CB69C8" w:rsidRPr="007D1E1D" w:rsidRDefault="00CB69C8" w:rsidP="00CB69C8">
            <w:pPr>
              <w:pStyle w:val="TAL"/>
              <w:jc w:val="center"/>
            </w:pPr>
            <w:r w:rsidRPr="007D1E1D">
              <w:t>UE</w:t>
            </w:r>
          </w:p>
        </w:tc>
        <w:tc>
          <w:tcPr>
            <w:tcW w:w="567" w:type="dxa"/>
          </w:tcPr>
          <w:p w14:paraId="47DD53E7" w14:textId="77777777" w:rsidR="00CB69C8" w:rsidRPr="007D1E1D" w:rsidRDefault="00CB69C8" w:rsidP="00CB69C8">
            <w:pPr>
              <w:pStyle w:val="TAL"/>
              <w:jc w:val="center"/>
            </w:pPr>
            <w:r w:rsidRPr="007D1E1D">
              <w:t>No</w:t>
            </w:r>
          </w:p>
        </w:tc>
        <w:tc>
          <w:tcPr>
            <w:tcW w:w="709" w:type="dxa"/>
          </w:tcPr>
          <w:p w14:paraId="10E89FCF" w14:textId="77777777" w:rsidR="00CB69C8" w:rsidRPr="007D1E1D" w:rsidRDefault="00CB69C8" w:rsidP="00CB69C8">
            <w:pPr>
              <w:pStyle w:val="TAL"/>
              <w:jc w:val="center"/>
            </w:pPr>
            <w:r w:rsidRPr="007D1E1D">
              <w:t>No</w:t>
            </w:r>
          </w:p>
        </w:tc>
        <w:tc>
          <w:tcPr>
            <w:tcW w:w="728" w:type="dxa"/>
          </w:tcPr>
          <w:p w14:paraId="47478856" w14:textId="77777777" w:rsidR="00CB69C8" w:rsidRPr="007D1E1D" w:rsidRDefault="00CB69C8" w:rsidP="00CB69C8">
            <w:pPr>
              <w:pStyle w:val="TAL"/>
              <w:jc w:val="center"/>
            </w:pPr>
            <w:r w:rsidRPr="007D1E1D">
              <w:t>Yes</w:t>
            </w:r>
          </w:p>
        </w:tc>
      </w:tr>
      <w:tr w:rsidR="00CB69C8" w:rsidRPr="007D1E1D" w14:paraId="0818A1F4" w14:textId="77777777" w:rsidTr="00321AB1">
        <w:trPr>
          <w:cantSplit/>
          <w:tblHeader/>
        </w:trPr>
        <w:tc>
          <w:tcPr>
            <w:tcW w:w="6917" w:type="dxa"/>
          </w:tcPr>
          <w:p w14:paraId="06D2483B" w14:textId="77777777" w:rsidR="00CB69C8" w:rsidRPr="007D1E1D" w:rsidRDefault="00CB69C8" w:rsidP="00CB69C8">
            <w:pPr>
              <w:pStyle w:val="TAL"/>
              <w:rPr>
                <w:b/>
                <w:i/>
              </w:rPr>
            </w:pPr>
            <w:proofErr w:type="spellStart"/>
            <w:r w:rsidRPr="007D1E1D">
              <w:rPr>
                <w:b/>
                <w:i/>
              </w:rPr>
              <w:t>twoDifferentTPC</w:t>
            </w:r>
            <w:proofErr w:type="spellEnd"/>
            <w:r w:rsidRPr="007D1E1D">
              <w:rPr>
                <w:b/>
                <w:i/>
              </w:rPr>
              <w:t>-Loop-PUCCH</w:t>
            </w:r>
          </w:p>
          <w:p w14:paraId="4C29C03F" w14:textId="77777777" w:rsidR="00CB69C8" w:rsidRPr="007D1E1D" w:rsidRDefault="00CB69C8" w:rsidP="00CB69C8">
            <w:pPr>
              <w:pStyle w:val="TAL"/>
            </w:pPr>
            <w:r w:rsidRPr="007D1E1D">
              <w:t>Indicates whether the UE supports two different TPC loops for PUCCH closed loop power control.</w:t>
            </w:r>
          </w:p>
        </w:tc>
        <w:tc>
          <w:tcPr>
            <w:tcW w:w="709" w:type="dxa"/>
          </w:tcPr>
          <w:p w14:paraId="78C10F4B" w14:textId="77777777" w:rsidR="00CB69C8" w:rsidRPr="007D1E1D" w:rsidRDefault="00CB69C8" w:rsidP="00CB69C8">
            <w:pPr>
              <w:pStyle w:val="TAL"/>
              <w:jc w:val="center"/>
            </w:pPr>
            <w:r w:rsidRPr="007D1E1D">
              <w:t>UE</w:t>
            </w:r>
          </w:p>
        </w:tc>
        <w:tc>
          <w:tcPr>
            <w:tcW w:w="567" w:type="dxa"/>
          </w:tcPr>
          <w:p w14:paraId="2174AB5B" w14:textId="77777777" w:rsidR="00CB69C8" w:rsidRPr="007D1E1D" w:rsidRDefault="00CB69C8" w:rsidP="00CB69C8">
            <w:pPr>
              <w:pStyle w:val="TAL"/>
              <w:jc w:val="center"/>
            </w:pPr>
            <w:r w:rsidRPr="007D1E1D">
              <w:t>Yes</w:t>
            </w:r>
          </w:p>
        </w:tc>
        <w:tc>
          <w:tcPr>
            <w:tcW w:w="709" w:type="dxa"/>
          </w:tcPr>
          <w:p w14:paraId="13DE8652" w14:textId="77777777" w:rsidR="00CB69C8" w:rsidRPr="007D1E1D" w:rsidRDefault="00CB69C8" w:rsidP="00CB69C8">
            <w:pPr>
              <w:pStyle w:val="TAL"/>
              <w:jc w:val="center"/>
            </w:pPr>
            <w:r w:rsidRPr="007D1E1D">
              <w:t>Yes</w:t>
            </w:r>
          </w:p>
        </w:tc>
        <w:tc>
          <w:tcPr>
            <w:tcW w:w="728" w:type="dxa"/>
          </w:tcPr>
          <w:p w14:paraId="5AD3BD79" w14:textId="77777777" w:rsidR="00CB69C8" w:rsidRPr="007D1E1D" w:rsidRDefault="00CB69C8" w:rsidP="00CB69C8">
            <w:pPr>
              <w:pStyle w:val="TAL"/>
              <w:jc w:val="center"/>
            </w:pPr>
            <w:r w:rsidRPr="007D1E1D">
              <w:t>Yes</w:t>
            </w:r>
          </w:p>
        </w:tc>
      </w:tr>
      <w:tr w:rsidR="00CB69C8" w:rsidRPr="007D1E1D" w14:paraId="13159B79" w14:textId="77777777" w:rsidTr="00321AB1">
        <w:trPr>
          <w:cantSplit/>
          <w:tblHeader/>
        </w:trPr>
        <w:tc>
          <w:tcPr>
            <w:tcW w:w="6917" w:type="dxa"/>
          </w:tcPr>
          <w:p w14:paraId="3409BCB2" w14:textId="77777777" w:rsidR="00CB69C8" w:rsidRPr="007D1E1D" w:rsidRDefault="00CB69C8" w:rsidP="00CB69C8">
            <w:pPr>
              <w:pStyle w:val="TAL"/>
              <w:rPr>
                <w:b/>
                <w:i/>
              </w:rPr>
            </w:pPr>
            <w:proofErr w:type="spellStart"/>
            <w:r w:rsidRPr="007D1E1D">
              <w:rPr>
                <w:b/>
                <w:i/>
              </w:rPr>
              <w:t>twoDifferentTPC</w:t>
            </w:r>
            <w:proofErr w:type="spellEnd"/>
            <w:r w:rsidRPr="007D1E1D">
              <w:rPr>
                <w:b/>
                <w:i/>
              </w:rPr>
              <w:t>-Loop-PUSCH</w:t>
            </w:r>
          </w:p>
          <w:p w14:paraId="7498D533" w14:textId="77777777" w:rsidR="00CB69C8" w:rsidRPr="007D1E1D" w:rsidRDefault="00CB69C8" w:rsidP="00CB69C8">
            <w:pPr>
              <w:pStyle w:val="TAL"/>
            </w:pPr>
            <w:r w:rsidRPr="007D1E1D">
              <w:t>Indicates whether the UE supports two different TPC loops for PUSCH closed loop power control.</w:t>
            </w:r>
          </w:p>
        </w:tc>
        <w:tc>
          <w:tcPr>
            <w:tcW w:w="709" w:type="dxa"/>
          </w:tcPr>
          <w:p w14:paraId="2637EBE2" w14:textId="77777777" w:rsidR="00CB69C8" w:rsidRPr="007D1E1D" w:rsidRDefault="00CB69C8" w:rsidP="00CB69C8">
            <w:pPr>
              <w:pStyle w:val="TAL"/>
              <w:jc w:val="center"/>
            </w:pPr>
            <w:r w:rsidRPr="007D1E1D">
              <w:t>UE</w:t>
            </w:r>
          </w:p>
        </w:tc>
        <w:tc>
          <w:tcPr>
            <w:tcW w:w="567" w:type="dxa"/>
          </w:tcPr>
          <w:p w14:paraId="4A60F55F" w14:textId="77777777" w:rsidR="00CB69C8" w:rsidRPr="007D1E1D" w:rsidRDefault="00CB69C8" w:rsidP="00CB69C8">
            <w:pPr>
              <w:pStyle w:val="TAL"/>
              <w:jc w:val="center"/>
            </w:pPr>
            <w:r w:rsidRPr="007D1E1D">
              <w:t>Yes</w:t>
            </w:r>
          </w:p>
        </w:tc>
        <w:tc>
          <w:tcPr>
            <w:tcW w:w="709" w:type="dxa"/>
          </w:tcPr>
          <w:p w14:paraId="04B2272A" w14:textId="77777777" w:rsidR="00CB69C8" w:rsidRPr="007D1E1D" w:rsidRDefault="00CB69C8" w:rsidP="00CB69C8">
            <w:pPr>
              <w:pStyle w:val="TAL"/>
              <w:jc w:val="center"/>
            </w:pPr>
            <w:r w:rsidRPr="007D1E1D">
              <w:t>Yes</w:t>
            </w:r>
          </w:p>
        </w:tc>
        <w:tc>
          <w:tcPr>
            <w:tcW w:w="728" w:type="dxa"/>
          </w:tcPr>
          <w:p w14:paraId="41952E14" w14:textId="77777777" w:rsidR="00CB69C8" w:rsidRPr="007D1E1D" w:rsidRDefault="00CB69C8" w:rsidP="00CB69C8">
            <w:pPr>
              <w:pStyle w:val="TAL"/>
              <w:jc w:val="center"/>
            </w:pPr>
            <w:r w:rsidRPr="007D1E1D">
              <w:t>Yes</w:t>
            </w:r>
          </w:p>
        </w:tc>
      </w:tr>
      <w:tr w:rsidR="00CB69C8" w:rsidRPr="007D1E1D" w14:paraId="589BA90C" w14:textId="77777777" w:rsidTr="00321AB1">
        <w:trPr>
          <w:cantSplit/>
          <w:tblHeader/>
        </w:trPr>
        <w:tc>
          <w:tcPr>
            <w:tcW w:w="6917" w:type="dxa"/>
          </w:tcPr>
          <w:p w14:paraId="3EFA1B24" w14:textId="77777777" w:rsidR="00CB69C8" w:rsidRPr="007D1E1D" w:rsidRDefault="00CB69C8" w:rsidP="00CB69C8">
            <w:pPr>
              <w:pStyle w:val="TAL"/>
              <w:rPr>
                <w:b/>
                <w:i/>
              </w:rPr>
            </w:pPr>
            <w:proofErr w:type="spellStart"/>
            <w:r w:rsidRPr="007D1E1D">
              <w:rPr>
                <w:b/>
                <w:i/>
              </w:rPr>
              <w:t>twoFL</w:t>
            </w:r>
            <w:proofErr w:type="spellEnd"/>
            <w:r w:rsidRPr="007D1E1D">
              <w:rPr>
                <w:b/>
                <w:i/>
              </w:rPr>
              <w:t>-DMRS</w:t>
            </w:r>
          </w:p>
          <w:p w14:paraId="1BF01809" w14:textId="77777777" w:rsidR="00CB69C8" w:rsidRPr="007D1E1D" w:rsidRDefault="00CB69C8" w:rsidP="00CB69C8">
            <w:pPr>
              <w:pStyle w:val="TAL"/>
            </w:pPr>
            <w:r w:rsidRPr="007D1E1D">
              <w:t>Defines whether the UE supports DM-RS pattern for DL reception and/or UL transmission with 2 symbols front-loaded DM-RS without additional DM-RS symbols.</w:t>
            </w:r>
          </w:p>
          <w:p w14:paraId="64D6D095" w14:textId="77777777" w:rsidR="00CB69C8" w:rsidRPr="007D1E1D" w:rsidRDefault="00CB69C8" w:rsidP="00CB69C8">
            <w:pPr>
              <w:pStyle w:val="TAL"/>
            </w:pPr>
            <w:r w:rsidRPr="007D1E1D">
              <w:t>The left most in the bitmap corresponds to DL reception and the right most bit in the bitmap corresponds to UL transmission.</w:t>
            </w:r>
          </w:p>
        </w:tc>
        <w:tc>
          <w:tcPr>
            <w:tcW w:w="709" w:type="dxa"/>
          </w:tcPr>
          <w:p w14:paraId="200CD0A1" w14:textId="77777777" w:rsidR="00CB69C8" w:rsidRPr="007D1E1D" w:rsidRDefault="00CB69C8" w:rsidP="00CB69C8">
            <w:pPr>
              <w:pStyle w:val="TAL"/>
              <w:jc w:val="center"/>
            </w:pPr>
            <w:r w:rsidRPr="007D1E1D">
              <w:t>UE</w:t>
            </w:r>
          </w:p>
        </w:tc>
        <w:tc>
          <w:tcPr>
            <w:tcW w:w="567" w:type="dxa"/>
          </w:tcPr>
          <w:p w14:paraId="26AC6491" w14:textId="77777777" w:rsidR="00CB69C8" w:rsidRPr="007D1E1D" w:rsidRDefault="00CB69C8" w:rsidP="00CB69C8">
            <w:pPr>
              <w:pStyle w:val="TAL"/>
              <w:jc w:val="center"/>
            </w:pPr>
            <w:r w:rsidRPr="007D1E1D">
              <w:t>Yes</w:t>
            </w:r>
          </w:p>
        </w:tc>
        <w:tc>
          <w:tcPr>
            <w:tcW w:w="709" w:type="dxa"/>
          </w:tcPr>
          <w:p w14:paraId="3E9ACB5E" w14:textId="77777777" w:rsidR="00CB69C8" w:rsidRPr="007D1E1D" w:rsidRDefault="00CB69C8" w:rsidP="00CB69C8">
            <w:pPr>
              <w:pStyle w:val="TAL"/>
              <w:jc w:val="center"/>
            </w:pPr>
            <w:r w:rsidRPr="007D1E1D">
              <w:t>No</w:t>
            </w:r>
          </w:p>
        </w:tc>
        <w:tc>
          <w:tcPr>
            <w:tcW w:w="728" w:type="dxa"/>
          </w:tcPr>
          <w:p w14:paraId="5378B3EF" w14:textId="77777777" w:rsidR="00CB69C8" w:rsidRPr="007D1E1D" w:rsidRDefault="00CB69C8" w:rsidP="00CB69C8">
            <w:pPr>
              <w:pStyle w:val="TAL"/>
              <w:jc w:val="center"/>
            </w:pPr>
            <w:r w:rsidRPr="007D1E1D">
              <w:t>Yes</w:t>
            </w:r>
          </w:p>
        </w:tc>
      </w:tr>
      <w:tr w:rsidR="00CB69C8" w:rsidRPr="007D1E1D" w14:paraId="017E8833" w14:textId="77777777" w:rsidTr="00321AB1">
        <w:trPr>
          <w:cantSplit/>
          <w:tblHeader/>
        </w:trPr>
        <w:tc>
          <w:tcPr>
            <w:tcW w:w="6917" w:type="dxa"/>
          </w:tcPr>
          <w:p w14:paraId="66B1074D" w14:textId="77777777" w:rsidR="00CB69C8" w:rsidRPr="007D1E1D" w:rsidRDefault="00CB69C8" w:rsidP="00CB69C8">
            <w:pPr>
              <w:pStyle w:val="TAL"/>
              <w:rPr>
                <w:b/>
                <w:i/>
              </w:rPr>
            </w:pPr>
            <w:proofErr w:type="spellStart"/>
            <w:r w:rsidRPr="007D1E1D">
              <w:rPr>
                <w:b/>
                <w:i/>
              </w:rPr>
              <w:t>twoFL</w:t>
            </w:r>
            <w:proofErr w:type="spellEnd"/>
            <w:r w:rsidRPr="007D1E1D">
              <w:rPr>
                <w:b/>
                <w:i/>
              </w:rPr>
              <w:t>-DMRS-</w:t>
            </w:r>
            <w:proofErr w:type="spellStart"/>
            <w:r w:rsidRPr="007D1E1D">
              <w:rPr>
                <w:b/>
                <w:i/>
              </w:rPr>
              <w:t>TwoAdditionalDMRS</w:t>
            </w:r>
            <w:proofErr w:type="spellEnd"/>
            <w:r w:rsidRPr="007D1E1D">
              <w:rPr>
                <w:b/>
                <w:i/>
              </w:rPr>
              <w:t>-UL</w:t>
            </w:r>
          </w:p>
          <w:p w14:paraId="3071FBED" w14:textId="77777777" w:rsidR="00CB69C8" w:rsidRPr="007D1E1D" w:rsidRDefault="00CB69C8" w:rsidP="00CB69C8">
            <w:pPr>
              <w:pStyle w:val="TAL"/>
            </w:pPr>
            <w:r w:rsidRPr="007D1E1D">
              <w:t>Defines whether the UE supports DM-RS pattern for UL transmission with 2 symbols front-loaded DM-RS with one additional 2 symbols DM-RS.</w:t>
            </w:r>
          </w:p>
        </w:tc>
        <w:tc>
          <w:tcPr>
            <w:tcW w:w="709" w:type="dxa"/>
          </w:tcPr>
          <w:p w14:paraId="1FDA7C9B" w14:textId="77777777" w:rsidR="00CB69C8" w:rsidRPr="007D1E1D" w:rsidRDefault="00CB69C8" w:rsidP="00CB69C8">
            <w:pPr>
              <w:pStyle w:val="TAL"/>
              <w:jc w:val="center"/>
            </w:pPr>
            <w:r w:rsidRPr="007D1E1D">
              <w:t>UE</w:t>
            </w:r>
          </w:p>
        </w:tc>
        <w:tc>
          <w:tcPr>
            <w:tcW w:w="567" w:type="dxa"/>
          </w:tcPr>
          <w:p w14:paraId="1BEB010E" w14:textId="77777777" w:rsidR="00CB69C8" w:rsidRPr="007D1E1D" w:rsidRDefault="00CB69C8" w:rsidP="00CB69C8">
            <w:pPr>
              <w:pStyle w:val="TAL"/>
              <w:jc w:val="center"/>
            </w:pPr>
            <w:r w:rsidRPr="007D1E1D">
              <w:t>Yes</w:t>
            </w:r>
          </w:p>
        </w:tc>
        <w:tc>
          <w:tcPr>
            <w:tcW w:w="709" w:type="dxa"/>
          </w:tcPr>
          <w:p w14:paraId="21943926" w14:textId="77777777" w:rsidR="00CB69C8" w:rsidRPr="007D1E1D" w:rsidRDefault="00CB69C8" w:rsidP="00CB69C8">
            <w:pPr>
              <w:pStyle w:val="TAL"/>
              <w:jc w:val="center"/>
            </w:pPr>
            <w:r w:rsidRPr="007D1E1D">
              <w:t>No</w:t>
            </w:r>
          </w:p>
        </w:tc>
        <w:tc>
          <w:tcPr>
            <w:tcW w:w="728" w:type="dxa"/>
          </w:tcPr>
          <w:p w14:paraId="4E613016" w14:textId="77777777" w:rsidR="00CB69C8" w:rsidRPr="007D1E1D" w:rsidRDefault="00CB69C8" w:rsidP="00CB69C8">
            <w:pPr>
              <w:pStyle w:val="TAL"/>
              <w:jc w:val="center"/>
            </w:pPr>
            <w:r w:rsidRPr="007D1E1D">
              <w:t>Yes</w:t>
            </w:r>
          </w:p>
        </w:tc>
      </w:tr>
      <w:tr w:rsidR="00CB69C8" w:rsidRPr="007D1E1D" w14:paraId="374CA938" w14:textId="77777777" w:rsidTr="00321AB1">
        <w:trPr>
          <w:cantSplit/>
          <w:tblHeader/>
        </w:trPr>
        <w:tc>
          <w:tcPr>
            <w:tcW w:w="6917" w:type="dxa"/>
          </w:tcPr>
          <w:p w14:paraId="6E3BB596" w14:textId="77777777" w:rsidR="00CB69C8" w:rsidRPr="007D1E1D" w:rsidRDefault="00CB69C8" w:rsidP="00CB69C8">
            <w:pPr>
              <w:pStyle w:val="TAL"/>
              <w:rPr>
                <w:b/>
                <w:i/>
              </w:rPr>
            </w:pPr>
            <w:proofErr w:type="spellStart"/>
            <w:r w:rsidRPr="007D1E1D">
              <w:rPr>
                <w:b/>
                <w:i/>
              </w:rPr>
              <w:t>twoPUCCH-AnyOthersInSlot</w:t>
            </w:r>
            <w:proofErr w:type="spellEnd"/>
          </w:p>
          <w:p w14:paraId="03B22A04" w14:textId="77777777" w:rsidR="00CB69C8" w:rsidRPr="007D1E1D" w:rsidRDefault="00CB69C8" w:rsidP="00CB69C8">
            <w:pPr>
              <w:pStyle w:val="TAL"/>
            </w:pPr>
            <w:r w:rsidRPr="007D1E1D">
              <w:t xml:space="preserve">Indicates whether the UE supports transmission of two PUCCH formats in TDM in the same slot, which are not covered by </w:t>
            </w:r>
            <w:r w:rsidRPr="007D1E1D">
              <w:rPr>
                <w:i/>
              </w:rPr>
              <w:t>twoPUCCH-F0-2-ConsecSymbols</w:t>
            </w:r>
            <w:r w:rsidRPr="007D1E1D">
              <w:t xml:space="preserve"> and </w:t>
            </w:r>
            <w:proofErr w:type="spellStart"/>
            <w:r w:rsidRPr="007D1E1D">
              <w:rPr>
                <w:i/>
              </w:rPr>
              <w:t>onePUCCH-LongAndShortFormat</w:t>
            </w:r>
            <w:proofErr w:type="spellEnd"/>
            <w:r w:rsidRPr="007D1E1D">
              <w:t>.</w:t>
            </w:r>
          </w:p>
        </w:tc>
        <w:tc>
          <w:tcPr>
            <w:tcW w:w="709" w:type="dxa"/>
          </w:tcPr>
          <w:p w14:paraId="65029778" w14:textId="77777777" w:rsidR="00CB69C8" w:rsidRPr="007D1E1D" w:rsidRDefault="00CB69C8" w:rsidP="00CB69C8">
            <w:pPr>
              <w:pStyle w:val="TAL"/>
              <w:jc w:val="center"/>
            </w:pPr>
            <w:r w:rsidRPr="007D1E1D">
              <w:t>UE</w:t>
            </w:r>
          </w:p>
        </w:tc>
        <w:tc>
          <w:tcPr>
            <w:tcW w:w="567" w:type="dxa"/>
          </w:tcPr>
          <w:p w14:paraId="2F79C364" w14:textId="77777777" w:rsidR="00CB69C8" w:rsidRPr="007D1E1D" w:rsidRDefault="00CB69C8" w:rsidP="00CB69C8">
            <w:pPr>
              <w:pStyle w:val="TAL"/>
              <w:jc w:val="center"/>
            </w:pPr>
            <w:r w:rsidRPr="007D1E1D">
              <w:t>No</w:t>
            </w:r>
          </w:p>
        </w:tc>
        <w:tc>
          <w:tcPr>
            <w:tcW w:w="709" w:type="dxa"/>
          </w:tcPr>
          <w:p w14:paraId="6D49A346" w14:textId="77777777" w:rsidR="00CB69C8" w:rsidRPr="007D1E1D" w:rsidRDefault="00CB69C8" w:rsidP="00CB69C8">
            <w:pPr>
              <w:pStyle w:val="TAL"/>
              <w:jc w:val="center"/>
            </w:pPr>
            <w:r w:rsidRPr="007D1E1D">
              <w:t>No</w:t>
            </w:r>
          </w:p>
        </w:tc>
        <w:tc>
          <w:tcPr>
            <w:tcW w:w="728" w:type="dxa"/>
          </w:tcPr>
          <w:p w14:paraId="3D09AD5D" w14:textId="77777777" w:rsidR="00CB69C8" w:rsidRPr="007D1E1D" w:rsidRDefault="00CB69C8" w:rsidP="00CB69C8">
            <w:pPr>
              <w:pStyle w:val="TAL"/>
              <w:jc w:val="center"/>
            </w:pPr>
            <w:r w:rsidRPr="007D1E1D">
              <w:t>Yes</w:t>
            </w:r>
          </w:p>
        </w:tc>
      </w:tr>
      <w:tr w:rsidR="00CB69C8" w:rsidRPr="007D1E1D" w14:paraId="3512BFA8" w14:textId="77777777" w:rsidTr="00321AB1">
        <w:trPr>
          <w:cantSplit/>
          <w:tblHeader/>
        </w:trPr>
        <w:tc>
          <w:tcPr>
            <w:tcW w:w="6917" w:type="dxa"/>
          </w:tcPr>
          <w:p w14:paraId="13049A6B" w14:textId="77777777" w:rsidR="00CB69C8" w:rsidRPr="007D1E1D" w:rsidRDefault="00CB69C8" w:rsidP="00CB69C8">
            <w:pPr>
              <w:pStyle w:val="TAL"/>
              <w:rPr>
                <w:b/>
                <w:i/>
              </w:rPr>
            </w:pPr>
            <w:r w:rsidRPr="007D1E1D">
              <w:rPr>
                <w:b/>
                <w:i/>
              </w:rPr>
              <w:t>twoPUCCH-F0-2-ConsecSymbols</w:t>
            </w:r>
          </w:p>
          <w:p w14:paraId="32A4C2E1" w14:textId="77777777" w:rsidR="00CB69C8" w:rsidRPr="007D1E1D" w:rsidRDefault="00CB69C8" w:rsidP="00CB69C8">
            <w:pPr>
              <w:pStyle w:val="TAL"/>
            </w:pPr>
            <w:r w:rsidRPr="007D1E1D">
              <w:t>Indicates whether the UE supports transmission of two PUCCHs of format 0 or 2 in consecutive symbols in a slot.</w:t>
            </w:r>
          </w:p>
        </w:tc>
        <w:tc>
          <w:tcPr>
            <w:tcW w:w="709" w:type="dxa"/>
          </w:tcPr>
          <w:p w14:paraId="75D4FA91" w14:textId="77777777" w:rsidR="00CB69C8" w:rsidRPr="007D1E1D" w:rsidRDefault="00CB69C8" w:rsidP="00CB69C8">
            <w:pPr>
              <w:pStyle w:val="TAL"/>
              <w:jc w:val="center"/>
            </w:pPr>
            <w:r w:rsidRPr="007D1E1D">
              <w:t>UE</w:t>
            </w:r>
          </w:p>
        </w:tc>
        <w:tc>
          <w:tcPr>
            <w:tcW w:w="567" w:type="dxa"/>
          </w:tcPr>
          <w:p w14:paraId="069D7BCC" w14:textId="77777777" w:rsidR="00CB69C8" w:rsidRPr="007D1E1D" w:rsidRDefault="00CB69C8" w:rsidP="00CB69C8">
            <w:pPr>
              <w:pStyle w:val="TAL"/>
              <w:jc w:val="center"/>
            </w:pPr>
            <w:r w:rsidRPr="007D1E1D">
              <w:t>No</w:t>
            </w:r>
          </w:p>
        </w:tc>
        <w:tc>
          <w:tcPr>
            <w:tcW w:w="709" w:type="dxa"/>
          </w:tcPr>
          <w:p w14:paraId="62A302F8" w14:textId="77777777" w:rsidR="00CB69C8" w:rsidRPr="007D1E1D" w:rsidRDefault="00CB69C8" w:rsidP="00CB69C8">
            <w:pPr>
              <w:pStyle w:val="TAL"/>
              <w:jc w:val="center"/>
            </w:pPr>
            <w:r w:rsidRPr="007D1E1D">
              <w:t>Yes</w:t>
            </w:r>
          </w:p>
        </w:tc>
        <w:tc>
          <w:tcPr>
            <w:tcW w:w="728" w:type="dxa"/>
          </w:tcPr>
          <w:p w14:paraId="22B5D756" w14:textId="77777777" w:rsidR="00CB69C8" w:rsidRPr="007D1E1D" w:rsidRDefault="00CB69C8" w:rsidP="00CB69C8">
            <w:pPr>
              <w:pStyle w:val="TAL"/>
              <w:jc w:val="center"/>
            </w:pPr>
            <w:r w:rsidRPr="007D1E1D">
              <w:t>Yes</w:t>
            </w:r>
          </w:p>
        </w:tc>
      </w:tr>
      <w:tr w:rsidR="00CB69C8" w:rsidRPr="007D1E1D" w14:paraId="42C569E5" w14:textId="77777777" w:rsidTr="00321AB1">
        <w:trPr>
          <w:cantSplit/>
          <w:tblHeader/>
        </w:trPr>
        <w:tc>
          <w:tcPr>
            <w:tcW w:w="6917" w:type="dxa"/>
          </w:tcPr>
          <w:p w14:paraId="2B4F5976" w14:textId="77777777" w:rsidR="00CB69C8" w:rsidRPr="007D1E1D" w:rsidRDefault="00CB69C8" w:rsidP="00CB69C8">
            <w:pPr>
              <w:pStyle w:val="TAL"/>
              <w:rPr>
                <w:b/>
                <w:i/>
              </w:rPr>
            </w:pPr>
            <w:r w:rsidRPr="007D1E1D">
              <w:rPr>
                <w:b/>
                <w:i/>
              </w:rPr>
              <w:t>twoStepRACH-r16</w:t>
            </w:r>
          </w:p>
          <w:p w14:paraId="1E27DE02" w14:textId="77777777" w:rsidR="00CB69C8" w:rsidRPr="007D1E1D" w:rsidRDefault="00CB69C8" w:rsidP="00CB69C8">
            <w:pPr>
              <w:pStyle w:val="TAL"/>
            </w:pPr>
            <w:r w:rsidRPr="007D1E1D">
              <w:t>Indicates whether the UE supports the following basic structure and procedure of 2-step RACH:</w:t>
            </w:r>
          </w:p>
          <w:p w14:paraId="7A7CB9E8" w14:textId="77777777" w:rsidR="00CB69C8" w:rsidRPr="007D1E1D" w:rsidRDefault="00CB69C8" w:rsidP="00CB69C8">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Fallback procedures from 2-step RA type to 4-step RA </w:t>
            </w:r>
            <w:proofErr w:type="gramStart"/>
            <w:r w:rsidRPr="007D1E1D">
              <w:rPr>
                <w:rFonts w:ascii="Arial" w:hAnsi="Arial" w:cs="Arial"/>
                <w:sz w:val="18"/>
                <w:szCs w:val="18"/>
              </w:rPr>
              <w:t>type;</w:t>
            </w:r>
            <w:proofErr w:type="gramEnd"/>
          </w:p>
          <w:p w14:paraId="1DF4E88D" w14:textId="77777777" w:rsidR="00CB69C8" w:rsidRPr="007D1E1D" w:rsidRDefault="00CB69C8" w:rsidP="00CB69C8">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MSGA PRACH resource and format </w:t>
            </w:r>
            <w:proofErr w:type="gramStart"/>
            <w:r w:rsidRPr="007D1E1D">
              <w:rPr>
                <w:rFonts w:ascii="Arial" w:hAnsi="Arial" w:cs="Arial"/>
                <w:sz w:val="18"/>
                <w:szCs w:val="18"/>
              </w:rPr>
              <w:t>determination;</w:t>
            </w:r>
            <w:proofErr w:type="gramEnd"/>
          </w:p>
          <w:p w14:paraId="578A3905" w14:textId="77777777" w:rsidR="00CB69C8" w:rsidRPr="007D1E1D" w:rsidRDefault="00CB69C8" w:rsidP="00CB69C8">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MSGA PUSCH </w:t>
            </w:r>
            <w:proofErr w:type="gramStart"/>
            <w:r w:rsidRPr="007D1E1D">
              <w:rPr>
                <w:rFonts w:ascii="Arial" w:hAnsi="Arial" w:cs="Arial"/>
                <w:sz w:val="18"/>
                <w:szCs w:val="18"/>
              </w:rPr>
              <w:t>configuration;</w:t>
            </w:r>
            <w:proofErr w:type="gramEnd"/>
          </w:p>
          <w:p w14:paraId="6CBA5FD0" w14:textId="77777777" w:rsidR="00CB69C8" w:rsidRPr="007D1E1D" w:rsidRDefault="00CB69C8" w:rsidP="00CB69C8">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Validation and transmission of MSGA PRACH and </w:t>
            </w:r>
            <w:proofErr w:type="gramStart"/>
            <w:r w:rsidRPr="007D1E1D">
              <w:rPr>
                <w:rFonts w:ascii="Arial" w:hAnsi="Arial" w:cs="Arial"/>
                <w:sz w:val="18"/>
                <w:szCs w:val="18"/>
              </w:rPr>
              <w:t>PUSCH;</w:t>
            </w:r>
            <w:proofErr w:type="gramEnd"/>
          </w:p>
          <w:p w14:paraId="44FA9716" w14:textId="77777777" w:rsidR="00CB69C8" w:rsidRPr="007D1E1D" w:rsidRDefault="00CB69C8" w:rsidP="00CB69C8">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Mapping between preamble of MSGA PRACH and PUSCH occasion with DMRS resource of MSGA </w:t>
            </w:r>
            <w:proofErr w:type="gramStart"/>
            <w:r w:rsidRPr="007D1E1D">
              <w:rPr>
                <w:rFonts w:ascii="Arial" w:hAnsi="Arial" w:cs="Arial"/>
                <w:sz w:val="18"/>
                <w:szCs w:val="18"/>
              </w:rPr>
              <w:t>PUSCH;</w:t>
            </w:r>
            <w:proofErr w:type="gramEnd"/>
          </w:p>
          <w:p w14:paraId="5C830FD1" w14:textId="77777777" w:rsidR="00CB69C8" w:rsidRPr="007D1E1D" w:rsidRDefault="00CB69C8" w:rsidP="00CB69C8">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MSGB monitoring and </w:t>
            </w:r>
            <w:proofErr w:type="gramStart"/>
            <w:r w:rsidRPr="007D1E1D">
              <w:rPr>
                <w:rFonts w:ascii="Arial" w:hAnsi="Arial" w:cs="Arial"/>
                <w:sz w:val="18"/>
                <w:szCs w:val="18"/>
              </w:rPr>
              <w:t>decoding;</w:t>
            </w:r>
            <w:proofErr w:type="gramEnd"/>
          </w:p>
          <w:p w14:paraId="2B02A330" w14:textId="77777777" w:rsidR="00CB69C8" w:rsidRPr="007D1E1D" w:rsidRDefault="00CB69C8" w:rsidP="00CB69C8">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PUCCH transmission for HARQ-ACK feedback to a </w:t>
            </w:r>
            <w:proofErr w:type="gramStart"/>
            <w:r w:rsidRPr="007D1E1D">
              <w:rPr>
                <w:rFonts w:ascii="Arial" w:hAnsi="Arial" w:cs="Arial"/>
                <w:sz w:val="18"/>
                <w:szCs w:val="18"/>
              </w:rPr>
              <w:t>MSGB;</w:t>
            </w:r>
            <w:proofErr w:type="gramEnd"/>
          </w:p>
          <w:p w14:paraId="1F3B2F3F" w14:textId="77777777" w:rsidR="00CB69C8" w:rsidRPr="007D1E1D" w:rsidRDefault="00CB69C8" w:rsidP="00CB69C8">
            <w:pPr>
              <w:pStyle w:val="B1"/>
              <w:spacing w:after="120"/>
              <w:rPr>
                <w:rFonts w:ascii="Arial" w:hAnsi="Arial"/>
                <w:sz w:val="18"/>
              </w:rPr>
            </w:pPr>
            <w:r w:rsidRPr="007D1E1D">
              <w:rPr>
                <w:rFonts w:ascii="Arial" w:hAnsi="Arial"/>
                <w:sz w:val="18"/>
              </w:rPr>
              <w:t>-</w:t>
            </w:r>
            <w:r w:rsidRPr="007D1E1D">
              <w:rPr>
                <w:rFonts w:ascii="Arial" w:hAnsi="Arial"/>
                <w:sz w:val="18"/>
              </w:rPr>
              <w:tab/>
              <w:t>Power control for MSGA PRACH, MSGA PUSCH and PUCCH carrying HARQ-ACK feedback to MSGB.</w:t>
            </w:r>
          </w:p>
          <w:p w14:paraId="3C905050" w14:textId="77777777" w:rsidR="00CB69C8" w:rsidRPr="007D1E1D" w:rsidRDefault="00CB69C8" w:rsidP="00CB69C8">
            <w:pPr>
              <w:pStyle w:val="B1"/>
              <w:spacing w:after="0"/>
            </w:pPr>
            <w:r w:rsidRPr="007D1E1D">
              <w:rPr>
                <w:rFonts w:ascii="Arial" w:hAnsi="Arial"/>
                <w:sz w:val="18"/>
              </w:rPr>
              <w:t>-</w:t>
            </w:r>
            <w:r w:rsidRPr="007D1E1D">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0765F165" w14:textId="77777777" w:rsidR="00CB69C8" w:rsidRPr="007D1E1D" w:rsidRDefault="00CB69C8" w:rsidP="00CB69C8">
            <w:pPr>
              <w:pStyle w:val="TAL"/>
              <w:jc w:val="center"/>
            </w:pPr>
            <w:r w:rsidRPr="007D1E1D">
              <w:t>UE</w:t>
            </w:r>
          </w:p>
        </w:tc>
        <w:tc>
          <w:tcPr>
            <w:tcW w:w="567" w:type="dxa"/>
          </w:tcPr>
          <w:p w14:paraId="6CEA6B7B" w14:textId="77777777" w:rsidR="00CB69C8" w:rsidRPr="007D1E1D" w:rsidRDefault="00CB69C8" w:rsidP="00CB69C8">
            <w:pPr>
              <w:pStyle w:val="TAL"/>
              <w:jc w:val="center"/>
            </w:pPr>
            <w:r w:rsidRPr="007D1E1D">
              <w:t>No</w:t>
            </w:r>
          </w:p>
        </w:tc>
        <w:tc>
          <w:tcPr>
            <w:tcW w:w="709" w:type="dxa"/>
          </w:tcPr>
          <w:p w14:paraId="782A4BEF" w14:textId="77777777" w:rsidR="00CB69C8" w:rsidRPr="007D1E1D" w:rsidRDefault="00CB69C8" w:rsidP="00CB69C8">
            <w:pPr>
              <w:pStyle w:val="TAL"/>
              <w:jc w:val="center"/>
            </w:pPr>
            <w:r w:rsidRPr="007D1E1D">
              <w:t>No</w:t>
            </w:r>
          </w:p>
        </w:tc>
        <w:tc>
          <w:tcPr>
            <w:tcW w:w="728" w:type="dxa"/>
          </w:tcPr>
          <w:p w14:paraId="09B01294" w14:textId="77777777" w:rsidR="00CB69C8" w:rsidRPr="007D1E1D" w:rsidRDefault="00CB69C8" w:rsidP="00CB69C8">
            <w:pPr>
              <w:pStyle w:val="TAL"/>
              <w:jc w:val="center"/>
            </w:pPr>
            <w:r w:rsidRPr="007D1E1D">
              <w:t>No</w:t>
            </w:r>
          </w:p>
        </w:tc>
      </w:tr>
      <w:tr w:rsidR="00CB69C8" w:rsidRPr="007D1E1D" w14:paraId="1189C70A" w14:textId="77777777" w:rsidTr="00321AB1">
        <w:trPr>
          <w:cantSplit/>
          <w:tblHeader/>
        </w:trPr>
        <w:tc>
          <w:tcPr>
            <w:tcW w:w="6917" w:type="dxa"/>
          </w:tcPr>
          <w:p w14:paraId="2A7C3D86" w14:textId="77777777" w:rsidR="00CB69C8" w:rsidRPr="007D1E1D" w:rsidRDefault="00CB69C8" w:rsidP="00CB69C8">
            <w:pPr>
              <w:keepNext/>
              <w:keepLines/>
              <w:spacing w:after="0"/>
              <w:rPr>
                <w:rFonts w:ascii="Arial" w:hAnsi="Arial"/>
                <w:b/>
                <w:bCs/>
                <w:i/>
                <w:iCs/>
                <w:sz w:val="18"/>
              </w:rPr>
            </w:pPr>
            <w:r w:rsidRPr="007D1E1D">
              <w:rPr>
                <w:rFonts w:ascii="Arial" w:hAnsi="Arial" w:cs="Arial"/>
                <w:b/>
                <w:bCs/>
                <w:i/>
                <w:iCs/>
                <w:sz w:val="18"/>
                <w:szCs w:val="18"/>
              </w:rPr>
              <w:lastRenderedPageBreak/>
              <w:t>twoTCI-Act-servingCellInCC-List-r16</w:t>
            </w:r>
          </w:p>
          <w:p w14:paraId="7B511485" w14:textId="77777777" w:rsidR="00CB69C8" w:rsidRPr="007D1E1D" w:rsidRDefault="00CB69C8" w:rsidP="00CB69C8">
            <w:pPr>
              <w:keepNext/>
              <w:keepLines/>
              <w:spacing w:after="0"/>
              <w:rPr>
                <w:rFonts w:ascii="Arial" w:hAnsi="Arial" w:cs="Arial"/>
                <w:sz w:val="18"/>
                <w:szCs w:val="18"/>
              </w:rPr>
            </w:pPr>
            <w:r w:rsidRPr="007D1E1D">
              <w:rPr>
                <w:rFonts w:ascii="Arial" w:hAnsi="Arial"/>
                <w:sz w:val="18"/>
              </w:rPr>
              <w:t xml:space="preserve">Indicates whether the UE supports receiving the </w:t>
            </w:r>
            <w:r w:rsidRPr="007D1E1D">
              <w:rPr>
                <w:rFonts w:ascii="Arial" w:hAnsi="Arial" w:cs="Arial"/>
                <w:sz w:val="18"/>
                <w:szCs w:val="18"/>
              </w:rPr>
              <w:t xml:space="preserve">Enhanced TCI States Activation/Deactivation for UE-specific PDSCH MAC CE (as specified in TS 38.321 [8] clause 6.1.3.24) indicating a serving cell configured as part of </w:t>
            </w:r>
            <w:r w:rsidRPr="007D1E1D">
              <w:rPr>
                <w:rFonts w:ascii="Arial" w:hAnsi="Arial" w:cs="Arial"/>
                <w:i/>
                <w:sz w:val="18"/>
                <w:szCs w:val="18"/>
              </w:rPr>
              <w:t>simultaneousTCI-UpdateList1</w:t>
            </w:r>
            <w:r w:rsidRPr="007D1E1D">
              <w:rPr>
                <w:rFonts w:ascii="Arial" w:hAnsi="Arial" w:cs="Arial"/>
                <w:sz w:val="18"/>
                <w:szCs w:val="18"/>
              </w:rPr>
              <w:t xml:space="preserve"> or </w:t>
            </w:r>
            <w:r w:rsidRPr="007D1E1D">
              <w:rPr>
                <w:rFonts w:ascii="Arial" w:hAnsi="Arial" w:cs="Arial"/>
                <w:i/>
                <w:sz w:val="18"/>
                <w:szCs w:val="18"/>
              </w:rPr>
              <w:t>simultaneousTCI-UpdateList2</w:t>
            </w:r>
            <w:r w:rsidRPr="007D1E1D">
              <w:rPr>
                <w:rFonts w:ascii="Arial" w:hAnsi="Arial" w:cs="Arial"/>
                <w:sz w:val="18"/>
                <w:szCs w:val="18"/>
              </w:rPr>
              <w:t xml:space="preserve"> as specified in TS 38.331 [9].</w:t>
            </w:r>
          </w:p>
          <w:p w14:paraId="708D2029" w14:textId="77777777" w:rsidR="00CB69C8" w:rsidRPr="007D1E1D" w:rsidRDefault="00CB69C8" w:rsidP="00CB69C8">
            <w:pPr>
              <w:keepNext/>
              <w:keepLines/>
              <w:spacing w:after="0"/>
              <w:rPr>
                <w:rFonts w:ascii="Arial" w:hAnsi="Arial"/>
                <w:b/>
                <w:i/>
                <w:sz w:val="18"/>
              </w:rPr>
            </w:pPr>
            <w:r w:rsidRPr="007D1E1D">
              <w:rPr>
                <w:rFonts w:ascii="Arial" w:hAnsi="Arial" w:cs="Arial"/>
                <w:sz w:val="18"/>
                <w:szCs w:val="18"/>
              </w:rPr>
              <w:t xml:space="preserve">If the UE indicates support of </w:t>
            </w:r>
            <w:r w:rsidRPr="007D1E1D">
              <w:rPr>
                <w:rFonts w:ascii="Arial" w:hAnsi="Arial" w:cs="Arial"/>
                <w:i/>
                <w:sz w:val="18"/>
                <w:szCs w:val="18"/>
              </w:rPr>
              <w:t>simultaneousTCI-ActMultipleCC-r16</w:t>
            </w:r>
            <w:r w:rsidRPr="007D1E1D">
              <w:rPr>
                <w:rFonts w:ascii="Arial" w:hAnsi="Arial" w:cs="Arial"/>
                <w:sz w:val="18"/>
                <w:szCs w:val="18"/>
              </w:rPr>
              <w:t xml:space="preserve"> for a FR and support of at least one of </w:t>
            </w:r>
            <w:r w:rsidRPr="007D1E1D">
              <w:rPr>
                <w:rFonts w:ascii="Arial" w:hAnsi="Arial" w:cs="Arial"/>
                <w:i/>
                <w:sz w:val="18"/>
                <w:szCs w:val="18"/>
              </w:rPr>
              <w:t>singleDCI-SDM-scheme-r16</w:t>
            </w:r>
            <w:r w:rsidRPr="007D1E1D">
              <w:rPr>
                <w:rFonts w:ascii="Arial" w:hAnsi="Arial" w:cs="Arial"/>
                <w:sz w:val="18"/>
                <w:szCs w:val="18"/>
              </w:rPr>
              <w:t xml:space="preserve">, </w:t>
            </w:r>
            <w:r w:rsidRPr="007D1E1D">
              <w:rPr>
                <w:rFonts w:ascii="Arial" w:hAnsi="Arial" w:cs="Arial"/>
                <w:i/>
                <w:sz w:val="18"/>
                <w:szCs w:val="18"/>
              </w:rPr>
              <w:t>supportFDM-SchemeA-r16</w:t>
            </w:r>
            <w:r w:rsidRPr="007D1E1D">
              <w:rPr>
                <w:rFonts w:ascii="Arial" w:hAnsi="Arial" w:cs="Arial"/>
                <w:sz w:val="18"/>
                <w:szCs w:val="18"/>
              </w:rPr>
              <w:t xml:space="preserve">, </w:t>
            </w:r>
            <w:r w:rsidRPr="007D1E1D">
              <w:rPr>
                <w:rFonts w:ascii="Arial" w:hAnsi="Arial" w:cs="Arial"/>
                <w:i/>
                <w:sz w:val="18"/>
                <w:szCs w:val="18"/>
              </w:rPr>
              <w:t>supportFDM-SchemeB-r16</w:t>
            </w:r>
            <w:r w:rsidRPr="007D1E1D">
              <w:rPr>
                <w:rFonts w:ascii="Arial" w:hAnsi="Arial" w:cs="Arial"/>
                <w:sz w:val="18"/>
                <w:szCs w:val="18"/>
              </w:rPr>
              <w:t xml:space="preserve">, </w:t>
            </w:r>
            <w:r w:rsidRPr="007D1E1D">
              <w:rPr>
                <w:rFonts w:ascii="Arial" w:hAnsi="Arial" w:cs="Arial"/>
                <w:i/>
                <w:sz w:val="18"/>
                <w:szCs w:val="18"/>
              </w:rPr>
              <w:t>supportTDM-SchemeA-r16</w:t>
            </w:r>
            <w:r w:rsidRPr="007D1E1D">
              <w:rPr>
                <w:rFonts w:ascii="Arial" w:hAnsi="Arial" w:cs="Arial"/>
                <w:sz w:val="18"/>
                <w:szCs w:val="18"/>
              </w:rPr>
              <w:t xml:space="preserve"> or </w:t>
            </w:r>
            <w:r w:rsidRPr="007D1E1D">
              <w:rPr>
                <w:rFonts w:ascii="Arial" w:hAnsi="Arial" w:cs="Arial"/>
                <w:i/>
                <w:sz w:val="18"/>
                <w:szCs w:val="18"/>
              </w:rPr>
              <w:t>supportInter-slotTDM-r16</w:t>
            </w:r>
            <w:r w:rsidRPr="007D1E1D">
              <w:rPr>
                <w:rFonts w:ascii="Arial" w:hAnsi="Arial" w:cs="Arial"/>
                <w:sz w:val="18"/>
                <w:szCs w:val="18"/>
              </w:rPr>
              <w:t xml:space="preserve"> for at least one band or component carrier of this FR, the UE shall indicate support of </w:t>
            </w:r>
            <w:r w:rsidRPr="007D1E1D">
              <w:rPr>
                <w:rFonts w:ascii="Arial" w:hAnsi="Arial" w:cs="Arial"/>
                <w:i/>
                <w:sz w:val="18"/>
                <w:szCs w:val="18"/>
              </w:rPr>
              <w:t>twoTCI-Act-servingCellInCC-List-r16</w:t>
            </w:r>
            <w:r w:rsidRPr="007D1E1D">
              <w:rPr>
                <w:rFonts w:ascii="Arial" w:hAnsi="Arial" w:cs="Arial"/>
                <w:sz w:val="18"/>
                <w:szCs w:val="18"/>
              </w:rPr>
              <w:t xml:space="preserve"> for this FR.</w:t>
            </w:r>
          </w:p>
        </w:tc>
        <w:tc>
          <w:tcPr>
            <w:tcW w:w="709" w:type="dxa"/>
          </w:tcPr>
          <w:p w14:paraId="7117A9D2" w14:textId="77777777" w:rsidR="00CB69C8" w:rsidRPr="007D1E1D" w:rsidRDefault="00CB69C8" w:rsidP="00CB69C8">
            <w:pPr>
              <w:keepNext/>
              <w:keepLines/>
              <w:spacing w:after="0"/>
              <w:jc w:val="center"/>
              <w:rPr>
                <w:rFonts w:ascii="Arial" w:hAnsi="Arial"/>
                <w:sz w:val="18"/>
              </w:rPr>
            </w:pPr>
            <w:r w:rsidRPr="007D1E1D">
              <w:rPr>
                <w:rFonts w:ascii="Arial" w:hAnsi="Arial"/>
                <w:sz w:val="18"/>
              </w:rPr>
              <w:t>UE</w:t>
            </w:r>
          </w:p>
        </w:tc>
        <w:tc>
          <w:tcPr>
            <w:tcW w:w="567" w:type="dxa"/>
          </w:tcPr>
          <w:p w14:paraId="33DAD0E8" w14:textId="77777777" w:rsidR="00CB69C8" w:rsidRPr="007D1E1D" w:rsidRDefault="00CB69C8" w:rsidP="00CB69C8">
            <w:pPr>
              <w:keepNext/>
              <w:keepLines/>
              <w:spacing w:after="0"/>
              <w:jc w:val="center"/>
              <w:rPr>
                <w:rFonts w:ascii="Arial" w:hAnsi="Arial"/>
                <w:sz w:val="18"/>
              </w:rPr>
            </w:pPr>
            <w:r w:rsidRPr="007D1E1D">
              <w:rPr>
                <w:rFonts w:ascii="Arial" w:hAnsi="Arial"/>
                <w:sz w:val="18"/>
              </w:rPr>
              <w:t>CY</w:t>
            </w:r>
          </w:p>
        </w:tc>
        <w:tc>
          <w:tcPr>
            <w:tcW w:w="709" w:type="dxa"/>
          </w:tcPr>
          <w:p w14:paraId="6C8D123F" w14:textId="77777777" w:rsidR="00CB69C8" w:rsidRPr="007D1E1D" w:rsidRDefault="00CB69C8" w:rsidP="00CB69C8">
            <w:pPr>
              <w:keepNext/>
              <w:keepLines/>
              <w:spacing w:after="0"/>
              <w:jc w:val="center"/>
              <w:rPr>
                <w:rFonts w:ascii="Arial" w:hAnsi="Arial"/>
                <w:sz w:val="18"/>
              </w:rPr>
            </w:pPr>
            <w:r w:rsidRPr="007D1E1D">
              <w:rPr>
                <w:rFonts w:ascii="Arial" w:hAnsi="Arial"/>
                <w:sz w:val="18"/>
              </w:rPr>
              <w:t>No</w:t>
            </w:r>
          </w:p>
        </w:tc>
        <w:tc>
          <w:tcPr>
            <w:tcW w:w="728" w:type="dxa"/>
          </w:tcPr>
          <w:p w14:paraId="7B01DD0A" w14:textId="77777777" w:rsidR="00CB69C8" w:rsidRPr="007D1E1D" w:rsidRDefault="00CB69C8" w:rsidP="00CB69C8">
            <w:pPr>
              <w:keepNext/>
              <w:keepLines/>
              <w:spacing w:after="0"/>
              <w:jc w:val="center"/>
              <w:rPr>
                <w:rFonts w:ascii="Arial" w:hAnsi="Arial"/>
                <w:sz w:val="18"/>
              </w:rPr>
            </w:pPr>
            <w:r w:rsidRPr="007D1E1D">
              <w:rPr>
                <w:rFonts w:ascii="Arial" w:hAnsi="Arial"/>
                <w:sz w:val="18"/>
              </w:rPr>
              <w:t>Yes</w:t>
            </w:r>
          </w:p>
        </w:tc>
      </w:tr>
      <w:tr w:rsidR="00CB69C8" w:rsidRPr="007D1E1D" w14:paraId="02886200" w14:textId="77777777" w:rsidTr="00321AB1">
        <w:trPr>
          <w:cantSplit/>
          <w:tblHeader/>
        </w:trPr>
        <w:tc>
          <w:tcPr>
            <w:tcW w:w="6917" w:type="dxa"/>
          </w:tcPr>
          <w:p w14:paraId="6DA58E97" w14:textId="77777777" w:rsidR="00CB69C8" w:rsidRPr="007D1E1D" w:rsidRDefault="00CB69C8" w:rsidP="00CB69C8">
            <w:pPr>
              <w:pStyle w:val="TAL"/>
              <w:rPr>
                <w:b/>
                <w:i/>
              </w:rPr>
            </w:pPr>
            <w:r w:rsidRPr="007D1E1D">
              <w:rPr>
                <w:b/>
                <w:i/>
              </w:rPr>
              <w:t>type1-HARQ-ACK-Codebook-r16</w:t>
            </w:r>
          </w:p>
          <w:p w14:paraId="035C2D65" w14:textId="77777777" w:rsidR="00CB69C8" w:rsidRPr="007D1E1D" w:rsidRDefault="00CB69C8" w:rsidP="00CB69C8">
            <w:pPr>
              <w:pStyle w:val="TAL"/>
              <w:rPr>
                <w:b/>
                <w:i/>
              </w:rPr>
            </w:pPr>
            <w:r w:rsidRPr="007D1E1D">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7D1E1D">
              <w:rPr>
                <w:i/>
              </w:rPr>
              <w:t>dci-Format1-2And0-2-r16</w:t>
            </w:r>
            <w:r w:rsidRPr="007D1E1D">
              <w:t>. Support for FR1/FR2 is differentiated from the viewpoint of the scheduled carrier.</w:t>
            </w:r>
          </w:p>
        </w:tc>
        <w:tc>
          <w:tcPr>
            <w:tcW w:w="709" w:type="dxa"/>
          </w:tcPr>
          <w:p w14:paraId="02463CF5" w14:textId="77777777" w:rsidR="00CB69C8" w:rsidRPr="007D1E1D" w:rsidRDefault="00CB69C8" w:rsidP="00CB69C8">
            <w:pPr>
              <w:pStyle w:val="TAL"/>
              <w:jc w:val="center"/>
            </w:pPr>
            <w:r w:rsidRPr="007D1E1D">
              <w:t>UE</w:t>
            </w:r>
          </w:p>
        </w:tc>
        <w:tc>
          <w:tcPr>
            <w:tcW w:w="567" w:type="dxa"/>
          </w:tcPr>
          <w:p w14:paraId="5B9D3E7F" w14:textId="77777777" w:rsidR="00CB69C8" w:rsidRPr="007D1E1D" w:rsidRDefault="00CB69C8" w:rsidP="00CB69C8">
            <w:pPr>
              <w:pStyle w:val="TAL"/>
              <w:jc w:val="center"/>
            </w:pPr>
            <w:r w:rsidRPr="007D1E1D">
              <w:t>No</w:t>
            </w:r>
          </w:p>
        </w:tc>
        <w:tc>
          <w:tcPr>
            <w:tcW w:w="709" w:type="dxa"/>
          </w:tcPr>
          <w:p w14:paraId="3A737085" w14:textId="77777777" w:rsidR="00CB69C8" w:rsidRPr="007D1E1D" w:rsidRDefault="00CB69C8" w:rsidP="00CB69C8">
            <w:pPr>
              <w:pStyle w:val="TAL"/>
              <w:jc w:val="center"/>
            </w:pPr>
            <w:r w:rsidRPr="007D1E1D">
              <w:t>No</w:t>
            </w:r>
          </w:p>
        </w:tc>
        <w:tc>
          <w:tcPr>
            <w:tcW w:w="728" w:type="dxa"/>
          </w:tcPr>
          <w:p w14:paraId="79B07BC0" w14:textId="77777777" w:rsidR="00CB69C8" w:rsidRPr="007D1E1D" w:rsidRDefault="00CB69C8" w:rsidP="00CB69C8">
            <w:pPr>
              <w:pStyle w:val="TAL"/>
              <w:jc w:val="center"/>
            </w:pPr>
            <w:r w:rsidRPr="007D1E1D">
              <w:t>Yes</w:t>
            </w:r>
          </w:p>
        </w:tc>
      </w:tr>
      <w:tr w:rsidR="00CB69C8" w:rsidRPr="007D1E1D" w14:paraId="620D5C5B" w14:textId="77777777" w:rsidTr="00321AB1">
        <w:trPr>
          <w:cantSplit/>
          <w:tblHeader/>
        </w:trPr>
        <w:tc>
          <w:tcPr>
            <w:tcW w:w="6917" w:type="dxa"/>
          </w:tcPr>
          <w:p w14:paraId="4524472F" w14:textId="77777777" w:rsidR="00CB69C8" w:rsidRPr="007D1E1D" w:rsidRDefault="00CB69C8" w:rsidP="00CB69C8">
            <w:pPr>
              <w:pStyle w:val="TAL"/>
              <w:rPr>
                <w:b/>
                <w:i/>
              </w:rPr>
            </w:pPr>
            <w:r w:rsidRPr="007D1E1D">
              <w:rPr>
                <w:b/>
                <w:i/>
              </w:rPr>
              <w:t>type1-PUSCH-RepetitionMultiSlots</w:t>
            </w:r>
          </w:p>
          <w:p w14:paraId="1BCB9DDC" w14:textId="77777777" w:rsidR="00CB69C8" w:rsidRPr="007D1E1D" w:rsidRDefault="00CB69C8" w:rsidP="00CB69C8">
            <w:pPr>
              <w:pStyle w:val="TAL"/>
            </w:pPr>
            <w:r w:rsidRPr="007D1E1D">
              <w:t>Indicates whether the UE supports Type 1 PUSCH transmissions with configured grant as specified in TS 38.214 [12] with UL-TWG-</w:t>
            </w:r>
            <w:proofErr w:type="spellStart"/>
            <w:r w:rsidRPr="007D1E1D">
              <w:t>repK</w:t>
            </w:r>
            <w:proofErr w:type="spellEnd"/>
            <w:r w:rsidRPr="007D1E1D">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7D1E1D">
              <w:t>repK</w:t>
            </w:r>
            <w:proofErr w:type="spellEnd"/>
            <w:r w:rsidRPr="007D1E1D">
              <w:t xml:space="preserve"> value of one. This applies only to non-shared spectrum channel access. For shared spectrum channel access, </w:t>
            </w:r>
            <w:r w:rsidRPr="007D1E1D">
              <w:rPr>
                <w:i/>
                <w:iCs/>
              </w:rPr>
              <w:t xml:space="preserve">type1-PUSCH-RepetitionMultiSlots-r16 </w:t>
            </w:r>
            <w:r w:rsidRPr="007D1E1D">
              <w:rPr>
                <w:bCs/>
                <w:iCs/>
              </w:rPr>
              <w:t>applies.</w:t>
            </w:r>
          </w:p>
        </w:tc>
        <w:tc>
          <w:tcPr>
            <w:tcW w:w="709" w:type="dxa"/>
          </w:tcPr>
          <w:p w14:paraId="6D73CBD9" w14:textId="77777777" w:rsidR="00CB69C8" w:rsidRPr="007D1E1D" w:rsidRDefault="00CB69C8" w:rsidP="00CB69C8">
            <w:pPr>
              <w:pStyle w:val="TAL"/>
              <w:jc w:val="center"/>
            </w:pPr>
            <w:r w:rsidRPr="007D1E1D">
              <w:t>UE</w:t>
            </w:r>
          </w:p>
        </w:tc>
        <w:tc>
          <w:tcPr>
            <w:tcW w:w="567" w:type="dxa"/>
          </w:tcPr>
          <w:p w14:paraId="0E603640" w14:textId="77777777" w:rsidR="00CB69C8" w:rsidRPr="007D1E1D" w:rsidRDefault="00CB69C8" w:rsidP="00CB69C8">
            <w:pPr>
              <w:pStyle w:val="TAL"/>
              <w:jc w:val="center"/>
            </w:pPr>
            <w:r w:rsidRPr="007D1E1D">
              <w:t>No</w:t>
            </w:r>
          </w:p>
        </w:tc>
        <w:tc>
          <w:tcPr>
            <w:tcW w:w="709" w:type="dxa"/>
          </w:tcPr>
          <w:p w14:paraId="1C0DF6D1" w14:textId="77777777" w:rsidR="00CB69C8" w:rsidRPr="007D1E1D" w:rsidRDefault="00CB69C8" w:rsidP="00CB69C8">
            <w:pPr>
              <w:pStyle w:val="TAL"/>
              <w:jc w:val="center"/>
            </w:pPr>
            <w:r w:rsidRPr="007D1E1D">
              <w:t>No</w:t>
            </w:r>
          </w:p>
        </w:tc>
        <w:tc>
          <w:tcPr>
            <w:tcW w:w="728" w:type="dxa"/>
          </w:tcPr>
          <w:p w14:paraId="5EC260ED" w14:textId="77777777" w:rsidR="00CB69C8" w:rsidRPr="007D1E1D" w:rsidRDefault="00CB69C8" w:rsidP="00CB69C8">
            <w:pPr>
              <w:pStyle w:val="TAL"/>
              <w:jc w:val="center"/>
            </w:pPr>
            <w:r w:rsidRPr="007D1E1D">
              <w:t>No</w:t>
            </w:r>
          </w:p>
        </w:tc>
      </w:tr>
      <w:tr w:rsidR="00CB69C8" w:rsidRPr="007D1E1D" w14:paraId="6DFF90DF" w14:textId="77777777" w:rsidTr="00321AB1">
        <w:trPr>
          <w:cantSplit/>
          <w:tblHeader/>
        </w:trPr>
        <w:tc>
          <w:tcPr>
            <w:tcW w:w="6917" w:type="dxa"/>
          </w:tcPr>
          <w:p w14:paraId="359CFD5B" w14:textId="77777777" w:rsidR="00CB69C8" w:rsidRPr="007D1E1D" w:rsidRDefault="00CB69C8" w:rsidP="00CB69C8">
            <w:pPr>
              <w:pStyle w:val="TAL"/>
              <w:rPr>
                <w:b/>
                <w:i/>
              </w:rPr>
            </w:pPr>
            <w:r w:rsidRPr="007D1E1D">
              <w:rPr>
                <w:b/>
                <w:i/>
              </w:rPr>
              <w:t>type2-CG-ReleaseDCI-0-1-r16</w:t>
            </w:r>
          </w:p>
          <w:p w14:paraId="62B04DEB" w14:textId="77777777" w:rsidR="00CB69C8" w:rsidRPr="007D1E1D" w:rsidRDefault="00CB69C8" w:rsidP="00CB69C8">
            <w:pPr>
              <w:pStyle w:val="TAL"/>
              <w:rPr>
                <w:b/>
                <w:i/>
              </w:rPr>
            </w:pPr>
            <w:r w:rsidRPr="007D1E1D">
              <w:t xml:space="preserve">Indicates whether the UE supports type 2 configured grant release by DCI format 0_1. If the UE supports this feature, the UE needs to report </w:t>
            </w:r>
            <w:r w:rsidRPr="007D1E1D">
              <w:rPr>
                <w:i/>
              </w:rPr>
              <w:t xml:space="preserve">configuredUL-GrantType2 </w:t>
            </w:r>
            <w:r w:rsidRPr="007D1E1D">
              <w:t xml:space="preserve">or </w:t>
            </w:r>
            <w:r w:rsidRPr="007D1E1D">
              <w:rPr>
                <w:i/>
              </w:rPr>
              <w:t>configuredUL-GrantType2-v1650</w:t>
            </w:r>
            <w:r w:rsidRPr="007D1E1D">
              <w:t>.</w:t>
            </w:r>
          </w:p>
        </w:tc>
        <w:tc>
          <w:tcPr>
            <w:tcW w:w="709" w:type="dxa"/>
          </w:tcPr>
          <w:p w14:paraId="20AA239D" w14:textId="77777777" w:rsidR="00CB69C8" w:rsidRPr="007D1E1D" w:rsidRDefault="00CB69C8" w:rsidP="00CB69C8">
            <w:pPr>
              <w:pStyle w:val="TAL"/>
              <w:jc w:val="center"/>
            </w:pPr>
            <w:r w:rsidRPr="007D1E1D">
              <w:t>UE</w:t>
            </w:r>
          </w:p>
        </w:tc>
        <w:tc>
          <w:tcPr>
            <w:tcW w:w="567" w:type="dxa"/>
          </w:tcPr>
          <w:p w14:paraId="3A24FF73" w14:textId="77777777" w:rsidR="00CB69C8" w:rsidRPr="007D1E1D" w:rsidRDefault="00CB69C8" w:rsidP="00CB69C8">
            <w:pPr>
              <w:pStyle w:val="TAL"/>
              <w:jc w:val="center"/>
            </w:pPr>
            <w:r w:rsidRPr="007D1E1D">
              <w:t>No</w:t>
            </w:r>
          </w:p>
        </w:tc>
        <w:tc>
          <w:tcPr>
            <w:tcW w:w="709" w:type="dxa"/>
          </w:tcPr>
          <w:p w14:paraId="3868A835" w14:textId="77777777" w:rsidR="00CB69C8" w:rsidRPr="007D1E1D" w:rsidRDefault="00CB69C8" w:rsidP="00CB69C8">
            <w:pPr>
              <w:pStyle w:val="TAL"/>
              <w:jc w:val="center"/>
            </w:pPr>
            <w:r w:rsidRPr="007D1E1D">
              <w:t>No</w:t>
            </w:r>
          </w:p>
        </w:tc>
        <w:tc>
          <w:tcPr>
            <w:tcW w:w="728" w:type="dxa"/>
          </w:tcPr>
          <w:p w14:paraId="2209D365" w14:textId="77777777" w:rsidR="00CB69C8" w:rsidRPr="007D1E1D" w:rsidRDefault="00CB69C8" w:rsidP="00CB69C8">
            <w:pPr>
              <w:pStyle w:val="TAL"/>
              <w:jc w:val="center"/>
            </w:pPr>
            <w:r w:rsidRPr="007D1E1D">
              <w:t>No</w:t>
            </w:r>
          </w:p>
        </w:tc>
      </w:tr>
      <w:tr w:rsidR="00CB69C8" w:rsidRPr="007D1E1D" w14:paraId="0EC2C78D" w14:textId="77777777" w:rsidTr="00321AB1">
        <w:trPr>
          <w:cantSplit/>
          <w:tblHeader/>
        </w:trPr>
        <w:tc>
          <w:tcPr>
            <w:tcW w:w="6917" w:type="dxa"/>
          </w:tcPr>
          <w:p w14:paraId="0065AA49" w14:textId="77777777" w:rsidR="00CB69C8" w:rsidRPr="007D1E1D" w:rsidRDefault="00CB69C8" w:rsidP="00CB69C8">
            <w:pPr>
              <w:pStyle w:val="TAL"/>
              <w:rPr>
                <w:b/>
                <w:i/>
              </w:rPr>
            </w:pPr>
            <w:r w:rsidRPr="007D1E1D">
              <w:rPr>
                <w:b/>
                <w:i/>
              </w:rPr>
              <w:t>type2-CG-ReleaseDCI-0-2-r16</w:t>
            </w:r>
          </w:p>
          <w:p w14:paraId="57425BF4" w14:textId="77777777" w:rsidR="00CB69C8" w:rsidRPr="007D1E1D" w:rsidRDefault="00CB69C8" w:rsidP="00CB69C8">
            <w:pPr>
              <w:pStyle w:val="TAL"/>
              <w:rPr>
                <w:b/>
                <w:i/>
              </w:rPr>
            </w:pPr>
            <w:r w:rsidRPr="007D1E1D">
              <w:t xml:space="preserve">Indicates whether the UE supports type 2 configured grant release by DCI format 0_2. If the UE supports this feature, the UE needs to report </w:t>
            </w:r>
            <w:r w:rsidRPr="007D1E1D">
              <w:rPr>
                <w:i/>
              </w:rPr>
              <w:t>configuredUL-GrantType2</w:t>
            </w:r>
            <w:r w:rsidRPr="007D1E1D">
              <w:t xml:space="preserve"> or </w:t>
            </w:r>
            <w:r w:rsidRPr="007D1E1D">
              <w:rPr>
                <w:i/>
              </w:rPr>
              <w:t xml:space="preserve">configuredUL-GrantType2-v1650 </w:t>
            </w:r>
            <w:r w:rsidRPr="007D1E1D">
              <w:t xml:space="preserve">and </w:t>
            </w:r>
            <w:r w:rsidRPr="007D1E1D">
              <w:rPr>
                <w:i/>
              </w:rPr>
              <w:t>dci-Format1-2And0-2-r16</w:t>
            </w:r>
            <w:r w:rsidRPr="007D1E1D">
              <w:t>.</w:t>
            </w:r>
          </w:p>
        </w:tc>
        <w:tc>
          <w:tcPr>
            <w:tcW w:w="709" w:type="dxa"/>
          </w:tcPr>
          <w:p w14:paraId="27CE8AA4" w14:textId="77777777" w:rsidR="00CB69C8" w:rsidRPr="007D1E1D" w:rsidRDefault="00CB69C8" w:rsidP="00CB69C8">
            <w:pPr>
              <w:pStyle w:val="TAL"/>
              <w:jc w:val="center"/>
            </w:pPr>
            <w:r w:rsidRPr="007D1E1D">
              <w:t>UE</w:t>
            </w:r>
          </w:p>
        </w:tc>
        <w:tc>
          <w:tcPr>
            <w:tcW w:w="567" w:type="dxa"/>
          </w:tcPr>
          <w:p w14:paraId="39A98620" w14:textId="77777777" w:rsidR="00CB69C8" w:rsidRPr="007D1E1D" w:rsidRDefault="00CB69C8" w:rsidP="00CB69C8">
            <w:pPr>
              <w:pStyle w:val="TAL"/>
              <w:jc w:val="center"/>
            </w:pPr>
            <w:r w:rsidRPr="007D1E1D">
              <w:t>No</w:t>
            </w:r>
          </w:p>
        </w:tc>
        <w:tc>
          <w:tcPr>
            <w:tcW w:w="709" w:type="dxa"/>
          </w:tcPr>
          <w:p w14:paraId="378B5D95" w14:textId="77777777" w:rsidR="00CB69C8" w:rsidRPr="007D1E1D" w:rsidRDefault="00CB69C8" w:rsidP="00CB69C8">
            <w:pPr>
              <w:pStyle w:val="TAL"/>
              <w:jc w:val="center"/>
            </w:pPr>
            <w:r w:rsidRPr="007D1E1D">
              <w:t>No</w:t>
            </w:r>
          </w:p>
        </w:tc>
        <w:tc>
          <w:tcPr>
            <w:tcW w:w="728" w:type="dxa"/>
          </w:tcPr>
          <w:p w14:paraId="7891DC71" w14:textId="77777777" w:rsidR="00CB69C8" w:rsidRPr="007D1E1D" w:rsidRDefault="00CB69C8" w:rsidP="00CB69C8">
            <w:pPr>
              <w:pStyle w:val="TAL"/>
              <w:jc w:val="center"/>
            </w:pPr>
            <w:r w:rsidRPr="007D1E1D">
              <w:t>No</w:t>
            </w:r>
          </w:p>
        </w:tc>
      </w:tr>
      <w:tr w:rsidR="00CB69C8" w:rsidRPr="007D1E1D" w14:paraId="1DFA91F7" w14:textId="77777777" w:rsidTr="00321AB1">
        <w:trPr>
          <w:cantSplit/>
          <w:tblHeader/>
        </w:trPr>
        <w:tc>
          <w:tcPr>
            <w:tcW w:w="6917" w:type="dxa"/>
          </w:tcPr>
          <w:p w14:paraId="616E204C" w14:textId="77777777" w:rsidR="00CB69C8" w:rsidRPr="007D1E1D" w:rsidRDefault="00CB69C8" w:rsidP="00CB69C8">
            <w:pPr>
              <w:pStyle w:val="TAL"/>
              <w:rPr>
                <w:b/>
                <w:i/>
              </w:rPr>
            </w:pPr>
            <w:r w:rsidRPr="007D1E1D">
              <w:rPr>
                <w:b/>
                <w:i/>
              </w:rPr>
              <w:t>type2-HARQ-ACK-Codebook-r16</w:t>
            </w:r>
          </w:p>
          <w:p w14:paraId="58D9E6AA" w14:textId="77777777" w:rsidR="00CB69C8" w:rsidRPr="007D1E1D" w:rsidRDefault="00CB69C8" w:rsidP="00CB69C8">
            <w:pPr>
              <w:pStyle w:val="TAL"/>
              <w:rPr>
                <w:b/>
                <w:i/>
              </w:rPr>
            </w:pPr>
            <w:r w:rsidRPr="007D1E1D">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3A72E68B" w14:textId="77777777" w:rsidR="00CB69C8" w:rsidRPr="007D1E1D" w:rsidRDefault="00CB69C8" w:rsidP="00CB69C8">
            <w:pPr>
              <w:pStyle w:val="TAL"/>
              <w:jc w:val="center"/>
            </w:pPr>
            <w:r w:rsidRPr="007D1E1D">
              <w:t>UE</w:t>
            </w:r>
          </w:p>
        </w:tc>
        <w:tc>
          <w:tcPr>
            <w:tcW w:w="567" w:type="dxa"/>
          </w:tcPr>
          <w:p w14:paraId="650333B7" w14:textId="77777777" w:rsidR="00CB69C8" w:rsidRPr="007D1E1D" w:rsidRDefault="00CB69C8" w:rsidP="00CB69C8">
            <w:pPr>
              <w:pStyle w:val="TAL"/>
              <w:jc w:val="center"/>
            </w:pPr>
            <w:r w:rsidRPr="007D1E1D">
              <w:t>No</w:t>
            </w:r>
          </w:p>
        </w:tc>
        <w:tc>
          <w:tcPr>
            <w:tcW w:w="709" w:type="dxa"/>
          </w:tcPr>
          <w:p w14:paraId="46E3EFC9" w14:textId="77777777" w:rsidR="00CB69C8" w:rsidRPr="007D1E1D" w:rsidRDefault="00CB69C8" w:rsidP="00CB69C8">
            <w:pPr>
              <w:pStyle w:val="TAL"/>
              <w:jc w:val="center"/>
            </w:pPr>
            <w:r w:rsidRPr="007D1E1D">
              <w:t>No</w:t>
            </w:r>
          </w:p>
        </w:tc>
        <w:tc>
          <w:tcPr>
            <w:tcW w:w="728" w:type="dxa"/>
          </w:tcPr>
          <w:p w14:paraId="3172D8F9" w14:textId="77777777" w:rsidR="00CB69C8" w:rsidRPr="007D1E1D" w:rsidRDefault="00CB69C8" w:rsidP="00CB69C8">
            <w:pPr>
              <w:pStyle w:val="TAL"/>
              <w:jc w:val="center"/>
            </w:pPr>
            <w:r w:rsidRPr="007D1E1D">
              <w:t>No</w:t>
            </w:r>
          </w:p>
        </w:tc>
      </w:tr>
      <w:tr w:rsidR="00CB69C8" w:rsidRPr="007D1E1D" w14:paraId="0E3BB068" w14:textId="77777777" w:rsidTr="00321AB1">
        <w:trPr>
          <w:cantSplit/>
          <w:tblHeader/>
        </w:trPr>
        <w:tc>
          <w:tcPr>
            <w:tcW w:w="6917" w:type="dxa"/>
          </w:tcPr>
          <w:p w14:paraId="30BE6B7A" w14:textId="77777777" w:rsidR="00CB69C8" w:rsidRPr="007D1E1D" w:rsidRDefault="00CB69C8" w:rsidP="00CB69C8">
            <w:pPr>
              <w:pStyle w:val="TAL"/>
              <w:rPr>
                <w:b/>
                <w:i/>
              </w:rPr>
            </w:pPr>
            <w:r w:rsidRPr="007D1E1D">
              <w:rPr>
                <w:b/>
                <w:i/>
              </w:rPr>
              <w:t>type2-PUSCH-RepetitionMultiSlots</w:t>
            </w:r>
          </w:p>
          <w:p w14:paraId="142DEA62" w14:textId="77777777" w:rsidR="00CB69C8" w:rsidRPr="007D1E1D" w:rsidRDefault="00CB69C8" w:rsidP="00CB69C8">
            <w:pPr>
              <w:pStyle w:val="TAL"/>
            </w:pPr>
            <w:r w:rsidRPr="007D1E1D">
              <w:t>Indicates whether the UE supports Type 2 PUSCH transmissions with configured grant as specified in TS 38.214 [12] with UL-TWG-</w:t>
            </w:r>
            <w:proofErr w:type="spellStart"/>
            <w:r w:rsidRPr="007D1E1D">
              <w:t>repK</w:t>
            </w:r>
            <w:proofErr w:type="spellEnd"/>
            <w:r w:rsidRPr="007D1E1D">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7D1E1D">
              <w:t>repK</w:t>
            </w:r>
            <w:proofErr w:type="spellEnd"/>
            <w:r w:rsidRPr="007D1E1D">
              <w:t xml:space="preserve"> value of one. This applies only to non-shared spectrum channel access. For shared spectrum channel access, </w:t>
            </w:r>
            <w:r w:rsidRPr="007D1E1D">
              <w:rPr>
                <w:i/>
                <w:iCs/>
              </w:rPr>
              <w:t xml:space="preserve">type2-PUSCH-RepetitionMultiSlots-r16 </w:t>
            </w:r>
            <w:r w:rsidRPr="007D1E1D">
              <w:rPr>
                <w:bCs/>
                <w:iCs/>
              </w:rPr>
              <w:t>applies.</w:t>
            </w:r>
          </w:p>
        </w:tc>
        <w:tc>
          <w:tcPr>
            <w:tcW w:w="709" w:type="dxa"/>
          </w:tcPr>
          <w:p w14:paraId="40857AE2" w14:textId="77777777" w:rsidR="00CB69C8" w:rsidRPr="007D1E1D" w:rsidRDefault="00CB69C8" w:rsidP="00CB69C8">
            <w:pPr>
              <w:pStyle w:val="TAL"/>
              <w:jc w:val="center"/>
            </w:pPr>
            <w:r w:rsidRPr="007D1E1D">
              <w:t>UE</w:t>
            </w:r>
          </w:p>
        </w:tc>
        <w:tc>
          <w:tcPr>
            <w:tcW w:w="567" w:type="dxa"/>
          </w:tcPr>
          <w:p w14:paraId="5BC7FC4D" w14:textId="77777777" w:rsidR="00CB69C8" w:rsidRPr="007D1E1D" w:rsidRDefault="00CB69C8" w:rsidP="00CB69C8">
            <w:pPr>
              <w:pStyle w:val="TAL"/>
              <w:jc w:val="center"/>
            </w:pPr>
            <w:r w:rsidRPr="007D1E1D">
              <w:t>No</w:t>
            </w:r>
          </w:p>
        </w:tc>
        <w:tc>
          <w:tcPr>
            <w:tcW w:w="709" w:type="dxa"/>
          </w:tcPr>
          <w:p w14:paraId="22270BC3" w14:textId="77777777" w:rsidR="00CB69C8" w:rsidRPr="007D1E1D" w:rsidRDefault="00CB69C8" w:rsidP="00CB69C8">
            <w:pPr>
              <w:pStyle w:val="TAL"/>
              <w:jc w:val="center"/>
            </w:pPr>
            <w:r w:rsidRPr="007D1E1D">
              <w:t>No</w:t>
            </w:r>
          </w:p>
        </w:tc>
        <w:tc>
          <w:tcPr>
            <w:tcW w:w="728" w:type="dxa"/>
          </w:tcPr>
          <w:p w14:paraId="4EFAFFFF" w14:textId="77777777" w:rsidR="00CB69C8" w:rsidRPr="007D1E1D" w:rsidRDefault="00CB69C8" w:rsidP="00CB69C8">
            <w:pPr>
              <w:pStyle w:val="TAL"/>
              <w:jc w:val="center"/>
            </w:pPr>
            <w:r w:rsidRPr="007D1E1D">
              <w:t>No</w:t>
            </w:r>
          </w:p>
        </w:tc>
      </w:tr>
      <w:tr w:rsidR="00CB69C8" w:rsidRPr="007D1E1D" w14:paraId="32B5DA91" w14:textId="77777777" w:rsidTr="00321AB1">
        <w:trPr>
          <w:cantSplit/>
          <w:tblHeader/>
        </w:trPr>
        <w:tc>
          <w:tcPr>
            <w:tcW w:w="6917" w:type="dxa"/>
          </w:tcPr>
          <w:p w14:paraId="22EB464C" w14:textId="77777777" w:rsidR="00CB69C8" w:rsidRPr="007D1E1D" w:rsidRDefault="00CB69C8" w:rsidP="00CB69C8">
            <w:pPr>
              <w:pStyle w:val="TAL"/>
              <w:rPr>
                <w:b/>
                <w:i/>
              </w:rPr>
            </w:pPr>
            <w:r w:rsidRPr="007D1E1D">
              <w:rPr>
                <w:b/>
                <w:i/>
              </w:rPr>
              <w:t>type2-SP-CSI-Feedback-LongPUCCH</w:t>
            </w:r>
          </w:p>
          <w:p w14:paraId="36F49426" w14:textId="77777777" w:rsidR="00CB69C8" w:rsidRPr="007D1E1D" w:rsidRDefault="00CB69C8" w:rsidP="00CB69C8">
            <w:pPr>
              <w:pStyle w:val="TAL"/>
            </w:pPr>
            <w:r w:rsidRPr="007D1E1D">
              <w:t>Indicates whether UE supports Type II CSI semi-persistent CSI reporting over PUCCH Formats 3 and 4 as defined in clause 5.2.4 of TS 38.214 [12].</w:t>
            </w:r>
          </w:p>
        </w:tc>
        <w:tc>
          <w:tcPr>
            <w:tcW w:w="709" w:type="dxa"/>
          </w:tcPr>
          <w:p w14:paraId="5FE434AB" w14:textId="77777777" w:rsidR="00CB69C8" w:rsidRPr="007D1E1D" w:rsidRDefault="00CB69C8" w:rsidP="00CB69C8">
            <w:pPr>
              <w:pStyle w:val="TAL"/>
              <w:jc w:val="center"/>
            </w:pPr>
            <w:r w:rsidRPr="007D1E1D">
              <w:t>UE</w:t>
            </w:r>
          </w:p>
        </w:tc>
        <w:tc>
          <w:tcPr>
            <w:tcW w:w="567" w:type="dxa"/>
          </w:tcPr>
          <w:p w14:paraId="50C56D2B" w14:textId="77777777" w:rsidR="00CB69C8" w:rsidRPr="007D1E1D" w:rsidRDefault="00CB69C8" w:rsidP="00CB69C8">
            <w:pPr>
              <w:pStyle w:val="TAL"/>
              <w:jc w:val="center"/>
            </w:pPr>
            <w:r w:rsidRPr="007D1E1D">
              <w:t>No</w:t>
            </w:r>
          </w:p>
        </w:tc>
        <w:tc>
          <w:tcPr>
            <w:tcW w:w="709" w:type="dxa"/>
          </w:tcPr>
          <w:p w14:paraId="40F9FDC9" w14:textId="77777777" w:rsidR="00CB69C8" w:rsidRPr="007D1E1D" w:rsidRDefault="00CB69C8" w:rsidP="00CB69C8">
            <w:pPr>
              <w:pStyle w:val="TAL"/>
              <w:jc w:val="center"/>
            </w:pPr>
            <w:r w:rsidRPr="007D1E1D">
              <w:t>No</w:t>
            </w:r>
          </w:p>
        </w:tc>
        <w:tc>
          <w:tcPr>
            <w:tcW w:w="728" w:type="dxa"/>
          </w:tcPr>
          <w:p w14:paraId="5189E8D3" w14:textId="77777777" w:rsidR="00CB69C8" w:rsidRPr="007D1E1D" w:rsidRDefault="00CB69C8" w:rsidP="00CB69C8">
            <w:pPr>
              <w:pStyle w:val="TAL"/>
              <w:jc w:val="center"/>
            </w:pPr>
            <w:r w:rsidRPr="007D1E1D">
              <w:t>No</w:t>
            </w:r>
          </w:p>
        </w:tc>
      </w:tr>
      <w:tr w:rsidR="00CB69C8" w:rsidRPr="007D1E1D" w14:paraId="0F8EEAFC" w14:textId="77777777" w:rsidTr="00321AB1">
        <w:trPr>
          <w:cantSplit/>
          <w:tblHeader/>
        </w:trPr>
        <w:tc>
          <w:tcPr>
            <w:tcW w:w="6917" w:type="dxa"/>
          </w:tcPr>
          <w:p w14:paraId="058EC672" w14:textId="77777777" w:rsidR="00CB69C8" w:rsidRPr="007D1E1D" w:rsidRDefault="00CB69C8" w:rsidP="00CB69C8">
            <w:pPr>
              <w:pStyle w:val="TAL"/>
              <w:rPr>
                <w:b/>
                <w:i/>
              </w:rPr>
            </w:pPr>
            <w:proofErr w:type="spellStart"/>
            <w:r w:rsidRPr="007D1E1D">
              <w:rPr>
                <w:b/>
                <w:i/>
              </w:rPr>
              <w:t>uci-CodeBlockSegmentation</w:t>
            </w:r>
            <w:proofErr w:type="spellEnd"/>
          </w:p>
          <w:p w14:paraId="515FA7C1" w14:textId="77777777" w:rsidR="00CB69C8" w:rsidRPr="007D1E1D" w:rsidRDefault="00CB69C8" w:rsidP="00CB69C8">
            <w:pPr>
              <w:pStyle w:val="TAL"/>
            </w:pPr>
            <w:r w:rsidRPr="007D1E1D">
              <w:t>Indicates whether the UE supports segmenting UCI into multiple code blocks depending on the payload size.</w:t>
            </w:r>
          </w:p>
        </w:tc>
        <w:tc>
          <w:tcPr>
            <w:tcW w:w="709" w:type="dxa"/>
          </w:tcPr>
          <w:p w14:paraId="5DB3749F" w14:textId="77777777" w:rsidR="00CB69C8" w:rsidRPr="007D1E1D" w:rsidRDefault="00CB69C8" w:rsidP="00CB69C8">
            <w:pPr>
              <w:pStyle w:val="TAL"/>
              <w:jc w:val="center"/>
            </w:pPr>
            <w:r w:rsidRPr="007D1E1D">
              <w:t>UE</w:t>
            </w:r>
          </w:p>
        </w:tc>
        <w:tc>
          <w:tcPr>
            <w:tcW w:w="567" w:type="dxa"/>
          </w:tcPr>
          <w:p w14:paraId="488DEBFA" w14:textId="77777777" w:rsidR="00CB69C8" w:rsidRPr="007D1E1D" w:rsidRDefault="00CB69C8" w:rsidP="00CB69C8">
            <w:pPr>
              <w:pStyle w:val="TAL"/>
              <w:jc w:val="center"/>
            </w:pPr>
            <w:r w:rsidRPr="007D1E1D">
              <w:t>Yes</w:t>
            </w:r>
          </w:p>
        </w:tc>
        <w:tc>
          <w:tcPr>
            <w:tcW w:w="709" w:type="dxa"/>
          </w:tcPr>
          <w:p w14:paraId="07A2A519" w14:textId="77777777" w:rsidR="00CB69C8" w:rsidRPr="007D1E1D" w:rsidRDefault="00CB69C8" w:rsidP="00CB69C8">
            <w:pPr>
              <w:pStyle w:val="TAL"/>
              <w:jc w:val="center"/>
            </w:pPr>
            <w:r w:rsidRPr="007D1E1D">
              <w:t>No</w:t>
            </w:r>
          </w:p>
        </w:tc>
        <w:tc>
          <w:tcPr>
            <w:tcW w:w="728" w:type="dxa"/>
          </w:tcPr>
          <w:p w14:paraId="05A46A4E" w14:textId="77777777" w:rsidR="00CB69C8" w:rsidRPr="007D1E1D" w:rsidRDefault="00CB69C8" w:rsidP="00CB69C8">
            <w:pPr>
              <w:pStyle w:val="TAL"/>
              <w:jc w:val="center"/>
            </w:pPr>
            <w:r w:rsidRPr="007D1E1D">
              <w:t>Yes</w:t>
            </w:r>
          </w:p>
        </w:tc>
      </w:tr>
      <w:tr w:rsidR="00CB69C8" w:rsidRPr="007D1E1D" w14:paraId="3A0F81E7" w14:textId="77777777" w:rsidTr="00321AB1">
        <w:trPr>
          <w:cantSplit/>
          <w:tblHeader/>
        </w:trPr>
        <w:tc>
          <w:tcPr>
            <w:tcW w:w="6917" w:type="dxa"/>
          </w:tcPr>
          <w:p w14:paraId="78D9854F" w14:textId="77777777" w:rsidR="00CB69C8" w:rsidRPr="007D1E1D" w:rsidRDefault="00CB69C8" w:rsidP="00CB69C8">
            <w:pPr>
              <w:pStyle w:val="TAL"/>
              <w:rPr>
                <w:b/>
                <w:i/>
              </w:rPr>
            </w:pPr>
            <w:r w:rsidRPr="007D1E1D">
              <w:rPr>
                <w:b/>
                <w:i/>
              </w:rPr>
              <w:t>ul-64QAM-MCS-TableAlt</w:t>
            </w:r>
          </w:p>
          <w:p w14:paraId="4BDC17A4" w14:textId="77777777" w:rsidR="00CB69C8" w:rsidRPr="007D1E1D" w:rsidRDefault="00CB69C8" w:rsidP="00CB69C8">
            <w:pPr>
              <w:pStyle w:val="TAL"/>
            </w:pPr>
            <w:r w:rsidRPr="007D1E1D">
              <w:t>Indicates whether the UE supports the alternative 64QAM MCS table for PUSCH with and without transform precoding respectively.</w:t>
            </w:r>
          </w:p>
        </w:tc>
        <w:tc>
          <w:tcPr>
            <w:tcW w:w="709" w:type="dxa"/>
          </w:tcPr>
          <w:p w14:paraId="5583D6CD" w14:textId="77777777" w:rsidR="00CB69C8" w:rsidRPr="007D1E1D" w:rsidRDefault="00CB69C8" w:rsidP="00CB69C8">
            <w:pPr>
              <w:pStyle w:val="TAL"/>
              <w:jc w:val="center"/>
            </w:pPr>
            <w:r w:rsidRPr="007D1E1D">
              <w:t>UE</w:t>
            </w:r>
          </w:p>
        </w:tc>
        <w:tc>
          <w:tcPr>
            <w:tcW w:w="567" w:type="dxa"/>
          </w:tcPr>
          <w:p w14:paraId="3DD469B6" w14:textId="77777777" w:rsidR="00CB69C8" w:rsidRPr="007D1E1D" w:rsidRDefault="00CB69C8" w:rsidP="00CB69C8">
            <w:pPr>
              <w:pStyle w:val="TAL"/>
              <w:jc w:val="center"/>
            </w:pPr>
            <w:r w:rsidRPr="007D1E1D">
              <w:t>No</w:t>
            </w:r>
          </w:p>
        </w:tc>
        <w:tc>
          <w:tcPr>
            <w:tcW w:w="709" w:type="dxa"/>
          </w:tcPr>
          <w:p w14:paraId="18E852E5" w14:textId="77777777" w:rsidR="00CB69C8" w:rsidRPr="007D1E1D" w:rsidRDefault="00CB69C8" w:rsidP="00CB69C8">
            <w:pPr>
              <w:pStyle w:val="TAL"/>
              <w:jc w:val="center"/>
            </w:pPr>
            <w:r w:rsidRPr="007D1E1D">
              <w:t>No</w:t>
            </w:r>
          </w:p>
        </w:tc>
        <w:tc>
          <w:tcPr>
            <w:tcW w:w="728" w:type="dxa"/>
          </w:tcPr>
          <w:p w14:paraId="23C0E4A0" w14:textId="77777777" w:rsidR="00CB69C8" w:rsidRPr="007D1E1D" w:rsidRDefault="00CB69C8" w:rsidP="00CB69C8">
            <w:pPr>
              <w:pStyle w:val="TAL"/>
              <w:jc w:val="center"/>
            </w:pPr>
            <w:r w:rsidRPr="007D1E1D">
              <w:t>Yes</w:t>
            </w:r>
          </w:p>
        </w:tc>
      </w:tr>
      <w:tr w:rsidR="00CB69C8" w:rsidRPr="007D1E1D" w14:paraId="1013E01A" w14:textId="77777777" w:rsidTr="00321AB1">
        <w:trPr>
          <w:cantSplit/>
          <w:tblHeader/>
        </w:trPr>
        <w:tc>
          <w:tcPr>
            <w:tcW w:w="6917" w:type="dxa"/>
          </w:tcPr>
          <w:p w14:paraId="7FF74219" w14:textId="77777777" w:rsidR="00CB69C8" w:rsidRPr="007D1E1D" w:rsidRDefault="00CB69C8" w:rsidP="00CB69C8">
            <w:pPr>
              <w:pStyle w:val="TAL"/>
              <w:rPr>
                <w:b/>
                <w:i/>
              </w:rPr>
            </w:pPr>
            <w:r w:rsidRPr="007D1E1D">
              <w:rPr>
                <w:b/>
                <w:i/>
              </w:rPr>
              <w:t>ul-</w:t>
            </w:r>
            <w:proofErr w:type="spellStart"/>
            <w:r w:rsidRPr="007D1E1D">
              <w:rPr>
                <w:b/>
                <w:i/>
              </w:rPr>
              <w:t>SchedulingOffset</w:t>
            </w:r>
            <w:proofErr w:type="spellEnd"/>
          </w:p>
          <w:p w14:paraId="4BAFA85A" w14:textId="77777777" w:rsidR="00CB69C8" w:rsidRPr="007D1E1D" w:rsidRDefault="00CB69C8" w:rsidP="00CB69C8">
            <w:pPr>
              <w:pStyle w:val="TAL"/>
            </w:pPr>
            <w:r w:rsidRPr="007D1E1D">
              <w:t>Indicates whether the UE supports UL scheduling slot offset (K2) greater than 12.</w:t>
            </w:r>
          </w:p>
        </w:tc>
        <w:tc>
          <w:tcPr>
            <w:tcW w:w="709" w:type="dxa"/>
          </w:tcPr>
          <w:p w14:paraId="2CDA547F" w14:textId="77777777" w:rsidR="00CB69C8" w:rsidRPr="007D1E1D" w:rsidRDefault="00CB69C8" w:rsidP="00CB69C8">
            <w:pPr>
              <w:pStyle w:val="TAL"/>
              <w:jc w:val="center"/>
            </w:pPr>
            <w:r w:rsidRPr="007D1E1D">
              <w:t>UE</w:t>
            </w:r>
          </w:p>
        </w:tc>
        <w:tc>
          <w:tcPr>
            <w:tcW w:w="567" w:type="dxa"/>
          </w:tcPr>
          <w:p w14:paraId="4EE850C5" w14:textId="77777777" w:rsidR="00CB69C8" w:rsidRPr="007D1E1D" w:rsidRDefault="00CB69C8" w:rsidP="00CB69C8">
            <w:pPr>
              <w:pStyle w:val="TAL"/>
              <w:jc w:val="center"/>
            </w:pPr>
            <w:r w:rsidRPr="007D1E1D">
              <w:t>Yes</w:t>
            </w:r>
          </w:p>
        </w:tc>
        <w:tc>
          <w:tcPr>
            <w:tcW w:w="709" w:type="dxa"/>
          </w:tcPr>
          <w:p w14:paraId="416F7E17" w14:textId="77777777" w:rsidR="00CB69C8" w:rsidRPr="007D1E1D" w:rsidRDefault="00CB69C8" w:rsidP="00CB69C8">
            <w:pPr>
              <w:pStyle w:val="TAL"/>
              <w:jc w:val="center"/>
            </w:pPr>
            <w:r w:rsidRPr="007D1E1D">
              <w:t>Yes</w:t>
            </w:r>
          </w:p>
        </w:tc>
        <w:tc>
          <w:tcPr>
            <w:tcW w:w="728" w:type="dxa"/>
          </w:tcPr>
          <w:p w14:paraId="6D45211A" w14:textId="77777777" w:rsidR="00CB69C8" w:rsidRPr="007D1E1D" w:rsidRDefault="00CB69C8" w:rsidP="00CB69C8">
            <w:pPr>
              <w:pStyle w:val="TAL"/>
              <w:jc w:val="center"/>
            </w:pPr>
            <w:r w:rsidRPr="007D1E1D">
              <w:t>Yes</w:t>
            </w:r>
          </w:p>
        </w:tc>
      </w:tr>
      <w:tr w:rsidR="00CB69C8" w:rsidRPr="007D1E1D" w14:paraId="4637869F" w14:textId="77777777" w:rsidTr="00321AB1">
        <w:trPr>
          <w:cantSplit/>
          <w:tblHeader/>
        </w:trPr>
        <w:tc>
          <w:tcPr>
            <w:tcW w:w="6917" w:type="dxa"/>
          </w:tcPr>
          <w:p w14:paraId="65891072" w14:textId="77777777" w:rsidR="00CB69C8" w:rsidRPr="007D1E1D" w:rsidRDefault="00CB69C8" w:rsidP="00CB69C8">
            <w:pPr>
              <w:pStyle w:val="TAL"/>
              <w:rPr>
                <w:rFonts w:cs="Arial"/>
                <w:b/>
                <w:bCs/>
                <w:i/>
                <w:iCs/>
                <w:szCs w:val="18"/>
                <w:lang w:eastAsia="en-GB"/>
              </w:rPr>
            </w:pPr>
            <w:r w:rsidRPr="007D1E1D">
              <w:rPr>
                <w:rFonts w:cs="Arial"/>
                <w:b/>
                <w:bCs/>
                <w:i/>
                <w:iCs/>
                <w:szCs w:val="18"/>
                <w:lang w:eastAsia="en-GB"/>
              </w:rPr>
              <w:t>unifiedJointTCI-commonUpdate-r17</w:t>
            </w:r>
          </w:p>
          <w:p w14:paraId="5648DECC" w14:textId="77777777" w:rsidR="00CB69C8" w:rsidRPr="007D1E1D" w:rsidRDefault="00CB69C8" w:rsidP="00CB69C8">
            <w:pPr>
              <w:pStyle w:val="TAL"/>
              <w:rPr>
                <w:rFonts w:cs="Arial"/>
                <w:szCs w:val="18"/>
              </w:rPr>
            </w:pPr>
            <w:r w:rsidRPr="007D1E1D">
              <w:rPr>
                <w:rFonts w:cs="Arial"/>
                <w:szCs w:val="18"/>
              </w:rPr>
              <w:t>Indicates the maximum number of configured CC lists per cell group for common multi-CC TCI state ID update and activation.</w:t>
            </w:r>
          </w:p>
          <w:p w14:paraId="44981BD7" w14:textId="77777777" w:rsidR="00CB69C8" w:rsidRPr="007D1E1D" w:rsidRDefault="00CB69C8" w:rsidP="00CB69C8">
            <w:pPr>
              <w:pStyle w:val="TAL"/>
              <w:rPr>
                <w:b/>
                <w:i/>
                <w:szCs w:val="18"/>
              </w:rPr>
            </w:pPr>
            <w:r w:rsidRPr="007D1E1D">
              <w:rPr>
                <w:rFonts w:cs="Arial"/>
                <w:szCs w:val="18"/>
              </w:rPr>
              <w:t xml:space="preserve">The UE indicating support of this feature shall also indicate support of </w:t>
            </w:r>
            <w:r w:rsidRPr="007D1E1D">
              <w:rPr>
                <w:rFonts w:cs="Arial"/>
                <w:i/>
                <w:iCs/>
                <w:szCs w:val="18"/>
              </w:rPr>
              <w:t>unifiedJointTCI-commonMultiCC-r17</w:t>
            </w:r>
            <w:r w:rsidRPr="007D1E1D">
              <w:rPr>
                <w:rFonts w:cs="Arial"/>
                <w:szCs w:val="18"/>
              </w:rPr>
              <w:t xml:space="preserve"> or </w:t>
            </w:r>
            <w:r w:rsidRPr="007D1E1D">
              <w:rPr>
                <w:rFonts w:cs="Arial"/>
                <w:i/>
                <w:iCs/>
                <w:szCs w:val="18"/>
              </w:rPr>
              <w:t>unifiedSeparateTCI-commonMultiCC-r17</w:t>
            </w:r>
            <w:r w:rsidRPr="007D1E1D">
              <w:rPr>
                <w:rFonts w:cs="Arial"/>
                <w:szCs w:val="18"/>
              </w:rPr>
              <w:t>.</w:t>
            </w:r>
          </w:p>
        </w:tc>
        <w:tc>
          <w:tcPr>
            <w:tcW w:w="709" w:type="dxa"/>
          </w:tcPr>
          <w:p w14:paraId="1A70D7E1" w14:textId="77777777" w:rsidR="00CB69C8" w:rsidRPr="007D1E1D" w:rsidRDefault="00CB69C8" w:rsidP="00CB69C8">
            <w:pPr>
              <w:pStyle w:val="TAL"/>
              <w:jc w:val="center"/>
            </w:pPr>
            <w:r w:rsidRPr="007D1E1D">
              <w:t>UE</w:t>
            </w:r>
          </w:p>
        </w:tc>
        <w:tc>
          <w:tcPr>
            <w:tcW w:w="567" w:type="dxa"/>
          </w:tcPr>
          <w:p w14:paraId="7616A53B" w14:textId="77777777" w:rsidR="00CB69C8" w:rsidRPr="007D1E1D" w:rsidRDefault="00CB69C8" w:rsidP="00CB69C8">
            <w:pPr>
              <w:pStyle w:val="TAL"/>
              <w:jc w:val="center"/>
            </w:pPr>
            <w:r w:rsidRPr="007D1E1D">
              <w:t>No</w:t>
            </w:r>
          </w:p>
        </w:tc>
        <w:tc>
          <w:tcPr>
            <w:tcW w:w="709" w:type="dxa"/>
          </w:tcPr>
          <w:p w14:paraId="5DCDC81C" w14:textId="77777777" w:rsidR="00CB69C8" w:rsidRPr="007D1E1D" w:rsidRDefault="00CB69C8" w:rsidP="00CB69C8">
            <w:pPr>
              <w:pStyle w:val="TAL"/>
              <w:jc w:val="center"/>
            </w:pPr>
            <w:r w:rsidRPr="007D1E1D">
              <w:t>No</w:t>
            </w:r>
          </w:p>
        </w:tc>
        <w:tc>
          <w:tcPr>
            <w:tcW w:w="728" w:type="dxa"/>
          </w:tcPr>
          <w:p w14:paraId="3A82C7CB" w14:textId="77777777" w:rsidR="00CB69C8" w:rsidRPr="007D1E1D" w:rsidRDefault="00CB69C8" w:rsidP="00CB69C8">
            <w:pPr>
              <w:pStyle w:val="TAL"/>
              <w:jc w:val="center"/>
            </w:pPr>
            <w:r w:rsidRPr="007D1E1D">
              <w:t>No</w:t>
            </w:r>
          </w:p>
        </w:tc>
      </w:tr>
    </w:tbl>
    <w:p w14:paraId="5B344D5D" w14:textId="77777777" w:rsidR="0040306A" w:rsidRPr="007D1E1D" w:rsidRDefault="0040306A" w:rsidP="0040306A"/>
    <w:p w14:paraId="0088CD31" w14:textId="77777777" w:rsidR="0040306A" w:rsidRPr="007D1E1D" w:rsidRDefault="0040306A" w:rsidP="0040306A">
      <w:pPr>
        <w:pStyle w:val="Heading4"/>
      </w:pPr>
      <w:bookmarkStart w:id="2161" w:name="_Toc109083389"/>
      <w:r w:rsidRPr="007D1E1D">
        <w:lastRenderedPageBreak/>
        <w:t>4.2.7.11</w:t>
      </w:r>
      <w:r w:rsidRPr="007D1E1D">
        <w:tab/>
        <w:t>Other PHY parameters</w:t>
      </w:r>
      <w:bookmarkEnd w:id="21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09B0465F" w14:textId="77777777" w:rsidTr="00321AB1">
        <w:trPr>
          <w:cantSplit/>
          <w:tblHeader/>
        </w:trPr>
        <w:tc>
          <w:tcPr>
            <w:tcW w:w="6917" w:type="dxa"/>
          </w:tcPr>
          <w:p w14:paraId="1B349391" w14:textId="77777777" w:rsidR="0040306A" w:rsidRPr="007D1E1D" w:rsidRDefault="0040306A" w:rsidP="00321AB1">
            <w:pPr>
              <w:pStyle w:val="TAH"/>
            </w:pPr>
            <w:r w:rsidRPr="007D1E1D">
              <w:lastRenderedPageBreak/>
              <w:t>Definitions for parameters</w:t>
            </w:r>
          </w:p>
        </w:tc>
        <w:tc>
          <w:tcPr>
            <w:tcW w:w="709" w:type="dxa"/>
          </w:tcPr>
          <w:p w14:paraId="4B0DCF15" w14:textId="77777777" w:rsidR="0040306A" w:rsidRPr="007D1E1D" w:rsidRDefault="0040306A" w:rsidP="00321AB1">
            <w:pPr>
              <w:pStyle w:val="TAH"/>
            </w:pPr>
            <w:r w:rsidRPr="007D1E1D">
              <w:t>Per</w:t>
            </w:r>
          </w:p>
        </w:tc>
        <w:tc>
          <w:tcPr>
            <w:tcW w:w="567" w:type="dxa"/>
          </w:tcPr>
          <w:p w14:paraId="6BCE40D0" w14:textId="77777777" w:rsidR="0040306A" w:rsidRPr="007D1E1D" w:rsidRDefault="0040306A" w:rsidP="00321AB1">
            <w:pPr>
              <w:pStyle w:val="TAH"/>
            </w:pPr>
            <w:r w:rsidRPr="007D1E1D">
              <w:t>M</w:t>
            </w:r>
          </w:p>
        </w:tc>
        <w:tc>
          <w:tcPr>
            <w:tcW w:w="709" w:type="dxa"/>
          </w:tcPr>
          <w:p w14:paraId="62996E89" w14:textId="77777777" w:rsidR="0040306A" w:rsidRPr="007D1E1D" w:rsidRDefault="0040306A" w:rsidP="00321AB1">
            <w:pPr>
              <w:pStyle w:val="TAH"/>
            </w:pPr>
            <w:r w:rsidRPr="007D1E1D">
              <w:t>FDD-TDD</w:t>
            </w:r>
          </w:p>
          <w:p w14:paraId="33326B17" w14:textId="77777777" w:rsidR="0040306A" w:rsidRPr="007D1E1D" w:rsidRDefault="0040306A" w:rsidP="00321AB1">
            <w:pPr>
              <w:pStyle w:val="TAH"/>
            </w:pPr>
            <w:r w:rsidRPr="007D1E1D">
              <w:t>DIFF</w:t>
            </w:r>
          </w:p>
        </w:tc>
        <w:tc>
          <w:tcPr>
            <w:tcW w:w="728" w:type="dxa"/>
          </w:tcPr>
          <w:p w14:paraId="30432BB8" w14:textId="77777777" w:rsidR="0040306A" w:rsidRPr="007D1E1D" w:rsidRDefault="0040306A" w:rsidP="00321AB1">
            <w:pPr>
              <w:pStyle w:val="TAH"/>
            </w:pPr>
            <w:r w:rsidRPr="007D1E1D">
              <w:t>FR1-FR2</w:t>
            </w:r>
          </w:p>
          <w:p w14:paraId="1BF10DEF" w14:textId="77777777" w:rsidR="0040306A" w:rsidRPr="007D1E1D" w:rsidRDefault="0040306A" w:rsidP="00321AB1">
            <w:pPr>
              <w:pStyle w:val="TAH"/>
            </w:pPr>
            <w:r w:rsidRPr="007D1E1D">
              <w:t>DIFF</w:t>
            </w:r>
          </w:p>
        </w:tc>
      </w:tr>
      <w:tr w:rsidR="0040306A" w:rsidRPr="007D1E1D" w14:paraId="018503A0" w14:textId="77777777" w:rsidTr="00321AB1">
        <w:trPr>
          <w:cantSplit/>
          <w:tblHeader/>
        </w:trPr>
        <w:tc>
          <w:tcPr>
            <w:tcW w:w="6917" w:type="dxa"/>
          </w:tcPr>
          <w:p w14:paraId="4A8854FF" w14:textId="77777777" w:rsidR="0040306A" w:rsidRPr="007D1E1D" w:rsidRDefault="0040306A" w:rsidP="00321AB1">
            <w:pPr>
              <w:pStyle w:val="TAL"/>
              <w:rPr>
                <w:b/>
                <w:i/>
              </w:rPr>
            </w:pPr>
            <w:proofErr w:type="spellStart"/>
            <w:r w:rsidRPr="007D1E1D">
              <w:rPr>
                <w:b/>
                <w:i/>
              </w:rPr>
              <w:t>appliedFreqBandListFilter</w:t>
            </w:r>
            <w:proofErr w:type="spellEnd"/>
          </w:p>
          <w:p w14:paraId="6B319419" w14:textId="77777777" w:rsidR="0040306A" w:rsidRPr="007D1E1D" w:rsidRDefault="0040306A" w:rsidP="00321AB1">
            <w:pPr>
              <w:pStyle w:val="TAL"/>
            </w:pPr>
            <w:r w:rsidRPr="007D1E1D">
              <w:rPr>
                <w:rFonts w:cs="Arial"/>
                <w:szCs w:val="18"/>
              </w:rPr>
              <w:t xml:space="preserve">Mirrors the </w:t>
            </w:r>
            <w:proofErr w:type="spellStart"/>
            <w:r w:rsidRPr="007D1E1D">
              <w:rPr>
                <w:rFonts w:cs="Arial"/>
                <w:i/>
                <w:szCs w:val="18"/>
              </w:rPr>
              <w:t>FreqBandList</w:t>
            </w:r>
            <w:proofErr w:type="spellEnd"/>
            <w:r w:rsidRPr="007D1E1D">
              <w:rPr>
                <w:rFonts w:cs="Arial"/>
                <w:szCs w:val="18"/>
              </w:rPr>
              <w:t xml:space="preserve"> that the NW provided in the capability enquiry, if any. The UE filtered the band combinations in the </w:t>
            </w:r>
            <w:proofErr w:type="spellStart"/>
            <w:r w:rsidRPr="007D1E1D">
              <w:rPr>
                <w:rFonts w:cs="Arial"/>
                <w:i/>
                <w:szCs w:val="18"/>
              </w:rPr>
              <w:t>supportedBandCombinationList</w:t>
            </w:r>
            <w:proofErr w:type="spellEnd"/>
            <w:r w:rsidRPr="007D1E1D">
              <w:rPr>
                <w:rFonts w:cs="Arial"/>
                <w:szCs w:val="18"/>
              </w:rPr>
              <w:t xml:space="preserve"> in accordance with this </w:t>
            </w:r>
            <w:proofErr w:type="spellStart"/>
            <w:r w:rsidRPr="007D1E1D">
              <w:rPr>
                <w:rFonts w:cs="Arial"/>
                <w:i/>
                <w:szCs w:val="18"/>
              </w:rPr>
              <w:t>appliedFreqBandListFilter</w:t>
            </w:r>
            <w:proofErr w:type="spellEnd"/>
            <w:r w:rsidRPr="007D1E1D">
              <w:rPr>
                <w:rFonts w:cs="Arial"/>
                <w:szCs w:val="18"/>
              </w:rPr>
              <w:t>.</w:t>
            </w:r>
          </w:p>
        </w:tc>
        <w:tc>
          <w:tcPr>
            <w:tcW w:w="709" w:type="dxa"/>
          </w:tcPr>
          <w:p w14:paraId="680B7EA3" w14:textId="77777777" w:rsidR="0040306A" w:rsidRPr="007D1E1D" w:rsidRDefault="0040306A" w:rsidP="00321AB1">
            <w:pPr>
              <w:pStyle w:val="TAL"/>
              <w:jc w:val="center"/>
            </w:pPr>
            <w:r w:rsidRPr="007D1E1D">
              <w:rPr>
                <w:rFonts w:cs="Arial"/>
                <w:szCs w:val="18"/>
              </w:rPr>
              <w:t>UE</w:t>
            </w:r>
          </w:p>
        </w:tc>
        <w:tc>
          <w:tcPr>
            <w:tcW w:w="567" w:type="dxa"/>
          </w:tcPr>
          <w:p w14:paraId="1C062149" w14:textId="77777777" w:rsidR="0040306A" w:rsidRPr="007D1E1D" w:rsidRDefault="0040306A" w:rsidP="00321AB1">
            <w:pPr>
              <w:pStyle w:val="TAL"/>
              <w:jc w:val="center"/>
            </w:pPr>
            <w:r w:rsidRPr="007D1E1D">
              <w:rPr>
                <w:rFonts w:cs="Arial"/>
                <w:szCs w:val="18"/>
              </w:rPr>
              <w:t>No</w:t>
            </w:r>
          </w:p>
        </w:tc>
        <w:tc>
          <w:tcPr>
            <w:tcW w:w="709" w:type="dxa"/>
          </w:tcPr>
          <w:p w14:paraId="3237C0D7" w14:textId="77777777" w:rsidR="0040306A" w:rsidRPr="007D1E1D" w:rsidRDefault="0040306A" w:rsidP="00321AB1">
            <w:pPr>
              <w:pStyle w:val="TAL"/>
              <w:jc w:val="center"/>
            </w:pPr>
            <w:r w:rsidRPr="007D1E1D">
              <w:rPr>
                <w:rFonts w:cs="Arial"/>
                <w:szCs w:val="18"/>
              </w:rPr>
              <w:t>No</w:t>
            </w:r>
          </w:p>
        </w:tc>
        <w:tc>
          <w:tcPr>
            <w:tcW w:w="728" w:type="dxa"/>
          </w:tcPr>
          <w:p w14:paraId="1FEDD159" w14:textId="77777777" w:rsidR="0040306A" w:rsidRPr="007D1E1D" w:rsidRDefault="0040306A" w:rsidP="00321AB1">
            <w:pPr>
              <w:pStyle w:val="TAL"/>
              <w:jc w:val="center"/>
            </w:pPr>
            <w:r w:rsidRPr="007D1E1D">
              <w:t>No</w:t>
            </w:r>
          </w:p>
        </w:tc>
      </w:tr>
      <w:tr w:rsidR="0040306A" w:rsidRPr="007D1E1D" w14:paraId="2A214683" w14:textId="77777777" w:rsidTr="00321AB1">
        <w:trPr>
          <w:cantSplit/>
          <w:tblHeader/>
        </w:trPr>
        <w:tc>
          <w:tcPr>
            <w:tcW w:w="6917" w:type="dxa"/>
          </w:tcPr>
          <w:p w14:paraId="66E8BEC1" w14:textId="77777777" w:rsidR="0040306A" w:rsidRPr="007D1E1D" w:rsidRDefault="0040306A" w:rsidP="00321AB1">
            <w:pPr>
              <w:pStyle w:val="TAL"/>
              <w:rPr>
                <w:rFonts w:cs="Arial"/>
                <w:b/>
                <w:bCs/>
                <w:i/>
                <w:iCs/>
                <w:szCs w:val="18"/>
                <w:lang w:eastAsia="ko-KR"/>
              </w:rPr>
            </w:pPr>
            <w:proofErr w:type="spellStart"/>
            <w:r w:rsidRPr="007D1E1D">
              <w:rPr>
                <w:rFonts w:cs="Arial"/>
                <w:b/>
                <w:bCs/>
                <w:i/>
                <w:iCs/>
                <w:szCs w:val="18"/>
                <w:lang w:eastAsia="ko-KR"/>
              </w:rPr>
              <w:t>downlinkSetEUTRA</w:t>
            </w:r>
            <w:proofErr w:type="spellEnd"/>
          </w:p>
          <w:p w14:paraId="09EAE3B6" w14:textId="77777777" w:rsidR="0040306A" w:rsidRPr="007D1E1D" w:rsidRDefault="0040306A" w:rsidP="00321AB1">
            <w:pPr>
              <w:pStyle w:val="TAL"/>
            </w:pPr>
            <w:r w:rsidRPr="007D1E1D">
              <w:rPr>
                <w:rFonts w:cs="Arial"/>
                <w:szCs w:val="18"/>
              </w:rPr>
              <w:t xml:space="preserve">Indicates the features that the UE supports on the DL carriers corresponding to one EUTRA band entry in a band combination by </w:t>
            </w:r>
            <w:proofErr w:type="spellStart"/>
            <w:r w:rsidRPr="007D1E1D">
              <w:rPr>
                <w:rFonts w:cs="Arial"/>
                <w:szCs w:val="18"/>
              </w:rPr>
              <w:t>FeatureSetEUTRA-DownlinkId</w:t>
            </w:r>
            <w:proofErr w:type="spellEnd"/>
            <w:r w:rsidRPr="007D1E1D">
              <w:rPr>
                <w:rFonts w:cs="Arial"/>
                <w:szCs w:val="18"/>
              </w:rPr>
              <w:t xml:space="preserve">. The </w:t>
            </w:r>
            <w:proofErr w:type="spellStart"/>
            <w:r w:rsidRPr="007D1E1D">
              <w:rPr>
                <w:rFonts w:cs="Arial"/>
                <w:szCs w:val="18"/>
              </w:rPr>
              <w:t>FeatureSetEUTRA-DownlinkId</w:t>
            </w:r>
            <w:proofErr w:type="spellEnd"/>
            <w:r w:rsidRPr="007D1E1D">
              <w:rPr>
                <w:rFonts w:cs="Arial"/>
                <w:szCs w:val="18"/>
              </w:rPr>
              <w:t xml:space="preserve"> = 0 means that the UE does not support a EUTRA DL carrier in this band of a band combination.</w:t>
            </w:r>
          </w:p>
        </w:tc>
        <w:tc>
          <w:tcPr>
            <w:tcW w:w="709" w:type="dxa"/>
          </w:tcPr>
          <w:p w14:paraId="132E63C9" w14:textId="77777777" w:rsidR="0040306A" w:rsidRPr="007D1E1D" w:rsidRDefault="0040306A" w:rsidP="00321AB1">
            <w:pPr>
              <w:pStyle w:val="TAL"/>
              <w:jc w:val="center"/>
            </w:pPr>
            <w:r w:rsidRPr="007D1E1D">
              <w:rPr>
                <w:rFonts w:cs="Arial"/>
                <w:bCs/>
                <w:iCs/>
                <w:szCs w:val="18"/>
              </w:rPr>
              <w:t>Band</w:t>
            </w:r>
          </w:p>
        </w:tc>
        <w:tc>
          <w:tcPr>
            <w:tcW w:w="567" w:type="dxa"/>
          </w:tcPr>
          <w:p w14:paraId="75B6BF01" w14:textId="77777777" w:rsidR="0040306A" w:rsidRPr="007D1E1D" w:rsidRDefault="0040306A" w:rsidP="00321AB1">
            <w:pPr>
              <w:pStyle w:val="TAL"/>
              <w:jc w:val="center"/>
            </w:pPr>
            <w:r w:rsidRPr="007D1E1D">
              <w:rPr>
                <w:rFonts w:cs="Arial"/>
                <w:bCs/>
                <w:iCs/>
                <w:szCs w:val="18"/>
              </w:rPr>
              <w:t>N/A</w:t>
            </w:r>
          </w:p>
        </w:tc>
        <w:tc>
          <w:tcPr>
            <w:tcW w:w="709" w:type="dxa"/>
          </w:tcPr>
          <w:p w14:paraId="7ECA70E9" w14:textId="77777777" w:rsidR="0040306A" w:rsidRPr="007D1E1D" w:rsidRDefault="0040306A" w:rsidP="00321AB1">
            <w:pPr>
              <w:pStyle w:val="TAL"/>
              <w:jc w:val="center"/>
            </w:pPr>
            <w:r w:rsidRPr="007D1E1D">
              <w:rPr>
                <w:bCs/>
                <w:iCs/>
              </w:rPr>
              <w:t>N/A</w:t>
            </w:r>
          </w:p>
        </w:tc>
        <w:tc>
          <w:tcPr>
            <w:tcW w:w="728" w:type="dxa"/>
          </w:tcPr>
          <w:p w14:paraId="375A9C0C" w14:textId="77777777" w:rsidR="0040306A" w:rsidRPr="007D1E1D" w:rsidRDefault="0040306A" w:rsidP="00321AB1">
            <w:pPr>
              <w:pStyle w:val="TAL"/>
              <w:jc w:val="center"/>
            </w:pPr>
            <w:r w:rsidRPr="007D1E1D">
              <w:rPr>
                <w:bCs/>
                <w:iCs/>
              </w:rPr>
              <w:t>N/A</w:t>
            </w:r>
          </w:p>
        </w:tc>
      </w:tr>
      <w:tr w:rsidR="0040306A" w:rsidRPr="007D1E1D" w14:paraId="1DFC4896" w14:textId="77777777" w:rsidTr="00321AB1">
        <w:trPr>
          <w:cantSplit/>
          <w:tblHeader/>
        </w:trPr>
        <w:tc>
          <w:tcPr>
            <w:tcW w:w="6917" w:type="dxa"/>
          </w:tcPr>
          <w:p w14:paraId="599AD45F" w14:textId="77777777" w:rsidR="0040306A" w:rsidRPr="007D1E1D" w:rsidRDefault="0040306A" w:rsidP="00321AB1">
            <w:pPr>
              <w:pStyle w:val="TAL"/>
              <w:rPr>
                <w:b/>
                <w:i/>
              </w:rPr>
            </w:pPr>
            <w:proofErr w:type="spellStart"/>
            <w:r w:rsidRPr="007D1E1D">
              <w:rPr>
                <w:b/>
                <w:i/>
              </w:rPr>
              <w:t>downlinkSetNR</w:t>
            </w:r>
            <w:proofErr w:type="spellEnd"/>
          </w:p>
          <w:p w14:paraId="23D236FA" w14:textId="77777777" w:rsidR="0040306A" w:rsidRPr="007D1E1D" w:rsidRDefault="0040306A" w:rsidP="00321AB1">
            <w:pPr>
              <w:pStyle w:val="TAL"/>
            </w:pPr>
            <w:r w:rsidRPr="007D1E1D">
              <w:t xml:space="preserve">Indicates the features that the UE supports on the DL carriers corresponding to one NR band entry in a band combination by </w:t>
            </w:r>
            <w:proofErr w:type="spellStart"/>
            <w:r w:rsidRPr="007D1E1D">
              <w:t>FeatureSetDownlinkId</w:t>
            </w:r>
            <w:proofErr w:type="spellEnd"/>
            <w:r w:rsidRPr="007D1E1D">
              <w:t xml:space="preserve">. The </w:t>
            </w:r>
            <w:proofErr w:type="spellStart"/>
            <w:r w:rsidRPr="007D1E1D">
              <w:t>FeatureSetDownlinkId</w:t>
            </w:r>
            <w:proofErr w:type="spellEnd"/>
            <w:r w:rsidRPr="007D1E1D">
              <w:t xml:space="preserve">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5293CEF7" w14:textId="77777777" w:rsidR="0040306A" w:rsidRPr="007D1E1D" w:rsidRDefault="0040306A" w:rsidP="00321AB1">
            <w:pPr>
              <w:pStyle w:val="TAL"/>
              <w:jc w:val="center"/>
            </w:pPr>
            <w:r w:rsidRPr="007D1E1D">
              <w:t>Band</w:t>
            </w:r>
          </w:p>
        </w:tc>
        <w:tc>
          <w:tcPr>
            <w:tcW w:w="567" w:type="dxa"/>
          </w:tcPr>
          <w:p w14:paraId="0B77B1C6" w14:textId="77777777" w:rsidR="0040306A" w:rsidRPr="007D1E1D" w:rsidRDefault="0040306A" w:rsidP="00321AB1">
            <w:pPr>
              <w:pStyle w:val="TAL"/>
              <w:jc w:val="center"/>
            </w:pPr>
            <w:r w:rsidRPr="007D1E1D">
              <w:rPr>
                <w:rFonts w:cs="Arial"/>
                <w:bCs/>
                <w:iCs/>
                <w:szCs w:val="18"/>
              </w:rPr>
              <w:t>N/A</w:t>
            </w:r>
          </w:p>
        </w:tc>
        <w:tc>
          <w:tcPr>
            <w:tcW w:w="709" w:type="dxa"/>
          </w:tcPr>
          <w:p w14:paraId="09EBBCD1" w14:textId="77777777" w:rsidR="0040306A" w:rsidRPr="007D1E1D" w:rsidRDefault="0040306A" w:rsidP="00321AB1">
            <w:pPr>
              <w:pStyle w:val="TAL"/>
              <w:jc w:val="center"/>
            </w:pPr>
            <w:r w:rsidRPr="007D1E1D">
              <w:rPr>
                <w:bCs/>
                <w:iCs/>
              </w:rPr>
              <w:t>N/A</w:t>
            </w:r>
          </w:p>
        </w:tc>
        <w:tc>
          <w:tcPr>
            <w:tcW w:w="728" w:type="dxa"/>
          </w:tcPr>
          <w:p w14:paraId="33B76722" w14:textId="77777777" w:rsidR="0040306A" w:rsidRPr="007D1E1D" w:rsidRDefault="0040306A" w:rsidP="00321AB1">
            <w:pPr>
              <w:pStyle w:val="TAL"/>
              <w:jc w:val="center"/>
            </w:pPr>
            <w:r w:rsidRPr="007D1E1D">
              <w:rPr>
                <w:bCs/>
                <w:iCs/>
              </w:rPr>
              <w:t>N/A</w:t>
            </w:r>
          </w:p>
        </w:tc>
      </w:tr>
      <w:tr w:rsidR="0040306A" w:rsidRPr="007D1E1D" w14:paraId="0D50DE50" w14:textId="77777777" w:rsidTr="00321AB1">
        <w:trPr>
          <w:cantSplit/>
          <w:tblHeader/>
        </w:trPr>
        <w:tc>
          <w:tcPr>
            <w:tcW w:w="6917" w:type="dxa"/>
          </w:tcPr>
          <w:p w14:paraId="72797609" w14:textId="77777777" w:rsidR="0040306A" w:rsidRPr="007D1E1D" w:rsidRDefault="0040306A" w:rsidP="00321AB1">
            <w:pPr>
              <w:pStyle w:val="TAL"/>
              <w:rPr>
                <w:b/>
                <w:i/>
              </w:rPr>
            </w:pPr>
            <w:r w:rsidRPr="007D1E1D">
              <w:rPr>
                <w:b/>
                <w:i/>
              </w:rPr>
              <w:t>extendedBand-n77-r16</w:t>
            </w:r>
          </w:p>
          <w:p w14:paraId="38B2256A" w14:textId="77777777" w:rsidR="0040306A" w:rsidRPr="007D1E1D" w:rsidRDefault="0040306A" w:rsidP="00321AB1">
            <w:pPr>
              <w:pStyle w:val="TAL"/>
              <w:rPr>
                <w:bCs/>
                <w:iCs/>
              </w:rPr>
            </w:pPr>
            <w:r w:rsidRPr="007D1E1D">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25522DF3" w14:textId="77777777" w:rsidR="0040306A" w:rsidRPr="007D1E1D" w:rsidRDefault="0040306A" w:rsidP="00321AB1">
            <w:pPr>
              <w:pStyle w:val="TAL"/>
              <w:jc w:val="center"/>
            </w:pPr>
            <w:r w:rsidRPr="007D1E1D">
              <w:t>UE</w:t>
            </w:r>
          </w:p>
        </w:tc>
        <w:tc>
          <w:tcPr>
            <w:tcW w:w="567" w:type="dxa"/>
          </w:tcPr>
          <w:p w14:paraId="5CB97FF8" w14:textId="77777777" w:rsidR="0040306A" w:rsidRPr="007D1E1D" w:rsidRDefault="0040306A" w:rsidP="00321AB1">
            <w:pPr>
              <w:pStyle w:val="TAL"/>
              <w:jc w:val="center"/>
            </w:pPr>
            <w:r w:rsidRPr="007D1E1D">
              <w:t>No</w:t>
            </w:r>
          </w:p>
        </w:tc>
        <w:tc>
          <w:tcPr>
            <w:tcW w:w="709" w:type="dxa"/>
          </w:tcPr>
          <w:p w14:paraId="536F2BE1" w14:textId="77777777" w:rsidR="0040306A" w:rsidRPr="007D1E1D" w:rsidRDefault="0040306A" w:rsidP="00321AB1">
            <w:pPr>
              <w:pStyle w:val="TAL"/>
              <w:jc w:val="center"/>
            </w:pPr>
            <w:r w:rsidRPr="007D1E1D">
              <w:t>No</w:t>
            </w:r>
          </w:p>
        </w:tc>
        <w:tc>
          <w:tcPr>
            <w:tcW w:w="728" w:type="dxa"/>
          </w:tcPr>
          <w:p w14:paraId="6AF327F5" w14:textId="77777777" w:rsidR="0040306A" w:rsidRPr="007D1E1D" w:rsidRDefault="0040306A" w:rsidP="00321AB1">
            <w:pPr>
              <w:pStyle w:val="TAL"/>
              <w:jc w:val="center"/>
            </w:pPr>
            <w:r w:rsidRPr="007D1E1D">
              <w:t>No</w:t>
            </w:r>
          </w:p>
        </w:tc>
      </w:tr>
      <w:tr w:rsidR="0040306A" w:rsidRPr="007D1E1D" w14:paraId="24953994" w14:textId="77777777" w:rsidTr="00321AB1">
        <w:trPr>
          <w:cantSplit/>
          <w:tblHeader/>
        </w:trPr>
        <w:tc>
          <w:tcPr>
            <w:tcW w:w="6917" w:type="dxa"/>
          </w:tcPr>
          <w:p w14:paraId="726D63B9" w14:textId="77777777" w:rsidR="0040306A" w:rsidRPr="007D1E1D" w:rsidRDefault="0040306A" w:rsidP="00321AB1">
            <w:pPr>
              <w:pStyle w:val="TAL"/>
              <w:rPr>
                <w:b/>
                <w:i/>
              </w:rPr>
            </w:pPr>
            <w:r w:rsidRPr="007D1E1D">
              <w:rPr>
                <w:b/>
                <w:i/>
              </w:rPr>
              <w:t>extendedBand-n77-2-r17</w:t>
            </w:r>
          </w:p>
          <w:p w14:paraId="6997A70B" w14:textId="77777777" w:rsidR="0040306A" w:rsidRPr="007D1E1D" w:rsidRDefault="0040306A" w:rsidP="00321AB1">
            <w:pPr>
              <w:pStyle w:val="TAL"/>
              <w:rPr>
                <w:b/>
                <w:i/>
              </w:rPr>
            </w:pPr>
            <w:r w:rsidRPr="007D1E1D">
              <w:rPr>
                <w:bCs/>
                <w:iCs/>
              </w:rPr>
              <w:t>This field is only applicable for UEs that indicate support for band n77. If present, the UE supports the restriction to 3450 - 3650 MHz and 3650 - 3980 ranges of band n77 in Canada as specified in Note 12 of Table 5.2-1 in TS 38.101-1 [2]. If absent, the UE supports only restriction to the 3450 - 3650 MHz range of band n77 in Canada. A UE that indicates this field shall also support NS value 57 as specified in TS 38.101-1 [2].</w:t>
            </w:r>
          </w:p>
        </w:tc>
        <w:tc>
          <w:tcPr>
            <w:tcW w:w="709" w:type="dxa"/>
          </w:tcPr>
          <w:p w14:paraId="79F02E21" w14:textId="77777777" w:rsidR="0040306A" w:rsidRPr="007D1E1D" w:rsidRDefault="0040306A" w:rsidP="00321AB1">
            <w:pPr>
              <w:pStyle w:val="TAL"/>
              <w:jc w:val="center"/>
            </w:pPr>
            <w:r w:rsidRPr="007D1E1D">
              <w:t>UE</w:t>
            </w:r>
          </w:p>
        </w:tc>
        <w:tc>
          <w:tcPr>
            <w:tcW w:w="567" w:type="dxa"/>
          </w:tcPr>
          <w:p w14:paraId="0E269FBA" w14:textId="77777777" w:rsidR="0040306A" w:rsidRPr="007D1E1D" w:rsidRDefault="0040306A" w:rsidP="00321AB1">
            <w:pPr>
              <w:pStyle w:val="TAL"/>
              <w:jc w:val="center"/>
            </w:pPr>
            <w:r w:rsidRPr="007D1E1D">
              <w:t>No</w:t>
            </w:r>
          </w:p>
        </w:tc>
        <w:tc>
          <w:tcPr>
            <w:tcW w:w="709" w:type="dxa"/>
          </w:tcPr>
          <w:p w14:paraId="7ACA603C" w14:textId="77777777" w:rsidR="0040306A" w:rsidRPr="007D1E1D" w:rsidRDefault="0040306A" w:rsidP="00321AB1">
            <w:pPr>
              <w:pStyle w:val="TAL"/>
              <w:jc w:val="center"/>
            </w:pPr>
            <w:r w:rsidRPr="007D1E1D">
              <w:t>No</w:t>
            </w:r>
          </w:p>
        </w:tc>
        <w:tc>
          <w:tcPr>
            <w:tcW w:w="728" w:type="dxa"/>
          </w:tcPr>
          <w:p w14:paraId="40DACA71" w14:textId="77777777" w:rsidR="0040306A" w:rsidRPr="007D1E1D" w:rsidRDefault="0040306A" w:rsidP="00321AB1">
            <w:pPr>
              <w:pStyle w:val="TAL"/>
              <w:jc w:val="center"/>
            </w:pPr>
            <w:r w:rsidRPr="007D1E1D">
              <w:t>No</w:t>
            </w:r>
          </w:p>
        </w:tc>
      </w:tr>
      <w:tr w:rsidR="0040306A" w:rsidRPr="007D1E1D" w14:paraId="50697309" w14:textId="77777777" w:rsidTr="00321AB1">
        <w:trPr>
          <w:cantSplit/>
          <w:tblHeader/>
        </w:trPr>
        <w:tc>
          <w:tcPr>
            <w:tcW w:w="6917" w:type="dxa"/>
          </w:tcPr>
          <w:p w14:paraId="0BCEA528" w14:textId="77777777" w:rsidR="0040306A" w:rsidRPr="007D1E1D" w:rsidRDefault="0040306A" w:rsidP="00321AB1">
            <w:pPr>
              <w:pStyle w:val="TAL"/>
              <w:rPr>
                <w:b/>
                <w:i/>
              </w:rPr>
            </w:pPr>
            <w:proofErr w:type="spellStart"/>
            <w:r w:rsidRPr="007D1E1D">
              <w:rPr>
                <w:b/>
                <w:i/>
              </w:rPr>
              <w:t>featureSetCombinations</w:t>
            </w:r>
            <w:proofErr w:type="spellEnd"/>
          </w:p>
          <w:p w14:paraId="11A2A076" w14:textId="77777777" w:rsidR="0040306A" w:rsidRPr="007D1E1D" w:rsidRDefault="0040306A" w:rsidP="00321AB1">
            <w:pPr>
              <w:pStyle w:val="TAL"/>
            </w:pPr>
            <w:r w:rsidRPr="007D1E1D">
              <w:t>Pools of feature sets that the UE supports on the NR or MR-DC band combinations.</w:t>
            </w:r>
          </w:p>
        </w:tc>
        <w:tc>
          <w:tcPr>
            <w:tcW w:w="709" w:type="dxa"/>
          </w:tcPr>
          <w:p w14:paraId="26F299CC" w14:textId="77777777" w:rsidR="0040306A" w:rsidRPr="007D1E1D" w:rsidRDefault="0040306A" w:rsidP="00321AB1">
            <w:pPr>
              <w:pStyle w:val="TAL"/>
              <w:jc w:val="center"/>
            </w:pPr>
            <w:r w:rsidRPr="007D1E1D">
              <w:t>UE</w:t>
            </w:r>
          </w:p>
        </w:tc>
        <w:tc>
          <w:tcPr>
            <w:tcW w:w="567" w:type="dxa"/>
          </w:tcPr>
          <w:p w14:paraId="4402F329" w14:textId="77777777" w:rsidR="0040306A" w:rsidRPr="007D1E1D" w:rsidRDefault="0040306A" w:rsidP="00321AB1">
            <w:pPr>
              <w:pStyle w:val="TAL"/>
              <w:jc w:val="center"/>
            </w:pPr>
            <w:r w:rsidRPr="007D1E1D">
              <w:t>N/A</w:t>
            </w:r>
          </w:p>
        </w:tc>
        <w:tc>
          <w:tcPr>
            <w:tcW w:w="709" w:type="dxa"/>
          </w:tcPr>
          <w:p w14:paraId="403753BF" w14:textId="77777777" w:rsidR="0040306A" w:rsidRPr="007D1E1D" w:rsidRDefault="0040306A" w:rsidP="00321AB1">
            <w:pPr>
              <w:pStyle w:val="TAL"/>
              <w:jc w:val="center"/>
            </w:pPr>
            <w:r w:rsidRPr="007D1E1D">
              <w:t>No</w:t>
            </w:r>
          </w:p>
        </w:tc>
        <w:tc>
          <w:tcPr>
            <w:tcW w:w="728" w:type="dxa"/>
          </w:tcPr>
          <w:p w14:paraId="259496C9" w14:textId="77777777" w:rsidR="0040306A" w:rsidRPr="007D1E1D" w:rsidRDefault="0040306A" w:rsidP="00321AB1">
            <w:pPr>
              <w:pStyle w:val="TAL"/>
              <w:jc w:val="center"/>
            </w:pPr>
            <w:r w:rsidRPr="007D1E1D">
              <w:t>No</w:t>
            </w:r>
          </w:p>
        </w:tc>
      </w:tr>
      <w:tr w:rsidR="0040306A" w:rsidRPr="007D1E1D" w14:paraId="1DF3E0E5" w14:textId="77777777" w:rsidTr="00321AB1">
        <w:trPr>
          <w:cantSplit/>
          <w:tblHeader/>
        </w:trPr>
        <w:tc>
          <w:tcPr>
            <w:tcW w:w="6917" w:type="dxa"/>
          </w:tcPr>
          <w:p w14:paraId="786F0E30" w14:textId="77777777" w:rsidR="0040306A" w:rsidRPr="007D1E1D" w:rsidRDefault="0040306A" w:rsidP="00321AB1">
            <w:pPr>
              <w:pStyle w:val="TAL"/>
              <w:rPr>
                <w:b/>
                <w:i/>
              </w:rPr>
            </w:pPr>
            <w:proofErr w:type="spellStart"/>
            <w:r w:rsidRPr="007D1E1D">
              <w:rPr>
                <w:b/>
                <w:i/>
              </w:rPr>
              <w:t>featureSets</w:t>
            </w:r>
            <w:proofErr w:type="spellEnd"/>
          </w:p>
          <w:p w14:paraId="5780332F" w14:textId="77777777" w:rsidR="0040306A" w:rsidRPr="007D1E1D" w:rsidRDefault="0040306A" w:rsidP="00321AB1">
            <w:pPr>
              <w:pStyle w:val="TAL"/>
            </w:pPr>
            <w:r w:rsidRPr="007D1E1D">
              <w:rPr>
                <w:rFonts w:cs="Arial"/>
                <w:szCs w:val="18"/>
              </w:rPr>
              <w:t xml:space="preserve">Pools of downlink and uplink features sets as well as a pool of </w:t>
            </w:r>
            <w:proofErr w:type="spellStart"/>
            <w:r w:rsidRPr="007D1E1D">
              <w:rPr>
                <w:rFonts w:cs="Arial"/>
                <w:szCs w:val="18"/>
              </w:rPr>
              <w:t>FeatureSetCombination</w:t>
            </w:r>
            <w:proofErr w:type="spellEnd"/>
            <w:r w:rsidRPr="007D1E1D">
              <w:rPr>
                <w:rFonts w:cs="Arial"/>
                <w:szCs w:val="18"/>
              </w:rPr>
              <w:t xml:space="preserve"> elements. A </w:t>
            </w:r>
            <w:proofErr w:type="spellStart"/>
            <w:r w:rsidRPr="007D1E1D">
              <w:rPr>
                <w:rFonts w:cs="Arial"/>
                <w:szCs w:val="18"/>
              </w:rPr>
              <w:t>FeatureSetCombination</w:t>
            </w:r>
            <w:proofErr w:type="spellEnd"/>
            <w:r w:rsidRPr="007D1E1D">
              <w:rPr>
                <w:rFonts w:cs="Arial"/>
                <w:szCs w:val="18"/>
              </w:rPr>
              <w:t xml:space="preserve"> refers to the IDs of the feature set(s) that the UE supports in that </w:t>
            </w:r>
            <w:proofErr w:type="spellStart"/>
            <w:r w:rsidRPr="007D1E1D">
              <w:rPr>
                <w:rFonts w:cs="Arial"/>
                <w:szCs w:val="18"/>
              </w:rPr>
              <w:t>FeatureSetCombination</w:t>
            </w:r>
            <w:proofErr w:type="spellEnd"/>
            <w:r w:rsidRPr="007D1E1D">
              <w:rPr>
                <w:rFonts w:cs="Arial"/>
                <w:szCs w:val="18"/>
              </w:rPr>
              <w:t xml:space="preserve">. The </w:t>
            </w:r>
            <w:proofErr w:type="spellStart"/>
            <w:r w:rsidRPr="007D1E1D">
              <w:rPr>
                <w:rFonts w:cs="Arial"/>
                <w:szCs w:val="18"/>
              </w:rPr>
              <w:t>BandCombination</w:t>
            </w:r>
            <w:proofErr w:type="spellEnd"/>
            <w:r w:rsidRPr="007D1E1D">
              <w:rPr>
                <w:rFonts w:cs="Arial"/>
                <w:szCs w:val="18"/>
              </w:rPr>
              <w:t xml:space="preserve"> entries in the </w:t>
            </w:r>
            <w:proofErr w:type="spellStart"/>
            <w:r w:rsidRPr="007D1E1D">
              <w:rPr>
                <w:rFonts w:cs="Arial"/>
                <w:szCs w:val="18"/>
              </w:rPr>
              <w:t>BandCombinationList</w:t>
            </w:r>
            <w:proofErr w:type="spellEnd"/>
            <w:r w:rsidRPr="007D1E1D">
              <w:rPr>
                <w:rFonts w:cs="Arial"/>
                <w:szCs w:val="18"/>
              </w:rPr>
              <w:t xml:space="preserve"> then indicate the ID of the </w:t>
            </w:r>
            <w:proofErr w:type="spellStart"/>
            <w:r w:rsidRPr="007D1E1D">
              <w:rPr>
                <w:rFonts w:cs="Arial"/>
                <w:szCs w:val="18"/>
              </w:rPr>
              <w:t>FeatureSetCombination</w:t>
            </w:r>
            <w:proofErr w:type="spellEnd"/>
            <w:r w:rsidRPr="007D1E1D">
              <w:rPr>
                <w:rFonts w:cs="Arial"/>
                <w:szCs w:val="18"/>
              </w:rPr>
              <w:t xml:space="preserve"> that the UE supports for that band combination.</w:t>
            </w:r>
          </w:p>
        </w:tc>
        <w:tc>
          <w:tcPr>
            <w:tcW w:w="709" w:type="dxa"/>
          </w:tcPr>
          <w:p w14:paraId="6C3873B4" w14:textId="77777777" w:rsidR="0040306A" w:rsidRPr="007D1E1D" w:rsidRDefault="0040306A" w:rsidP="00321AB1">
            <w:pPr>
              <w:pStyle w:val="TAL"/>
              <w:jc w:val="center"/>
            </w:pPr>
            <w:r w:rsidRPr="007D1E1D">
              <w:t>UE</w:t>
            </w:r>
          </w:p>
        </w:tc>
        <w:tc>
          <w:tcPr>
            <w:tcW w:w="567" w:type="dxa"/>
          </w:tcPr>
          <w:p w14:paraId="4CBBB43B" w14:textId="77777777" w:rsidR="0040306A" w:rsidRPr="007D1E1D" w:rsidRDefault="0040306A" w:rsidP="00321AB1">
            <w:pPr>
              <w:pStyle w:val="TAL"/>
              <w:jc w:val="center"/>
            </w:pPr>
            <w:r w:rsidRPr="007D1E1D">
              <w:t>N/A</w:t>
            </w:r>
          </w:p>
        </w:tc>
        <w:tc>
          <w:tcPr>
            <w:tcW w:w="709" w:type="dxa"/>
          </w:tcPr>
          <w:p w14:paraId="57FE0E61" w14:textId="77777777" w:rsidR="0040306A" w:rsidRPr="007D1E1D" w:rsidRDefault="0040306A" w:rsidP="00321AB1">
            <w:pPr>
              <w:pStyle w:val="TAL"/>
              <w:jc w:val="center"/>
            </w:pPr>
            <w:r w:rsidRPr="007D1E1D">
              <w:t>No</w:t>
            </w:r>
          </w:p>
        </w:tc>
        <w:tc>
          <w:tcPr>
            <w:tcW w:w="728" w:type="dxa"/>
          </w:tcPr>
          <w:p w14:paraId="487A7C00" w14:textId="77777777" w:rsidR="0040306A" w:rsidRPr="007D1E1D" w:rsidRDefault="0040306A" w:rsidP="00321AB1">
            <w:pPr>
              <w:pStyle w:val="TAL"/>
              <w:jc w:val="center"/>
            </w:pPr>
            <w:r w:rsidRPr="007D1E1D">
              <w:t>No</w:t>
            </w:r>
          </w:p>
        </w:tc>
      </w:tr>
      <w:tr w:rsidR="0040306A" w:rsidRPr="007D1E1D" w14:paraId="1354CC1F" w14:textId="77777777" w:rsidTr="00321AB1">
        <w:trPr>
          <w:cantSplit/>
          <w:tblHeader/>
        </w:trPr>
        <w:tc>
          <w:tcPr>
            <w:tcW w:w="6917" w:type="dxa"/>
          </w:tcPr>
          <w:p w14:paraId="30078350" w14:textId="77777777" w:rsidR="0040306A" w:rsidRPr="007D1E1D" w:rsidRDefault="0040306A" w:rsidP="00321AB1">
            <w:pPr>
              <w:pStyle w:val="TAL"/>
              <w:rPr>
                <w:b/>
                <w:i/>
              </w:rPr>
            </w:pPr>
            <w:proofErr w:type="spellStart"/>
            <w:r w:rsidRPr="007D1E1D">
              <w:rPr>
                <w:b/>
                <w:i/>
              </w:rPr>
              <w:t>naics</w:t>
            </w:r>
            <w:proofErr w:type="spellEnd"/>
            <w:r w:rsidRPr="007D1E1D">
              <w:rPr>
                <w:b/>
                <w:i/>
              </w:rPr>
              <w:t>-Capability-List</w:t>
            </w:r>
          </w:p>
          <w:p w14:paraId="2B4570E6" w14:textId="77777777" w:rsidR="0040306A" w:rsidRPr="007D1E1D" w:rsidRDefault="0040306A" w:rsidP="00321AB1">
            <w:pPr>
              <w:pStyle w:val="TAL"/>
            </w:pPr>
            <w:r w:rsidRPr="007D1E1D">
              <w:t>Indicates that UE in MR-DC supports NAICS as defined in TS 36.331 [17].</w:t>
            </w:r>
          </w:p>
        </w:tc>
        <w:tc>
          <w:tcPr>
            <w:tcW w:w="709" w:type="dxa"/>
          </w:tcPr>
          <w:p w14:paraId="2209036B" w14:textId="77777777" w:rsidR="0040306A" w:rsidRPr="007D1E1D" w:rsidRDefault="0040306A" w:rsidP="00321AB1">
            <w:pPr>
              <w:pStyle w:val="TAL"/>
              <w:jc w:val="center"/>
            </w:pPr>
            <w:r w:rsidRPr="007D1E1D">
              <w:t>UE</w:t>
            </w:r>
          </w:p>
        </w:tc>
        <w:tc>
          <w:tcPr>
            <w:tcW w:w="567" w:type="dxa"/>
          </w:tcPr>
          <w:p w14:paraId="4ED4EDDF" w14:textId="77777777" w:rsidR="0040306A" w:rsidRPr="007D1E1D" w:rsidRDefault="0040306A" w:rsidP="00321AB1">
            <w:pPr>
              <w:pStyle w:val="TAL"/>
              <w:jc w:val="center"/>
            </w:pPr>
            <w:r w:rsidRPr="007D1E1D">
              <w:t>No</w:t>
            </w:r>
          </w:p>
        </w:tc>
        <w:tc>
          <w:tcPr>
            <w:tcW w:w="709" w:type="dxa"/>
          </w:tcPr>
          <w:p w14:paraId="59B66139" w14:textId="77777777" w:rsidR="0040306A" w:rsidRPr="007D1E1D" w:rsidRDefault="0040306A" w:rsidP="00321AB1">
            <w:pPr>
              <w:pStyle w:val="TAL"/>
              <w:jc w:val="center"/>
            </w:pPr>
            <w:r w:rsidRPr="007D1E1D">
              <w:t>No</w:t>
            </w:r>
          </w:p>
        </w:tc>
        <w:tc>
          <w:tcPr>
            <w:tcW w:w="728" w:type="dxa"/>
          </w:tcPr>
          <w:p w14:paraId="44BCA00C" w14:textId="77777777" w:rsidR="0040306A" w:rsidRPr="007D1E1D" w:rsidRDefault="0040306A" w:rsidP="00321AB1">
            <w:pPr>
              <w:pStyle w:val="TAL"/>
              <w:jc w:val="center"/>
            </w:pPr>
            <w:r w:rsidRPr="007D1E1D">
              <w:t>No</w:t>
            </w:r>
          </w:p>
        </w:tc>
      </w:tr>
      <w:tr w:rsidR="0040306A" w:rsidRPr="007D1E1D" w14:paraId="6F79D2C9" w14:textId="77777777" w:rsidTr="00321AB1">
        <w:trPr>
          <w:cantSplit/>
          <w:tblHeader/>
        </w:trPr>
        <w:tc>
          <w:tcPr>
            <w:tcW w:w="6917" w:type="dxa"/>
          </w:tcPr>
          <w:p w14:paraId="372779FC" w14:textId="77777777" w:rsidR="0040306A" w:rsidRPr="007D1E1D" w:rsidRDefault="0040306A" w:rsidP="00321AB1">
            <w:pPr>
              <w:pStyle w:val="TAL"/>
              <w:rPr>
                <w:b/>
                <w:i/>
              </w:rPr>
            </w:pPr>
            <w:proofErr w:type="spellStart"/>
            <w:r w:rsidRPr="007D1E1D">
              <w:rPr>
                <w:b/>
                <w:i/>
              </w:rPr>
              <w:t>receivedFilters</w:t>
            </w:r>
            <w:proofErr w:type="spellEnd"/>
          </w:p>
          <w:p w14:paraId="007F7F49" w14:textId="77777777" w:rsidR="0040306A" w:rsidRPr="007D1E1D" w:rsidRDefault="0040306A" w:rsidP="00321AB1">
            <w:pPr>
              <w:pStyle w:val="TAL"/>
              <w:rPr>
                <w:b/>
                <w:i/>
              </w:rPr>
            </w:pPr>
            <w:r w:rsidRPr="007D1E1D">
              <w:t>Contains all filters requested with UE-</w:t>
            </w:r>
            <w:proofErr w:type="spellStart"/>
            <w:r w:rsidRPr="007D1E1D">
              <w:t>CapabilityRequestFilterNR</w:t>
            </w:r>
            <w:proofErr w:type="spellEnd"/>
            <w:r w:rsidRPr="007D1E1D">
              <w:t xml:space="preserve"> from version 15.6.0 onwards.</w:t>
            </w:r>
          </w:p>
        </w:tc>
        <w:tc>
          <w:tcPr>
            <w:tcW w:w="709" w:type="dxa"/>
          </w:tcPr>
          <w:p w14:paraId="3642B29E" w14:textId="77777777" w:rsidR="0040306A" w:rsidRPr="007D1E1D" w:rsidRDefault="0040306A" w:rsidP="00321AB1">
            <w:pPr>
              <w:pStyle w:val="TAL"/>
              <w:jc w:val="center"/>
            </w:pPr>
            <w:r w:rsidRPr="007D1E1D">
              <w:rPr>
                <w:rFonts w:cs="Arial"/>
                <w:szCs w:val="18"/>
              </w:rPr>
              <w:t>UE</w:t>
            </w:r>
          </w:p>
        </w:tc>
        <w:tc>
          <w:tcPr>
            <w:tcW w:w="567" w:type="dxa"/>
          </w:tcPr>
          <w:p w14:paraId="37CB197D" w14:textId="77777777" w:rsidR="0040306A" w:rsidRPr="007D1E1D" w:rsidRDefault="0040306A" w:rsidP="00321AB1">
            <w:pPr>
              <w:pStyle w:val="TAL"/>
              <w:jc w:val="center"/>
            </w:pPr>
            <w:r w:rsidRPr="007D1E1D">
              <w:rPr>
                <w:rFonts w:cs="Arial"/>
                <w:szCs w:val="18"/>
              </w:rPr>
              <w:t>No</w:t>
            </w:r>
          </w:p>
        </w:tc>
        <w:tc>
          <w:tcPr>
            <w:tcW w:w="709" w:type="dxa"/>
          </w:tcPr>
          <w:p w14:paraId="059D974C" w14:textId="77777777" w:rsidR="0040306A" w:rsidRPr="007D1E1D" w:rsidRDefault="0040306A" w:rsidP="00321AB1">
            <w:pPr>
              <w:pStyle w:val="TAL"/>
              <w:jc w:val="center"/>
            </w:pPr>
            <w:r w:rsidRPr="007D1E1D">
              <w:rPr>
                <w:rFonts w:cs="Arial"/>
                <w:szCs w:val="18"/>
              </w:rPr>
              <w:t>No</w:t>
            </w:r>
          </w:p>
        </w:tc>
        <w:tc>
          <w:tcPr>
            <w:tcW w:w="728" w:type="dxa"/>
          </w:tcPr>
          <w:p w14:paraId="09C1EBA5" w14:textId="77777777" w:rsidR="0040306A" w:rsidRPr="007D1E1D" w:rsidRDefault="0040306A" w:rsidP="00321AB1">
            <w:pPr>
              <w:pStyle w:val="TAL"/>
              <w:jc w:val="center"/>
            </w:pPr>
            <w:r w:rsidRPr="007D1E1D">
              <w:t>No</w:t>
            </w:r>
          </w:p>
        </w:tc>
      </w:tr>
      <w:tr w:rsidR="0040306A" w:rsidRPr="007D1E1D" w14:paraId="0A32EDD4" w14:textId="77777777" w:rsidTr="00321AB1">
        <w:trPr>
          <w:cantSplit/>
          <w:tblHeader/>
        </w:trPr>
        <w:tc>
          <w:tcPr>
            <w:tcW w:w="6917" w:type="dxa"/>
          </w:tcPr>
          <w:p w14:paraId="2F984B8D" w14:textId="77777777" w:rsidR="0040306A" w:rsidRPr="007D1E1D" w:rsidRDefault="0040306A" w:rsidP="00321AB1">
            <w:pPr>
              <w:pStyle w:val="TAL"/>
              <w:rPr>
                <w:b/>
                <w:bCs/>
                <w:i/>
                <w:iCs/>
              </w:rPr>
            </w:pPr>
            <w:proofErr w:type="spellStart"/>
            <w:r w:rsidRPr="007D1E1D">
              <w:rPr>
                <w:b/>
                <w:bCs/>
                <w:i/>
                <w:iCs/>
              </w:rPr>
              <w:t>supportedBandCombinationList</w:t>
            </w:r>
            <w:proofErr w:type="spellEnd"/>
          </w:p>
          <w:p w14:paraId="009734AC" w14:textId="77777777" w:rsidR="0040306A" w:rsidRPr="007D1E1D" w:rsidRDefault="0040306A" w:rsidP="00321AB1">
            <w:pPr>
              <w:pStyle w:val="TAL"/>
            </w:pPr>
            <w:r w:rsidRPr="007D1E1D">
              <w:t xml:space="preserve">Defines the supported NR and/or MR-DC band combinations by the UE. For each band combination the UE identifies the associated feature set combination by </w:t>
            </w:r>
            <w:proofErr w:type="spellStart"/>
            <w:r w:rsidRPr="007D1E1D">
              <w:t>featureSetCombinations</w:t>
            </w:r>
            <w:proofErr w:type="spellEnd"/>
            <w:r w:rsidRPr="007D1E1D">
              <w:t xml:space="preserve"> index referring to </w:t>
            </w:r>
            <w:proofErr w:type="spellStart"/>
            <w:r w:rsidRPr="007D1E1D">
              <w:t>featureSetCombination</w:t>
            </w:r>
            <w:proofErr w:type="spellEnd"/>
            <w:r w:rsidRPr="007D1E1D">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3CC52CC" w14:textId="77777777" w:rsidR="0040306A" w:rsidRPr="007D1E1D" w:rsidRDefault="0040306A" w:rsidP="00321AB1">
            <w:pPr>
              <w:pStyle w:val="TAL"/>
              <w:jc w:val="center"/>
            </w:pPr>
            <w:r w:rsidRPr="007D1E1D">
              <w:rPr>
                <w:bCs/>
                <w:iCs/>
              </w:rPr>
              <w:t>UE</w:t>
            </w:r>
          </w:p>
        </w:tc>
        <w:tc>
          <w:tcPr>
            <w:tcW w:w="567" w:type="dxa"/>
          </w:tcPr>
          <w:p w14:paraId="10912B50" w14:textId="77777777" w:rsidR="0040306A" w:rsidRPr="007D1E1D" w:rsidRDefault="0040306A" w:rsidP="00321AB1">
            <w:pPr>
              <w:pStyle w:val="TAL"/>
              <w:jc w:val="center"/>
            </w:pPr>
            <w:r w:rsidRPr="007D1E1D">
              <w:rPr>
                <w:bCs/>
                <w:iCs/>
              </w:rPr>
              <w:t>Yes</w:t>
            </w:r>
          </w:p>
        </w:tc>
        <w:tc>
          <w:tcPr>
            <w:tcW w:w="709" w:type="dxa"/>
          </w:tcPr>
          <w:p w14:paraId="2C375AC7" w14:textId="77777777" w:rsidR="0040306A" w:rsidRPr="007D1E1D" w:rsidRDefault="0040306A" w:rsidP="00321AB1">
            <w:pPr>
              <w:pStyle w:val="TAL"/>
              <w:jc w:val="center"/>
            </w:pPr>
            <w:r w:rsidRPr="007D1E1D">
              <w:rPr>
                <w:bCs/>
                <w:iCs/>
              </w:rPr>
              <w:t>No</w:t>
            </w:r>
          </w:p>
        </w:tc>
        <w:tc>
          <w:tcPr>
            <w:tcW w:w="728" w:type="dxa"/>
          </w:tcPr>
          <w:p w14:paraId="62A25F67" w14:textId="77777777" w:rsidR="0040306A" w:rsidRPr="007D1E1D" w:rsidRDefault="0040306A" w:rsidP="00321AB1">
            <w:pPr>
              <w:pStyle w:val="TAL"/>
              <w:jc w:val="center"/>
            </w:pPr>
            <w:r w:rsidRPr="007D1E1D">
              <w:t>No</w:t>
            </w:r>
          </w:p>
        </w:tc>
      </w:tr>
      <w:tr w:rsidR="0040306A" w:rsidRPr="007D1E1D" w14:paraId="2A02E6CE" w14:textId="77777777" w:rsidTr="00321AB1">
        <w:trPr>
          <w:cantSplit/>
          <w:tblHeader/>
        </w:trPr>
        <w:tc>
          <w:tcPr>
            <w:tcW w:w="6917" w:type="dxa"/>
          </w:tcPr>
          <w:p w14:paraId="5EDA97B5" w14:textId="77777777" w:rsidR="0040306A" w:rsidRPr="007D1E1D" w:rsidRDefault="0040306A" w:rsidP="00321AB1">
            <w:pPr>
              <w:pStyle w:val="TAL"/>
              <w:rPr>
                <w:b/>
                <w:i/>
              </w:rPr>
            </w:pPr>
            <w:proofErr w:type="spellStart"/>
            <w:r w:rsidRPr="007D1E1D">
              <w:rPr>
                <w:b/>
                <w:i/>
              </w:rPr>
              <w:t>supportedBandCombinationListNEDC</w:t>
            </w:r>
            <w:proofErr w:type="spellEnd"/>
            <w:r w:rsidRPr="007D1E1D">
              <w:rPr>
                <w:b/>
                <w:i/>
              </w:rPr>
              <w:t>-Only</w:t>
            </w:r>
          </w:p>
          <w:p w14:paraId="02FAF5B7" w14:textId="77777777" w:rsidR="0040306A" w:rsidRPr="007D1E1D" w:rsidRDefault="0040306A" w:rsidP="00321AB1">
            <w:pPr>
              <w:pStyle w:val="TAL"/>
            </w:pPr>
            <w:r w:rsidRPr="007D1E1D">
              <w:t>Defines the supported NE-DC only type of band combinations by the UE.</w:t>
            </w:r>
          </w:p>
        </w:tc>
        <w:tc>
          <w:tcPr>
            <w:tcW w:w="709" w:type="dxa"/>
          </w:tcPr>
          <w:p w14:paraId="70B123BA" w14:textId="77777777" w:rsidR="0040306A" w:rsidRPr="007D1E1D" w:rsidRDefault="0040306A" w:rsidP="00321AB1">
            <w:pPr>
              <w:pStyle w:val="TAL"/>
              <w:jc w:val="center"/>
            </w:pPr>
            <w:r w:rsidRPr="007D1E1D">
              <w:t>UE</w:t>
            </w:r>
          </w:p>
        </w:tc>
        <w:tc>
          <w:tcPr>
            <w:tcW w:w="567" w:type="dxa"/>
          </w:tcPr>
          <w:p w14:paraId="56B483E4" w14:textId="77777777" w:rsidR="0040306A" w:rsidRPr="007D1E1D" w:rsidRDefault="0040306A" w:rsidP="00321AB1">
            <w:pPr>
              <w:pStyle w:val="TAL"/>
              <w:jc w:val="center"/>
            </w:pPr>
            <w:r w:rsidRPr="007D1E1D">
              <w:t>No</w:t>
            </w:r>
          </w:p>
        </w:tc>
        <w:tc>
          <w:tcPr>
            <w:tcW w:w="709" w:type="dxa"/>
          </w:tcPr>
          <w:p w14:paraId="6634B331" w14:textId="77777777" w:rsidR="0040306A" w:rsidRPr="007D1E1D" w:rsidRDefault="0040306A" w:rsidP="00321AB1">
            <w:pPr>
              <w:pStyle w:val="TAL"/>
              <w:jc w:val="center"/>
            </w:pPr>
            <w:r w:rsidRPr="007D1E1D">
              <w:t>No</w:t>
            </w:r>
          </w:p>
        </w:tc>
        <w:tc>
          <w:tcPr>
            <w:tcW w:w="728" w:type="dxa"/>
          </w:tcPr>
          <w:p w14:paraId="0ECB5830" w14:textId="77777777" w:rsidR="0040306A" w:rsidRPr="007D1E1D" w:rsidRDefault="0040306A" w:rsidP="00321AB1">
            <w:pPr>
              <w:pStyle w:val="TAL"/>
              <w:jc w:val="center"/>
            </w:pPr>
            <w:r w:rsidRPr="007D1E1D">
              <w:t>No</w:t>
            </w:r>
          </w:p>
        </w:tc>
      </w:tr>
      <w:tr w:rsidR="0040306A" w:rsidRPr="007D1E1D" w14:paraId="516DB7EA" w14:textId="77777777" w:rsidTr="00321AB1">
        <w:trPr>
          <w:cantSplit/>
          <w:tblHeader/>
        </w:trPr>
        <w:tc>
          <w:tcPr>
            <w:tcW w:w="6917" w:type="dxa"/>
          </w:tcPr>
          <w:p w14:paraId="4C5D3D9C" w14:textId="77777777" w:rsidR="0040306A" w:rsidRPr="007D1E1D" w:rsidRDefault="0040306A" w:rsidP="00321AB1">
            <w:pPr>
              <w:pStyle w:val="TAL"/>
              <w:rPr>
                <w:b/>
                <w:bCs/>
                <w:i/>
                <w:iCs/>
                <w:lang w:eastAsia="zh-CN"/>
              </w:rPr>
            </w:pPr>
            <w:r w:rsidRPr="007D1E1D">
              <w:rPr>
                <w:b/>
                <w:bCs/>
                <w:i/>
                <w:iCs/>
                <w:lang w:eastAsia="zh-CN"/>
              </w:rPr>
              <w:lastRenderedPageBreak/>
              <w:t>supportedBandCombinationList-UplinkTxSwitch-r16</w:t>
            </w:r>
          </w:p>
          <w:p w14:paraId="30115C2B" w14:textId="77777777" w:rsidR="0040306A" w:rsidRPr="007D1E1D" w:rsidRDefault="0040306A" w:rsidP="00321AB1">
            <w:pPr>
              <w:pStyle w:val="TAL"/>
              <w:rPr>
                <w:b/>
                <w:i/>
              </w:rPr>
            </w:pPr>
            <w:r w:rsidRPr="007D1E1D">
              <w:rPr>
                <w:lang w:eastAsia="zh-CN"/>
              </w:rPr>
              <w:t xml:space="preserve">Defines the NR inter-band UL CA, SUL and/or EN-DC band combinations where UE supports dynamic UL Tx switching. UE only includes this field if requested by the network. </w:t>
            </w:r>
            <w:r w:rsidRPr="007D1E1D">
              <w:t xml:space="preserve">All fallback band combinations resulting from the reported band combination, which include at least one band pair supporting dynamic UL Tx switching as indicated in </w:t>
            </w:r>
            <w:proofErr w:type="spellStart"/>
            <w:r w:rsidRPr="007D1E1D">
              <w:rPr>
                <w:i/>
                <w:iCs/>
              </w:rPr>
              <w:t>ULTxSwitchingBandPair</w:t>
            </w:r>
            <w:proofErr w:type="spellEnd"/>
            <w:r w:rsidRPr="007D1E1D">
              <w:t>, shall be supported by the UE</w:t>
            </w:r>
            <w:r w:rsidRPr="007D1E1D">
              <w:rPr>
                <w:lang w:eastAsia="zh-CN"/>
              </w:rPr>
              <w:t>.</w:t>
            </w:r>
          </w:p>
        </w:tc>
        <w:tc>
          <w:tcPr>
            <w:tcW w:w="709" w:type="dxa"/>
          </w:tcPr>
          <w:p w14:paraId="2509B6F0" w14:textId="77777777" w:rsidR="0040306A" w:rsidRPr="007D1E1D" w:rsidRDefault="0040306A" w:rsidP="00321AB1">
            <w:pPr>
              <w:pStyle w:val="TAL"/>
              <w:jc w:val="center"/>
            </w:pPr>
            <w:r w:rsidRPr="007D1E1D">
              <w:rPr>
                <w:lang w:eastAsia="zh-CN"/>
              </w:rPr>
              <w:t>UE</w:t>
            </w:r>
          </w:p>
        </w:tc>
        <w:tc>
          <w:tcPr>
            <w:tcW w:w="567" w:type="dxa"/>
          </w:tcPr>
          <w:p w14:paraId="00BBDC73" w14:textId="77777777" w:rsidR="0040306A" w:rsidRPr="007D1E1D" w:rsidRDefault="0040306A" w:rsidP="00321AB1">
            <w:pPr>
              <w:pStyle w:val="TAL"/>
              <w:jc w:val="center"/>
            </w:pPr>
            <w:r w:rsidRPr="007D1E1D">
              <w:rPr>
                <w:lang w:eastAsia="zh-CN"/>
              </w:rPr>
              <w:t>No</w:t>
            </w:r>
          </w:p>
        </w:tc>
        <w:tc>
          <w:tcPr>
            <w:tcW w:w="709" w:type="dxa"/>
          </w:tcPr>
          <w:p w14:paraId="4204D14A" w14:textId="77777777" w:rsidR="0040306A" w:rsidRPr="007D1E1D" w:rsidRDefault="0040306A" w:rsidP="00321AB1">
            <w:pPr>
              <w:pStyle w:val="TAL"/>
              <w:jc w:val="center"/>
            </w:pPr>
            <w:r w:rsidRPr="007D1E1D">
              <w:rPr>
                <w:lang w:eastAsia="zh-CN"/>
              </w:rPr>
              <w:t>No</w:t>
            </w:r>
          </w:p>
        </w:tc>
        <w:tc>
          <w:tcPr>
            <w:tcW w:w="728" w:type="dxa"/>
          </w:tcPr>
          <w:p w14:paraId="4DDDCF7C" w14:textId="77777777" w:rsidR="0040306A" w:rsidRPr="007D1E1D" w:rsidRDefault="0040306A" w:rsidP="00321AB1">
            <w:pPr>
              <w:pStyle w:val="TAL"/>
              <w:jc w:val="center"/>
            </w:pPr>
            <w:r w:rsidRPr="007D1E1D">
              <w:rPr>
                <w:lang w:eastAsia="zh-CN"/>
              </w:rPr>
              <w:t>No</w:t>
            </w:r>
          </w:p>
        </w:tc>
      </w:tr>
      <w:tr w:rsidR="0040306A" w:rsidRPr="007D1E1D" w14:paraId="4091C492" w14:textId="77777777" w:rsidTr="00321AB1">
        <w:trPr>
          <w:cantSplit/>
          <w:tblHeader/>
        </w:trPr>
        <w:tc>
          <w:tcPr>
            <w:tcW w:w="6917" w:type="dxa"/>
          </w:tcPr>
          <w:p w14:paraId="79356D1D" w14:textId="77777777" w:rsidR="0040306A" w:rsidRPr="007D1E1D" w:rsidRDefault="0040306A" w:rsidP="00321AB1">
            <w:pPr>
              <w:pStyle w:val="TAL"/>
              <w:rPr>
                <w:b/>
                <w:bCs/>
                <w:i/>
                <w:iCs/>
              </w:rPr>
            </w:pPr>
            <w:proofErr w:type="spellStart"/>
            <w:r w:rsidRPr="007D1E1D">
              <w:rPr>
                <w:b/>
                <w:bCs/>
                <w:i/>
                <w:iCs/>
              </w:rPr>
              <w:t>supportedBandListNR</w:t>
            </w:r>
            <w:proofErr w:type="spellEnd"/>
          </w:p>
          <w:p w14:paraId="11A7DAF6" w14:textId="77777777" w:rsidR="0040306A" w:rsidRPr="007D1E1D" w:rsidRDefault="0040306A" w:rsidP="00321AB1">
            <w:pPr>
              <w:pStyle w:val="TAL"/>
            </w:pPr>
            <w:r w:rsidRPr="007D1E1D">
              <w:t>I</w:t>
            </w:r>
            <w:r w:rsidRPr="007D1E1D">
              <w:rPr>
                <w:rFonts w:eastAsia="SimSun"/>
                <w:lang w:eastAsia="en-GB"/>
              </w:rPr>
              <w:t xml:space="preserve">ncludes the supported NR bands as defined in </w:t>
            </w:r>
            <w:r w:rsidRPr="007D1E1D">
              <w:rPr>
                <w:bCs/>
                <w:iCs/>
              </w:rPr>
              <w:t>TS 38.101-1 [2] and TS 38.101-2 [3]</w:t>
            </w:r>
            <w:r w:rsidRPr="007D1E1D">
              <w:rPr>
                <w:rFonts w:eastAsia="SimSun"/>
                <w:lang w:eastAsia="en-GB"/>
              </w:rPr>
              <w:t>.</w:t>
            </w:r>
          </w:p>
        </w:tc>
        <w:tc>
          <w:tcPr>
            <w:tcW w:w="709" w:type="dxa"/>
          </w:tcPr>
          <w:p w14:paraId="6F87D8B8" w14:textId="77777777" w:rsidR="0040306A" w:rsidRPr="007D1E1D" w:rsidRDefault="0040306A" w:rsidP="00321AB1">
            <w:pPr>
              <w:pStyle w:val="TAL"/>
              <w:jc w:val="center"/>
            </w:pPr>
            <w:r w:rsidRPr="007D1E1D">
              <w:rPr>
                <w:bCs/>
                <w:iCs/>
              </w:rPr>
              <w:t>UE</w:t>
            </w:r>
          </w:p>
        </w:tc>
        <w:tc>
          <w:tcPr>
            <w:tcW w:w="567" w:type="dxa"/>
          </w:tcPr>
          <w:p w14:paraId="49920461" w14:textId="77777777" w:rsidR="0040306A" w:rsidRPr="007D1E1D" w:rsidRDefault="0040306A" w:rsidP="00321AB1">
            <w:pPr>
              <w:pStyle w:val="TAL"/>
              <w:jc w:val="center"/>
            </w:pPr>
            <w:r w:rsidRPr="007D1E1D">
              <w:rPr>
                <w:bCs/>
                <w:iCs/>
              </w:rPr>
              <w:t>Yes</w:t>
            </w:r>
          </w:p>
        </w:tc>
        <w:tc>
          <w:tcPr>
            <w:tcW w:w="709" w:type="dxa"/>
          </w:tcPr>
          <w:p w14:paraId="01BEC8B2" w14:textId="77777777" w:rsidR="0040306A" w:rsidRPr="007D1E1D" w:rsidRDefault="0040306A" w:rsidP="00321AB1">
            <w:pPr>
              <w:pStyle w:val="TAL"/>
              <w:jc w:val="center"/>
            </w:pPr>
            <w:r w:rsidRPr="007D1E1D">
              <w:rPr>
                <w:bCs/>
                <w:iCs/>
              </w:rPr>
              <w:t>No</w:t>
            </w:r>
          </w:p>
        </w:tc>
        <w:tc>
          <w:tcPr>
            <w:tcW w:w="728" w:type="dxa"/>
          </w:tcPr>
          <w:p w14:paraId="0F2604C5" w14:textId="77777777" w:rsidR="0040306A" w:rsidRPr="007D1E1D" w:rsidRDefault="0040306A" w:rsidP="00321AB1">
            <w:pPr>
              <w:pStyle w:val="TAL"/>
              <w:jc w:val="center"/>
            </w:pPr>
            <w:r w:rsidRPr="007D1E1D">
              <w:t>No</w:t>
            </w:r>
          </w:p>
        </w:tc>
      </w:tr>
      <w:tr w:rsidR="0040306A" w:rsidRPr="007D1E1D" w14:paraId="0DE64D96" w14:textId="77777777" w:rsidTr="00321AB1">
        <w:trPr>
          <w:cantSplit/>
          <w:tblHeader/>
        </w:trPr>
        <w:tc>
          <w:tcPr>
            <w:tcW w:w="6917" w:type="dxa"/>
          </w:tcPr>
          <w:p w14:paraId="332EFF10" w14:textId="77777777" w:rsidR="0040306A" w:rsidRPr="007D1E1D" w:rsidRDefault="0040306A" w:rsidP="00321AB1">
            <w:pPr>
              <w:pStyle w:val="TAL"/>
              <w:rPr>
                <w:b/>
                <w:i/>
              </w:rPr>
            </w:pPr>
            <w:proofErr w:type="spellStart"/>
            <w:r w:rsidRPr="007D1E1D">
              <w:rPr>
                <w:b/>
                <w:i/>
              </w:rPr>
              <w:t>uplinkSetEUTRA</w:t>
            </w:r>
            <w:proofErr w:type="spellEnd"/>
          </w:p>
          <w:p w14:paraId="2CFBE37A" w14:textId="77777777" w:rsidR="0040306A" w:rsidRPr="007D1E1D" w:rsidRDefault="0040306A" w:rsidP="00321AB1">
            <w:pPr>
              <w:pStyle w:val="TAL"/>
            </w:pPr>
            <w:r w:rsidRPr="007D1E1D">
              <w:t xml:space="preserve">Indicates the features that the UE supports on the UL carriers corresponding to one EUTRA band entry in a band combination by </w:t>
            </w:r>
            <w:proofErr w:type="spellStart"/>
            <w:r w:rsidRPr="007D1E1D">
              <w:t>FeatureSetEUTRA-UplinkId</w:t>
            </w:r>
            <w:proofErr w:type="spellEnd"/>
            <w:r w:rsidRPr="007D1E1D">
              <w:t xml:space="preserve">. The </w:t>
            </w:r>
            <w:proofErr w:type="spellStart"/>
            <w:r w:rsidRPr="007D1E1D">
              <w:t>FeatureSetUplinkId</w:t>
            </w:r>
            <w:proofErr w:type="spellEnd"/>
            <w:r w:rsidRPr="007D1E1D">
              <w:t xml:space="preserve"> = 0 means that the UE does not support a UL carrier in this band of a band combination.</w:t>
            </w:r>
          </w:p>
        </w:tc>
        <w:tc>
          <w:tcPr>
            <w:tcW w:w="709" w:type="dxa"/>
          </w:tcPr>
          <w:p w14:paraId="565290EB" w14:textId="77777777" w:rsidR="0040306A" w:rsidRPr="007D1E1D" w:rsidRDefault="0040306A" w:rsidP="00321AB1">
            <w:pPr>
              <w:pStyle w:val="TAL"/>
              <w:jc w:val="center"/>
            </w:pPr>
            <w:r w:rsidRPr="007D1E1D">
              <w:t>Band</w:t>
            </w:r>
          </w:p>
        </w:tc>
        <w:tc>
          <w:tcPr>
            <w:tcW w:w="567" w:type="dxa"/>
          </w:tcPr>
          <w:p w14:paraId="388E59CB" w14:textId="77777777" w:rsidR="0040306A" w:rsidRPr="007D1E1D" w:rsidRDefault="0040306A" w:rsidP="00321AB1">
            <w:pPr>
              <w:pStyle w:val="TAL"/>
              <w:jc w:val="center"/>
            </w:pPr>
            <w:r w:rsidRPr="007D1E1D">
              <w:t>N/A</w:t>
            </w:r>
          </w:p>
        </w:tc>
        <w:tc>
          <w:tcPr>
            <w:tcW w:w="709" w:type="dxa"/>
          </w:tcPr>
          <w:p w14:paraId="48179318" w14:textId="77777777" w:rsidR="0040306A" w:rsidRPr="007D1E1D" w:rsidRDefault="0040306A" w:rsidP="00321AB1">
            <w:pPr>
              <w:pStyle w:val="TAL"/>
              <w:jc w:val="center"/>
            </w:pPr>
            <w:r w:rsidRPr="007D1E1D">
              <w:rPr>
                <w:bCs/>
                <w:iCs/>
              </w:rPr>
              <w:t>N/A</w:t>
            </w:r>
          </w:p>
        </w:tc>
        <w:tc>
          <w:tcPr>
            <w:tcW w:w="728" w:type="dxa"/>
          </w:tcPr>
          <w:p w14:paraId="4B72CB19" w14:textId="77777777" w:rsidR="0040306A" w:rsidRPr="007D1E1D" w:rsidRDefault="0040306A" w:rsidP="00321AB1">
            <w:pPr>
              <w:pStyle w:val="TAL"/>
              <w:jc w:val="center"/>
            </w:pPr>
            <w:r w:rsidRPr="007D1E1D">
              <w:rPr>
                <w:bCs/>
                <w:iCs/>
              </w:rPr>
              <w:t>N/A</w:t>
            </w:r>
          </w:p>
        </w:tc>
      </w:tr>
      <w:tr w:rsidR="0040306A" w:rsidRPr="007D1E1D" w14:paraId="5E840060" w14:textId="77777777" w:rsidTr="00321AB1">
        <w:trPr>
          <w:cantSplit/>
          <w:tblHeader/>
        </w:trPr>
        <w:tc>
          <w:tcPr>
            <w:tcW w:w="6917" w:type="dxa"/>
          </w:tcPr>
          <w:p w14:paraId="573B1C41" w14:textId="77777777" w:rsidR="0040306A" w:rsidRPr="007D1E1D" w:rsidRDefault="0040306A" w:rsidP="00321AB1">
            <w:pPr>
              <w:pStyle w:val="TAL"/>
              <w:rPr>
                <w:b/>
                <w:i/>
              </w:rPr>
            </w:pPr>
            <w:proofErr w:type="spellStart"/>
            <w:r w:rsidRPr="007D1E1D">
              <w:rPr>
                <w:b/>
                <w:i/>
              </w:rPr>
              <w:t>uplinkSetNR</w:t>
            </w:r>
            <w:proofErr w:type="spellEnd"/>
          </w:p>
          <w:p w14:paraId="11B7BC43" w14:textId="77777777" w:rsidR="0040306A" w:rsidRPr="007D1E1D" w:rsidRDefault="0040306A" w:rsidP="00321AB1">
            <w:pPr>
              <w:pStyle w:val="TAL"/>
            </w:pPr>
            <w:r w:rsidRPr="007D1E1D">
              <w:t xml:space="preserve">Indicates the features that the UE supports on the UL carriers corresponding to one NR band entry in a band combination by </w:t>
            </w:r>
            <w:proofErr w:type="spellStart"/>
            <w:r w:rsidRPr="007D1E1D">
              <w:t>FeatureSetUplinkId</w:t>
            </w:r>
            <w:proofErr w:type="spellEnd"/>
            <w:r w:rsidRPr="007D1E1D">
              <w:t xml:space="preserve">. The </w:t>
            </w:r>
            <w:proofErr w:type="spellStart"/>
            <w:r w:rsidRPr="007D1E1D">
              <w:t>FeatureSetUplinkId</w:t>
            </w:r>
            <w:proofErr w:type="spellEnd"/>
            <w:r w:rsidRPr="007D1E1D">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0BE173A" w14:textId="77777777" w:rsidR="0040306A" w:rsidRPr="007D1E1D" w:rsidRDefault="0040306A" w:rsidP="00321AB1">
            <w:pPr>
              <w:pStyle w:val="TAL"/>
              <w:jc w:val="center"/>
            </w:pPr>
            <w:r w:rsidRPr="007D1E1D">
              <w:t>Band</w:t>
            </w:r>
          </w:p>
        </w:tc>
        <w:tc>
          <w:tcPr>
            <w:tcW w:w="567" w:type="dxa"/>
          </w:tcPr>
          <w:p w14:paraId="278DF173" w14:textId="77777777" w:rsidR="0040306A" w:rsidRPr="007D1E1D" w:rsidRDefault="0040306A" w:rsidP="00321AB1">
            <w:pPr>
              <w:pStyle w:val="TAL"/>
              <w:jc w:val="center"/>
            </w:pPr>
            <w:r w:rsidRPr="007D1E1D">
              <w:t>N/A</w:t>
            </w:r>
          </w:p>
        </w:tc>
        <w:tc>
          <w:tcPr>
            <w:tcW w:w="709" w:type="dxa"/>
          </w:tcPr>
          <w:p w14:paraId="0B749967" w14:textId="77777777" w:rsidR="0040306A" w:rsidRPr="007D1E1D" w:rsidRDefault="0040306A" w:rsidP="00321AB1">
            <w:pPr>
              <w:pStyle w:val="TAL"/>
              <w:jc w:val="center"/>
            </w:pPr>
            <w:r w:rsidRPr="007D1E1D">
              <w:rPr>
                <w:bCs/>
                <w:iCs/>
              </w:rPr>
              <w:t>N/A</w:t>
            </w:r>
          </w:p>
        </w:tc>
        <w:tc>
          <w:tcPr>
            <w:tcW w:w="728" w:type="dxa"/>
          </w:tcPr>
          <w:p w14:paraId="132DC8FB" w14:textId="77777777" w:rsidR="0040306A" w:rsidRPr="007D1E1D" w:rsidRDefault="0040306A" w:rsidP="00321AB1">
            <w:pPr>
              <w:pStyle w:val="TAL"/>
              <w:jc w:val="center"/>
            </w:pPr>
            <w:r w:rsidRPr="007D1E1D">
              <w:rPr>
                <w:bCs/>
                <w:iCs/>
              </w:rPr>
              <w:t>N/A</w:t>
            </w:r>
          </w:p>
        </w:tc>
      </w:tr>
    </w:tbl>
    <w:p w14:paraId="090F4FC0" w14:textId="77777777" w:rsidR="0040306A" w:rsidRPr="007D1E1D" w:rsidRDefault="0040306A" w:rsidP="0040306A"/>
    <w:p w14:paraId="2B73294E" w14:textId="77777777" w:rsidR="0040306A" w:rsidRPr="007D1E1D" w:rsidRDefault="0040306A" w:rsidP="0040306A">
      <w:pPr>
        <w:pStyle w:val="Heading4"/>
      </w:pPr>
      <w:bookmarkStart w:id="2162" w:name="_Toc109083390"/>
      <w:r w:rsidRPr="007D1E1D">
        <w:lastRenderedPageBreak/>
        <w:t>4.2.7.12</w:t>
      </w:r>
      <w:r w:rsidRPr="007D1E1D">
        <w:tab/>
      </w:r>
      <w:r w:rsidRPr="007D1E1D">
        <w:rPr>
          <w:i/>
        </w:rPr>
        <w:t>NRDC-Parameters</w:t>
      </w:r>
      <w:bookmarkEnd w:id="21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330C810C" w14:textId="77777777" w:rsidTr="00321AB1">
        <w:trPr>
          <w:cantSplit/>
          <w:tblHeader/>
        </w:trPr>
        <w:tc>
          <w:tcPr>
            <w:tcW w:w="6917" w:type="dxa"/>
          </w:tcPr>
          <w:p w14:paraId="7C0463C8" w14:textId="77777777" w:rsidR="0040306A" w:rsidRPr="007D1E1D" w:rsidRDefault="0040306A" w:rsidP="00321AB1">
            <w:pPr>
              <w:pStyle w:val="TAH"/>
            </w:pPr>
            <w:r w:rsidRPr="007D1E1D">
              <w:t>Definitions for parameters</w:t>
            </w:r>
          </w:p>
        </w:tc>
        <w:tc>
          <w:tcPr>
            <w:tcW w:w="709" w:type="dxa"/>
          </w:tcPr>
          <w:p w14:paraId="4F74F6AD" w14:textId="77777777" w:rsidR="0040306A" w:rsidRPr="007D1E1D" w:rsidRDefault="0040306A" w:rsidP="00321AB1">
            <w:pPr>
              <w:pStyle w:val="TAH"/>
            </w:pPr>
            <w:r w:rsidRPr="007D1E1D">
              <w:t>Per</w:t>
            </w:r>
          </w:p>
        </w:tc>
        <w:tc>
          <w:tcPr>
            <w:tcW w:w="567" w:type="dxa"/>
          </w:tcPr>
          <w:p w14:paraId="552830F9" w14:textId="77777777" w:rsidR="0040306A" w:rsidRPr="007D1E1D" w:rsidRDefault="0040306A" w:rsidP="00321AB1">
            <w:pPr>
              <w:pStyle w:val="TAH"/>
            </w:pPr>
            <w:r w:rsidRPr="007D1E1D">
              <w:t>M</w:t>
            </w:r>
          </w:p>
        </w:tc>
        <w:tc>
          <w:tcPr>
            <w:tcW w:w="709" w:type="dxa"/>
          </w:tcPr>
          <w:p w14:paraId="01EBB067" w14:textId="77777777" w:rsidR="0040306A" w:rsidRPr="007D1E1D" w:rsidRDefault="0040306A" w:rsidP="00321AB1">
            <w:pPr>
              <w:pStyle w:val="TAH"/>
            </w:pPr>
            <w:r w:rsidRPr="007D1E1D">
              <w:t>FDD-TDD</w:t>
            </w:r>
          </w:p>
          <w:p w14:paraId="49DB2121" w14:textId="77777777" w:rsidR="0040306A" w:rsidRPr="007D1E1D" w:rsidRDefault="0040306A" w:rsidP="00321AB1">
            <w:pPr>
              <w:pStyle w:val="TAH"/>
            </w:pPr>
            <w:r w:rsidRPr="007D1E1D">
              <w:t>DIFF</w:t>
            </w:r>
          </w:p>
        </w:tc>
        <w:tc>
          <w:tcPr>
            <w:tcW w:w="728" w:type="dxa"/>
          </w:tcPr>
          <w:p w14:paraId="7692D44A" w14:textId="77777777" w:rsidR="0040306A" w:rsidRPr="007D1E1D" w:rsidRDefault="0040306A" w:rsidP="00321AB1">
            <w:pPr>
              <w:pStyle w:val="TAH"/>
            </w:pPr>
            <w:r w:rsidRPr="007D1E1D">
              <w:t>FR1-FR2</w:t>
            </w:r>
          </w:p>
          <w:p w14:paraId="79E721E7" w14:textId="77777777" w:rsidR="0040306A" w:rsidRPr="007D1E1D" w:rsidRDefault="0040306A" w:rsidP="00321AB1">
            <w:pPr>
              <w:pStyle w:val="TAH"/>
            </w:pPr>
            <w:r w:rsidRPr="007D1E1D">
              <w:t>DIFF</w:t>
            </w:r>
          </w:p>
        </w:tc>
      </w:tr>
      <w:tr w:rsidR="0040306A" w:rsidRPr="007D1E1D" w14:paraId="7D975CAE" w14:textId="77777777" w:rsidTr="00321AB1">
        <w:trPr>
          <w:cantSplit/>
          <w:tblHeader/>
        </w:trPr>
        <w:tc>
          <w:tcPr>
            <w:tcW w:w="6917" w:type="dxa"/>
          </w:tcPr>
          <w:p w14:paraId="01BF7305" w14:textId="77777777" w:rsidR="0040306A" w:rsidRPr="007D1E1D" w:rsidRDefault="0040306A" w:rsidP="00321AB1">
            <w:pPr>
              <w:keepNext/>
              <w:keepLines/>
              <w:spacing w:after="0"/>
              <w:rPr>
                <w:rFonts w:ascii="Arial" w:hAnsi="Arial"/>
                <w:b/>
                <w:i/>
                <w:sz w:val="18"/>
              </w:rPr>
            </w:pPr>
            <w:r w:rsidRPr="007D1E1D">
              <w:rPr>
                <w:rFonts w:ascii="Arial" w:hAnsi="Arial"/>
                <w:b/>
                <w:i/>
                <w:sz w:val="18"/>
              </w:rPr>
              <w:t>asyncNRDC-r16</w:t>
            </w:r>
          </w:p>
          <w:p w14:paraId="28AC2923" w14:textId="77777777" w:rsidR="0040306A" w:rsidRPr="007D1E1D" w:rsidRDefault="0040306A" w:rsidP="00321AB1">
            <w:pPr>
              <w:pStyle w:val="TAL"/>
            </w:pPr>
            <w:r w:rsidRPr="007D1E1D">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p w14:paraId="6FB2DE89" w14:textId="77777777" w:rsidR="0040306A" w:rsidRPr="007D1E1D" w:rsidRDefault="0040306A" w:rsidP="00321AB1">
            <w:pPr>
              <w:pStyle w:val="TAL"/>
            </w:pPr>
            <w:r w:rsidRPr="007D1E1D">
              <w:t>A UE indicating this capability shall support asynchronous NR-DC configuration where all serving cells of the MCG are in FR1 and all serving cells of the SCG are in FR2.</w:t>
            </w:r>
          </w:p>
        </w:tc>
        <w:tc>
          <w:tcPr>
            <w:tcW w:w="709" w:type="dxa"/>
          </w:tcPr>
          <w:p w14:paraId="3C100ECD" w14:textId="77777777" w:rsidR="0040306A" w:rsidRPr="007D1E1D" w:rsidRDefault="0040306A" w:rsidP="00321AB1">
            <w:pPr>
              <w:pStyle w:val="TAL"/>
              <w:jc w:val="center"/>
            </w:pPr>
            <w:r w:rsidRPr="007D1E1D">
              <w:rPr>
                <w:rFonts w:cs="Arial"/>
                <w:szCs w:val="18"/>
              </w:rPr>
              <w:t>BC</w:t>
            </w:r>
          </w:p>
        </w:tc>
        <w:tc>
          <w:tcPr>
            <w:tcW w:w="567" w:type="dxa"/>
          </w:tcPr>
          <w:p w14:paraId="4F14B101" w14:textId="77777777" w:rsidR="0040306A" w:rsidRPr="007D1E1D" w:rsidRDefault="0040306A" w:rsidP="00321AB1">
            <w:pPr>
              <w:pStyle w:val="TAL"/>
              <w:jc w:val="center"/>
            </w:pPr>
            <w:r w:rsidRPr="007D1E1D">
              <w:rPr>
                <w:rFonts w:cs="Arial"/>
                <w:szCs w:val="18"/>
              </w:rPr>
              <w:t>FFS</w:t>
            </w:r>
          </w:p>
        </w:tc>
        <w:tc>
          <w:tcPr>
            <w:tcW w:w="709" w:type="dxa"/>
          </w:tcPr>
          <w:p w14:paraId="67D747BB" w14:textId="77777777" w:rsidR="0040306A" w:rsidRPr="007D1E1D" w:rsidRDefault="0040306A" w:rsidP="00321AB1">
            <w:pPr>
              <w:pStyle w:val="TAL"/>
              <w:jc w:val="center"/>
            </w:pPr>
            <w:r w:rsidRPr="007D1E1D">
              <w:rPr>
                <w:rFonts w:cs="Arial"/>
                <w:szCs w:val="18"/>
              </w:rPr>
              <w:t>No</w:t>
            </w:r>
          </w:p>
        </w:tc>
        <w:tc>
          <w:tcPr>
            <w:tcW w:w="728" w:type="dxa"/>
          </w:tcPr>
          <w:p w14:paraId="48E7BF01" w14:textId="77777777" w:rsidR="0040306A" w:rsidRPr="007D1E1D" w:rsidRDefault="0040306A" w:rsidP="00321AB1">
            <w:pPr>
              <w:pStyle w:val="TAL"/>
              <w:jc w:val="center"/>
            </w:pPr>
            <w:r w:rsidRPr="007D1E1D">
              <w:rPr>
                <w:rFonts w:cs="Arial"/>
                <w:szCs w:val="18"/>
              </w:rPr>
              <w:t>No</w:t>
            </w:r>
          </w:p>
        </w:tc>
      </w:tr>
      <w:tr w:rsidR="0040306A" w:rsidRPr="007D1E1D" w14:paraId="130ADB45" w14:textId="77777777" w:rsidTr="00321AB1">
        <w:trPr>
          <w:cantSplit/>
          <w:tblHeader/>
        </w:trPr>
        <w:tc>
          <w:tcPr>
            <w:tcW w:w="6917" w:type="dxa"/>
          </w:tcPr>
          <w:p w14:paraId="32CB7ED1" w14:textId="77777777" w:rsidR="0040306A" w:rsidRPr="007D1E1D" w:rsidRDefault="0040306A" w:rsidP="00321AB1">
            <w:pPr>
              <w:pStyle w:val="TAL"/>
              <w:rPr>
                <w:b/>
                <w:bCs/>
                <w:i/>
                <w:iCs/>
              </w:rPr>
            </w:pPr>
            <w:r w:rsidRPr="007D1E1D">
              <w:rPr>
                <w:b/>
                <w:bCs/>
                <w:i/>
                <w:iCs/>
              </w:rPr>
              <w:t>condPSCellAdditionNRDC-r17</w:t>
            </w:r>
          </w:p>
          <w:p w14:paraId="43CCD84A" w14:textId="77777777" w:rsidR="0040306A" w:rsidRPr="007D1E1D" w:rsidRDefault="0040306A" w:rsidP="00321AB1">
            <w:pPr>
              <w:pStyle w:val="TAL"/>
            </w:pPr>
            <w:r w:rsidRPr="007D1E1D">
              <w:t xml:space="preserve">Indicates whether the UE supports conditional </w:t>
            </w:r>
            <w:proofErr w:type="spellStart"/>
            <w:r w:rsidRPr="007D1E1D">
              <w:t>PSCell</w:t>
            </w:r>
            <w:proofErr w:type="spellEnd"/>
            <w:r w:rsidRPr="007D1E1D">
              <w:t xml:space="preserve"> addition in NR-DC. The UE supporting this feature shall also support 2 trigger events for same execution condition in conditional </w:t>
            </w:r>
            <w:proofErr w:type="spellStart"/>
            <w:r w:rsidRPr="007D1E1D">
              <w:t>PSCell</w:t>
            </w:r>
            <w:proofErr w:type="spellEnd"/>
            <w:r w:rsidRPr="007D1E1D">
              <w:t xml:space="preserve"> addition in NR-DC.</w:t>
            </w:r>
          </w:p>
        </w:tc>
        <w:tc>
          <w:tcPr>
            <w:tcW w:w="709" w:type="dxa"/>
          </w:tcPr>
          <w:p w14:paraId="249269D9" w14:textId="77777777" w:rsidR="0040306A" w:rsidRPr="007D1E1D" w:rsidRDefault="0040306A" w:rsidP="00321AB1">
            <w:pPr>
              <w:pStyle w:val="TAL"/>
              <w:jc w:val="center"/>
              <w:rPr>
                <w:rFonts w:cs="Arial"/>
                <w:szCs w:val="18"/>
              </w:rPr>
            </w:pPr>
            <w:r w:rsidRPr="007D1E1D">
              <w:rPr>
                <w:rFonts w:cs="Arial"/>
              </w:rPr>
              <w:t>BC</w:t>
            </w:r>
          </w:p>
        </w:tc>
        <w:tc>
          <w:tcPr>
            <w:tcW w:w="567" w:type="dxa"/>
          </w:tcPr>
          <w:p w14:paraId="1FF370F1" w14:textId="77777777" w:rsidR="0040306A" w:rsidRPr="007D1E1D" w:rsidRDefault="0040306A" w:rsidP="00321AB1">
            <w:pPr>
              <w:pStyle w:val="TAL"/>
              <w:jc w:val="center"/>
              <w:rPr>
                <w:rFonts w:cs="Arial"/>
                <w:szCs w:val="18"/>
              </w:rPr>
            </w:pPr>
            <w:r w:rsidRPr="007D1E1D">
              <w:rPr>
                <w:rFonts w:cs="Arial"/>
              </w:rPr>
              <w:t>No</w:t>
            </w:r>
          </w:p>
        </w:tc>
        <w:tc>
          <w:tcPr>
            <w:tcW w:w="709" w:type="dxa"/>
          </w:tcPr>
          <w:p w14:paraId="59408F7D" w14:textId="77777777" w:rsidR="0040306A" w:rsidRPr="007D1E1D" w:rsidRDefault="0040306A" w:rsidP="00321AB1">
            <w:pPr>
              <w:pStyle w:val="TAL"/>
              <w:jc w:val="center"/>
              <w:rPr>
                <w:rFonts w:cs="Arial"/>
                <w:szCs w:val="18"/>
              </w:rPr>
            </w:pPr>
            <w:r w:rsidRPr="007D1E1D">
              <w:rPr>
                <w:rFonts w:cs="Arial"/>
              </w:rPr>
              <w:t>No</w:t>
            </w:r>
          </w:p>
        </w:tc>
        <w:tc>
          <w:tcPr>
            <w:tcW w:w="728" w:type="dxa"/>
          </w:tcPr>
          <w:p w14:paraId="1CCD8242" w14:textId="77777777" w:rsidR="0040306A" w:rsidRPr="007D1E1D" w:rsidRDefault="0040306A" w:rsidP="00321AB1">
            <w:pPr>
              <w:pStyle w:val="TAL"/>
              <w:jc w:val="center"/>
              <w:rPr>
                <w:rFonts w:cs="Arial"/>
                <w:szCs w:val="18"/>
              </w:rPr>
            </w:pPr>
            <w:r w:rsidRPr="007D1E1D">
              <w:rPr>
                <w:rFonts w:cs="Arial"/>
              </w:rPr>
              <w:t>No</w:t>
            </w:r>
          </w:p>
        </w:tc>
      </w:tr>
      <w:tr w:rsidR="0040306A" w:rsidRPr="007D1E1D" w14:paraId="540878A1" w14:textId="77777777" w:rsidTr="00321AB1">
        <w:trPr>
          <w:cantSplit/>
          <w:tblHeader/>
        </w:trPr>
        <w:tc>
          <w:tcPr>
            <w:tcW w:w="6917" w:type="dxa"/>
          </w:tcPr>
          <w:p w14:paraId="228AAFDF" w14:textId="77777777" w:rsidR="0040306A" w:rsidRPr="007D1E1D" w:rsidRDefault="0040306A" w:rsidP="00321AB1">
            <w:pPr>
              <w:pStyle w:val="TAL"/>
              <w:rPr>
                <w:b/>
                <w:bCs/>
                <w:i/>
                <w:iCs/>
              </w:rPr>
            </w:pPr>
            <w:r w:rsidRPr="007D1E1D">
              <w:rPr>
                <w:b/>
                <w:bCs/>
                <w:i/>
                <w:iCs/>
              </w:rPr>
              <w:t>intraFR-NR-DC-PwrSharingMode1-r16</w:t>
            </w:r>
          </w:p>
          <w:p w14:paraId="3D89D4A1" w14:textId="77777777" w:rsidR="0040306A" w:rsidRPr="007D1E1D" w:rsidRDefault="0040306A" w:rsidP="00321AB1">
            <w:pPr>
              <w:pStyle w:val="TAL"/>
            </w:pPr>
            <w:r w:rsidRPr="007D1E1D">
              <w:t xml:space="preserve">Indicates whether the UE supports intra-FR NR DC with semi-static power sharing mode1 between MCG and SCG cells of same frequency range as defined in TS 38.213 [11]. If this field is absent, the UE does not support intra-FR NR DC. </w:t>
            </w:r>
          </w:p>
        </w:tc>
        <w:tc>
          <w:tcPr>
            <w:tcW w:w="709" w:type="dxa"/>
          </w:tcPr>
          <w:p w14:paraId="6BAEFD6D" w14:textId="77777777" w:rsidR="0040306A" w:rsidRPr="007D1E1D" w:rsidRDefault="0040306A" w:rsidP="00321AB1">
            <w:pPr>
              <w:pStyle w:val="TAL"/>
              <w:jc w:val="center"/>
            </w:pPr>
            <w:r w:rsidRPr="007D1E1D">
              <w:t>BC</w:t>
            </w:r>
          </w:p>
        </w:tc>
        <w:tc>
          <w:tcPr>
            <w:tcW w:w="567" w:type="dxa"/>
          </w:tcPr>
          <w:p w14:paraId="333D2FBE" w14:textId="77777777" w:rsidR="0040306A" w:rsidRPr="007D1E1D" w:rsidRDefault="0040306A" w:rsidP="00321AB1">
            <w:pPr>
              <w:pStyle w:val="TAL"/>
              <w:jc w:val="center"/>
            </w:pPr>
            <w:r w:rsidRPr="007D1E1D">
              <w:t>No</w:t>
            </w:r>
          </w:p>
        </w:tc>
        <w:tc>
          <w:tcPr>
            <w:tcW w:w="709" w:type="dxa"/>
          </w:tcPr>
          <w:p w14:paraId="4D5D4A4A" w14:textId="77777777" w:rsidR="0040306A" w:rsidRPr="007D1E1D" w:rsidRDefault="0040306A" w:rsidP="00321AB1">
            <w:pPr>
              <w:pStyle w:val="TAL"/>
              <w:jc w:val="center"/>
            </w:pPr>
            <w:r w:rsidRPr="007D1E1D">
              <w:t>No</w:t>
            </w:r>
          </w:p>
        </w:tc>
        <w:tc>
          <w:tcPr>
            <w:tcW w:w="728" w:type="dxa"/>
          </w:tcPr>
          <w:p w14:paraId="0EF7D08D" w14:textId="77777777" w:rsidR="0040306A" w:rsidRPr="007D1E1D" w:rsidRDefault="0040306A" w:rsidP="00321AB1">
            <w:pPr>
              <w:pStyle w:val="TAL"/>
              <w:jc w:val="center"/>
            </w:pPr>
            <w:r w:rsidRPr="007D1E1D">
              <w:t>No</w:t>
            </w:r>
          </w:p>
        </w:tc>
      </w:tr>
      <w:tr w:rsidR="0040306A" w:rsidRPr="007D1E1D" w14:paraId="587D5AB5" w14:textId="77777777" w:rsidTr="00321AB1">
        <w:trPr>
          <w:cantSplit/>
          <w:tblHeader/>
        </w:trPr>
        <w:tc>
          <w:tcPr>
            <w:tcW w:w="6917" w:type="dxa"/>
          </w:tcPr>
          <w:p w14:paraId="6408964C" w14:textId="77777777" w:rsidR="0040306A" w:rsidRPr="007D1E1D" w:rsidRDefault="0040306A" w:rsidP="00321AB1">
            <w:pPr>
              <w:pStyle w:val="TAL"/>
              <w:rPr>
                <w:b/>
                <w:bCs/>
                <w:i/>
                <w:iCs/>
              </w:rPr>
            </w:pPr>
            <w:r w:rsidRPr="007D1E1D">
              <w:rPr>
                <w:b/>
                <w:bCs/>
                <w:i/>
                <w:iCs/>
              </w:rPr>
              <w:t>intraFR-NR-DC-PwrSharingMode2-r16</w:t>
            </w:r>
          </w:p>
          <w:p w14:paraId="387ACB55" w14:textId="77777777" w:rsidR="0040306A" w:rsidRPr="007D1E1D" w:rsidRDefault="0040306A" w:rsidP="00321AB1">
            <w:pPr>
              <w:pStyle w:val="TAL"/>
            </w:pPr>
            <w:r w:rsidRPr="007D1E1D">
              <w:t xml:space="preserve">Indicates whether the UE supports semi-static power sharing mode2 between MCG and SCG cells of same frequency range for synchronous intra-FR NR DC as defined in TS 38.213 [11]. The UE indicating the support of this also indicates the support of </w:t>
            </w:r>
            <w:r w:rsidRPr="007D1E1D">
              <w:rPr>
                <w:i/>
                <w:iCs/>
              </w:rPr>
              <w:t>intraFR-NR-DC-PwrSharingMode1-r16.</w:t>
            </w:r>
          </w:p>
        </w:tc>
        <w:tc>
          <w:tcPr>
            <w:tcW w:w="709" w:type="dxa"/>
          </w:tcPr>
          <w:p w14:paraId="59D76108" w14:textId="77777777" w:rsidR="0040306A" w:rsidRPr="007D1E1D" w:rsidRDefault="0040306A" w:rsidP="00321AB1">
            <w:pPr>
              <w:pStyle w:val="TAL"/>
              <w:jc w:val="center"/>
            </w:pPr>
            <w:r w:rsidRPr="007D1E1D">
              <w:t>BC</w:t>
            </w:r>
          </w:p>
        </w:tc>
        <w:tc>
          <w:tcPr>
            <w:tcW w:w="567" w:type="dxa"/>
          </w:tcPr>
          <w:p w14:paraId="36B251FD" w14:textId="77777777" w:rsidR="0040306A" w:rsidRPr="007D1E1D" w:rsidRDefault="0040306A" w:rsidP="00321AB1">
            <w:pPr>
              <w:pStyle w:val="TAL"/>
              <w:jc w:val="center"/>
            </w:pPr>
            <w:r w:rsidRPr="007D1E1D">
              <w:t>No</w:t>
            </w:r>
          </w:p>
        </w:tc>
        <w:tc>
          <w:tcPr>
            <w:tcW w:w="709" w:type="dxa"/>
          </w:tcPr>
          <w:p w14:paraId="720027D4" w14:textId="77777777" w:rsidR="0040306A" w:rsidRPr="007D1E1D" w:rsidRDefault="0040306A" w:rsidP="00321AB1">
            <w:pPr>
              <w:pStyle w:val="TAL"/>
              <w:jc w:val="center"/>
            </w:pPr>
            <w:r w:rsidRPr="007D1E1D">
              <w:t>No</w:t>
            </w:r>
          </w:p>
        </w:tc>
        <w:tc>
          <w:tcPr>
            <w:tcW w:w="728" w:type="dxa"/>
          </w:tcPr>
          <w:p w14:paraId="0B04F6D1" w14:textId="77777777" w:rsidR="0040306A" w:rsidRPr="007D1E1D" w:rsidRDefault="0040306A" w:rsidP="00321AB1">
            <w:pPr>
              <w:pStyle w:val="TAL"/>
              <w:jc w:val="center"/>
            </w:pPr>
            <w:r w:rsidRPr="007D1E1D">
              <w:t>No</w:t>
            </w:r>
          </w:p>
        </w:tc>
      </w:tr>
      <w:tr w:rsidR="0040306A" w:rsidRPr="007D1E1D" w14:paraId="7D4BC2C6" w14:textId="77777777" w:rsidTr="00321AB1">
        <w:trPr>
          <w:cantSplit/>
          <w:tblHeader/>
        </w:trPr>
        <w:tc>
          <w:tcPr>
            <w:tcW w:w="6917" w:type="dxa"/>
          </w:tcPr>
          <w:p w14:paraId="5C0DC717" w14:textId="77777777" w:rsidR="0040306A" w:rsidRPr="007D1E1D" w:rsidRDefault="0040306A" w:rsidP="00321AB1">
            <w:pPr>
              <w:pStyle w:val="TAL"/>
              <w:rPr>
                <w:b/>
                <w:bCs/>
                <w:i/>
                <w:iCs/>
              </w:rPr>
            </w:pPr>
            <w:r w:rsidRPr="007D1E1D">
              <w:rPr>
                <w:b/>
                <w:bCs/>
                <w:i/>
                <w:iCs/>
              </w:rPr>
              <w:t>intraFR-NR-DC-DynamicPwrSharing-r16</w:t>
            </w:r>
          </w:p>
          <w:p w14:paraId="179BA86E" w14:textId="77777777" w:rsidR="0040306A" w:rsidRPr="007D1E1D" w:rsidRDefault="0040306A" w:rsidP="00321AB1">
            <w:pPr>
              <w:pStyle w:val="TAL"/>
            </w:pPr>
            <w:r w:rsidRPr="007D1E1D">
              <w:t xml:space="preserve">Indicates the UE support of dynamic power sharing for intra-FR NR DC between MCG and SCG cells of same frequency range with </w:t>
            </w:r>
            <w:r w:rsidRPr="007D1E1D">
              <w:rPr>
                <w:rFonts w:cs="Arial"/>
                <w:szCs w:val="18"/>
              </w:rPr>
              <w:t xml:space="preserve">long or short offset as specified in TS 38.213 [11]. </w:t>
            </w:r>
            <w:r w:rsidRPr="007D1E1D">
              <w:t xml:space="preserve">The UE indicating the support of this also indicates the support of </w:t>
            </w:r>
            <w:r w:rsidRPr="007D1E1D">
              <w:rPr>
                <w:i/>
                <w:iCs/>
              </w:rPr>
              <w:t>intraFR-NR-DC-PwrSharingMode1-r16.</w:t>
            </w:r>
          </w:p>
        </w:tc>
        <w:tc>
          <w:tcPr>
            <w:tcW w:w="709" w:type="dxa"/>
          </w:tcPr>
          <w:p w14:paraId="49994D17" w14:textId="77777777" w:rsidR="0040306A" w:rsidRPr="007D1E1D" w:rsidRDefault="0040306A" w:rsidP="00321AB1">
            <w:pPr>
              <w:pStyle w:val="TAL"/>
              <w:jc w:val="center"/>
            </w:pPr>
            <w:r w:rsidRPr="007D1E1D">
              <w:t>BC</w:t>
            </w:r>
          </w:p>
        </w:tc>
        <w:tc>
          <w:tcPr>
            <w:tcW w:w="567" w:type="dxa"/>
          </w:tcPr>
          <w:p w14:paraId="192F4FFD" w14:textId="77777777" w:rsidR="0040306A" w:rsidRPr="007D1E1D" w:rsidRDefault="0040306A" w:rsidP="00321AB1">
            <w:pPr>
              <w:pStyle w:val="TAL"/>
              <w:jc w:val="center"/>
            </w:pPr>
            <w:r w:rsidRPr="007D1E1D">
              <w:t>No</w:t>
            </w:r>
          </w:p>
        </w:tc>
        <w:tc>
          <w:tcPr>
            <w:tcW w:w="709" w:type="dxa"/>
          </w:tcPr>
          <w:p w14:paraId="471C4E36" w14:textId="77777777" w:rsidR="0040306A" w:rsidRPr="007D1E1D" w:rsidRDefault="0040306A" w:rsidP="00321AB1">
            <w:pPr>
              <w:pStyle w:val="TAL"/>
              <w:jc w:val="center"/>
            </w:pPr>
            <w:r w:rsidRPr="007D1E1D">
              <w:t>No</w:t>
            </w:r>
          </w:p>
        </w:tc>
        <w:tc>
          <w:tcPr>
            <w:tcW w:w="728" w:type="dxa"/>
          </w:tcPr>
          <w:p w14:paraId="23F15B64" w14:textId="77777777" w:rsidR="0040306A" w:rsidRPr="007D1E1D" w:rsidRDefault="0040306A" w:rsidP="00321AB1">
            <w:pPr>
              <w:pStyle w:val="TAL"/>
              <w:jc w:val="center"/>
            </w:pPr>
            <w:r w:rsidRPr="007D1E1D">
              <w:t>No</w:t>
            </w:r>
          </w:p>
        </w:tc>
      </w:tr>
      <w:tr w:rsidR="0040306A" w:rsidRPr="007D1E1D" w14:paraId="38AD7636" w14:textId="77777777" w:rsidTr="00321AB1">
        <w:trPr>
          <w:cantSplit/>
          <w:tblHeader/>
        </w:trPr>
        <w:tc>
          <w:tcPr>
            <w:tcW w:w="6917" w:type="dxa"/>
          </w:tcPr>
          <w:p w14:paraId="5E7C0FA7" w14:textId="77777777" w:rsidR="0040306A" w:rsidRPr="007D1E1D" w:rsidRDefault="0040306A" w:rsidP="00321AB1">
            <w:pPr>
              <w:pStyle w:val="TAL"/>
              <w:rPr>
                <w:b/>
                <w:bCs/>
                <w:i/>
                <w:iCs/>
              </w:rPr>
            </w:pPr>
            <w:r w:rsidRPr="007D1E1D">
              <w:rPr>
                <w:b/>
                <w:bCs/>
                <w:i/>
                <w:iCs/>
              </w:rPr>
              <w:t>scg-ActivationDeactivationNRDC-r17</w:t>
            </w:r>
          </w:p>
          <w:p w14:paraId="58715EE5" w14:textId="77777777" w:rsidR="0040306A" w:rsidRPr="007D1E1D" w:rsidRDefault="0040306A" w:rsidP="00321AB1">
            <w:pPr>
              <w:pStyle w:val="TAL"/>
              <w:rPr>
                <w:b/>
                <w:bCs/>
                <w:i/>
                <w:iCs/>
              </w:rPr>
            </w:pPr>
            <w:r w:rsidRPr="007D1E1D">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proofErr w:type="spellStart"/>
            <w:r w:rsidRPr="007D1E1D">
              <w:rPr>
                <w:i/>
                <w:iCs/>
              </w:rPr>
              <w:t>maxNumberCSI</w:t>
            </w:r>
            <w:proofErr w:type="spellEnd"/>
            <w:r w:rsidRPr="007D1E1D">
              <w:rPr>
                <w:i/>
                <w:iCs/>
              </w:rPr>
              <w:t>-RS-BFD</w:t>
            </w:r>
            <w:r w:rsidRPr="007D1E1D">
              <w:t xml:space="preserve"> and </w:t>
            </w:r>
            <w:proofErr w:type="spellStart"/>
            <w:r w:rsidRPr="007D1E1D">
              <w:rPr>
                <w:i/>
                <w:iCs/>
              </w:rPr>
              <w:t>maxNumberSSB</w:t>
            </w:r>
            <w:proofErr w:type="spellEnd"/>
            <w:r w:rsidRPr="007D1E1D">
              <w:rPr>
                <w:i/>
                <w:iCs/>
              </w:rPr>
              <w:t>-BFD</w:t>
            </w:r>
            <w:r w:rsidRPr="007D1E1D">
              <w:t xml:space="preserve"> for all NR bands of this band combination where the UE supports </w:t>
            </w:r>
            <w:proofErr w:type="spellStart"/>
            <w:r w:rsidRPr="007D1E1D">
              <w:t>SpCell</w:t>
            </w:r>
            <w:proofErr w:type="spellEnd"/>
            <w:r w:rsidRPr="007D1E1D">
              <w:t>.</w:t>
            </w:r>
          </w:p>
        </w:tc>
        <w:tc>
          <w:tcPr>
            <w:tcW w:w="709" w:type="dxa"/>
          </w:tcPr>
          <w:p w14:paraId="1052603E" w14:textId="77777777" w:rsidR="0040306A" w:rsidRPr="007D1E1D" w:rsidRDefault="0040306A" w:rsidP="00321AB1">
            <w:pPr>
              <w:pStyle w:val="TAL"/>
              <w:jc w:val="center"/>
            </w:pPr>
            <w:r w:rsidRPr="007D1E1D">
              <w:rPr>
                <w:rFonts w:cs="Arial"/>
              </w:rPr>
              <w:t>BC</w:t>
            </w:r>
          </w:p>
        </w:tc>
        <w:tc>
          <w:tcPr>
            <w:tcW w:w="567" w:type="dxa"/>
          </w:tcPr>
          <w:p w14:paraId="4342F753" w14:textId="77777777" w:rsidR="0040306A" w:rsidRPr="007D1E1D" w:rsidRDefault="0040306A" w:rsidP="00321AB1">
            <w:pPr>
              <w:pStyle w:val="TAL"/>
              <w:jc w:val="center"/>
            </w:pPr>
            <w:r w:rsidRPr="007D1E1D">
              <w:rPr>
                <w:rFonts w:cs="Arial"/>
              </w:rPr>
              <w:t>No</w:t>
            </w:r>
          </w:p>
        </w:tc>
        <w:tc>
          <w:tcPr>
            <w:tcW w:w="709" w:type="dxa"/>
          </w:tcPr>
          <w:p w14:paraId="7B170BF5" w14:textId="77777777" w:rsidR="0040306A" w:rsidRPr="007D1E1D" w:rsidRDefault="0040306A" w:rsidP="00321AB1">
            <w:pPr>
              <w:pStyle w:val="TAL"/>
              <w:jc w:val="center"/>
            </w:pPr>
            <w:r w:rsidRPr="007D1E1D">
              <w:rPr>
                <w:rFonts w:cs="Arial"/>
              </w:rPr>
              <w:t>No</w:t>
            </w:r>
          </w:p>
        </w:tc>
        <w:tc>
          <w:tcPr>
            <w:tcW w:w="728" w:type="dxa"/>
          </w:tcPr>
          <w:p w14:paraId="3E32A9EB" w14:textId="77777777" w:rsidR="0040306A" w:rsidRPr="007D1E1D" w:rsidRDefault="0040306A" w:rsidP="00321AB1">
            <w:pPr>
              <w:pStyle w:val="TAL"/>
              <w:jc w:val="center"/>
            </w:pPr>
            <w:r w:rsidRPr="007D1E1D">
              <w:rPr>
                <w:rFonts w:cs="Arial"/>
              </w:rPr>
              <w:t>No</w:t>
            </w:r>
          </w:p>
        </w:tc>
      </w:tr>
      <w:tr w:rsidR="0040306A" w:rsidRPr="007D1E1D" w14:paraId="4F466134" w14:textId="77777777" w:rsidTr="00321AB1">
        <w:trPr>
          <w:cantSplit/>
          <w:tblHeader/>
        </w:trPr>
        <w:tc>
          <w:tcPr>
            <w:tcW w:w="6917" w:type="dxa"/>
          </w:tcPr>
          <w:p w14:paraId="719CC749" w14:textId="77777777" w:rsidR="0040306A" w:rsidRPr="007D1E1D" w:rsidRDefault="0040306A" w:rsidP="00321AB1">
            <w:pPr>
              <w:pStyle w:val="TAL"/>
              <w:rPr>
                <w:b/>
                <w:bCs/>
                <w:i/>
                <w:iCs/>
              </w:rPr>
            </w:pPr>
            <w:r w:rsidRPr="007D1E1D">
              <w:rPr>
                <w:b/>
                <w:bCs/>
                <w:i/>
                <w:iCs/>
              </w:rPr>
              <w:t>scg-ActivationDeactivationResumeNRDC-r17</w:t>
            </w:r>
          </w:p>
          <w:p w14:paraId="26963B46" w14:textId="77777777" w:rsidR="0040306A" w:rsidRPr="007D1E1D" w:rsidRDefault="0040306A" w:rsidP="00321AB1">
            <w:pPr>
              <w:pStyle w:val="TAL"/>
              <w:rPr>
                <w:b/>
                <w:bCs/>
                <w:i/>
                <w:iCs/>
              </w:rPr>
            </w:pPr>
            <w:r w:rsidRPr="007D1E1D">
              <w:t xml:space="preserve">Indicates whether the UE supports activation (with or without RACH) and deactivation on SCG in NR-DC, upon reception of an </w:t>
            </w:r>
            <w:proofErr w:type="spellStart"/>
            <w:r w:rsidRPr="007D1E1D">
              <w:rPr>
                <w:i/>
                <w:iCs/>
              </w:rPr>
              <w:t>RRCReconfiguration</w:t>
            </w:r>
            <w:proofErr w:type="spellEnd"/>
            <w:r w:rsidRPr="007D1E1D">
              <w:t xml:space="preserve"> included in an </w:t>
            </w:r>
            <w:proofErr w:type="spellStart"/>
            <w:r w:rsidRPr="007D1E1D">
              <w:rPr>
                <w:i/>
                <w:iCs/>
              </w:rPr>
              <w:t>RRCResume</w:t>
            </w:r>
            <w:proofErr w:type="spellEnd"/>
            <w:r w:rsidRPr="007D1E1D">
              <w:t xml:space="preserve"> message, as specified in TS 38.331 [9]. A UE supporting this feature shall indicate support of NR-DC and of </w:t>
            </w:r>
            <w:r w:rsidRPr="007D1E1D">
              <w:rPr>
                <w:i/>
                <w:iCs/>
              </w:rPr>
              <w:t>resumeWithSCG-Config-r16</w:t>
            </w:r>
            <w:r w:rsidRPr="007D1E1D">
              <w:t xml:space="preserve"> as specified in TS 38.331 [9]. For the UE supporting this feature, it is mandatory to report </w:t>
            </w:r>
            <w:proofErr w:type="spellStart"/>
            <w:r w:rsidRPr="007D1E1D">
              <w:rPr>
                <w:i/>
                <w:iCs/>
              </w:rPr>
              <w:t>maxNumberCSI</w:t>
            </w:r>
            <w:proofErr w:type="spellEnd"/>
            <w:r w:rsidRPr="007D1E1D">
              <w:rPr>
                <w:i/>
                <w:iCs/>
              </w:rPr>
              <w:t>-RS-BFD</w:t>
            </w:r>
            <w:r w:rsidRPr="007D1E1D">
              <w:t xml:space="preserve"> and </w:t>
            </w:r>
            <w:proofErr w:type="spellStart"/>
            <w:r w:rsidRPr="007D1E1D">
              <w:rPr>
                <w:i/>
                <w:iCs/>
              </w:rPr>
              <w:t>maxNumberSSB</w:t>
            </w:r>
            <w:proofErr w:type="spellEnd"/>
            <w:r w:rsidRPr="007D1E1D">
              <w:rPr>
                <w:i/>
                <w:iCs/>
              </w:rPr>
              <w:t>-BFD</w:t>
            </w:r>
            <w:r w:rsidRPr="007D1E1D">
              <w:t xml:space="preserve"> for all NR bands of this band combination where the UE supports </w:t>
            </w:r>
            <w:proofErr w:type="spellStart"/>
            <w:r w:rsidRPr="007D1E1D">
              <w:t>SpCell</w:t>
            </w:r>
            <w:proofErr w:type="spellEnd"/>
            <w:r w:rsidRPr="007D1E1D">
              <w:t>.</w:t>
            </w:r>
          </w:p>
        </w:tc>
        <w:tc>
          <w:tcPr>
            <w:tcW w:w="709" w:type="dxa"/>
          </w:tcPr>
          <w:p w14:paraId="6C6CBABA" w14:textId="77777777" w:rsidR="0040306A" w:rsidRPr="007D1E1D" w:rsidRDefault="0040306A" w:rsidP="00321AB1">
            <w:pPr>
              <w:pStyle w:val="TAL"/>
              <w:jc w:val="center"/>
            </w:pPr>
            <w:r w:rsidRPr="007D1E1D">
              <w:rPr>
                <w:rFonts w:cs="Arial"/>
              </w:rPr>
              <w:t>BC</w:t>
            </w:r>
          </w:p>
        </w:tc>
        <w:tc>
          <w:tcPr>
            <w:tcW w:w="567" w:type="dxa"/>
          </w:tcPr>
          <w:p w14:paraId="22446AA8" w14:textId="77777777" w:rsidR="0040306A" w:rsidRPr="007D1E1D" w:rsidRDefault="0040306A" w:rsidP="00321AB1">
            <w:pPr>
              <w:pStyle w:val="TAL"/>
              <w:jc w:val="center"/>
            </w:pPr>
            <w:r w:rsidRPr="007D1E1D">
              <w:rPr>
                <w:rFonts w:cs="Arial"/>
              </w:rPr>
              <w:t>No</w:t>
            </w:r>
          </w:p>
        </w:tc>
        <w:tc>
          <w:tcPr>
            <w:tcW w:w="709" w:type="dxa"/>
          </w:tcPr>
          <w:p w14:paraId="35BC76E3" w14:textId="77777777" w:rsidR="0040306A" w:rsidRPr="007D1E1D" w:rsidRDefault="0040306A" w:rsidP="00321AB1">
            <w:pPr>
              <w:pStyle w:val="TAL"/>
              <w:jc w:val="center"/>
            </w:pPr>
            <w:r w:rsidRPr="007D1E1D">
              <w:rPr>
                <w:rFonts w:cs="Arial"/>
              </w:rPr>
              <w:t>No</w:t>
            </w:r>
          </w:p>
        </w:tc>
        <w:tc>
          <w:tcPr>
            <w:tcW w:w="728" w:type="dxa"/>
          </w:tcPr>
          <w:p w14:paraId="1A29C3B9" w14:textId="77777777" w:rsidR="0040306A" w:rsidRPr="007D1E1D" w:rsidRDefault="0040306A" w:rsidP="00321AB1">
            <w:pPr>
              <w:pStyle w:val="TAL"/>
              <w:jc w:val="center"/>
            </w:pPr>
            <w:r w:rsidRPr="007D1E1D">
              <w:rPr>
                <w:rFonts w:cs="Arial"/>
              </w:rPr>
              <w:t>No</w:t>
            </w:r>
          </w:p>
        </w:tc>
      </w:tr>
      <w:tr w:rsidR="0040306A" w:rsidRPr="007D1E1D" w14:paraId="6E36DF76" w14:textId="77777777" w:rsidTr="00321AB1">
        <w:trPr>
          <w:cantSplit/>
          <w:tblHeader/>
        </w:trPr>
        <w:tc>
          <w:tcPr>
            <w:tcW w:w="6917" w:type="dxa"/>
          </w:tcPr>
          <w:p w14:paraId="5A0BEF4A" w14:textId="77777777" w:rsidR="0040306A" w:rsidRPr="007D1E1D" w:rsidRDefault="0040306A" w:rsidP="00321AB1">
            <w:pPr>
              <w:pStyle w:val="TAL"/>
              <w:rPr>
                <w:b/>
                <w:i/>
              </w:rPr>
            </w:pPr>
            <w:proofErr w:type="spellStart"/>
            <w:r w:rsidRPr="007D1E1D">
              <w:rPr>
                <w:b/>
                <w:i/>
              </w:rPr>
              <w:t>sfn-SyncNRDC</w:t>
            </w:r>
            <w:proofErr w:type="spellEnd"/>
          </w:p>
          <w:p w14:paraId="16E7DD33" w14:textId="77777777" w:rsidR="0040306A" w:rsidRPr="007D1E1D" w:rsidRDefault="0040306A" w:rsidP="00321AB1">
            <w:pPr>
              <w:pStyle w:val="TAL"/>
            </w:pPr>
            <w:r w:rsidRPr="007D1E1D">
              <w:t xml:space="preserve">Indicates the UE supports NR-DC only with SFN and frame synchronization between </w:t>
            </w:r>
            <w:proofErr w:type="spellStart"/>
            <w:r w:rsidRPr="007D1E1D">
              <w:t>PCell</w:t>
            </w:r>
            <w:proofErr w:type="spellEnd"/>
            <w:r w:rsidRPr="007D1E1D">
              <w:t xml:space="preserve"> and </w:t>
            </w:r>
            <w:proofErr w:type="spellStart"/>
            <w:r w:rsidRPr="007D1E1D">
              <w:t>PSCell</w:t>
            </w:r>
            <w:proofErr w:type="spellEnd"/>
            <w:r w:rsidRPr="007D1E1D">
              <w:t>. If not included by the UE supporting NR-DC, the UE supports NR-DC with slot-level synchronization without condition on SFN and frame synchronization. In this release of the specification, the UE shall not report this UE capability.</w:t>
            </w:r>
          </w:p>
        </w:tc>
        <w:tc>
          <w:tcPr>
            <w:tcW w:w="709" w:type="dxa"/>
          </w:tcPr>
          <w:p w14:paraId="581DB5E8" w14:textId="77777777" w:rsidR="0040306A" w:rsidRPr="007D1E1D" w:rsidRDefault="0040306A" w:rsidP="00321AB1">
            <w:pPr>
              <w:pStyle w:val="TAL"/>
              <w:jc w:val="center"/>
            </w:pPr>
            <w:r w:rsidRPr="007D1E1D">
              <w:t>UE</w:t>
            </w:r>
          </w:p>
        </w:tc>
        <w:tc>
          <w:tcPr>
            <w:tcW w:w="567" w:type="dxa"/>
          </w:tcPr>
          <w:p w14:paraId="06D870F5" w14:textId="77777777" w:rsidR="0040306A" w:rsidRPr="007D1E1D" w:rsidRDefault="0040306A" w:rsidP="00321AB1">
            <w:pPr>
              <w:pStyle w:val="TAL"/>
              <w:jc w:val="center"/>
            </w:pPr>
            <w:r w:rsidRPr="007D1E1D">
              <w:t>No</w:t>
            </w:r>
          </w:p>
        </w:tc>
        <w:tc>
          <w:tcPr>
            <w:tcW w:w="709" w:type="dxa"/>
          </w:tcPr>
          <w:p w14:paraId="38721B28" w14:textId="77777777" w:rsidR="0040306A" w:rsidRPr="007D1E1D" w:rsidRDefault="0040306A" w:rsidP="00321AB1">
            <w:pPr>
              <w:pStyle w:val="TAL"/>
              <w:jc w:val="center"/>
            </w:pPr>
            <w:r w:rsidRPr="007D1E1D">
              <w:t>No</w:t>
            </w:r>
          </w:p>
        </w:tc>
        <w:tc>
          <w:tcPr>
            <w:tcW w:w="728" w:type="dxa"/>
          </w:tcPr>
          <w:p w14:paraId="0C889132" w14:textId="77777777" w:rsidR="0040306A" w:rsidRPr="007D1E1D" w:rsidRDefault="0040306A" w:rsidP="00321AB1">
            <w:pPr>
              <w:pStyle w:val="TAL"/>
              <w:jc w:val="center"/>
            </w:pPr>
            <w:r w:rsidRPr="007D1E1D">
              <w:t>No</w:t>
            </w:r>
          </w:p>
        </w:tc>
      </w:tr>
      <w:tr w:rsidR="0040306A" w:rsidRPr="007D1E1D" w14:paraId="7F408162" w14:textId="77777777" w:rsidTr="00321AB1">
        <w:trPr>
          <w:cantSplit/>
          <w:tblHeader/>
        </w:trPr>
        <w:tc>
          <w:tcPr>
            <w:tcW w:w="6917" w:type="dxa"/>
          </w:tcPr>
          <w:p w14:paraId="4A27A9D4" w14:textId="77777777" w:rsidR="0040306A" w:rsidRPr="007D1E1D" w:rsidRDefault="0040306A" w:rsidP="00321AB1">
            <w:pPr>
              <w:pStyle w:val="TAL"/>
              <w:rPr>
                <w:b/>
                <w:i/>
              </w:rPr>
            </w:pPr>
            <w:r w:rsidRPr="007D1E1D">
              <w:rPr>
                <w:b/>
                <w:i/>
              </w:rPr>
              <w:t>supportedCellGrouping-r16</w:t>
            </w:r>
          </w:p>
          <w:p w14:paraId="6EAAFC82" w14:textId="77777777" w:rsidR="0040306A" w:rsidRPr="007D1E1D" w:rsidRDefault="0040306A" w:rsidP="00321AB1">
            <w:pPr>
              <w:pStyle w:val="TAL"/>
              <w:rPr>
                <w:bCs/>
                <w:iCs/>
              </w:rPr>
            </w:pPr>
            <w:r w:rsidRPr="007D1E1D">
              <w:rPr>
                <w:bCs/>
                <w:iCs/>
              </w:rPr>
              <w:t xml:space="preserve">Indicates which NR-DC cell groupings the UE supports for the given NR DC band combination, i.e., mapping of serving cells to MCG and SCG, and the operation mode (synchronous or asynchronous), as requested by the network via </w:t>
            </w:r>
            <w:r w:rsidRPr="007D1E1D">
              <w:rPr>
                <w:bCs/>
                <w:i/>
              </w:rPr>
              <w:t>requestedCellGrouping-r16</w:t>
            </w:r>
            <w:r w:rsidRPr="007D1E1D">
              <w:rPr>
                <w:bCs/>
                <w:iCs/>
              </w:rPr>
              <w:t>.</w:t>
            </w:r>
          </w:p>
          <w:p w14:paraId="30A606E8" w14:textId="77777777" w:rsidR="0040306A" w:rsidRPr="007D1E1D" w:rsidRDefault="0040306A" w:rsidP="00321AB1">
            <w:pPr>
              <w:pStyle w:val="TAL"/>
              <w:rPr>
                <w:bCs/>
                <w:iCs/>
              </w:rPr>
            </w:pPr>
            <w:r w:rsidRPr="007D1E1D">
              <w:rPr>
                <w:bCs/>
                <w:iCs/>
              </w:rPr>
              <w:t xml:space="preserve">The IDs reported in this field refer to the cell groupings that the network requested in </w:t>
            </w:r>
            <w:r w:rsidRPr="007D1E1D">
              <w:rPr>
                <w:bCs/>
                <w:i/>
              </w:rPr>
              <w:t>requestedCellGrouping-r16</w:t>
            </w:r>
            <w:r w:rsidRPr="007D1E1D">
              <w:rPr>
                <w:bCs/>
                <w:iCs/>
              </w:rPr>
              <w:t xml:space="preserve">. ID#0 corresponds to the first element in </w:t>
            </w:r>
            <w:r w:rsidRPr="007D1E1D">
              <w:rPr>
                <w:bCs/>
                <w:i/>
              </w:rPr>
              <w:t>requestedCellGrouping-r16</w:t>
            </w:r>
            <w:r w:rsidRPr="007D1E1D">
              <w:rPr>
                <w:bCs/>
                <w:iCs/>
              </w:rPr>
              <w:t xml:space="preserve">, ID#1 corresponds to the second element in </w:t>
            </w:r>
            <w:r w:rsidRPr="007D1E1D">
              <w:rPr>
                <w:bCs/>
                <w:i/>
              </w:rPr>
              <w:t>requestedCellGrouping-r16</w:t>
            </w:r>
            <w:r w:rsidRPr="007D1E1D">
              <w:rPr>
                <w:bCs/>
                <w:iCs/>
              </w:rPr>
              <w:t xml:space="preserve"> and so on.</w:t>
            </w:r>
          </w:p>
          <w:p w14:paraId="6C63B989" w14:textId="77777777" w:rsidR="0040306A" w:rsidRPr="007D1E1D" w:rsidRDefault="0040306A" w:rsidP="00321AB1">
            <w:pPr>
              <w:pStyle w:val="TAN"/>
              <w:rPr>
                <w:b/>
                <w:i/>
              </w:rPr>
            </w:pPr>
            <w:r w:rsidRPr="007D1E1D">
              <w:t>NOTE:</w:t>
            </w:r>
            <w:r w:rsidRPr="007D1E1D">
              <w:tab/>
              <w:t xml:space="preserve">Irrespective of the indicated </w:t>
            </w:r>
            <w:r w:rsidRPr="007D1E1D">
              <w:rPr>
                <w:i/>
                <w:iCs/>
              </w:rPr>
              <w:t>supportedCellGrouping-r16</w:t>
            </w:r>
            <w:r w:rsidRPr="007D1E1D">
              <w:t xml:space="preserve">, the UE shall also support NR-DC where all FR1 serving cells are in the MCG and all FR2 serving cells are in the SCG, as described in </w:t>
            </w:r>
            <w:r w:rsidRPr="007D1E1D">
              <w:rPr>
                <w:i/>
                <w:iCs/>
              </w:rPr>
              <w:t>ca-</w:t>
            </w:r>
            <w:proofErr w:type="spellStart"/>
            <w:r w:rsidRPr="007D1E1D">
              <w:rPr>
                <w:i/>
                <w:iCs/>
              </w:rPr>
              <w:t>ParametersNRDC</w:t>
            </w:r>
            <w:proofErr w:type="spellEnd"/>
            <w:r w:rsidRPr="007D1E1D">
              <w:t>.</w:t>
            </w:r>
          </w:p>
        </w:tc>
        <w:tc>
          <w:tcPr>
            <w:tcW w:w="709" w:type="dxa"/>
          </w:tcPr>
          <w:p w14:paraId="48D1B302" w14:textId="77777777" w:rsidR="0040306A" w:rsidRPr="007D1E1D" w:rsidRDefault="0040306A" w:rsidP="00321AB1">
            <w:pPr>
              <w:pStyle w:val="TAL"/>
              <w:jc w:val="center"/>
            </w:pPr>
            <w:r w:rsidRPr="007D1E1D">
              <w:t>BC</w:t>
            </w:r>
          </w:p>
        </w:tc>
        <w:tc>
          <w:tcPr>
            <w:tcW w:w="567" w:type="dxa"/>
          </w:tcPr>
          <w:p w14:paraId="2FCD1F7B" w14:textId="77777777" w:rsidR="0040306A" w:rsidRPr="007D1E1D" w:rsidRDefault="0040306A" w:rsidP="00321AB1">
            <w:pPr>
              <w:pStyle w:val="TAL"/>
              <w:jc w:val="center"/>
            </w:pPr>
            <w:r w:rsidRPr="007D1E1D">
              <w:t>No</w:t>
            </w:r>
          </w:p>
        </w:tc>
        <w:tc>
          <w:tcPr>
            <w:tcW w:w="709" w:type="dxa"/>
          </w:tcPr>
          <w:p w14:paraId="6B3D7DA9" w14:textId="77777777" w:rsidR="0040306A" w:rsidRPr="007D1E1D" w:rsidRDefault="0040306A" w:rsidP="00321AB1">
            <w:pPr>
              <w:pStyle w:val="TAL"/>
              <w:jc w:val="center"/>
            </w:pPr>
            <w:r w:rsidRPr="007D1E1D">
              <w:t>No</w:t>
            </w:r>
          </w:p>
        </w:tc>
        <w:tc>
          <w:tcPr>
            <w:tcW w:w="728" w:type="dxa"/>
          </w:tcPr>
          <w:p w14:paraId="310A9D47" w14:textId="77777777" w:rsidR="0040306A" w:rsidRPr="007D1E1D" w:rsidRDefault="0040306A" w:rsidP="00321AB1">
            <w:pPr>
              <w:pStyle w:val="TAL"/>
              <w:jc w:val="center"/>
            </w:pPr>
            <w:r w:rsidRPr="007D1E1D">
              <w:t>No</w:t>
            </w:r>
          </w:p>
        </w:tc>
      </w:tr>
    </w:tbl>
    <w:p w14:paraId="68B08F93" w14:textId="77777777" w:rsidR="0040306A" w:rsidRPr="007D1E1D" w:rsidRDefault="0040306A" w:rsidP="0040306A"/>
    <w:p w14:paraId="5880E7B9" w14:textId="77777777" w:rsidR="0040306A" w:rsidRPr="007D1E1D" w:rsidRDefault="0040306A" w:rsidP="0040306A">
      <w:pPr>
        <w:pStyle w:val="Heading4"/>
        <w:rPr>
          <w:i/>
        </w:rPr>
      </w:pPr>
      <w:bookmarkStart w:id="2163" w:name="_Toc109083391"/>
      <w:r w:rsidRPr="007D1E1D">
        <w:lastRenderedPageBreak/>
        <w:t>4.2.7.13</w:t>
      </w:r>
      <w:r w:rsidRPr="007D1E1D">
        <w:tab/>
      </w:r>
      <w:proofErr w:type="spellStart"/>
      <w:r w:rsidRPr="007D1E1D">
        <w:rPr>
          <w:i/>
        </w:rPr>
        <w:t>CarrierAggregationVariant</w:t>
      </w:r>
      <w:bookmarkEnd w:id="2163"/>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0306A" w:rsidRPr="007D1E1D" w14:paraId="540ED2B9" w14:textId="77777777" w:rsidTr="00321AB1">
        <w:trPr>
          <w:cantSplit/>
          <w:tblHeader/>
        </w:trPr>
        <w:tc>
          <w:tcPr>
            <w:tcW w:w="6946" w:type="dxa"/>
          </w:tcPr>
          <w:p w14:paraId="64467E92" w14:textId="77777777" w:rsidR="0040306A" w:rsidRPr="007D1E1D" w:rsidRDefault="0040306A" w:rsidP="00321AB1">
            <w:pPr>
              <w:pStyle w:val="TAH"/>
            </w:pPr>
            <w:r w:rsidRPr="007D1E1D">
              <w:t>Definitions for parameters</w:t>
            </w:r>
          </w:p>
        </w:tc>
        <w:tc>
          <w:tcPr>
            <w:tcW w:w="709" w:type="dxa"/>
          </w:tcPr>
          <w:p w14:paraId="7F72831F" w14:textId="77777777" w:rsidR="0040306A" w:rsidRPr="007D1E1D" w:rsidRDefault="0040306A" w:rsidP="00321AB1">
            <w:pPr>
              <w:pStyle w:val="TAH"/>
            </w:pPr>
            <w:r w:rsidRPr="007D1E1D">
              <w:t>Per</w:t>
            </w:r>
          </w:p>
        </w:tc>
        <w:tc>
          <w:tcPr>
            <w:tcW w:w="567" w:type="dxa"/>
          </w:tcPr>
          <w:p w14:paraId="671D4587" w14:textId="77777777" w:rsidR="0040306A" w:rsidRPr="007D1E1D" w:rsidRDefault="0040306A" w:rsidP="00321AB1">
            <w:pPr>
              <w:pStyle w:val="TAH"/>
            </w:pPr>
            <w:r w:rsidRPr="007D1E1D">
              <w:t>M</w:t>
            </w:r>
          </w:p>
        </w:tc>
        <w:tc>
          <w:tcPr>
            <w:tcW w:w="709" w:type="dxa"/>
          </w:tcPr>
          <w:p w14:paraId="69014340" w14:textId="77777777" w:rsidR="0040306A" w:rsidRPr="007D1E1D" w:rsidRDefault="0040306A" w:rsidP="00321AB1">
            <w:pPr>
              <w:pStyle w:val="TAH"/>
            </w:pPr>
            <w:r w:rsidRPr="007D1E1D">
              <w:t>FDD-TDD</w:t>
            </w:r>
          </w:p>
          <w:p w14:paraId="707DEE13" w14:textId="77777777" w:rsidR="0040306A" w:rsidRPr="007D1E1D" w:rsidRDefault="0040306A" w:rsidP="00321AB1">
            <w:pPr>
              <w:pStyle w:val="TAH"/>
            </w:pPr>
            <w:r w:rsidRPr="007D1E1D">
              <w:t>DIFF</w:t>
            </w:r>
          </w:p>
        </w:tc>
        <w:tc>
          <w:tcPr>
            <w:tcW w:w="708" w:type="dxa"/>
          </w:tcPr>
          <w:p w14:paraId="2A234A76" w14:textId="77777777" w:rsidR="0040306A" w:rsidRPr="007D1E1D" w:rsidRDefault="0040306A" w:rsidP="00321AB1">
            <w:pPr>
              <w:pStyle w:val="TAH"/>
            </w:pPr>
            <w:r w:rsidRPr="007D1E1D">
              <w:t>FR1-FR2</w:t>
            </w:r>
          </w:p>
          <w:p w14:paraId="26EC5893" w14:textId="77777777" w:rsidR="0040306A" w:rsidRPr="007D1E1D" w:rsidRDefault="0040306A" w:rsidP="00321AB1">
            <w:pPr>
              <w:pStyle w:val="TAH"/>
            </w:pPr>
            <w:r w:rsidRPr="007D1E1D">
              <w:t>DIFF</w:t>
            </w:r>
          </w:p>
        </w:tc>
      </w:tr>
      <w:tr w:rsidR="0040306A" w:rsidRPr="007D1E1D" w14:paraId="5EDE5D2E" w14:textId="77777777" w:rsidTr="00321AB1">
        <w:trPr>
          <w:cantSplit/>
          <w:tblHeader/>
        </w:trPr>
        <w:tc>
          <w:tcPr>
            <w:tcW w:w="6946" w:type="dxa"/>
          </w:tcPr>
          <w:p w14:paraId="57B6DC72" w14:textId="77777777" w:rsidR="0040306A" w:rsidRPr="007D1E1D" w:rsidRDefault="0040306A" w:rsidP="00321AB1">
            <w:pPr>
              <w:pStyle w:val="TAL"/>
              <w:rPr>
                <w:b/>
                <w:bCs/>
                <w:i/>
                <w:iCs/>
                <w:lang w:eastAsia="fr-FR"/>
              </w:rPr>
            </w:pPr>
            <w:r w:rsidRPr="007D1E1D">
              <w:rPr>
                <w:b/>
                <w:bCs/>
                <w:i/>
                <w:iCs/>
                <w:lang w:eastAsia="fr-FR"/>
              </w:rPr>
              <w:t>fr1fdd-FR1TDD-CA-SpCellOnFR1FDD</w:t>
            </w:r>
          </w:p>
          <w:p w14:paraId="1D33E811" w14:textId="77777777" w:rsidR="0040306A" w:rsidRPr="007D1E1D" w:rsidRDefault="0040306A" w:rsidP="00321AB1">
            <w:pPr>
              <w:pStyle w:val="TAL"/>
              <w:rPr>
                <w:bCs/>
                <w:iCs/>
              </w:rPr>
            </w:pPr>
            <w:r w:rsidRPr="007D1E1D">
              <w:t xml:space="preserve">Indicates whether the UE supports an FR1 FDD </w:t>
            </w:r>
            <w:proofErr w:type="spellStart"/>
            <w:r w:rsidRPr="007D1E1D">
              <w:t>SpCell</w:t>
            </w:r>
            <w:proofErr w:type="spellEnd"/>
            <w:r w:rsidRPr="007D1E1D">
              <w:t xml:space="preserve"> (and possibly </w:t>
            </w:r>
            <w:proofErr w:type="spellStart"/>
            <w:r w:rsidRPr="007D1E1D">
              <w:t>SCells</w:t>
            </w:r>
            <w:proofErr w:type="spellEnd"/>
            <w:r w:rsidRPr="007D1E1D">
              <w:t xml:space="preserve">) when configured with an FR1 TDD </w:t>
            </w:r>
            <w:proofErr w:type="spellStart"/>
            <w:r w:rsidRPr="007D1E1D">
              <w:t>SCell</w:t>
            </w:r>
            <w:proofErr w:type="spellEnd"/>
            <w:r w:rsidRPr="007D1E1D">
              <w:t>.</w:t>
            </w:r>
          </w:p>
        </w:tc>
        <w:tc>
          <w:tcPr>
            <w:tcW w:w="709" w:type="dxa"/>
          </w:tcPr>
          <w:p w14:paraId="6B5AA82B" w14:textId="77777777" w:rsidR="0040306A" w:rsidRPr="007D1E1D" w:rsidRDefault="0040306A" w:rsidP="00321AB1">
            <w:pPr>
              <w:pStyle w:val="TAL"/>
              <w:jc w:val="center"/>
              <w:rPr>
                <w:bCs/>
                <w:iCs/>
              </w:rPr>
            </w:pPr>
            <w:r w:rsidRPr="007D1E1D">
              <w:rPr>
                <w:lang w:eastAsia="fr-FR"/>
              </w:rPr>
              <w:t>UE</w:t>
            </w:r>
          </w:p>
        </w:tc>
        <w:tc>
          <w:tcPr>
            <w:tcW w:w="567" w:type="dxa"/>
          </w:tcPr>
          <w:p w14:paraId="0FF26B37" w14:textId="77777777" w:rsidR="0040306A" w:rsidRPr="007D1E1D" w:rsidRDefault="0040306A" w:rsidP="00321AB1">
            <w:pPr>
              <w:pStyle w:val="TAL"/>
              <w:jc w:val="center"/>
              <w:rPr>
                <w:bCs/>
                <w:iCs/>
              </w:rPr>
            </w:pPr>
            <w:r w:rsidRPr="007D1E1D">
              <w:rPr>
                <w:lang w:eastAsia="fr-FR"/>
              </w:rPr>
              <w:t>No</w:t>
            </w:r>
          </w:p>
        </w:tc>
        <w:tc>
          <w:tcPr>
            <w:tcW w:w="709" w:type="dxa"/>
          </w:tcPr>
          <w:p w14:paraId="6207DE8A" w14:textId="77777777" w:rsidR="0040306A" w:rsidRPr="007D1E1D" w:rsidRDefault="0040306A" w:rsidP="00321AB1">
            <w:pPr>
              <w:pStyle w:val="TAL"/>
              <w:jc w:val="center"/>
              <w:rPr>
                <w:bCs/>
                <w:iCs/>
              </w:rPr>
            </w:pPr>
            <w:r w:rsidRPr="007D1E1D">
              <w:rPr>
                <w:lang w:eastAsia="fr-FR"/>
              </w:rPr>
              <w:t>No</w:t>
            </w:r>
          </w:p>
        </w:tc>
        <w:tc>
          <w:tcPr>
            <w:tcW w:w="708" w:type="dxa"/>
          </w:tcPr>
          <w:p w14:paraId="62F151DC" w14:textId="77777777" w:rsidR="0040306A" w:rsidRPr="007D1E1D" w:rsidRDefault="0040306A" w:rsidP="00321AB1">
            <w:pPr>
              <w:pStyle w:val="TAL"/>
              <w:jc w:val="center"/>
            </w:pPr>
            <w:r w:rsidRPr="007D1E1D">
              <w:rPr>
                <w:lang w:eastAsia="fr-FR"/>
              </w:rPr>
              <w:t>No</w:t>
            </w:r>
          </w:p>
        </w:tc>
      </w:tr>
      <w:tr w:rsidR="0040306A" w:rsidRPr="007D1E1D" w14:paraId="53C4C97A" w14:textId="77777777" w:rsidTr="00321AB1">
        <w:trPr>
          <w:cantSplit/>
          <w:tblHeader/>
        </w:trPr>
        <w:tc>
          <w:tcPr>
            <w:tcW w:w="6946" w:type="dxa"/>
          </w:tcPr>
          <w:p w14:paraId="13A99C02" w14:textId="77777777" w:rsidR="0040306A" w:rsidRPr="007D1E1D" w:rsidRDefault="0040306A" w:rsidP="00321AB1">
            <w:pPr>
              <w:pStyle w:val="TAL"/>
              <w:rPr>
                <w:b/>
                <w:bCs/>
                <w:i/>
                <w:iCs/>
                <w:lang w:eastAsia="fr-FR"/>
              </w:rPr>
            </w:pPr>
            <w:r w:rsidRPr="007D1E1D">
              <w:rPr>
                <w:b/>
                <w:bCs/>
                <w:i/>
                <w:iCs/>
                <w:lang w:eastAsia="fr-FR"/>
              </w:rPr>
              <w:t>fr1fdd-FR1TDD-CA-SpCellOnFR1TDD</w:t>
            </w:r>
          </w:p>
          <w:p w14:paraId="6CD2BA96" w14:textId="77777777" w:rsidR="0040306A" w:rsidRPr="007D1E1D" w:rsidRDefault="0040306A" w:rsidP="00321AB1">
            <w:pPr>
              <w:pStyle w:val="TAL"/>
              <w:rPr>
                <w:bCs/>
                <w:iCs/>
              </w:rPr>
            </w:pPr>
            <w:r w:rsidRPr="007D1E1D">
              <w:t xml:space="preserve">Indicates whether the UE supports an FR1 TDD </w:t>
            </w:r>
            <w:proofErr w:type="spellStart"/>
            <w:r w:rsidRPr="007D1E1D">
              <w:t>SpCell</w:t>
            </w:r>
            <w:proofErr w:type="spellEnd"/>
            <w:r w:rsidRPr="007D1E1D">
              <w:t xml:space="preserve"> (and possibly </w:t>
            </w:r>
            <w:proofErr w:type="spellStart"/>
            <w:r w:rsidRPr="007D1E1D">
              <w:t>SCells</w:t>
            </w:r>
            <w:proofErr w:type="spellEnd"/>
            <w:r w:rsidRPr="007D1E1D">
              <w:t xml:space="preserve">) when configured with an FR1 FDD </w:t>
            </w:r>
            <w:proofErr w:type="spellStart"/>
            <w:r w:rsidRPr="007D1E1D">
              <w:t>SCell</w:t>
            </w:r>
            <w:proofErr w:type="spellEnd"/>
            <w:r w:rsidRPr="007D1E1D">
              <w:t>.</w:t>
            </w:r>
          </w:p>
        </w:tc>
        <w:tc>
          <w:tcPr>
            <w:tcW w:w="709" w:type="dxa"/>
          </w:tcPr>
          <w:p w14:paraId="6B4CFFBB" w14:textId="77777777" w:rsidR="0040306A" w:rsidRPr="007D1E1D" w:rsidRDefault="0040306A" w:rsidP="00321AB1">
            <w:pPr>
              <w:pStyle w:val="TAL"/>
              <w:jc w:val="center"/>
              <w:rPr>
                <w:bCs/>
                <w:iCs/>
              </w:rPr>
            </w:pPr>
            <w:r w:rsidRPr="007D1E1D">
              <w:rPr>
                <w:lang w:eastAsia="fr-FR"/>
              </w:rPr>
              <w:t>UE</w:t>
            </w:r>
          </w:p>
        </w:tc>
        <w:tc>
          <w:tcPr>
            <w:tcW w:w="567" w:type="dxa"/>
          </w:tcPr>
          <w:p w14:paraId="03FB90DD" w14:textId="77777777" w:rsidR="0040306A" w:rsidRPr="007D1E1D" w:rsidRDefault="0040306A" w:rsidP="00321AB1">
            <w:pPr>
              <w:pStyle w:val="TAL"/>
              <w:jc w:val="center"/>
              <w:rPr>
                <w:bCs/>
                <w:iCs/>
              </w:rPr>
            </w:pPr>
            <w:r w:rsidRPr="007D1E1D">
              <w:rPr>
                <w:lang w:eastAsia="fr-FR"/>
              </w:rPr>
              <w:t>No</w:t>
            </w:r>
          </w:p>
        </w:tc>
        <w:tc>
          <w:tcPr>
            <w:tcW w:w="709" w:type="dxa"/>
          </w:tcPr>
          <w:p w14:paraId="64F11F5C" w14:textId="77777777" w:rsidR="0040306A" w:rsidRPr="007D1E1D" w:rsidRDefault="0040306A" w:rsidP="00321AB1">
            <w:pPr>
              <w:pStyle w:val="TAL"/>
              <w:jc w:val="center"/>
              <w:rPr>
                <w:bCs/>
                <w:iCs/>
              </w:rPr>
            </w:pPr>
            <w:r w:rsidRPr="007D1E1D">
              <w:rPr>
                <w:lang w:eastAsia="fr-FR"/>
              </w:rPr>
              <w:t>No</w:t>
            </w:r>
          </w:p>
        </w:tc>
        <w:tc>
          <w:tcPr>
            <w:tcW w:w="708" w:type="dxa"/>
          </w:tcPr>
          <w:p w14:paraId="114D0BA7" w14:textId="77777777" w:rsidR="0040306A" w:rsidRPr="007D1E1D" w:rsidRDefault="0040306A" w:rsidP="00321AB1">
            <w:pPr>
              <w:pStyle w:val="TAL"/>
              <w:jc w:val="center"/>
            </w:pPr>
            <w:r w:rsidRPr="007D1E1D">
              <w:rPr>
                <w:lang w:eastAsia="fr-FR"/>
              </w:rPr>
              <w:t>No</w:t>
            </w:r>
          </w:p>
        </w:tc>
      </w:tr>
      <w:tr w:rsidR="0040306A" w:rsidRPr="007D1E1D" w14:paraId="590F09AD" w14:textId="77777777" w:rsidTr="00321AB1">
        <w:trPr>
          <w:cantSplit/>
          <w:tblHeader/>
        </w:trPr>
        <w:tc>
          <w:tcPr>
            <w:tcW w:w="6946" w:type="dxa"/>
          </w:tcPr>
          <w:p w14:paraId="3F7235EC" w14:textId="77777777" w:rsidR="0040306A" w:rsidRPr="007D1E1D" w:rsidRDefault="0040306A" w:rsidP="00321AB1">
            <w:pPr>
              <w:pStyle w:val="TAL"/>
              <w:rPr>
                <w:b/>
                <w:bCs/>
                <w:i/>
                <w:iCs/>
                <w:lang w:eastAsia="fr-FR"/>
              </w:rPr>
            </w:pPr>
            <w:r w:rsidRPr="007D1E1D">
              <w:rPr>
                <w:b/>
                <w:bCs/>
                <w:i/>
                <w:iCs/>
                <w:lang w:eastAsia="fr-FR"/>
              </w:rPr>
              <w:t>fr1fdd-FR1TDD-FR2TDD-CA-SpCellOnFR1FDD</w:t>
            </w:r>
          </w:p>
          <w:p w14:paraId="1B8B6817" w14:textId="77777777" w:rsidR="0040306A" w:rsidRPr="007D1E1D" w:rsidRDefault="0040306A" w:rsidP="00321AB1">
            <w:pPr>
              <w:pStyle w:val="TAL"/>
              <w:rPr>
                <w:bCs/>
                <w:iCs/>
              </w:rPr>
            </w:pPr>
            <w:r w:rsidRPr="007D1E1D">
              <w:t xml:space="preserve">Indicates whether the UE supports an FR1 FDD </w:t>
            </w:r>
            <w:proofErr w:type="spellStart"/>
            <w:r w:rsidRPr="007D1E1D">
              <w:t>SpCell</w:t>
            </w:r>
            <w:proofErr w:type="spellEnd"/>
            <w:r w:rsidRPr="007D1E1D">
              <w:t xml:space="preserve"> (and possibly </w:t>
            </w:r>
            <w:proofErr w:type="spellStart"/>
            <w:r w:rsidRPr="007D1E1D">
              <w:t>SCells</w:t>
            </w:r>
            <w:proofErr w:type="spellEnd"/>
            <w:r w:rsidRPr="007D1E1D">
              <w:t xml:space="preserve">) when configured with an FR1 TDD </w:t>
            </w:r>
            <w:proofErr w:type="spellStart"/>
            <w:r w:rsidRPr="007D1E1D">
              <w:t>SCell</w:t>
            </w:r>
            <w:proofErr w:type="spellEnd"/>
            <w:r w:rsidRPr="007D1E1D">
              <w:t xml:space="preserve"> and an FR2 TDD </w:t>
            </w:r>
            <w:proofErr w:type="spellStart"/>
            <w:r w:rsidRPr="007D1E1D">
              <w:t>SCell</w:t>
            </w:r>
            <w:proofErr w:type="spellEnd"/>
            <w:r w:rsidRPr="007D1E1D">
              <w:t>.</w:t>
            </w:r>
          </w:p>
        </w:tc>
        <w:tc>
          <w:tcPr>
            <w:tcW w:w="709" w:type="dxa"/>
          </w:tcPr>
          <w:p w14:paraId="4E250D86" w14:textId="77777777" w:rsidR="0040306A" w:rsidRPr="007D1E1D" w:rsidRDefault="0040306A" w:rsidP="00321AB1">
            <w:pPr>
              <w:pStyle w:val="TAL"/>
              <w:jc w:val="center"/>
              <w:rPr>
                <w:bCs/>
                <w:iCs/>
              </w:rPr>
            </w:pPr>
            <w:r w:rsidRPr="007D1E1D">
              <w:rPr>
                <w:lang w:eastAsia="fr-FR"/>
              </w:rPr>
              <w:t>UE</w:t>
            </w:r>
          </w:p>
        </w:tc>
        <w:tc>
          <w:tcPr>
            <w:tcW w:w="567" w:type="dxa"/>
          </w:tcPr>
          <w:p w14:paraId="7E84BF58" w14:textId="77777777" w:rsidR="0040306A" w:rsidRPr="007D1E1D" w:rsidRDefault="0040306A" w:rsidP="00321AB1">
            <w:pPr>
              <w:pStyle w:val="TAL"/>
              <w:jc w:val="center"/>
              <w:rPr>
                <w:bCs/>
                <w:iCs/>
              </w:rPr>
            </w:pPr>
            <w:r w:rsidRPr="007D1E1D">
              <w:rPr>
                <w:lang w:eastAsia="fr-FR"/>
              </w:rPr>
              <w:t>No</w:t>
            </w:r>
          </w:p>
        </w:tc>
        <w:tc>
          <w:tcPr>
            <w:tcW w:w="709" w:type="dxa"/>
          </w:tcPr>
          <w:p w14:paraId="45AD81DD" w14:textId="77777777" w:rsidR="0040306A" w:rsidRPr="007D1E1D" w:rsidRDefault="0040306A" w:rsidP="00321AB1">
            <w:pPr>
              <w:pStyle w:val="TAL"/>
              <w:jc w:val="center"/>
              <w:rPr>
                <w:bCs/>
                <w:iCs/>
              </w:rPr>
            </w:pPr>
            <w:r w:rsidRPr="007D1E1D">
              <w:rPr>
                <w:lang w:eastAsia="fr-FR"/>
              </w:rPr>
              <w:t>No</w:t>
            </w:r>
          </w:p>
        </w:tc>
        <w:tc>
          <w:tcPr>
            <w:tcW w:w="708" w:type="dxa"/>
          </w:tcPr>
          <w:p w14:paraId="2C5BCE88" w14:textId="77777777" w:rsidR="0040306A" w:rsidRPr="007D1E1D" w:rsidRDefault="0040306A" w:rsidP="00321AB1">
            <w:pPr>
              <w:pStyle w:val="TAL"/>
              <w:jc w:val="center"/>
            </w:pPr>
            <w:r w:rsidRPr="007D1E1D">
              <w:rPr>
                <w:lang w:eastAsia="fr-FR"/>
              </w:rPr>
              <w:t>No</w:t>
            </w:r>
          </w:p>
        </w:tc>
      </w:tr>
      <w:tr w:rsidR="0040306A" w:rsidRPr="007D1E1D" w14:paraId="6B21DF48" w14:textId="77777777" w:rsidTr="00321AB1">
        <w:trPr>
          <w:cantSplit/>
          <w:tblHeader/>
        </w:trPr>
        <w:tc>
          <w:tcPr>
            <w:tcW w:w="6946" w:type="dxa"/>
          </w:tcPr>
          <w:p w14:paraId="30F31C9F" w14:textId="77777777" w:rsidR="0040306A" w:rsidRPr="007D1E1D" w:rsidRDefault="0040306A" w:rsidP="00321AB1">
            <w:pPr>
              <w:pStyle w:val="TAL"/>
              <w:rPr>
                <w:b/>
                <w:bCs/>
                <w:i/>
                <w:iCs/>
              </w:rPr>
            </w:pPr>
            <w:r w:rsidRPr="007D1E1D">
              <w:rPr>
                <w:b/>
                <w:bCs/>
                <w:i/>
                <w:iCs/>
              </w:rPr>
              <w:t>fr1fdd-FR1TDD-FR2TDD-CA-SpCellOnFR1TDD</w:t>
            </w:r>
          </w:p>
          <w:p w14:paraId="799DD361" w14:textId="77777777" w:rsidR="0040306A" w:rsidRPr="007D1E1D" w:rsidRDefault="0040306A" w:rsidP="00321AB1">
            <w:pPr>
              <w:pStyle w:val="TAL"/>
              <w:rPr>
                <w:bCs/>
                <w:iCs/>
              </w:rPr>
            </w:pPr>
            <w:r w:rsidRPr="007D1E1D">
              <w:t xml:space="preserve">Indicates whether the UE supports an FR1 TDD </w:t>
            </w:r>
            <w:proofErr w:type="spellStart"/>
            <w:r w:rsidRPr="007D1E1D">
              <w:t>SpCell</w:t>
            </w:r>
            <w:proofErr w:type="spellEnd"/>
            <w:r w:rsidRPr="007D1E1D">
              <w:t xml:space="preserve"> (and possibly </w:t>
            </w:r>
            <w:proofErr w:type="spellStart"/>
            <w:r w:rsidRPr="007D1E1D">
              <w:t>SCells</w:t>
            </w:r>
            <w:proofErr w:type="spellEnd"/>
            <w:r w:rsidRPr="007D1E1D">
              <w:t xml:space="preserve">) when configured with an FR1 FDD </w:t>
            </w:r>
            <w:proofErr w:type="spellStart"/>
            <w:r w:rsidRPr="007D1E1D">
              <w:t>SCell</w:t>
            </w:r>
            <w:proofErr w:type="spellEnd"/>
            <w:r w:rsidRPr="007D1E1D">
              <w:t xml:space="preserve"> and an FR2 TDD </w:t>
            </w:r>
            <w:proofErr w:type="spellStart"/>
            <w:r w:rsidRPr="007D1E1D">
              <w:t>SCell</w:t>
            </w:r>
            <w:proofErr w:type="spellEnd"/>
            <w:r w:rsidRPr="007D1E1D">
              <w:t>.</w:t>
            </w:r>
          </w:p>
        </w:tc>
        <w:tc>
          <w:tcPr>
            <w:tcW w:w="709" w:type="dxa"/>
          </w:tcPr>
          <w:p w14:paraId="36C3255A" w14:textId="77777777" w:rsidR="0040306A" w:rsidRPr="007D1E1D" w:rsidRDefault="0040306A" w:rsidP="00321AB1">
            <w:pPr>
              <w:pStyle w:val="TAL"/>
              <w:jc w:val="center"/>
              <w:rPr>
                <w:bCs/>
                <w:iCs/>
              </w:rPr>
            </w:pPr>
            <w:r w:rsidRPr="007D1E1D">
              <w:rPr>
                <w:lang w:eastAsia="fr-FR"/>
              </w:rPr>
              <w:t>UE</w:t>
            </w:r>
          </w:p>
        </w:tc>
        <w:tc>
          <w:tcPr>
            <w:tcW w:w="567" w:type="dxa"/>
          </w:tcPr>
          <w:p w14:paraId="777CC3EF" w14:textId="77777777" w:rsidR="0040306A" w:rsidRPr="007D1E1D" w:rsidRDefault="0040306A" w:rsidP="00321AB1">
            <w:pPr>
              <w:pStyle w:val="TAL"/>
              <w:jc w:val="center"/>
              <w:rPr>
                <w:bCs/>
                <w:iCs/>
              </w:rPr>
            </w:pPr>
            <w:r w:rsidRPr="007D1E1D">
              <w:rPr>
                <w:lang w:eastAsia="fr-FR"/>
              </w:rPr>
              <w:t>No</w:t>
            </w:r>
          </w:p>
        </w:tc>
        <w:tc>
          <w:tcPr>
            <w:tcW w:w="709" w:type="dxa"/>
          </w:tcPr>
          <w:p w14:paraId="0875AAA7" w14:textId="77777777" w:rsidR="0040306A" w:rsidRPr="007D1E1D" w:rsidRDefault="0040306A" w:rsidP="00321AB1">
            <w:pPr>
              <w:pStyle w:val="TAL"/>
              <w:jc w:val="center"/>
              <w:rPr>
                <w:bCs/>
                <w:iCs/>
              </w:rPr>
            </w:pPr>
            <w:r w:rsidRPr="007D1E1D">
              <w:rPr>
                <w:lang w:eastAsia="fr-FR"/>
              </w:rPr>
              <w:t>No</w:t>
            </w:r>
          </w:p>
        </w:tc>
        <w:tc>
          <w:tcPr>
            <w:tcW w:w="708" w:type="dxa"/>
          </w:tcPr>
          <w:p w14:paraId="252081D7" w14:textId="77777777" w:rsidR="0040306A" w:rsidRPr="007D1E1D" w:rsidRDefault="0040306A" w:rsidP="00321AB1">
            <w:pPr>
              <w:pStyle w:val="TAL"/>
              <w:jc w:val="center"/>
            </w:pPr>
            <w:r w:rsidRPr="007D1E1D">
              <w:rPr>
                <w:lang w:eastAsia="fr-FR"/>
              </w:rPr>
              <w:t>No</w:t>
            </w:r>
          </w:p>
        </w:tc>
      </w:tr>
      <w:tr w:rsidR="0040306A" w:rsidRPr="007D1E1D" w14:paraId="580F8B3C" w14:textId="77777777" w:rsidTr="00321AB1">
        <w:trPr>
          <w:cantSplit/>
          <w:tblHeader/>
        </w:trPr>
        <w:tc>
          <w:tcPr>
            <w:tcW w:w="6946" w:type="dxa"/>
          </w:tcPr>
          <w:p w14:paraId="0D7FC69E" w14:textId="77777777" w:rsidR="0040306A" w:rsidRPr="007D1E1D" w:rsidRDefault="0040306A" w:rsidP="00321AB1">
            <w:pPr>
              <w:pStyle w:val="TAL"/>
              <w:rPr>
                <w:b/>
                <w:bCs/>
                <w:i/>
                <w:iCs/>
              </w:rPr>
            </w:pPr>
            <w:r w:rsidRPr="007D1E1D">
              <w:rPr>
                <w:b/>
                <w:bCs/>
                <w:i/>
                <w:iCs/>
              </w:rPr>
              <w:t>fr1fdd-FR1TDD-FR2TDD-CA-SpCellOnFR2TDD</w:t>
            </w:r>
          </w:p>
          <w:p w14:paraId="79F35FCE" w14:textId="77777777" w:rsidR="0040306A" w:rsidRPr="007D1E1D" w:rsidRDefault="0040306A" w:rsidP="00321AB1">
            <w:pPr>
              <w:pStyle w:val="TAL"/>
              <w:rPr>
                <w:bCs/>
                <w:iCs/>
              </w:rPr>
            </w:pPr>
            <w:r w:rsidRPr="007D1E1D">
              <w:t xml:space="preserve">Indicates whether the UE supports an FR2 TDD </w:t>
            </w:r>
            <w:proofErr w:type="spellStart"/>
            <w:r w:rsidRPr="007D1E1D">
              <w:t>SpCell</w:t>
            </w:r>
            <w:proofErr w:type="spellEnd"/>
            <w:r w:rsidRPr="007D1E1D">
              <w:t xml:space="preserve"> (and possibly </w:t>
            </w:r>
            <w:proofErr w:type="spellStart"/>
            <w:r w:rsidRPr="007D1E1D">
              <w:t>SCells</w:t>
            </w:r>
            <w:proofErr w:type="spellEnd"/>
            <w:r w:rsidRPr="007D1E1D">
              <w:t xml:space="preserve">) when configured with an FR1 FDD </w:t>
            </w:r>
            <w:proofErr w:type="spellStart"/>
            <w:r w:rsidRPr="007D1E1D">
              <w:t>SCell</w:t>
            </w:r>
            <w:proofErr w:type="spellEnd"/>
            <w:r w:rsidRPr="007D1E1D">
              <w:t xml:space="preserve"> and an FR1 TDD </w:t>
            </w:r>
            <w:proofErr w:type="spellStart"/>
            <w:r w:rsidRPr="007D1E1D">
              <w:t>SCell</w:t>
            </w:r>
            <w:proofErr w:type="spellEnd"/>
            <w:r w:rsidRPr="007D1E1D">
              <w:t>.</w:t>
            </w:r>
          </w:p>
        </w:tc>
        <w:tc>
          <w:tcPr>
            <w:tcW w:w="709" w:type="dxa"/>
          </w:tcPr>
          <w:p w14:paraId="08AF5BD3" w14:textId="77777777" w:rsidR="0040306A" w:rsidRPr="007D1E1D" w:rsidRDefault="0040306A" w:rsidP="00321AB1">
            <w:pPr>
              <w:pStyle w:val="TAL"/>
              <w:jc w:val="center"/>
              <w:rPr>
                <w:bCs/>
                <w:iCs/>
              </w:rPr>
            </w:pPr>
            <w:r w:rsidRPr="007D1E1D">
              <w:rPr>
                <w:lang w:eastAsia="fr-FR"/>
              </w:rPr>
              <w:t>UE</w:t>
            </w:r>
          </w:p>
        </w:tc>
        <w:tc>
          <w:tcPr>
            <w:tcW w:w="567" w:type="dxa"/>
          </w:tcPr>
          <w:p w14:paraId="4A62560A" w14:textId="77777777" w:rsidR="0040306A" w:rsidRPr="007D1E1D" w:rsidRDefault="0040306A" w:rsidP="00321AB1">
            <w:pPr>
              <w:pStyle w:val="TAL"/>
              <w:jc w:val="center"/>
              <w:rPr>
                <w:bCs/>
                <w:iCs/>
              </w:rPr>
            </w:pPr>
            <w:r w:rsidRPr="007D1E1D">
              <w:rPr>
                <w:lang w:eastAsia="fr-FR"/>
              </w:rPr>
              <w:t>No</w:t>
            </w:r>
          </w:p>
        </w:tc>
        <w:tc>
          <w:tcPr>
            <w:tcW w:w="709" w:type="dxa"/>
          </w:tcPr>
          <w:p w14:paraId="398B93CD" w14:textId="77777777" w:rsidR="0040306A" w:rsidRPr="007D1E1D" w:rsidRDefault="0040306A" w:rsidP="00321AB1">
            <w:pPr>
              <w:pStyle w:val="TAL"/>
              <w:jc w:val="center"/>
              <w:rPr>
                <w:bCs/>
                <w:iCs/>
              </w:rPr>
            </w:pPr>
            <w:r w:rsidRPr="007D1E1D">
              <w:rPr>
                <w:lang w:eastAsia="fr-FR"/>
              </w:rPr>
              <w:t>No</w:t>
            </w:r>
          </w:p>
        </w:tc>
        <w:tc>
          <w:tcPr>
            <w:tcW w:w="708" w:type="dxa"/>
          </w:tcPr>
          <w:p w14:paraId="3AB1F4F7" w14:textId="77777777" w:rsidR="0040306A" w:rsidRPr="007D1E1D" w:rsidRDefault="0040306A" w:rsidP="00321AB1">
            <w:pPr>
              <w:pStyle w:val="TAL"/>
              <w:jc w:val="center"/>
            </w:pPr>
            <w:r w:rsidRPr="007D1E1D">
              <w:rPr>
                <w:lang w:eastAsia="fr-FR"/>
              </w:rPr>
              <w:t>No</w:t>
            </w:r>
          </w:p>
        </w:tc>
      </w:tr>
      <w:tr w:rsidR="0040306A" w:rsidRPr="007D1E1D" w14:paraId="5A17FF76" w14:textId="77777777" w:rsidTr="00321AB1">
        <w:trPr>
          <w:cantSplit/>
          <w:tblHeader/>
        </w:trPr>
        <w:tc>
          <w:tcPr>
            <w:tcW w:w="6946" w:type="dxa"/>
          </w:tcPr>
          <w:p w14:paraId="675D5F07" w14:textId="77777777" w:rsidR="0040306A" w:rsidRPr="007D1E1D" w:rsidRDefault="0040306A" w:rsidP="00321AB1">
            <w:pPr>
              <w:pStyle w:val="TAL"/>
              <w:rPr>
                <w:b/>
                <w:bCs/>
                <w:i/>
                <w:iCs/>
              </w:rPr>
            </w:pPr>
            <w:r w:rsidRPr="007D1E1D">
              <w:rPr>
                <w:b/>
                <w:bCs/>
                <w:i/>
                <w:iCs/>
              </w:rPr>
              <w:t>fr1fdd-FR2TDD-CA-SpCellOnFR1FDD</w:t>
            </w:r>
          </w:p>
          <w:p w14:paraId="04136E68" w14:textId="77777777" w:rsidR="0040306A" w:rsidRPr="007D1E1D" w:rsidRDefault="0040306A" w:rsidP="00321AB1">
            <w:pPr>
              <w:pStyle w:val="TAL"/>
              <w:rPr>
                <w:bCs/>
                <w:iCs/>
              </w:rPr>
            </w:pPr>
            <w:r w:rsidRPr="007D1E1D">
              <w:t xml:space="preserve">Indicates whether the UE supports an FR1 FDD </w:t>
            </w:r>
            <w:proofErr w:type="spellStart"/>
            <w:r w:rsidRPr="007D1E1D">
              <w:t>SpCell</w:t>
            </w:r>
            <w:proofErr w:type="spellEnd"/>
            <w:r w:rsidRPr="007D1E1D">
              <w:t xml:space="preserve"> (and possibly </w:t>
            </w:r>
            <w:proofErr w:type="spellStart"/>
            <w:r w:rsidRPr="007D1E1D">
              <w:t>SCells</w:t>
            </w:r>
            <w:proofErr w:type="spellEnd"/>
            <w:r w:rsidRPr="007D1E1D">
              <w:t xml:space="preserve">) when configured with an FR2 TDD </w:t>
            </w:r>
            <w:proofErr w:type="spellStart"/>
            <w:r w:rsidRPr="007D1E1D">
              <w:t>SCell</w:t>
            </w:r>
            <w:proofErr w:type="spellEnd"/>
            <w:r w:rsidRPr="007D1E1D">
              <w:t>.</w:t>
            </w:r>
          </w:p>
        </w:tc>
        <w:tc>
          <w:tcPr>
            <w:tcW w:w="709" w:type="dxa"/>
          </w:tcPr>
          <w:p w14:paraId="787F3D9B" w14:textId="77777777" w:rsidR="0040306A" w:rsidRPr="007D1E1D" w:rsidRDefault="0040306A" w:rsidP="00321AB1">
            <w:pPr>
              <w:pStyle w:val="TAL"/>
              <w:jc w:val="center"/>
              <w:rPr>
                <w:bCs/>
                <w:iCs/>
              </w:rPr>
            </w:pPr>
            <w:r w:rsidRPr="007D1E1D">
              <w:rPr>
                <w:lang w:eastAsia="fr-FR"/>
              </w:rPr>
              <w:t>UE</w:t>
            </w:r>
          </w:p>
        </w:tc>
        <w:tc>
          <w:tcPr>
            <w:tcW w:w="567" w:type="dxa"/>
          </w:tcPr>
          <w:p w14:paraId="446B5B7E" w14:textId="77777777" w:rsidR="0040306A" w:rsidRPr="007D1E1D" w:rsidRDefault="0040306A" w:rsidP="00321AB1">
            <w:pPr>
              <w:pStyle w:val="TAL"/>
              <w:jc w:val="center"/>
              <w:rPr>
                <w:bCs/>
                <w:iCs/>
              </w:rPr>
            </w:pPr>
            <w:r w:rsidRPr="007D1E1D">
              <w:rPr>
                <w:lang w:eastAsia="fr-FR"/>
              </w:rPr>
              <w:t>No</w:t>
            </w:r>
          </w:p>
        </w:tc>
        <w:tc>
          <w:tcPr>
            <w:tcW w:w="709" w:type="dxa"/>
          </w:tcPr>
          <w:p w14:paraId="65A1D819" w14:textId="77777777" w:rsidR="0040306A" w:rsidRPr="007D1E1D" w:rsidRDefault="0040306A" w:rsidP="00321AB1">
            <w:pPr>
              <w:pStyle w:val="TAL"/>
              <w:jc w:val="center"/>
              <w:rPr>
                <w:bCs/>
                <w:iCs/>
              </w:rPr>
            </w:pPr>
            <w:r w:rsidRPr="007D1E1D">
              <w:rPr>
                <w:lang w:eastAsia="fr-FR"/>
              </w:rPr>
              <w:t>No</w:t>
            </w:r>
          </w:p>
        </w:tc>
        <w:tc>
          <w:tcPr>
            <w:tcW w:w="708" w:type="dxa"/>
          </w:tcPr>
          <w:p w14:paraId="0CEC236F" w14:textId="77777777" w:rsidR="0040306A" w:rsidRPr="007D1E1D" w:rsidRDefault="0040306A" w:rsidP="00321AB1">
            <w:pPr>
              <w:pStyle w:val="TAL"/>
              <w:jc w:val="center"/>
            </w:pPr>
            <w:r w:rsidRPr="007D1E1D">
              <w:rPr>
                <w:lang w:eastAsia="fr-FR"/>
              </w:rPr>
              <w:t>No</w:t>
            </w:r>
          </w:p>
        </w:tc>
      </w:tr>
      <w:tr w:rsidR="0040306A" w:rsidRPr="007D1E1D" w14:paraId="347640E9" w14:textId="77777777" w:rsidTr="00321AB1">
        <w:trPr>
          <w:cantSplit/>
          <w:tblHeader/>
        </w:trPr>
        <w:tc>
          <w:tcPr>
            <w:tcW w:w="6946" w:type="dxa"/>
          </w:tcPr>
          <w:p w14:paraId="65B03D2A" w14:textId="77777777" w:rsidR="0040306A" w:rsidRPr="007D1E1D" w:rsidRDefault="0040306A" w:rsidP="00321AB1">
            <w:pPr>
              <w:pStyle w:val="TAL"/>
              <w:rPr>
                <w:b/>
                <w:bCs/>
                <w:i/>
                <w:iCs/>
              </w:rPr>
            </w:pPr>
            <w:r w:rsidRPr="007D1E1D">
              <w:rPr>
                <w:b/>
                <w:bCs/>
                <w:i/>
                <w:iCs/>
              </w:rPr>
              <w:t>fr1fdd-FR2TDD-CA-SpCellOnFR2TDD</w:t>
            </w:r>
          </w:p>
          <w:p w14:paraId="3527524B" w14:textId="77777777" w:rsidR="0040306A" w:rsidRPr="007D1E1D" w:rsidRDefault="0040306A" w:rsidP="00321AB1">
            <w:pPr>
              <w:pStyle w:val="TAL"/>
              <w:rPr>
                <w:bCs/>
                <w:iCs/>
              </w:rPr>
            </w:pPr>
            <w:r w:rsidRPr="007D1E1D">
              <w:t xml:space="preserve">Indicates whether the UE supports an FR2 TDD </w:t>
            </w:r>
            <w:proofErr w:type="spellStart"/>
            <w:r w:rsidRPr="007D1E1D">
              <w:t>SpCell</w:t>
            </w:r>
            <w:proofErr w:type="spellEnd"/>
            <w:r w:rsidRPr="007D1E1D">
              <w:t xml:space="preserve"> (and possibly </w:t>
            </w:r>
            <w:proofErr w:type="spellStart"/>
            <w:r w:rsidRPr="007D1E1D">
              <w:t>SCells</w:t>
            </w:r>
            <w:proofErr w:type="spellEnd"/>
            <w:r w:rsidRPr="007D1E1D">
              <w:t xml:space="preserve">) when configured with an FR1 FDD </w:t>
            </w:r>
            <w:proofErr w:type="spellStart"/>
            <w:r w:rsidRPr="007D1E1D">
              <w:t>SCell</w:t>
            </w:r>
            <w:proofErr w:type="spellEnd"/>
            <w:r w:rsidRPr="007D1E1D">
              <w:t>.</w:t>
            </w:r>
          </w:p>
        </w:tc>
        <w:tc>
          <w:tcPr>
            <w:tcW w:w="709" w:type="dxa"/>
          </w:tcPr>
          <w:p w14:paraId="408CDF83" w14:textId="77777777" w:rsidR="0040306A" w:rsidRPr="007D1E1D" w:rsidRDefault="0040306A" w:rsidP="00321AB1">
            <w:pPr>
              <w:pStyle w:val="TAL"/>
              <w:jc w:val="center"/>
              <w:rPr>
                <w:bCs/>
                <w:iCs/>
              </w:rPr>
            </w:pPr>
            <w:r w:rsidRPr="007D1E1D">
              <w:rPr>
                <w:lang w:eastAsia="fr-FR"/>
              </w:rPr>
              <w:t>UE</w:t>
            </w:r>
          </w:p>
        </w:tc>
        <w:tc>
          <w:tcPr>
            <w:tcW w:w="567" w:type="dxa"/>
          </w:tcPr>
          <w:p w14:paraId="77677D60" w14:textId="77777777" w:rsidR="0040306A" w:rsidRPr="007D1E1D" w:rsidRDefault="0040306A" w:rsidP="00321AB1">
            <w:pPr>
              <w:pStyle w:val="TAL"/>
              <w:jc w:val="center"/>
              <w:rPr>
                <w:bCs/>
                <w:iCs/>
              </w:rPr>
            </w:pPr>
            <w:r w:rsidRPr="007D1E1D">
              <w:rPr>
                <w:lang w:eastAsia="fr-FR"/>
              </w:rPr>
              <w:t>No</w:t>
            </w:r>
          </w:p>
        </w:tc>
        <w:tc>
          <w:tcPr>
            <w:tcW w:w="709" w:type="dxa"/>
          </w:tcPr>
          <w:p w14:paraId="5841D571" w14:textId="77777777" w:rsidR="0040306A" w:rsidRPr="007D1E1D" w:rsidRDefault="0040306A" w:rsidP="00321AB1">
            <w:pPr>
              <w:pStyle w:val="TAL"/>
              <w:jc w:val="center"/>
              <w:rPr>
                <w:bCs/>
                <w:iCs/>
              </w:rPr>
            </w:pPr>
            <w:r w:rsidRPr="007D1E1D">
              <w:rPr>
                <w:lang w:eastAsia="fr-FR"/>
              </w:rPr>
              <w:t>No</w:t>
            </w:r>
          </w:p>
        </w:tc>
        <w:tc>
          <w:tcPr>
            <w:tcW w:w="708" w:type="dxa"/>
          </w:tcPr>
          <w:p w14:paraId="70A63CC5" w14:textId="77777777" w:rsidR="0040306A" w:rsidRPr="007D1E1D" w:rsidRDefault="0040306A" w:rsidP="00321AB1">
            <w:pPr>
              <w:pStyle w:val="TAL"/>
              <w:jc w:val="center"/>
            </w:pPr>
            <w:r w:rsidRPr="007D1E1D">
              <w:rPr>
                <w:lang w:eastAsia="fr-FR"/>
              </w:rPr>
              <w:t>No</w:t>
            </w:r>
          </w:p>
        </w:tc>
      </w:tr>
      <w:tr w:rsidR="0040306A" w:rsidRPr="007D1E1D" w14:paraId="17C3322E" w14:textId="77777777" w:rsidTr="00321AB1">
        <w:trPr>
          <w:cantSplit/>
          <w:tblHeader/>
        </w:trPr>
        <w:tc>
          <w:tcPr>
            <w:tcW w:w="6946" w:type="dxa"/>
          </w:tcPr>
          <w:p w14:paraId="37A5017D" w14:textId="77777777" w:rsidR="0040306A" w:rsidRPr="007D1E1D" w:rsidRDefault="0040306A" w:rsidP="00321AB1">
            <w:pPr>
              <w:pStyle w:val="TAL"/>
              <w:rPr>
                <w:b/>
                <w:bCs/>
                <w:i/>
                <w:iCs/>
              </w:rPr>
            </w:pPr>
            <w:r w:rsidRPr="007D1E1D">
              <w:rPr>
                <w:b/>
                <w:bCs/>
                <w:i/>
                <w:iCs/>
              </w:rPr>
              <w:t>fr1tdd-FR2TDD-CA-SpCellOnFR1TDD</w:t>
            </w:r>
          </w:p>
          <w:p w14:paraId="5036DFE4" w14:textId="77777777" w:rsidR="0040306A" w:rsidRPr="007D1E1D" w:rsidRDefault="0040306A" w:rsidP="00321AB1">
            <w:pPr>
              <w:pStyle w:val="TAL"/>
              <w:rPr>
                <w:bCs/>
                <w:iCs/>
              </w:rPr>
            </w:pPr>
            <w:r w:rsidRPr="007D1E1D">
              <w:t xml:space="preserve">Indicates whether the UE supports an FR1 TDD </w:t>
            </w:r>
            <w:proofErr w:type="spellStart"/>
            <w:r w:rsidRPr="007D1E1D">
              <w:t>SpCell</w:t>
            </w:r>
            <w:proofErr w:type="spellEnd"/>
            <w:r w:rsidRPr="007D1E1D">
              <w:t xml:space="preserve"> (and possibly </w:t>
            </w:r>
            <w:proofErr w:type="spellStart"/>
            <w:r w:rsidRPr="007D1E1D">
              <w:t>SCells</w:t>
            </w:r>
            <w:proofErr w:type="spellEnd"/>
            <w:r w:rsidRPr="007D1E1D">
              <w:t xml:space="preserve">) when configured with an FR2 TDD </w:t>
            </w:r>
            <w:proofErr w:type="spellStart"/>
            <w:r w:rsidRPr="007D1E1D">
              <w:t>SCell</w:t>
            </w:r>
            <w:proofErr w:type="spellEnd"/>
            <w:r w:rsidRPr="007D1E1D">
              <w:t>.</w:t>
            </w:r>
          </w:p>
        </w:tc>
        <w:tc>
          <w:tcPr>
            <w:tcW w:w="709" w:type="dxa"/>
          </w:tcPr>
          <w:p w14:paraId="6438129B" w14:textId="77777777" w:rsidR="0040306A" w:rsidRPr="007D1E1D" w:rsidRDefault="0040306A" w:rsidP="00321AB1">
            <w:pPr>
              <w:pStyle w:val="TAL"/>
              <w:jc w:val="center"/>
              <w:rPr>
                <w:bCs/>
                <w:iCs/>
              </w:rPr>
            </w:pPr>
            <w:r w:rsidRPr="007D1E1D">
              <w:rPr>
                <w:lang w:eastAsia="fr-FR"/>
              </w:rPr>
              <w:t>UE</w:t>
            </w:r>
          </w:p>
        </w:tc>
        <w:tc>
          <w:tcPr>
            <w:tcW w:w="567" w:type="dxa"/>
          </w:tcPr>
          <w:p w14:paraId="562EA9E9" w14:textId="77777777" w:rsidR="0040306A" w:rsidRPr="007D1E1D" w:rsidRDefault="0040306A" w:rsidP="00321AB1">
            <w:pPr>
              <w:pStyle w:val="TAL"/>
              <w:jc w:val="center"/>
              <w:rPr>
                <w:bCs/>
                <w:iCs/>
              </w:rPr>
            </w:pPr>
            <w:r w:rsidRPr="007D1E1D">
              <w:rPr>
                <w:lang w:eastAsia="fr-FR"/>
              </w:rPr>
              <w:t>No</w:t>
            </w:r>
          </w:p>
        </w:tc>
        <w:tc>
          <w:tcPr>
            <w:tcW w:w="709" w:type="dxa"/>
          </w:tcPr>
          <w:p w14:paraId="5739352C" w14:textId="77777777" w:rsidR="0040306A" w:rsidRPr="007D1E1D" w:rsidRDefault="0040306A" w:rsidP="00321AB1">
            <w:pPr>
              <w:pStyle w:val="TAL"/>
              <w:jc w:val="center"/>
              <w:rPr>
                <w:bCs/>
                <w:iCs/>
              </w:rPr>
            </w:pPr>
            <w:r w:rsidRPr="007D1E1D">
              <w:rPr>
                <w:lang w:eastAsia="fr-FR"/>
              </w:rPr>
              <w:t>No</w:t>
            </w:r>
          </w:p>
        </w:tc>
        <w:tc>
          <w:tcPr>
            <w:tcW w:w="708" w:type="dxa"/>
          </w:tcPr>
          <w:p w14:paraId="48B9B78B" w14:textId="77777777" w:rsidR="0040306A" w:rsidRPr="007D1E1D" w:rsidRDefault="0040306A" w:rsidP="00321AB1">
            <w:pPr>
              <w:pStyle w:val="TAL"/>
              <w:jc w:val="center"/>
            </w:pPr>
            <w:r w:rsidRPr="007D1E1D">
              <w:rPr>
                <w:lang w:eastAsia="fr-FR"/>
              </w:rPr>
              <w:t>No</w:t>
            </w:r>
          </w:p>
        </w:tc>
      </w:tr>
      <w:tr w:rsidR="0040306A" w:rsidRPr="007D1E1D" w14:paraId="17867F42" w14:textId="77777777" w:rsidTr="00321AB1">
        <w:trPr>
          <w:cantSplit/>
          <w:tblHeader/>
        </w:trPr>
        <w:tc>
          <w:tcPr>
            <w:tcW w:w="6946" w:type="dxa"/>
          </w:tcPr>
          <w:p w14:paraId="3668CAA8" w14:textId="77777777" w:rsidR="0040306A" w:rsidRPr="007D1E1D" w:rsidRDefault="0040306A" w:rsidP="00321AB1">
            <w:pPr>
              <w:pStyle w:val="TAL"/>
              <w:rPr>
                <w:b/>
                <w:bCs/>
                <w:i/>
                <w:iCs/>
              </w:rPr>
            </w:pPr>
            <w:r w:rsidRPr="007D1E1D">
              <w:rPr>
                <w:b/>
                <w:bCs/>
                <w:i/>
                <w:iCs/>
              </w:rPr>
              <w:t>fr1tdd-FR2TDD-CA-SpCellOnFR2TDD</w:t>
            </w:r>
          </w:p>
          <w:p w14:paraId="6D334E7E" w14:textId="77777777" w:rsidR="0040306A" w:rsidRPr="007D1E1D" w:rsidRDefault="0040306A" w:rsidP="00321AB1">
            <w:pPr>
              <w:pStyle w:val="TAL"/>
              <w:rPr>
                <w:bCs/>
                <w:iCs/>
              </w:rPr>
            </w:pPr>
            <w:r w:rsidRPr="007D1E1D">
              <w:t xml:space="preserve">Indicates whether the UE supports an FR2 TDD </w:t>
            </w:r>
            <w:proofErr w:type="spellStart"/>
            <w:r w:rsidRPr="007D1E1D">
              <w:t>SpCell</w:t>
            </w:r>
            <w:proofErr w:type="spellEnd"/>
            <w:r w:rsidRPr="007D1E1D">
              <w:t xml:space="preserve"> (and possibly </w:t>
            </w:r>
            <w:proofErr w:type="spellStart"/>
            <w:r w:rsidRPr="007D1E1D">
              <w:t>SCells</w:t>
            </w:r>
            <w:proofErr w:type="spellEnd"/>
            <w:r w:rsidRPr="007D1E1D">
              <w:t xml:space="preserve">) when configured with an FR1 TDD </w:t>
            </w:r>
            <w:proofErr w:type="spellStart"/>
            <w:r w:rsidRPr="007D1E1D">
              <w:t>SCell</w:t>
            </w:r>
            <w:proofErr w:type="spellEnd"/>
            <w:r w:rsidRPr="007D1E1D">
              <w:t>.</w:t>
            </w:r>
          </w:p>
        </w:tc>
        <w:tc>
          <w:tcPr>
            <w:tcW w:w="709" w:type="dxa"/>
          </w:tcPr>
          <w:p w14:paraId="64573234" w14:textId="77777777" w:rsidR="0040306A" w:rsidRPr="007D1E1D" w:rsidRDefault="0040306A" w:rsidP="00321AB1">
            <w:pPr>
              <w:pStyle w:val="TAL"/>
              <w:jc w:val="center"/>
              <w:rPr>
                <w:bCs/>
                <w:iCs/>
              </w:rPr>
            </w:pPr>
            <w:r w:rsidRPr="007D1E1D">
              <w:rPr>
                <w:lang w:eastAsia="fr-FR"/>
              </w:rPr>
              <w:t>UE</w:t>
            </w:r>
          </w:p>
        </w:tc>
        <w:tc>
          <w:tcPr>
            <w:tcW w:w="567" w:type="dxa"/>
          </w:tcPr>
          <w:p w14:paraId="002DED9B" w14:textId="77777777" w:rsidR="0040306A" w:rsidRPr="007D1E1D" w:rsidRDefault="0040306A" w:rsidP="00321AB1">
            <w:pPr>
              <w:pStyle w:val="TAL"/>
              <w:jc w:val="center"/>
              <w:rPr>
                <w:bCs/>
                <w:iCs/>
              </w:rPr>
            </w:pPr>
            <w:r w:rsidRPr="007D1E1D">
              <w:rPr>
                <w:lang w:eastAsia="fr-FR"/>
              </w:rPr>
              <w:t>No</w:t>
            </w:r>
          </w:p>
        </w:tc>
        <w:tc>
          <w:tcPr>
            <w:tcW w:w="709" w:type="dxa"/>
          </w:tcPr>
          <w:p w14:paraId="7D00F852" w14:textId="77777777" w:rsidR="0040306A" w:rsidRPr="007D1E1D" w:rsidRDefault="0040306A" w:rsidP="00321AB1">
            <w:pPr>
              <w:pStyle w:val="TAL"/>
              <w:jc w:val="center"/>
              <w:rPr>
                <w:bCs/>
                <w:iCs/>
              </w:rPr>
            </w:pPr>
            <w:r w:rsidRPr="007D1E1D">
              <w:rPr>
                <w:lang w:eastAsia="fr-FR"/>
              </w:rPr>
              <w:t>No</w:t>
            </w:r>
          </w:p>
        </w:tc>
        <w:tc>
          <w:tcPr>
            <w:tcW w:w="708" w:type="dxa"/>
          </w:tcPr>
          <w:p w14:paraId="294357A8" w14:textId="77777777" w:rsidR="0040306A" w:rsidRPr="007D1E1D" w:rsidRDefault="0040306A" w:rsidP="00321AB1">
            <w:pPr>
              <w:pStyle w:val="TAL"/>
              <w:jc w:val="center"/>
            </w:pPr>
            <w:r w:rsidRPr="007D1E1D">
              <w:rPr>
                <w:lang w:eastAsia="fr-FR"/>
              </w:rPr>
              <w:t>No</w:t>
            </w:r>
          </w:p>
        </w:tc>
      </w:tr>
    </w:tbl>
    <w:p w14:paraId="1DCCB56F" w14:textId="77777777" w:rsidR="0040306A" w:rsidRPr="007D1E1D" w:rsidRDefault="0040306A" w:rsidP="0040306A"/>
    <w:p w14:paraId="51592E7A" w14:textId="77777777" w:rsidR="0040306A" w:rsidRPr="007D1E1D" w:rsidRDefault="0040306A" w:rsidP="0040306A">
      <w:pPr>
        <w:pStyle w:val="Heading4"/>
      </w:pPr>
      <w:bookmarkStart w:id="2164" w:name="_Toc109083392"/>
      <w:r w:rsidRPr="007D1E1D">
        <w:lastRenderedPageBreak/>
        <w:t>4.2.7.14</w:t>
      </w:r>
      <w:r w:rsidRPr="007D1E1D">
        <w:tab/>
      </w:r>
      <w:proofErr w:type="spellStart"/>
      <w:r w:rsidRPr="007D1E1D">
        <w:rPr>
          <w:i/>
        </w:rPr>
        <w:t>Phy-ParametersSharedSpectrumChAccess</w:t>
      </w:r>
      <w:bookmarkEnd w:id="216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0306A" w:rsidRPr="007D1E1D" w14:paraId="188C0BAB" w14:textId="77777777" w:rsidTr="00321AB1">
        <w:trPr>
          <w:cantSplit/>
          <w:tblHeader/>
        </w:trPr>
        <w:tc>
          <w:tcPr>
            <w:tcW w:w="6917" w:type="dxa"/>
          </w:tcPr>
          <w:p w14:paraId="6558DF47" w14:textId="77777777" w:rsidR="0040306A" w:rsidRPr="007D1E1D" w:rsidRDefault="0040306A" w:rsidP="00321AB1">
            <w:pPr>
              <w:pStyle w:val="TAH"/>
            </w:pPr>
            <w:r w:rsidRPr="007D1E1D">
              <w:lastRenderedPageBreak/>
              <w:t>Definitions for parameters</w:t>
            </w:r>
          </w:p>
        </w:tc>
        <w:tc>
          <w:tcPr>
            <w:tcW w:w="709" w:type="dxa"/>
          </w:tcPr>
          <w:p w14:paraId="1D7A8248" w14:textId="77777777" w:rsidR="0040306A" w:rsidRPr="007D1E1D" w:rsidRDefault="0040306A" w:rsidP="00321AB1">
            <w:pPr>
              <w:pStyle w:val="TAH"/>
            </w:pPr>
            <w:r w:rsidRPr="007D1E1D">
              <w:t>Per</w:t>
            </w:r>
          </w:p>
        </w:tc>
        <w:tc>
          <w:tcPr>
            <w:tcW w:w="567" w:type="dxa"/>
          </w:tcPr>
          <w:p w14:paraId="7FE4D5AD" w14:textId="77777777" w:rsidR="0040306A" w:rsidRPr="007D1E1D" w:rsidRDefault="0040306A" w:rsidP="00321AB1">
            <w:pPr>
              <w:pStyle w:val="TAH"/>
            </w:pPr>
            <w:r w:rsidRPr="007D1E1D">
              <w:t>M</w:t>
            </w:r>
          </w:p>
        </w:tc>
        <w:tc>
          <w:tcPr>
            <w:tcW w:w="709" w:type="dxa"/>
          </w:tcPr>
          <w:p w14:paraId="08E63FAB" w14:textId="77777777" w:rsidR="0040306A" w:rsidRPr="007D1E1D" w:rsidRDefault="0040306A" w:rsidP="00321AB1">
            <w:pPr>
              <w:pStyle w:val="TAH"/>
            </w:pPr>
            <w:r w:rsidRPr="007D1E1D">
              <w:t>FDD-TDD</w:t>
            </w:r>
          </w:p>
          <w:p w14:paraId="0425334E" w14:textId="77777777" w:rsidR="0040306A" w:rsidRPr="007D1E1D" w:rsidRDefault="0040306A" w:rsidP="00321AB1">
            <w:pPr>
              <w:pStyle w:val="TAH"/>
            </w:pPr>
            <w:r w:rsidRPr="007D1E1D">
              <w:t>DIFF</w:t>
            </w:r>
          </w:p>
        </w:tc>
        <w:tc>
          <w:tcPr>
            <w:tcW w:w="728" w:type="dxa"/>
          </w:tcPr>
          <w:p w14:paraId="222DE2F2" w14:textId="77777777" w:rsidR="0040306A" w:rsidRPr="007D1E1D" w:rsidRDefault="0040306A" w:rsidP="00321AB1">
            <w:pPr>
              <w:pStyle w:val="TAH"/>
            </w:pPr>
            <w:r w:rsidRPr="007D1E1D">
              <w:t>FR1-FR2</w:t>
            </w:r>
          </w:p>
          <w:p w14:paraId="55682CD0" w14:textId="77777777" w:rsidR="0040306A" w:rsidRPr="007D1E1D" w:rsidRDefault="0040306A" w:rsidP="00321AB1">
            <w:pPr>
              <w:pStyle w:val="TAH"/>
            </w:pPr>
            <w:r w:rsidRPr="007D1E1D">
              <w:t>DIFF</w:t>
            </w:r>
          </w:p>
        </w:tc>
      </w:tr>
      <w:tr w:rsidR="0040306A" w:rsidRPr="007D1E1D" w14:paraId="6FBE9E51" w14:textId="77777777" w:rsidTr="00321AB1">
        <w:trPr>
          <w:cantSplit/>
          <w:tblHeader/>
        </w:trPr>
        <w:tc>
          <w:tcPr>
            <w:tcW w:w="6917" w:type="dxa"/>
          </w:tcPr>
          <w:p w14:paraId="4FA86C5F" w14:textId="77777777" w:rsidR="0040306A" w:rsidRPr="007D1E1D" w:rsidRDefault="0040306A" w:rsidP="00321AB1">
            <w:pPr>
              <w:pStyle w:val="TAL"/>
              <w:rPr>
                <w:b/>
                <w:i/>
              </w:rPr>
            </w:pPr>
            <w:r w:rsidRPr="007D1E1D">
              <w:rPr>
                <w:b/>
                <w:i/>
              </w:rPr>
              <w:t>configuredUL-GrantType1-r16</w:t>
            </w:r>
          </w:p>
          <w:p w14:paraId="0B525CC5" w14:textId="77777777" w:rsidR="0040306A" w:rsidRPr="007D1E1D" w:rsidRDefault="0040306A" w:rsidP="00321AB1">
            <w:pPr>
              <w:pStyle w:val="TAL"/>
            </w:pPr>
            <w:r w:rsidRPr="007D1E1D">
              <w:t>Indicates whether the UE supports Type 1 PUSCH transmissions with configured grant as specified in TS 38.214 [12] with UL-TWG-</w:t>
            </w:r>
            <w:proofErr w:type="spellStart"/>
            <w:r w:rsidRPr="007D1E1D">
              <w:t>repK</w:t>
            </w:r>
            <w:proofErr w:type="spellEnd"/>
            <w:r w:rsidRPr="007D1E1D">
              <w:t xml:space="preserve"> value of one in shared spectrum channel access.</w:t>
            </w:r>
          </w:p>
        </w:tc>
        <w:tc>
          <w:tcPr>
            <w:tcW w:w="709" w:type="dxa"/>
          </w:tcPr>
          <w:p w14:paraId="71BDA663" w14:textId="77777777" w:rsidR="0040306A" w:rsidRPr="007D1E1D" w:rsidRDefault="0040306A" w:rsidP="00321AB1">
            <w:pPr>
              <w:pStyle w:val="TAL"/>
              <w:jc w:val="center"/>
            </w:pPr>
            <w:r w:rsidRPr="007D1E1D">
              <w:t>UE</w:t>
            </w:r>
          </w:p>
        </w:tc>
        <w:tc>
          <w:tcPr>
            <w:tcW w:w="567" w:type="dxa"/>
          </w:tcPr>
          <w:p w14:paraId="13A52658" w14:textId="77777777" w:rsidR="0040306A" w:rsidRPr="007D1E1D" w:rsidRDefault="0040306A" w:rsidP="00321AB1">
            <w:pPr>
              <w:pStyle w:val="TAL"/>
              <w:jc w:val="center"/>
            </w:pPr>
            <w:r w:rsidRPr="007D1E1D">
              <w:t>No</w:t>
            </w:r>
          </w:p>
        </w:tc>
        <w:tc>
          <w:tcPr>
            <w:tcW w:w="709" w:type="dxa"/>
          </w:tcPr>
          <w:p w14:paraId="41BCB38B" w14:textId="77777777" w:rsidR="0040306A" w:rsidRPr="007D1E1D" w:rsidRDefault="0040306A" w:rsidP="00321AB1">
            <w:pPr>
              <w:pStyle w:val="TAL"/>
              <w:jc w:val="center"/>
            </w:pPr>
            <w:r w:rsidRPr="007D1E1D">
              <w:t>No</w:t>
            </w:r>
          </w:p>
        </w:tc>
        <w:tc>
          <w:tcPr>
            <w:tcW w:w="728" w:type="dxa"/>
          </w:tcPr>
          <w:p w14:paraId="7F40B076" w14:textId="77777777" w:rsidR="0040306A" w:rsidRPr="007D1E1D" w:rsidRDefault="0040306A" w:rsidP="00321AB1">
            <w:pPr>
              <w:pStyle w:val="TAL"/>
              <w:jc w:val="center"/>
            </w:pPr>
            <w:r w:rsidRPr="007D1E1D">
              <w:t>No</w:t>
            </w:r>
          </w:p>
        </w:tc>
      </w:tr>
      <w:tr w:rsidR="0040306A" w:rsidRPr="007D1E1D" w14:paraId="1E28E115" w14:textId="77777777" w:rsidTr="00321AB1">
        <w:trPr>
          <w:cantSplit/>
          <w:tblHeader/>
        </w:trPr>
        <w:tc>
          <w:tcPr>
            <w:tcW w:w="6917" w:type="dxa"/>
          </w:tcPr>
          <w:p w14:paraId="7ECC8893" w14:textId="77777777" w:rsidR="0040306A" w:rsidRPr="007D1E1D" w:rsidRDefault="0040306A" w:rsidP="00321AB1">
            <w:pPr>
              <w:pStyle w:val="TAL"/>
              <w:rPr>
                <w:b/>
                <w:i/>
              </w:rPr>
            </w:pPr>
            <w:r w:rsidRPr="007D1E1D">
              <w:rPr>
                <w:b/>
                <w:i/>
              </w:rPr>
              <w:t>configuredUL-GrantType2-r16</w:t>
            </w:r>
          </w:p>
          <w:p w14:paraId="07A0790D" w14:textId="77777777" w:rsidR="0040306A" w:rsidRPr="007D1E1D" w:rsidRDefault="0040306A" w:rsidP="00321AB1">
            <w:pPr>
              <w:pStyle w:val="TAL"/>
            </w:pPr>
            <w:r w:rsidRPr="007D1E1D">
              <w:t>Indicates whether the UE supports Type 2 PUSCH transmissions with configured grant as specified in TS 38.214 [12] with UL-TWG-</w:t>
            </w:r>
            <w:proofErr w:type="spellStart"/>
            <w:r w:rsidRPr="007D1E1D">
              <w:t>repK</w:t>
            </w:r>
            <w:proofErr w:type="spellEnd"/>
            <w:r w:rsidRPr="007D1E1D">
              <w:t xml:space="preserve"> value of one in shared spectrum channel access.</w:t>
            </w:r>
          </w:p>
        </w:tc>
        <w:tc>
          <w:tcPr>
            <w:tcW w:w="709" w:type="dxa"/>
          </w:tcPr>
          <w:p w14:paraId="32508EC3" w14:textId="77777777" w:rsidR="0040306A" w:rsidRPr="007D1E1D" w:rsidRDefault="0040306A" w:rsidP="00321AB1">
            <w:pPr>
              <w:pStyle w:val="TAL"/>
              <w:jc w:val="center"/>
            </w:pPr>
            <w:r w:rsidRPr="007D1E1D">
              <w:t>UE</w:t>
            </w:r>
          </w:p>
        </w:tc>
        <w:tc>
          <w:tcPr>
            <w:tcW w:w="567" w:type="dxa"/>
          </w:tcPr>
          <w:p w14:paraId="57819AAB" w14:textId="77777777" w:rsidR="0040306A" w:rsidRPr="007D1E1D" w:rsidRDefault="0040306A" w:rsidP="00321AB1">
            <w:pPr>
              <w:pStyle w:val="TAL"/>
              <w:jc w:val="center"/>
            </w:pPr>
            <w:r w:rsidRPr="007D1E1D">
              <w:t>No</w:t>
            </w:r>
          </w:p>
        </w:tc>
        <w:tc>
          <w:tcPr>
            <w:tcW w:w="709" w:type="dxa"/>
          </w:tcPr>
          <w:p w14:paraId="22176512" w14:textId="77777777" w:rsidR="0040306A" w:rsidRPr="007D1E1D" w:rsidRDefault="0040306A" w:rsidP="00321AB1">
            <w:pPr>
              <w:pStyle w:val="TAL"/>
              <w:jc w:val="center"/>
            </w:pPr>
            <w:r w:rsidRPr="007D1E1D">
              <w:t>No</w:t>
            </w:r>
          </w:p>
        </w:tc>
        <w:tc>
          <w:tcPr>
            <w:tcW w:w="728" w:type="dxa"/>
          </w:tcPr>
          <w:p w14:paraId="768D19EF" w14:textId="77777777" w:rsidR="0040306A" w:rsidRPr="007D1E1D" w:rsidRDefault="0040306A" w:rsidP="00321AB1">
            <w:pPr>
              <w:pStyle w:val="TAL"/>
              <w:jc w:val="center"/>
            </w:pPr>
            <w:r w:rsidRPr="007D1E1D">
              <w:t>No</w:t>
            </w:r>
          </w:p>
        </w:tc>
      </w:tr>
      <w:tr w:rsidR="0040306A" w:rsidRPr="007D1E1D" w14:paraId="35D44015" w14:textId="77777777" w:rsidTr="00321AB1">
        <w:trPr>
          <w:cantSplit/>
          <w:tblHeader/>
        </w:trPr>
        <w:tc>
          <w:tcPr>
            <w:tcW w:w="6917" w:type="dxa"/>
          </w:tcPr>
          <w:p w14:paraId="214FB4D4" w14:textId="77777777" w:rsidR="0040306A" w:rsidRPr="007D1E1D" w:rsidRDefault="0040306A" w:rsidP="00321AB1">
            <w:pPr>
              <w:pStyle w:val="TAL"/>
              <w:rPr>
                <w:b/>
                <w:i/>
              </w:rPr>
            </w:pPr>
            <w:r w:rsidRPr="007D1E1D">
              <w:rPr>
                <w:b/>
                <w:i/>
              </w:rPr>
              <w:t>downlinkSPS-r16</w:t>
            </w:r>
          </w:p>
          <w:p w14:paraId="09D8E676" w14:textId="77777777" w:rsidR="0040306A" w:rsidRPr="007D1E1D" w:rsidRDefault="0040306A" w:rsidP="00321AB1">
            <w:pPr>
              <w:pStyle w:val="TAL"/>
            </w:pPr>
            <w:r w:rsidRPr="007D1E1D">
              <w:t>Indicates whether the UE supports PDSCH reception based on semi-persistent scheduling. One SPS configuration is supported per cell group in shared spectrum channel access.</w:t>
            </w:r>
          </w:p>
        </w:tc>
        <w:tc>
          <w:tcPr>
            <w:tcW w:w="709" w:type="dxa"/>
          </w:tcPr>
          <w:p w14:paraId="610DEE3E" w14:textId="77777777" w:rsidR="0040306A" w:rsidRPr="007D1E1D" w:rsidRDefault="0040306A" w:rsidP="00321AB1">
            <w:pPr>
              <w:pStyle w:val="TAL"/>
              <w:jc w:val="center"/>
            </w:pPr>
            <w:r w:rsidRPr="007D1E1D">
              <w:t>UE</w:t>
            </w:r>
          </w:p>
        </w:tc>
        <w:tc>
          <w:tcPr>
            <w:tcW w:w="567" w:type="dxa"/>
          </w:tcPr>
          <w:p w14:paraId="6E79B542" w14:textId="77777777" w:rsidR="0040306A" w:rsidRPr="007D1E1D" w:rsidRDefault="0040306A" w:rsidP="00321AB1">
            <w:pPr>
              <w:pStyle w:val="TAL"/>
              <w:jc w:val="center"/>
            </w:pPr>
            <w:r w:rsidRPr="007D1E1D">
              <w:t>No</w:t>
            </w:r>
          </w:p>
        </w:tc>
        <w:tc>
          <w:tcPr>
            <w:tcW w:w="709" w:type="dxa"/>
          </w:tcPr>
          <w:p w14:paraId="4E2BA507" w14:textId="77777777" w:rsidR="0040306A" w:rsidRPr="007D1E1D" w:rsidRDefault="0040306A" w:rsidP="00321AB1">
            <w:pPr>
              <w:pStyle w:val="TAL"/>
              <w:jc w:val="center"/>
            </w:pPr>
            <w:r w:rsidRPr="007D1E1D">
              <w:t>No</w:t>
            </w:r>
          </w:p>
        </w:tc>
        <w:tc>
          <w:tcPr>
            <w:tcW w:w="728" w:type="dxa"/>
          </w:tcPr>
          <w:p w14:paraId="7B66E7B7" w14:textId="77777777" w:rsidR="0040306A" w:rsidRPr="007D1E1D" w:rsidRDefault="0040306A" w:rsidP="00321AB1">
            <w:pPr>
              <w:pStyle w:val="TAL"/>
              <w:jc w:val="center"/>
            </w:pPr>
            <w:r w:rsidRPr="007D1E1D">
              <w:t>No</w:t>
            </w:r>
          </w:p>
        </w:tc>
      </w:tr>
      <w:tr w:rsidR="0040306A" w:rsidRPr="007D1E1D" w14:paraId="4DA098FC" w14:textId="77777777" w:rsidTr="00321AB1">
        <w:trPr>
          <w:cantSplit/>
          <w:tblHeader/>
        </w:trPr>
        <w:tc>
          <w:tcPr>
            <w:tcW w:w="6917" w:type="dxa"/>
          </w:tcPr>
          <w:p w14:paraId="2AAB2EFC" w14:textId="77777777" w:rsidR="0040306A" w:rsidRPr="007D1E1D" w:rsidRDefault="0040306A" w:rsidP="00321AB1">
            <w:pPr>
              <w:pStyle w:val="TAL"/>
              <w:rPr>
                <w:b/>
                <w:bCs/>
                <w:i/>
                <w:iCs/>
              </w:rPr>
            </w:pPr>
            <w:r w:rsidRPr="007D1E1D">
              <w:rPr>
                <w:b/>
                <w:bCs/>
                <w:i/>
                <w:iCs/>
              </w:rPr>
              <w:t>dynamicSFI-r16</w:t>
            </w:r>
          </w:p>
          <w:p w14:paraId="04364CB9" w14:textId="77777777" w:rsidR="0040306A" w:rsidRPr="007D1E1D" w:rsidRDefault="0040306A" w:rsidP="00321AB1">
            <w:pPr>
              <w:pStyle w:val="TAL"/>
              <w:rPr>
                <w:bCs/>
                <w:iCs/>
              </w:rPr>
            </w:pPr>
            <w:r w:rsidRPr="007D1E1D">
              <w:rPr>
                <w:rFonts w:eastAsia="MS PGothic"/>
              </w:rPr>
              <w:t xml:space="preserve">Indicates whether the UE supports monitoring for DCI format 2_0 and determination of slot formats via DCI format 2_0 </w:t>
            </w:r>
            <w:r w:rsidRPr="007D1E1D">
              <w:t>in shared spectrum channel access</w:t>
            </w:r>
            <w:r w:rsidRPr="007D1E1D">
              <w:rPr>
                <w:rFonts w:eastAsia="MS PGothic"/>
              </w:rPr>
              <w:t>.</w:t>
            </w:r>
          </w:p>
        </w:tc>
        <w:tc>
          <w:tcPr>
            <w:tcW w:w="709" w:type="dxa"/>
          </w:tcPr>
          <w:p w14:paraId="3229FA26" w14:textId="77777777" w:rsidR="0040306A" w:rsidRPr="007D1E1D" w:rsidRDefault="0040306A" w:rsidP="00321AB1">
            <w:pPr>
              <w:pStyle w:val="TAL"/>
              <w:jc w:val="center"/>
              <w:rPr>
                <w:bCs/>
                <w:iCs/>
              </w:rPr>
            </w:pPr>
            <w:r w:rsidRPr="007D1E1D">
              <w:rPr>
                <w:bCs/>
                <w:iCs/>
              </w:rPr>
              <w:t>UE</w:t>
            </w:r>
          </w:p>
        </w:tc>
        <w:tc>
          <w:tcPr>
            <w:tcW w:w="567" w:type="dxa"/>
          </w:tcPr>
          <w:p w14:paraId="0F6E4C57" w14:textId="77777777" w:rsidR="0040306A" w:rsidRPr="007D1E1D" w:rsidRDefault="0040306A" w:rsidP="00321AB1">
            <w:pPr>
              <w:pStyle w:val="TAL"/>
              <w:jc w:val="center"/>
              <w:rPr>
                <w:bCs/>
                <w:iCs/>
              </w:rPr>
            </w:pPr>
            <w:r w:rsidRPr="007D1E1D">
              <w:rPr>
                <w:bCs/>
                <w:iCs/>
              </w:rPr>
              <w:t>No</w:t>
            </w:r>
          </w:p>
        </w:tc>
        <w:tc>
          <w:tcPr>
            <w:tcW w:w="709" w:type="dxa"/>
          </w:tcPr>
          <w:p w14:paraId="1573527E" w14:textId="77777777" w:rsidR="0040306A" w:rsidRPr="007D1E1D" w:rsidRDefault="0040306A" w:rsidP="00321AB1">
            <w:pPr>
              <w:pStyle w:val="TAL"/>
              <w:jc w:val="center"/>
              <w:rPr>
                <w:bCs/>
                <w:iCs/>
              </w:rPr>
            </w:pPr>
            <w:r w:rsidRPr="007D1E1D">
              <w:rPr>
                <w:bCs/>
                <w:iCs/>
              </w:rPr>
              <w:t>No</w:t>
            </w:r>
          </w:p>
        </w:tc>
        <w:tc>
          <w:tcPr>
            <w:tcW w:w="728" w:type="dxa"/>
          </w:tcPr>
          <w:p w14:paraId="043057AF" w14:textId="77777777" w:rsidR="0040306A" w:rsidRPr="007D1E1D" w:rsidRDefault="0040306A" w:rsidP="00321AB1">
            <w:pPr>
              <w:pStyle w:val="TAL"/>
              <w:jc w:val="center"/>
            </w:pPr>
            <w:r w:rsidRPr="007D1E1D">
              <w:t>No</w:t>
            </w:r>
          </w:p>
        </w:tc>
      </w:tr>
      <w:tr w:rsidR="0040306A" w:rsidRPr="007D1E1D" w14:paraId="5C42D5D5" w14:textId="77777777" w:rsidTr="00321AB1">
        <w:trPr>
          <w:cantSplit/>
          <w:tblHeader/>
        </w:trPr>
        <w:tc>
          <w:tcPr>
            <w:tcW w:w="6917" w:type="dxa"/>
          </w:tcPr>
          <w:p w14:paraId="2519CF2B" w14:textId="77777777" w:rsidR="0040306A" w:rsidRPr="007D1E1D" w:rsidRDefault="0040306A" w:rsidP="00321AB1">
            <w:pPr>
              <w:pStyle w:val="TAL"/>
              <w:rPr>
                <w:b/>
                <w:i/>
              </w:rPr>
            </w:pPr>
            <w:r w:rsidRPr="007D1E1D">
              <w:rPr>
                <w:b/>
                <w:i/>
              </w:rPr>
              <w:t>mux-HARQ-ACK-PUSCH-DiffSymbol-r16</w:t>
            </w:r>
          </w:p>
          <w:p w14:paraId="6A2D735E" w14:textId="77777777" w:rsidR="0040306A" w:rsidRPr="007D1E1D" w:rsidRDefault="0040306A" w:rsidP="00321AB1">
            <w:pPr>
              <w:pStyle w:val="TAL"/>
              <w:rPr>
                <w:i/>
                <w:iCs/>
              </w:rPr>
            </w:pPr>
            <w:r w:rsidRPr="007D1E1D">
              <w:t>Indicates whether the UE supports HARQ-ACK piggyback on a PUSCH with/without aperiodic CSI once per slot when the starting OFDM symbol of the PUSCH is different from the starting OFDM symbols of the PUCCH resource that HARQ-ACK would have been transmitted on</w:t>
            </w:r>
            <w:r w:rsidRPr="007D1E1D">
              <w:rPr>
                <w:rFonts w:eastAsia="MS PGothic"/>
              </w:rPr>
              <w:t xml:space="preserve"> </w:t>
            </w:r>
            <w:r w:rsidRPr="007D1E1D">
              <w:t>in shared spectrum channel access.</w:t>
            </w:r>
          </w:p>
          <w:p w14:paraId="6CAFD9AD" w14:textId="77777777" w:rsidR="0040306A" w:rsidRPr="007D1E1D" w:rsidRDefault="0040306A" w:rsidP="00321AB1">
            <w:pPr>
              <w:pStyle w:val="TAL"/>
              <w:rPr>
                <w:i/>
                <w:iCs/>
              </w:rPr>
            </w:pPr>
          </w:p>
          <w:p w14:paraId="313EBDB5" w14:textId="77777777" w:rsidR="0040306A" w:rsidRPr="007D1E1D" w:rsidRDefault="0040306A" w:rsidP="00321AB1">
            <w:pPr>
              <w:pStyle w:val="TAL"/>
              <w:rPr>
                <w:b/>
                <w:i/>
              </w:rPr>
            </w:pPr>
            <w:r w:rsidRPr="007D1E1D">
              <w:t>This feature is mandatory if UE supports any of the deployment scenarios A.2, B, C, D and E in Annex B.3 of TS 38.300 [28].</w:t>
            </w:r>
          </w:p>
        </w:tc>
        <w:tc>
          <w:tcPr>
            <w:tcW w:w="709" w:type="dxa"/>
          </w:tcPr>
          <w:p w14:paraId="4F0085F8" w14:textId="77777777" w:rsidR="0040306A" w:rsidRPr="007D1E1D" w:rsidRDefault="0040306A" w:rsidP="00321AB1">
            <w:pPr>
              <w:pStyle w:val="TAL"/>
              <w:jc w:val="center"/>
            </w:pPr>
            <w:r w:rsidRPr="007D1E1D">
              <w:t>UE</w:t>
            </w:r>
          </w:p>
        </w:tc>
        <w:tc>
          <w:tcPr>
            <w:tcW w:w="567" w:type="dxa"/>
          </w:tcPr>
          <w:p w14:paraId="6220644B" w14:textId="77777777" w:rsidR="0040306A" w:rsidRPr="007D1E1D" w:rsidRDefault="0040306A" w:rsidP="00321AB1">
            <w:pPr>
              <w:pStyle w:val="TAL"/>
              <w:jc w:val="center"/>
            </w:pPr>
            <w:r w:rsidRPr="007D1E1D">
              <w:t>CY</w:t>
            </w:r>
          </w:p>
        </w:tc>
        <w:tc>
          <w:tcPr>
            <w:tcW w:w="709" w:type="dxa"/>
          </w:tcPr>
          <w:p w14:paraId="0FB46BFD" w14:textId="77777777" w:rsidR="0040306A" w:rsidRPr="007D1E1D" w:rsidRDefault="0040306A" w:rsidP="00321AB1">
            <w:pPr>
              <w:pStyle w:val="TAL"/>
              <w:jc w:val="center"/>
            </w:pPr>
            <w:r w:rsidRPr="007D1E1D">
              <w:t>No</w:t>
            </w:r>
          </w:p>
        </w:tc>
        <w:tc>
          <w:tcPr>
            <w:tcW w:w="728" w:type="dxa"/>
          </w:tcPr>
          <w:p w14:paraId="179F7B1D" w14:textId="77777777" w:rsidR="0040306A" w:rsidRPr="007D1E1D" w:rsidRDefault="0040306A" w:rsidP="00321AB1">
            <w:pPr>
              <w:pStyle w:val="TAL"/>
              <w:jc w:val="center"/>
            </w:pPr>
            <w:r w:rsidRPr="007D1E1D">
              <w:t>No</w:t>
            </w:r>
          </w:p>
        </w:tc>
      </w:tr>
      <w:tr w:rsidR="0040306A" w:rsidRPr="007D1E1D" w14:paraId="778B441F" w14:textId="77777777" w:rsidTr="00321AB1">
        <w:trPr>
          <w:cantSplit/>
          <w:tblHeader/>
        </w:trPr>
        <w:tc>
          <w:tcPr>
            <w:tcW w:w="6917" w:type="dxa"/>
          </w:tcPr>
          <w:p w14:paraId="0B124577" w14:textId="77777777" w:rsidR="0040306A" w:rsidRPr="007D1E1D" w:rsidRDefault="0040306A" w:rsidP="00321AB1">
            <w:pPr>
              <w:pStyle w:val="TAL"/>
              <w:rPr>
                <w:b/>
                <w:i/>
              </w:rPr>
            </w:pPr>
            <w:r w:rsidRPr="007D1E1D">
              <w:rPr>
                <w:b/>
                <w:i/>
              </w:rPr>
              <w:t>mux-SR-HARQ-ACK-CSI-PUCCH-MultiPerSlot-r16</w:t>
            </w:r>
          </w:p>
          <w:p w14:paraId="56FFAE16" w14:textId="77777777" w:rsidR="0040306A" w:rsidRPr="007D1E1D" w:rsidRDefault="0040306A" w:rsidP="00321AB1">
            <w:pPr>
              <w:pStyle w:val="TAL"/>
            </w:pPr>
            <w:r w:rsidRPr="007D1E1D">
              <w:t>Indicates whether the UE supports multiplexing SR, HARQ-ACK and CSI on a PUCCH or piggybacking on a PUSCH more than once per slot when SR, HARQ-ACK and CSI are supposed to be sent with the same or different starting symbol in a slot</w:t>
            </w:r>
            <w:r w:rsidRPr="007D1E1D">
              <w:rPr>
                <w:rFonts w:eastAsia="MS PGothic"/>
              </w:rPr>
              <w:t xml:space="preserve"> </w:t>
            </w:r>
            <w:r w:rsidRPr="007D1E1D">
              <w:t>in shared spectrum channel access.</w:t>
            </w:r>
          </w:p>
        </w:tc>
        <w:tc>
          <w:tcPr>
            <w:tcW w:w="709" w:type="dxa"/>
          </w:tcPr>
          <w:p w14:paraId="29C66340" w14:textId="77777777" w:rsidR="0040306A" w:rsidRPr="007D1E1D" w:rsidRDefault="0040306A" w:rsidP="00321AB1">
            <w:pPr>
              <w:pStyle w:val="TAL"/>
              <w:jc w:val="center"/>
            </w:pPr>
            <w:r w:rsidRPr="007D1E1D">
              <w:t>UE</w:t>
            </w:r>
          </w:p>
        </w:tc>
        <w:tc>
          <w:tcPr>
            <w:tcW w:w="567" w:type="dxa"/>
          </w:tcPr>
          <w:p w14:paraId="3ADA5F40" w14:textId="77777777" w:rsidR="0040306A" w:rsidRPr="007D1E1D" w:rsidRDefault="0040306A" w:rsidP="00321AB1">
            <w:pPr>
              <w:pStyle w:val="TAL"/>
              <w:jc w:val="center"/>
            </w:pPr>
            <w:r w:rsidRPr="007D1E1D">
              <w:t>No</w:t>
            </w:r>
          </w:p>
        </w:tc>
        <w:tc>
          <w:tcPr>
            <w:tcW w:w="709" w:type="dxa"/>
          </w:tcPr>
          <w:p w14:paraId="6684DB49" w14:textId="77777777" w:rsidR="0040306A" w:rsidRPr="007D1E1D" w:rsidRDefault="0040306A" w:rsidP="00321AB1">
            <w:pPr>
              <w:pStyle w:val="TAL"/>
              <w:jc w:val="center"/>
            </w:pPr>
            <w:r w:rsidRPr="007D1E1D">
              <w:t>No</w:t>
            </w:r>
          </w:p>
        </w:tc>
        <w:tc>
          <w:tcPr>
            <w:tcW w:w="728" w:type="dxa"/>
          </w:tcPr>
          <w:p w14:paraId="11DD72D6" w14:textId="77777777" w:rsidR="0040306A" w:rsidRPr="007D1E1D" w:rsidRDefault="0040306A" w:rsidP="00321AB1">
            <w:pPr>
              <w:pStyle w:val="TAL"/>
              <w:jc w:val="center"/>
            </w:pPr>
            <w:r w:rsidRPr="007D1E1D">
              <w:t>No</w:t>
            </w:r>
          </w:p>
        </w:tc>
      </w:tr>
      <w:tr w:rsidR="0040306A" w:rsidRPr="007D1E1D" w14:paraId="0CAB3989" w14:textId="77777777" w:rsidTr="00321AB1">
        <w:trPr>
          <w:cantSplit/>
          <w:tblHeader/>
        </w:trPr>
        <w:tc>
          <w:tcPr>
            <w:tcW w:w="6917" w:type="dxa"/>
          </w:tcPr>
          <w:p w14:paraId="34C144EF" w14:textId="77777777" w:rsidR="0040306A" w:rsidRPr="007D1E1D" w:rsidRDefault="0040306A" w:rsidP="00321AB1">
            <w:pPr>
              <w:pStyle w:val="TAL"/>
              <w:rPr>
                <w:b/>
                <w:i/>
              </w:rPr>
            </w:pPr>
            <w:r w:rsidRPr="007D1E1D">
              <w:rPr>
                <w:b/>
                <w:i/>
              </w:rPr>
              <w:t>mux-SR-HARQ-ACK-CSI-PUCCH-OncePerSlot-r16</w:t>
            </w:r>
          </w:p>
          <w:p w14:paraId="757E5F69" w14:textId="77777777" w:rsidR="0040306A" w:rsidRPr="007D1E1D" w:rsidRDefault="0040306A" w:rsidP="00321AB1">
            <w:pPr>
              <w:pStyle w:val="TAL"/>
            </w:pPr>
            <w:proofErr w:type="spellStart"/>
            <w:r w:rsidRPr="007D1E1D">
              <w:rPr>
                <w:i/>
              </w:rPr>
              <w:t>sameSymbol</w:t>
            </w:r>
            <w:proofErr w:type="spellEnd"/>
            <w:r w:rsidRPr="007D1E1D">
              <w:rPr>
                <w:i/>
              </w:rPr>
              <w:t xml:space="preserve"> </w:t>
            </w:r>
            <w:r w:rsidRPr="007D1E1D">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7D1E1D">
              <w:rPr>
                <w:i/>
              </w:rPr>
              <w:t>diffSymbol</w:t>
            </w:r>
            <w:proofErr w:type="spellEnd"/>
            <w:r w:rsidRPr="007D1E1D">
              <w:t xml:space="preserve"> indicates the UE supports multiplexing SR, HARQ-ACK and CSI on a PUCCH or piggybacking on a PUSCH once per slot, when SR, HARQ-ACK and CSI are supposed to be sent with the different starting symbols in a slot</w:t>
            </w:r>
            <w:r w:rsidRPr="007D1E1D">
              <w:rPr>
                <w:rFonts w:eastAsia="MS PGothic"/>
              </w:rPr>
              <w:t xml:space="preserve"> </w:t>
            </w:r>
            <w:r w:rsidRPr="007D1E1D">
              <w:t>in shared spectrum channel access.</w:t>
            </w:r>
          </w:p>
          <w:p w14:paraId="0C1F3024" w14:textId="77777777" w:rsidR="0040306A" w:rsidRPr="007D1E1D" w:rsidRDefault="0040306A" w:rsidP="00321AB1">
            <w:pPr>
              <w:pStyle w:val="TAL"/>
            </w:pPr>
          </w:p>
          <w:p w14:paraId="23868542" w14:textId="77777777" w:rsidR="0040306A" w:rsidRPr="007D1E1D" w:rsidRDefault="0040306A" w:rsidP="00321AB1">
            <w:pPr>
              <w:pStyle w:val="TAL"/>
            </w:pPr>
            <w:r w:rsidRPr="007D1E1D">
              <w:t xml:space="preserve">If the UE indicates </w:t>
            </w:r>
            <w:proofErr w:type="spellStart"/>
            <w:r w:rsidRPr="007D1E1D">
              <w:rPr>
                <w:i/>
              </w:rPr>
              <w:t>sameSymbol</w:t>
            </w:r>
            <w:proofErr w:type="spellEnd"/>
            <w:r w:rsidRPr="007D1E1D">
              <w:t xml:space="preserve"> in this field and does not support </w:t>
            </w:r>
            <w:r w:rsidRPr="007D1E1D">
              <w:rPr>
                <w:i/>
              </w:rPr>
              <w:t>mux-HARQ-ACK-PUSCH-DiffSymbol-r16</w:t>
            </w:r>
            <w:r w:rsidRPr="007D1E1D">
              <w:t>, the UE supports HARQ-ACK/CSI piggyback on PUSCH once per slot, when the starting OFDM symbol of the PUSCH is the same as the starting OFDM symbols of the PUCCH resource(s) that would have been transmitted on.</w:t>
            </w:r>
          </w:p>
          <w:p w14:paraId="7AB306F2" w14:textId="77777777" w:rsidR="0040306A" w:rsidRPr="007D1E1D" w:rsidRDefault="0040306A" w:rsidP="00321AB1">
            <w:pPr>
              <w:pStyle w:val="TAL"/>
            </w:pPr>
            <w:r w:rsidRPr="007D1E1D">
              <w:t xml:space="preserve">If the UE indicates </w:t>
            </w:r>
            <w:proofErr w:type="spellStart"/>
            <w:r w:rsidRPr="007D1E1D">
              <w:rPr>
                <w:i/>
              </w:rPr>
              <w:t>sameSymbol</w:t>
            </w:r>
            <w:proofErr w:type="spellEnd"/>
            <w:r w:rsidRPr="007D1E1D">
              <w:t xml:space="preserve"> in this field and supports </w:t>
            </w:r>
            <w:r w:rsidRPr="007D1E1D">
              <w:rPr>
                <w:i/>
              </w:rPr>
              <w:t>mux-HARQ-ACK-PUSCH-DiffSymbol-r16</w:t>
            </w:r>
            <w:r w:rsidRPr="007D1E1D">
              <w:t>, the UE supports HARQ-ACK/CSI piggyback on PUSCH once per slot for which case the starting OFDM symbol of the PUSCH is the different from the starting OFDM symbols of the PUCCH resource(s) that would have been transmitted on.</w:t>
            </w:r>
          </w:p>
          <w:p w14:paraId="411E672D" w14:textId="77777777" w:rsidR="0040306A" w:rsidRPr="007D1E1D" w:rsidRDefault="0040306A" w:rsidP="00321AB1">
            <w:pPr>
              <w:pStyle w:val="TAL"/>
            </w:pPr>
          </w:p>
          <w:p w14:paraId="46690D87" w14:textId="77777777" w:rsidR="0040306A" w:rsidRPr="007D1E1D" w:rsidRDefault="0040306A" w:rsidP="00321AB1">
            <w:pPr>
              <w:pStyle w:val="TAL"/>
            </w:pPr>
            <w:r w:rsidRPr="007D1E1D">
              <w:t xml:space="preserve">The UE is mandated to support the multiplexing and piggybacking features indicated by </w:t>
            </w:r>
            <w:proofErr w:type="spellStart"/>
            <w:r w:rsidRPr="007D1E1D">
              <w:rPr>
                <w:i/>
              </w:rPr>
              <w:t>sameSymbol</w:t>
            </w:r>
            <w:proofErr w:type="spellEnd"/>
            <w:r w:rsidRPr="007D1E1D">
              <w:t xml:space="preserve"> for</w:t>
            </w:r>
            <w:r w:rsidRPr="007D1E1D">
              <w:rPr>
                <w:i/>
                <w:iCs/>
              </w:rPr>
              <w:t xml:space="preserve"> mux-SR-HARQ-ACK-CSI-PUCCH-OncePerSlot-r16</w:t>
            </w:r>
            <w:r w:rsidRPr="007D1E1D">
              <w:t xml:space="preserve"> if UE supports any of the deployment scenarios A.2, B, C, D and E in Annex B.3 of TS 38.300 [28].</w:t>
            </w:r>
          </w:p>
        </w:tc>
        <w:tc>
          <w:tcPr>
            <w:tcW w:w="709" w:type="dxa"/>
          </w:tcPr>
          <w:p w14:paraId="4738C843" w14:textId="77777777" w:rsidR="0040306A" w:rsidRPr="007D1E1D" w:rsidRDefault="0040306A" w:rsidP="00321AB1">
            <w:pPr>
              <w:pStyle w:val="TAL"/>
              <w:jc w:val="center"/>
            </w:pPr>
            <w:r w:rsidRPr="007D1E1D">
              <w:t>UE</w:t>
            </w:r>
          </w:p>
        </w:tc>
        <w:tc>
          <w:tcPr>
            <w:tcW w:w="567" w:type="dxa"/>
          </w:tcPr>
          <w:p w14:paraId="68679278" w14:textId="77777777" w:rsidR="0040306A" w:rsidRPr="007D1E1D" w:rsidRDefault="0040306A" w:rsidP="00321AB1">
            <w:pPr>
              <w:pStyle w:val="TAL"/>
              <w:jc w:val="center"/>
            </w:pPr>
            <w:r w:rsidRPr="007D1E1D">
              <w:t>CY</w:t>
            </w:r>
          </w:p>
        </w:tc>
        <w:tc>
          <w:tcPr>
            <w:tcW w:w="709" w:type="dxa"/>
          </w:tcPr>
          <w:p w14:paraId="686B0784" w14:textId="77777777" w:rsidR="0040306A" w:rsidRPr="007D1E1D" w:rsidRDefault="0040306A" w:rsidP="00321AB1">
            <w:pPr>
              <w:pStyle w:val="TAL"/>
              <w:jc w:val="center"/>
            </w:pPr>
            <w:r w:rsidRPr="007D1E1D">
              <w:t>No</w:t>
            </w:r>
          </w:p>
        </w:tc>
        <w:tc>
          <w:tcPr>
            <w:tcW w:w="728" w:type="dxa"/>
          </w:tcPr>
          <w:p w14:paraId="6D0C51CE" w14:textId="77777777" w:rsidR="0040306A" w:rsidRPr="007D1E1D" w:rsidRDefault="0040306A" w:rsidP="00321AB1">
            <w:pPr>
              <w:pStyle w:val="TAL"/>
              <w:jc w:val="center"/>
            </w:pPr>
            <w:r w:rsidRPr="007D1E1D">
              <w:t>No</w:t>
            </w:r>
          </w:p>
        </w:tc>
      </w:tr>
      <w:tr w:rsidR="0040306A" w:rsidRPr="007D1E1D" w14:paraId="73578816" w14:textId="77777777" w:rsidTr="00321AB1">
        <w:trPr>
          <w:cantSplit/>
          <w:tblHeader/>
        </w:trPr>
        <w:tc>
          <w:tcPr>
            <w:tcW w:w="6917" w:type="dxa"/>
          </w:tcPr>
          <w:p w14:paraId="1FCAED40" w14:textId="77777777" w:rsidR="0040306A" w:rsidRPr="007D1E1D" w:rsidRDefault="0040306A" w:rsidP="00321AB1">
            <w:pPr>
              <w:pStyle w:val="TAL"/>
              <w:rPr>
                <w:b/>
                <w:i/>
              </w:rPr>
            </w:pPr>
            <w:r w:rsidRPr="007D1E1D">
              <w:rPr>
                <w:b/>
                <w:i/>
              </w:rPr>
              <w:t>mux-SR-HARQ-ACK-PUCCH-r16</w:t>
            </w:r>
          </w:p>
          <w:p w14:paraId="46FC77BB" w14:textId="77777777" w:rsidR="0040306A" w:rsidRPr="007D1E1D" w:rsidRDefault="0040306A" w:rsidP="00321AB1">
            <w:pPr>
              <w:pStyle w:val="TAL"/>
            </w:pPr>
            <w:r w:rsidRPr="007D1E1D">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5E8A25B6" w14:textId="77777777" w:rsidR="0040306A" w:rsidRPr="007D1E1D" w:rsidRDefault="0040306A" w:rsidP="00321AB1">
            <w:pPr>
              <w:pStyle w:val="TAL"/>
              <w:jc w:val="center"/>
            </w:pPr>
            <w:r w:rsidRPr="007D1E1D">
              <w:t>UE</w:t>
            </w:r>
          </w:p>
        </w:tc>
        <w:tc>
          <w:tcPr>
            <w:tcW w:w="567" w:type="dxa"/>
          </w:tcPr>
          <w:p w14:paraId="74D59CB8" w14:textId="77777777" w:rsidR="0040306A" w:rsidRPr="007D1E1D" w:rsidRDefault="0040306A" w:rsidP="00321AB1">
            <w:pPr>
              <w:pStyle w:val="TAL"/>
              <w:jc w:val="center"/>
            </w:pPr>
            <w:r w:rsidRPr="007D1E1D">
              <w:t>No</w:t>
            </w:r>
          </w:p>
        </w:tc>
        <w:tc>
          <w:tcPr>
            <w:tcW w:w="709" w:type="dxa"/>
          </w:tcPr>
          <w:p w14:paraId="41EA245F" w14:textId="77777777" w:rsidR="0040306A" w:rsidRPr="007D1E1D" w:rsidRDefault="0040306A" w:rsidP="00321AB1">
            <w:pPr>
              <w:pStyle w:val="TAL"/>
              <w:jc w:val="center"/>
            </w:pPr>
            <w:r w:rsidRPr="007D1E1D">
              <w:t>No</w:t>
            </w:r>
          </w:p>
        </w:tc>
        <w:tc>
          <w:tcPr>
            <w:tcW w:w="728" w:type="dxa"/>
          </w:tcPr>
          <w:p w14:paraId="4E822F25" w14:textId="77777777" w:rsidR="0040306A" w:rsidRPr="007D1E1D" w:rsidRDefault="0040306A" w:rsidP="00321AB1">
            <w:pPr>
              <w:pStyle w:val="TAL"/>
              <w:jc w:val="center"/>
            </w:pPr>
            <w:r w:rsidRPr="007D1E1D">
              <w:t>No</w:t>
            </w:r>
          </w:p>
        </w:tc>
      </w:tr>
      <w:tr w:rsidR="0040306A" w:rsidRPr="007D1E1D" w14:paraId="7E0F8B79" w14:textId="77777777" w:rsidTr="00321AB1">
        <w:trPr>
          <w:cantSplit/>
          <w:tblHeader/>
        </w:trPr>
        <w:tc>
          <w:tcPr>
            <w:tcW w:w="6917" w:type="dxa"/>
          </w:tcPr>
          <w:p w14:paraId="000CB88B" w14:textId="77777777" w:rsidR="0040306A" w:rsidRPr="007D1E1D" w:rsidRDefault="0040306A" w:rsidP="00321AB1">
            <w:pPr>
              <w:pStyle w:val="TAL"/>
              <w:rPr>
                <w:b/>
                <w:i/>
              </w:rPr>
            </w:pPr>
            <w:r w:rsidRPr="007D1E1D">
              <w:rPr>
                <w:b/>
                <w:i/>
              </w:rPr>
              <w:t>pdsch-RepetitionMultiSlots-r16</w:t>
            </w:r>
          </w:p>
          <w:p w14:paraId="03106C6A" w14:textId="77777777" w:rsidR="0040306A" w:rsidRPr="007D1E1D" w:rsidRDefault="0040306A" w:rsidP="00321AB1">
            <w:pPr>
              <w:pStyle w:val="TAL"/>
            </w:pPr>
            <w:r w:rsidRPr="007D1E1D">
              <w:t xml:space="preserve">Indicates whether the UE supports receiving PDSCH scheduled by DCI format 1_1 when configured with higher layer parameter </w:t>
            </w:r>
            <w:proofErr w:type="spellStart"/>
            <w:r w:rsidRPr="007D1E1D">
              <w:rPr>
                <w:i/>
              </w:rPr>
              <w:t>pdsch-AggregationFactor</w:t>
            </w:r>
            <w:proofErr w:type="spellEnd"/>
            <w:r w:rsidRPr="007D1E1D">
              <w:t xml:space="preserve"> &gt; 1, as defined in 5.1.2.1 of TS 38.214 [12] in shared spectrum channel access.</w:t>
            </w:r>
          </w:p>
        </w:tc>
        <w:tc>
          <w:tcPr>
            <w:tcW w:w="709" w:type="dxa"/>
          </w:tcPr>
          <w:p w14:paraId="281BCFAA" w14:textId="77777777" w:rsidR="0040306A" w:rsidRPr="007D1E1D" w:rsidRDefault="0040306A" w:rsidP="00321AB1">
            <w:pPr>
              <w:pStyle w:val="TAL"/>
              <w:jc w:val="center"/>
            </w:pPr>
            <w:r w:rsidRPr="007D1E1D">
              <w:t>UE</w:t>
            </w:r>
          </w:p>
        </w:tc>
        <w:tc>
          <w:tcPr>
            <w:tcW w:w="567" w:type="dxa"/>
          </w:tcPr>
          <w:p w14:paraId="4DFA73E2" w14:textId="77777777" w:rsidR="0040306A" w:rsidRPr="007D1E1D" w:rsidRDefault="0040306A" w:rsidP="00321AB1">
            <w:pPr>
              <w:pStyle w:val="TAL"/>
              <w:jc w:val="center"/>
            </w:pPr>
            <w:r w:rsidRPr="007D1E1D">
              <w:t>No</w:t>
            </w:r>
          </w:p>
        </w:tc>
        <w:tc>
          <w:tcPr>
            <w:tcW w:w="709" w:type="dxa"/>
          </w:tcPr>
          <w:p w14:paraId="1C3C8589" w14:textId="77777777" w:rsidR="0040306A" w:rsidRPr="007D1E1D" w:rsidRDefault="0040306A" w:rsidP="00321AB1">
            <w:pPr>
              <w:pStyle w:val="TAL"/>
              <w:jc w:val="center"/>
            </w:pPr>
            <w:r w:rsidRPr="007D1E1D">
              <w:t>No</w:t>
            </w:r>
          </w:p>
        </w:tc>
        <w:tc>
          <w:tcPr>
            <w:tcW w:w="728" w:type="dxa"/>
          </w:tcPr>
          <w:p w14:paraId="58DBA9D7" w14:textId="77777777" w:rsidR="0040306A" w:rsidRPr="007D1E1D" w:rsidRDefault="0040306A" w:rsidP="00321AB1">
            <w:pPr>
              <w:pStyle w:val="TAL"/>
              <w:jc w:val="center"/>
            </w:pPr>
            <w:r w:rsidRPr="007D1E1D">
              <w:t>No</w:t>
            </w:r>
          </w:p>
        </w:tc>
      </w:tr>
      <w:tr w:rsidR="0040306A" w:rsidRPr="007D1E1D" w14:paraId="08B0B231" w14:textId="77777777" w:rsidTr="00321AB1">
        <w:trPr>
          <w:cantSplit/>
          <w:tblHeader/>
        </w:trPr>
        <w:tc>
          <w:tcPr>
            <w:tcW w:w="6917" w:type="dxa"/>
          </w:tcPr>
          <w:p w14:paraId="35669027" w14:textId="77777777" w:rsidR="0040306A" w:rsidRPr="007D1E1D" w:rsidRDefault="0040306A" w:rsidP="00321AB1">
            <w:pPr>
              <w:pStyle w:val="TAL"/>
              <w:rPr>
                <w:b/>
                <w:i/>
              </w:rPr>
            </w:pPr>
            <w:r w:rsidRPr="007D1E1D">
              <w:rPr>
                <w:b/>
                <w:i/>
              </w:rPr>
              <w:t>pre-EmptIndication-DL-r16</w:t>
            </w:r>
          </w:p>
          <w:p w14:paraId="3AB4F0ED" w14:textId="77777777" w:rsidR="0040306A" w:rsidRPr="007D1E1D" w:rsidRDefault="0040306A" w:rsidP="00321AB1">
            <w:pPr>
              <w:pStyle w:val="TAL"/>
            </w:pPr>
            <w:r w:rsidRPr="007D1E1D">
              <w:t>Indicates whether the UE supports interrupted transmission indication for PDSCH reception based on reception of DCI format 2_1 as defined in TS 38.213 [11] in shared spectrum channel access.</w:t>
            </w:r>
          </w:p>
        </w:tc>
        <w:tc>
          <w:tcPr>
            <w:tcW w:w="709" w:type="dxa"/>
          </w:tcPr>
          <w:p w14:paraId="4A8B75E2" w14:textId="77777777" w:rsidR="0040306A" w:rsidRPr="007D1E1D" w:rsidRDefault="0040306A" w:rsidP="00321AB1">
            <w:pPr>
              <w:pStyle w:val="TAL"/>
              <w:jc w:val="center"/>
            </w:pPr>
            <w:r w:rsidRPr="007D1E1D">
              <w:t>UE</w:t>
            </w:r>
          </w:p>
        </w:tc>
        <w:tc>
          <w:tcPr>
            <w:tcW w:w="567" w:type="dxa"/>
          </w:tcPr>
          <w:p w14:paraId="63364B5F" w14:textId="77777777" w:rsidR="0040306A" w:rsidRPr="007D1E1D" w:rsidRDefault="0040306A" w:rsidP="00321AB1">
            <w:pPr>
              <w:pStyle w:val="TAL"/>
              <w:jc w:val="center"/>
            </w:pPr>
            <w:r w:rsidRPr="007D1E1D">
              <w:t>No</w:t>
            </w:r>
          </w:p>
        </w:tc>
        <w:tc>
          <w:tcPr>
            <w:tcW w:w="709" w:type="dxa"/>
          </w:tcPr>
          <w:p w14:paraId="34F66769" w14:textId="77777777" w:rsidR="0040306A" w:rsidRPr="007D1E1D" w:rsidRDefault="0040306A" w:rsidP="00321AB1">
            <w:pPr>
              <w:pStyle w:val="TAL"/>
              <w:jc w:val="center"/>
            </w:pPr>
            <w:r w:rsidRPr="007D1E1D">
              <w:t>No</w:t>
            </w:r>
          </w:p>
        </w:tc>
        <w:tc>
          <w:tcPr>
            <w:tcW w:w="728" w:type="dxa"/>
          </w:tcPr>
          <w:p w14:paraId="6BE9F032" w14:textId="77777777" w:rsidR="0040306A" w:rsidRPr="007D1E1D" w:rsidRDefault="0040306A" w:rsidP="00321AB1">
            <w:pPr>
              <w:pStyle w:val="TAL"/>
              <w:jc w:val="center"/>
            </w:pPr>
            <w:r w:rsidRPr="007D1E1D">
              <w:t>No</w:t>
            </w:r>
          </w:p>
        </w:tc>
      </w:tr>
      <w:tr w:rsidR="0040306A" w:rsidRPr="007D1E1D" w14:paraId="4E1A2F2F" w14:textId="77777777" w:rsidTr="00321AB1">
        <w:trPr>
          <w:cantSplit/>
          <w:tblHeader/>
        </w:trPr>
        <w:tc>
          <w:tcPr>
            <w:tcW w:w="6917" w:type="dxa"/>
          </w:tcPr>
          <w:p w14:paraId="7DB0B75F" w14:textId="77777777" w:rsidR="0040306A" w:rsidRPr="007D1E1D" w:rsidRDefault="0040306A" w:rsidP="00321AB1">
            <w:pPr>
              <w:pStyle w:val="TAL"/>
              <w:rPr>
                <w:b/>
                <w:i/>
              </w:rPr>
            </w:pPr>
            <w:r w:rsidRPr="007D1E1D">
              <w:rPr>
                <w:b/>
                <w:i/>
              </w:rPr>
              <w:lastRenderedPageBreak/>
              <w:t>pusch-RepetitionMultiSlots-r16</w:t>
            </w:r>
          </w:p>
          <w:p w14:paraId="7F77B2D7" w14:textId="77777777" w:rsidR="0040306A" w:rsidRPr="007D1E1D" w:rsidRDefault="0040306A" w:rsidP="00321AB1">
            <w:pPr>
              <w:pStyle w:val="TAL"/>
            </w:pPr>
            <w:r w:rsidRPr="007D1E1D">
              <w:t xml:space="preserve">Indicates whether the UE supports transmitting PUSCH scheduled by DCI format 0_1 when configured with higher layer parameter </w:t>
            </w:r>
            <w:proofErr w:type="spellStart"/>
            <w:r w:rsidRPr="007D1E1D">
              <w:rPr>
                <w:i/>
              </w:rPr>
              <w:t>pusch-AggregationFactor</w:t>
            </w:r>
            <w:proofErr w:type="spellEnd"/>
            <w:r w:rsidRPr="007D1E1D">
              <w:t xml:space="preserve"> &gt; 1, as defined in clause 6.1.2.1 of TS 38.214 [12] in shared spectrum channel access.</w:t>
            </w:r>
            <w:r w:rsidRPr="007D1E1D">
              <w:rPr>
                <w:i/>
                <w:iCs/>
              </w:rPr>
              <w:t xml:space="preserve"> </w:t>
            </w:r>
            <w:r w:rsidRPr="007D1E1D">
              <w:t>This feature is mandatory if UE supports any of the deployment scenarios A.2, B, C, D and E in Annex B.3 of TS 38.300 [28].</w:t>
            </w:r>
          </w:p>
        </w:tc>
        <w:tc>
          <w:tcPr>
            <w:tcW w:w="709" w:type="dxa"/>
          </w:tcPr>
          <w:p w14:paraId="2E14E1B6" w14:textId="77777777" w:rsidR="0040306A" w:rsidRPr="007D1E1D" w:rsidRDefault="0040306A" w:rsidP="00321AB1">
            <w:pPr>
              <w:pStyle w:val="TAL"/>
              <w:jc w:val="center"/>
            </w:pPr>
            <w:r w:rsidRPr="007D1E1D">
              <w:t>UE</w:t>
            </w:r>
          </w:p>
        </w:tc>
        <w:tc>
          <w:tcPr>
            <w:tcW w:w="567" w:type="dxa"/>
          </w:tcPr>
          <w:p w14:paraId="7223C37A" w14:textId="77777777" w:rsidR="0040306A" w:rsidRPr="007D1E1D" w:rsidRDefault="0040306A" w:rsidP="00321AB1">
            <w:pPr>
              <w:pStyle w:val="TAL"/>
              <w:jc w:val="center"/>
            </w:pPr>
            <w:r w:rsidRPr="007D1E1D">
              <w:t>CY</w:t>
            </w:r>
          </w:p>
        </w:tc>
        <w:tc>
          <w:tcPr>
            <w:tcW w:w="709" w:type="dxa"/>
          </w:tcPr>
          <w:p w14:paraId="610F20A5" w14:textId="77777777" w:rsidR="0040306A" w:rsidRPr="007D1E1D" w:rsidRDefault="0040306A" w:rsidP="00321AB1">
            <w:pPr>
              <w:pStyle w:val="TAL"/>
              <w:jc w:val="center"/>
            </w:pPr>
            <w:r w:rsidRPr="007D1E1D">
              <w:t>No</w:t>
            </w:r>
          </w:p>
        </w:tc>
        <w:tc>
          <w:tcPr>
            <w:tcW w:w="728" w:type="dxa"/>
          </w:tcPr>
          <w:p w14:paraId="1C644790" w14:textId="77777777" w:rsidR="0040306A" w:rsidRPr="007D1E1D" w:rsidRDefault="0040306A" w:rsidP="00321AB1">
            <w:pPr>
              <w:pStyle w:val="TAL"/>
              <w:jc w:val="center"/>
            </w:pPr>
            <w:r w:rsidRPr="007D1E1D">
              <w:t>No</w:t>
            </w:r>
          </w:p>
        </w:tc>
      </w:tr>
      <w:tr w:rsidR="0040306A" w:rsidRPr="007D1E1D" w14:paraId="2D150FD5" w14:textId="77777777" w:rsidTr="00321AB1">
        <w:trPr>
          <w:cantSplit/>
          <w:tblHeader/>
        </w:trPr>
        <w:tc>
          <w:tcPr>
            <w:tcW w:w="6917" w:type="dxa"/>
          </w:tcPr>
          <w:p w14:paraId="5D91100A" w14:textId="77777777" w:rsidR="0040306A" w:rsidRPr="007D1E1D" w:rsidRDefault="0040306A" w:rsidP="00321AB1">
            <w:pPr>
              <w:pStyle w:val="TAL"/>
              <w:rPr>
                <w:b/>
                <w:i/>
              </w:rPr>
            </w:pPr>
            <w:r w:rsidRPr="007D1E1D">
              <w:rPr>
                <w:b/>
                <w:i/>
              </w:rPr>
              <w:t>pucch-Repetition-F1-3-4-r16</w:t>
            </w:r>
          </w:p>
          <w:p w14:paraId="2121340A" w14:textId="77777777" w:rsidR="0040306A" w:rsidRPr="007D1E1D" w:rsidRDefault="0040306A" w:rsidP="00321AB1">
            <w:pPr>
              <w:pStyle w:val="TAL"/>
            </w:pPr>
            <w:r w:rsidRPr="007D1E1D">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11D62666" w14:textId="77777777" w:rsidR="0040306A" w:rsidRPr="007D1E1D" w:rsidRDefault="0040306A" w:rsidP="00321AB1">
            <w:pPr>
              <w:pStyle w:val="TAL"/>
              <w:jc w:val="center"/>
            </w:pPr>
            <w:r w:rsidRPr="007D1E1D">
              <w:t>UE</w:t>
            </w:r>
          </w:p>
        </w:tc>
        <w:tc>
          <w:tcPr>
            <w:tcW w:w="567" w:type="dxa"/>
          </w:tcPr>
          <w:p w14:paraId="5F8BC476" w14:textId="77777777" w:rsidR="0040306A" w:rsidRPr="007D1E1D" w:rsidRDefault="0040306A" w:rsidP="00321AB1">
            <w:pPr>
              <w:pStyle w:val="TAL"/>
              <w:jc w:val="center"/>
            </w:pPr>
            <w:r w:rsidRPr="007D1E1D">
              <w:t>CY</w:t>
            </w:r>
          </w:p>
        </w:tc>
        <w:tc>
          <w:tcPr>
            <w:tcW w:w="709" w:type="dxa"/>
          </w:tcPr>
          <w:p w14:paraId="0FFCBF8F" w14:textId="77777777" w:rsidR="0040306A" w:rsidRPr="007D1E1D" w:rsidRDefault="0040306A" w:rsidP="00321AB1">
            <w:pPr>
              <w:pStyle w:val="TAL"/>
              <w:jc w:val="center"/>
            </w:pPr>
            <w:r w:rsidRPr="007D1E1D">
              <w:t>No</w:t>
            </w:r>
          </w:p>
        </w:tc>
        <w:tc>
          <w:tcPr>
            <w:tcW w:w="728" w:type="dxa"/>
          </w:tcPr>
          <w:p w14:paraId="6E4D7882" w14:textId="77777777" w:rsidR="0040306A" w:rsidRPr="007D1E1D" w:rsidRDefault="0040306A" w:rsidP="00321AB1">
            <w:pPr>
              <w:pStyle w:val="TAL"/>
              <w:jc w:val="center"/>
            </w:pPr>
            <w:r w:rsidRPr="007D1E1D">
              <w:t>No</w:t>
            </w:r>
          </w:p>
        </w:tc>
      </w:tr>
      <w:tr w:rsidR="0040306A" w:rsidRPr="007D1E1D" w14:paraId="4ACE0B46" w14:textId="77777777" w:rsidTr="00321AB1">
        <w:trPr>
          <w:cantSplit/>
          <w:tblHeader/>
        </w:trPr>
        <w:tc>
          <w:tcPr>
            <w:tcW w:w="6917" w:type="dxa"/>
          </w:tcPr>
          <w:p w14:paraId="1C0D3AEB" w14:textId="77777777" w:rsidR="0040306A" w:rsidRPr="007D1E1D" w:rsidRDefault="0040306A" w:rsidP="00321AB1">
            <w:pPr>
              <w:pStyle w:val="TAL"/>
              <w:rPr>
                <w:b/>
                <w:i/>
              </w:rPr>
            </w:pPr>
            <w:r w:rsidRPr="007D1E1D">
              <w:rPr>
                <w:b/>
                <w:i/>
              </w:rPr>
              <w:t>sp-CSI-ReportPUCCH-r16</w:t>
            </w:r>
          </w:p>
          <w:p w14:paraId="429A095C" w14:textId="77777777" w:rsidR="0040306A" w:rsidRPr="007D1E1D" w:rsidRDefault="0040306A" w:rsidP="00321AB1">
            <w:pPr>
              <w:pStyle w:val="TAL"/>
            </w:pPr>
            <w:r w:rsidRPr="007D1E1D">
              <w:t>Indicates whether UE supports semi-persistent CSI reporting using PUCCH formats 2, 3 and 4 in shared spectrum channel access.</w:t>
            </w:r>
          </w:p>
        </w:tc>
        <w:tc>
          <w:tcPr>
            <w:tcW w:w="709" w:type="dxa"/>
          </w:tcPr>
          <w:p w14:paraId="2A65ECE8" w14:textId="77777777" w:rsidR="0040306A" w:rsidRPr="007D1E1D" w:rsidRDefault="0040306A" w:rsidP="00321AB1">
            <w:pPr>
              <w:pStyle w:val="TAL"/>
              <w:jc w:val="center"/>
            </w:pPr>
            <w:r w:rsidRPr="007D1E1D">
              <w:t>UE</w:t>
            </w:r>
          </w:p>
        </w:tc>
        <w:tc>
          <w:tcPr>
            <w:tcW w:w="567" w:type="dxa"/>
          </w:tcPr>
          <w:p w14:paraId="233E5BFF" w14:textId="77777777" w:rsidR="0040306A" w:rsidRPr="007D1E1D" w:rsidRDefault="0040306A" w:rsidP="00321AB1">
            <w:pPr>
              <w:pStyle w:val="TAL"/>
              <w:jc w:val="center"/>
            </w:pPr>
            <w:r w:rsidRPr="007D1E1D">
              <w:t>No</w:t>
            </w:r>
          </w:p>
        </w:tc>
        <w:tc>
          <w:tcPr>
            <w:tcW w:w="709" w:type="dxa"/>
          </w:tcPr>
          <w:p w14:paraId="2A5C05B4" w14:textId="77777777" w:rsidR="0040306A" w:rsidRPr="007D1E1D" w:rsidRDefault="0040306A" w:rsidP="00321AB1">
            <w:pPr>
              <w:pStyle w:val="TAL"/>
              <w:jc w:val="center"/>
            </w:pPr>
            <w:r w:rsidRPr="007D1E1D">
              <w:t>No</w:t>
            </w:r>
          </w:p>
        </w:tc>
        <w:tc>
          <w:tcPr>
            <w:tcW w:w="728" w:type="dxa"/>
          </w:tcPr>
          <w:p w14:paraId="2753897B" w14:textId="77777777" w:rsidR="0040306A" w:rsidRPr="007D1E1D" w:rsidRDefault="0040306A" w:rsidP="00321AB1">
            <w:pPr>
              <w:pStyle w:val="TAL"/>
              <w:jc w:val="center"/>
            </w:pPr>
            <w:r w:rsidRPr="007D1E1D">
              <w:t>No</w:t>
            </w:r>
          </w:p>
        </w:tc>
      </w:tr>
      <w:tr w:rsidR="0040306A" w:rsidRPr="007D1E1D" w14:paraId="06C6001D" w14:textId="77777777" w:rsidTr="00321AB1">
        <w:trPr>
          <w:cantSplit/>
          <w:tblHeader/>
        </w:trPr>
        <w:tc>
          <w:tcPr>
            <w:tcW w:w="6917" w:type="dxa"/>
          </w:tcPr>
          <w:p w14:paraId="5D93633B" w14:textId="77777777" w:rsidR="0040306A" w:rsidRPr="007D1E1D" w:rsidRDefault="0040306A" w:rsidP="00321AB1">
            <w:pPr>
              <w:pStyle w:val="TAL"/>
              <w:rPr>
                <w:b/>
                <w:i/>
              </w:rPr>
            </w:pPr>
            <w:r w:rsidRPr="007D1E1D">
              <w:rPr>
                <w:b/>
                <w:i/>
              </w:rPr>
              <w:t>sp-CSI-ReportPUSCH-r16</w:t>
            </w:r>
          </w:p>
          <w:p w14:paraId="7A52B05D" w14:textId="77777777" w:rsidR="0040306A" w:rsidRPr="007D1E1D" w:rsidRDefault="0040306A" w:rsidP="00321AB1">
            <w:pPr>
              <w:pStyle w:val="TAL"/>
            </w:pPr>
            <w:r w:rsidRPr="007D1E1D">
              <w:t>Indicates whether UE supports semi-persistent CSI reporting using PUSCH in shared spectrum channel access.</w:t>
            </w:r>
          </w:p>
        </w:tc>
        <w:tc>
          <w:tcPr>
            <w:tcW w:w="709" w:type="dxa"/>
          </w:tcPr>
          <w:p w14:paraId="5144C922" w14:textId="77777777" w:rsidR="0040306A" w:rsidRPr="007D1E1D" w:rsidRDefault="0040306A" w:rsidP="00321AB1">
            <w:pPr>
              <w:pStyle w:val="TAL"/>
              <w:jc w:val="center"/>
            </w:pPr>
            <w:r w:rsidRPr="007D1E1D">
              <w:t>UE</w:t>
            </w:r>
          </w:p>
        </w:tc>
        <w:tc>
          <w:tcPr>
            <w:tcW w:w="567" w:type="dxa"/>
          </w:tcPr>
          <w:p w14:paraId="56E5062D" w14:textId="77777777" w:rsidR="0040306A" w:rsidRPr="007D1E1D" w:rsidRDefault="0040306A" w:rsidP="00321AB1">
            <w:pPr>
              <w:pStyle w:val="TAL"/>
              <w:jc w:val="center"/>
            </w:pPr>
            <w:r w:rsidRPr="007D1E1D">
              <w:t>No</w:t>
            </w:r>
          </w:p>
        </w:tc>
        <w:tc>
          <w:tcPr>
            <w:tcW w:w="709" w:type="dxa"/>
          </w:tcPr>
          <w:p w14:paraId="2B2ACA9C" w14:textId="77777777" w:rsidR="0040306A" w:rsidRPr="007D1E1D" w:rsidRDefault="0040306A" w:rsidP="00321AB1">
            <w:pPr>
              <w:pStyle w:val="TAL"/>
              <w:jc w:val="center"/>
            </w:pPr>
            <w:r w:rsidRPr="007D1E1D">
              <w:t>No</w:t>
            </w:r>
          </w:p>
        </w:tc>
        <w:tc>
          <w:tcPr>
            <w:tcW w:w="728" w:type="dxa"/>
          </w:tcPr>
          <w:p w14:paraId="23AB897B" w14:textId="77777777" w:rsidR="0040306A" w:rsidRPr="007D1E1D" w:rsidRDefault="0040306A" w:rsidP="00321AB1">
            <w:pPr>
              <w:pStyle w:val="TAL"/>
              <w:jc w:val="center"/>
            </w:pPr>
            <w:r w:rsidRPr="007D1E1D">
              <w:t>No</w:t>
            </w:r>
          </w:p>
        </w:tc>
      </w:tr>
      <w:tr w:rsidR="0040306A" w:rsidRPr="007D1E1D" w14:paraId="53F3B91A" w14:textId="77777777" w:rsidTr="00321AB1">
        <w:trPr>
          <w:cantSplit/>
          <w:tblHeader/>
        </w:trPr>
        <w:tc>
          <w:tcPr>
            <w:tcW w:w="6917" w:type="dxa"/>
          </w:tcPr>
          <w:p w14:paraId="74FF167F" w14:textId="77777777" w:rsidR="0040306A" w:rsidRPr="007D1E1D" w:rsidRDefault="0040306A" w:rsidP="00321AB1">
            <w:pPr>
              <w:pStyle w:val="TAL"/>
              <w:rPr>
                <w:rFonts w:cs="Arial"/>
                <w:b/>
                <w:bCs/>
                <w:i/>
                <w:iCs/>
                <w:szCs w:val="18"/>
              </w:rPr>
            </w:pPr>
            <w:r w:rsidRPr="007D1E1D">
              <w:rPr>
                <w:rFonts w:cs="Arial"/>
                <w:b/>
                <w:bCs/>
                <w:i/>
                <w:iCs/>
                <w:szCs w:val="18"/>
              </w:rPr>
              <w:t>ss-SINR-Meas-r16</w:t>
            </w:r>
          </w:p>
          <w:p w14:paraId="790F0EA7" w14:textId="77777777" w:rsidR="0040306A" w:rsidRPr="007D1E1D" w:rsidRDefault="0040306A" w:rsidP="00321AB1">
            <w:pPr>
              <w:pStyle w:val="TAL"/>
              <w:rPr>
                <w:b/>
                <w:i/>
              </w:rPr>
            </w:pPr>
            <w:r w:rsidRPr="007D1E1D">
              <w:rPr>
                <w:rFonts w:eastAsia="MS PGothic" w:cs="Arial"/>
                <w:szCs w:val="18"/>
              </w:rPr>
              <w:t>Indicates whether the UE can perform SS-SINR measurement</w:t>
            </w:r>
            <w:r w:rsidRPr="007D1E1D">
              <w:t xml:space="preserve"> in shared spectrum channel access</w:t>
            </w:r>
            <w:r w:rsidRPr="007D1E1D">
              <w:rPr>
                <w:rFonts w:eastAsia="MS PGothic" w:cs="Arial"/>
                <w:szCs w:val="18"/>
              </w:rPr>
              <w:t xml:space="preserve"> as specified in TS 38.215 [13].</w:t>
            </w:r>
          </w:p>
        </w:tc>
        <w:tc>
          <w:tcPr>
            <w:tcW w:w="709" w:type="dxa"/>
          </w:tcPr>
          <w:p w14:paraId="51B21B12" w14:textId="77777777" w:rsidR="0040306A" w:rsidRPr="007D1E1D" w:rsidRDefault="0040306A" w:rsidP="00321AB1">
            <w:pPr>
              <w:pStyle w:val="TAL"/>
              <w:jc w:val="center"/>
            </w:pPr>
            <w:r w:rsidRPr="007D1E1D">
              <w:rPr>
                <w:rFonts w:cs="Arial"/>
                <w:bCs/>
                <w:iCs/>
                <w:szCs w:val="18"/>
              </w:rPr>
              <w:t>UE</w:t>
            </w:r>
          </w:p>
        </w:tc>
        <w:tc>
          <w:tcPr>
            <w:tcW w:w="567" w:type="dxa"/>
          </w:tcPr>
          <w:p w14:paraId="38C56BDD" w14:textId="77777777" w:rsidR="0040306A" w:rsidRPr="007D1E1D" w:rsidRDefault="0040306A" w:rsidP="00321AB1">
            <w:pPr>
              <w:pStyle w:val="TAL"/>
              <w:jc w:val="center"/>
            </w:pPr>
            <w:r w:rsidRPr="007D1E1D">
              <w:rPr>
                <w:rFonts w:cs="Arial"/>
                <w:bCs/>
                <w:iCs/>
                <w:szCs w:val="18"/>
              </w:rPr>
              <w:t>No</w:t>
            </w:r>
          </w:p>
        </w:tc>
        <w:tc>
          <w:tcPr>
            <w:tcW w:w="709" w:type="dxa"/>
          </w:tcPr>
          <w:p w14:paraId="08C7CD76" w14:textId="77777777" w:rsidR="0040306A" w:rsidRPr="007D1E1D" w:rsidRDefault="0040306A" w:rsidP="00321AB1">
            <w:pPr>
              <w:pStyle w:val="TAL"/>
              <w:jc w:val="center"/>
            </w:pPr>
            <w:r w:rsidRPr="007D1E1D">
              <w:rPr>
                <w:rFonts w:cs="Arial"/>
                <w:bCs/>
                <w:iCs/>
                <w:szCs w:val="18"/>
              </w:rPr>
              <w:t>No</w:t>
            </w:r>
          </w:p>
        </w:tc>
        <w:tc>
          <w:tcPr>
            <w:tcW w:w="728" w:type="dxa"/>
          </w:tcPr>
          <w:p w14:paraId="7421E8FA" w14:textId="77777777" w:rsidR="0040306A" w:rsidRPr="007D1E1D" w:rsidRDefault="0040306A" w:rsidP="00321AB1">
            <w:pPr>
              <w:pStyle w:val="TAL"/>
              <w:jc w:val="center"/>
            </w:pPr>
            <w:r w:rsidRPr="007D1E1D">
              <w:rPr>
                <w:rFonts w:eastAsia="MS Mincho" w:cs="Arial"/>
                <w:bCs/>
                <w:iCs/>
                <w:szCs w:val="18"/>
              </w:rPr>
              <w:t>No</w:t>
            </w:r>
          </w:p>
        </w:tc>
      </w:tr>
      <w:tr w:rsidR="0040306A" w:rsidRPr="007D1E1D" w14:paraId="440B55F9" w14:textId="77777777" w:rsidTr="00321AB1">
        <w:trPr>
          <w:cantSplit/>
          <w:tblHeader/>
        </w:trPr>
        <w:tc>
          <w:tcPr>
            <w:tcW w:w="6917" w:type="dxa"/>
          </w:tcPr>
          <w:p w14:paraId="48110511" w14:textId="77777777" w:rsidR="0040306A" w:rsidRPr="007D1E1D" w:rsidRDefault="0040306A" w:rsidP="00321AB1">
            <w:pPr>
              <w:pStyle w:val="TAL"/>
              <w:rPr>
                <w:b/>
                <w:i/>
              </w:rPr>
            </w:pPr>
            <w:r w:rsidRPr="007D1E1D">
              <w:rPr>
                <w:b/>
                <w:i/>
              </w:rPr>
              <w:t>type1-PUSCH-RepetitionMultiSlots-r16</w:t>
            </w:r>
          </w:p>
          <w:p w14:paraId="4FFC4939" w14:textId="77777777" w:rsidR="0040306A" w:rsidRPr="007D1E1D" w:rsidRDefault="0040306A" w:rsidP="00321AB1">
            <w:pPr>
              <w:pStyle w:val="TAL"/>
            </w:pPr>
            <w:r w:rsidRPr="007D1E1D">
              <w:t>Indicates whether the UE supports Type 1 PUSCH transmissions with configured grant in shared spectrum channel access as specified in TS 38.214 [12] with UL-TWG-</w:t>
            </w:r>
            <w:proofErr w:type="spellStart"/>
            <w:r w:rsidRPr="007D1E1D">
              <w:t>repK</w:t>
            </w:r>
            <w:proofErr w:type="spellEnd"/>
            <w:r w:rsidRPr="007D1E1D">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7D1E1D">
              <w:t>repK</w:t>
            </w:r>
            <w:proofErr w:type="spellEnd"/>
            <w:r w:rsidRPr="007D1E1D">
              <w:t xml:space="preserve"> value of one.</w:t>
            </w:r>
          </w:p>
        </w:tc>
        <w:tc>
          <w:tcPr>
            <w:tcW w:w="709" w:type="dxa"/>
          </w:tcPr>
          <w:p w14:paraId="1C91E6B4" w14:textId="77777777" w:rsidR="0040306A" w:rsidRPr="007D1E1D" w:rsidRDefault="0040306A" w:rsidP="00321AB1">
            <w:pPr>
              <w:pStyle w:val="TAL"/>
              <w:jc w:val="center"/>
            </w:pPr>
            <w:r w:rsidRPr="007D1E1D">
              <w:t>UE</w:t>
            </w:r>
          </w:p>
        </w:tc>
        <w:tc>
          <w:tcPr>
            <w:tcW w:w="567" w:type="dxa"/>
          </w:tcPr>
          <w:p w14:paraId="244C3673" w14:textId="77777777" w:rsidR="0040306A" w:rsidRPr="007D1E1D" w:rsidRDefault="0040306A" w:rsidP="00321AB1">
            <w:pPr>
              <w:pStyle w:val="TAL"/>
              <w:jc w:val="center"/>
            </w:pPr>
            <w:r w:rsidRPr="007D1E1D">
              <w:t>No</w:t>
            </w:r>
          </w:p>
        </w:tc>
        <w:tc>
          <w:tcPr>
            <w:tcW w:w="709" w:type="dxa"/>
          </w:tcPr>
          <w:p w14:paraId="1AD18FF4" w14:textId="77777777" w:rsidR="0040306A" w:rsidRPr="007D1E1D" w:rsidRDefault="0040306A" w:rsidP="00321AB1">
            <w:pPr>
              <w:pStyle w:val="TAL"/>
              <w:jc w:val="center"/>
            </w:pPr>
            <w:r w:rsidRPr="007D1E1D">
              <w:t>No</w:t>
            </w:r>
          </w:p>
        </w:tc>
        <w:tc>
          <w:tcPr>
            <w:tcW w:w="728" w:type="dxa"/>
          </w:tcPr>
          <w:p w14:paraId="748C43A0" w14:textId="77777777" w:rsidR="0040306A" w:rsidRPr="007D1E1D" w:rsidRDefault="0040306A" w:rsidP="00321AB1">
            <w:pPr>
              <w:pStyle w:val="TAL"/>
              <w:jc w:val="center"/>
            </w:pPr>
            <w:r w:rsidRPr="007D1E1D">
              <w:t>No</w:t>
            </w:r>
          </w:p>
        </w:tc>
      </w:tr>
      <w:tr w:rsidR="0040306A" w:rsidRPr="007D1E1D" w14:paraId="285B94EF" w14:textId="77777777" w:rsidTr="00321AB1">
        <w:trPr>
          <w:cantSplit/>
          <w:tblHeader/>
        </w:trPr>
        <w:tc>
          <w:tcPr>
            <w:tcW w:w="6917" w:type="dxa"/>
          </w:tcPr>
          <w:p w14:paraId="01EE0D40" w14:textId="77777777" w:rsidR="0040306A" w:rsidRPr="007D1E1D" w:rsidRDefault="0040306A" w:rsidP="00321AB1">
            <w:pPr>
              <w:pStyle w:val="TAL"/>
              <w:rPr>
                <w:b/>
                <w:i/>
              </w:rPr>
            </w:pPr>
            <w:r w:rsidRPr="007D1E1D">
              <w:rPr>
                <w:b/>
                <w:i/>
              </w:rPr>
              <w:t>type2-PUSCH-RepetitionMultiSlots-r16</w:t>
            </w:r>
          </w:p>
          <w:p w14:paraId="247EF0EC" w14:textId="77777777" w:rsidR="0040306A" w:rsidRPr="007D1E1D" w:rsidRDefault="0040306A" w:rsidP="00321AB1">
            <w:pPr>
              <w:pStyle w:val="TAL"/>
            </w:pPr>
            <w:r w:rsidRPr="007D1E1D">
              <w:t>Indicates whether the UE supports Type 2 PUSCH transmissions with configured grant in shared spectrum channel access as specified in TS 38.214 [12] with UL-TWG-</w:t>
            </w:r>
            <w:proofErr w:type="spellStart"/>
            <w:r w:rsidRPr="007D1E1D">
              <w:t>repK</w:t>
            </w:r>
            <w:proofErr w:type="spellEnd"/>
            <w:r w:rsidRPr="007D1E1D">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7D1E1D">
              <w:t>repK</w:t>
            </w:r>
            <w:proofErr w:type="spellEnd"/>
            <w:r w:rsidRPr="007D1E1D">
              <w:t xml:space="preserve"> value of one.</w:t>
            </w:r>
          </w:p>
        </w:tc>
        <w:tc>
          <w:tcPr>
            <w:tcW w:w="709" w:type="dxa"/>
          </w:tcPr>
          <w:p w14:paraId="34ED48B5" w14:textId="77777777" w:rsidR="0040306A" w:rsidRPr="007D1E1D" w:rsidRDefault="0040306A" w:rsidP="00321AB1">
            <w:pPr>
              <w:pStyle w:val="TAL"/>
              <w:jc w:val="center"/>
            </w:pPr>
            <w:r w:rsidRPr="007D1E1D">
              <w:t>UE</w:t>
            </w:r>
          </w:p>
        </w:tc>
        <w:tc>
          <w:tcPr>
            <w:tcW w:w="567" w:type="dxa"/>
          </w:tcPr>
          <w:p w14:paraId="0E0B105D" w14:textId="77777777" w:rsidR="0040306A" w:rsidRPr="007D1E1D" w:rsidRDefault="0040306A" w:rsidP="00321AB1">
            <w:pPr>
              <w:pStyle w:val="TAL"/>
              <w:jc w:val="center"/>
            </w:pPr>
            <w:r w:rsidRPr="007D1E1D">
              <w:t>No</w:t>
            </w:r>
          </w:p>
        </w:tc>
        <w:tc>
          <w:tcPr>
            <w:tcW w:w="709" w:type="dxa"/>
          </w:tcPr>
          <w:p w14:paraId="597F73A2" w14:textId="77777777" w:rsidR="0040306A" w:rsidRPr="007D1E1D" w:rsidRDefault="0040306A" w:rsidP="00321AB1">
            <w:pPr>
              <w:pStyle w:val="TAL"/>
              <w:jc w:val="center"/>
            </w:pPr>
            <w:r w:rsidRPr="007D1E1D">
              <w:t>No</w:t>
            </w:r>
          </w:p>
        </w:tc>
        <w:tc>
          <w:tcPr>
            <w:tcW w:w="728" w:type="dxa"/>
          </w:tcPr>
          <w:p w14:paraId="0984025E" w14:textId="77777777" w:rsidR="0040306A" w:rsidRPr="007D1E1D" w:rsidRDefault="0040306A" w:rsidP="00321AB1">
            <w:pPr>
              <w:pStyle w:val="TAL"/>
              <w:jc w:val="center"/>
            </w:pPr>
            <w:r w:rsidRPr="007D1E1D">
              <w:t>No</w:t>
            </w:r>
          </w:p>
        </w:tc>
      </w:tr>
    </w:tbl>
    <w:p w14:paraId="5C6D64EC" w14:textId="77777777" w:rsidR="0040306A" w:rsidRPr="007D1E1D" w:rsidRDefault="0040306A" w:rsidP="0040306A"/>
    <w:p w14:paraId="6BC5923D" w14:textId="77777777" w:rsidR="0040306A" w:rsidRPr="007D1E1D" w:rsidRDefault="0040306A" w:rsidP="0040306A">
      <w:pPr>
        <w:pStyle w:val="Heading3"/>
      </w:pPr>
      <w:bookmarkStart w:id="2165" w:name="_Toc109083393"/>
      <w:r w:rsidRPr="007D1E1D">
        <w:t>4.2.8</w:t>
      </w:r>
      <w:r w:rsidRPr="007D1E1D">
        <w:tab/>
        <w:t>Void</w:t>
      </w:r>
      <w:bookmarkEnd w:id="2165"/>
    </w:p>
    <w:p w14:paraId="15882C91" w14:textId="77777777" w:rsidR="0040306A" w:rsidRPr="007D1E1D" w:rsidRDefault="0040306A" w:rsidP="0040306A"/>
    <w:p w14:paraId="24227AA3" w14:textId="77777777" w:rsidR="0040306A" w:rsidRPr="007D1E1D" w:rsidRDefault="0040306A" w:rsidP="0040306A">
      <w:pPr>
        <w:pStyle w:val="Heading3"/>
      </w:pPr>
      <w:bookmarkStart w:id="2166" w:name="_Toc109083394"/>
      <w:r w:rsidRPr="007D1E1D">
        <w:lastRenderedPageBreak/>
        <w:t>4.2.9</w:t>
      </w:r>
      <w:r w:rsidRPr="007D1E1D">
        <w:tab/>
      </w:r>
      <w:proofErr w:type="spellStart"/>
      <w:r w:rsidRPr="007D1E1D">
        <w:rPr>
          <w:i/>
        </w:rPr>
        <w:t>MeasAndMobParameters</w:t>
      </w:r>
      <w:bookmarkEnd w:id="2166"/>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0306A" w:rsidRPr="007D1E1D" w14:paraId="29873809" w14:textId="77777777" w:rsidTr="00321AB1">
        <w:trPr>
          <w:cantSplit/>
          <w:tblHeader/>
        </w:trPr>
        <w:tc>
          <w:tcPr>
            <w:tcW w:w="6807" w:type="dxa"/>
          </w:tcPr>
          <w:p w14:paraId="59C78F63" w14:textId="77777777" w:rsidR="0040306A" w:rsidRPr="007D1E1D" w:rsidRDefault="0040306A" w:rsidP="00321AB1">
            <w:pPr>
              <w:pStyle w:val="TAH"/>
              <w:rPr>
                <w:rFonts w:cs="Arial"/>
                <w:szCs w:val="18"/>
              </w:rPr>
            </w:pPr>
            <w:r w:rsidRPr="007D1E1D">
              <w:rPr>
                <w:rFonts w:cs="Arial"/>
                <w:szCs w:val="18"/>
              </w:rPr>
              <w:lastRenderedPageBreak/>
              <w:t>Definitions for parameters</w:t>
            </w:r>
          </w:p>
        </w:tc>
        <w:tc>
          <w:tcPr>
            <w:tcW w:w="709" w:type="dxa"/>
          </w:tcPr>
          <w:p w14:paraId="57D4B071" w14:textId="77777777" w:rsidR="0040306A" w:rsidRPr="007D1E1D" w:rsidRDefault="0040306A" w:rsidP="00321AB1">
            <w:pPr>
              <w:pStyle w:val="TAH"/>
              <w:rPr>
                <w:rFonts w:cs="Arial"/>
                <w:szCs w:val="18"/>
              </w:rPr>
            </w:pPr>
            <w:r w:rsidRPr="007D1E1D">
              <w:rPr>
                <w:rFonts w:cs="Arial"/>
                <w:szCs w:val="18"/>
              </w:rPr>
              <w:t>Per</w:t>
            </w:r>
          </w:p>
        </w:tc>
        <w:tc>
          <w:tcPr>
            <w:tcW w:w="564" w:type="dxa"/>
          </w:tcPr>
          <w:p w14:paraId="1581B2F9" w14:textId="77777777" w:rsidR="0040306A" w:rsidRPr="007D1E1D" w:rsidRDefault="0040306A" w:rsidP="00321AB1">
            <w:pPr>
              <w:pStyle w:val="TAH"/>
              <w:rPr>
                <w:rFonts w:cs="Arial"/>
                <w:szCs w:val="18"/>
              </w:rPr>
            </w:pPr>
            <w:r w:rsidRPr="007D1E1D">
              <w:rPr>
                <w:rFonts w:cs="Arial"/>
                <w:szCs w:val="18"/>
              </w:rPr>
              <w:t>M</w:t>
            </w:r>
          </w:p>
        </w:tc>
        <w:tc>
          <w:tcPr>
            <w:tcW w:w="712" w:type="dxa"/>
          </w:tcPr>
          <w:p w14:paraId="2BBBBEB8" w14:textId="77777777" w:rsidR="0040306A" w:rsidRPr="007D1E1D" w:rsidRDefault="0040306A" w:rsidP="00321AB1">
            <w:pPr>
              <w:pStyle w:val="TAH"/>
              <w:rPr>
                <w:rFonts w:cs="Arial"/>
                <w:szCs w:val="18"/>
              </w:rPr>
            </w:pPr>
            <w:r w:rsidRPr="007D1E1D">
              <w:rPr>
                <w:rFonts w:cs="Arial"/>
                <w:szCs w:val="18"/>
              </w:rPr>
              <w:t>FDD-TDD DIFF</w:t>
            </w:r>
          </w:p>
        </w:tc>
        <w:tc>
          <w:tcPr>
            <w:tcW w:w="737" w:type="dxa"/>
          </w:tcPr>
          <w:p w14:paraId="5C905E87" w14:textId="77777777" w:rsidR="0040306A" w:rsidRPr="007D1E1D" w:rsidRDefault="0040306A" w:rsidP="00321AB1">
            <w:pPr>
              <w:pStyle w:val="TAH"/>
              <w:rPr>
                <w:rFonts w:eastAsia="MS Mincho" w:cs="Arial"/>
                <w:szCs w:val="18"/>
              </w:rPr>
            </w:pPr>
            <w:r w:rsidRPr="007D1E1D">
              <w:rPr>
                <w:rFonts w:eastAsia="MS Mincho" w:cs="Arial"/>
                <w:szCs w:val="18"/>
              </w:rPr>
              <w:t>FR1-FR2 DIFF</w:t>
            </w:r>
          </w:p>
        </w:tc>
      </w:tr>
      <w:tr w:rsidR="0040306A" w:rsidRPr="007D1E1D" w14:paraId="6A295EA0"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437D86B0" w14:textId="77777777" w:rsidR="0040306A" w:rsidRPr="007D1E1D" w:rsidRDefault="0040306A" w:rsidP="00321AB1">
            <w:pPr>
              <w:pStyle w:val="TAL"/>
              <w:rPr>
                <w:rFonts w:cs="Arial"/>
                <w:b/>
                <w:bCs/>
                <w:i/>
                <w:iCs/>
                <w:szCs w:val="18"/>
              </w:rPr>
            </w:pPr>
            <w:r w:rsidRPr="007D1E1D">
              <w:rPr>
                <w:rFonts w:cs="Arial"/>
                <w:b/>
                <w:bCs/>
                <w:i/>
                <w:iCs/>
                <w:szCs w:val="18"/>
              </w:rPr>
              <w:t>cli-RSSI-Meas-r16</w:t>
            </w:r>
          </w:p>
          <w:p w14:paraId="41A4EA79" w14:textId="77777777" w:rsidR="0040306A" w:rsidRPr="007D1E1D" w:rsidRDefault="0040306A" w:rsidP="00321AB1">
            <w:pPr>
              <w:pStyle w:val="TAL"/>
              <w:rPr>
                <w:rFonts w:cs="Arial"/>
                <w:bCs/>
                <w:iCs/>
                <w:szCs w:val="18"/>
              </w:rPr>
            </w:pPr>
            <w:r w:rsidRPr="007D1E1D">
              <w:rPr>
                <w:rFonts w:cs="Arial"/>
                <w:bCs/>
                <w:iCs/>
                <w:szCs w:val="18"/>
              </w:rPr>
              <w:t>Indicates whether the UE can perform CLI RSSI measurements as specified in TS 38.215 [13] and supports periodical reporting and measurement event triggering as specified in TS 38.331 [9].</w:t>
            </w:r>
            <w:r w:rsidRPr="007D1E1D">
              <w:rPr>
                <w:rFonts w:eastAsia="MS PGothic" w:cs="Arial"/>
                <w:szCs w:val="18"/>
              </w:rPr>
              <w:t xml:space="preserve"> If the UE supports this feature, the UE needs to report </w:t>
            </w:r>
            <w:r w:rsidRPr="007D1E1D">
              <w:rPr>
                <w:rFonts w:eastAsia="MS PGothic" w:cs="Arial"/>
                <w:i/>
                <w:szCs w:val="18"/>
              </w:rPr>
              <w:t>maxNumberCLI-RSSI-r16</w:t>
            </w:r>
            <w:r w:rsidRPr="007D1E1D">
              <w:rPr>
                <w:rFonts w:eastAsia="MS PGothic" w:cs="Arial"/>
                <w:szCs w:val="18"/>
              </w:rPr>
              <w:t>.</w:t>
            </w:r>
            <w:r w:rsidRPr="007D1E1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EC40A4E"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1CC572E"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73981DC" w14:textId="77777777" w:rsidR="0040306A" w:rsidRPr="007D1E1D" w:rsidRDefault="0040306A" w:rsidP="00321AB1">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437C265" w14:textId="77777777" w:rsidR="0040306A" w:rsidRPr="007D1E1D" w:rsidRDefault="0040306A" w:rsidP="00321AB1">
            <w:pPr>
              <w:pStyle w:val="TAL"/>
              <w:jc w:val="center"/>
              <w:rPr>
                <w:rFonts w:eastAsia="MS Mincho" w:cs="Arial"/>
                <w:bCs/>
                <w:iCs/>
                <w:szCs w:val="18"/>
              </w:rPr>
            </w:pPr>
            <w:r w:rsidRPr="007D1E1D">
              <w:rPr>
                <w:rFonts w:eastAsia="MS Mincho" w:cs="Arial"/>
                <w:bCs/>
                <w:iCs/>
                <w:szCs w:val="18"/>
              </w:rPr>
              <w:t>Yes</w:t>
            </w:r>
          </w:p>
        </w:tc>
      </w:tr>
      <w:tr w:rsidR="0040306A" w:rsidRPr="007D1E1D" w14:paraId="61AEB45E"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50201A55" w14:textId="77777777" w:rsidR="0040306A" w:rsidRPr="007D1E1D" w:rsidRDefault="0040306A" w:rsidP="00321AB1">
            <w:pPr>
              <w:pStyle w:val="TAL"/>
              <w:rPr>
                <w:rFonts w:cs="Arial"/>
                <w:b/>
                <w:bCs/>
                <w:i/>
                <w:iCs/>
                <w:szCs w:val="18"/>
              </w:rPr>
            </w:pPr>
            <w:r w:rsidRPr="007D1E1D">
              <w:rPr>
                <w:rFonts w:cs="Arial"/>
                <w:b/>
                <w:bCs/>
                <w:i/>
                <w:iCs/>
                <w:szCs w:val="18"/>
              </w:rPr>
              <w:t>cli-SRS-RSRP-Meas-r16</w:t>
            </w:r>
          </w:p>
          <w:p w14:paraId="7A9F1288" w14:textId="77777777" w:rsidR="0040306A" w:rsidRPr="007D1E1D" w:rsidRDefault="0040306A" w:rsidP="00321AB1">
            <w:pPr>
              <w:pStyle w:val="TAL"/>
              <w:rPr>
                <w:rFonts w:cs="Arial"/>
                <w:bCs/>
                <w:iCs/>
                <w:szCs w:val="18"/>
              </w:rPr>
            </w:pPr>
            <w:r w:rsidRPr="007D1E1D">
              <w:rPr>
                <w:rFonts w:cs="Arial"/>
                <w:bCs/>
                <w:iCs/>
                <w:szCs w:val="18"/>
              </w:rPr>
              <w:t xml:space="preserve">Indicates whether the UE can perform SRS RSRP measurements as specified in TS 38.215 [13] and supports periodical reporting and measurement event triggering based on SRS-RSRP </w:t>
            </w:r>
            <w:r w:rsidRPr="007D1E1D">
              <w:rPr>
                <w:rFonts w:cs="Arial"/>
                <w:szCs w:val="18"/>
                <w:lang w:eastAsia="x-none"/>
              </w:rPr>
              <w:t xml:space="preserve">as specified in </w:t>
            </w:r>
            <w:r w:rsidRPr="007D1E1D">
              <w:rPr>
                <w:rFonts w:cs="Arial"/>
                <w:bCs/>
                <w:iCs/>
                <w:szCs w:val="18"/>
              </w:rPr>
              <w:t>TS 38.331 [9].</w:t>
            </w:r>
            <w:r w:rsidRPr="007D1E1D">
              <w:rPr>
                <w:rFonts w:eastAsia="MS PGothic" w:cs="Arial"/>
                <w:szCs w:val="18"/>
              </w:rPr>
              <w:t xml:space="preserve"> If the UE supports this feature, the UE needs to report </w:t>
            </w:r>
            <w:r w:rsidRPr="007D1E1D">
              <w:rPr>
                <w:rFonts w:eastAsia="MS PGothic" w:cs="Arial"/>
                <w:i/>
                <w:szCs w:val="18"/>
              </w:rPr>
              <w:t>maxNumberCLI-SRS-RSRP-r16</w:t>
            </w:r>
            <w:r w:rsidRPr="007D1E1D">
              <w:rPr>
                <w:rFonts w:eastAsia="MS PGothic" w:cs="Arial"/>
                <w:iCs/>
                <w:szCs w:val="18"/>
              </w:rPr>
              <w:t xml:space="preserve"> and </w:t>
            </w:r>
            <w:r w:rsidRPr="007D1E1D">
              <w:rPr>
                <w:rFonts w:eastAsia="MS PGothic" w:cs="Arial"/>
                <w:i/>
                <w:szCs w:val="18"/>
              </w:rPr>
              <w:t>maxNumberPerSlotCLI-SRS-RSRP-r16</w:t>
            </w:r>
            <w:r w:rsidRPr="007D1E1D">
              <w:rPr>
                <w:rFonts w:eastAsia="MS PGothic" w:cs="Arial"/>
                <w:szCs w:val="18"/>
              </w:rPr>
              <w:t>.</w:t>
            </w:r>
            <w:r w:rsidRPr="007D1E1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4396DB93"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726D19"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9D011A0" w14:textId="77777777" w:rsidR="0040306A" w:rsidRPr="007D1E1D" w:rsidRDefault="0040306A" w:rsidP="00321AB1">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E411425" w14:textId="77777777" w:rsidR="0040306A" w:rsidRPr="007D1E1D" w:rsidRDefault="0040306A" w:rsidP="00321AB1">
            <w:pPr>
              <w:pStyle w:val="TAL"/>
              <w:jc w:val="center"/>
              <w:rPr>
                <w:rFonts w:eastAsia="MS Mincho" w:cs="Arial"/>
                <w:bCs/>
                <w:iCs/>
                <w:szCs w:val="18"/>
              </w:rPr>
            </w:pPr>
            <w:r w:rsidRPr="007D1E1D">
              <w:rPr>
                <w:rFonts w:eastAsia="MS Mincho" w:cs="Arial"/>
                <w:bCs/>
                <w:iCs/>
                <w:szCs w:val="18"/>
              </w:rPr>
              <w:t>Yes</w:t>
            </w:r>
          </w:p>
        </w:tc>
      </w:tr>
      <w:tr w:rsidR="0040306A" w:rsidRPr="007D1E1D" w14:paraId="05793F44"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064A6DB1" w14:textId="77777777" w:rsidR="0040306A" w:rsidRPr="007D1E1D" w:rsidRDefault="0040306A" w:rsidP="00321AB1">
            <w:pPr>
              <w:pStyle w:val="TAL"/>
              <w:rPr>
                <w:rFonts w:cs="Arial"/>
                <w:b/>
                <w:bCs/>
                <w:i/>
                <w:iCs/>
                <w:szCs w:val="18"/>
              </w:rPr>
            </w:pPr>
            <w:r w:rsidRPr="007D1E1D">
              <w:rPr>
                <w:rFonts w:cs="Arial"/>
                <w:b/>
                <w:bCs/>
                <w:i/>
                <w:iCs/>
                <w:szCs w:val="18"/>
              </w:rPr>
              <w:t>concurrentMeasGap-r17</w:t>
            </w:r>
          </w:p>
          <w:p w14:paraId="705ED638" w14:textId="77777777" w:rsidR="0040306A" w:rsidRPr="007D1E1D" w:rsidRDefault="0040306A" w:rsidP="00321AB1">
            <w:pPr>
              <w:pStyle w:val="TAL"/>
              <w:rPr>
                <w:rFonts w:cs="Arial"/>
                <w:szCs w:val="18"/>
              </w:rPr>
            </w:pPr>
            <w:r w:rsidRPr="007D1E1D">
              <w:rPr>
                <w:rFonts w:cs="Arial"/>
                <w:szCs w:val="18"/>
              </w:rPr>
              <w:t>Indicates whether the UE supports the concurrent measurements gaps as specified in TS 38.133 [5]. The capability signalling comprises the following parameters:</w:t>
            </w:r>
          </w:p>
          <w:p w14:paraId="014D2805" w14:textId="060A85C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concurrentPerUE-OnlyMeasGap-r17</w:t>
            </w:r>
            <w:r w:rsidRPr="007D1E1D">
              <w:rPr>
                <w:rFonts w:ascii="Arial" w:hAnsi="Arial" w:cs="Arial"/>
                <w:sz w:val="18"/>
                <w:szCs w:val="18"/>
              </w:rPr>
              <w:t xml:space="preserve"> indicates whether the UE supports more than 1 per-UE measurement gap</w:t>
            </w:r>
            <w:ins w:id="2167" w:author="NR_MG_enh-Core-v1" w:date="2022-08-22T10:16:00Z">
              <w:r w:rsidR="00422512">
                <w:rPr>
                  <w:rFonts w:ascii="Arial" w:hAnsi="Arial" w:cs="Arial"/>
                  <w:sz w:val="18"/>
                  <w:szCs w:val="18"/>
                </w:rPr>
                <w:t xml:space="preserve"> configurations</w:t>
              </w:r>
            </w:ins>
            <w:r w:rsidRPr="007D1E1D">
              <w:rPr>
                <w:rFonts w:ascii="Arial" w:hAnsi="Arial" w:cs="Arial"/>
                <w:sz w:val="18"/>
                <w:szCs w:val="18"/>
              </w:rPr>
              <w:t xml:space="preserve"> (</w:t>
            </w:r>
            <w:proofErr w:type="gramStart"/>
            <w:r w:rsidRPr="007D1E1D">
              <w:rPr>
                <w:rFonts w:ascii="Arial" w:hAnsi="Arial" w:cs="Arial"/>
                <w:sz w:val="18"/>
                <w:szCs w:val="18"/>
              </w:rPr>
              <w:t>i.e.</w:t>
            </w:r>
            <w:proofErr w:type="gramEnd"/>
            <w:r w:rsidRPr="007D1E1D">
              <w:rPr>
                <w:rFonts w:ascii="Arial" w:hAnsi="Arial" w:cs="Arial"/>
                <w:sz w:val="18"/>
                <w:szCs w:val="18"/>
              </w:rPr>
              <w:t xml:space="preserve"> gap combination configuration id = 2 as specified in TS38.133 [5]), or</w:t>
            </w:r>
          </w:p>
          <w:p w14:paraId="0804FD18" w14:textId="48333AED" w:rsidR="0040306A" w:rsidRPr="007D1E1D" w:rsidRDefault="0040306A" w:rsidP="00321AB1">
            <w:pPr>
              <w:pStyle w:val="B1"/>
              <w:spacing w:after="0"/>
              <w:rPr>
                <w:b/>
                <w:bCs/>
                <w:i/>
                <w:iCs/>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concurrentPerUE-PerFRCombMeasGap-r17</w:t>
            </w:r>
            <w:r w:rsidRPr="007D1E1D">
              <w:rPr>
                <w:rFonts w:ascii="Arial" w:hAnsi="Arial" w:cs="Arial"/>
                <w:sz w:val="18"/>
                <w:szCs w:val="18"/>
              </w:rPr>
              <w:t xml:space="preserve"> indicates whether the UE supports all concurrent gap combination configurations </w:t>
            </w:r>
            <w:del w:id="2168" w:author="NR_MG_enh-Core" w:date="2022-07-19T15:37:00Z">
              <w:r w:rsidRPr="007D1E1D" w:rsidDel="00C6305E">
                <w:rPr>
                  <w:rFonts w:ascii="Arial" w:hAnsi="Arial" w:cs="Arial"/>
                  <w:sz w:val="18"/>
                  <w:szCs w:val="18"/>
                </w:rPr>
                <w:delText xml:space="preserve"> </w:delText>
              </w:r>
            </w:del>
            <w:r w:rsidRPr="007D1E1D">
              <w:rPr>
                <w:rFonts w:ascii="Arial" w:hAnsi="Arial" w:cs="Arial"/>
                <w:sz w:val="18"/>
                <w:szCs w:val="18"/>
              </w:rPr>
              <w:t>as specified in TS 38.133 [5] including support of more than 1 per-UE measurement gap configurations. For UE capable of Rel-15 per-FR gap (</w:t>
            </w:r>
            <w:proofErr w:type="spellStart"/>
            <w:r w:rsidRPr="007D1E1D">
              <w:rPr>
                <w:rFonts w:ascii="Arial" w:hAnsi="Arial" w:cs="Arial"/>
                <w:i/>
                <w:iCs/>
                <w:sz w:val="18"/>
                <w:szCs w:val="18"/>
              </w:rPr>
              <w:t>independentGapConfig</w:t>
            </w:r>
            <w:proofErr w:type="spellEnd"/>
            <w:r w:rsidRPr="007D1E1D">
              <w:rPr>
                <w:rFonts w:ascii="Arial" w:hAnsi="Arial" w:cs="Arial"/>
                <w:sz w:val="18"/>
                <w:szCs w:val="18"/>
              </w:rPr>
              <w:t>), this field indicates whether the UE supports more than 1 per-FR gap measurement gap configurations in an FR, or simultaneous 1 per UE measurement gap plus 1 per-FR measurement gap configurations in an FR, or more than 1 per-UE measurement gap configurations</w:t>
            </w:r>
            <w:ins w:id="2169" w:author="NR_MG_enh-Core-v1" w:date="2022-08-22T10:16:00Z">
              <w:r w:rsidR="000755CD">
                <w:rPr>
                  <w:rFonts w:ascii="Arial" w:hAnsi="Arial" w:cs="Arial"/>
                  <w:sz w:val="18"/>
                  <w:szCs w:val="18"/>
                </w:rPr>
                <w:t xml:space="preserve"> </w:t>
              </w:r>
              <w:r w:rsidR="000755CD" w:rsidRPr="007D1E1D">
                <w:rPr>
                  <w:rFonts w:ascii="Arial" w:hAnsi="Arial" w:cs="Arial"/>
                  <w:sz w:val="18"/>
                  <w:szCs w:val="18"/>
                </w:rPr>
                <w:t>(</w:t>
              </w:r>
              <w:proofErr w:type="gramStart"/>
              <w:r w:rsidR="000755CD" w:rsidRPr="007D1E1D">
                <w:rPr>
                  <w:rFonts w:ascii="Arial" w:hAnsi="Arial" w:cs="Arial"/>
                  <w:sz w:val="18"/>
                  <w:szCs w:val="18"/>
                </w:rPr>
                <w:t>i.e.</w:t>
              </w:r>
              <w:proofErr w:type="gramEnd"/>
              <w:r w:rsidR="000755CD" w:rsidRPr="007D1E1D">
                <w:rPr>
                  <w:rFonts w:ascii="Arial" w:hAnsi="Arial" w:cs="Arial"/>
                  <w:sz w:val="18"/>
                  <w:szCs w:val="18"/>
                </w:rPr>
                <w:t xml:space="preserve"> gap combination configuration id = 2 as specified in TS38.133 [5])</w:t>
              </w:r>
            </w:ins>
            <w:r w:rsidRPr="007D1E1D">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26E3AD1"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9D332A4"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64A7D1E"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2AEC2F1" w14:textId="77777777" w:rsidR="0040306A" w:rsidRPr="007D1E1D" w:rsidRDefault="0040306A" w:rsidP="00321AB1">
            <w:pPr>
              <w:pStyle w:val="TAL"/>
              <w:jc w:val="center"/>
              <w:rPr>
                <w:rFonts w:eastAsia="MS Mincho" w:cs="Arial"/>
                <w:bCs/>
                <w:iCs/>
                <w:szCs w:val="18"/>
              </w:rPr>
            </w:pPr>
            <w:r w:rsidRPr="007D1E1D">
              <w:rPr>
                <w:rFonts w:eastAsia="MS Mincho" w:cs="Arial"/>
                <w:bCs/>
                <w:iCs/>
                <w:szCs w:val="18"/>
              </w:rPr>
              <w:t>No</w:t>
            </w:r>
          </w:p>
        </w:tc>
      </w:tr>
      <w:tr w:rsidR="00DF1B72" w:rsidRPr="007D1E1D" w14:paraId="668DC4E0"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294CF7F6" w14:textId="77777777" w:rsidR="00DF1B72" w:rsidRDefault="00DF1B72" w:rsidP="00DF1B72">
            <w:pPr>
              <w:pStyle w:val="TAL"/>
              <w:rPr>
                <w:ins w:id="2170" w:author="NR_MG_enh-Core" w:date="2022-06-27T11:55:00Z"/>
                <w:rFonts w:cs="Arial"/>
                <w:b/>
                <w:bCs/>
                <w:i/>
                <w:iCs/>
                <w:szCs w:val="18"/>
              </w:rPr>
            </w:pPr>
            <w:commentRangeStart w:id="2171"/>
            <w:ins w:id="2172" w:author="NR_MG_enh-Core" w:date="2022-06-27T11:55:00Z">
              <w:r>
                <w:rPr>
                  <w:rFonts w:cs="Arial"/>
                  <w:b/>
                  <w:bCs/>
                  <w:i/>
                  <w:iCs/>
                  <w:szCs w:val="18"/>
                </w:rPr>
                <w:t>concurrentMeasGapEUTRA-r17</w:t>
              </w:r>
            </w:ins>
          </w:p>
          <w:p w14:paraId="7C65D406" w14:textId="30F7C7C6" w:rsidR="00DF1B72" w:rsidRPr="007D1E1D" w:rsidRDefault="00DF1B72" w:rsidP="00DF1B72">
            <w:pPr>
              <w:pStyle w:val="TAL"/>
              <w:rPr>
                <w:rFonts w:cs="Arial"/>
                <w:b/>
                <w:bCs/>
                <w:i/>
                <w:iCs/>
                <w:szCs w:val="18"/>
              </w:rPr>
            </w:pPr>
            <w:ins w:id="2173" w:author="NR_MG_enh-Core" w:date="2022-06-27T11:55:00Z">
              <w:r>
                <w:rPr>
                  <w:rFonts w:cs="Arial"/>
                  <w:szCs w:val="18"/>
                </w:rPr>
                <w:t xml:space="preserve">Indicates whether the UE support the </w:t>
              </w:r>
              <w:r w:rsidRPr="00AB1D19">
                <w:rPr>
                  <w:rFonts w:cs="Arial"/>
                  <w:szCs w:val="18"/>
                </w:rPr>
                <w:t>configurations of E-UTRAN measurement objectives associated with more than 1 concurrent measurement gaps</w:t>
              </w:r>
              <w:r>
                <w:rPr>
                  <w:rFonts w:cs="Arial"/>
                  <w:szCs w:val="18"/>
                </w:rPr>
                <w:t xml:space="preserve"> as specified in TS 38.133</w:t>
              </w:r>
            </w:ins>
            <w:ins w:id="2174" w:author="NR_MG_enh-Core" w:date="2022-07-19T15:38:00Z">
              <w:r w:rsidR="00C6305E">
                <w:rPr>
                  <w:rFonts w:cs="Arial"/>
                  <w:szCs w:val="18"/>
                </w:rPr>
                <w:t xml:space="preserve"> </w:t>
              </w:r>
            </w:ins>
            <w:ins w:id="2175" w:author="NR_MG_enh-Core" w:date="2022-06-27T11:55:00Z">
              <w:r>
                <w:rPr>
                  <w:rFonts w:cs="Arial"/>
                  <w:szCs w:val="18"/>
                </w:rPr>
                <w:t>[5].</w:t>
              </w:r>
            </w:ins>
            <w:commentRangeEnd w:id="2171"/>
            <w:r w:rsidR="004F2065">
              <w:rPr>
                <w:rStyle w:val="CommentReference"/>
                <w:rFonts w:ascii="Times New Roman" w:eastAsiaTheme="minorEastAsia" w:hAnsi="Times New Roman"/>
                <w:lang w:eastAsia="en-US"/>
              </w:rPr>
              <w:commentReference w:id="2171"/>
            </w:r>
            <w:ins w:id="2176" w:author="NR_MG_enh-Core" w:date="2022-08-25T07:04:00Z">
              <w:r w:rsidR="00E220DF">
                <w:rPr>
                  <w:rFonts w:cs="Arial"/>
                  <w:szCs w:val="18"/>
                </w:rPr>
                <w:t xml:space="preserve"> The UE indicating support of this fea</w:t>
              </w:r>
            </w:ins>
            <w:ins w:id="2177" w:author="NR_MG_enh-Core" w:date="2022-08-25T07:05:00Z">
              <w:r w:rsidR="00E220DF">
                <w:rPr>
                  <w:rFonts w:cs="Arial"/>
                  <w:szCs w:val="18"/>
                </w:rPr>
                <w:t xml:space="preserve">ture shall also indicate support of </w:t>
              </w:r>
              <w:r w:rsidR="00E220DF" w:rsidRPr="00E220DF">
                <w:rPr>
                  <w:rFonts w:cs="Arial"/>
                  <w:i/>
                  <w:iCs/>
                  <w:szCs w:val="18"/>
                </w:rPr>
                <w:t>concurrentMeasGap-r17</w:t>
              </w:r>
              <w:r w:rsidR="00E220DF" w:rsidRPr="00E220DF">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6983F41F" w14:textId="625FB7BB" w:rsidR="00DF1B72" w:rsidRPr="007D1E1D" w:rsidRDefault="00DF1B72" w:rsidP="00DF1B72">
            <w:pPr>
              <w:pStyle w:val="TAL"/>
              <w:jc w:val="center"/>
              <w:rPr>
                <w:rFonts w:cs="Arial"/>
                <w:bCs/>
                <w:iCs/>
                <w:szCs w:val="18"/>
              </w:rPr>
            </w:pPr>
            <w:ins w:id="2178" w:author="NR_MG_enh-Core" w:date="2022-06-27T11:55: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639328A" w14:textId="0D186FAE" w:rsidR="00DF1B72" w:rsidRPr="007D1E1D" w:rsidRDefault="00DF1B72" w:rsidP="00DF1B72">
            <w:pPr>
              <w:pStyle w:val="TAL"/>
              <w:jc w:val="center"/>
              <w:rPr>
                <w:rFonts w:cs="Arial"/>
                <w:bCs/>
                <w:iCs/>
                <w:szCs w:val="18"/>
              </w:rPr>
            </w:pPr>
            <w:ins w:id="2179" w:author="NR_MG_enh-Core" w:date="2022-06-27T11:55: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B54937A" w14:textId="7D812B84" w:rsidR="00DF1B72" w:rsidRPr="007D1E1D" w:rsidRDefault="00DF1B72" w:rsidP="00DF1B72">
            <w:pPr>
              <w:pStyle w:val="TAL"/>
              <w:jc w:val="center"/>
              <w:rPr>
                <w:rFonts w:cs="Arial"/>
                <w:bCs/>
                <w:iCs/>
                <w:szCs w:val="18"/>
              </w:rPr>
            </w:pPr>
            <w:ins w:id="2180" w:author="NR_MG_enh-Core" w:date="2022-06-27T11:55: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6AA83C3" w14:textId="5F6F67D4" w:rsidR="00DF1B72" w:rsidRPr="007D1E1D" w:rsidRDefault="00DF1B72" w:rsidP="00DF1B72">
            <w:pPr>
              <w:pStyle w:val="TAL"/>
              <w:jc w:val="center"/>
              <w:rPr>
                <w:rFonts w:eastAsia="MS Mincho" w:cs="Arial"/>
                <w:bCs/>
                <w:iCs/>
                <w:szCs w:val="18"/>
              </w:rPr>
            </w:pPr>
            <w:ins w:id="2181" w:author="NR_MG_enh-Core" w:date="2022-06-27T11:55:00Z">
              <w:r>
                <w:rPr>
                  <w:rFonts w:eastAsia="MS Mincho" w:cs="Arial"/>
                  <w:bCs/>
                  <w:iCs/>
                  <w:szCs w:val="18"/>
                </w:rPr>
                <w:t>No</w:t>
              </w:r>
            </w:ins>
          </w:p>
        </w:tc>
      </w:tr>
      <w:tr w:rsidR="00DF1B72" w:rsidRPr="007D1E1D" w14:paraId="2833CAF2"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177CD186" w14:textId="77777777" w:rsidR="00DF1B72" w:rsidRPr="007D1E1D" w:rsidRDefault="00DF1B72" w:rsidP="00DF1B72">
            <w:pPr>
              <w:pStyle w:val="TAL"/>
              <w:rPr>
                <w:rFonts w:cs="Arial"/>
                <w:b/>
                <w:bCs/>
                <w:i/>
                <w:iCs/>
                <w:szCs w:val="18"/>
              </w:rPr>
            </w:pPr>
            <w:r w:rsidRPr="007D1E1D">
              <w:rPr>
                <w:rFonts w:cs="Arial"/>
                <w:b/>
                <w:bCs/>
                <w:i/>
                <w:iCs/>
                <w:szCs w:val="18"/>
              </w:rPr>
              <w:t>condHandoverFDD-TDD-r16</w:t>
            </w:r>
          </w:p>
          <w:p w14:paraId="2A7EC688" w14:textId="77777777" w:rsidR="00DF1B72" w:rsidRPr="007D1E1D" w:rsidRDefault="00DF1B72" w:rsidP="00DF1B72">
            <w:pPr>
              <w:pStyle w:val="TAL"/>
              <w:rPr>
                <w:rFonts w:cs="Arial"/>
                <w:b/>
                <w:bCs/>
                <w:i/>
                <w:iCs/>
                <w:szCs w:val="18"/>
              </w:rPr>
            </w:pPr>
            <w:r w:rsidRPr="007D1E1D">
              <w:rPr>
                <w:rFonts w:eastAsia="MS PGothic" w:cs="Arial"/>
                <w:szCs w:val="18"/>
              </w:rPr>
              <w:t>Indicates whether the UE supports conditional handover between FDD and TDD cells.</w:t>
            </w:r>
            <w:r w:rsidRPr="007D1E1D">
              <w:t xml:space="preserve"> The parameter can only be set if </w:t>
            </w:r>
            <w:r w:rsidRPr="007D1E1D">
              <w:rPr>
                <w:i/>
                <w:iCs/>
              </w:rPr>
              <w:t>condHandover-r16</w:t>
            </w:r>
            <w:r w:rsidRPr="007D1E1D">
              <w:t xml:space="preserve"> is set for both FDD and TDD.</w:t>
            </w:r>
            <w:r w:rsidRPr="007D1E1D">
              <w:rPr>
                <w:rFonts w:cs="Arial"/>
                <w:szCs w:val="18"/>
              </w:rPr>
              <w:t xml:space="preserve"> The UE that indicates support of this feature shall also indicate</w:t>
            </w:r>
            <w:r w:rsidRPr="007D1E1D" w:rsidDel="0005654B">
              <w:rPr>
                <w:rFonts w:cs="Arial"/>
                <w:szCs w:val="18"/>
              </w:rPr>
              <w:t xml:space="preserve"> </w:t>
            </w:r>
            <w:r w:rsidRPr="007D1E1D">
              <w:rPr>
                <w:rFonts w:cs="Arial"/>
                <w:szCs w:val="18"/>
              </w:rPr>
              <w:t xml:space="preserve">support of </w:t>
            </w:r>
            <w:proofErr w:type="spellStart"/>
            <w:r w:rsidRPr="007D1E1D">
              <w:rPr>
                <w:rFonts w:cs="Arial"/>
                <w:i/>
                <w:szCs w:val="18"/>
              </w:rPr>
              <w:t>handoverFDD</w:t>
            </w:r>
            <w:proofErr w:type="spellEnd"/>
            <w:r w:rsidRPr="007D1E1D">
              <w:rPr>
                <w:rFonts w:cs="Arial"/>
                <w:i/>
                <w:szCs w:val="18"/>
              </w:rPr>
              <w:t>-TDD</w:t>
            </w:r>
            <w:r w:rsidRPr="007D1E1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C931739" w14:textId="77777777" w:rsidR="00DF1B72" w:rsidRPr="007D1E1D" w:rsidRDefault="00DF1B72" w:rsidP="00DF1B72">
            <w:pPr>
              <w:pStyle w:val="TAL"/>
              <w:jc w:val="center"/>
              <w:rPr>
                <w:rFonts w:cs="Arial"/>
                <w:bCs/>
                <w:iCs/>
                <w:szCs w:val="18"/>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1EED6AA" w14:textId="77777777" w:rsidR="00DF1B72" w:rsidRPr="007D1E1D" w:rsidRDefault="00DF1B72" w:rsidP="00DF1B72">
            <w:pPr>
              <w:pStyle w:val="TAL"/>
              <w:jc w:val="center"/>
              <w:rPr>
                <w:rFonts w:cs="Arial"/>
                <w:bCs/>
                <w:iCs/>
                <w:szCs w:val="18"/>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2ADF79A" w14:textId="77777777" w:rsidR="00DF1B72" w:rsidRPr="007D1E1D" w:rsidRDefault="00DF1B72" w:rsidP="00DF1B72">
            <w:pPr>
              <w:pStyle w:val="TAL"/>
              <w:jc w:val="center"/>
              <w:rPr>
                <w:rFonts w:cs="Arial"/>
                <w:bCs/>
                <w:iCs/>
                <w:szCs w:val="18"/>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007921"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No</w:t>
            </w:r>
          </w:p>
        </w:tc>
      </w:tr>
      <w:tr w:rsidR="00DF1B72" w:rsidRPr="007D1E1D" w14:paraId="11F49B6B"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65FD653A" w14:textId="77777777" w:rsidR="00DF1B72" w:rsidRPr="007D1E1D" w:rsidRDefault="00DF1B72" w:rsidP="00DF1B72">
            <w:pPr>
              <w:pStyle w:val="TAL"/>
              <w:rPr>
                <w:b/>
                <w:i/>
              </w:rPr>
            </w:pPr>
            <w:r w:rsidRPr="007D1E1D">
              <w:rPr>
                <w:b/>
                <w:i/>
              </w:rPr>
              <w:t>condHandoverFR1-FR2-r16</w:t>
            </w:r>
          </w:p>
          <w:p w14:paraId="45214E91" w14:textId="77777777" w:rsidR="00DF1B72" w:rsidRPr="007D1E1D" w:rsidRDefault="00DF1B72" w:rsidP="00DF1B72">
            <w:pPr>
              <w:pStyle w:val="TAL"/>
              <w:rPr>
                <w:rFonts w:cs="Arial"/>
                <w:b/>
                <w:bCs/>
                <w:i/>
                <w:iCs/>
                <w:szCs w:val="18"/>
              </w:rPr>
            </w:pPr>
            <w:r w:rsidRPr="007D1E1D">
              <w:t>Indicates whether the UE supports conditional handover</w:t>
            </w:r>
            <w:r w:rsidRPr="007D1E1D" w:rsidDel="003032AD">
              <w:t xml:space="preserve"> HO</w:t>
            </w:r>
            <w:r w:rsidRPr="007D1E1D">
              <w:t xml:space="preserve"> between FR1 and FR2. The parameter can only be set if </w:t>
            </w:r>
            <w:r w:rsidRPr="007D1E1D">
              <w:rPr>
                <w:i/>
                <w:iCs/>
              </w:rPr>
              <w:t>condHandover-r16</w:t>
            </w:r>
            <w:r w:rsidRPr="007D1E1D">
              <w:t xml:space="preserve"> is set for both FR1 and FR2.</w:t>
            </w:r>
            <w:r w:rsidRPr="007D1E1D">
              <w:rPr>
                <w:rFonts w:cs="Arial"/>
                <w:szCs w:val="18"/>
              </w:rPr>
              <w:t xml:space="preserve"> The UE that indicates support of this feature shall also indicate</w:t>
            </w:r>
            <w:r w:rsidRPr="007D1E1D" w:rsidDel="0005654B">
              <w:rPr>
                <w:rFonts w:cs="Arial"/>
                <w:szCs w:val="18"/>
              </w:rPr>
              <w:t xml:space="preserve"> </w:t>
            </w:r>
            <w:r w:rsidRPr="007D1E1D">
              <w:rPr>
                <w:rFonts w:cs="Arial"/>
                <w:szCs w:val="18"/>
              </w:rPr>
              <w:t xml:space="preserve">support of </w:t>
            </w:r>
            <w:r w:rsidRPr="007D1E1D">
              <w:rPr>
                <w:rFonts w:cs="Arial"/>
                <w:i/>
                <w:szCs w:val="18"/>
              </w:rPr>
              <w:t>handoverFR1-FR2</w:t>
            </w:r>
            <w:r w:rsidRPr="007D1E1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29CFEB1E" w14:textId="77777777" w:rsidR="00DF1B72" w:rsidRPr="007D1E1D" w:rsidRDefault="00DF1B72" w:rsidP="00DF1B72">
            <w:pPr>
              <w:pStyle w:val="TAL"/>
              <w:jc w:val="center"/>
              <w:rPr>
                <w:rFonts w:cs="Arial"/>
                <w:bCs/>
                <w:iCs/>
                <w:szCs w:val="18"/>
              </w:rPr>
            </w:pPr>
            <w:r w:rsidRPr="007D1E1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87B9A98" w14:textId="77777777" w:rsidR="00DF1B72" w:rsidRPr="007D1E1D" w:rsidRDefault="00DF1B72" w:rsidP="00DF1B72">
            <w:pPr>
              <w:pStyle w:val="TAL"/>
              <w:jc w:val="center"/>
              <w:rPr>
                <w:rFonts w:cs="Arial"/>
                <w:bCs/>
                <w:iCs/>
                <w:szCs w:val="18"/>
              </w:rPr>
            </w:pPr>
            <w:r w:rsidRPr="007D1E1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28E671A4" w14:textId="77777777" w:rsidR="00DF1B72" w:rsidRPr="007D1E1D" w:rsidRDefault="00DF1B72" w:rsidP="00DF1B72">
            <w:pPr>
              <w:pStyle w:val="TAL"/>
              <w:jc w:val="center"/>
              <w:rPr>
                <w:rFonts w:cs="Arial"/>
                <w:bCs/>
                <w:iCs/>
                <w:szCs w:val="18"/>
              </w:rPr>
            </w:pPr>
            <w:r w:rsidRPr="007D1E1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BA271CD" w14:textId="77777777" w:rsidR="00DF1B72" w:rsidRPr="007D1E1D" w:rsidRDefault="00DF1B72" w:rsidP="00DF1B72">
            <w:pPr>
              <w:pStyle w:val="TAL"/>
              <w:jc w:val="center"/>
              <w:rPr>
                <w:rFonts w:eastAsia="MS Mincho" w:cs="Arial"/>
                <w:bCs/>
                <w:iCs/>
                <w:szCs w:val="18"/>
              </w:rPr>
            </w:pPr>
            <w:r w:rsidRPr="007D1E1D">
              <w:rPr>
                <w:rFonts w:eastAsia="MS Mincho"/>
              </w:rPr>
              <w:t>No</w:t>
            </w:r>
          </w:p>
        </w:tc>
      </w:tr>
      <w:tr w:rsidR="00DF1B72" w:rsidRPr="007D1E1D" w14:paraId="0F9F8649"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6FFB1875" w14:textId="77777777" w:rsidR="00DF1B72" w:rsidRPr="007D1E1D" w:rsidRDefault="00DF1B72" w:rsidP="00DF1B72">
            <w:pPr>
              <w:keepNext/>
              <w:keepLines/>
              <w:spacing w:after="0"/>
              <w:rPr>
                <w:rFonts w:ascii="Arial" w:hAnsi="Arial"/>
                <w:b/>
                <w:i/>
                <w:sz w:val="18"/>
              </w:rPr>
            </w:pPr>
            <w:r w:rsidRPr="007D1E1D">
              <w:rPr>
                <w:rFonts w:ascii="Arial" w:hAnsi="Arial"/>
                <w:b/>
                <w:i/>
                <w:sz w:val="18"/>
              </w:rPr>
              <w:t>condHandoverWithSCG-NRDC-r17</w:t>
            </w:r>
          </w:p>
          <w:p w14:paraId="0EE63060" w14:textId="7B202273" w:rsidR="00DF1B72" w:rsidRPr="007D1E1D" w:rsidRDefault="00DF1B72" w:rsidP="00DF1B72">
            <w:pPr>
              <w:pStyle w:val="TAL"/>
              <w:rPr>
                <w:b/>
                <w:i/>
              </w:rPr>
            </w:pPr>
            <w:r w:rsidRPr="007D1E1D">
              <w:t xml:space="preserve">Indicates whether the UE supports conditional handover with NR SCG configuration for NR-DC. The UE indicating support of this feature shall also indicate the support of </w:t>
            </w:r>
            <w:r w:rsidRPr="007D1E1D">
              <w:rPr>
                <w:i/>
                <w:iCs/>
              </w:rPr>
              <w:t>condHandover-r16</w:t>
            </w:r>
            <w:r w:rsidRPr="007D1E1D">
              <w:t xml:space="preserve"> and</w:t>
            </w:r>
            <w:ins w:id="2182" w:author="Rapp" w:date="2022-08-22T10:18:00Z">
              <w:r w:rsidR="008A4A71">
                <w:t xml:space="preserve"> support of</w:t>
              </w:r>
            </w:ins>
            <w:r w:rsidRPr="007D1E1D">
              <w:t xml:space="preserve">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2FDA8DB2" w14:textId="77777777" w:rsidR="00DF1B72" w:rsidRPr="007D1E1D" w:rsidRDefault="00DF1B72" w:rsidP="00DF1B72">
            <w:pPr>
              <w:pStyle w:val="TAL"/>
              <w:jc w:val="center"/>
              <w:rPr>
                <w:rFonts w:eastAsia="Yu Mincho"/>
              </w:rPr>
            </w:pPr>
            <w:r w:rsidRPr="007D1E1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E7AAFB1" w14:textId="77777777" w:rsidR="00DF1B72" w:rsidRPr="007D1E1D" w:rsidRDefault="00DF1B72" w:rsidP="00DF1B72">
            <w:pPr>
              <w:pStyle w:val="TAL"/>
              <w:jc w:val="center"/>
              <w:rPr>
                <w:rFonts w:eastAsia="Yu Mincho"/>
              </w:rPr>
            </w:pPr>
            <w:r w:rsidRPr="007D1E1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73B304D2" w14:textId="77777777" w:rsidR="00DF1B72" w:rsidRPr="007D1E1D" w:rsidRDefault="00DF1B72" w:rsidP="00DF1B72">
            <w:pPr>
              <w:pStyle w:val="TAL"/>
              <w:jc w:val="center"/>
              <w:rPr>
                <w:rFonts w:eastAsia="Yu Mincho"/>
              </w:rPr>
            </w:pPr>
            <w:r w:rsidRPr="007D1E1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35CCDF4E"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3A62A7BF" w14:textId="77777777" w:rsidTr="00321AB1">
        <w:trPr>
          <w:cantSplit/>
        </w:trPr>
        <w:tc>
          <w:tcPr>
            <w:tcW w:w="6807" w:type="dxa"/>
          </w:tcPr>
          <w:p w14:paraId="75EF54EA" w14:textId="77777777" w:rsidR="00DF1B72" w:rsidRPr="007D1E1D" w:rsidRDefault="00DF1B72" w:rsidP="00DF1B72">
            <w:pPr>
              <w:pStyle w:val="TAL"/>
              <w:rPr>
                <w:rFonts w:cs="Arial"/>
                <w:b/>
                <w:bCs/>
                <w:i/>
                <w:iCs/>
                <w:szCs w:val="18"/>
              </w:rPr>
            </w:pPr>
            <w:proofErr w:type="spellStart"/>
            <w:r w:rsidRPr="007D1E1D">
              <w:rPr>
                <w:rFonts w:cs="Arial"/>
                <w:b/>
                <w:bCs/>
                <w:i/>
                <w:iCs/>
                <w:szCs w:val="18"/>
              </w:rPr>
              <w:t>csi</w:t>
            </w:r>
            <w:proofErr w:type="spellEnd"/>
            <w:r w:rsidRPr="007D1E1D">
              <w:rPr>
                <w:rFonts w:cs="Arial"/>
                <w:b/>
                <w:bCs/>
                <w:i/>
                <w:iCs/>
                <w:szCs w:val="18"/>
              </w:rPr>
              <w:t>-RS-RLM</w:t>
            </w:r>
          </w:p>
          <w:p w14:paraId="79999043" w14:textId="77777777" w:rsidR="00DF1B72" w:rsidRPr="007D1E1D" w:rsidDel="00914C0C" w:rsidRDefault="00DF1B72" w:rsidP="00DF1B72">
            <w:pPr>
              <w:pStyle w:val="TAL"/>
              <w:rPr>
                <w:rFonts w:cs="Arial"/>
                <w:b/>
                <w:bCs/>
                <w:i/>
                <w:iCs/>
                <w:szCs w:val="18"/>
              </w:rPr>
            </w:pPr>
            <w:r w:rsidRPr="007D1E1D">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7D1E1D">
              <w:rPr>
                <w:rFonts w:eastAsia="MS PGothic" w:cs="Arial"/>
                <w:i/>
                <w:szCs w:val="18"/>
              </w:rPr>
              <w:t>maxNumberResource</w:t>
            </w:r>
            <w:proofErr w:type="spellEnd"/>
            <w:r w:rsidRPr="007D1E1D">
              <w:rPr>
                <w:rFonts w:eastAsia="MS PGothic" w:cs="Arial"/>
                <w:i/>
                <w:szCs w:val="18"/>
              </w:rPr>
              <w:t>-CSI-RS-RLM</w:t>
            </w:r>
            <w:r w:rsidRPr="007D1E1D">
              <w:rPr>
                <w:rFonts w:eastAsia="MS PGothic" w:cs="Arial"/>
                <w:szCs w:val="18"/>
              </w:rPr>
              <w:t xml:space="preserve">. </w:t>
            </w:r>
            <w:r w:rsidRPr="007D1E1D">
              <w:t xml:space="preserve">This applies only to non-shared spectrum channel access. For shared spectrum channel access, </w:t>
            </w:r>
            <w:r w:rsidRPr="007D1E1D">
              <w:rPr>
                <w:bCs/>
                <w:i/>
              </w:rPr>
              <w:t xml:space="preserve">csi-RS-RLM-r16 </w:t>
            </w:r>
            <w:r w:rsidRPr="007D1E1D">
              <w:rPr>
                <w:bCs/>
              </w:rPr>
              <w:t>applies.</w:t>
            </w:r>
          </w:p>
        </w:tc>
        <w:tc>
          <w:tcPr>
            <w:tcW w:w="709" w:type="dxa"/>
          </w:tcPr>
          <w:p w14:paraId="134052E7" w14:textId="77777777" w:rsidR="00DF1B72" w:rsidRPr="007D1E1D" w:rsidDel="00914C0C" w:rsidRDefault="00DF1B72" w:rsidP="00DF1B72">
            <w:pPr>
              <w:pStyle w:val="TAL"/>
              <w:jc w:val="center"/>
              <w:rPr>
                <w:rFonts w:cs="Arial"/>
                <w:bCs/>
                <w:iCs/>
                <w:szCs w:val="18"/>
              </w:rPr>
            </w:pPr>
            <w:r w:rsidRPr="007D1E1D">
              <w:rPr>
                <w:rFonts w:cs="Arial"/>
                <w:bCs/>
                <w:iCs/>
                <w:szCs w:val="18"/>
              </w:rPr>
              <w:t>UE</w:t>
            </w:r>
          </w:p>
        </w:tc>
        <w:tc>
          <w:tcPr>
            <w:tcW w:w="564" w:type="dxa"/>
          </w:tcPr>
          <w:p w14:paraId="25B92570" w14:textId="77777777" w:rsidR="00DF1B72" w:rsidRPr="007D1E1D" w:rsidDel="00914C0C" w:rsidRDefault="00DF1B72" w:rsidP="00DF1B72">
            <w:pPr>
              <w:pStyle w:val="TAL"/>
              <w:jc w:val="center"/>
              <w:rPr>
                <w:rFonts w:cs="Arial"/>
                <w:bCs/>
                <w:iCs/>
                <w:szCs w:val="18"/>
              </w:rPr>
            </w:pPr>
            <w:r w:rsidRPr="007D1E1D">
              <w:rPr>
                <w:rFonts w:cs="Arial"/>
                <w:bCs/>
                <w:iCs/>
                <w:szCs w:val="18"/>
              </w:rPr>
              <w:t>Yes</w:t>
            </w:r>
          </w:p>
        </w:tc>
        <w:tc>
          <w:tcPr>
            <w:tcW w:w="712" w:type="dxa"/>
          </w:tcPr>
          <w:p w14:paraId="4ADDF209" w14:textId="77777777" w:rsidR="00DF1B72" w:rsidRPr="007D1E1D" w:rsidDel="00914C0C" w:rsidRDefault="00DF1B72" w:rsidP="00DF1B72">
            <w:pPr>
              <w:pStyle w:val="TAL"/>
              <w:jc w:val="center"/>
              <w:rPr>
                <w:rFonts w:cs="Arial"/>
                <w:bCs/>
                <w:iCs/>
                <w:szCs w:val="18"/>
              </w:rPr>
            </w:pPr>
            <w:r w:rsidRPr="007D1E1D">
              <w:rPr>
                <w:rFonts w:cs="Arial"/>
                <w:bCs/>
                <w:iCs/>
                <w:szCs w:val="18"/>
              </w:rPr>
              <w:t>No</w:t>
            </w:r>
          </w:p>
        </w:tc>
        <w:tc>
          <w:tcPr>
            <w:tcW w:w="737" w:type="dxa"/>
          </w:tcPr>
          <w:p w14:paraId="3F9B0D86"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Yes</w:t>
            </w:r>
          </w:p>
        </w:tc>
      </w:tr>
      <w:tr w:rsidR="00DF1B72" w:rsidRPr="007D1E1D" w14:paraId="0668FD17" w14:textId="77777777" w:rsidTr="00321AB1">
        <w:trPr>
          <w:cantSplit/>
        </w:trPr>
        <w:tc>
          <w:tcPr>
            <w:tcW w:w="6807" w:type="dxa"/>
          </w:tcPr>
          <w:p w14:paraId="75CA0A99" w14:textId="77777777" w:rsidR="00DF1B72" w:rsidRPr="007D1E1D" w:rsidRDefault="00DF1B72" w:rsidP="00DF1B72">
            <w:pPr>
              <w:pStyle w:val="TAL"/>
              <w:rPr>
                <w:rFonts w:cs="Arial"/>
                <w:b/>
                <w:bCs/>
                <w:i/>
                <w:iCs/>
                <w:szCs w:val="18"/>
              </w:rPr>
            </w:pPr>
            <w:proofErr w:type="spellStart"/>
            <w:r w:rsidRPr="007D1E1D">
              <w:rPr>
                <w:rFonts w:cs="Arial"/>
                <w:b/>
                <w:bCs/>
                <w:i/>
                <w:iCs/>
                <w:szCs w:val="18"/>
              </w:rPr>
              <w:lastRenderedPageBreak/>
              <w:t>csi</w:t>
            </w:r>
            <w:proofErr w:type="spellEnd"/>
            <w:r w:rsidRPr="007D1E1D">
              <w:rPr>
                <w:rFonts w:cs="Arial"/>
                <w:b/>
                <w:bCs/>
                <w:i/>
                <w:iCs/>
                <w:szCs w:val="18"/>
              </w:rPr>
              <w:t>-RSRP-</w:t>
            </w:r>
            <w:proofErr w:type="spellStart"/>
            <w:r w:rsidRPr="007D1E1D">
              <w:rPr>
                <w:rFonts w:cs="Arial"/>
                <w:b/>
                <w:bCs/>
                <w:i/>
                <w:iCs/>
                <w:szCs w:val="18"/>
              </w:rPr>
              <w:t>AndRSRQ</w:t>
            </w:r>
            <w:proofErr w:type="spellEnd"/>
            <w:r w:rsidRPr="007D1E1D">
              <w:rPr>
                <w:rFonts w:cs="Arial"/>
                <w:b/>
                <w:bCs/>
                <w:i/>
                <w:iCs/>
                <w:szCs w:val="18"/>
              </w:rPr>
              <w:t>-</w:t>
            </w:r>
            <w:proofErr w:type="spellStart"/>
            <w:r w:rsidRPr="007D1E1D">
              <w:rPr>
                <w:rFonts w:cs="Arial"/>
                <w:b/>
                <w:bCs/>
                <w:i/>
                <w:iCs/>
                <w:szCs w:val="18"/>
              </w:rPr>
              <w:t>MeasWithSSB</w:t>
            </w:r>
            <w:proofErr w:type="spellEnd"/>
          </w:p>
          <w:p w14:paraId="630582F8" w14:textId="77777777" w:rsidR="00DF1B72" w:rsidRPr="007D1E1D" w:rsidDel="00914C0C" w:rsidRDefault="00DF1B72" w:rsidP="00DF1B72">
            <w:pPr>
              <w:pStyle w:val="TAL"/>
              <w:rPr>
                <w:rFonts w:cs="Arial"/>
                <w:b/>
                <w:bCs/>
                <w:i/>
                <w:iCs/>
                <w:szCs w:val="18"/>
              </w:rPr>
            </w:pPr>
            <w:r w:rsidRPr="007D1E1D">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7D1E1D">
              <w:rPr>
                <w:rFonts w:eastAsia="MS PGothic" w:cs="Arial"/>
                <w:i/>
                <w:szCs w:val="18"/>
              </w:rPr>
              <w:t>maxNumberCSI</w:t>
            </w:r>
            <w:proofErr w:type="spellEnd"/>
            <w:r w:rsidRPr="007D1E1D">
              <w:rPr>
                <w:rFonts w:eastAsia="MS PGothic" w:cs="Arial"/>
                <w:i/>
                <w:szCs w:val="18"/>
              </w:rPr>
              <w:t>-RS-RRM-RS-SINR</w:t>
            </w:r>
            <w:r w:rsidRPr="007D1E1D">
              <w:rPr>
                <w:rFonts w:eastAsia="MS PGothic" w:cs="Arial"/>
                <w:szCs w:val="18"/>
              </w:rPr>
              <w:t xml:space="preserve">. </w:t>
            </w:r>
            <w:r w:rsidRPr="007D1E1D">
              <w:t xml:space="preserve">This applies only to non-shared spectrum channel access. For shared spectrum channel access, </w:t>
            </w:r>
            <w:r w:rsidRPr="007D1E1D">
              <w:rPr>
                <w:bCs/>
                <w:i/>
              </w:rPr>
              <w:t xml:space="preserve">csi-RS-RLM-r16 </w:t>
            </w:r>
            <w:r w:rsidRPr="007D1E1D">
              <w:rPr>
                <w:bCs/>
              </w:rPr>
              <w:t>applies.</w:t>
            </w:r>
          </w:p>
        </w:tc>
        <w:tc>
          <w:tcPr>
            <w:tcW w:w="709" w:type="dxa"/>
          </w:tcPr>
          <w:p w14:paraId="657E59CE" w14:textId="77777777" w:rsidR="00DF1B72" w:rsidRPr="007D1E1D" w:rsidDel="00914C0C" w:rsidRDefault="00DF1B72" w:rsidP="00DF1B72">
            <w:pPr>
              <w:pStyle w:val="TAL"/>
              <w:jc w:val="center"/>
              <w:rPr>
                <w:rFonts w:cs="Arial"/>
                <w:bCs/>
                <w:iCs/>
                <w:szCs w:val="18"/>
              </w:rPr>
            </w:pPr>
            <w:r w:rsidRPr="007D1E1D">
              <w:rPr>
                <w:rFonts w:cs="Arial"/>
                <w:bCs/>
                <w:iCs/>
                <w:szCs w:val="18"/>
              </w:rPr>
              <w:t>UE</w:t>
            </w:r>
          </w:p>
        </w:tc>
        <w:tc>
          <w:tcPr>
            <w:tcW w:w="564" w:type="dxa"/>
          </w:tcPr>
          <w:p w14:paraId="3B481B63" w14:textId="77777777" w:rsidR="00DF1B72" w:rsidRPr="007D1E1D" w:rsidDel="00914C0C" w:rsidRDefault="00DF1B72" w:rsidP="00DF1B72">
            <w:pPr>
              <w:pStyle w:val="TAL"/>
              <w:jc w:val="center"/>
              <w:rPr>
                <w:rFonts w:cs="Arial"/>
                <w:bCs/>
                <w:iCs/>
                <w:szCs w:val="18"/>
              </w:rPr>
            </w:pPr>
            <w:r w:rsidRPr="007D1E1D">
              <w:rPr>
                <w:rFonts w:cs="Arial"/>
                <w:bCs/>
                <w:iCs/>
                <w:szCs w:val="18"/>
              </w:rPr>
              <w:t>No</w:t>
            </w:r>
          </w:p>
        </w:tc>
        <w:tc>
          <w:tcPr>
            <w:tcW w:w="712" w:type="dxa"/>
          </w:tcPr>
          <w:p w14:paraId="584F7FDA" w14:textId="77777777" w:rsidR="00DF1B72" w:rsidRPr="007D1E1D" w:rsidDel="00914C0C" w:rsidRDefault="00DF1B72" w:rsidP="00DF1B72">
            <w:pPr>
              <w:pStyle w:val="TAL"/>
              <w:jc w:val="center"/>
              <w:rPr>
                <w:rFonts w:cs="Arial"/>
                <w:bCs/>
                <w:iCs/>
                <w:szCs w:val="18"/>
              </w:rPr>
            </w:pPr>
            <w:r w:rsidRPr="007D1E1D">
              <w:rPr>
                <w:rFonts w:cs="Arial"/>
                <w:bCs/>
                <w:iCs/>
                <w:szCs w:val="18"/>
              </w:rPr>
              <w:t>No</w:t>
            </w:r>
          </w:p>
        </w:tc>
        <w:tc>
          <w:tcPr>
            <w:tcW w:w="737" w:type="dxa"/>
          </w:tcPr>
          <w:p w14:paraId="7CE8B4B2"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Yes</w:t>
            </w:r>
          </w:p>
        </w:tc>
      </w:tr>
      <w:tr w:rsidR="00DF1B72" w:rsidRPr="007D1E1D" w14:paraId="5CAD7E12" w14:textId="77777777" w:rsidTr="00321AB1">
        <w:trPr>
          <w:cantSplit/>
        </w:trPr>
        <w:tc>
          <w:tcPr>
            <w:tcW w:w="6807" w:type="dxa"/>
          </w:tcPr>
          <w:p w14:paraId="04C2088B" w14:textId="77777777" w:rsidR="00DF1B72" w:rsidRPr="007D1E1D" w:rsidRDefault="00DF1B72" w:rsidP="00DF1B72">
            <w:pPr>
              <w:pStyle w:val="TAL"/>
              <w:rPr>
                <w:rFonts w:cs="Arial"/>
                <w:b/>
                <w:bCs/>
                <w:i/>
                <w:iCs/>
                <w:szCs w:val="18"/>
              </w:rPr>
            </w:pPr>
            <w:proofErr w:type="spellStart"/>
            <w:r w:rsidRPr="007D1E1D">
              <w:rPr>
                <w:rFonts w:cs="Arial"/>
                <w:b/>
                <w:bCs/>
                <w:i/>
                <w:iCs/>
                <w:szCs w:val="18"/>
              </w:rPr>
              <w:t>csi</w:t>
            </w:r>
            <w:proofErr w:type="spellEnd"/>
            <w:r w:rsidRPr="007D1E1D">
              <w:rPr>
                <w:rFonts w:cs="Arial"/>
                <w:b/>
                <w:bCs/>
                <w:i/>
                <w:iCs/>
                <w:szCs w:val="18"/>
              </w:rPr>
              <w:t>-RSRP-</w:t>
            </w:r>
            <w:proofErr w:type="spellStart"/>
            <w:r w:rsidRPr="007D1E1D">
              <w:rPr>
                <w:rFonts w:cs="Arial"/>
                <w:b/>
                <w:bCs/>
                <w:i/>
                <w:iCs/>
                <w:szCs w:val="18"/>
              </w:rPr>
              <w:t>AndRSRQ</w:t>
            </w:r>
            <w:proofErr w:type="spellEnd"/>
            <w:r w:rsidRPr="007D1E1D">
              <w:rPr>
                <w:rFonts w:cs="Arial"/>
                <w:b/>
                <w:bCs/>
                <w:i/>
                <w:iCs/>
                <w:szCs w:val="18"/>
              </w:rPr>
              <w:t>-</w:t>
            </w:r>
            <w:proofErr w:type="spellStart"/>
            <w:r w:rsidRPr="007D1E1D">
              <w:rPr>
                <w:rFonts w:cs="Arial"/>
                <w:b/>
                <w:bCs/>
                <w:i/>
                <w:iCs/>
                <w:szCs w:val="18"/>
              </w:rPr>
              <w:t>MeasWithoutSSB</w:t>
            </w:r>
            <w:proofErr w:type="spellEnd"/>
          </w:p>
          <w:p w14:paraId="22CE5DEB" w14:textId="77777777" w:rsidR="00DF1B72" w:rsidRPr="007D1E1D" w:rsidRDefault="00DF1B72" w:rsidP="00DF1B72">
            <w:pPr>
              <w:pStyle w:val="TAL"/>
              <w:rPr>
                <w:rFonts w:cs="Arial"/>
                <w:b/>
                <w:bCs/>
                <w:i/>
                <w:iCs/>
                <w:szCs w:val="18"/>
              </w:rPr>
            </w:pPr>
            <w:r w:rsidRPr="007D1E1D">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7D1E1D">
              <w:rPr>
                <w:rFonts w:eastAsia="MS PGothic" w:cs="Arial"/>
                <w:i/>
                <w:szCs w:val="18"/>
              </w:rPr>
              <w:t>maxNumberCSI</w:t>
            </w:r>
            <w:proofErr w:type="spellEnd"/>
            <w:r w:rsidRPr="007D1E1D">
              <w:rPr>
                <w:rFonts w:eastAsia="MS PGothic" w:cs="Arial"/>
                <w:i/>
                <w:szCs w:val="18"/>
              </w:rPr>
              <w:t>-RS-RRM-RS-SINR</w:t>
            </w:r>
            <w:r w:rsidRPr="007D1E1D">
              <w:rPr>
                <w:rFonts w:eastAsia="MS PGothic" w:cs="Arial"/>
                <w:szCs w:val="18"/>
              </w:rPr>
              <w:t>.</w:t>
            </w:r>
            <w:r w:rsidRPr="007D1E1D">
              <w:t xml:space="preserve"> This applies only to non-shared spectrum channel access. For shared spectrum channel access, </w:t>
            </w:r>
            <w:r w:rsidRPr="007D1E1D">
              <w:rPr>
                <w:rFonts w:cs="Arial"/>
                <w:i/>
                <w:iCs/>
                <w:szCs w:val="18"/>
              </w:rPr>
              <w:t>csi-RSRP-AndRSRQ-MeasWithoutSSB</w:t>
            </w:r>
            <w:r w:rsidRPr="007D1E1D">
              <w:rPr>
                <w:i/>
                <w:iCs/>
              </w:rPr>
              <w:t>-r16</w:t>
            </w:r>
            <w:r w:rsidRPr="007D1E1D">
              <w:rPr>
                <w:bCs/>
                <w:i/>
              </w:rPr>
              <w:t xml:space="preserve"> </w:t>
            </w:r>
            <w:r w:rsidRPr="007D1E1D">
              <w:rPr>
                <w:bCs/>
              </w:rPr>
              <w:t>applies.</w:t>
            </w:r>
          </w:p>
        </w:tc>
        <w:tc>
          <w:tcPr>
            <w:tcW w:w="709" w:type="dxa"/>
          </w:tcPr>
          <w:p w14:paraId="61F5B44B" w14:textId="77777777" w:rsidR="00DF1B72" w:rsidRPr="007D1E1D" w:rsidRDefault="00DF1B72" w:rsidP="00DF1B72">
            <w:pPr>
              <w:pStyle w:val="TAL"/>
              <w:jc w:val="center"/>
              <w:rPr>
                <w:rFonts w:cs="Arial"/>
                <w:bCs/>
                <w:iCs/>
                <w:szCs w:val="18"/>
              </w:rPr>
            </w:pPr>
            <w:r w:rsidRPr="007D1E1D">
              <w:rPr>
                <w:rFonts w:cs="Arial"/>
                <w:bCs/>
                <w:iCs/>
                <w:szCs w:val="18"/>
              </w:rPr>
              <w:t>UE</w:t>
            </w:r>
          </w:p>
        </w:tc>
        <w:tc>
          <w:tcPr>
            <w:tcW w:w="564" w:type="dxa"/>
          </w:tcPr>
          <w:p w14:paraId="2A129CBB" w14:textId="77777777" w:rsidR="00DF1B72" w:rsidRPr="007D1E1D" w:rsidRDefault="00DF1B72" w:rsidP="00DF1B72">
            <w:pPr>
              <w:pStyle w:val="TAL"/>
              <w:jc w:val="center"/>
              <w:rPr>
                <w:rFonts w:cs="Arial"/>
                <w:bCs/>
                <w:iCs/>
                <w:szCs w:val="18"/>
              </w:rPr>
            </w:pPr>
            <w:r w:rsidRPr="007D1E1D">
              <w:rPr>
                <w:rFonts w:cs="Arial"/>
                <w:bCs/>
                <w:iCs/>
                <w:szCs w:val="18"/>
              </w:rPr>
              <w:t>No</w:t>
            </w:r>
          </w:p>
        </w:tc>
        <w:tc>
          <w:tcPr>
            <w:tcW w:w="712" w:type="dxa"/>
          </w:tcPr>
          <w:p w14:paraId="27137299" w14:textId="77777777" w:rsidR="00DF1B72" w:rsidRPr="007D1E1D" w:rsidRDefault="00DF1B72" w:rsidP="00DF1B72">
            <w:pPr>
              <w:pStyle w:val="TAL"/>
              <w:jc w:val="center"/>
              <w:rPr>
                <w:rFonts w:cs="Arial"/>
                <w:bCs/>
                <w:iCs/>
                <w:szCs w:val="18"/>
              </w:rPr>
            </w:pPr>
            <w:r w:rsidRPr="007D1E1D">
              <w:rPr>
                <w:rFonts w:cs="Arial"/>
                <w:bCs/>
                <w:iCs/>
                <w:szCs w:val="18"/>
              </w:rPr>
              <w:t>No</w:t>
            </w:r>
          </w:p>
        </w:tc>
        <w:tc>
          <w:tcPr>
            <w:tcW w:w="737" w:type="dxa"/>
          </w:tcPr>
          <w:p w14:paraId="3020280E"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Yes</w:t>
            </w:r>
          </w:p>
        </w:tc>
      </w:tr>
      <w:tr w:rsidR="00DF1B72" w:rsidRPr="007D1E1D" w14:paraId="392CC49E" w14:textId="77777777" w:rsidTr="00321AB1">
        <w:trPr>
          <w:cantSplit/>
        </w:trPr>
        <w:tc>
          <w:tcPr>
            <w:tcW w:w="6807" w:type="dxa"/>
          </w:tcPr>
          <w:p w14:paraId="06CA6257" w14:textId="77777777" w:rsidR="00DF1B72" w:rsidRPr="007D1E1D" w:rsidRDefault="00DF1B72" w:rsidP="00DF1B72">
            <w:pPr>
              <w:pStyle w:val="TAL"/>
              <w:rPr>
                <w:rFonts w:cs="Arial"/>
                <w:b/>
                <w:bCs/>
                <w:i/>
                <w:iCs/>
                <w:szCs w:val="18"/>
              </w:rPr>
            </w:pPr>
            <w:proofErr w:type="spellStart"/>
            <w:r w:rsidRPr="007D1E1D">
              <w:rPr>
                <w:rFonts w:cs="Arial"/>
                <w:b/>
                <w:bCs/>
                <w:i/>
                <w:iCs/>
                <w:szCs w:val="18"/>
              </w:rPr>
              <w:t>csi</w:t>
            </w:r>
            <w:proofErr w:type="spellEnd"/>
            <w:r w:rsidRPr="007D1E1D">
              <w:rPr>
                <w:rFonts w:cs="Arial"/>
                <w:b/>
                <w:bCs/>
                <w:i/>
                <w:iCs/>
                <w:szCs w:val="18"/>
              </w:rPr>
              <w:t>-SINR-</w:t>
            </w:r>
            <w:proofErr w:type="spellStart"/>
            <w:r w:rsidRPr="007D1E1D">
              <w:rPr>
                <w:rFonts w:cs="Arial"/>
                <w:b/>
                <w:bCs/>
                <w:i/>
                <w:iCs/>
                <w:szCs w:val="18"/>
              </w:rPr>
              <w:t>Meas</w:t>
            </w:r>
            <w:proofErr w:type="spellEnd"/>
          </w:p>
          <w:p w14:paraId="1D2B695E" w14:textId="77777777" w:rsidR="00DF1B72" w:rsidRPr="007D1E1D" w:rsidRDefault="00DF1B72" w:rsidP="00DF1B72">
            <w:pPr>
              <w:pStyle w:val="TAL"/>
              <w:rPr>
                <w:rFonts w:cs="Arial"/>
                <w:b/>
                <w:bCs/>
                <w:i/>
                <w:iCs/>
                <w:szCs w:val="18"/>
              </w:rPr>
            </w:pPr>
            <w:r w:rsidRPr="007D1E1D">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7D1E1D">
              <w:rPr>
                <w:rFonts w:eastAsia="MS PGothic" w:cs="Arial"/>
                <w:i/>
                <w:szCs w:val="18"/>
              </w:rPr>
              <w:t>maxNumberCSI</w:t>
            </w:r>
            <w:proofErr w:type="spellEnd"/>
            <w:r w:rsidRPr="007D1E1D">
              <w:rPr>
                <w:rFonts w:eastAsia="MS PGothic" w:cs="Arial"/>
                <w:i/>
                <w:szCs w:val="18"/>
              </w:rPr>
              <w:t>-RS-RRM-RS-SINR</w:t>
            </w:r>
            <w:r w:rsidRPr="007D1E1D">
              <w:rPr>
                <w:rFonts w:eastAsia="MS PGothic" w:cs="Arial"/>
                <w:szCs w:val="18"/>
              </w:rPr>
              <w:t xml:space="preserve">. </w:t>
            </w:r>
            <w:r w:rsidRPr="007D1E1D">
              <w:t xml:space="preserve">This applies only to non-shared spectrum channel access. For shared spectrum channel access, </w:t>
            </w:r>
            <w:r w:rsidRPr="007D1E1D">
              <w:rPr>
                <w:rFonts w:cs="Arial"/>
                <w:i/>
                <w:iCs/>
                <w:szCs w:val="18"/>
              </w:rPr>
              <w:t>csi-SINR-Meas</w:t>
            </w:r>
            <w:r w:rsidRPr="007D1E1D">
              <w:rPr>
                <w:i/>
                <w:iCs/>
              </w:rPr>
              <w:t>-r16</w:t>
            </w:r>
            <w:r w:rsidRPr="007D1E1D">
              <w:rPr>
                <w:bCs/>
                <w:i/>
              </w:rPr>
              <w:t xml:space="preserve"> </w:t>
            </w:r>
            <w:r w:rsidRPr="007D1E1D">
              <w:rPr>
                <w:bCs/>
              </w:rPr>
              <w:t>applies.</w:t>
            </w:r>
          </w:p>
        </w:tc>
        <w:tc>
          <w:tcPr>
            <w:tcW w:w="709" w:type="dxa"/>
          </w:tcPr>
          <w:p w14:paraId="2575F2BF" w14:textId="77777777" w:rsidR="00DF1B72" w:rsidRPr="007D1E1D" w:rsidRDefault="00DF1B72" w:rsidP="00DF1B72">
            <w:pPr>
              <w:pStyle w:val="TAL"/>
              <w:jc w:val="center"/>
              <w:rPr>
                <w:rFonts w:cs="Arial"/>
                <w:bCs/>
                <w:iCs/>
                <w:szCs w:val="18"/>
              </w:rPr>
            </w:pPr>
            <w:r w:rsidRPr="007D1E1D">
              <w:rPr>
                <w:rFonts w:cs="Arial"/>
                <w:bCs/>
                <w:iCs/>
                <w:szCs w:val="18"/>
              </w:rPr>
              <w:t>UE</w:t>
            </w:r>
          </w:p>
        </w:tc>
        <w:tc>
          <w:tcPr>
            <w:tcW w:w="564" w:type="dxa"/>
          </w:tcPr>
          <w:p w14:paraId="38EE5AAF" w14:textId="77777777" w:rsidR="00DF1B72" w:rsidRPr="007D1E1D" w:rsidRDefault="00DF1B72" w:rsidP="00DF1B72">
            <w:pPr>
              <w:pStyle w:val="TAL"/>
              <w:jc w:val="center"/>
              <w:rPr>
                <w:rFonts w:cs="Arial"/>
                <w:bCs/>
                <w:iCs/>
                <w:szCs w:val="18"/>
              </w:rPr>
            </w:pPr>
            <w:r w:rsidRPr="007D1E1D">
              <w:rPr>
                <w:rFonts w:cs="Arial"/>
                <w:bCs/>
                <w:iCs/>
                <w:szCs w:val="18"/>
              </w:rPr>
              <w:t>No</w:t>
            </w:r>
          </w:p>
        </w:tc>
        <w:tc>
          <w:tcPr>
            <w:tcW w:w="712" w:type="dxa"/>
          </w:tcPr>
          <w:p w14:paraId="2B19C87D" w14:textId="77777777" w:rsidR="00DF1B72" w:rsidRPr="007D1E1D" w:rsidRDefault="00DF1B72" w:rsidP="00DF1B72">
            <w:pPr>
              <w:pStyle w:val="TAL"/>
              <w:jc w:val="center"/>
              <w:rPr>
                <w:rFonts w:cs="Arial"/>
                <w:bCs/>
                <w:iCs/>
                <w:szCs w:val="18"/>
              </w:rPr>
            </w:pPr>
            <w:r w:rsidRPr="007D1E1D">
              <w:rPr>
                <w:rFonts w:cs="Arial"/>
                <w:bCs/>
                <w:iCs/>
                <w:szCs w:val="18"/>
              </w:rPr>
              <w:t>No</w:t>
            </w:r>
          </w:p>
        </w:tc>
        <w:tc>
          <w:tcPr>
            <w:tcW w:w="737" w:type="dxa"/>
          </w:tcPr>
          <w:p w14:paraId="172D1FE1"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Yes</w:t>
            </w:r>
          </w:p>
        </w:tc>
      </w:tr>
      <w:tr w:rsidR="00DF1B72" w:rsidRPr="007D1E1D" w14:paraId="6A2C68EC" w14:textId="77777777" w:rsidTr="00321AB1">
        <w:tc>
          <w:tcPr>
            <w:tcW w:w="6807" w:type="dxa"/>
          </w:tcPr>
          <w:p w14:paraId="057FBEFD" w14:textId="77777777" w:rsidR="00DF1B72" w:rsidRPr="007D1E1D" w:rsidRDefault="00DF1B72" w:rsidP="00DF1B72">
            <w:pPr>
              <w:pStyle w:val="TAL"/>
              <w:rPr>
                <w:b/>
                <w:i/>
              </w:rPr>
            </w:pPr>
            <w:r w:rsidRPr="007D1E1D">
              <w:rPr>
                <w:b/>
                <w:i/>
              </w:rPr>
              <w:t>eutra-AutonomousGaps-r16</w:t>
            </w:r>
          </w:p>
          <w:p w14:paraId="10CE9E5E" w14:textId="77777777" w:rsidR="00DF1B72" w:rsidRPr="007D1E1D" w:rsidRDefault="00DF1B72" w:rsidP="00DF1B72">
            <w:pPr>
              <w:pStyle w:val="TAL"/>
              <w:rPr>
                <w:lang w:eastAsia="zh-CN"/>
              </w:rPr>
            </w:pPr>
            <w:r w:rsidRPr="007D1E1D">
              <w:t>Defines whether the UE supports,</w:t>
            </w:r>
            <w:r w:rsidRPr="007D1E1D">
              <w:rPr>
                <w:lang w:eastAsia="zh-CN"/>
              </w:rPr>
              <w:t xml:space="preserve"> upon configuration of </w:t>
            </w:r>
            <w:proofErr w:type="spellStart"/>
            <w:r w:rsidRPr="007D1E1D">
              <w:rPr>
                <w:i/>
                <w:lang w:eastAsia="zh-CN"/>
              </w:rPr>
              <w:t>useAutonomousGaps</w:t>
            </w:r>
            <w:proofErr w:type="spellEnd"/>
            <w:r w:rsidRPr="007D1E1D">
              <w:rPr>
                <w:lang w:eastAsia="zh-CN"/>
              </w:rPr>
              <w:t xml:space="preserve"> by the network, </w:t>
            </w:r>
            <w:r w:rsidRPr="007D1E1D">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19E474D" w14:textId="77777777" w:rsidR="00DF1B72" w:rsidRPr="007D1E1D" w:rsidRDefault="00DF1B72" w:rsidP="00DF1B72">
            <w:pPr>
              <w:pStyle w:val="TAL"/>
              <w:jc w:val="center"/>
            </w:pPr>
            <w:r w:rsidRPr="007D1E1D">
              <w:t>UE</w:t>
            </w:r>
          </w:p>
        </w:tc>
        <w:tc>
          <w:tcPr>
            <w:tcW w:w="564" w:type="dxa"/>
          </w:tcPr>
          <w:p w14:paraId="102235EF" w14:textId="77777777" w:rsidR="00DF1B72" w:rsidRPr="007D1E1D" w:rsidRDefault="00DF1B72" w:rsidP="00DF1B72">
            <w:pPr>
              <w:pStyle w:val="TAL"/>
              <w:jc w:val="center"/>
            </w:pPr>
            <w:r w:rsidRPr="007D1E1D">
              <w:t>No</w:t>
            </w:r>
          </w:p>
        </w:tc>
        <w:tc>
          <w:tcPr>
            <w:tcW w:w="712" w:type="dxa"/>
          </w:tcPr>
          <w:p w14:paraId="0B7BC6F4" w14:textId="77777777" w:rsidR="00DF1B72" w:rsidRPr="007D1E1D" w:rsidRDefault="00DF1B72" w:rsidP="00DF1B72">
            <w:pPr>
              <w:pStyle w:val="TAL"/>
              <w:jc w:val="center"/>
            </w:pPr>
            <w:r w:rsidRPr="007D1E1D">
              <w:t>No</w:t>
            </w:r>
          </w:p>
        </w:tc>
        <w:tc>
          <w:tcPr>
            <w:tcW w:w="737" w:type="dxa"/>
          </w:tcPr>
          <w:p w14:paraId="268C29CD"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74A5F5CE" w14:textId="77777777" w:rsidTr="00321AB1">
        <w:tc>
          <w:tcPr>
            <w:tcW w:w="6807" w:type="dxa"/>
          </w:tcPr>
          <w:p w14:paraId="44C22291" w14:textId="77777777" w:rsidR="00DF1B72" w:rsidRPr="007D1E1D" w:rsidRDefault="00DF1B72" w:rsidP="00DF1B72">
            <w:pPr>
              <w:pStyle w:val="TAL"/>
              <w:rPr>
                <w:b/>
                <w:i/>
              </w:rPr>
            </w:pPr>
            <w:r w:rsidRPr="007D1E1D">
              <w:rPr>
                <w:b/>
                <w:i/>
              </w:rPr>
              <w:t>eutra-AutonomousGaps</w:t>
            </w:r>
            <w:r w:rsidRPr="007D1E1D">
              <w:rPr>
                <w:rFonts w:eastAsia="DengXian"/>
                <w:b/>
                <w:i/>
              </w:rPr>
              <w:t>-NEDC</w:t>
            </w:r>
            <w:r w:rsidRPr="007D1E1D">
              <w:rPr>
                <w:b/>
                <w:i/>
              </w:rPr>
              <w:t>-r16</w:t>
            </w:r>
          </w:p>
          <w:p w14:paraId="66B4DFAD" w14:textId="77777777" w:rsidR="00DF1B72" w:rsidRPr="007D1E1D" w:rsidRDefault="00DF1B72" w:rsidP="00DF1B72">
            <w:pPr>
              <w:pStyle w:val="TAL"/>
              <w:rPr>
                <w:b/>
                <w:i/>
              </w:rPr>
            </w:pPr>
            <w:r w:rsidRPr="007D1E1D">
              <w:t xml:space="preserve">Defines whether the UE supports, upon configuration of </w:t>
            </w:r>
            <w:proofErr w:type="spellStart"/>
            <w:r w:rsidRPr="007D1E1D">
              <w:rPr>
                <w:i/>
              </w:rPr>
              <w:t>useAutonomousGaps</w:t>
            </w:r>
            <w:proofErr w:type="spellEnd"/>
            <w:r w:rsidRPr="007D1E1D">
              <w:t xml:space="preserve"> by the network, acquisition of relevant information from a neighbouring E-UTRA cell by reading the SI of the neighbouring cell using autonomous gap and reporting the acquired information to the network as specified in TS 38.331 [9] when </w:t>
            </w:r>
            <w:r w:rsidRPr="007D1E1D">
              <w:rPr>
                <w:rFonts w:eastAsia="DengXian"/>
              </w:rPr>
              <w:t>NE</w:t>
            </w:r>
            <w:r w:rsidRPr="007D1E1D">
              <w:t>-DC is configured.</w:t>
            </w:r>
          </w:p>
        </w:tc>
        <w:tc>
          <w:tcPr>
            <w:tcW w:w="709" w:type="dxa"/>
          </w:tcPr>
          <w:p w14:paraId="43F5E93B" w14:textId="77777777" w:rsidR="00DF1B72" w:rsidRPr="007D1E1D" w:rsidRDefault="00DF1B72" w:rsidP="00DF1B72">
            <w:pPr>
              <w:pStyle w:val="TAL"/>
              <w:jc w:val="center"/>
            </w:pPr>
            <w:r w:rsidRPr="007D1E1D">
              <w:t>UE</w:t>
            </w:r>
          </w:p>
        </w:tc>
        <w:tc>
          <w:tcPr>
            <w:tcW w:w="564" w:type="dxa"/>
          </w:tcPr>
          <w:p w14:paraId="4C01602A" w14:textId="77777777" w:rsidR="00DF1B72" w:rsidRPr="007D1E1D" w:rsidRDefault="00DF1B72" w:rsidP="00DF1B72">
            <w:pPr>
              <w:pStyle w:val="TAL"/>
              <w:jc w:val="center"/>
            </w:pPr>
            <w:r w:rsidRPr="007D1E1D">
              <w:t>No</w:t>
            </w:r>
          </w:p>
        </w:tc>
        <w:tc>
          <w:tcPr>
            <w:tcW w:w="712" w:type="dxa"/>
          </w:tcPr>
          <w:p w14:paraId="6BD2FC07" w14:textId="77777777" w:rsidR="00DF1B72" w:rsidRPr="007D1E1D" w:rsidRDefault="00DF1B72" w:rsidP="00DF1B72">
            <w:pPr>
              <w:pStyle w:val="TAL"/>
              <w:jc w:val="center"/>
            </w:pPr>
            <w:r w:rsidRPr="007D1E1D">
              <w:rPr>
                <w:rFonts w:eastAsia="DengXian"/>
              </w:rPr>
              <w:t>No</w:t>
            </w:r>
          </w:p>
        </w:tc>
        <w:tc>
          <w:tcPr>
            <w:tcW w:w="737" w:type="dxa"/>
          </w:tcPr>
          <w:p w14:paraId="181B9168"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132DB149" w14:textId="77777777" w:rsidTr="00321AB1">
        <w:tc>
          <w:tcPr>
            <w:tcW w:w="6807" w:type="dxa"/>
          </w:tcPr>
          <w:p w14:paraId="1DD3D46D" w14:textId="77777777" w:rsidR="00DF1B72" w:rsidRPr="007D1E1D" w:rsidRDefault="00DF1B72" w:rsidP="00DF1B72">
            <w:pPr>
              <w:pStyle w:val="TAL"/>
              <w:rPr>
                <w:b/>
                <w:i/>
              </w:rPr>
            </w:pPr>
            <w:r w:rsidRPr="007D1E1D">
              <w:rPr>
                <w:b/>
                <w:i/>
              </w:rPr>
              <w:t>eutra-AutonomousGaps</w:t>
            </w:r>
            <w:r w:rsidRPr="007D1E1D">
              <w:rPr>
                <w:rFonts w:eastAsia="DengXian"/>
                <w:b/>
                <w:i/>
              </w:rPr>
              <w:t>-NRDC</w:t>
            </w:r>
            <w:r w:rsidRPr="007D1E1D">
              <w:rPr>
                <w:b/>
                <w:i/>
              </w:rPr>
              <w:t>-r16</w:t>
            </w:r>
          </w:p>
          <w:p w14:paraId="62892559" w14:textId="77777777" w:rsidR="00DF1B72" w:rsidRPr="007D1E1D" w:rsidRDefault="00DF1B72" w:rsidP="00DF1B72">
            <w:pPr>
              <w:pStyle w:val="TAL"/>
              <w:rPr>
                <w:b/>
                <w:i/>
              </w:rPr>
            </w:pPr>
            <w:r w:rsidRPr="007D1E1D">
              <w:t xml:space="preserve">Defines whether the UE supports, upon configuration of </w:t>
            </w:r>
            <w:proofErr w:type="spellStart"/>
            <w:r w:rsidRPr="007D1E1D">
              <w:rPr>
                <w:i/>
              </w:rPr>
              <w:t>useAutonomousGaps</w:t>
            </w:r>
            <w:proofErr w:type="spellEnd"/>
            <w:r w:rsidRPr="007D1E1D">
              <w:t xml:space="preserve"> by the network, acquisition of relevant information from a neighbouring E-UTRA cell by reading the SI of the neighbouring cell using autonomous gap and reporting the acquired information to the network as specified in TS 38.331 [9] when </w:t>
            </w:r>
            <w:r w:rsidRPr="007D1E1D">
              <w:rPr>
                <w:rFonts w:eastAsia="DengXian"/>
              </w:rPr>
              <w:t>NR</w:t>
            </w:r>
            <w:r w:rsidRPr="007D1E1D">
              <w:t>-DC is configured.</w:t>
            </w:r>
          </w:p>
        </w:tc>
        <w:tc>
          <w:tcPr>
            <w:tcW w:w="709" w:type="dxa"/>
          </w:tcPr>
          <w:p w14:paraId="426AB9AC" w14:textId="77777777" w:rsidR="00DF1B72" w:rsidRPr="007D1E1D" w:rsidRDefault="00DF1B72" w:rsidP="00DF1B72">
            <w:pPr>
              <w:pStyle w:val="TAL"/>
              <w:jc w:val="center"/>
            </w:pPr>
            <w:r w:rsidRPr="007D1E1D">
              <w:t>UE</w:t>
            </w:r>
          </w:p>
        </w:tc>
        <w:tc>
          <w:tcPr>
            <w:tcW w:w="564" w:type="dxa"/>
          </w:tcPr>
          <w:p w14:paraId="1361DC5F" w14:textId="77777777" w:rsidR="00DF1B72" w:rsidRPr="007D1E1D" w:rsidRDefault="00DF1B72" w:rsidP="00DF1B72">
            <w:pPr>
              <w:pStyle w:val="TAL"/>
              <w:jc w:val="center"/>
            </w:pPr>
            <w:r w:rsidRPr="007D1E1D">
              <w:t>No</w:t>
            </w:r>
          </w:p>
        </w:tc>
        <w:tc>
          <w:tcPr>
            <w:tcW w:w="712" w:type="dxa"/>
          </w:tcPr>
          <w:p w14:paraId="2C4FD6AB" w14:textId="77777777" w:rsidR="00DF1B72" w:rsidRPr="007D1E1D" w:rsidRDefault="00DF1B72" w:rsidP="00DF1B72">
            <w:pPr>
              <w:pStyle w:val="TAL"/>
              <w:jc w:val="center"/>
            </w:pPr>
            <w:r w:rsidRPr="007D1E1D">
              <w:rPr>
                <w:rFonts w:eastAsia="DengXian"/>
              </w:rPr>
              <w:t>No</w:t>
            </w:r>
          </w:p>
        </w:tc>
        <w:tc>
          <w:tcPr>
            <w:tcW w:w="737" w:type="dxa"/>
          </w:tcPr>
          <w:p w14:paraId="0DEB33C4"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10644176" w14:textId="77777777" w:rsidTr="00321AB1">
        <w:trPr>
          <w:cantSplit/>
        </w:trPr>
        <w:tc>
          <w:tcPr>
            <w:tcW w:w="6807" w:type="dxa"/>
          </w:tcPr>
          <w:p w14:paraId="5AF6F125" w14:textId="77777777" w:rsidR="00DF1B72" w:rsidRPr="007D1E1D" w:rsidRDefault="00DF1B72" w:rsidP="00DF1B72">
            <w:pPr>
              <w:pStyle w:val="TAL"/>
              <w:rPr>
                <w:b/>
                <w:i/>
              </w:rPr>
            </w:pPr>
            <w:proofErr w:type="spellStart"/>
            <w:r w:rsidRPr="007D1E1D">
              <w:rPr>
                <w:b/>
                <w:i/>
              </w:rPr>
              <w:t>eutra</w:t>
            </w:r>
            <w:proofErr w:type="spellEnd"/>
            <w:r w:rsidRPr="007D1E1D">
              <w:rPr>
                <w:b/>
                <w:i/>
              </w:rPr>
              <w:t>-CGI-Reporting</w:t>
            </w:r>
          </w:p>
          <w:p w14:paraId="4E8DF80D" w14:textId="77777777" w:rsidR="00DF1B72" w:rsidRPr="007D1E1D" w:rsidRDefault="00DF1B72" w:rsidP="00DF1B72">
            <w:pPr>
              <w:pStyle w:val="TAL"/>
            </w:pPr>
            <w:r w:rsidRPr="007D1E1D">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7D1E1D">
              <w:rPr>
                <w:lang w:eastAsia="en-GB"/>
              </w:rPr>
              <w:t>MN and SN have the same DRX cycle and on-duration configured by MN completely contains on-duration configured by SN</w:t>
            </w:r>
            <w:r w:rsidRPr="007D1E1D">
              <w:t xml:space="preserve">. It is mandated if the UE supports EUTRA. It is optional for </w:t>
            </w:r>
            <w:proofErr w:type="spellStart"/>
            <w:r w:rsidRPr="007D1E1D">
              <w:t>RedCap</w:t>
            </w:r>
            <w:proofErr w:type="spellEnd"/>
            <w:r w:rsidRPr="007D1E1D">
              <w:t xml:space="preserve"> UEs.</w:t>
            </w:r>
          </w:p>
        </w:tc>
        <w:tc>
          <w:tcPr>
            <w:tcW w:w="709" w:type="dxa"/>
          </w:tcPr>
          <w:p w14:paraId="3771DBDF" w14:textId="77777777" w:rsidR="00DF1B72" w:rsidRPr="007D1E1D" w:rsidRDefault="00DF1B72" w:rsidP="00DF1B72">
            <w:pPr>
              <w:pStyle w:val="TAL"/>
              <w:jc w:val="center"/>
            </w:pPr>
            <w:r w:rsidRPr="007D1E1D">
              <w:t>UE</w:t>
            </w:r>
          </w:p>
        </w:tc>
        <w:tc>
          <w:tcPr>
            <w:tcW w:w="564" w:type="dxa"/>
          </w:tcPr>
          <w:p w14:paraId="260CC8FD" w14:textId="77777777" w:rsidR="00DF1B72" w:rsidRPr="007D1E1D" w:rsidRDefault="00DF1B72" w:rsidP="00DF1B72">
            <w:pPr>
              <w:pStyle w:val="TAL"/>
              <w:jc w:val="center"/>
            </w:pPr>
            <w:r w:rsidRPr="007D1E1D">
              <w:t>CY</w:t>
            </w:r>
          </w:p>
        </w:tc>
        <w:tc>
          <w:tcPr>
            <w:tcW w:w="712" w:type="dxa"/>
          </w:tcPr>
          <w:p w14:paraId="5387569E" w14:textId="77777777" w:rsidR="00DF1B72" w:rsidRPr="007D1E1D" w:rsidRDefault="00DF1B72" w:rsidP="00DF1B72">
            <w:pPr>
              <w:pStyle w:val="TAL"/>
              <w:jc w:val="center"/>
            </w:pPr>
            <w:r w:rsidRPr="007D1E1D">
              <w:t>No</w:t>
            </w:r>
          </w:p>
        </w:tc>
        <w:tc>
          <w:tcPr>
            <w:tcW w:w="737" w:type="dxa"/>
          </w:tcPr>
          <w:p w14:paraId="0A12DAE5"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16F98ABB" w14:textId="77777777" w:rsidTr="00321AB1">
        <w:trPr>
          <w:cantSplit/>
        </w:trPr>
        <w:tc>
          <w:tcPr>
            <w:tcW w:w="6807" w:type="dxa"/>
          </w:tcPr>
          <w:p w14:paraId="712FFD2B" w14:textId="77777777" w:rsidR="00DF1B72" w:rsidRPr="007D1E1D" w:rsidRDefault="00DF1B72" w:rsidP="00DF1B72">
            <w:pPr>
              <w:pStyle w:val="TAL"/>
              <w:rPr>
                <w:b/>
                <w:i/>
              </w:rPr>
            </w:pPr>
            <w:proofErr w:type="spellStart"/>
            <w:r w:rsidRPr="007D1E1D">
              <w:rPr>
                <w:b/>
                <w:i/>
              </w:rPr>
              <w:t>eutra</w:t>
            </w:r>
            <w:proofErr w:type="spellEnd"/>
            <w:r w:rsidRPr="007D1E1D">
              <w:rPr>
                <w:b/>
                <w:i/>
              </w:rPr>
              <w:t>-CGI-Reporting-NEDC</w:t>
            </w:r>
          </w:p>
          <w:p w14:paraId="59104864" w14:textId="77777777" w:rsidR="00DF1B72" w:rsidRPr="007D1E1D" w:rsidRDefault="00DF1B72" w:rsidP="00DF1B72">
            <w:pPr>
              <w:pStyle w:val="TAL"/>
              <w:rPr>
                <w:b/>
                <w:i/>
              </w:rPr>
            </w:pPr>
            <w:r w:rsidRPr="007D1E1D">
              <w:t>Defines whether the UE supports acquisition of relevant information from a neighbouring E-UTRA cell by reading the SI of the neighbouring cell and reporting the acquired information to the network as specified in TS 38.331 [9] when the</w:t>
            </w:r>
            <w:r w:rsidRPr="007D1E1D">
              <w:rPr>
                <w:b/>
                <w:i/>
              </w:rPr>
              <w:t xml:space="preserve"> </w:t>
            </w:r>
            <w:r w:rsidRPr="007D1E1D">
              <w:t>NE-DC</w:t>
            </w:r>
            <w:r w:rsidRPr="007D1E1D">
              <w:rPr>
                <w:i/>
              </w:rPr>
              <w:t xml:space="preserve"> </w:t>
            </w:r>
            <w:r w:rsidRPr="007D1E1D">
              <w:t>is configured.</w:t>
            </w:r>
          </w:p>
        </w:tc>
        <w:tc>
          <w:tcPr>
            <w:tcW w:w="709" w:type="dxa"/>
          </w:tcPr>
          <w:p w14:paraId="60B60236" w14:textId="77777777" w:rsidR="00DF1B72" w:rsidRPr="007D1E1D" w:rsidRDefault="00DF1B72" w:rsidP="00DF1B72">
            <w:pPr>
              <w:pStyle w:val="TAL"/>
              <w:jc w:val="center"/>
            </w:pPr>
            <w:r w:rsidRPr="007D1E1D">
              <w:t>UE</w:t>
            </w:r>
          </w:p>
        </w:tc>
        <w:tc>
          <w:tcPr>
            <w:tcW w:w="564" w:type="dxa"/>
          </w:tcPr>
          <w:p w14:paraId="417FC24F" w14:textId="77777777" w:rsidR="00DF1B72" w:rsidRPr="007D1E1D" w:rsidRDefault="00DF1B72" w:rsidP="00DF1B72">
            <w:pPr>
              <w:pStyle w:val="TAL"/>
              <w:jc w:val="center"/>
            </w:pPr>
            <w:r w:rsidRPr="007D1E1D">
              <w:t>No</w:t>
            </w:r>
          </w:p>
        </w:tc>
        <w:tc>
          <w:tcPr>
            <w:tcW w:w="712" w:type="dxa"/>
          </w:tcPr>
          <w:p w14:paraId="5D4E31BB" w14:textId="77777777" w:rsidR="00DF1B72" w:rsidRPr="007D1E1D" w:rsidRDefault="00DF1B72" w:rsidP="00DF1B72">
            <w:pPr>
              <w:pStyle w:val="TAL"/>
              <w:jc w:val="center"/>
            </w:pPr>
            <w:r w:rsidRPr="007D1E1D">
              <w:t>No</w:t>
            </w:r>
          </w:p>
        </w:tc>
        <w:tc>
          <w:tcPr>
            <w:tcW w:w="737" w:type="dxa"/>
          </w:tcPr>
          <w:p w14:paraId="1BD6B564"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15068F12" w14:textId="77777777" w:rsidTr="00321AB1">
        <w:trPr>
          <w:cantSplit/>
        </w:trPr>
        <w:tc>
          <w:tcPr>
            <w:tcW w:w="6807" w:type="dxa"/>
          </w:tcPr>
          <w:p w14:paraId="7E4BF3C2" w14:textId="77777777" w:rsidR="00DF1B72" w:rsidRPr="007D1E1D" w:rsidRDefault="00DF1B72" w:rsidP="00DF1B72">
            <w:pPr>
              <w:pStyle w:val="TAL"/>
              <w:rPr>
                <w:b/>
                <w:i/>
              </w:rPr>
            </w:pPr>
            <w:proofErr w:type="spellStart"/>
            <w:r w:rsidRPr="007D1E1D">
              <w:rPr>
                <w:b/>
                <w:i/>
              </w:rPr>
              <w:t>eutra</w:t>
            </w:r>
            <w:proofErr w:type="spellEnd"/>
            <w:r w:rsidRPr="007D1E1D">
              <w:rPr>
                <w:b/>
                <w:i/>
              </w:rPr>
              <w:t>-CGI-Reporting-NRDC</w:t>
            </w:r>
          </w:p>
          <w:p w14:paraId="42D352C9" w14:textId="77777777" w:rsidR="00DF1B72" w:rsidRPr="007D1E1D" w:rsidRDefault="00DF1B72" w:rsidP="00DF1B72">
            <w:pPr>
              <w:pStyle w:val="TAL"/>
              <w:rPr>
                <w:b/>
                <w:i/>
              </w:rPr>
            </w:pPr>
            <w:r w:rsidRPr="007D1E1D">
              <w:t>Defines whether the UE supports acquisition of relevant information from a neighbouring E-UTRA cell by reading the SI of the neighbouring cell and reporting the acquired information to the network as specified in TS 38.331 [9] when the</w:t>
            </w:r>
            <w:r w:rsidRPr="007D1E1D">
              <w:rPr>
                <w:i/>
              </w:rPr>
              <w:t xml:space="preserve"> </w:t>
            </w:r>
            <w:r w:rsidRPr="007D1E1D">
              <w:t xml:space="preserve">NR-DC is configured wherein MN and SN have different DRX cycles, </w:t>
            </w:r>
            <w:r w:rsidRPr="007D1E1D">
              <w:rPr>
                <w:rFonts w:cs="Arial"/>
              </w:rPr>
              <w:t>or on-duration configured by MN does not contain on-duration configured by SN if the DRX cycles are the same.</w:t>
            </w:r>
          </w:p>
        </w:tc>
        <w:tc>
          <w:tcPr>
            <w:tcW w:w="709" w:type="dxa"/>
          </w:tcPr>
          <w:p w14:paraId="401BC5DB" w14:textId="77777777" w:rsidR="00DF1B72" w:rsidRPr="007D1E1D" w:rsidRDefault="00DF1B72" w:rsidP="00DF1B72">
            <w:pPr>
              <w:pStyle w:val="TAL"/>
              <w:jc w:val="center"/>
            </w:pPr>
            <w:r w:rsidRPr="007D1E1D">
              <w:t>UE</w:t>
            </w:r>
          </w:p>
        </w:tc>
        <w:tc>
          <w:tcPr>
            <w:tcW w:w="564" w:type="dxa"/>
          </w:tcPr>
          <w:p w14:paraId="04823E6D" w14:textId="77777777" w:rsidR="00DF1B72" w:rsidRPr="007D1E1D" w:rsidRDefault="00DF1B72" w:rsidP="00DF1B72">
            <w:pPr>
              <w:pStyle w:val="TAL"/>
              <w:jc w:val="center"/>
            </w:pPr>
            <w:r w:rsidRPr="007D1E1D">
              <w:t>No</w:t>
            </w:r>
          </w:p>
        </w:tc>
        <w:tc>
          <w:tcPr>
            <w:tcW w:w="712" w:type="dxa"/>
          </w:tcPr>
          <w:p w14:paraId="13A1833D" w14:textId="77777777" w:rsidR="00DF1B72" w:rsidRPr="007D1E1D" w:rsidRDefault="00DF1B72" w:rsidP="00DF1B72">
            <w:pPr>
              <w:pStyle w:val="TAL"/>
              <w:jc w:val="center"/>
            </w:pPr>
            <w:r w:rsidRPr="007D1E1D">
              <w:t>No</w:t>
            </w:r>
          </w:p>
        </w:tc>
        <w:tc>
          <w:tcPr>
            <w:tcW w:w="737" w:type="dxa"/>
          </w:tcPr>
          <w:p w14:paraId="36347202"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3E5D45D7" w14:textId="77777777" w:rsidTr="00321AB1">
        <w:trPr>
          <w:cantSplit/>
        </w:trPr>
        <w:tc>
          <w:tcPr>
            <w:tcW w:w="6807" w:type="dxa"/>
          </w:tcPr>
          <w:p w14:paraId="37AB5EEF" w14:textId="77777777" w:rsidR="00DF1B72" w:rsidRPr="007D1E1D" w:rsidRDefault="00DF1B72" w:rsidP="00DF1B72">
            <w:pPr>
              <w:keepNext/>
              <w:keepLines/>
              <w:spacing w:after="0"/>
              <w:rPr>
                <w:rFonts w:ascii="Arial" w:hAnsi="Arial" w:cs="Arial"/>
                <w:b/>
                <w:i/>
                <w:sz w:val="18"/>
              </w:rPr>
            </w:pPr>
            <w:r w:rsidRPr="007D1E1D">
              <w:rPr>
                <w:rFonts w:ascii="Arial" w:hAnsi="Arial" w:cs="Arial"/>
                <w:b/>
                <w:i/>
                <w:sz w:val="18"/>
              </w:rPr>
              <w:lastRenderedPageBreak/>
              <w:t>eutra-NeedForGapNCSG-reporting-r17</w:t>
            </w:r>
          </w:p>
          <w:p w14:paraId="4465D5E9" w14:textId="77777777" w:rsidR="00DF1B72" w:rsidRPr="007D1E1D" w:rsidRDefault="00DF1B72" w:rsidP="00DF1B72">
            <w:pPr>
              <w:pStyle w:val="TAL"/>
              <w:rPr>
                <w:b/>
                <w:i/>
              </w:rPr>
            </w:pPr>
            <w:r w:rsidRPr="007D1E1D">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11CC1261" w14:textId="77777777" w:rsidR="00DF1B72" w:rsidRPr="007D1E1D" w:rsidRDefault="00DF1B72" w:rsidP="00DF1B72">
            <w:pPr>
              <w:pStyle w:val="TAL"/>
              <w:jc w:val="center"/>
            </w:pPr>
            <w:r w:rsidRPr="007D1E1D">
              <w:rPr>
                <w:rFonts w:cs="Arial"/>
              </w:rPr>
              <w:t>UE</w:t>
            </w:r>
          </w:p>
        </w:tc>
        <w:tc>
          <w:tcPr>
            <w:tcW w:w="564" w:type="dxa"/>
          </w:tcPr>
          <w:p w14:paraId="5CE9D8B2" w14:textId="77777777" w:rsidR="00DF1B72" w:rsidRPr="007D1E1D" w:rsidRDefault="00DF1B72" w:rsidP="00DF1B72">
            <w:pPr>
              <w:pStyle w:val="TAL"/>
              <w:jc w:val="center"/>
            </w:pPr>
            <w:r w:rsidRPr="007D1E1D">
              <w:rPr>
                <w:rFonts w:cs="Arial"/>
              </w:rPr>
              <w:t>No</w:t>
            </w:r>
          </w:p>
        </w:tc>
        <w:tc>
          <w:tcPr>
            <w:tcW w:w="712" w:type="dxa"/>
          </w:tcPr>
          <w:p w14:paraId="122B0D1E" w14:textId="77777777" w:rsidR="00DF1B72" w:rsidRPr="007D1E1D" w:rsidRDefault="00DF1B72" w:rsidP="00DF1B72">
            <w:pPr>
              <w:pStyle w:val="TAL"/>
              <w:jc w:val="center"/>
            </w:pPr>
            <w:r w:rsidRPr="007D1E1D">
              <w:rPr>
                <w:rFonts w:cs="Arial"/>
              </w:rPr>
              <w:t>No</w:t>
            </w:r>
          </w:p>
        </w:tc>
        <w:tc>
          <w:tcPr>
            <w:tcW w:w="737" w:type="dxa"/>
          </w:tcPr>
          <w:p w14:paraId="18A2F352" w14:textId="77777777" w:rsidR="00DF1B72" w:rsidRPr="007D1E1D" w:rsidRDefault="00DF1B72" w:rsidP="00DF1B72">
            <w:pPr>
              <w:pStyle w:val="TAL"/>
              <w:jc w:val="center"/>
              <w:rPr>
                <w:rFonts w:eastAsia="MS Mincho"/>
              </w:rPr>
            </w:pPr>
            <w:r w:rsidRPr="007D1E1D">
              <w:rPr>
                <w:rFonts w:eastAsia="MS Mincho" w:cs="Arial"/>
              </w:rPr>
              <w:t>No</w:t>
            </w:r>
          </w:p>
        </w:tc>
      </w:tr>
      <w:tr w:rsidR="00DF1B72" w:rsidRPr="007D1E1D" w14:paraId="713D4292" w14:textId="77777777" w:rsidTr="00321AB1">
        <w:trPr>
          <w:cantSplit/>
        </w:trPr>
        <w:tc>
          <w:tcPr>
            <w:tcW w:w="6807" w:type="dxa"/>
          </w:tcPr>
          <w:p w14:paraId="1B4D13A9" w14:textId="77777777" w:rsidR="00DF1B72" w:rsidRPr="007D1E1D" w:rsidRDefault="00DF1B72" w:rsidP="00DF1B72">
            <w:pPr>
              <w:pStyle w:val="TAL"/>
              <w:rPr>
                <w:rFonts w:cs="Arial"/>
                <w:b/>
                <w:bCs/>
                <w:i/>
                <w:iCs/>
                <w:szCs w:val="18"/>
              </w:rPr>
            </w:pPr>
            <w:proofErr w:type="spellStart"/>
            <w:r w:rsidRPr="007D1E1D">
              <w:rPr>
                <w:rFonts w:cs="Arial"/>
                <w:b/>
                <w:bCs/>
                <w:i/>
                <w:iCs/>
                <w:szCs w:val="18"/>
              </w:rPr>
              <w:t>eventA-MeasAndReport</w:t>
            </w:r>
            <w:proofErr w:type="spellEnd"/>
          </w:p>
          <w:p w14:paraId="76F809F7" w14:textId="77777777" w:rsidR="00DF1B72" w:rsidRPr="007D1E1D" w:rsidRDefault="00DF1B72" w:rsidP="00DF1B72">
            <w:pPr>
              <w:pStyle w:val="TAL"/>
              <w:rPr>
                <w:rFonts w:cs="Arial"/>
                <w:b/>
                <w:bCs/>
                <w:i/>
                <w:iCs/>
                <w:szCs w:val="18"/>
              </w:rPr>
            </w:pPr>
            <w:r w:rsidRPr="007D1E1D">
              <w:rPr>
                <w:rFonts w:cs="Arial"/>
                <w:bCs/>
                <w:iCs/>
                <w:szCs w:val="18"/>
              </w:rPr>
              <w:t xml:space="preserve">Indicates whether the UE supports NR measurements and events A triggered reporting as specified in TS 38.331 [9]. </w:t>
            </w:r>
            <w:r w:rsidRPr="007D1E1D">
              <w:t xml:space="preserve">This field only applies to SN configured measurement when </w:t>
            </w:r>
            <w:r w:rsidRPr="007D1E1D">
              <w:rPr>
                <w:szCs w:val="22"/>
              </w:rPr>
              <w:t>(NG)</w:t>
            </w:r>
            <w:r w:rsidRPr="007D1E1D">
              <w:t>EN-DC is configured. For NR SA, MN and SN configured measurement when NR-DC is configured, and MN configured measurement when NE-DC is configured, this feature is mandatory supported.</w:t>
            </w:r>
          </w:p>
        </w:tc>
        <w:tc>
          <w:tcPr>
            <w:tcW w:w="709" w:type="dxa"/>
          </w:tcPr>
          <w:p w14:paraId="24A34530" w14:textId="77777777" w:rsidR="00DF1B72" w:rsidRPr="007D1E1D" w:rsidRDefault="00DF1B72" w:rsidP="00DF1B72">
            <w:pPr>
              <w:pStyle w:val="TAL"/>
              <w:jc w:val="center"/>
              <w:rPr>
                <w:rFonts w:cs="Arial"/>
                <w:bCs/>
                <w:iCs/>
                <w:szCs w:val="18"/>
              </w:rPr>
            </w:pPr>
            <w:r w:rsidRPr="007D1E1D">
              <w:rPr>
                <w:rFonts w:cs="Arial"/>
                <w:bCs/>
                <w:iCs/>
                <w:szCs w:val="18"/>
              </w:rPr>
              <w:t>UE</w:t>
            </w:r>
          </w:p>
        </w:tc>
        <w:tc>
          <w:tcPr>
            <w:tcW w:w="564" w:type="dxa"/>
          </w:tcPr>
          <w:p w14:paraId="26A2110A" w14:textId="77777777" w:rsidR="00DF1B72" w:rsidRPr="007D1E1D" w:rsidRDefault="00DF1B72" w:rsidP="00DF1B72">
            <w:pPr>
              <w:pStyle w:val="TAL"/>
              <w:jc w:val="center"/>
              <w:rPr>
                <w:rFonts w:cs="Arial"/>
                <w:bCs/>
                <w:iCs/>
                <w:szCs w:val="18"/>
              </w:rPr>
            </w:pPr>
            <w:r w:rsidRPr="007D1E1D">
              <w:rPr>
                <w:rFonts w:cs="Arial"/>
                <w:bCs/>
                <w:iCs/>
                <w:szCs w:val="18"/>
              </w:rPr>
              <w:t>Yes</w:t>
            </w:r>
          </w:p>
        </w:tc>
        <w:tc>
          <w:tcPr>
            <w:tcW w:w="712" w:type="dxa"/>
          </w:tcPr>
          <w:p w14:paraId="327474DD" w14:textId="77777777" w:rsidR="00DF1B72" w:rsidRPr="007D1E1D" w:rsidRDefault="00DF1B72" w:rsidP="00DF1B72">
            <w:pPr>
              <w:pStyle w:val="TAL"/>
              <w:jc w:val="center"/>
              <w:rPr>
                <w:rFonts w:cs="Arial"/>
                <w:bCs/>
                <w:iCs/>
                <w:szCs w:val="18"/>
              </w:rPr>
            </w:pPr>
            <w:r w:rsidRPr="007D1E1D">
              <w:rPr>
                <w:rFonts w:cs="Arial"/>
                <w:bCs/>
                <w:iCs/>
                <w:szCs w:val="18"/>
              </w:rPr>
              <w:t>Yes</w:t>
            </w:r>
          </w:p>
        </w:tc>
        <w:tc>
          <w:tcPr>
            <w:tcW w:w="737" w:type="dxa"/>
          </w:tcPr>
          <w:p w14:paraId="38B42005"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No</w:t>
            </w:r>
          </w:p>
        </w:tc>
      </w:tr>
      <w:tr w:rsidR="00DF1B72" w:rsidRPr="007D1E1D" w14:paraId="5985B9B7" w14:textId="77777777" w:rsidTr="00321AB1">
        <w:trPr>
          <w:cantSplit/>
        </w:trPr>
        <w:tc>
          <w:tcPr>
            <w:tcW w:w="6807" w:type="dxa"/>
          </w:tcPr>
          <w:p w14:paraId="562FC450" w14:textId="77777777" w:rsidR="00DF1B72" w:rsidRPr="007D1E1D" w:rsidRDefault="00DF1B72" w:rsidP="00DF1B72">
            <w:pPr>
              <w:pStyle w:val="TAL"/>
              <w:rPr>
                <w:b/>
                <w:i/>
              </w:rPr>
            </w:pPr>
            <w:proofErr w:type="spellStart"/>
            <w:r w:rsidRPr="007D1E1D">
              <w:rPr>
                <w:b/>
                <w:i/>
              </w:rPr>
              <w:t>eventB-MeasAndReport</w:t>
            </w:r>
            <w:proofErr w:type="spellEnd"/>
          </w:p>
          <w:p w14:paraId="018B12D9" w14:textId="77777777" w:rsidR="00DF1B72" w:rsidRPr="007D1E1D" w:rsidRDefault="00DF1B72" w:rsidP="00DF1B72">
            <w:pPr>
              <w:pStyle w:val="TAL"/>
            </w:pPr>
            <w:r w:rsidRPr="007D1E1D">
              <w:t>Indicates whether the UE supports EUTRA measurement and event B triggered reporting as specified in TS 38.331 [9]. It is mandated if the UE supports EUTRA.</w:t>
            </w:r>
          </w:p>
        </w:tc>
        <w:tc>
          <w:tcPr>
            <w:tcW w:w="709" w:type="dxa"/>
          </w:tcPr>
          <w:p w14:paraId="4F5EC3E1" w14:textId="77777777" w:rsidR="00DF1B72" w:rsidRPr="007D1E1D" w:rsidRDefault="00DF1B72" w:rsidP="00DF1B72">
            <w:pPr>
              <w:pStyle w:val="TAL"/>
              <w:jc w:val="center"/>
            </w:pPr>
            <w:r w:rsidRPr="007D1E1D">
              <w:t>UE</w:t>
            </w:r>
          </w:p>
        </w:tc>
        <w:tc>
          <w:tcPr>
            <w:tcW w:w="564" w:type="dxa"/>
          </w:tcPr>
          <w:p w14:paraId="018D7FA9" w14:textId="77777777" w:rsidR="00DF1B72" w:rsidRPr="007D1E1D" w:rsidRDefault="00DF1B72" w:rsidP="00DF1B72">
            <w:pPr>
              <w:pStyle w:val="TAL"/>
              <w:jc w:val="center"/>
            </w:pPr>
            <w:r w:rsidRPr="007D1E1D">
              <w:t>CY</w:t>
            </w:r>
          </w:p>
        </w:tc>
        <w:tc>
          <w:tcPr>
            <w:tcW w:w="712" w:type="dxa"/>
          </w:tcPr>
          <w:p w14:paraId="2C672B12" w14:textId="77777777" w:rsidR="00DF1B72" w:rsidRPr="007D1E1D" w:rsidRDefault="00DF1B72" w:rsidP="00DF1B72">
            <w:pPr>
              <w:pStyle w:val="TAL"/>
              <w:jc w:val="center"/>
            </w:pPr>
            <w:r w:rsidRPr="007D1E1D">
              <w:t>No</w:t>
            </w:r>
          </w:p>
        </w:tc>
        <w:tc>
          <w:tcPr>
            <w:tcW w:w="737" w:type="dxa"/>
          </w:tcPr>
          <w:p w14:paraId="0CEC1F9E"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56EB549D" w14:textId="77777777" w:rsidTr="00321AB1">
        <w:trPr>
          <w:cantSplit/>
        </w:trPr>
        <w:tc>
          <w:tcPr>
            <w:tcW w:w="6807" w:type="dxa"/>
          </w:tcPr>
          <w:p w14:paraId="7A328458" w14:textId="77777777" w:rsidR="00DF1B72" w:rsidRPr="007D1E1D" w:rsidRDefault="00DF1B72" w:rsidP="00DF1B72">
            <w:pPr>
              <w:pStyle w:val="TAL"/>
            </w:pPr>
            <w:r w:rsidRPr="007D1E1D">
              <w:rPr>
                <w:b/>
                <w:i/>
              </w:rPr>
              <w:t>gNB-ID-Length-Reporting-r17</w:t>
            </w:r>
          </w:p>
          <w:p w14:paraId="7F0C2AD6" w14:textId="77777777" w:rsidR="00DF1B72" w:rsidRPr="007D1E1D" w:rsidRDefault="00DF1B72" w:rsidP="00DF1B72">
            <w:pPr>
              <w:pStyle w:val="TAL"/>
              <w:rPr>
                <w:b/>
                <w:i/>
              </w:rPr>
            </w:pPr>
            <w:r w:rsidRPr="007D1E1D">
              <w:t xml:space="preserve">Indicates whether the UE supports acquisition and reporting of </w:t>
            </w:r>
            <w:proofErr w:type="spellStart"/>
            <w:r w:rsidRPr="007D1E1D">
              <w:t>gNB</w:t>
            </w:r>
            <w:proofErr w:type="spellEnd"/>
            <w:r w:rsidRPr="007D1E1D">
              <w:t xml:space="preserve"> ID length from a neighbouring intra-frequency or inter-frequency NR cell by reading the SI of the neighbouring cell and reporting the acquired </w:t>
            </w:r>
            <w:proofErr w:type="spellStart"/>
            <w:r w:rsidRPr="007D1E1D">
              <w:t>gNB</w:t>
            </w:r>
            <w:proofErr w:type="spellEnd"/>
            <w:r w:rsidRPr="007D1E1D">
              <w:t xml:space="preserve"> ID length to the network as specified in TS 38.331 [9] when the UE is in SA connectivity. It is mandated if UE supports NR CGI reporting when the UE is in NR SA connectivity.</w:t>
            </w:r>
          </w:p>
        </w:tc>
        <w:tc>
          <w:tcPr>
            <w:tcW w:w="709" w:type="dxa"/>
          </w:tcPr>
          <w:p w14:paraId="10D45226" w14:textId="77777777" w:rsidR="00DF1B72" w:rsidRPr="007D1E1D" w:rsidRDefault="00DF1B72" w:rsidP="00DF1B72">
            <w:pPr>
              <w:pStyle w:val="TAL"/>
              <w:jc w:val="center"/>
            </w:pPr>
            <w:r w:rsidRPr="007D1E1D">
              <w:t>UE</w:t>
            </w:r>
          </w:p>
        </w:tc>
        <w:tc>
          <w:tcPr>
            <w:tcW w:w="564" w:type="dxa"/>
          </w:tcPr>
          <w:p w14:paraId="3C603FC4" w14:textId="77777777" w:rsidR="00DF1B72" w:rsidRPr="007D1E1D" w:rsidRDefault="00DF1B72" w:rsidP="00DF1B72">
            <w:pPr>
              <w:pStyle w:val="TAL"/>
              <w:jc w:val="center"/>
            </w:pPr>
            <w:r w:rsidRPr="007D1E1D">
              <w:t>CY</w:t>
            </w:r>
          </w:p>
        </w:tc>
        <w:tc>
          <w:tcPr>
            <w:tcW w:w="712" w:type="dxa"/>
          </w:tcPr>
          <w:p w14:paraId="537B1260" w14:textId="77777777" w:rsidR="00DF1B72" w:rsidRPr="007D1E1D" w:rsidRDefault="00DF1B72" w:rsidP="00DF1B72">
            <w:pPr>
              <w:pStyle w:val="TAL"/>
              <w:jc w:val="center"/>
            </w:pPr>
            <w:r w:rsidRPr="007D1E1D">
              <w:t>No</w:t>
            </w:r>
          </w:p>
        </w:tc>
        <w:tc>
          <w:tcPr>
            <w:tcW w:w="737" w:type="dxa"/>
          </w:tcPr>
          <w:p w14:paraId="337CD45A"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27D884B9" w14:textId="77777777" w:rsidTr="00321AB1">
        <w:trPr>
          <w:cantSplit/>
        </w:trPr>
        <w:tc>
          <w:tcPr>
            <w:tcW w:w="6807" w:type="dxa"/>
          </w:tcPr>
          <w:p w14:paraId="1D19F5A9" w14:textId="77777777" w:rsidR="00DF1B72" w:rsidRPr="007D1E1D" w:rsidRDefault="00DF1B72" w:rsidP="00DF1B72">
            <w:pPr>
              <w:keepNext/>
              <w:keepLines/>
              <w:spacing w:after="0"/>
              <w:rPr>
                <w:rFonts w:ascii="Arial" w:hAnsi="Arial"/>
                <w:b/>
                <w:i/>
                <w:sz w:val="18"/>
              </w:rPr>
            </w:pPr>
            <w:r w:rsidRPr="007D1E1D">
              <w:rPr>
                <w:rFonts w:ascii="Arial" w:hAnsi="Arial"/>
                <w:b/>
                <w:i/>
                <w:sz w:val="18"/>
              </w:rPr>
              <w:t>gNB-ID-Length-Reporting-ENDC-r17</w:t>
            </w:r>
          </w:p>
          <w:p w14:paraId="07F21A15" w14:textId="77777777" w:rsidR="00DF1B72" w:rsidRPr="007D1E1D" w:rsidRDefault="00DF1B72" w:rsidP="00DF1B72">
            <w:pPr>
              <w:pStyle w:val="TAL"/>
              <w:rPr>
                <w:b/>
                <w:i/>
              </w:rPr>
            </w:pPr>
            <w:r w:rsidRPr="007D1E1D">
              <w:t xml:space="preserve">Indicates whether the UE supports acquisition and reporting of </w:t>
            </w:r>
            <w:proofErr w:type="spellStart"/>
            <w:r w:rsidRPr="007D1E1D">
              <w:t>gNB</w:t>
            </w:r>
            <w:proofErr w:type="spellEnd"/>
            <w:r w:rsidRPr="007D1E1D">
              <w:t xml:space="preserve"> ID length from a neighbouring intra-frequency or inter-frequency NR cell by reading the SI of the neighbouring cell and reporting the acquired </w:t>
            </w:r>
            <w:proofErr w:type="spellStart"/>
            <w:r w:rsidRPr="007D1E1D">
              <w:t>gNB</w:t>
            </w:r>
            <w:proofErr w:type="spellEnd"/>
            <w:r w:rsidRPr="007D1E1D">
              <w:t xml:space="preserve"> ID length to the network as specified in TS 38.331 [9] when the (NG)EN-DC is configured. It is mandated if UE supports NR CGI reporting when (NG)EN-DC and NE-DC are configured.</w:t>
            </w:r>
          </w:p>
        </w:tc>
        <w:tc>
          <w:tcPr>
            <w:tcW w:w="709" w:type="dxa"/>
          </w:tcPr>
          <w:p w14:paraId="6DDF4841" w14:textId="77777777" w:rsidR="00DF1B72" w:rsidRPr="007D1E1D" w:rsidRDefault="00DF1B72" w:rsidP="00DF1B72">
            <w:pPr>
              <w:pStyle w:val="TAL"/>
              <w:jc w:val="center"/>
            </w:pPr>
            <w:r w:rsidRPr="007D1E1D">
              <w:t>UE</w:t>
            </w:r>
          </w:p>
        </w:tc>
        <w:tc>
          <w:tcPr>
            <w:tcW w:w="564" w:type="dxa"/>
          </w:tcPr>
          <w:p w14:paraId="29E3E166" w14:textId="77777777" w:rsidR="00DF1B72" w:rsidRPr="007D1E1D" w:rsidRDefault="00DF1B72" w:rsidP="00DF1B72">
            <w:pPr>
              <w:pStyle w:val="TAL"/>
              <w:jc w:val="center"/>
            </w:pPr>
            <w:r w:rsidRPr="007D1E1D">
              <w:t>CY</w:t>
            </w:r>
          </w:p>
        </w:tc>
        <w:tc>
          <w:tcPr>
            <w:tcW w:w="712" w:type="dxa"/>
          </w:tcPr>
          <w:p w14:paraId="264ABC3B" w14:textId="77777777" w:rsidR="00DF1B72" w:rsidRPr="007D1E1D" w:rsidRDefault="00DF1B72" w:rsidP="00DF1B72">
            <w:pPr>
              <w:pStyle w:val="TAL"/>
              <w:jc w:val="center"/>
            </w:pPr>
            <w:r w:rsidRPr="007D1E1D">
              <w:t>No</w:t>
            </w:r>
          </w:p>
        </w:tc>
        <w:tc>
          <w:tcPr>
            <w:tcW w:w="737" w:type="dxa"/>
          </w:tcPr>
          <w:p w14:paraId="1C23E36D"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323DA959" w14:textId="77777777" w:rsidTr="00321AB1">
        <w:trPr>
          <w:cantSplit/>
        </w:trPr>
        <w:tc>
          <w:tcPr>
            <w:tcW w:w="6807" w:type="dxa"/>
          </w:tcPr>
          <w:p w14:paraId="3868628F" w14:textId="77777777" w:rsidR="00DF1B72" w:rsidRPr="007D1E1D" w:rsidRDefault="00DF1B72" w:rsidP="00DF1B72">
            <w:pPr>
              <w:keepNext/>
              <w:keepLines/>
              <w:spacing w:after="0"/>
              <w:rPr>
                <w:rFonts w:ascii="Arial" w:hAnsi="Arial"/>
                <w:b/>
                <w:bCs/>
                <w:i/>
                <w:iCs/>
                <w:sz w:val="18"/>
              </w:rPr>
            </w:pPr>
            <w:r w:rsidRPr="007D1E1D">
              <w:rPr>
                <w:rFonts w:ascii="Arial" w:hAnsi="Arial"/>
                <w:b/>
                <w:i/>
                <w:sz w:val="18"/>
              </w:rPr>
              <w:t>gNB-ID-Length-Reporting</w:t>
            </w:r>
            <w:r w:rsidRPr="007D1E1D">
              <w:rPr>
                <w:rFonts w:ascii="Arial" w:hAnsi="Arial"/>
                <w:b/>
                <w:bCs/>
                <w:i/>
                <w:iCs/>
                <w:sz w:val="18"/>
              </w:rPr>
              <w:t>-NEDC-r17</w:t>
            </w:r>
          </w:p>
          <w:p w14:paraId="1799C804" w14:textId="77777777" w:rsidR="00DF1B72" w:rsidRPr="007D1E1D" w:rsidRDefault="00DF1B72" w:rsidP="00DF1B72">
            <w:pPr>
              <w:pStyle w:val="TAL"/>
              <w:rPr>
                <w:b/>
                <w:i/>
              </w:rPr>
            </w:pPr>
            <w:r w:rsidRPr="007D1E1D">
              <w:t xml:space="preserve">Indicates whether the UE supports acquisition and reporting of </w:t>
            </w:r>
            <w:proofErr w:type="spellStart"/>
            <w:r w:rsidRPr="007D1E1D">
              <w:t>gNB</w:t>
            </w:r>
            <w:proofErr w:type="spellEnd"/>
            <w:r w:rsidRPr="007D1E1D">
              <w:t xml:space="preserve"> ID length from a neighbouring intra-frequency or inter-frequency NR cell by reading the SI of the neighbouring cell and reporting the acquired </w:t>
            </w:r>
            <w:proofErr w:type="spellStart"/>
            <w:r w:rsidRPr="007D1E1D">
              <w:t>gNB</w:t>
            </w:r>
            <w:proofErr w:type="spellEnd"/>
            <w:r w:rsidRPr="007D1E1D">
              <w:t xml:space="preserve"> ID length to the network as specified in TS 38.331 [9] </w:t>
            </w:r>
            <w:r w:rsidRPr="007D1E1D">
              <w:rPr>
                <w:rFonts w:cs="Arial"/>
                <w:szCs w:val="18"/>
              </w:rPr>
              <w:t xml:space="preserve">when the NE-DC is configured. </w:t>
            </w:r>
            <w:r w:rsidRPr="007D1E1D">
              <w:t>It is mandated if UE supports NR CGI reporting when NE-DC is configured.</w:t>
            </w:r>
          </w:p>
        </w:tc>
        <w:tc>
          <w:tcPr>
            <w:tcW w:w="709" w:type="dxa"/>
          </w:tcPr>
          <w:p w14:paraId="019B008C" w14:textId="77777777" w:rsidR="00DF1B72" w:rsidRPr="007D1E1D" w:rsidRDefault="00DF1B72" w:rsidP="00DF1B72">
            <w:pPr>
              <w:pStyle w:val="TAL"/>
              <w:jc w:val="center"/>
            </w:pPr>
            <w:r w:rsidRPr="007D1E1D">
              <w:t>UE</w:t>
            </w:r>
          </w:p>
        </w:tc>
        <w:tc>
          <w:tcPr>
            <w:tcW w:w="564" w:type="dxa"/>
          </w:tcPr>
          <w:p w14:paraId="3270AC17" w14:textId="77777777" w:rsidR="00DF1B72" w:rsidRPr="007D1E1D" w:rsidRDefault="00DF1B72" w:rsidP="00DF1B72">
            <w:pPr>
              <w:pStyle w:val="TAL"/>
              <w:jc w:val="center"/>
            </w:pPr>
            <w:r w:rsidRPr="007D1E1D">
              <w:t>CY</w:t>
            </w:r>
          </w:p>
        </w:tc>
        <w:tc>
          <w:tcPr>
            <w:tcW w:w="712" w:type="dxa"/>
          </w:tcPr>
          <w:p w14:paraId="2786AECC" w14:textId="77777777" w:rsidR="00DF1B72" w:rsidRPr="007D1E1D" w:rsidRDefault="00DF1B72" w:rsidP="00DF1B72">
            <w:pPr>
              <w:pStyle w:val="TAL"/>
              <w:jc w:val="center"/>
            </w:pPr>
            <w:r w:rsidRPr="007D1E1D">
              <w:t>No</w:t>
            </w:r>
          </w:p>
        </w:tc>
        <w:tc>
          <w:tcPr>
            <w:tcW w:w="737" w:type="dxa"/>
          </w:tcPr>
          <w:p w14:paraId="74EC8F2D"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35245838" w14:textId="77777777" w:rsidTr="00321AB1">
        <w:trPr>
          <w:cantSplit/>
        </w:trPr>
        <w:tc>
          <w:tcPr>
            <w:tcW w:w="6807" w:type="dxa"/>
          </w:tcPr>
          <w:p w14:paraId="02967E19" w14:textId="77777777" w:rsidR="00DF1B72" w:rsidRPr="007D1E1D" w:rsidRDefault="00DF1B72" w:rsidP="00DF1B72">
            <w:pPr>
              <w:keepNext/>
              <w:keepLines/>
              <w:spacing w:after="0"/>
              <w:rPr>
                <w:rFonts w:ascii="Arial" w:hAnsi="Arial"/>
                <w:b/>
                <w:bCs/>
                <w:i/>
                <w:iCs/>
                <w:sz w:val="18"/>
              </w:rPr>
            </w:pPr>
            <w:r w:rsidRPr="007D1E1D">
              <w:rPr>
                <w:rFonts w:ascii="Arial" w:hAnsi="Arial"/>
                <w:b/>
                <w:i/>
                <w:sz w:val="18"/>
              </w:rPr>
              <w:t>gNB-ID-Length-Reporting</w:t>
            </w:r>
            <w:r w:rsidRPr="007D1E1D">
              <w:rPr>
                <w:rFonts w:ascii="Arial" w:hAnsi="Arial"/>
                <w:b/>
                <w:bCs/>
                <w:i/>
                <w:iCs/>
                <w:sz w:val="18"/>
              </w:rPr>
              <w:t>-NRDC-r17</w:t>
            </w:r>
          </w:p>
          <w:p w14:paraId="6270327D" w14:textId="77777777" w:rsidR="00DF1B72" w:rsidRPr="007D1E1D" w:rsidRDefault="00DF1B72" w:rsidP="00DF1B72">
            <w:pPr>
              <w:pStyle w:val="TAL"/>
              <w:rPr>
                <w:b/>
                <w:i/>
              </w:rPr>
            </w:pPr>
            <w:r w:rsidRPr="007D1E1D">
              <w:t xml:space="preserve">Indicates whether the UE supports acquisition and reporting of </w:t>
            </w:r>
            <w:proofErr w:type="spellStart"/>
            <w:r w:rsidRPr="007D1E1D">
              <w:t>gNB</w:t>
            </w:r>
            <w:proofErr w:type="spellEnd"/>
            <w:r w:rsidRPr="007D1E1D">
              <w:t xml:space="preserve"> ID length from a neighbouring intra-frequency or inter-frequency NR cell by reading the SI of the neighbouring cell and reporting the acquired </w:t>
            </w:r>
            <w:proofErr w:type="spellStart"/>
            <w:r w:rsidRPr="007D1E1D">
              <w:t>gNB</w:t>
            </w:r>
            <w:proofErr w:type="spellEnd"/>
            <w:r w:rsidRPr="007D1E1D">
              <w:t xml:space="preserve"> ID length to the network as specified in TS 38.331 [9] </w:t>
            </w:r>
            <w:r w:rsidRPr="007D1E1D">
              <w:rPr>
                <w:rFonts w:cs="Arial"/>
                <w:szCs w:val="18"/>
              </w:rPr>
              <w:t xml:space="preserve">when the NR-DC is configured wherein MN and SN have different DRX cycles, or on-duration configured by MN does not contain on-duration configured by SN if the DRX cycles are the same. </w:t>
            </w:r>
            <w:r w:rsidRPr="007D1E1D">
              <w:t>It is mandated if UE supports NR CGI reporting when NR-DC is configured.</w:t>
            </w:r>
          </w:p>
        </w:tc>
        <w:tc>
          <w:tcPr>
            <w:tcW w:w="709" w:type="dxa"/>
          </w:tcPr>
          <w:p w14:paraId="054DC21A" w14:textId="77777777" w:rsidR="00DF1B72" w:rsidRPr="007D1E1D" w:rsidRDefault="00DF1B72" w:rsidP="00DF1B72">
            <w:pPr>
              <w:pStyle w:val="TAL"/>
              <w:jc w:val="center"/>
            </w:pPr>
            <w:r w:rsidRPr="007D1E1D">
              <w:t>UE</w:t>
            </w:r>
          </w:p>
        </w:tc>
        <w:tc>
          <w:tcPr>
            <w:tcW w:w="564" w:type="dxa"/>
          </w:tcPr>
          <w:p w14:paraId="131C1E03" w14:textId="77777777" w:rsidR="00DF1B72" w:rsidRPr="007D1E1D" w:rsidRDefault="00DF1B72" w:rsidP="00DF1B72">
            <w:pPr>
              <w:pStyle w:val="TAL"/>
              <w:jc w:val="center"/>
            </w:pPr>
            <w:r w:rsidRPr="007D1E1D">
              <w:t>CY</w:t>
            </w:r>
          </w:p>
        </w:tc>
        <w:tc>
          <w:tcPr>
            <w:tcW w:w="712" w:type="dxa"/>
          </w:tcPr>
          <w:p w14:paraId="38B82644" w14:textId="77777777" w:rsidR="00DF1B72" w:rsidRPr="007D1E1D" w:rsidRDefault="00DF1B72" w:rsidP="00DF1B72">
            <w:pPr>
              <w:pStyle w:val="TAL"/>
              <w:jc w:val="center"/>
            </w:pPr>
            <w:r w:rsidRPr="007D1E1D">
              <w:t>No</w:t>
            </w:r>
          </w:p>
        </w:tc>
        <w:tc>
          <w:tcPr>
            <w:tcW w:w="737" w:type="dxa"/>
          </w:tcPr>
          <w:p w14:paraId="0BA0DBFE"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72EC868A" w14:textId="77777777" w:rsidTr="00321AB1">
        <w:trPr>
          <w:cantSplit/>
        </w:trPr>
        <w:tc>
          <w:tcPr>
            <w:tcW w:w="6807" w:type="dxa"/>
          </w:tcPr>
          <w:p w14:paraId="4E5937FB" w14:textId="77777777" w:rsidR="00DF1B72" w:rsidRPr="007D1E1D" w:rsidRDefault="00DF1B72" w:rsidP="00DF1B72">
            <w:pPr>
              <w:keepNext/>
              <w:keepLines/>
              <w:spacing w:after="0"/>
              <w:rPr>
                <w:rFonts w:ascii="Arial" w:hAnsi="Arial"/>
                <w:b/>
                <w:i/>
                <w:sz w:val="18"/>
              </w:rPr>
            </w:pPr>
            <w:r w:rsidRPr="007D1E1D">
              <w:rPr>
                <w:rFonts w:ascii="Arial" w:hAnsi="Arial"/>
                <w:b/>
                <w:i/>
                <w:sz w:val="18"/>
              </w:rPr>
              <w:t>gNB-ID-Length-Reporting-NPN-r17</w:t>
            </w:r>
          </w:p>
          <w:p w14:paraId="4FC577A4" w14:textId="77777777" w:rsidR="00DF1B72" w:rsidRPr="007D1E1D" w:rsidRDefault="00DF1B72" w:rsidP="00DF1B72">
            <w:pPr>
              <w:pStyle w:val="TAL"/>
              <w:rPr>
                <w:b/>
                <w:i/>
              </w:rPr>
            </w:pPr>
            <w:r w:rsidRPr="007D1E1D">
              <w:t xml:space="preserve">Indicates whether the UE supports acquisition of NPN-relevant </w:t>
            </w:r>
            <w:proofErr w:type="spellStart"/>
            <w:r w:rsidRPr="007D1E1D">
              <w:t>gNB</w:t>
            </w:r>
            <w:proofErr w:type="spellEnd"/>
            <w:r w:rsidRPr="007D1E1D">
              <w:t xml:space="preserve"> ID length from a neighbouring intra-frequency or inter-frequency NR NPN cell by reading the SI of the neighbouring cell and reporting the acquired </w:t>
            </w:r>
            <w:proofErr w:type="spellStart"/>
            <w:r w:rsidRPr="007D1E1D">
              <w:t>gNB</w:t>
            </w:r>
            <w:proofErr w:type="spellEnd"/>
            <w:r w:rsidRPr="007D1E1D">
              <w:t xml:space="preserve"> ID length to the network as specified in TS 38.331 [9]. It is mandated if UE supports NPN CGI reporting.</w:t>
            </w:r>
          </w:p>
        </w:tc>
        <w:tc>
          <w:tcPr>
            <w:tcW w:w="709" w:type="dxa"/>
          </w:tcPr>
          <w:p w14:paraId="658BB826" w14:textId="77777777" w:rsidR="00DF1B72" w:rsidRPr="007D1E1D" w:rsidRDefault="00DF1B72" w:rsidP="00DF1B72">
            <w:pPr>
              <w:pStyle w:val="TAL"/>
              <w:jc w:val="center"/>
            </w:pPr>
            <w:r w:rsidRPr="007D1E1D">
              <w:rPr>
                <w:lang w:eastAsia="zh-CN"/>
              </w:rPr>
              <w:t>UE</w:t>
            </w:r>
          </w:p>
        </w:tc>
        <w:tc>
          <w:tcPr>
            <w:tcW w:w="564" w:type="dxa"/>
          </w:tcPr>
          <w:p w14:paraId="3C248763" w14:textId="77777777" w:rsidR="00DF1B72" w:rsidRPr="007D1E1D" w:rsidRDefault="00DF1B72" w:rsidP="00DF1B72">
            <w:pPr>
              <w:pStyle w:val="TAL"/>
              <w:jc w:val="center"/>
            </w:pPr>
            <w:r w:rsidRPr="007D1E1D">
              <w:rPr>
                <w:lang w:eastAsia="zh-CN"/>
              </w:rPr>
              <w:t>CY</w:t>
            </w:r>
          </w:p>
        </w:tc>
        <w:tc>
          <w:tcPr>
            <w:tcW w:w="712" w:type="dxa"/>
          </w:tcPr>
          <w:p w14:paraId="606AA4EC" w14:textId="77777777" w:rsidR="00DF1B72" w:rsidRPr="007D1E1D" w:rsidRDefault="00DF1B72" w:rsidP="00DF1B72">
            <w:pPr>
              <w:pStyle w:val="TAL"/>
              <w:jc w:val="center"/>
            </w:pPr>
            <w:r w:rsidRPr="007D1E1D">
              <w:rPr>
                <w:lang w:eastAsia="zh-CN"/>
              </w:rPr>
              <w:t>No</w:t>
            </w:r>
          </w:p>
        </w:tc>
        <w:tc>
          <w:tcPr>
            <w:tcW w:w="737" w:type="dxa"/>
          </w:tcPr>
          <w:p w14:paraId="7645E845" w14:textId="77777777" w:rsidR="00DF1B72" w:rsidRPr="007D1E1D" w:rsidRDefault="00DF1B72" w:rsidP="00DF1B72">
            <w:pPr>
              <w:pStyle w:val="TAL"/>
              <w:jc w:val="center"/>
              <w:rPr>
                <w:rFonts w:eastAsia="MS Mincho"/>
              </w:rPr>
            </w:pPr>
            <w:r w:rsidRPr="007D1E1D">
              <w:rPr>
                <w:lang w:eastAsia="zh-CN"/>
              </w:rPr>
              <w:t>No</w:t>
            </w:r>
          </w:p>
        </w:tc>
      </w:tr>
      <w:tr w:rsidR="00DF1B72" w:rsidRPr="007D1E1D" w14:paraId="3C0A5D43" w14:textId="77777777" w:rsidTr="00321AB1">
        <w:trPr>
          <w:cantSplit/>
        </w:trPr>
        <w:tc>
          <w:tcPr>
            <w:tcW w:w="6807" w:type="dxa"/>
          </w:tcPr>
          <w:p w14:paraId="76F2567D" w14:textId="77777777" w:rsidR="00DF1B72" w:rsidRPr="007D1E1D" w:rsidRDefault="00DF1B72" w:rsidP="00DF1B72">
            <w:pPr>
              <w:pStyle w:val="TAL"/>
              <w:rPr>
                <w:b/>
                <w:i/>
              </w:rPr>
            </w:pPr>
            <w:r w:rsidRPr="007D1E1D">
              <w:rPr>
                <w:b/>
                <w:i/>
              </w:rPr>
              <w:t>handoverLTE-5GC, handoverLTE-5GC-r17</w:t>
            </w:r>
          </w:p>
          <w:p w14:paraId="49ECEB13" w14:textId="77777777" w:rsidR="00DF1B72" w:rsidRPr="007D1E1D" w:rsidRDefault="00DF1B72" w:rsidP="00DF1B72">
            <w:pPr>
              <w:pStyle w:val="TAL"/>
            </w:pPr>
            <w:r w:rsidRPr="007D1E1D">
              <w:t>Indicates whether the UE supports HO to EUTRA connected to 5GC. It is mandated if the UE supports EUTRA connected to 5GC.</w:t>
            </w:r>
          </w:p>
        </w:tc>
        <w:tc>
          <w:tcPr>
            <w:tcW w:w="709" w:type="dxa"/>
          </w:tcPr>
          <w:p w14:paraId="210326E0" w14:textId="77777777" w:rsidR="00DF1B72" w:rsidRPr="007D1E1D" w:rsidRDefault="00DF1B72" w:rsidP="00DF1B72">
            <w:pPr>
              <w:pStyle w:val="TAL"/>
              <w:jc w:val="center"/>
            </w:pPr>
            <w:r w:rsidRPr="007D1E1D">
              <w:t>UE</w:t>
            </w:r>
          </w:p>
        </w:tc>
        <w:tc>
          <w:tcPr>
            <w:tcW w:w="564" w:type="dxa"/>
          </w:tcPr>
          <w:p w14:paraId="10F7133B" w14:textId="77777777" w:rsidR="00DF1B72" w:rsidRPr="007D1E1D" w:rsidRDefault="00DF1B72" w:rsidP="00DF1B72">
            <w:pPr>
              <w:pStyle w:val="TAL"/>
              <w:jc w:val="center"/>
            </w:pPr>
            <w:r w:rsidRPr="007D1E1D">
              <w:t>CY</w:t>
            </w:r>
          </w:p>
        </w:tc>
        <w:tc>
          <w:tcPr>
            <w:tcW w:w="712" w:type="dxa"/>
          </w:tcPr>
          <w:p w14:paraId="71A96638" w14:textId="77777777" w:rsidR="00DF1B72" w:rsidRPr="007D1E1D" w:rsidRDefault="00DF1B72" w:rsidP="00DF1B72">
            <w:pPr>
              <w:pStyle w:val="TAL"/>
              <w:jc w:val="center"/>
            </w:pPr>
            <w:r w:rsidRPr="007D1E1D">
              <w:t>Yes</w:t>
            </w:r>
          </w:p>
        </w:tc>
        <w:tc>
          <w:tcPr>
            <w:tcW w:w="737" w:type="dxa"/>
          </w:tcPr>
          <w:p w14:paraId="0AC35D7F" w14:textId="77777777" w:rsidR="00DF1B72" w:rsidRPr="007D1E1D" w:rsidRDefault="00DF1B72" w:rsidP="00DF1B72">
            <w:pPr>
              <w:pStyle w:val="TAL"/>
              <w:jc w:val="center"/>
              <w:rPr>
                <w:rFonts w:eastAsia="MS Mincho"/>
              </w:rPr>
            </w:pPr>
            <w:r w:rsidRPr="007D1E1D">
              <w:rPr>
                <w:rFonts w:eastAsia="MS Mincho"/>
              </w:rPr>
              <w:t>Yes</w:t>
            </w:r>
          </w:p>
          <w:p w14:paraId="03E67B07" w14:textId="77777777" w:rsidR="00DF1B72" w:rsidRPr="007D1E1D" w:rsidRDefault="00DF1B72" w:rsidP="00DF1B72">
            <w:pPr>
              <w:pStyle w:val="TAL"/>
              <w:jc w:val="center"/>
              <w:rPr>
                <w:rFonts w:eastAsia="MS Mincho"/>
              </w:rPr>
            </w:pPr>
            <w:r w:rsidRPr="007D1E1D">
              <w:rPr>
                <w:rFonts w:eastAsia="MS Mincho"/>
              </w:rPr>
              <w:t>(</w:t>
            </w:r>
            <w:proofErr w:type="spellStart"/>
            <w:r w:rsidRPr="007D1E1D">
              <w:rPr>
                <w:rFonts w:eastAsia="MS Mincho"/>
              </w:rPr>
              <w:t>Incl</w:t>
            </w:r>
            <w:proofErr w:type="spellEnd"/>
            <w:r w:rsidRPr="007D1E1D">
              <w:rPr>
                <w:rFonts w:eastAsia="MS Mincho"/>
              </w:rPr>
              <w:t xml:space="preserve"> FR2-2 DIFF)</w:t>
            </w:r>
          </w:p>
        </w:tc>
      </w:tr>
      <w:tr w:rsidR="00DF1B72" w:rsidRPr="007D1E1D" w14:paraId="510ABD0A" w14:textId="77777777" w:rsidTr="00321AB1">
        <w:trPr>
          <w:cantSplit/>
        </w:trPr>
        <w:tc>
          <w:tcPr>
            <w:tcW w:w="6807" w:type="dxa"/>
          </w:tcPr>
          <w:p w14:paraId="74A8A323" w14:textId="77777777" w:rsidR="00DF1B72" w:rsidRPr="007D1E1D" w:rsidRDefault="00DF1B72" w:rsidP="00DF1B72">
            <w:pPr>
              <w:pStyle w:val="TAL"/>
              <w:rPr>
                <w:b/>
                <w:i/>
              </w:rPr>
            </w:pPr>
            <w:proofErr w:type="spellStart"/>
            <w:r w:rsidRPr="007D1E1D">
              <w:rPr>
                <w:b/>
                <w:i/>
              </w:rPr>
              <w:t>handoverFDD</w:t>
            </w:r>
            <w:proofErr w:type="spellEnd"/>
            <w:r w:rsidRPr="007D1E1D">
              <w:rPr>
                <w:b/>
                <w:i/>
              </w:rPr>
              <w:t>-TDD</w:t>
            </w:r>
          </w:p>
          <w:p w14:paraId="048760B7" w14:textId="77777777" w:rsidR="00DF1B72" w:rsidRPr="007D1E1D" w:rsidRDefault="00DF1B72" w:rsidP="00DF1B72">
            <w:pPr>
              <w:pStyle w:val="TAL"/>
            </w:pPr>
            <w:r w:rsidRPr="007D1E1D">
              <w:t>Indicates whether the UE supports HO between FDD and TDD. It is mandated if the UE supports both FDD and TDD. This field only applies to NR SA/NR-DC/NE-DC (</w:t>
            </w:r>
            <w:proofErr w:type="gramStart"/>
            <w:r w:rsidRPr="007D1E1D">
              <w:t>e.g.</w:t>
            </w:r>
            <w:proofErr w:type="gramEnd"/>
            <w:r w:rsidRPr="007D1E1D">
              <w:t xml:space="preserve"> </w:t>
            </w:r>
            <w:proofErr w:type="spellStart"/>
            <w:r w:rsidRPr="007D1E1D">
              <w:t>PCell</w:t>
            </w:r>
            <w:proofErr w:type="spellEnd"/>
            <w:r w:rsidRPr="007D1E1D">
              <w:t xml:space="preserve"> handover). For </w:t>
            </w:r>
            <w:proofErr w:type="spellStart"/>
            <w:r w:rsidRPr="007D1E1D">
              <w:t>PSCell</w:t>
            </w:r>
            <w:proofErr w:type="spellEnd"/>
            <w:r w:rsidRPr="007D1E1D">
              <w:t xml:space="preserve"> change when </w:t>
            </w:r>
            <w:r w:rsidRPr="007D1E1D">
              <w:rPr>
                <w:szCs w:val="22"/>
              </w:rPr>
              <w:t>(NG)</w:t>
            </w:r>
            <w:r w:rsidRPr="007D1E1D">
              <w:t xml:space="preserve">EN-DC/NR-DC is configured, this feature is mandatory supported. </w:t>
            </w:r>
            <w:r w:rsidRPr="007D1E1D">
              <w:rPr>
                <w:lang w:eastAsia="zh-CN"/>
              </w:rPr>
              <w:t xml:space="preserve">UEs supporting this shall indicate support of </w:t>
            </w:r>
            <w:proofErr w:type="spellStart"/>
            <w:r w:rsidRPr="007D1E1D">
              <w:rPr>
                <w:i/>
                <w:lang w:eastAsia="zh-CN"/>
              </w:rPr>
              <w:t>handoverInterF</w:t>
            </w:r>
            <w:proofErr w:type="spellEnd"/>
            <w:r w:rsidRPr="007D1E1D">
              <w:rPr>
                <w:lang w:eastAsia="zh-CN"/>
              </w:rPr>
              <w:t xml:space="preserve"> for both FDD and TDD.</w:t>
            </w:r>
          </w:p>
        </w:tc>
        <w:tc>
          <w:tcPr>
            <w:tcW w:w="709" w:type="dxa"/>
          </w:tcPr>
          <w:p w14:paraId="58960EA4" w14:textId="77777777" w:rsidR="00DF1B72" w:rsidRPr="007D1E1D" w:rsidRDefault="00DF1B72" w:rsidP="00DF1B72">
            <w:pPr>
              <w:pStyle w:val="TAL"/>
              <w:jc w:val="center"/>
            </w:pPr>
            <w:r w:rsidRPr="007D1E1D">
              <w:t>UE</w:t>
            </w:r>
          </w:p>
        </w:tc>
        <w:tc>
          <w:tcPr>
            <w:tcW w:w="564" w:type="dxa"/>
          </w:tcPr>
          <w:p w14:paraId="0FBC9255" w14:textId="77777777" w:rsidR="00DF1B72" w:rsidRPr="007D1E1D" w:rsidRDefault="00DF1B72" w:rsidP="00DF1B72">
            <w:pPr>
              <w:pStyle w:val="TAL"/>
              <w:jc w:val="center"/>
            </w:pPr>
            <w:r w:rsidRPr="007D1E1D">
              <w:t>Yes</w:t>
            </w:r>
          </w:p>
        </w:tc>
        <w:tc>
          <w:tcPr>
            <w:tcW w:w="712" w:type="dxa"/>
          </w:tcPr>
          <w:p w14:paraId="504677CE" w14:textId="77777777" w:rsidR="00DF1B72" w:rsidRPr="007D1E1D" w:rsidRDefault="00DF1B72" w:rsidP="00DF1B72">
            <w:pPr>
              <w:pStyle w:val="TAL"/>
              <w:jc w:val="center"/>
            </w:pPr>
            <w:r w:rsidRPr="007D1E1D">
              <w:t>No</w:t>
            </w:r>
          </w:p>
        </w:tc>
        <w:tc>
          <w:tcPr>
            <w:tcW w:w="737" w:type="dxa"/>
          </w:tcPr>
          <w:p w14:paraId="3A6F0B21"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3F2609F3" w14:textId="77777777" w:rsidTr="00321AB1">
        <w:trPr>
          <w:cantSplit/>
        </w:trPr>
        <w:tc>
          <w:tcPr>
            <w:tcW w:w="6807" w:type="dxa"/>
          </w:tcPr>
          <w:p w14:paraId="2403107C" w14:textId="77777777" w:rsidR="00DF1B72" w:rsidRPr="007D1E1D" w:rsidRDefault="00DF1B72" w:rsidP="00DF1B72">
            <w:pPr>
              <w:pStyle w:val="TAL"/>
              <w:rPr>
                <w:b/>
                <w:i/>
              </w:rPr>
            </w:pPr>
            <w:r w:rsidRPr="007D1E1D">
              <w:rPr>
                <w:b/>
                <w:i/>
              </w:rPr>
              <w:t>handoverFR1-FR2</w:t>
            </w:r>
          </w:p>
          <w:p w14:paraId="249C3572" w14:textId="77777777" w:rsidR="00DF1B72" w:rsidRPr="007D1E1D" w:rsidRDefault="00DF1B72" w:rsidP="00DF1B72">
            <w:pPr>
              <w:pStyle w:val="TAL"/>
              <w:rPr>
                <w:b/>
                <w:i/>
              </w:rPr>
            </w:pPr>
            <w:r w:rsidRPr="007D1E1D">
              <w:t>Indicates whether the UE supports HO between FR1 and FR2. Support is mandatory for the UE supporting both FR1 and FR2. This field only applies to NR SA/NR-DC/NE-DC (</w:t>
            </w:r>
            <w:proofErr w:type="gramStart"/>
            <w:r w:rsidRPr="007D1E1D">
              <w:t>e.g.</w:t>
            </w:r>
            <w:proofErr w:type="gramEnd"/>
            <w:r w:rsidRPr="007D1E1D">
              <w:t xml:space="preserve"> </w:t>
            </w:r>
            <w:proofErr w:type="spellStart"/>
            <w:r w:rsidRPr="007D1E1D">
              <w:t>PCell</w:t>
            </w:r>
            <w:proofErr w:type="spellEnd"/>
            <w:r w:rsidRPr="007D1E1D">
              <w:t xml:space="preserve"> handover). For </w:t>
            </w:r>
            <w:proofErr w:type="spellStart"/>
            <w:r w:rsidRPr="007D1E1D">
              <w:t>PSCell</w:t>
            </w:r>
            <w:proofErr w:type="spellEnd"/>
            <w:r w:rsidRPr="007D1E1D">
              <w:t xml:space="preserve"> change when (NG)EN-DC/NR-DC is configured, this feature is mandatory supported. </w:t>
            </w:r>
            <w:r w:rsidRPr="007D1E1D">
              <w:rPr>
                <w:lang w:eastAsia="zh-CN"/>
              </w:rPr>
              <w:t xml:space="preserve">UEs supporting this shall indicate support of </w:t>
            </w:r>
            <w:proofErr w:type="spellStart"/>
            <w:r w:rsidRPr="007D1E1D">
              <w:rPr>
                <w:i/>
                <w:lang w:eastAsia="zh-CN"/>
              </w:rPr>
              <w:t>handoverInterF</w:t>
            </w:r>
            <w:proofErr w:type="spellEnd"/>
            <w:r w:rsidRPr="007D1E1D">
              <w:rPr>
                <w:lang w:eastAsia="zh-CN"/>
              </w:rPr>
              <w:t xml:space="preserve"> for both FR1 and FR2.</w:t>
            </w:r>
          </w:p>
        </w:tc>
        <w:tc>
          <w:tcPr>
            <w:tcW w:w="709" w:type="dxa"/>
          </w:tcPr>
          <w:p w14:paraId="17BB2C6F" w14:textId="77777777" w:rsidR="00DF1B72" w:rsidRPr="007D1E1D" w:rsidRDefault="00DF1B72" w:rsidP="00DF1B72">
            <w:pPr>
              <w:pStyle w:val="TAL"/>
              <w:jc w:val="center"/>
              <w:rPr>
                <w:rFonts w:eastAsia="Yu Mincho"/>
              </w:rPr>
            </w:pPr>
            <w:r w:rsidRPr="007D1E1D">
              <w:rPr>
                <w:rFonts w:eastAsia="Yu Mincho"/>
              </w:rPr>
              <w:t>UE</w:t>
            </w:r>
          </w:p>
        </w:tc>
        <w:tc>
          <w:tcPr>
            <w:tcW w:w="564" w:type="dxa"/>
          </w:tcPr>
          <w:p w14:paraId="02A465E3" w14:textId="77777777" w:rsidR="00DF1B72" w:rsidRPr="007D1E1D" w:rsidRDefault="00DF1B72" w:rsidP="00DF1B72">
            <w:pPr>
              <w:pStyle w:val="TAL"/>
              <w:jc w:val="center"/>
              <w:rPr>
                <w:rFonts w:eastAsia="Yu Mincho"/>
              </w:rPr>
            </w:pPr>
            <w:r w:rsidRPr="007D1E1D">
              <w:rPr>
                <w:rFonts w:eastAsia="Yu Mincho"/>
              </w:rPr>
              <w:t>Yes</w:t>
            </w:r>
          </w:p>
        </w:tc>
        <w:tc>
          <w:tcPr>
            <w:tcW w:w="712" w:type="dxa"/>
          </w:tcPr>
          <w:p w14:paraId="77E5547B" w14:textId="77777777" w:rsidR="00DF1B72" w:rsidRPr="007D1E1D" w:rsidRDefault="00DF1B72" w:rsidP="00DF1B72">
            <w:pPr>
              <w:pStyle w:val="TAL"/>
              <w:jc w:val="center"/>
              <w:rPr>
                <w:rFonts w:eastAsia="Yu Mincho"/>
              </w:rPr>
            </w:pPr>
            <w:r w:rsidRPr="007D1E1D">
              <w:rPr>
                <w:rFonts w:eastAsia="Yu Mincho"/>
              </w:rPr>
              <w:t>No</w:t>
            </w:r>
          </w:p>
        </w:tc>
        <w:tc>
          <w:tcPr>
            <w:tcW w:w="737" w:type="dxa"/>
          </w:tcPr>
          <w:p w14:paraId="33E6FA88"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15F3FBF6" w14:textId="77777777" w:rsidTr="00321AB1">
        <w:trPr>
          <w:cantSplit/>
        </w:trPr>
        <w:tc>
          <w:tcPr>
            <w:tcW w:w="6807" w:type="dxa"/>
          </w:tcPr>
          <w:p w14:paraId="31588140" w14:textId="77777777" w:rsidR="00DF1B72" w:rsidRPr="007D1E1D" w:rsidRDefault="00DF1B72" w:rsidP="00DF1B72">
            <w:pPr>
              <w:pStyle w:val="TAL"/>
              <w:rPr>
                <w:b/>
                <w:i/>
              </w:rPr>
            </w:pPr>
            <w:r w:rsidRPr="007D1E1D">
              <w:rPr>
                <w:b/>
                <w:i/>
              </w:rPr>
              <w:t>handoverFR1-FR2-2-r17</w:t>
            </w:r>
          </w:p>
          <w:p w14:paraId="2B634327" w14:textId="77777777" w:rsidR="00DF1B72" w:rsidRPr="007D1E1D" w:rsidRDefault="00DF1B72" w:rsidP="00DF1B72">
            <w:pPr>
              <w:pStyle w:val="TAL"/>
              <w:rPr>
                <w:b/>
                <w:i/>
              </w:rPr>
            </w:pPr>
            <w:r w:rsidRPr="007D1E1D">
              <w:t>Indicates whether the UE supports HO between FR1 and FR2-2. This field only applies to NR SA/NR-DC/NE-DC (</w:t>
            </w:r>
            <w:proofErr w:type="gramStart"/>
            <w:r w:rsidRPr="007D1E1D">
              <w:t>e.g.</w:t>
            </w:r>
            <w:proofErr w:type="gramEnd"/>
            <w:r w:rsidRPr="007D1E1D">
              <w:t xml:space="preserve"> </w:t>
            </w:r>
            <w:proofErr w:type="spellStart"/>
            <w:r w:rsidRPr="007D1E1D">
              <w:t>PCell</w:t>
            </w:r>
            <w:proofErr w:type="spellEnd"/>
            <w:r w:rsidRPr="007D1E1D">
              <w:t xml:space="preserve"> handover) and </w:t>
            </w:r>
            <w:proofErr w:type="spellStart"/>
            <w:r w:rsidRPr="007D1E1D">
              <w:t>PSCell</w:t>
            </w:r>
            <w:proofErr w:type="spellEnd"/>
            <w:r w:rsidRPr="007D1E1D">
              <w:t xml:space="preserve"> change when (NG)EN-DC/NR-DC is configured. </w:t>
            </w:r>
            <w:r w:rsidRPr="007D1E1D">
              <w:rPr>
                <w:lang w:eastAsia="zh-CN"/>
              </w:rPr>
              <w:t xml:space="preserve">UEs supporting this shall indicate support of </w:t>
            </w:r>
            <w:proofErr w:type="spellStart"/>
            <w:r w:rsidRPr="007D1E1D">
              <w:rPr>
                <w:i/>
                <w:lang w:eastAsia="zh-CN"/>
              </w:rPr>
              <w:t>handoverInterF</w:t>
            </w:r>
            <w:proofErr w:type="spellEnd"/>
            <w:r w:rsidRPr="007D1E1D">
              <w:rPr>
                <w:lang w:eastAsia="zh-CN"/>
              </w:rPr>
              <w:t xml:space="preserve"> for both FR1 and FR2-2.</w:t>
            </w:r>
          </w:p>
        </w:tc>
        <w:tc>
          <w:tcPr>
            <w:tcW w:w="709" w:type="dxa"/>
          </w:tcPr>
          <w:p w14:paraId="1A13ECE9" w14:textId="77777777" w:rsidR="00DF1B72" w:rsidRPr="007D1E1D" w:rsidRDefault="00DF1B72" w:rsidP="00DF1B72">
            <w:pPr>
              <w:pStyle w:val="TAL"/>
              <w:jc w:val="center"/>
              <w:rPr>
                <w:rFonts w:eastAsia="Yu Mincho"/>
              </w:rPr>
            </w:pPr>
            <w:r w:rsidRPr="007D1E1D">
              <w:t>UE</w:t>
            </w:r>
          </w:p>
        </w:tc>
        <w:tc>
          <w:tcPr>
            <w:tcW w:w="564" w:type="dxa"/>
          </w:tcPr>
          <w:p w14:paraId="097473E6" w14:textId="77777777" w:rsidR="00DF1B72" w:rsidRPr="007D1E1D" w:rsidRDefault="00DF1B72" w:rsidP="00DF1B72">
            <w:pPr>
              <w:pStyle w:val="TAL"/>
              <w:jc w:val="center"/>
              <w:rPr>
                <w:rFonts w:eastAsia="Yu Mincho"/>
              </w:rPr>
            </w:pPr>
            <w:r w:rsidRPr="007D1E1D">
              <w:t>No</w:t>
            </w:r>
          </w:p>
        </w:tc>
        <w:tc>
          <w:tcPr>
            <w:tcW w:w="712" w:type="dxa"/>
          </w:tcPr>
          <w:p w14:paraId="538EFC72" w14:textId="77777777" w:rsidR="00DF1B72" w:rsidRPr="007D1E1D" w:rsidRDefault="00DF1B72" w:rsidP="00DF1B72">
            <w:pPr>
              <w:pStyle w:val="TAL"/>
              <w:jc w:val="center"/>
              <w:rPr>
                <w:rFonts w:eastAsia="Yu Mincho"/>
              </w:rPr>
            </w:pPr>
            <w:r w:rsidRPr="007D1E1D">
              <w:t>No</w:t>
            </w:r>
          </w:p>
        </w:tc>
        <w:tc>
          <w:tcPr>
            <w:tcW w:w="737" w:type="dxa"/>
          </w:tcPr>
          <w:p w14:paraId="2F777C9A"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0A9B98DF" w14:textId="77777777" w:rsidTr="00321AB1">
        <w:trPr>
          <w:cantSplit/>
        </w:trPr>
        <w:tc>
          <w:tcPr>
            <w:tcW w:w="6807" w:type="dxa"/>
          </w:tcPr>
          <w:p w14:paraId="4C15C1F1" w14:textId="77777777" w:rsidR="00DF1B72" w:rsidRPr="007D1E1D" w:rsidRDefault="00DF1B72" w:rsidP="00DF1B72">
            <w:pPr>
              <w:pStyle w:val="TAL"/>
              <w:rPr>
                <w:b/>
                <w:i/>
              </w:rPr>
            </w:pPr>
            <w:r w:rsidRPr="007D1E1D">
              <w:rPr>
                <w:b/>
                <w:i/>
              </w:rPr>
              <w:lastRenderedPageBreak/>
              <w:t>handoverFR2-1-FR2-2-r17</w:t>
            </w:r>
          </w:p>
          <w:p w14:paraId="79BE0F84" w14:textId="77777777" w:rsidR="00DF1B72" w:rsidRPr="007D1E1D" w:rsidRDefault="00DF1B72" w:rsidP="00DF1B72">
            <w:pPr>
              <w:pStyle w:val="TAL"/>
              <w:rPr>
                <w:b/>
                <w:i/>
              </w:rPr>
            </w:pPr>
            <w:r w:rsidRPr="007D1E1D">
              <w:t>Indicates whether the UE supports HO between FR2-1 and FR2-2. This field only applies to NR SA/NR-DC/NE-DC (</w:t>
            </w:r>
            <w:proofErr w:type="gramStart"/>
            <w:r w:rsidRPr="007D1E1D">
              <w:t>e.g.</w:t>
            </w:r>
            <w:proofErr w:type="gramEnd"/>
            <w:r w:rsidRPr="007D1E1D">
              <w:t xml:space="preserve"> </w:t>
            </w:r>
            <w:proofErr w:type="spellStart"/>
            <w:r w:rsidRPr="007D1E1D">
              <w:t>PCell</w:t>
            </w:r>
            <w:proofErr w:type="spellEnd"/>
            <w:r w:rsidRPr="007D1E1D">
              <w:t xml:space="preserve"> handover) and </w:t>
            </w:r>
            <w:proofErr w:type="spellStart"/>
            <w:r w:rsidRPr="007D1E1D">
              <w:t>PSCell</w:t>
            </w:r>
            <w:proofErr w:type="spellEnd"/>
            <w:r w:rsidRPr="007D1E1D">
              <w:t xml:space="preserve"> change when (NG)EN-DC/NR-DC is configured. </w:t>
            </w:r>
            <w:r w:rsidRPr="007D1E1D">
              <w:rPr>
                <w:lang w:eastAsia="zh-CN"/>
              </w:rPr>
              <w:t xml:space="preserve">UEs supporting this shall indicate support of </w:t>
            </w:r>
            <w:proofErr w:type="spellStart"/>
            <w:r w:rsidRPr="007D1E1D">
              <w:rPr>
                <w:i/>
                <w:lang w:eastAsia="zh-CN"/>
              </w:rPr>
              <w:t>handoverInterF</w:t>
            </w:r>
            <w:proofErr w:type="spellEnd"/>
            <w:r w:rsidRPr="007D1E1D">
              <w:rPr>
                <w:lang w:eastAsia="zh-CN"/>
              </w:rPr>
              <w:t xml:space="preserve"> for both FR2-1 and FR2-2.</w:t>
            </w:r>
          </w:p>
        </w:tc>
        <w:tc>
          <w:tcPr>
            <w:tcW w:w="709" w:type="dxa"/>
          </w:tcPr>
          <w:p w14:paraId="0B663A69" w14:textId="77777777" w:rsidR="00DF1B72" w:rsidRPr="007D1E1D" w:rsidRDefault="00DF1B72" w:rsidP="00DF1B72">
            <w:pPr>
              <w:pStyle w:val="TAL"/>
              <w:jc w:val="center"/>
              <w:rPr>
                <w:rFonts w:eastAsia="Yu Mincho"/>
              </w:rPr>
            </w:pPr>
            <w:r w:rsidRPr="007D1E1D">
              <w:t>UE</w:t>
            </w:r>
          </w:p>
        </w:tc>
        <w:tc>
          <w:tcPr>
            <w:tcW w:w="564" w:type="dxa"/>
          </w:tcPr>
          <w:p w14:paraId="6BDB8092" w14:textId="77777777" w:rsidR="00DF1B72" w:rsidRPr="007D1E1D" w:rsidRDefault="00DF1B72" w:rsidP="00DF1B72">
            <w:pPr>
              <w:pStyle w:val="TAL"/>
              <w:jc w:val="center"/>
              <w:rPr>
                <w:rFonts w:eastAsia="Yu Mincho"/>
              </w:rPr>
            </w:pPr>
            <w:r w:rsidRPr="007D1E1D">
              <w:t>No</w:t>
            </w:r>
          </w:p>
        </w:tc>
        <w:tc>
          <w:tcPr>
            <w:tcW w:w="712" w:type="dxa"/>
          </w:tcPr>
          <w:p w14:paraId="5EE0443E" w14:textId="77777777" w:rsidR="00DF1B72" w:rsidRPr="007D1E1D" w:rsidRDefault="00DF1B72" w:rsidP="00DF1B72">
            <w:pPr>
              <w:pStyle w:val="TAL"/>
              <w:jc w:val="center"/>
              <w:rPr>
                <w:rFonts w:eastAsia="Yu Mincho"/>
              </w:rPr>
            </w:pPr>
            <w:r w:rsidRPr="007D1E1D">
              <w:t>No</w:t>
            </w:r>
          </w:p>
        </w:tc>
        <w:tc>
          <w:tcPr>
            <w:tcW w:w="737" w:type="dxa"/>
          </w:tcPr>
          <w:p w14:paraId="5CA6EB3E"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15CD3122" w14:textId="77777777" w:rsidTr="00321AB1">
        <w:trPr>
          <w:cantSplit/>
        </w:trPr>
        <w:tc>
          <w:tcPr>
            <w:tcW w:w="6807" w:type="dxa"/>
          </w:tcPr>
          <w:p w14:paraId="0E445358" w14:textId="77777777" w:rsidR="00DF1B72" w:rsidRPr="007D1E1D" w:rsidRDefault="00DF1B72" w:rsidP="00DF1B72">
            <w:pPr>
              <w:pStyle w:val="TAL"/>
              <w:rPr>
                <w:b/>
                <w:i/>
              </w:rPr>
            </w:pPr>
            <w:proofErr w:type="spellStart"/>
            <w:r w:rsidRPr="007D1E1D">
              <w:rPr>
                <w:b/>
                <w:i/>
              </w:rPr>
              <w:t>handoverInterF</w:t>
            </w:r>
            <w:proofErr w:type="spellEnd"/>
            <w:r w:rsidRPr="007D1E1D">
              <w:rPr>
                <w:b/>
                <w:i/>
              </w:rPr>
              <w:t>, handoverInterF-r17</w:t>
            </w:r>
          </w:p>
          <w:p w14:paraId="6E3E1083" w14:textId="77777777" w:rsidR="00DF1B72" w:rsidRPr="007D1E1D" w:rsidRDefault="00DF1B72" w:rsidP="00DF1B72">
            <w:pPr>
              <w:pStyle w:val="TAL"/>
            </w:pPr>
            <w:r w:rsidRPr="007D1E1D">
              <w:t>Indicates whether the UE supports inter-frequency HO. It indicates the support for inter-frequency HO from the corresponding duplex mode and from frequency range indicated to be supported as described in Annex B. This field only applies to NR SA/NR-DC/NE-DC (</w:t>
            </w:r>
            <w:proofErr w:type="gramStart"/>
            <w:r w:rsidRPr="007D1E1D">
              <w:t>e.g.</w:t>
            </w:r>
            <w:proofErr w:type="gramEnd"/>
            <w:r w:rsidRPr="007D1E1D">
              <w:t xml:space="preserve"> </w:t>
            </w:r>
            <w:proofErr w:type="spellStart"/>
            <w:r w:rsidRPr="007D1E1D">
              <w:t>PCell</w:t>
            </w:r>
            <w:proofErr w:type="spellEnd"/>
            <w:r w:rsidRPr="007D1E1D">
              <w:t xml:space="preserve"> handover). For </w:t>
            </w:r>
            <w:proofErr w:type="spellStart"/>
            <w:r w:rsidRPr="007D1E1D">
              <w:t>PSCell</w:t>
            </w:r>
            <w:proofErr w:type="spellEnd"/>
            <w:r w:rsidRPr="007D1E1D">
              <w:t xml:space="preserve"> change when (NG)EN-DC/NR-DC is configured, this feature is mandatory supported.</w:t>
            </w:r>
          </w:p>
        </w:tc>
        <w:tc>
          <w:tcPr>
            <w:tcW w:w="709" w:type="dxa"/>
          </w:tcPr>
          <w:p w14:paraId="5E0C5E9C" w14:textId="77777777" w:rsidR="00DF1B72" w:rsidRPr="007D1E1D" w:rsidRDefault="00DF1B72" w:rsidP="00DF1B72">
            <w:pPr>
              <w:pStyle w:val="TAL"/>
              <w:jc w:val="center"/>
            </w:pPr>
            <w:r w:rsidRPr="007D1E1D">
              <w:t>UE</w:t>
            </w:r>
          </w:p>
        </w:tc>
        <w:tc>
          <w:tcPr>
            <w:tcW w:w="564" w:type="dxa"/>
          </w:tcPr>
          <w:p w14:paraId="1B966B9A" w14:textId="77777777" w:rsidR="00DF1B72" w:rsidRPr="007D1E1D" w:rsidRDefault="00DF1B72" w:rsidP="00DF1B72">
            <w:pPr>
              <w:pStyle w:val="TAL"/>
              <w:jc w:val="center"/>
            </w:pPr>
            <w:r w:rsidRPr="007D1E1D">
              <w:t>Yes</w:t>
            </w:r>
          </w:p>
        </w:tc>
        <w:tc>
          <w:tcPr>
            <w:tcW w:w="712" w:type="dxa"/>
          </w:tcPr>
          <w:p w14:paraId="74AAC01E" w14:textId="77777777" w:rsidR="00DF1B72" w:rsidRPr="007D1E1D" w:rsidRDefault="00DF1B72" w:rsidP="00DF1B72">
            <w:pPr>
              <w:pStyle w:val="TAL"/>
              <w:jc w:val="center"/>
            </w:pPr>
            <w:r w:rsidRPr="007D1E1D">
              <w:t>Yes</w:t>
            </w:r>
          </w:p>
        </w:tc>
        <w:tc>
          <w:tcPr>
            <w:tcW w:w="737" w:type="dxa"/>
          </w:tcPr>
          <w:p w14:paraId="5599428C" w14:textId="77777777" w:rsidR="00DF1B72" w:rsidRPr="007D1E1D" w:rsidRDefault="00DF1B72" w:rsidP="00DF1B72">
            <w:pPr>
              <w:pStyle w:val="TAL"/>
              <w:jc w:val="center"/>
              <w:rPr>
                <w:rFonts w:eastAsia="MS Mincho"/>
              </w:rPr>
            </w:pPr>
            <w:r w:rsidRPr="007D1E1D">
              <w:rPr>
                <w:rFonts w:eastAsia="MS Mincho"/>
              </w:rPr>
              <w:t>Yes</w:t>
            </w:r>
          </w:p>
          <w:p w14:paraId="739AD43E" w14:textId="77777777" w:rsidR="00DF1B72" w:rsidRPr="007D1E1D" w:rsidRDefault="00DF1B72" w:rsidP="00DF1B72">
            <w:pPr>
              <w:pStyle w:val="TAL"/>
              <w:jc w:val="center"/>
              <w:rPr>
                <w:rFonts w:eastAsia="MS Mincho"/>
              </w:rPr>
            </w:pPr>
            <w:r w:rsidRPr="007D1E1D">
              <w:rPr>
                <w:rFonts w:eastAsia="MS Mincho"/>
              </w:rPr>
              <w:t>(</w:t>
            </w:r>
            <w:proofErr w:type="spellStart"/>
            <w:r w:rsidRPr="007D1E1D">
              <w:rPr>
                <w:rFonts w:eastAsia="MS Mincho"/>
              </w:rPr>
              <w:t>Incl</w:t>
            </w:r>
            <w:proofErr w:type="spellEnd"/>
            <w:r w:rsidRPr="007D1E1D">
              <w:rPr>
                <w:rFonts w:eastAsia="MS Mincho"/>
              </w:rPr>
              <w:t xml:space="preserve"> FR2-2 DIFF)</w:t>
            </w:r>
          </w:p>
        </w:tc>
      </w:tr>
      <w:tr w:rsidR="00DF1B72" w:rsidRPr="007D1E1D" w14:paraId="2AFC94F7" w14:textId="77777777" w:rsidTr="00321AB1">
        <w:trPr>
          <w:cantSplit/>
        </w:trPr>
        <w:tc>
          <w:tcPr>
            <w:tcW w:w="6807" w:type="dxa"/>
          </w:tcPr>
          <w:p w14:paraId="7BE29A53" w14:textId="77777777" w:rsidR="00DF1B72" w:rsidRPr="007D1E1D" w:rsidRDefault="00DF1B72" w:rsidP="00DF1B72">
            <w:pPr>
              <w:pStyle w:val="TAL"/>
              <w:rPr>
                <w:b/>
                <w:i/>
              </w:rPr>
            </w:pPr>
            <w:proofErr w:type="spellStart"/>
            <w:r w:rsidRPr="007D1E1D">
              <w:rPr>
                <w:b/>
                <w:i/>
              </w:rPr>
              <w:t>handoverLTE</w:t>
            </w:r>
            <w:proofErr w:type="spellEnd"/>
            <w:r w:rsidRPr="007D1E1D">
              <w:rPr>
                <w:b/>
                <w:i/>
              </w:rPr>
              <w:t>-EPC, handoverLTE-EPC-r17</w:t>
            </w:r>
          </w:p>
          <w:p w14:paraId="3F474C1A" w14:textId="77777777" w:rsidR="00DF1B72" w:rsidRPr="007D1E1D" w:rsidRDefault="00DF1B72" w:rsidP="00DF1B72">
            <w:pPr>
              <w:pStyle w:val="TAL"/>
            </w:pPr>
            <w:r w:rsidRPr="007D1E1D">
              <w:t>Indicates whether the UE supports HO to EUTRA connected to EPC. It is mandated if the UE supports EUTRA connected to EPC.</w:t>
            </w:r>
          </w:p>
        </w:tc>
        <w:tc>
          <w:tcPr>
            <w:tcW w:w="709" w:type="dxa"/>
          </w:tcPr>
          <w:p w14:paraId="2D3F554B" w14:textId="77777777" w:rsidR="00DF1B72" w:rsidRPr="007D1E1D" w:rsidRDefault="00DF1B72" w:rsidP="00DF1B72">
            <w:pPr>
              <w:pStyle w:val="TAL"/>
              <w:jc w:val="center"/>
            </w:pPr>
            <w:r w:rsidRPr="007D1E1D">
              <w:t>UE</w:t>
            </w:r>
          </w:p>
        </w:tc>
        <w:tc>
          <w:tcPr>
            <w:tcW w:w="564" w:type="dxa"/>
          </w:tcPr>
          <w:p w14:paraId="71B7DB89" w14:textId="77777777" w:rsidR="00DF1B72" w:rsidRPr="007D1E1D" w:rsidRDefault="00DF1B72" w:rsidP="00DF1B72">
            <w:pPr>
              <w:pStyle w:val="TAL"/>
              <w:jc w:val="center"/>
            </w:pPr>
            <w:r w:rsidRPr="007D1E1D">
              <w:t>CY</w:t>
            </w:r>
          </w:p>
        </w:tc>
        <w:tc>
          <w:tcPr>
            <w:tcW w:w="712" w:type="dxa"/>
          </w:tcPr>
          <w:p w14:paraId="356E06F0" w14:textId="77777777" w:rsidR="00DF1B72" w:rsidRPr="007D1E1D" w:rsidRDefault="00DF1B72" w:rsidP="00DF1B72">
            <w:pPr>
              <w:pStyle w:val="TAL"/>
              <w:jc w:val="center"/>
            </w:pPr>
            <w:r w:rsidRPr="007D1E1D">
              <w:t>Yes</w:t>
            </w:r>
          </w:p>
        </w:tc>
        <w:tc>
          <w:tcPr>
            <w:tcW w:w="737" w:type="dxa"/>
          </w:tcPr>
          <w:p w14:paraId="590CFBE1" w14:textId="77777777" w:rsidR="00DF1B72" w:rsidRPr="007D1E1D" w:rsidRDefault="00DF1B72" w:rsidP="00DF1B72">
            <w:pPr>
              <w:pStyle w:val="TAL"/>
              <w:jc w:val="center"/>
              <w:rPr>
                <w:rFonts w:eastAsia="MS Mincho"/>
              </w:rPr>
            </w:pPr>
            <w:r w:rsidRPr="007D1E1D">
              <w:rPr>
                <w:rFonts w:eastAsia="MS Mincho"/>
              </w:rPr>
              <w:t>Yes</w:t>
            </w:r>
          </w:p>
          <w:p w14:paraId="6227C6A5" w14:textId="77777777" w:rsidR="00DF1B72" w:rsidRPr="007D1E1D" w:rsidRDefault="00DF1B72" w:rsidP="00DF1B72">
            <w:pPr>
              <w:pStyle w:val="TAL"/>
              <w:jc w:val="center"/>
              <w:rPr>
                <w:rFonts w:eastAsia="MS Mincho"/>
              </w:rPr>
            </w:pPr>
            <w:r w:rsidRPr="007D1E1D">
              <w:rPr>
                <w:rFonts w:eastAsia="MS Mincho"/>
              </w:rPr>
              <w:t>(</w:t>
            </w:r>
            <w:proofErr w:type="spellStart"/>
            <w:r w:rsidRPr="007D1E1D">
              <w:rPr>
                <w:rFonts w:eastAsia="MS Mincho"/>
              </w:rPr>
              <w:t>Incl</w:t>
            </w:r>
            <w:proofErr w:type="spellEnd"/>
            <w:r w:rsidRPr="007D1E1D">
              <w:rPr>
                <w:rFonts w:eastAsia="MS Mincho"/>
              </w:rPr>
              <w:t xml:space="preserve"> FR2-2 DIFF)</w:t>
            </w:r>
          </w:p>
        </w:tc>
      </w:tr>
      <w:tr w:rsidR="00DF1B72" w:rsidRPr="007D1E1D" w14:paraId="37C9CF52" w14:textId="77777777" w:rsidTr="00321AB1">
        <w:trPr>
          <w:cantSplit/>
        </w:trPr>
        <w:tc>
          <w:tcPr>
            <w:tcW w:w="6807" w:type="dxa"/>
          </w:tcPr>
          <w:p w14:paraId="36EB8639" w14:textId="77777777" w:rsidR="00DF1B72" w:rsidRPr="007D1E1D" w:rsidRDefault="00DF1B72" w:rsidP="00DF1B72">
            <w:pPr>
              <w:pStyle w:val="TAL"/>
              <w:rPr>
                <w:b/>
                <w:bCs/>
                <w:i/>
                <w:iCs/>
              </w:rPr>
            </w:pPr>
            <w:r w:rsidRPr="007D1E1D">
              <w:rPr>
                <w:b/>
                <w:bCs/>
                <w:i/>
                <w:iCs/>
              </w:rPr>
              <w:t>idleInactiveNR-MeasReport-r16, idleInactiveNR-MeasReport-r17</w:t>
            </w:r>
          </w:p>
          <w:p w14:paraId="0488FEEB" w14:textId="77777777" w:rsidR="00DF1B72" w:rsidRPr="007D1E1D" w:rsidRDefault="00DF1B72" w:rsidP="00DF1B72">
            <w:pPr>
              <w:pStyle w:val="TAL"/>
            </w:pPr>
            <w:r w:rsidRPr="007D1E1D">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16A8386B" w14:textId="77777777" w:rsidR="00DF1B72" w:rsidRPr="007D1E1D" w:rsidRDefault="00DF1B72" w:rsidP="00DF1B72">
            <w:pPr>
              <w:pStyle w:val="TAL"/>
              <w:jc w:val="center"/>
            </w:pPr>
            <w:r w:rsidRPr="007D1E1D">
              <w:t>UE</w:t>
            </w:r>
          </w:p>
        </w:tc>
        <w:tc>
          <w:tcPr>
            <w:tcW w:w="564" w:type="dxa"/>
          </w:tcPr>
          <w:p w14:paraId="4E891971" w14:textId="77777777" w:rsidR="00DF1B72" w:rsidRPr="007D1E1D" w:rsidRDefault="00DF1B72" w:rsidP="00DF1B72">
            <w:pPr>
              <w:pStyle w:val="TAL"/>
              <w:jc w:val="center"/>
            </w:pPr>
            <w:r w:rsidRPr="007D1E1D">
              <w:t>No</w:t>
            </w:r>
          </w:p>
        </w:tc>
        <w:tc>
          <w:tcPr>
            <w:tcW w:w="712" w:type="dxa"/>
          </w:tcPr>
          <w:p w14:paraId="7CA1E335" w14:textId="77777777" w:rsidR="00DF1B72" w:rsidRPr="007D1E1D" w:rsidRDefault="00DF1B72" w:rsidP="00DF1B72">
            <w:pPr>
              <w:pStyle w:val="TAL"/>
              <w:jc w:val="center"/>
            </w:pPr>
            <w:r w:rsidRPr="007D1E1D">
              <w:t>No</w:t>
            </w:r>
          </w:p>
        </w:tc>
        <w:tc>
          <w:tcPr>
            <w:tcW w:w="737" w:type="dxa"/>
          </w:tcPr>
          <w:p w14:paraId="69965C51" w14:textId="77777777" w:rsidR="00DF1B72" w:rsidRPr="007D1E1D" w:rsidRDefault="00DF1B72" w:rsidP="00DF1B72">
            <w:pPr>
              <w:pStyle w:val="TAL"/>
              <w:jc w:val="center"/>
              <w:rPr>
                <w:rFonts w:eastAsia="MS Mincho"/>
              </w:rPr>
            </w:pPr>
            <w:r w:rsidRPr="007D1E1D">
              <w:rPr>
                <w:rFonts w:eastAsia="MS Mincho"/>
              </w:rPr>
              <w:t>Yes</w:t>
            </w:r>
          </w:p>
          <w:p w14:paraId="48607734" w14:textId="77777777" w:rsidR="00DF1B72" w:rsidRPr="007D1E1D" w:rsidRDefault="00DF1B72" w:rsidP="00DF1B72">
            <w:pPr>
              <w:pStyle w:val="TAL"/>
              <w:jc w:val="center"/>
            </w:pPr>
            <w:r w:rsidRPr="007D1E1D">
              <w:rPr>
                <w:rFonts w:eastAsia="MS Mincho"/>
              </w:rPr>
              <w:t>(</w:t>
            </w:r>
            <w:proofErr w:type="spellStart"/>
            <w:r w:rsidRPr="007D1E1D">
              <w:rPr>
                <w:rFonts w:eastAsia="MS Mincho"/>
              </w:rPr>
              <w:t>Incl</w:t>
            </w:r>
            <w:proofErr w:type="spellEnd"/>
            <w:r w:rsidRPr="007D1E1D">
              <w:rPr>
                <w:rFonts w:eastAsia="MS Mincho"/>
              </w:rPr>
              <w:t xml:space="preserve"> FR2-2 DIFF)</w:t>
            </w:r>
          </w:p>
        </w:tc>
      </w:tr>
      <w:tr w:rsidR="00DF1B72" w:rsidRPr="007D1E1D" w14:paraId="453408AE" w14:textId="77777777" w:rsidTr="00321AB1">
        <w:trPr>
          <w:cantSplit/>
        </w:trPr>
        <w:tc>
          <w:tcPr>
            <w:tcW w:w="6807" w:type="dxa"/>
          </w:tcPr>
          <w:p w14:paraId="542356ED" w14:textId="77777777" w:rsidR="00DF1B72" w:rsidRPr="007D1E1D" w:rsidRDefault="00DF1B72" w:rsidP="00DF1B72">
            <w:pPr>
              <w:pStyle w:val="TAL"/>
              <w:rPr>
                <w:b/>
                <w:bCs/>
                <w:i/>
                <w:iCs/>
              </w:rPr>
            </w:pPr>
            <w:r w:rsidRPr="007D1E1D">
              <w:rPr>
                <w:b/>
                <w:bCs/>
                <w:i/>
                <w:iCs/>
              </w:rPr>
              <w:t>idleInactiveNR-MeasBeamReport-r16</w:t>
            </w:r>
          </w:p>
          <w:p w14:paraId="6ACAAFA4" w14:textId="77777777" w:rsidR="00DF1B72" w:rsidRPr="007D1E1D" w:rsidRDefault="00DF1B72" w:rsidP="00DF1B72">
            <w:pPr>
              <w:pStyle w:val="TAL"/>
              <w:rPr>
                <w:b/>
                <w:bCs/>
                <w:i/>
                <w:iCs/>
              </w:rPr>
            </w:pPr>
            <w:r w:rsidRPr="007D1E1D">
              <w:t xml:space="preserve">Indicates whether the UE supports beam level measurements in RRC_IDLE/RRC_INACTIVE and reporting of the corresponding beam measurement results upon network request as specified in TS 38.331 [9]. A UE supports this feature shall also support </w:t>
            </w:r>
            <w:r w:rsidRPr="007D1E1D">
              <w:rPr>
                <w:i/>
              </w:rPr>
              <w:t>idleInactiveNR-MeasReport-r16</w:t>
            </w:r>
            <w:r w:rsidRPr="007D1E1D">
              <w:t>. If this parameter is indicated for FR1 and FR2 differently, each indication corresponds to the frequency range of measured target cell.</w:t>
            </w:r>
          </w:p>
        </w:tc>
        <w:tc>
          <w:tcPr>
            <w:tcW w:w="709" w:type="dxa"/>
          </w:tcPr>
          <w:p w14:paraId="7CC115D8" w14:textId="77777777" w:rsidR="00DF1B72" w:rsidRPr="007D1E1D" w:rsidRDefault="00DF1B72" w:rsidP="00DF1B72">
            <w:pPr>
              <w:pStyle w:val="TAL"/>
              <w:jc w:val="center"/>
            </w:pPr>
            <w:r w:rsidRPr="007D1E1D">
              <w:t>UE</w:t>
            </w:r>
          </w:p>
        </w:tc>
        <w:tc>
          <w:tcPr>
            <w:tcW w:w="564" w:type="dxa"/>
          </w:tcPr>
          <w:p w14:paraId="166FF5A2" w14:textId="77777777" w:rsidR="00DF1B72" w:rsidRPr="007D1E1D" w:rsidRDefault="00DF1B72" w:rsidP="00DF1B72">
            <w:pPr>
              <w:pStyle w:val="TAL"/>
              <w:jc w:val="center"/>
            </w:pPr>
            <w:r w:rsidRPr="007D1E1D">
              <w:t>No</w:t>
            </w:r>
          </w:p>
        </w:tc>
        <w:tc>
          <w:tcPr>
            <w:tcW w:w="712" w:type="dxa"/>
          </w:tcPr>
          <w:p w14:paraId="602F0C8F" w14:textId="77777777" w:rsidR="00DF1B72" w:rsidRPr="007D1E1D" w:rsidRDefault="00DF1B72" w:rsidP="00DF1B72">
            <w:pPr>
              <w:pStyle w:val="TAL"/>
              <w:jc w:val="center"/>
            </w:pPr>
            <w:r w:rsidRPr="007D1E1D">
              <w:t>No</w:t>
            </w:r>
          </w:p>
        </w:tc>
        <w:tc>
          <w:tcPr>
            <w:tcW w:w="737" w:type="dxa"/>
          </w:tcPr>
          <w:p w14:paraId="0801B972" w14:textId="77777777" w:rsidR="00DF1B72" w:rsidRPr="007D1E1D" w:rsidRDefault="00DF1B72" w:rsidP="00DF1B72">
            <w:pPr>
              <w:pStyle w:val="TAL"/>
              <w:jc w:val="center"/>
              <w:rPr>
                <w:rFonts w:eastAsia="MS Mincho"/>
              </w:rPr>
            </w:pPr>
            <w:r w:rsidRPr="007D1E1D">
              <w:rPr>
                <w:rFonts w:eastAsia="MS Mincho"/>
              </w:rPr>
              <w:t>Yes</w:t>
            </w:r>
          </w:p>
        </w:tc>
      </w:tr>
      <w:tr w:rsidR="00DF1B72" w:rsidRPr="007D1E1D" w14:paraId="4B4BC99B" w14:textId="77777777" w:rsidTr="00321AB1">
        <w:trPr>
          <w:cantSplit/>
        </w:trPr>
        <w:tc>
          <w:tcPr>
            <w:tcW w:w="6807" w:type="dxa"/>
          </w:tcPr>
          <w:p w14:paraId="783DD2E0" w14:textId="77777777" w:rsidR="00DF1B72" w:rsidRPr="007D1E1D" w:rsidRDefault="00DF1B72" w:rsidP="00DF1B72">
            <w:pPr>
              <w:pStyle w:val="TAL"/>
              <w:rPr>
                <w:b/>
                <w:bCs/>
                <w:i/>
                <w:iCs/>
              </w:rPr>
            </w:pPr>
            <w:r w:rsidRPr="007D1E1D">
              <w:rPr>
                <w:b/>
                <w:bCs/>
                <w:i/>
                <w:iCs/>
              </w:rPr>
              <w:t>idleInactiveEUTRA-MeasReport-r16</w:t>
            </w:r>
          </w:p>
          <w:p w14:paraId="76CFC924" w14:textId="77777777" w:rsidR="00DF1B72" w:rsidRPr="007D1E1D" w:rsidRDefault="00DF1B72" w:rsidP="00DF1B72">
            <w:pPr>
              <w:pStyle w:val="TAL"/>
            </w:pPr>
            <w:r w:rsidRPr="007D1E1D">
              <w:t>Indicates whether the UE supports configuration of E-UTRA measurements in RRC_IDLE/RRC_INACTIVE and reporting of the corresponding results upon network request as specified in TS 38.331 [9].</w:t>
            </w:r>
          </w:p>
        </w:tc>
        <w:tc>
          <w:tcPr>
            <w:tcW w:w="709" w:type="dxa"/>
          </w:tcPr>
          <w:p w14:paraId="1C646E54" w14:textId="77777777" w:rsidR="00DF1B72" w:rsidRPr="007D1E1D" w:rsidRDefault="00DF1B72" w:rsidP="00DF1B72">
            <w:pPr>
              <w:pStyle w:val="TAL"/>
              <w:jc w:val="center"/>
            </w:pPr>
            <w:r w:rsidRPr="007D1E1D">
              <w:t>UE</w:t>
            </w:r>
          </w:p>
        </w:tc>
        <w:tc>
          <w:tcPr>
            <w:tcW w:w="564" w:type="dxa"/>
          </w:tcPr>
          <w:p w14:paraId="53E956EB" w14:textId="77777777" w:rsidR="00DF1B72" w:rsidRPr="007D1E1D" w:rsidRDefault="00DF1B72" w:rsidP="00DF1B72">
            <w:pPr>
              <w:pStyle w:val="TAL"/>
              <w:jc w:val="center"/>
            </w:pPr>
            <w:r w:rsidRPr="007D1E1D">
              <w:t>No</w:t>
            </w:r>
          </w:p>
        </w:tc>
        <w:tc>
          <w:tcPr>
            <w:tcW w:w="712" w:type="dxa"/>
          </w:tcPr>
          <w:p w14:paraId="39B85D5F" w14:textId="77777777" w:rsidR="00DF1B72" w:rsidRPr="007D1E1D" w:rsidRDefault="00DF1B72" w:rsidP="00DF1B72">
            <w:pPr>
              <w:pStyle w:val="TAL"/>
              <w:jc w:val="center"/>
            </w:pPr>
            <w:r w:rsidRPr="007D1E1D">
              <w:t>No</w:t>
            </w:r>
          </w:p>
        </w:tc>
        <w:tc>
          <w:tcPr>
            <w:tcW w:w="737" w:type="dxa"/>
          </w:tcPr>
          <w:p w14:paraId="70E2E3D8" w14:textId="77777777" w:rsidR="00DF1B72" w:rsidRPr="007D1E1D" w:rsidRDefault="00DF1B72" w:rsidP="00DF1B72">
            <w:pPr>
              <w:pStyle w:val="TAL"/>
              <w:jc w:val="center"/>
            </w:pPr>
            <w:r w:rsidRPr="007D1E1D">
              <w:rPr>
                <w:rFonts w:eastAsia="MS Mincho"/>
              </w:rPr>
              <w:t>No</w:t>
            </w:r>
          </w:p>
        </w:tc>
      </w:tr>
      <w:tr w:rsidR="00DF1B72" w:rsidRPr="007D1E1D" w14:paraId="11668835" w14:textId="77777777" w:rsidTr="00321AB1">
        <w:trPr>
          <w:cantSplit/>
        </w:trPr>
        <w:tc>
          <w:tcPr>
            <w:tcW w:w="6807" w:type="dxa"/>
          </w:tcPr>
          <w:p w14:paraId="35822E21" w14:textId="77777777" w:rsidR="00DF1B72" w:rsidRPr="007D1E1D" w:rsidRDefault="00DF1B72" w:rsidP="00DF1B72">
            <w:pPr>
              <w:pStyle w:val="TAL"/>
              <w:rPr>
                <w:b/>
                <w:bCs/>
                <w:i/>
                <w:iCs/>
              </w:rPr>
            </w:pPr>
            <w:r w:rsidRPr="007D1E1D">
              <w:rPr>
                <w:b/>
                <w:bCs/>
                <w:i/>
                <w:iCs/>
              </w:rPr>
              <w:t>idleInactive-ValidityArea-r16</w:t>
            </w:r>
          </w:p>
          <w:p w14:paraId="5E307444" w14:textId="77777777" w:rsidR="00DF1B72" w:rsidRPr="007D1E1D" w:rsidRDefault="00DF1B72" w:rsidP="00DF1B72">
            <w:pPr>
              <w:pStyle w:val="TAL"/>
            </w:pPr>
            <w:r w:rsidRPr="007D1E1D">
              <w:t>Indicates whether the UE supports configuration of a validity area for NR measurements in RRC_IDLE/RRC_INACTIVE as specified in TS 38.331 [9].</w:t>
            </w:r>
          </w:p>
        </w:tc>
        <w:tc>
          <w:tcPr>
            <w:tcW w:w="709" w:type="dxa"/>
          </w:tcPr>
          <w:p w14:paraId="03E92B19" w14:textId="77777777" w:rsidR="00DF1B72" w:rsidRPr="007D1E1D" w:rsidRDefault="00DF1B72" w:rsidP="00DF1B72">
            <w:pPr>
              <w:pStyle w:val="TAL"/>
              <w:jc w:val="center"/>
            </w:pPr>
            <w:r w:rsidRPr="007D1E1D">
              <w:t>UE</w:t>
            </w:r>
          </w:p>
        </w:tc>
        <w:tc>
          <w:tcPr>
            <w:tcW w:w="564" w:type="dxa"/>
          </w:tcPr>
          <w:p w14:paraId="2327221E" w14:textId="77777777" w:rsidR="00DF1B72" w:rsidRPr="007D1E1D" w:rsidRDefault="00DF1B72" w:rsidP="00DF1B72">
            <w:pPr>
              <w:pStyle w:val="TAL"/>
              <w:jc w:val="center"/>
            </w:pPr>
            <w:r w:rsidRPr="007D1E1D">
              <w:t>No</w:t>
            </w:r>
          </w:p>
        </w:tc>
        <w:tc>
          <w:tcPr>
            <w:tcW w:w="712" w:type="dxa"/>
          </w:tcPr>
          <w:p w14:paraId="2F54B00B" w14:textId="77777777" w:rsidR="00DF1B72" w:rsidRPr="007D1E1D" w:rsidRDefault="00DF1B72" w:rsidP="00DF1B72">
            <w:pPr>
              <w:pStyle w:val="TAL"/>
              <w:jc w:val="center"/>
            </w:pPr>
            <w:r w:rsidRPr="007D1E1D">
              <w:t>No</w:t>
            </w:r>
          </w:p>
        </w:tc>
        <w:tc>
          <w:tcPr>
            <w:tcW w:w="737" w:type="dxa"/>
          </w:tcPr>
          <w:p w14:paraId="5EF252FC" w14:textId="77777777" w:rsidR="00DF1B72" w:rsidRPr="007D1E1D" w:rsidRDefault="00DF1B72" w:rsidP="00DF1B72">
            <w:pPr>
              <w:pStyle w:val="TAL"/>
              <w:jc w:val="center"/>
            </w:pPr>
            <w:r w:rsidRPr="007D1E1D">
              <w:rPr>
                <w:rFonts w:eastAsia="MS Mincho"/>
              </w:rPr>
              <w:t>No</w:t>
            </w:r>
          </w:p>
        </w:tc>
      </w:tr>
      <w:tr w:rsidR="00DF1B72" w:rsidRPr="007D1E1D" w14:paraId="5A9011EB" w14:textId="77777777" w:rsidTr="00321AB1">
        <w:trPr>
          <w:cantSplit/>
        </w:trPr>
        <w:tc>
          <w:tcPr>
            <w:tcW w:w="6807" w:type="dxa"/>
          </w:tcPr>
          <w:p w14:paraId="258419FE" w14:textId="77777777" w:rsidR="00DF1B72" w:rsidRPr="007D1E1D" w:rsidRDefault="00DF1B72" w:rsidP="00DF1B72">
            <w:pPr>
              <w:pStyle w:val="TAL"/>
              <w:rPr>
                <w:rFonts w:cs="Arial"/>
                <w:b/>
                <w:bCs/>
                <w:i/>
                <w:iCs/>
                <w:szCs w:val="18"/>
              </w:rPr>
            </w:pPr>
            <w:proofErr w:type="spellStart"/>
            <w:r w:rsidRPr="007D1E1D">
              <w:rPr>
                <w:rFonts w:cs="Arial"/>
                <w:b/>
                <w:bCs/>
                <w:i/>
                <w:iCs/>
                <w:szCs w:val="18"/>
              </w:rPr>
              <w:t>independentGapConfig</w:t>
            </w:r>
            <w:proofErr w:type="spellEnd"/>
          </w:p>
          <w:p w14:paraId="57E5FCB7" w14:textId="77777777" w:rsidR="00DF1B72" w:rsidRPr="007D1E1D" w:rsidRDefault="00DF1B72" w:rsidP="00DF1B72">
            <w:pPr>
              <w:pStyle w:val="TAL"/>
              <w:rPr>
                <w:rFonts w:cs="Arial"/>
                <w:b/>
                <w:bCs/>
                <w:i/>
                <w:iCs/>
                <w:szCs w:val="18"/>
              </w:rPr>
            </w:pPr>
            <w:r w:rsidRPr="007D1E1D">
              <w:t xml:space="preserve">This field indicates whether the UE supports two independent measurement gap configurations for FR1 and FR2 specified in clause 9.1.2 of TS 38.133 [5]. </w:t>
            </w:r>
            <w:r w:rsidRPr="007D1E1D">
              <w:rPr>
                <w:bCs/>
                <w:iCs/>
              </w:rPr>
              <w:t>The field also indicates whether the UE supports the FR2 inter-RAT measurement without gaps when (NG)EN-DC is not configured.</w:t>
            </w:r>
          </w:p>
        </w:tc>
        <w:tc>
          <w:tcPr>
            <w:tcW w:w="709" w:type="dxa"/>
          </w:tcPr>
          <w:p w14:paraId="2D1CD159" w14:textId="77777777" w:rsidR="00DF1B72" w:rsidRPr="007D1E1D" w:rsidRDefault="00DF1B72" w:rsidP="00DF1B72">
            <w:pPr>
              <w:pStyle w:val="TAL"/>
              <w:jc w:val="center"/>
              <w:rPr>
                <w:rFonts w:cs="Arial"/>
                <w:bCs/>
                <w:iCs/>
                <w:szCs w:val="18"/>
              </w:rPr>
            </w:pPr>
            <w:r w:rsidRPr="007D1E1D">
              <w:rPr>
                <w:rFonts w:cs="Arial"/>
                <w:bCs/>
                <w:iCs/>
                <w:szCs w:val="18"/>
              </w:rPr>
              <w:t>UE</w:t>
            </w:r>
          </w:p>
        </w:tc>
        <w:tc>
          <w:tcPr>
            <w:tcW w:w="564" w:type="dxa"/>
          </w:tcPr>
          <w:p w14:paraId="45980724" w14:textId="77777777" w:rsidR="00DF1B72" w:rsidRPr="007D1E1D" w:rsidRDefault="00DF1B72" w:rsidP="00DF1B72">
            <w:pPr>
              <w:pStyle w:val="TAL"/>
              <w:jc w:val="center"/>
              <w:rPr>
                <w:rFonts w:cs="Arial"/>
                <w:bCs/>
                <w:iCs/>
                <w:szCs w:val="18"/>
              </w:rPr>
            </w:pPr>
            <w:r w:rsidRPr="007D1E1D">
              <w:rPr>
                <w:rFonts w:cs="Arial"/>
                <w:bCs/>
                <w:iCs/>
                <w:szCs w:val="18"/>
              </w:rPr>
              <w:t>No</w:t>
            </w:r>
          </w:p>
        </w:tc>
        <w:tc>
          <w:tcPr>
            <w:tcW w:w="712" w:type="dxa"/>
          </w:tcPr>
          <w:p w14:paraId="7456D8AD" w14:textId="77777777" w:rsidR="00DF1B72" w:rsidRPr="007D1E1D" w:rsidRDefault="00DF1B72" w:rsidP="00DF1B72">
            <w:pPr>
              <w:pStyle w:val="TAL"/>
              <w:jc w:val="center"/>
              <w:rPr>
                <w:rFonts w:cs="Arial"/>
                <w:bCs/>
                <w:iCs/>
                <w:szCs w:val="18"/>
              </w:rPr>
            </w:pPr>
            <w:r w:rsidRPr="007D1E1D">
              <w:rPr>
                <w:rFonts w:cs="Arial"/>
                <w:bCs/>
                <w:iCs/>
                <w:szCs w:val="18"/>
              </w:rPr>
              <w:t>No</w:t>
            </w:r>
          </w:p>
        </w:tc>
        <w:tc>
          <w:tcPr>
            <w:tcW w:w="737" w:type="dxa"/>
          </w:tcPr>
          <w:p w14:paraId="42C35491"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No</w:t>
            </w:r>
          </w:p>
        </w:tc>
      </w:tr>
      <w:tr w:rsidR="00DF1B72" w:rsidRPr="007D1E1D" w14:paraId="4638C4C3" w14:textId="77777777" w:rsidTr="00321AB1">
        <w:trPr>
          <w:cantSplit/>
        </w:trPr>
        <w:tc>
          <w:tcPr>
            <w:tcW w:w="6807" w:type="dxa"/>
          </w:tcPr>
          <w:p w14:paraId="640C5D01" w14:textId="77777777" w:rsidR="00DF1B72" w:rsidRPr="007D1E1D" w:rsidRDefault="00DF1B72" w:rsidP="00DF1B72">
            <w:pPr>
              <w:pStyle w:val="TAL"/>
              <w:rPr>
                <w:rFonts w:cs="Arial"/>
                <w:b/>
                <w:bCs/>
                <w:i/>
                <w:iCs/>
                <w:szCs w:val="18"/>
              </w:rPr>
            </w:pPr>
            <w:r w:rsidRPr="007D1E1D">
              <w:rPr>
                <w:rFonts w:cs="Arial"/>
                <w:b/>
                <w:bCs/>
                <w:i/>
                <w:iCs/>
                <w:szCs w:val="18"/>
              </w:rPr>
              <w:t>independentGapConfigPRS-r17</w:t>
            </w:r>
          </w:p>
          <w:p w14:paraId="4958DA23" w14:textId="77777777" w:rsidR="00DF1B72" w:rsidRPr="007D1E1D" w:rsidRDefault="00DF1B72" w:rsidP="00DF1B72">
            <w:pPr>
              <w:pStyle w:val="TAL"/>
              <w:rPr>
                <w:rFonts w:cs="Arial"/>
                <w:b/>
                <w:bCs/>
                <w:i/>
                <w:iCs/>
                <w:szCs w:val="18"/>
              </w:rPr>
            </w:pPr>
            <w:r w:rsidRPr="007D1E1D">
              <w:rPr>
                <w:bCs/>
                <w:iCs/>
              </w:rPr>
              <w:t>Indicates whether the UE supports two independent measurement gap configurations for FR1 and FR2 for PRS measurement, as specified in clause 9.1.2 of TS 38.133 [5].</w:t>
            </w:r>
          </w:p>
        </w:tc>
        <w:tc>
          <w:tcPr>
            <w:tcW w:w="709" w:type="dxa"/>
          </w:tcPr>
          <w:p w14:paraId="70B54455" w14:textId="77777777" w:rsidR="00DF1B72" w:rsidRPr="007D1E1D" w:rsidRDefault="00DF1B72" w:rsidP="00DF1B72">
            <w:pPr>
              <w:pStyle w:val="TAL"/>
              <w:jc w:val="center"/>
              <w:rPr>
                <w:rFonts w:cs="Arial"/>
                <w:bCs/>
                <w:iCs/>
                <w:szCs w:val="18"/>
              </w:rPr>
            </w:pPr>
            <w:r w:rsidRPr="007D1E1D">
              <w:rPr>
                <w:rFonts w:cs="Arial"/>
                <w:bCs/>
                <w:iCs/>
                <w:szCs w:val="18"/>
              </w:rPr>
              <w:t>UE</w:t>
            </w:r>
          </w:p>
        </w:tc>
        <w:tc>
          <w:tcPr>
            <w:tcW w:w="564" w:type="dxa"/>
          </w:tcPr>
          <w:p w14:paraId="750B65FD" w14:textId="77777777" w:rsidR="00DF1B72" w:rsidRPr="007D1E1D" w:rsidRDefault="00DF1B72" w:rsidP="00DF1B72">
            <w:pPr>
              <w:pStyle w:val="TAL"/>
              <w:jc w:val="center"/>
              <w:rPr>
                <w:rFonts w:cs="Arial"/>
                <w:bCs/>
                <w:iCs/>
                <w:szCs w:val="18"/>
              </w:rPr>
            </w:pPr>
            <w:r w:rsidRPr="007D1E1D">
              <w:rPr>
                <w:rFonts w:cs="Arial"/>
                <w:bCs/>
                <w:iCs/>
                <w:szCs w:val="18"/>
              </w:rPr>
              <w:t>No</w:t>
            </w:r>
          </w:p>
        </w:tc>
        <w:tc>
          <w:tcPr>
            <w:tcW w:w="712" w:type="dxa"/>
          </w:tcPr>
          <w:p w14:paraId="51549784" w14:textId="77777777" w:rsidR="00DF1B72" w:rsidRPr="007D1E1D" w:rsidRDefault="00DF1B72" w:rsidP="00DF1B72">
            <w:pPr>
              <w:pStyle w:val="TAL"/>
              <w:jc w:val="center"/>
              <w:rPr>
                <w:rFonts w:cs="Arial"/>
                <w:bCs/>
                <w:iCs/>
                <w:szCs w:val="18"/>
              </w:rPr>
            </w:pPr>
            <w:r w:rsidRPr="007D1E1D">
              <w:rPr>
                <w:rFonts w:cs="Arial"/>
                <w:bCs/>
                <w:iCs/>
                <w:szCs w:val="18"/>
              </w:rPr>
              <w:t>No</w:t>
            </w:r>
          </w:p>
        </w:tc>
        <w:tc>
          <w:tcPr>
            <w:tcW w:w="737" w:type="dxa"/>
          </w:tcPr>
          <w:p w14:paraId="35457F7E"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No</w:t>
            </w:r>
          </w:p>
        </w:tc>
      </w:tr>
      <w:tr w:rsidR="00DF1B72" w:rsidRPr="007D1E1D" w14:paraId="764D036B" w14:textId="77777777" w:rsidTr="00321AB1">
        <w:trPr>
          <w:cantSplit/>
        </w:trPr>
        <w:tc>
          <w:tcPr>
            <w:tcW w:w="6807" w:type="dxa"/>
          </w:tcPr>
          <w:p w14:paraId="0AE14B54" w14:textId="77777777" w:rsidR="00DF1B72" w:rsidRPr="007D1E1D" w:rsidRDefault="00DF1B72" w:rsidP="00DF1B72">
            <w:pPr>
              <w:pStyle w:val="TAL"/>
              <w:rPr>
                <w:rFonts w:cs="Arial"/>
                <w:b/>
                <w:bCs/>
                <w:i/>
                <w:iCs/>
                <w:szCs w:val="18"/>
              </w:rPr>
            </w:pPr>
            <w:proofErr w:type="spellStart"/>
            <w:r w:rsidRPr="007D1E1D">
              <w:rPr>
                <w:rFonts w:cs="Arial"/>
                <w:b/>
                <w:bCs/>
                <w:i/>
                <w:iCs/>
                <w:szCs w:val="18"/>
              </w:rPr>
              <w:t>intraAndInterF-MeasAndReport</w:t>
            </w:r>
            <w:proofErr w:type="spellEnd"/>
          </w:p>
          <w:p w14:paraId="00138ADE" w14:textId="77777777" w:rsidR="00DF1B72" w:rsidRPr="007D1E1D" w:rsidRDefault="00DF1B72" w:rsidP="00DF1B72">
            <w:pPr>
              <w:pStyle w:val="TAL"/>
              <w:rPr>
                <w:rFonts w:cs="Arial"/>
                <w:b/>
                <w:bCs/>
                <w:i/>
                <w:iCs/>
                <w:szCs w:val="18"/>
              </w:rPr>
            </w:pPr>
            <w:r w:rsidRPr="007D1E1D">
              <w:rPr>
                <w:rFonts w:cs="Arial"/>
                <w:bCs/>
                <w:iCs/>
                <w:szCs w:val="18"/>
              </w:rPr>
              <w:t xml:space="preserve">Indicates whether the UE supports NR intra-frequency and inter-frequency measurements and at least periodical reporting. </w:t>
            </w:r>
            <w:r w:rsidRPr="007D1E1D">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08C326B7" w14:textId="77777777" w:rsidR="00DF1B72" w:rsidRPr="007D1E1D" w:rsidRDefault="00DF1B72" w:rsidP="00DF1B72">
            <w:pPr>
              <w:pStyle w:val="TAL"/>
              <w:jc w:val="center"/>
              <w:rPr>
                <w:rFonts w:cs="Arial"/>
                <w:bCs/>
                <w:iCs/>
                <w:szCs w:val="18"/>
              </w:rPr>
            </w:pPr>
            <w:r w:rsidRPr="007D1E1D">
              <w:rPr>
                <w:rFonts w:cs="Arial"/>
                <w:bCs/>
                <w:iCs/>
                <w:szCs w:val="18"/>
              </w:rPr>
              <w:t>UE</w:t>
            </w:r>
          </w:p>
        </w:tc>
        <w:tc>
          <w:tcPr>
            <w:tcW w:w="564" w:type="dxa"/>
          </w:tcPr>
          <w:p w14:paraId="41B0F992" w14:textId="77777777" w:rsidR="00DF1B72" w:rsidRPr="007D1E1D" w:rsidRDefault="00DF1B72" w:rsidP="00DF1B72">
            <w:pPr>
              <w:pStyle w:val="TAL"/>
              <w:jc w:val="center"/>
              <w:rPr>
                <w:rFonts w:cs="Arial"/>
                <w:bCs/>
                <w:iCs/>
                <w:szCs w:val="18"/>
              </w:rPr>
            </w:pPr>
            <w:r w:rsidRPr="007D1E1D">
              <w:rPr>
                <w:rFonts w:cs="Arial"/>
                <w:bCs/>
                <w:iCs/>
                <w:szCs w:val="18"/>
              </w:rPr>
              <w:t>Yes</w:t>
            </w:r>
          </w:p>
        </w:tc>
        <w:tc>
          <w:tcPr>
            <w:tcW w:w="712" w:type="dxa"/>
          </w:tcPr>
          <w:p w14:paraId="3D633B49" w14:textId="77777777" w:rsidR="00DF1B72" w:rsidRPr="007D1E1D" w:rsidRDefault="00DF1B72" w:rsidP="00DF1B72">
            <w:pPr>
              <w:pStyle w:val="TAL"/>
              <w:jc w:val="center"/>
              <w:rPr>
                <w:rFonts w:cs="Arial"/>
                <w:bCs/>
                <w:iCs/>
                <w:szCs w:val="18"/>
              </w:rPr>
            </w:pPr>
            <w:r w:rsidRPr="007D1E1D">
              <w:rPr>
                <w:rFonts w:cs="Arial"/>
                <w:bCs/>
                <w:iCs/>
                <w:szCs w:val="18"/>
              </w:rPr>
              <w:t>Yes</w:t>
            </w:r>
          </w:p>
        </w:tc>
        <w:tc>
          <w:tcPr>
            <w:tcW w:w="737" w:type="dxa"/>
          </w:tcPr>
          <w:p w14:paraId="22E640B4"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No</w:t>
            </w:r>
          </w:p>
        </w:tc>
      </w:tr>
      <w:tr w:rsidR="00DF1B72" w:rsidRPr="007D1E1D" w14:paraId="522CB260" w14:textId="77777777" w:rsidTr="00321AB1">
        <w:trPr>
          <w:cantSplit/>
        </w:trPr>
        <w:tc>
          <w:tcPr>
            <w:tcW w:w="6807" w:type="dxa"/>
          </w:tcPr>
          <w:p w14:paraId="03890B66" w14:textId="77777777" w:rsidR="00DF1B72" w:rsidRPr="007D1E1D" w:rsidRDefault="00DF1B72" w:rsidP="00DF1B72">
            <w:pPr>
              <w:pStyle w:val="TAL"/>
              <w:rPr>
                <w:rFonts w:cs="Arial"/>
                <w:b/>
                <w:bCs/>
                <w:i/>
                <w:iCs/>
                <w:szCs w:val="18"/>
                <w:lang w:eastAsia="zh-CN"/>
              </w:rPr>
            </w:pPr>
            <w:r w:rsidRPr="007D1E1D">
              <w:rPr>
                <w:rFonts w:cs="Arial"/>
                <w:b/>
                <w:bCs/>
                <w:i/>
                <w:iCs/>
                <w:szCs w:val="18"/>
              </w:rPr>
              <w:t>interFrequencyMeas-No</w:t>
            </w:r>
            <w:r w:rsidRPr="007D1E1D">
              <w:rPr>
                <w:rFonts w:cs="Arial"/>
                <w:b/>
                <w:bCs/>
                <w:i/>
                <w:iCs/>
                <w:szCs w:val="18"/>
                <w:lang w:eastAsia="zh-CN"/>
              </w:rPr>
              <w:t>G</w:t>
            </w:r>
            <w:r w:rsidRPr="007D1E1D">
              <w:rPr>
                <w:rFonts w:cs="Arial"/>
                <w:b/>
                <w:bCs/>
                <w:i/>
                <w:iCs/>
                <w:szCs w:val="18"/>
              </w:rPr>
              <w:t>ap-r16</w:t>
            </w:r>
          </w:p>
          <w:p w14:paraId="3B86EE58" w14:textId="77777777" w:rsidR="00DF1B72" w:rsidRPr="007D1E1D" w:rsidRDefault="00DF1B72" w:rsidP="00DF1B72">
            <w:pPr>
              <w:pStyle w:val="TAL"/>
              <w:rPr>
                <w:rFonts w:cs="Arial"/>
                <w:b/>
                <w:bCs/>
                <w:i/>
                <w:iCs/>
                <w:szCs w:val="18"/>
              </w:rPr>
            </w:pPr>
            <w:r w:rsidRPr="007D1E1D">
              <w:rPr>
                <w:rFonts w:cs="Arial"/>
                <w:bCs/>
                <w:iCs/>
                <w:szCs w:val="18"/>
                <w:lang w:eastAsia="zh-CN"/>
              </w:rPr>
              <w:t xml:space="preserve">Indicates whether the UE can perform inter-frequency SSB based measurements without measurement gaps if </w:t>
            </w:r>
            <w:r w:rsidRPr="007D1E1D">
              <w:rPr>
                <w:rFonts w:cs="Arial"/>
                <w:bCs/>
                <w:iCs/>
                <w:szCs w:val="18"/>
              </w:rPr>
              <w:t>the SSB is completely contained in the active BWP of the UE</w:t>
            </w:r>
            <w:r w:rsidRPr="007D1E1D">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427278D7" w14:textId="77777777" w:rsidR="00DF1B72" w:rsidRPr="007D1E1D" w:rsidRDefault="00DF1B72" w:rsidP="00DF1B72">
            <w:pPr>
              <w:pStyle w:val="TAL"/>
              <w:jc w:val="center"/>
              <w:rPr>
                <w:rFonts w:cs="Arial"/>
                <w:bCs/>
                <w:iCs/>
                <w:szCs w:val="18"/>
              </w:rPr>
            </w:pPr>
            <w:r w:rsidRPr="007D1E1D">
              <w:t>UE</w:t>
            </w:r>
          </w:p>
        </w:tc>
        <w:tc>
          <w:tcPr>
            <w:tcW w:w="564" w:type="dxa"/>
          </w:tcPr>
          <w:p w14:paraId="3C92A5E6" w14:textId="77777777" w:rsidR="00DF1B72" w:rsidRPr="007D1E1D" w:rsidRDefault="00DF1B72" w:rsidP="00DF1B72">
            <w:pPr>
              <w:pStyle w:val="TAL"/>
              <w:jc w:val="center"/>
              <w:rPr>
                <w:rFonts w:cs="Arial"/>
                <w:bCs/>
                <w:iCs/>
                <w:szCs w:val="18"/>
              </w:rPr>
            </w:pPr>
            <w:r w:rsidRPr="007D1E1D">
              <w:rPr>
                <w:lang w:eastAsia="zh-CN"/>
              </w:rPr>
              <w:t>No</w:t>
            </w:r>
          </w:p>
        </w:tc>
        <w:tc>
          <w:tcPr>
            <w:tcW w:w="712" w:type="dxa"/>
          </w:tcPr>
          <w:p w14:paraId="60F34191" w14:textId="77777777" w:rsidR="00DF1B72" w:rsidRPr="007D1E1D" w:rsidRDefault="00DF1B72" w:rsidP="00DF1B72">
            <w:pPr>
              <w:pStyle w:val="TAL"/>
              <w:jc w:val="center"/>
              <w:rPr>
                <w:rFonts w:cs="Arial"/>
                <w:bCs/>
                <w:iCs/>
                <w:szCs w:val="18"/>
              </w:rPr>
            </w:pPr>
            <w:r w:rsidRPr="007D1E1D">
              <w:t>No</w:t>
            </w:r>
          </w:p>
        </w:tc>
        <w:tc>
          <w:tcPr>
            <w:tcW w:w="737" w:type="dxa"/>
          </w:tcPr>
          <w:p w14:paraId="6F274FC9" w14:textId="77777777" w:rsidR="00DF1B72" w:rsidRPr="007D1E1D" w:rsidRDefault="00DF1B72" w:rsidP="00DF1B72">
            <w:pPr>
              <w:pStyle w:val="TAL"/>
              <w:jc w:val="center"/>
              <w:rPr>
                <w:rFonts w:eastAsia="MS Mincho" w:cs="Arial"/>
                <w:bCs/>
                <w:iCs/>
                <w:szCs w:val="18"/>
              </w:rPr>
            </w:pPr>
            <w:r w:rsidRPr="007D1E1D">
              <w:rPr>
                <w:lang w:eastAsia="zh-CN"/>
              </w:rPr>
              <w:t>Yes</w:t>
            </w:r>
          </w:p>
        </w:tc>
      </w:tr>
      <w:tr w:rsidR="00DF1B72" w:rsidRPr="007D1E1D" w14:paraId="03207A94"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17C3FD7F" w14:textId="77777777" w:rsidR="00DF1B72" w:rsidRPr="007D1E1D" w:rsidRDefault="00DF1B72" w:rsidP="00DF1B72">
            <w:pPr>
              <w:keepNext/>
              <w:keepLines/>
              <w:spacing w:after="0"/>
              <w:rPr>
                <w:rFonts w:ascii="Arial" w:hAnsi="Arial" w:cs="Arial"/>
                <w:b/>
                <w:bCs/>
                <w:i/>
                <w:iCs/>
                <w:sz w:val="18"/>
                <w:szCs w:val="18"/>
              </w:rPr>
            </w:pPr>
            <w:proofErr w:type="spellStart"/>
            <w:r w:rsidRPr="007D1E1D">
              <w:rPr>
                <w:rFonts w:ascii="Arial" w:hAnsi="Arial" w:cs="Arial"/>
                <w:b/>
                <w:bCs/>
                <w:i/>
                <w:iCs/>
                <w:sz w:val="18"/>
                <w:szCs w:val="18"/>
              </w:rPr>
              <w:t>periodicEUTRA-MeasAndReport</w:t>
            </w:r>
            <w:proofErr w:type="spellEnd"/>
          </w:p>
          <w:p w14:paraId="54E0A4D6" w14:textId="77777777" w:rsidR="00DF1B72" w:rsidRPr="007D1E1D" w:rsidRDefault="00DF1B72" w:rsidP="00DF1B72">
            <w:pPr>
              <w:pStyle w:val="TAL"/>
              <w:rPr>
                <w:rFonts w:cs="Arial"/>
                <w:b/>
                <w:bCs/>
                <w:i/>
                <w:iCs/>
                <w:szCs w:val="18"/>
              </w:rPr>
            </w:pPr>
            <w:r w:rsidRPr="007D1E1D">
              <w:rPr>
                <w:rFonts w:cs="Arial"/>
                <w:bCs/>
                <w:iCs/>
                <w:szCs w:val="18"/>
              </w:rPr>
              <w:t xml:space="preserve">Indicates whether the UE supports periodic EUTRA measurement and reporting. </w:t>
            </w:r>
            <w:r w:rsidRPr="007D1E1D">
              <w:t>It is mandated if the UE supports EUTRA</w:t>
            </w:r>
            <w:r w:rsidRPr="007D1E1D">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9208C52" w14:textId="77777777" w:rsidR="00DF1B72" w:rsidRPr="007D1E1D" w:rsidRDefault="00DF1B72" w:rsidP="00DF1B72">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B3F2D2" w14:textId="77777777" w:rsidR="00DF1B72" w:rsidRPr="007D1E1D" w:rsidRDefault="00DF1B72" w:rsidP="00DF1B72">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2770B47" w14:textId="77777777" w:rsidR="00DF1B72" w:rsidRPr="007D1E1D" w:rsidRDefault="00DF1B72" w:rsidP="00DF1B72">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BF863FA"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No</w:t>
            </w:r>
          </w:p>
        </w:tc>
      </w:tr>
      <w:tr w:rsidR="00DF1B72" w:rsidRPr="007D1E1D" w14:paraId="1ED01909"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100B284E" w14:textId="77777777" w:rsidR="00DF1B72" w:rsidRPr="007D1E1D" w:rsidRDefault="00DF1B72" w:rsidP="00DF1B72">
            <w:pPr>
              <w:pStyle w:val="TAL"/>
              <w:rPr>
                <w:b/>
                <w:bCs/>
                <w:i/>
                <w:iCs/>
              </w:rPr>
            </w:pPr>
            <w:r w:rsidRPr="007D1E1D">
              <w:rPr>
                <w:b/>
                <w:bCs/>
                <w:i/>
                <w:iCs/>
              </w:rPr>
              <w:t>maxNumberCLI-RSSI-r16</w:t>
            </w:r>
          </w:p>
          <w:p w14:paraId="1715F615" w14:textId="77777777" w:rsidR="00DF1B72" w:rsidRPr="007D1E1D" w:rsidRDefault="00DF1B72" w:rsidP="00DF1B72">
            <w:pPr>
              <w:pStyle w:val="TAL"/>
            </w:pPr>
            <w:r w:rsidRPr="007D1E1D">
              <w:t xml:space="preserve">Defines the maximum number of CLI-RSSI measurement resources for CLI RSSI measurement. </w:t>
            </w:r>
            <w:r w:rsidRPr="007D1E1D">
              <w:rPr>
                <w:rFonts w:eastAsia="MS PGothic"/>
              </w:rPr>
              <w:t xml:space="preserve">If the UE supports </w:t>
            </w:r>
            <w:r w:rsidRPr="007D1E1D">
              <w:rPr>
                <w:rFonts w:eastAsia="MS PGothic"/>
                <w:i/>
                <w:iCs/>
              </w:rPr>
              <w:t>cli-RSSI-Meas-r16</w:t>
            </w:r>
            <w:r w:rsidRPr="007D1E1D">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408E4185" w14:textId="77777777" w:rsidR="00DF1B72" w:rsidRPr="007D1E1D" w:rsidRDefault="00DF1B72" w:rsidP="00DF1B72">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C746681" w14:textId="77777777" w:rsidR="00DF1B72" w:rsidRPr="007D1E1D" w:rsidRDefault="00DF1B72" w:rsidP="00DF1B72">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8D3EE1" w14:textId="77777777" w:rsidR="00DF1B72" w:rsidRPr="007D1E1D" w:rsidRDefault="00DF1B72" w:rsidP="00DF1B72">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DB1F350"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No</w:t>
            </w:r>
          </w:p>
        </w:tc>
      </w:tr>
      <w:tr w:rsidR="00DF1B72" w:rsidRPr="007D1E1D" w14:paraId="759505D6"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305D20FF" w14:textId="77777777" w:rsidR="00DF1B72" w:rsidRPr="007D1E1D" w:rsidRDefault="00DF1B72" w:rsidP="00DF1B72">
            <w:pPr>
              <w:pStyle w:val="TAL"/>
              <w:rPr>
                <w:b/>
                <w:bCs/>
                <w:i/>
                <w:iCs/>
              </w:rPr>
            </w:pPr>
            <w:r w:rsidRPr="007D1E1D">
              <w:rPr>
                <w:b/>
                <w:bCs/>
                <w:i/>
                <w:iCs/>
              </w:rPr>
              <w:lastRenderedPageBreak/>
              <w:t>maxNumberCLI-SRS-RSRP-r16</w:t>
            </w:r>
          </w:p>
          <w:p w14:paraId="7FC7AF59" w14:textId="77777777" w:rsidR="00DF1B72" w:rsidRPr="007D1E1D" w:rsidRDefault="00DF1B72" w:rsidP="00DF1B72">
            <w:pPr>
              <w:pStyle w:val="TAL"/>
              <w:rPr>
                <w:rFonts w:eastAsia="MS PGothic"/>
              </w:rPr>
            </w:pPr>
            <w:r w:rsidRPr="007D1E1D">
              <w:t xml:space="preserve">Defines the maximum number of SRS-RSRP measurement resources for SRS-RSRP measurement. </w:t>
            </w:r>
            <w:r w:rsidRPr="007D1E1D">
              <w:rPr>
                <w:rFonts w:eastAsia="MS PGothic"/>
              </w:rPr>
              <w:t xml:space="preserve">If the UE supports </w:t>
            </w:r>
            <w:r w:rsidRPr="007D1E1D">
              <w:rPr>
                <w:rFonts w:eastAsia="MS PGothic"/>
                <w:i/>
                <w:iCs/>
              </w:rPr>
              <w:t>cli-SRS-RSRP-Meas-r16</w:t>
            </w:r>
            <w:r w:rsidRPr="007D1E1D">
              <w:rPr>
                <w:rFonts w:eastAsia="MS PGothic"/>
              </w:rPr>
              <w:t>, the UE shall report this capability.</w:t>
            </w:r>
          </w:p>
          <w:p w14:paraId="2A9EEBEF" w14:textId="77777777" w:rsidR="00DF1B72" w:rsidRPr="007D1E1D" w:rsidRDefault="00DF1B72" w:rsidP="00DF1B72">
            <w:pPr>
              <w:pStyle w:val="TAL"/>
              <w:rPr>
                <w:rFonts w:eastAsia="MS PGothic"/>
              </w:rPr>
            </w:pPr>
          </w:p>
          <w:p w14:paraId="2DCDFA61" w14:textId="77777777" w:rsidR="00DF1B72" w:rsidRPr="007D1E1D" w:rsidRDefault="00DF1B72" w:rsidP="00DF1B72">
            <w:pPr>
              <w:pStyle w:val="TAN"/>
              <w:rPr>
                <w:rFonts w:eastAsia="MS PGothic"/>
              </w:rPr>
            </w:pPr>
            <w:r w:rsidRPr="007D1E1D">
              <w:rPr>
                <w:rFonts w:eastAsia="MS PGothic"/>
              </w:rPr>
              <w:t>NOTE 1:</w:t>
            </w:r>
            <w:r w:rsidRPr="007D1E1D">
              <w:rPr>
                <w:rFonts w:eastAsia="MS PGothic"/>
              </w:rPr>
              <w:tab/>
              <w:t>A slot is based on minimum SCS among active BWPs across all CCs configured for SRS-RSRP measurement.</w:t>
            </w:r>
          </w:p>
          <w:p w14:paraId="520B2AD0" w14:textId="77777777" w:rsidR="00DF1B72" w:rsidRPr="007D1E1D" w:rsidRDefault="00DF1B72" w:rsidP="00DF1B72">
            <w:pPr>
              <w:pStyle w:val="TAN"/>
              <w:rPr>
                <w:rFonts w:eastAsia="MS PGothic"/>
              </w:rPr>
            </w:pPr>
            <w:r w:rsidRPr="007D1E1D">
              <w:rPr>
                <w:rFonts w:eastAsia="MS PGothic"/>
              </w:rPr>
              <w:t>NOTE 2:</w:t>
            </w:r>
            <w:r w:rsidRPr="007D1E1D">
              <w:rPr>
                <w:rFonts w:eastAsia="MS PGothic"/>
              </w:rPr>
              <w:tab/>
            </w:r>
            <w:proofErr w:type="gramStart"/>
            <w:r w:rsidRPr="007D1E1D">
              <w:rPr>
                <w:rFonts w:eastAsia="MS PGothic"/>
              </w:rPr>
              <w:t>A</w:t>
            </w:r>
            <w:proofErr w:type="gramEnd"/>
            <w:r w:rsidRPr="007D1E1D">
              <w:rPr>
                <w:rFonts w:eastAsia="MS PGothic"/>
              </w:rPr>
              <w:t xml:space="preserve">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117643A9" w14:textId="77777777" w:rsidR="00DF1B72" w:rsidRPr="007D1E1D" w:rsidRDefault="00DF1B72" w:rsidP="00DF1B72">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10E528F" w14:textId="77777777" w:rsidR="00DF1B72" w:rsidRPr="007D1E1D" w:rsidRDefault="00DF1B72" w:rsidP="00DF1B72">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D81F937" w14:textId="77777777" w:rsidR="00DF1B72" w:rsidRPr="007D1E1D" w:rsidRDefault="00DF1B72" w:rsidP="00DF1B72">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E426E7A" w14:textId="77777777" w:rsidR="00DF1B72" w:rsidRPr="007D1E1D" w:rsidRDefault="00DF1B72" w:rsidP="00DF1B72">
            <w:pPr>
              <w:pStyle w:val="TAL"/>
              <w:jc w:val="center"/>
              <w:rPr>
                <w:rFonts w:eastAsia="MS Mincho" w:cs="Arial"/>
                <w:bCs/>
                <w:iCs/>
                <w:szCs w:val="18"/>
              </w:rPr>
            </w:pPr>
            <w:r w:rsidRPr="007D1E1D">
              <w:rPr>
                <w:rFonts w:eastAsia="MS Mincho" w:cs="Arial"/>
                <w:bCs/>
                <w:iCs/>
                <w:szCs w:val="18"/>
              </w:rPr>
              <w:t>No</w:t>
            </w:r>
          </w:p>
        </w:tc>
      </w:tr>
      <w:tr w:rsidR="00DF1B72" w:rsidRPr="007D1E1D" w14:paraId="617E00C3"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710DDE2F" w14:textId="77777777" w:rsidR="00DF1B72" w:rsidRPr="007D1E1D" w:rsidRDefault="00DF1B72" w:rsidP="00DF1B72">
            <w:pPr>
              <w:pStyle w:val="TAL"/>
              <w:rPr>
                <w:b/>
                <w:bCs/>
                <w:i/>
                <w:iCs/>
                <w:lang w:eastAsia="zh-CN"/>
              </w:rPr>
            </w:pPr>
            <w:r w:rsidRPr="007D1E1D">
              <w:rPr>
                <w:b/>
                <w:bCs/>
                <w:i/>
                <w:iCs/>
                <w:lang w:eastAsia="zh-CN"/>
              </w:rPr>
              <w:t>increasedNumberofCSIRSPerMO-r16</w:t>
            </w:r>
          </w:p>
          <w:p w14:paraId="3C11A7D6" w14:textId="77777777" w:rsidR="00DF1B72" w:rsidRPr="007D1E1D" w:rsidRDefault="00DF1B72" w:rsidP="00DF1B72">
            <w:pPr>
              <w:pStyle w:val="TAL"/>
              <w:rPr>
                <w:b/>
                <w:bCs/>
                <w:i/>
                <w:iCs/>
              </w:rPr>
            </w:pPr>
            <w:r w:rsidRPr="007D1E1D">
              <w:rPr>
                <w:rFonts w:cs="Arial"/>
                <w:lang w:eastAsia="zh-CN"/>
              </w:rPr>
              <w:t xml:space="preserve">Indicates support of up to 192 CSI-RS </w:t>
            </w:r>
            <w:proofErr w:type="gramStart"/>
            <w:r w:rsidRPr="007D1E1D">
              <w:rPr>
                <w:rFonts w:cs="Arial"/>
                <w:lang w:eastAsia="zh-CN"/>
              </w:rPr>
              <w:t>resource</w:t>
            </w:r>
            <w:proofErr w:type="gramEnd"/>
            <w:r w:rsidRPr="007D1E1D">
              <w:rPr>
                <w:rFonts w:cs="Arial"/>
                <w:lang w:eastAsia="zh-CN"/>
              </w:rPr>
              <w:t xml:space="preserve"> for L3 mobility configuration per measurement object configured with </w:t>
            </w:r>
            <w:proofErr w:type="spellStart"/>
            <w:r w:rsidRPr="007D1E1D">
              <w:rPr>
                <w:rFonts w:cs="Arial"/>
                <w:i/>
                <w:iCs/>
                <w:lang w:eastAsia="zh-CN"/>
              </w:rPr>
              <w:t>associatedSSB</w:t>
            </w:r>
            <w:proofErr w:type="spellEnd"/>
            <w:r w:rsidRPr="007D1E1D">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0C6092D7" w14:textId="77777777" w:rsidR="00DF1B72" w:rsidRPr="007D1E1D" w:rsidRDefault="00DF1B72" w:rsidP="00DF1B72">
            <w:pPr>
              <w:pStyle w:val="TAL"/>
              <w:jc w:val="center"/>
              <w:rPr>
                <w:rFonts w:cs="Arial"/>
                <w:bCs/>
                <w:iCs/>
                <w:szCs w:val="18"/>
              </w:rPr>
            </w:pPr>
            <w:r w:rsidRPr="007D1E1D">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FEDEA44" w14:textId="77777777" w:rsidR="00DF1B72" w:rsidRPr="007D1E1D" w:rsidRDefault="00DF1B72" w:rsidP="00DF1B72">
            <w:pPr>
              <w:pStyle w:val="TAL"/>
              <w:jc w:val="center"/>
              <w:rPr>
                <w:rFonts w:cs="Arial"/>
                <w:bCs/>
                <w:iCs/>
                <w:szCs w:val="18"/>
              </w:rPr>
            </w:pPr>
            <w:r w:rsidRPr="007D1E1D">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5411A55" w14:textId="77777777" w:rsidR="00DF1B72" w:rsidRPr="007D1E1D" w:rsidRDefault="00DF1B72" w:rsidP="00DF1B72">
            <w:pPr>
              <w:pStyle w:val="TAL"/>
              <w:jc w:val="center"/>
              <w:rPr>
                <w:rFonts w:cs="Arial"/>
                <w:bCs/>
                <w:iCs/>
                <w:szCs w:val="18"/>
              </w:rPr>
            </w:pPr>
            <w:r w:rsidRPr="007D1E1D">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D9BEA72" w14:textId="77777777" w:rsidR="00DF1B72" w:rsidRPr="007D1E1D" w:rsidRDefault="00DF1B72" w:rsidP="00DF1B72">
            <w:pPr>
              <w:pStyle w:val="TAL"/>
              <w:jc w:val="center"/>
              <w:rPr>
                <w:rFonts w:eastAsia="MS Mincho" w:cs="Arial"/>
                <w:bCs/>
                <w:iCs/>
                <w:szCs w:val="18"/>
              </w:rPr>
            </w:pPr>
            <w:r w:rsidRPr="007D1E1D">
              <w:rPr>
                <w:rFonts w:eastAsia="MS Mincho" w:cs="Arial"/>
                <w:lang w:eastAsia="zh-CN"/>
              </w:rPr>
              <w:t>Yes</w:t>
            </w:r>
          </w:p>
        </w:tc>
      </w:tr>
      <w:tr w:rsidR="00DF1B72" w:rsidRPr="007D1E1D" w14:paraId="06DADB6C" w14:textId="77777777" w:rsidTr="00321AB1">
        <w:trPr>
          <w:cantSplit/>
        </w:trPr>
        <w:tc>
          <w:tcPr>
            <w:tcW w:w="6807" w:type="dxa"/>
          </w:tcPr>
          <w:p w14:paraId="39F021AA" w14:textId="77777777" w:rsidR="00DF1B72" w:rsidRPr="007D1E1D" w:rsidRDefault="00DF1B72" w:rsidP="00DF1B72">
            <w:pPr>
              <w:pStyle w:val="TAL"/>
              <w:rPr>
                <w:b/>
                <w:i/>
              </w:rPr>
            </w:pPr>
            <w:proofErr w:type="spellStart"/>
            <w:r w:rsidRPr="007D1E1D">
              <w:rPr>
                <w:b/>
                <w:i/>
              </w:rPr>
              <w:t>maxNumberCSI</w:t>
            </w:r>
            <w:proofErr w:type="spellEnd"/>
            <w:r w:rsidRPr="007D1E1D">
              <w:rPr>
                <w:b/>
                <w:i/>
              </w:rPr>
              <w:t>-RS-RRM-RS-SINR</w:t>
            </w:r>
          </w:p>
          <w:p w14:paraId="4C485504" w14:textId="77777777" w:rsidR="00DF1B72" w:rsidRPr="007D1E1D" w:rsidRDefault="00DF1B72" w:rsidP="00DF1B72">
            <w:pPr>
              <w:pStyle w:val="TAL"/>
            </w:pPr>
            <w:r w:rsidRPr="007D1E1D">
              <w:t xml:space="preserve">Defines the maximum number of CSI-RS resources for RRM and RS-SINR measurement across all measurement frequencies per slot. If UE supports any of </w:t>
            </w:r>
            <w:proofErr w:type="spellStart"/>
            <w:r w:rsidRPr="007D1E1D">
              <w:rPr>
                <w:i/>
              </w:rPr>
              <w:t>csi</w:t>
            </w:r>
            <w:proofErr w:type="spellEnd"/>
            <w:r w:rsidRPr="007D1E1D">
              <w:rPr>
                <w:i/>
              </w:rPr>
              <w:t>-RSRP-</w:t>
            </w:r>
            <w:proofErr w:type="spellStart"/>
            <w:r w:rsidRPr="007D1E1D">
              <w:rPr>
                <w:i/>
              </w:rPr>
              <w:t>AndRSRQ</w:t>
            </w:r>
            <w:proofErr w:type="spellEnd"/>
            <w:r w:rsidRPr="007D1E1D">
              <w:rPr>
                <w:i/>
              </w:rPr>
              <w:t>-</w:t>
            </w:r>
            <w:proofErr w:type="spellStart"/>
            <w:r w:rsidRPr="007D1E1D">
              <w:rPr>
                <w:i/>
              </w:rPr>
              <w:t>MeasWithSSB</w:t>
            </w:r>
            <w:proofErr w:type="spellEnd"/>
            <w:r w:rsidRPr="007D1E1D">
              <w:t xml:space="preserve">, </w:t>
            </w:r>
            <w:proofErr w:type="spellStart"/>
            <w:r w:rsidRPr="007D1E1D">
              <w:rPr>
                <w:i/>
              </w:rPr>
              <w:t>csi</w:t>
            </w:r>
            <w:proofErr w:type="spellEnd"/>
            <w:r w:rsidRPr="007D1E1D">
              <w:rPr>
                <w:i/>
              </w:rPr>
              <w:t>-RSRP-</w:t>
            </w:r>
            <w:proofErr w:type="spellStart"/>
            <w:r w:rsidRPr="007D1E1D">
              <w:rPr>
                <w:i/>
              </w:rPr>
              <w:t>AndRSRQ</w:t>
            </w:r>
            <w:proofErr w:type="spellEnd"/>
            <w:r w:rsidRPr="007D1E1D">
              <w:rPr>
                <w:i/>
              </w:rPr>
              <w:t>-</w:t>
            </w:r>
            <w:proofErr w:type="spellStart"/>
            <w:r w:rsidRPr="007D1E1D">
              <w:rPr>
                <w:i/>
              </w:rPr>
              <w:t>MeasWithoutSSB</w:t>
            </w:r>
            <w:proofErr w:type="spellEnd"/>
            <w:r w:rsidRPr="007D1E1D">
              <w:t xml:space="preserve">, and </w:t>
            </w:r>
            <w:proofErr w:type="spellStart"/>
            <w:r w:rsidRPr="007D1E1D">
              <w:rPr>
                <w:i/>
              </w:rPr>
              <w:t>csi</w:t>
            </w:r>
            <w:proofErr w:type="spellEnd"/>
            <w:r w:rsidRPr="007D1E1D">
              <w:rPr>
                <w:i/>
              </w:rPr>
              <w:t>-SINR-</w:t>
            </w:r>
            <w:proofErr w:type="spellStart"/>
            <w:r w:rsidRPr="007D1E1D">
              <w:rPr>
                <w:i/>
              </w:rPr>
              <w:t>Meas</w:t>
            </w:r>
            <w:proofErr w:type="spellEnd"/>
            <w:r w:rsidRPr="007D1E1D">
              <w:t>, UE shall report this capability.</w:t>
            </w:r>
          </w:p>
          <w:p w14:paraId="0DF267A1" w14:textId="77777777" w:rsidR="00DF1B72" w:rsidRPr="007D1E1D" w:rsidRDefault="00DF1B72" w:rsidP="00DF1B72">
            <w:pPr>
              <w:pStyle w:val="TAL"/>
            </w:pPr>
          </w:p>
          <w:p w14:paraId="277E318E" w14:textId="77777777" w:rsidR="00DF1B72" w:rsidRPr="007D1E1D" w:rsidRDefault="00DF1B72" w:rsidP="00DF1B72">
            <w:pPr>
              <w:pStyle w:val="TAN"/>
              <w:rPr>
                <w:rFonts w:eastAsia="MS PGothic"/>
              </w:rPr>
            </w:pPr>
            <w:r w:rsidRPr="007D1E1D">
              <w:rPr>
                <w:rFonts w:eastAsia="MS PGothic"/>
              </w:rPr>
              <w:t>NOTE:</w:t>
            </w:r>
            <w:r w:rsidRPr="007D1E1D">
              <w:rPr>
                <w:rFonts w:eastAsia="MS PGothic"/>
              </w:rPr>
              <w:tab/>
              <w:t xml:space="preserve">A slot is based on minimum SCS among all measurement frequencies configured for </w:t>
            </w:r>
            <w:r w:rsidRPr="007D1E1D">
              <w:t>RRM and RS-SINR measurement</w:t>
            </w:r>
            <w:r w:rsidRPr="007D1E1D">
              <w:rPr>
                <w:rFonts w:eastAsia="MS PGothic"/>
              </w:rPr>
              <w:t>.</w:t>
            </w:r>
          </w:p>
        </w:tc>
        <w:tc>
          <w:tcPr>
            <w:tcW w:w="709" w:type="dxa"/>
          </w:tcPr>
          <w:p w14:paraId="2F3FD28E" w14:textId="77777777" w:rsidR="00DF1B72" w:rsidRPr="007D1E1D" w:rsidRDefault="00DF1B72" w:rsidP="00DF1B72">
            <w:pPr>
              <w:pStyle w:val="TAL"/>
              <w:jc w:val="center"/>
            </w:pPr>
            <w:r w:rsidRPr="007D1E1D">
              <w:t>UE</w:t>
            </w:r>
          </w:p>
        </w:tc>
        <w:tc>
          <w:tcPr>
            <w:tcW w:w="564" w:type="dxa"/>
          </w:tcPr>
          <w:p w14:paraId="3E7D4D61" w14:textId="77777777" w:rsidR="00DF1B72" w:rsidRPr="007D1E1D" w:rsidRDefault="00DF1B72" w:rsidP="00DF1B72">
            <w:pPr>
              <w:pStyle w:val="TAL"/>
              <w:jc w:val="center"/>
            </w:pPr>
            <w:r w:rsidRPr="007D1E1D">
              <w:t>CY</w:t>
            </w:r>
          </w:p>
        </w:tc>
        <w:tc>
          <w:tcPr>
            <w:tcW w:w="712" w:type="dxa"/>
          </w:tcPr>
          <w:p w14:paraId="680E5A21" w14:textId="77777777" w:rsidR="00DF1B72" w:rsidRPr="007D1E1D" w:rsidRDefault="00DF1B72" w:rsidP="00DF1B72">
            <w:pPr>
              <w:pStyle w:val="TAL"/>
              <w:jc w:val="center"/>
            </w:pPr>
            <w:r w:rsidRPr="007D1E1D">
              <w:t>No</w:t>
            </w:r>
          </w:p>
        </w:tc>
        <w:tc>
          <w:tcPr>
            <w:tcW w:w="737" w:type="dxa"/>
          </w:tcPr>
          <w:p w14:paraId="09A4804E" w14:textId="77777777" w:rsidR="00DF1B72" w:rsidRPr="007D1E1D" w:rsidRDefault="00DF1B72" w:rsidP="00DF1B72">
            <w:pPr>
              <w:pStyle w:val="TAL"/>
              <w:jc w:val="center"/>
              <w:rPr>
                <w:rFonts w:eastAsia="MS Mincho"/>
              </w:rPr>
            </w:pPr>
            <w:r w:rsidRPr="007D1E1D">
              <w:rPr>
                <w:rFonts w:eastAsia="MS Mincho"/>
              </w:rPr>
              <w:t>No</w:t>
            </w:r>
          </w:p>
        </w:tc>
      </w:tr>
      <w:tr w:rsidR="00DF1B72" w:rsidRPr="007D1E1D" w14:paraId="57566628" w14:textId="77777777" w:rsidTr="00321AB1">
        <w:trPr>
          <w:cantSplit/>
        </w:trPr>
        <w:tc>
          <w:tcPr>
            <w:tcW w:w="6807" w:type="dxa"/>
          </w:tcPr>
          <w:p w14:paraId="152082B9" w14:textId="77777777" w:rsidR="00DF1B72" w:rsidRPr="007D1E1D" w:rsidRDefault="00DF1B72" w:rsidP="00DF1B72">
            <w:pPr>
              <w:pStyle w:val="TAL"/>
              <w:rPr>
                <w:rFonts w:cs="Arial"/>
                <w:b/>
                <w:bCs/>
                <w:i/>
                <w:iCs/>
                <w:szCs w:val="18"/>
              </w:rPr>
            </w:pPr>
            <w:r w:rsidRPr="007D1E1D">
              <w:rPr>
                <w:rFonts w:cs="Arial"/>
                <w:b/>
                <w:bCs/>
                <w:i/>
                <w:iCs/>
                <w:szCs w:val="18"/>
              </w:rPr>
              <w:t>maxNumberPerSlotCLI-SRS-RSRP-r16</w:t>
            </w:r>
          </w:p>
          <w:p w14:paraId="1B43A76F" w14:textId="77777777" w:rsidR="00DF1B72" w:rsidRPr="007D1E1D" w:rsidRDefault="00DF1B72" w:rsidP="00DF1B72">
            <w:pPr>
              <w:pStyle w:val="TAL"/>
              <w:rPr>
                <w:b/>
                <w:i/>
              </w:rPr>
            </w:pPr>
            <w:r w:rsidRPr="007D1E1D">
              <w:rPr>
                <w:rFonts w:cs="Arial"/>
                <w:bCs/>
                <w:iCs/>
                <w:szCs w:val="18"/>
              </w:rPr>
              <w:t xml:space="preserve">Defines the maximum number of SRS-RSRP measurement resources per slot for SRS-RSRP measurement. </w:t>
            </w:r>
            <w:r w:rsidRPr="007D1E1D">
              <w:rPr>
                <w:rFonts w:eastAsia="MS PGothic" w:cs="Arial"/>
                <w:szCs w:val="18"/>
              </w:rPr>
              <w:t xml:space="preserve">If the UE supports </w:t>
            </w:r>
            <w:r w:rsidRPr="007D1E1D">
              <w:rPr>
                <w:rFonts w:eastAsia="MS PGothic" w:cs="Arial"/>
                <w:i/>
                <w:iCs/>
                <w:szCs w:val="18"/>
              </w:rPr>
              <w:t>cli-SRS-RSRP-Meas-r16</w:t>
            </w:r>
            <w:r w:rsidRPr="007D1E1D">
              <w:rPr>
                <w:rFonts w:eastAsia="MS PGothic" w:cs="Arial"/>
                <w:szCs w:val="18"/>
              </w:rPr>
              <w:t>, the UE shall report this capability.</w:t>
            </w:r>
          </w:p>
        </w:tc>
        <w:tc>
          <w:tcPr>
            <w:tcW w:w="709" w:type="dxa"/>
          </w:tcPr>
          <w:p w14:paraId="0D7B17F5" w14:textId="77777777" w:rsidR="00DF1B72" w:rsidRPr="007D1E1D" w:rsidRDefault="00DF1B72" w:rsidP="00DF1B72">
            <w:pPr>
              <w:pStyle w:val="TAL"/>
              <w:jc w:val="center"/>
            </w:pPr>
            <w:r w:rsidRPr="007D1E1D">
              <w:rPr>
                <w:rFonts w:cs="Arial"/>
                <w:bCs/>
                <w:iCs/>
                <w:szCs w:val="18"/>
              </w:rPr>
              <w:t>UE</w:t>
            </w:r>
          </w:p>
        </w:tc>
        <w:tc>
          <w:tcPr>
            <w:tcW w:w="564" w:type="dxa"/>
          </w:tcPr>
          <w:p w14:paraId="4652C22F" w14:textId="77777777" w:rsidR="00DF1B72" w:rsidRPr="007D1E1D" w:rsidRDefault="00DF1B72" w:rsidP="00DF1B72">
            <w:pPr>
              <w:pStyle w:val="TAL"/>
              <w:jc w:val="center"/>
            </w:pPr>
            <w:r w:rsidRPr="007D1E1D">
              <w:rPr>
                <w:rFonts w:cs="Arial"/>
                <w:bCs/>
                <w:iCs/>
                <w:szCs w:val="18"/>
              </w:rPr>
              <w:t>CY</w:t>
            </w:r>
          </w:p>
        </w:tc>
        <w:tc>
          <w:tcPr>
            <w:tcW w:w="712" w:type="dxa"/>
          </w:tcPr>
          <w:p w14:paraId="6FF0570B" w14:textId="77777777" w:rsidR="00DF1B72" w:rsidRPr="007D1E1D" w:rsidRDefault="00DF1B72" w:rsidP="00DF1B72">
            <w:pPr>
              <w:pStyle w:val="TAL"/>
              <w:jc w:val="center"/>
            </w:pPr>
            <w:r w:rsidRPr="007D1E1D">
              <w:rPr>
                <w:rFonts w:cs="Arial"/>
                <w:bCs/>
                <w:iCs/>
                <w:szCs w:val="18"/>
              </w:rPr>
              <w:t>TDD only</w:t>
            </w:r>
          </w:p>
        </w:tc>
        <w:tc>
          <w:tcPr>
            <w:tcW w:w="737" w:type="dxa"/>
          </w:tcPr>
          <w:p w14:paraId="72483642" w14:textId="77777777" w:rsidR="00DF1B72" w:rsidRPr="007D1E1D" w:rsidRDefault="00DF1B72" w:rsidP="00DF1B72">
            <w:pPr>
              <w:pStyle w:val="TAL"/>
              <w:jc w:val="center"/>
              <w:rPr>
                <w:rFonts w:eastAsia="MS Mincho"/>
              </w:rPr>
            </w:pPr>
            <w:r w:rsidRPr="007D1E1D">
              <w:rPr>
                <w:rFonts w:eastAsia="MS Mincho" w:cs="Arial"/>
                <w:bCs/>
                <w:iCs/>
                <w:szCs w:val="18"/>
              </w:rPr>
              <w:t>No</w:t>
            </w:r>
          </w:p>
        </w:tc>
      </w:tr>
      <w:tr w:rsidR="00DF1B72" w:rsidRPr="007D1E1D" w14:paraId="7D632C17" w14:textId="77777777" w:rsidTr="00321AB1">
        <w:trPr>
          <w:cantSplit/>
        </w:trPr>
        <w:tc>
          <w:tcPr>
            <w:tcW w:w="6807" w:type="dxa"/>
          </w:tcPr>
          <w:p w14:paraId="2899E0D4" w14:textId="77777777" w:rsidR="00DF1B72" w:rsidRPr="007D1E1D" w:rsidRDefault="00DF1B72" w:rsidP="00DF1B72">
            <w:pPr>
              <w:pStyle w:val="TAL"/>
              <w:rPr>
                <w:b/>
                <w:i/>
              </w:rPr>
            </w:pPr>
            <w:proofErr w:type="spellStart"/>
            <w:r w:rsidRPr="007D1E1D">
              <w:rPr>
                <w:b/>
                <w:i/>
              </w:rPr>
              <w:t>maxNumberResource</w:t>
            </w:r>
            <w:proofErr w:type="spellEnd"/>
            <w:r w:rsidRPr="007D1E1D">
              <w:rPr>
                <w:b/>
                <w:i/>
              </w:rPr>
              <w:t>-CSI-RS-RLM</w:t>
            </w:r>
          </w:p>
          <w:p w14:paraId="3252E5C1" w14:textId="77777777" w:rsidR="00DF1B72" w:rsidRPr="007D1E1D" w:rsidRDefault="00DF1B72" w:rsidP="00DF1B72">
            <w:pPr>
              <w:pStyle w:val="TAL"/>
            </w:pPr>
            <w:r w:rsidRPr="007D1E1D">
              <w:t xml:space="preserve">Defines the maximum number of CSI-RS resources within a slot per </w:t>
            </w:r>
            <w:proofErr w:type="spellStart"/>
            <w:r w:rsidRPr="007D1E1D">
              <w:t>spCell</w:t>
            </w:r>
            <w:proofErr w:type="spellEnd"/>
            <w:r w:rsidRPr="007D1E1D">
              <w:t xml:space="preserve"> for CSI-RS based RLM. If UE supports any of </w:t>
            </w:r>
            <w:proofErr w:type="spellStart"/>
            <w:r w:rsidRPr="007D1E1D">
              <w:rPr>
                <w:i/>
              </w:rPr>
              <w:t>csi</w:t>
            </w:r>
            <w:proofErr w:type="spellEnd"/>
            <w:r w:rsidRPr="007D1E1D">
              <w:rPr>
                <w:i/>
              </w:rPr>
              <w:t>-RS-RLM</w:t>
            </w:r>
            <w:r w:rsidRPr="007D1E1D">
              <w:t xml:space="preserve"> and </w:t>
            </w:r>
            <w:proofErr w:type="spellStart"/>
            <w:r w:rsidRPr="007D1E1D">
              <w:rPr>
                <w:i/>
              </w:rPr>
              <w:t>ssb</w:t>
            </w:r>
            <w:proofErr w:type="spellEnd"/>
            <w:r w:rsidRPr="007D1E1D">
              <w:rPr>
                <w:i/>
              </w:rPr>
              <w:t>-</w:t>
            </w:r>
            <w:proofErr w:type="spellStart"/>
            <w:r w:rsidRPr="007D1E1D">
              <w:rPr>
                <w:i/>
              </w:rPr>
              <w:t>AndCSI</w:t>
            </w:r>
            <w:proofErr w:type="spellEnd"/>
            <w:r w:rsidRPr="007D1E1D">
              <w:rPr>
                <w:i/>
              </w:rPr>
              <w:t>-RS-RLM</w:t>
            </w:r>
            <w:r w:rsidRPr="007D1E1D">
              <w:t>, UE shall report this capability.</w:t>
            </w:r>
          </w:p>
        </w:tc>
        <w:tc>
          <w:tcPr>
            <w:tcW w:w="709" w:type="dxa"/>
          </w:tcPr>
          <w:p w14:paraId="3144F48E" w14:textId="77777777" w:rsidR="00DF1B72" w:rsidRPr="007D1E1D" w:rsidRDefault="00DF1B72" w:rsidP="00DF1B72">
            <w:pPr>
              <w:pStyle w:val="TAL"/>
              <w:jc w:val="center"/>
            </w:pPr>
            <w:r w:rsidRPr="007D1E1D">
              <w:t>UE</w:t>
            </w:r>
          </w:p>
        </w:tc>
        <w:tc>
          <w:tcPr>
            <w:tcW w:w="564" w:type="dxa"/>
          </w:tcPr>
          <w:p w14:paraId="3D66C474" w14:textId="77777777" w:rsidR="00DF1B72" w:rsidRPr="007D1E1D" w:rsidRDefault="00DF1B72" w:rsidP="00DF1B72">
            <w:pPr>
              <w:pStyle w:val="TAL"/>
              <w:jc w:val="center"/>
            </w:pPr>
            <w:r w:rsidRPr="007D1E1D">
              <w:t>CY</w:t>
            </w:r>
          </w:p>
        </w:tc>
        <w:tc>
          <w:tcPr>
            <w:tcW w:w="712" w:type="dxa"/>
          </w:tcPr>
          <w:p w14:paraId="2A8B59F4" w14:textId="77777777" w:rsidR="00DF1B72" w:rsidRPr="007D1E1D" w:rsidRDefault="00DF1B72" w:rsidP="00DF1B72">
            <w:pPr>
              <w:pStyle w:val="TAL"/>
              <w:jc w:val="center"/>
            </w:pPr>
            <w:r w:rsidRPr="007D1E1D">
              <w:t>No</w:t>
            </w:r>
          </w:p>
        </w:tc>
        <w:tc>
          <w:tcPr>
            <w:tcW w:w="737" w:type="dxa"/>
          </w:tcPr>
          <w:p w14:paraId="3F06A7E1" w14:textId="77777777" w:rsidR="00DF1B72" w:rsidRPr="007D1E1D" w:rsidRDefault="00DF1B72" w:rsidP="00DF1B72">
            <w:pPr>
              <w:pStyle w:val="TAL"/>
              <w:jc w:val="center"/>
              <w:rPr>
                <w:rFonts w:eastAsia="MS Mincho"/>
              </w:rPr>
            </w:pPr>
            <w:r w:rsidRPr="007D1E1D">
              <w:rPr>
                <w:rFonts w:eastAsia="MS Mincho"/>
              </w:rPr>
              <w:t>Yes</w:t>
            </w:r>
          </w:p>
        </w:tc>
      </w:tr>
      <w:tr w:rsidR="00F47CE4" w:rsidRPr="007D1E1D" w14:paraId="79AC3431" w14:textId="77777777" w:rsidTr="00321AB1">
        <w:trPr>
          <w:cantSplit/>
          <w:ins w:id="2183" w:author="NR_MG_enh-Core-v2" w:date="2022-08-28T15:05:00Z"/>
        </w:trPr>
        <w:tc>
          <w:tcPr>
            <w:tcW w:w="6807" w:type="dxa"/>
          </w:tcPr>
          <w:p w14:paraId="7A13DF8C" w14:textId="77777777" w:rsidR="00F47CE4" w:rsidRDefault="00F47CE4" w:rsidP="00F47CE4">
            <w:pPr>
              <w:pStyle w:val="TAL"/>
              <w:rPr>
                <w:ins w:id="2184" w:author="NR_MG_enh-Core-v2" w:date="2022-08-28T15:06:00Z"/>
                <w:b/>
                <w:i/>
              </w:rPr>
            </w:pPr>
            <w:ins w:id="2185" w:author="NR_MG_enh-Core-v2" w:date="2022-08-28T15:06:00Z">
              <w:r w:rsidRPr="00F47CE4">
                <w:rPr>
                  <w:b/>
                  <w:i/>
                </w:rPr>
                <w:t>ncsg-MeasDeriveSSB-IndexFromCellInter-r17</w:t>
              </w:r>
            </w:ins>
          </w:p>
          <w:p w14:paraId="15A57EDE" w14:textId="05F97E59" w:rsidR="0013087D" w:rsidRPr="00F47CE4" w:rsidRDefault="00F47CE4" w:rsidP="000C59E6">
            <w:pPr>
              <w:pStyle w:val="TAL"/>
              <w:rPr>
                <w:ins w:id="2186" w:author="NR_MG_enh-Core-v2" w:date="2022-08-28T15:05:00Z"/>
                <w:bCs/>
                <w:iCs/>
              </w:rPr>
            </w:pPr>
            <w:ins w:id="2187" w:author="NR_MG_enh-Core-v2" w:date="2022-08-28T15:06:00Z">
              <w:r>
                <w:rPr>
                  <w:bCs/>
                  <w:iCs/>
                </w:rPr>
                <w:t>Indicates whether the U</w:t>
              </w:r>
            </w:ins>
            <w:ins w:id="2188" w:author="NR_MG_enh-Core-v2" w:date="2022-08-28T15:07:00Z">
              <w:r>
                <w:rPr>
                  <w:bCs/>
                  <w:iCs/>
                </w:rPr>
                <w:t>E support</w:t>
              </w:r>
              <w:r w:rsidR="000C59E6">
                <w:rPr>
                  <w:bCs/>
                  <w:iCs/>
                </w:rPr>
                <w:t>s</w:t>
              </w:r>
              <w:r w:rsidR="000C59E6" w:rsidRPr="000C59E6">
                <w:rPr>
                  <w:bCs/>
                  <w:iCs/>
                </w:rPr>
                <w:t xml:space="preserve"> performing measurement with NCSG based on flag</w:t>
              </w:r>
              <w:r w:rsidR="000C59E6">
                <w:rPr>
                  <w:bCs/>
                  <w:iCs/>
                </w:rPr>
                <w:t xml:space="preserve"> </w:t>
              </w:r>
              <w:proofErr w:type="spellStart"/>
              <w:r w:rsidR="000C59E6" w:rsidRPr="000C59E6">
                <w:rPr>
                  <w:bCs/>
                  <w:i/>
                </w:rPr>
                <w:t>deriveSSB</w:t>
              </w:r>
              <w:proofErr w:type="spellEnd"/>
              <w:r w:rsidR="000C59E6" w:rsidRPr="000C59E6">
                <w:rPr>
                  <w:bCs/>
                  <w:i/>
                </w:rPr>
                <w:t>-</w:t>
              </w:r>
              <w:proofErr w:type="spellStart"/>
              <w:r w:rsidR="000C59E6" w:rsidRPr="000C59E6">
                <w:rPr>
                  <w:bCs/>
                  <w:i/>
                </w:rPr>
                <w:t>IndexFromCell</w:t>
              </w:r>
              <w:proofErr w:type="spellEnd"/>
              <w:r w:rsidR="000C59E6" w:rsidRPr="000C59E6">
                <w:rPr>
                  <w:bCs/>
                  <w:i/>
                </w:rPr>
                <w:t>-inter</w:t>
              </w:r>
              <w:r w:rsidR="000C59E6" w:rsidRPr="000C59E6">
                <w:rPr>
                  <w:bCs/>
                  <w:iCs/>
                </w:rPr>
                <w:t xml:space="preserve"> and meeting the following requirements</w:t>
              </w:r>
            </w:ins>
            <w:ins w:id="2189" w:author="NR_MG_enh-Core-v2" w:date="2022-08-28T15:08:00Z">
              <w:r w:rsidR="009113DD">
                <w:rPr>
                  <w:bCs/>
                  <w:iCs/>
                </w:rPr>
                <w:t xml:space="preserve"> that the s</w:t>
              </w:r>
            </w:ins>
            <w:ins w:id="2190" w:author="NR_MG_enh-Core-v2" w:date="2022-08-28T15:07:00Z">
              <w:r w:rsidR="000C59E6" w:rsidRPr="000C59E6">
                <w:rPr>
                  <w:bCs/>
                  <w:iCs/>
                </w:rPr>
                <w:t>cheduling restriction in FR2 serving cell during NCSG ML is on SSB symbol level</w:t>
              </w:r>
            </w:ins>
            <w:ins w:id="2191" w:author="NR_MG_enh-Core-v2" w:date="2022-08-28T15:09:00Z">
              <w:r w:rsidR="009113DD">
                <w:rPr>
                  <w:bCs/>
                  <w:iCs/>
                </w:rPr>
                <w:t>.</w:t>
              </w:r>
            </w:ins>
            <w:ins w:id="2192" w:author="NR_MG_enh-Core-v2" w:date="2022-08-28T15:10:00Z">
              <w:r w:rsidR="0013087D">
                <w:rPr>
                  <w:bCs/>
                  <w:iCs/>
                </w:rPr>
                <w:t xml:space="preserve"> </w:t>
              </w:r>
              <w:r w:rsidR="0013087D" w:rsidRPr="007D1E1D">
                <w:rPr>
                  <w:rFonts w:cs="Arial"/>
                  <w:bCs/>
                  <w:iCs/>
                </w:rPr>
                <w:t xml:space="preserve">UEs supporting this shall indicate support of </w:t>
              </w:r>
              <w:r w:rsidR="0013087D" w:rsidRPr="007D1E1D">
                <w:rPr>
                  <w:rFonts w:cs="Arial"/>
                  <w:bCs/>
                  <w:i/>
                </w:rPr>
                <w:t>nr-NeedForGapNCSG-reporting-r17</w:t>
              </w:r>
              <w:r w:rsidR="0013087D" w:rsidRPr="007D1E1D">
                <w:rPr>
                  <w:rFonts w:cs="Arial"/>
                  <w:bCs/>
                  <w:iCs/>
                </w:rPr>
                <w:t>.</w:t>
              </w:r>
            </w:ins>
          </w:p>
        </w:tc>
        <w:tc>
          <w:tcPr>
            <w:tcW w:w="709" w:type="dxa"/>
          </w:tcPr>
          <w:p w14:paraId="0900CE77" w14:textId="448BC1F7" w:rsidR="00F47CE4" w:rsidRPr="007D1E1D" w:rsidRDefault="00F47CE4" w:rsidP="00F47CE4">
            <w:pPr>
              <w:pStyle w:val="TAL"/>
              <w:jc w:val="center"/>
              <w:rPr>
                <w:ins w:id="2193" w:author="NR_MG_enh-Core-v2" w:date="2022-08-28T15:05:00Z"/>
              </w:rPr>
            </w:pPr>
            <w:ins w:id="2194" w:author="NR_MG_enh-Core-v2" w:date="2022-08-28T15:06:00Z">
              <w:r w:rsidRPr="007D1E1D">
                <w:t>UE</w:t>
              </w:r>
            </w:ins>
          </w:p>
        </w:tc>
        <w:tc>
          <w:tcPr>
            <w:tcW w:w="564" w:type="dxa"/>
          </w:tcPr>
          <w:p w14:paraId="7EFD529A" w14:textId="409D0A31" w:rsidR="00F47CE4" w:rsidRPr="007D1E1D" w:rsidRDefault="00F47CE4" w:rsidP="00F47CE4">
            <w:pPr>
              <w:pStyle w:val="TAL"/>
              <w:jc w:val="center"/>
              <w:rPr>
                <w:ins w:id="2195" w:author="NR_MG_enh-Core-v2" w:date="2022-08-28T15:05:00Z"/>
              </w:rPr>
            </w:pPr>
            <w:ins w:id="2196" w:author="NR_MG_enh-Core-v2" w:date="2022-08-28T15:06:00Z">
              <w:r w:rsidRPr="007D1E1D">
                <w:t>No</w:t>
              </w:r>
            </w:ins>
          </w:p>
        </w:tc>
        <w:tc>
          <w:tcPr>
            <w:tcW w:w="712" w:type="dxa"/>
          </w:tcPr>
          <w:p w14:paraId="5756DC50" w14:textId="639CD9B5" w:rsidR="00F47CE4" w:rsidRPr="007D1E1D" w:rsidRDefault="00F47CE4" w:rsidP="00F47CE4">
            <w:pPr>
              <w:pStyle w:val="TAL"/>
              <w:jc w:val="center"/>
              <w:rPr>
                <w:ins w:id="2197" w:author="NR_MG_enh-Core-v2" w:date="2022-08-28T15:05:00Z"/>
              </w:rPr>
            </w:pPr>
            <w:ins w:id="2198" w:author="NR_MG_enh-Core-v2" w:date="2022-08-28T15:06:00Z">
              <w:r w:rsidRPr="007D1E1D">
                <w:t>No</w:t>
              </w:r>
            </w:ins>
          </w:p>
        </w:tc>
        <w:tc>
          <w:tcPr>
            <w:tcW w:w="737" w:type="dxa"/>
          </w:tcPr>
          <w:p w14:paraId="3A4EBCC2" w14:textId="679B9190" w:rsidR="00F47CE4" w:rsidRPr="007D1E1D" w:rsidRDefault="00F47CE4" w:rsidP="00F47CE4">
            <w:pPr>
              <w:pStyle w:val="TAL"/>
              <w:jc w:val="center"/>
              <w:rPr>
                <w:ins w:id="2199" w:author="NR_MG_enh-Core-v2" w:date="2022-08-28T15:05:00Z"/>
                <w:rFonts w:eastAsia="MS Mincho"/>
              </w:rPr>
            </w:pPr>
            <w:ins w:id="2200" w:author="NR_MG_enh-Core-v2" w:date="2022-08-28T15:06:00Z">
              <w:r>
                <w:rPr>
                  <w:rFonts w:eastAsia="MS Mincho"/>
                </w:rPr>
                <w:t>FR2 only</w:t>
              </w:r>
            </w:ins>
          </w:p>
        </w:tc>
      </w:tr>
      <w:tr w:rsidR="00F47CE4" w:rsidRPr="007D1E1D" w:rsidDel="009C4F13" w14:paraId="16226A33" w14:textId="77777777" w:rsidTr="00321AB1">
        <w:trPr>
          <w:cantSplit/>
        </w:trPr>
        <w:tc>
          <w:tcPr>
            <w:tcW w:w="6807" w:type="dxa"/>
          </w:tcPr>
          <w:p w14:paraId="609F67E3" w14:textId="77777777" w:rsidR="00F47CE4" w:rsidRPr="007D1E1D" w:rsidRDefault="00F47CE4" w:rsidP="00F47CE4">
            <w:pPr>
              <w:pStyle w:val="TAL"/>
              <w:rPr>
                <w:b/>
                <w:i/>
              </w:rPr>
            </w:pPr>
            <w:r w:rsidRPr="007D1E1D">
              <w:rPr>
                <w:b/>
                <w:i/>
              </w:rPr>
              <w:t>ncsg-MeasGapNR-Patterns-r17</w:t>
            </w:r>
          </w:p>
          <w:p w14:paraId="5E616148" w14:textId="77777777" w:rsidR="00F47CE4" w:rsidRPr="007D1E1D" w:rsidRDefault="00F47CE4" w:rsidP="00F47CE4">
            <w:pPr>
              <w:pStyle w:val="TAL"/>
              <w:rPr>
                <w:bCs/>
                <w:iCs/>
              </w:rPr>
            </w:pPr>
            <w:r w:rsidRPr="007D1E1D">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8DDDD9F" w14:textId="77777777" w:rsidR="00F47CE4" w:rsidRPr="007D1E1D" w:rsidRDefault="00F47CE4" w:rsidP="00F47CE4">
            <w:pPr>
              <w:pStyle w:val="TAL"/>
              <w:rPr>
                <w:bCs/>
                <w:iCs/>
              </w:rPr>
            </w:pPr>
          </w:p>
          <w:p w14:paraId="528C0E21" w14:textId="77777777" w:rsidR="00F47CE4" w:rsidRPr="007D1E1D" w:rsidDel="009C4F13" w:rsidRDefault="00F47CE4" w:rsidP="00F47CE4">
            <w:pPr>
              <w:pStyle w:val="TAL"/>
              <w:rPr>
                <w:b/>
                <w:i/>
              </w:rPr>
            </w:pPr>
            <w:r w:rsidRPr="007D1E1D">
              <w:rPr>
                <w:bCs/>
                <w:iCs/>
              </w:rPr>
              <w:t>NCSG patterns #2 and #3 are mandatory (</w:t>
            </w:r>
            <w:proofErr w:type="gramStart"/>
            <w:r w:rsidRPr="007D1E1D">
              <w:rPr>
                <w:bCs/>
                <w:iCs/>
              </w:rPr>
              <w:t>i.e.</w:t>
            </w:r>
            <w:proofErr w:type="gramEnd"/>
            <w:r w:rsidRPr="007D1E1D">
              <w:rPr>
                <w:bCs/>
                <w:iCs/>
              </w:rPr>
              <w:t xml:space="preserve"> the corresponding bits in the bitmap is set to 1) if the UE includes this field. NCSG patterns #17 and #18 are mandatory (</w:t>
            </w:r>
            <w:proofErr w:type="gramStart"/>
            <w:r w:rsidRPr="007D1E1D">
              <w:rPr>
                <w:bCs/>
                <w:iCs/>
              </w:rPr>
              <w:t>i.e.</w:t>
            </w:r>
            <w:proofErr w:type="gramEnd"/>
            <w:r w:rsidRPr="007D1E1D">
              <w:rPr>
                <w:bCs/>
                <w:iCs/>
              </w:rPr>
              <w:t xml:space="preserve"> the corresponding bits in the bitmap is set to 1) if UE includes this field and supports a FR2 band.</w:t>
            </w:r>
            <w:r w:rsidRPr="007D1E1D">
              <w:rPr>
                <w:rFonts w:cs="Arial"/>
                <w:bCs/>
                <w:iCs/>
              </w:rPr>
              <w:t xml:space="preserve"> UEs supporting this shall indicate support of </w:t>
            </w:r>
            <w:r w:rsidRPr="007D1E1D">
              <w:rPr>
                <w:rFonts w:cs="Arial"/>
                <w:bCs/>
                <w:i/>
              </w:rPr>
              <w:t>nr-NeedForGapNCSG-reporting-r17</w:t>
            </w:r>
            <w:r w:rsidRPr="007D1E1D">
              <w:rPr>
                <w:rFonts w:cs="Arial"/>
                <w:bCs/>
                <w:iCs/>
              </w:rPr>
              <w:t>.</w:t>
            </w:r>
          </w:p>
        </w:tc>
        <w:tc>
          <w:tcPr>
            <w:tcW w:w="709" w:type="dxa"/>
          </w:tcPr>
          <w:p w14:paraId="6206DB02" w14:textId="77777777" w:rsidR="00F47CE4" w:rsidRPr="007D1E1D" w:rsidDel="009C4F13" w:rsidRDefault="00F47CE4" w:rsidP="00F47CE4">
            <w:pPr>
              <w:pStyle w:val="TAL"/>
              <w:jc w:val="center"/>
            </w:pPr>
            <w:r w:rsidRPr="007D1E1D">
              <w:t>UE</w:t>
            </w:r>
          </w:p>
        </w:tc>
        <w:tc>
          <w:tcPr>
            <w:tcW w:w="564" w:type="dxa"/>
          </w:tcPr>
          <w:p w14:paraId="3C0CBF75" w14:textId="77777777" w:rsidR="00F47CE4" w:rsidRPr="007D1E1D" w:rsidDel="009C4F13" w:rsidRDefault="00F47CE4" w:rsidP="00F47CE4">
            <w:pPr>
              <w:pStyle w:val="TAL"/>
              <w:jc w:val="center"/>
            </w:pPr>
            <w:r w:rsidRPr="007D1E1D">
              <w:t>No</w:t>
            </w:r>
          </w:p>
        </w:tc>
        <w:tc>
          <w:tcPr>
            <w:tcW w:w="712" w:type="dxa"/>
          </w:tcPr>
          <w:p w14:paraId="5019BC47" w14:textId="77777777" w:rsidR="00F47CE4" w:rsidRPr="007D1E1D" w:rsidDel="009C4F13" w:rsidRDefault="00F47CE4" w:rsidP="00F47CE4">
            <w:pPr>
              <w:pStyle w:val="TAL"/>
              <w:jc w:val="center"/>
            </w:pPr>
            <w:r w:rsidRPr="007D1E1D">
              <w:t>No</w:t>
            </w:r>
          </w:p>
        </w:tc>
        <w:tc>
          <w:tcPr>
            <w:tcW w:w="737" w:type="dxa"/>
          </w:tcPr>
          <w:p w14:paraId="0658C24B" w14:textId="77777777" w:rsidR="00F47CE4" w:rsidRPr="007D1E1D" w:rsidDel="009C4F13" w:rsidRDefault="00F47CE4" w:rsidP="00F47CE4">
            <w:pPr>
              <w:pStyle w:val="TAL"/>
              <w:jc w:val="center"/>
              <w:rPr>
                <w:rFonts w:eastAsia="MS Mincho"/>
              </w:rPr>
            </w:pPr>
            <w:r w:rsidRPr="007D1E1D">
              <w:rPr>
                <w:rFonts w:eastAsia="MS Mincho"/>
              </w:rPr>
              <w:t>No</w:t>
            </w:r>
          </w:p>
        </w:tc>
      </w:tr>
      <w:tr w:rsidR="00F47CE4" w:rsidRPr="007D1E1D" w:rsidDel="009C4F13" w14:paraId="42FAB1AE" w14:textId="77777777" w:rsidTr="00321AB1">
        <w:trPr>
          <w:cantSplit/>
        </w:trPr>
        <w:tc>
          <w:tcPr>
            <w:tcW w:w="6807" w:type="dxa"/>
          </w:tcPr>
          <w:p w14:paraId="4150EDC9" w14:textId="77777777" w:rsidR="00F47CE4" w:rsidRPr="007D1E1D" w:rsidRDefault="00F47CE4" w:rsidP="00F47CE4">
            <w:pPr>
              <w:pStyle w:val="TAL"/>
              <w:rPr>
                <w:b/>
                <w:i/>
              </w:rPr>
            </w:pPr>
            <w:r w:rsidRPr="007D1E1D">
              <w:rPr>
                <w:b/>
                <w:i/>
              </w:rPr>
              <w:t>ncsg-MeasGapPatterns-r17</w:t>
            </w:r>
          </w:p>
          <w:p w14:paraId="58BF07E4" w14:textId="77777777" w:rsidR="00F47CE4" w:rsidRPr="007D1E1D" w:rsidRDefault="00F47CE4" w:rsidP="00F47CE4">
            <w:pPr>
              <w:pStyle w:val="TAL"/>
              <w:rPr>
                <w:bCs/>
                <w:iCs/>
              </w:rPr>
            </w:pPr>
            <w:r w:rsidRPr="007D1E1D">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339EA7CC" w14:textId="77777777" w:rsidR="00F47CE4" w:rsidRPr="007D1E1D" w:rsidRDefault="00F47CE4" w:rsidP="00F47CE4">
            <w:pPr>
              <w:pStyle w:val="TAL"/>
              <w:rPr>
                <w:bCs/>
                <w:iCs/>
              </w:rPr>
            </w:pPr>
          </w:p>
          <w:p w14:paraId="6897FB26" w14:textId="1792EA0E" w:rsidR="00F47CE4" w:rsidRPr="007D1E1D" w:rsidDel="009C4F13" w:rsidRDefault="00F47CE4" w:rsidP="00F47CE4">
            <w:pPr>
              <w:pStyle w:val="TAL"/>
              <w:rPr>
                <w:b/>
                <w:i/>
              </w:rPr>
            </w:pPr>
            <w:r w:rsidRPr="007D1E1D">
              <w:rPr>
                <w:bCs/>
                <w:iCs/>
              </w:rPr>
              <w:t>NCSG patterns #0 and #1 are mandatory (</w:t>
            </w:r>
            <w:proofErr w:type="gramStart"/>
            <w:r w:rsidRPr="007D1E1D">
              <w:rPr>
                <w:bCs/>
                <w:iCs/>
              </w:rPr>
              <w:t>i.e.</w:t>
            </w:r>
            <w:proofErr w:type="gramEnd"/>
            <w:r w:rsidRPr="007D1E1D">
              <w:rPr>
                <w:bCs/>
                <w:iCs/>
              </w:rPr>
              <w:t xml:space="preserve"> the corresponding bits in the bitmap is set to 1) if the UE includes this field. NCSG patterns #13 and #14 are mandatory (</w:t>
            </w:r>
            <w:proofErr w:type="gramStart"/>
            <w:r w:rsidRPr="007D1E1D">
              <w:rPr>
                <w:bCs/>
                <w:iCs/>
              </w:rPr>
              <w:t>i.e.</w:t>
            </w:r>
            <w:proofErr w:type="gramEnd"/>
            <w:r w:rsidRPr="007D1E1D">
              <w:rPr>
                <w:bCs/>
                <w:iCs/>
              </w:rPr>
              <w:t xml:space="preserve"> the corresponding bits in the bitmap is set to 1) if UE supports </w:t>
            </w:r>
            <w:r w:rsidRPr="007D1E1D">
              <w:rPr>
                <w:bCs/>
                <w:i/>
              </w:rPr>
              <w:t>ncsg-MeasGapPerFR-r17</w:t>
            </w:r>
            <w:ins w:id="2201" w:author="NR_MG_enh-Core" w:date="2022-08-26T10:07:00Z">
              <w:r>
                <w:t xml:space="preserve"> </w:t>
              </w:r>
              <w:r w:rsidRPr="006D7B5D">
                <w:rPr>
                  <w:bCs/>
                  <w:iCs/>
                </w:rPr>
                <w:t>or if the UE is NCSG capable and supports FR2 band in standalone mode</w:t>
              </w:r>
            </w:ins>
            <w:r w:rsidRPr="007D1E1D">
              <w:rPr>
                <w:bCs/>
                <w:iCs/>
              </w:rPr>
              <w:t>.</w:t>
            </w:r>
            <w:r w:rsidRPr="007D1E1D">
              <w:rPr>
                <w:rFonts w:cs="Arial"/>
                <w:bCs/>
                <w:iCs/>
              </w:rPr>
              <w:t xml:space="preserve"> UEs supporting this shall indicate support of </w:t>
            </w:r>
            <w:r w:rsidRPr="007D1E1D">
              <w:rPr>
                <w:rFonts w:cs="Arial"/>
                <w:bCs/>
                <w:i/>
              </w:rPr>
              <w:t>nr-NeedForGapNCSG-reporting-r17</w:t>
            </w:r>
            <w:r w:rsidRPr="007D1E1D">
              <w:rPr>
                <w:rFonts w:cs="Arial"/>
                <w:bCs/>
                <w:iCs/>
              </w:rPr>
              <w:t xml:space="preserve"> and </w:t>
            </w:r>
            <w:r w:rsidRPr="007D1E1D">
              <w:rPr>
                <w:rFonts w:cs="Arial"/>
                <w:bCs/>
                <w:i/>
              </w:rPr>
              <w:t>eutra-NeedForGapNCSG-reporting-r17</w:t>
            </w:r>
            <w:r w:rsidRPr="007D1E1D">
              <w:rPr>
                <w:rFonts w:cs="Arial"/>
                <w:bCs/>
                <w:iCs/>
              </w:rPr>
              <w:t>.</w:t>
            </w:r>
          </w:p>
        </w:tc>
        <w:tc>
          <w:tcPr>
            <w:tcW w:w="709" w:type="dxa"/>
          </w:tcPr>
          <w:p w14:paraId="298AC9EE" w14:textId="77777777" w:rsidR="00F47CE4" w:rsidRPr="007D1E1D" w:rsidDel="009C4F13" w:rsidRDefault="00F47CE4" w:rsidP="00F47CE4">
            <w:pPr>
              <w:pStyle w:val="TAL"/>
              <w:jc w:val="center"/>
            </w:pPr>
            <w:r w:rsidRPr="007D1E1D">
              <w:t>UE</w:t>
            </w:r>
          </w:p>
        </w:tc>
        <w:tc>
          <w:tcPr>
            <w:tcW w:w="564" w:type="dxa"/>
          </w:tcPr>
          <w:p w14:paraId="4C71833B" w14:textId="77777777" w:rsidR="00F47CE4" w:rsidRPr="007D1E1D" w:rsidDel="009C4F13" w:rsidRDefault="00F47CE4" w:rsidP="00F47CE4">
            <w:pPr>
              <w:pStyle w:val="TAL"/>
              <w:jc w:val="center"/>
            </w:pPr>
            <w:r w:rsidRPr="007D1E1D">
              <w:t>No</w:t>
            </w:r>
          </w:p>
        </w:tc>
        <w:tc>
          <w:tcPr>
            <w:tcW w:w="712" w:type="dxa"/>
          </w:tcPr>
          <w:p w14:paraId="39C44B1F" w14:textId="77777777" w:rsidR="00F47CE4" w:rsidRPr="007D1E1D" w:rsidDel="009C4F13" w:rsidRDefault="00F47CE4" w:rsidP="00F47CE4">
            <w:pPr>
              <w:pStyle w:val="TAL"/>
              <w:jc w:val="center"/>
            </w:pPr>
            <w:r w:rsidRPr="007D1E1D">
              <w:t>No</w:t>
            </w:r>
          </w:p>
        </w:tc>
        <w:tc>
          <w:tcPr>
            <w:tcW w:w="737" w:type="dxa"/>
          </w:tcPr>
          <w:p w14:paraId="3A82B230" w14:textId="77777777" w:rsidR="00F47CE4" w:rsidRPr="007D1E1D" w:rsidDel="009C4F13" w:rsidRDefault="00F47CE4" w:rsidP="00F47CE4">
            <w:pPr>
              <w:pStyle w:val="TAL"/>
              <w:jc w:val="center"/>
              <w:rPr>
                <w:rFonts w:eastAsia="MS Mincho"/>
              </w:rPr>
            </w:pPr>
            <w:r w:rsidRPr="007D1E1D">
              <w:rPr>
                <w:rFonts w:eastAsia="MS Mincho"/>
              </w:rPr>
              <w:t>No</w:t>
            </w:r>
          </w:p>
        </w:tc>
      </w:tr>
      <w:tr w:rsidR="00F47CE4" w:rsidRPr="007D1E1D" w:rsidDel="009C4F13" w14:paraId="260188EC" w14:textId="77777777" w:rsidTr="00321AB1">
        <w:trPr>
          <w:cantSplit/>
        </w:trPr>
        <w:tc>
          <w:tcPr>
            <w:tcW w:w="6807" w:type="dxa"/>
          </w:tcPr>
          <w:p w14:paraId="267F3CAD" w14:textId="77777777" w:rsidR="00F47CE4" w:rsidRPr="007D1E1D" w:rsidRDefault="00F47CE4" w:rsidP="00F47CE4">
            <w:pPr>
              <w:pStyle w:val="TAL"/>
              <w:rPr>
                <w:b/>
                <w:i/>
              </w:rPr>
            </w:pPr>
            <w:r w:rsidRPr="007D1E1D">
              <w:rPr>
                <w:b/>
                <w:i/>
              </w:rPr>
              <w:t>ncsg-MeasGapPerFR-r17</w:t>
            </w:r>
          </w:p>
          <w:p w14:paraId="7A4771DD" w14:textId="77777777" w:rsidR="00F47CE4" w:rsidRPr="007D1E1D" w:rsidDel="009C4F13" w:rsidRDefault="00F47CE4" w:rsidP="00F47CE4">
            <w:pPr>
              <w:pStyle w:val="TAL"/>
              <w:rPr>
                <w:b/>
                <w:i/>
              </w:rPr>
            </w:pPr>
            <w:r w:rsidRPr="007D1E1D">
              <w:rPr>
                <w:bCs/>
                <w:iCs/>
              </w:rPr>
              <w:t xml:space="preserve">Indicates whether the UE supports per-FR NCSG. </w:t>
            </w:r>
            <w:r w:rsidRPr="007D1E1D">
              <w:rPr>
                <w:rFonts w:cs="Arial"/>
                <w:bCs/>
                <w:iCs/>
              </w:rPr>
              <w:t xml:space="preserve">UEs supporting this shall indicate support of </w:t>
            </w:r>
            <w:r w:rsidRPr="007D1E1D">
              <w:rPr>
                <w:rFonts w:cs="Arial"/>
                <w:bCs/>
                <w:i/>
              </w:rPr>
              <w:t>nr-NeedForGapNCSG-reporting-r17</w:t>
            </w:r>
            <w:r w:rsidRPr="007D1E1D">
              <w:rPr>
                <w:rFonts w:cs="Arial"/>
                <w:bCs/>
                <w:iCs/>
              </w:rPr>
              <w:t>.</w:t>
            </w:r>
          </w:p>
        </w:tc>
        <w:tc>
          <w:tcPr>
            <w:tcW w:w="709" w:type="dxa"/>
          </w:tcPr>
          <w:p w14:paraId="21E83442" w14:textId="77777777" w:rsidR="00F47CE4" w:rsidRPr="007D1E1D" w:rsidDel="009C4F13" w:rsidRDefault="00F47CE4" w:rsidP="00F47CE4">
            <w:pPr>
              <w:pStyle w:val="TAL"/>
              <w:jc w:val="center"/>
            </w:pPr>
            <w:r w:rsidRPr="007D1E1D">
              <w:t>UE</w:t>
            </w:r>
          </w:p>
        </w:tc>
        <w:tc>
          <w:tcPr>
            <w:tcW w:w="564" w:type="dxa"/>
          </w:tcPr>
          <w:p w14:paraId="64297CF3" w14:textId="77777777" w:rsidR="00F47CE4" w:rsidRPr="007D1E1D" w:rsidDel="009C4F13" w:rsidRDefault="00F47CE4" w:rsidP="00F47CE4">
            <w:pPr>
              <w:pStyle w:val="TAL"/>
              <w:jc w:val="center"/>
            </w:pPr>
            <w:r w:rsidRPr="007D1E1D">
              <w:t>No</w:t>
            </w:r>
          </w:p>
        </w:tc>
        <w:tc>
          <w:tcPr>
            <w:tcW w:w="712" w:type="dxa"/>
          </w:tcPr>
          <w:p w14:paraId="26AB603A" w14:textId="77777777" w:rsidR="00F47CE4" w:rsidRPr="007D1E1D" w:rsidDel="009C4F13" w:rsidRDefault="00F47CE4" w:rsidP="00F47CE4">
            <w:pPr>
              <w:pStyle w:val="TAL"/>
              <w:jc w:val="center"/>
            </w:pPr>
            <w:r w:rsidRPr="007D1E1D">
              <w:t>No</w:t>
            </w:r>
          </w:p>
        </w:tc>
        <w:tc>
          <w:tcPr>
            <w:tcW w:w="737" w:type="dxa"/>
          </w:tcPr>
          <w:p w14:paraId="179764C5" w14:textId="77777777" w:rsidR="00F47CE4" w:rsidRPr="007D1E1D" w:rsidDel="009C4F13" w:rsidRDefault="00F47CE4" w:rsidP="00F47CE4">
            <w:pPr>
              <w:pStyle w:val="TAL"/>
              <w:jc w:val="center"/>
              <w:rPr>
                <w:rFonts w:eastAsia="MS Mincho"/>
              </w:rPr>
            </w:pPr>
            <w:r w:rsidRPr="007D1E1D">
              <w:rPr>
                <w:rFonts w:eastAsia="MS Mincho"/>
              </w:rPr>
              <w:t>No</w:t>
            </w:r>
          </w:p>
        </w:tc>
      </w:tr>
      <w:tr w:rsidR="00F47CE4" w:rsidRPr="007D1E1D" w14:paraId="1AB8FD8A" w14:textId="77777777" w:rsidTr="00321AB1">
        <w:tc>
          <w:tcPr>
            <w:tcW w:w="6807" w:type="dxa"/>
          </w:tcPr>
          <w:p w14:paraId="23EE97C8" w14:textId="77777777" w:rsidR="00F47CE4" w:rsidRPr="007D1E1D" w:rsidRDefault="00F47CE4" w:rsidP="00F47CE4">
            <w:pPr>
              <w:pStyle w:val="TAL"/>
              <w:rPr>
                <w:b/>
                <w:i/>
              </w:rPr>
            </w:pPr>
            <w:r w:rsidRPr="007D1E1D">
              <w:rPr>
                <w:b/>
                <w:i/>
              </w:rPr>
              <w:lastRenderedPageBreak/>
              <w:t>nr-AutonomousGaps-r16</w:t>
            </w:r>
          </w:p>
          <w:p w14:paraId="1341A987" w14:textId="77777777" w:rsidR="00F47CE4" w:rsidRPr="007D1E1D" w:rsidRDefault="00F47CE4" w:rsidP="00F47CE4">
            <w:pPr>
              <w:pStyle w:val="TAL"/>
              <w:rPr>
                <w:b/>
                <w:i/>
              </w:rPr>
            </w:pPr>
            <w:r w:rsidRPr="007D1E1D">
              <w:t xml:space="preserve">Defines whether the UE supports, upon configuration of </w:t>
            </w:r>
            <w:proofErr w:type="spellStart"/>
            <w:r w:rsidRPr="007D1E1D">
              <w:rPr>
                <w:i/>
              </w:rPr>
              <w:t>useAutonomousGaps</w:t>
            </w:r>
            <w:proofErr w:type="spellEnd"/>
            <w:r w:rsidRPr="007D1E1D">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7D1E1D">
              <w:rPr>
                <w:rFonts w:eastAsia="MS PGothic" w:cs="Arial"/>
                <w:szCs w:val="18"/>
              </w:rPr>
              <w:t xml:space="preserve">If this parameter is indicated for </w:t>
            </w:r>
            <w:r w:rsidRPr="007D1E1D">
              <w:rPr>
                <w:rFonts w:eastAsia="DengXian" w:cs="Arial"/>
                <w:szCs w:val="18"/>
              </w:rPr>
              <w:t>FR1</w:t>
            </w:r>
            <w:r w:rsidRPr="007D1E1D">
              <w:rPr>
                <w:rFonts w:eastAsia="MS PGothic" w:cs="Arial"/>
                <w:szCs w:val="18"/>
              </w:rPr>
              <w:t xml:space="preserve"> and </w:t>
            </w:r>
            <w:r w:rsidRPr="007D1E1D">
              <w:rPr>
                <w:rFonts w:eastAsia="DengXian" w:cs="Arial"/>
                <w:szCs w:val="18"/>
              </w:rPr>
              <w:t>FR2</w:t>
            </w:r>
            <w:r w:rsidRPr="007D1E1D">
              <w:rPr>
                <w:rFonts w:eastAsia="MS PGothic" w:cs="Arial"/>
                <w:szCs w:val="18"/>
              </w:rPr>
              <w:t xml:space="preserve"> differently, each indication corresponds to the</w:t>
            </w:r>
            <w:r w:rsidRPr="007D1E1D">
              <w:rPr>
                <w:rFonts w:eastAsia="DengXian" w:cs="Arial"/>
                <w:szCs w:val="18"/>
              </w:rPr>
              <w:t xml:space="preserve"> frequency range</w:t>
            </w:r>
            <w:r w:rsidRPr="007D1E1D">
              <w:rPr>
                <w:rFonts w:eastAsia="MS PGothic" w:cs="Arial"/>
                <w:szCs w:val="18"/>
              </w:rPr>
              <w:t xml:space="preserve"> of measured target cell.</w:t>
            </w:r>
          </w:p>
        </w:tc>
        <w:tc>
          <w:tcPr>
            <w:tcW w:w="709" w:type="dxa"/>
          </w:tcPr>
          <w:p w14:paraId="591159A9" w14:textId="77777777" w:rsidR="00F47CE4" w:rsidRPr="007D1E1D" w:rsidRDefault="00F47CE4" w:rsidP="00F47CE4">
            <w:pPr>
              <w:pStyle w:val="TAL"/>
              <w:jc w:val="center"/>
            </w:pPr>
            <w:r w:rsidRPr="007D1E1D">
              <w:t>UE</w:t>
            </w:r>
          </w:p>
        </w:tc>
        <w:tc>
          <w:tcPr>
            <w:tcW w:w="564" w:type="dxa"/>
          </w:tcPr>
          <w:p w14:paraId="09A99C63" w14:textId="77777777" w:rsidR="00F47CE4" w:rsidRPr="007D1E1D" w:rsidRDefault="00F47CE4" w:rsidP="00F47CE4">
            <w:pPr>
              <w:pStyle w:val="TAL"/>
              <w:jc w:val="center"/>
            </w:pPr>
            <w:r w:rsidRPr="007D1E1D">
              <w:t>No</w:t>
            </w:r>
          </w:p>
        </w:tc>
        <w:tc>
          <w:tcPr>
            <w:tcW w:w="712" w:type="dxa"/>
          </w:tcPr>
          <w:p w14:paraId="4AE13C55" w14:textId="77777777" w:rsidR="00F47CE4" w:rsidRPr="007D1E1D" w:rsidRDefault="00F47CE4" w:rsidP="00F47CE4">
            <w:pPr>
              <w:pStyle w:val="TAL"/>
              <w:jc w:val="center"/>
            </w:pPr>
            <w:r w:rsidRPr="007D1E1D">
              <w:t>No</w:t>
            </w:r>
          </w:p>
        </w:tc>
        <w:tc>
          <w:tcPr>
            <w:tcW w:w="737" w:type="dxa"/>
          </w:tcPr>
          <w:p w14:paraId="3DD475D3" w14:textId="77777777" w:rsidR="00F47CE4" w:rsidRPr="007D1E1D" w:rsidRDefault="00F47CE4" w:rsidP="00F47CE4">
            <w:pPr>
              <w:pStyle w:val="TAL"/>
              <w:jc w:val="center"/>
              <w:rPr>
                <w:rFonts w:eastAsia="MS Mincho"/>
              </w:rPr>
            </w:pPr>
            <w:r w:rsidRPr="007D1E1D">
              <w:rPr>
                <w:rFonts w:eastAsia="MS Mincho"/>
              </w:rPr>
              <w:t>Yes</w:t>
            </w:r>
          </w:p>
        </w:tc>
      </w:tr>
      <w:tr w:rsidR="00F47CE4" w:rsidRPr="007D1E1D" w14:paraId="62691797" w14:textId="77777777" w:rsidTr="00321AB1">
        <w:tc>
          <w:tcPr>
            <w:tcW w:w="6807" w:type="dxa"/>
          </w:tcPr>
          <w:p w14:paraId="45E36176" w14:textId="77777777" w:rsidR="00F47CE4" w:rsidRPr="007D1E1D" w:rsidRDefault="00F47CE4" w:rsidP="00F47CE4">
            <w:pPr>
              <w:pStyle w:val="TAL"/>
              <w:rPr>
                <w:b/>
                <w:i/>
              </w:rPr>
            </w:pPr>
            <w:r w:rsidRPr="007D1E1D">
              <w:rPr>
                <w:b/>
                <w:i/>
              </w:rPr>
              <w:t>nr-AutonomousGaps-ENDC-r16</w:t>
            </w:r>
          </w:p>
          <w:p w14:paraId="3F1ECCE6" w14:textId="77777777" w:rsidR="00F47CE4" w:rsidRPr="007D1E1D" w:rsidRDefault="00F47CE4" w:rsidP="00F47CE4">
            <w:pPr>
              <w:pStyle w:val="TAL"/>
              <w:rPr>
                <w:b/>
                <w:i/>
              </w:rPr>
            </w:pPr>
            <w:r w:rsidRPr="007D1E1D">
              <w:t xml:space="preserve">Defines whether the UE supports, upon configuration of </w:t>
            </w:r>
            <w:proofErr w:type="spellStart"/>
            <w:r w:rsidRPr="007D1E1D">
              <w:rPr>
                <w:i/>
              </w:rPr>
              <w:t>useAutonomousGaps</w:t>
            </w:r>
            <w:proofErr w:type="spellEnd"/>
            <w:r w:rsidRPr="007D1E1D">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7D1E1D">
              <w:rPr>
                <w:rFonts w:eastAsia="MS PGothic" w:cs="Arial"/>
                <w:szCs w:val="18"/>
              </w:rPr>
              <w:t xml:space="preserve"> If this parameter is indicated for </w:t>
            </w:r>
            <w:r w:rsidRPr="007D1E1D">
              <w:rPr>
                <w:rFonts w:eastAsia="DengXian" w:cs="Arial"/>
                <w:szCs w:val="18"/>
              </w:rPr>
              <w:t>FR1</w:t>
            </w:r>
            <w:r w:rsidRPr="007D1E1D">
              <w:rPr>
                <w:rFonts w:eastAsia="MS PGothic" w:cs="Arial"/>
                <w:szCs w:val="18"/>
              </w:rPr>
              <w:t xml:space="preserve"> and </w:t>
            </w:r>
            <w:r w:rsidRPr="007D1E1D">
              <w:rPr>
                <w:rFonts w:eastAsia="DengXian" w:cs="Arial"/>
                <w:szCs w:val="18"/>
              </w:rPr>
              <w:t>FR2</w:t>
            </w:r>
            <w:r w:rsidRPr="007D1E1D">
              <w:rPr>
                <w:rFonts w:eastAsia="MS PGothic" w:cs="Arial"/>
                <w:szCs w:val="18"/>
              </w:rPr>
              <w:t xml:space="preserve"> differently, each indication corresponds to the</w:t>
            </w:r>
            <w:r w:rsidRPr="007D1E1D">
              <w:rPr>
                <w:rFonts w:eastAsia="DengXian" w:cs="Arial"/>
                <w:szCs w:val="18"/>
              </w:rPr>
              <w:t xml:space="preserve"> frequency range</w:t>
            </w:r>
            <w:r w:rsidRPr="007D1E1D">
              <w:rPr>
                <w:rFonts w:eastAsia="MS PGothic" w:cs="Arial"/>
                <w:szCs w:val="18"/>
              </w:rPr>
              <w:t xml:space="preserve"> of measured target cell.</w:t>
            </w:r>
          </w:p>
        </w:tc>
        <w:tc>
          <w:tcPr>
            <w:tcW w:w="709" w:type="dxa"/>
          </w:tcPr>
          <w:p w14:paraId="1BA77603" w14:textId="77777777" w:rsidR="00F47CE4" w:rsidRPr="007D1E1D" w:rsidRDefault="00F47CE4" w:rsidP="00F47CE4">
            <w:pPr>
              <w:pStyle w:val="TAL"/>
              <w:jc w:val="center"/>
            </w:pPr>
            <w:r w:rsidRPr="007D1E1D">
              <w:t>UE</w:t>
            </w:r>
          </w:p>
        </w:tc>
        <w:tc>
          <w:tcPr>
            <w:tcW w:w="564" w:type="dxa"/>
          </w:tcPr>
          <w:p w14:paraId="02671E7F" w14:textId="77777777" w:rsidR="00F47CE4" w:rsidRPr="007D1E1D" w:rsidRDefault="00F47CE4" w:rsidP="00F47CE4">
            <w:pPr>
              <w:pStyle w:val="TAL"/>
              <w:jc w:val="center"/>
            </w:pPr>
            <w:r w:rsidRPr="007D1E1D">
              <w:t>No</w:t>
            </w:r>
          </w:p>
        </w:tc>
        <w:tc>
          <w:tcPr>
            <w:tcW w:w="712" w:type="dxa"/>
          </w:tcPr>
          <w:p w14:paraId="4909939A" w14:textId="77777777" w:rsidR="00F47CE4" w:rsidRPr="007D1E1D" w:rsidRDefault="00F47CE4" w:rsidP="00F47CE4">
            <w:pPr>
              <w:pStyle w:val="TAL"/>
              <w:jc w:val="center"/>
            </w:pPr>
            <w:r w:rsidRPr="007D1E1D">
              <w:t>No</w:t>
            </w:r>
          </w:p>
        </w:tc>
        <w:tc>
          <w:tcPr>
            <w:tcW w:w="737" w:type="dxa"/>
          </w:tcPr>
          <w:p w14:paraId="0F704DE6" w14:textId="77777777" w:rsidR="00F47CE4" w:rsidRPr="007D1E1D" w:rsidRDefault="00F47CE4" w:rsidP="00F47CE4">
            <w:pPr>
              <w:pStyle w:val="TAL"/>
              <w:jc w:val="center"/>
              <w:rPr>
                <w:rFonts w:eastAsia="MS Mincho"/>
              </w:rPr>
            </w:pPr>
            <w:r w:rsidRPr="007D1E1D">
              <w:rPr>
                <w:rFonts w:eastAsia="MS Mincho"/>
              </w:rPr>
              <w:t>Yes</w:t>
            </w:r>
          </w:p>
        </w:tc>
      </w:tr>
      <w:tr w:rsidR="00F47CE4" w:rsidRPr="007D1E1D" w14:paraId="05255033" w14:textId="77777777" w:rsidTr="00321AB1">
        <w:tc>
          <w:tcPr>
            <w:tcW w:w="6807" w:type="dxa"/>
          </w:tcPr>
          <w:p w14:paraId="74BAEE0B" w14:textId="77777777" w:rsidR="00F47CE4" w:rsidRPr="007D1E1D" w:rsidRDefault="00F47CE4" w:rsidP="00F47CE4">
            <w:pPr>
              <w:pStyle w:val="TAL"/>
              <w:rPr>
                <w:b/>
                <w:i/>
              </w:rPr>
            </w:pPr>
            <w:r w:rsidRPr="007D1E1D">
              <w:rPr>
                <w:b/>
                <w:i/>
              </w:rPr>
              <w:t>nr-AutonomousGaps-NEDC-r16</w:t>
            </w:r>
          </w:p>
          <w:p w14:paraId="424B154E" w14:textId="77777777" w:rsidR="00F47CE4" w:rsidRPr="007D1E1D" w:rsidRDefault="00F47CE4" w:rsidP="00F47CE4">
            <w:pPr>
              <w:pStyle w:val="TAL"/>
              <w:rPr>
                <w:b/>
                <w:i/>
              </w:rPr>
            </w:pPr>
            <w:r w:rsidRPr="007D1E1D">
              <w:t xml:space="preserve">Defines whether the UE supports, upon configuration of </w:t>
            </w:r>
            <w:proofErr w:type="spellStart"/>
            <w:r w:rsidRPr="007D1E1D">
              <w:rPr>
                <w:i/>
              </w:rPr>
              <w:t>useAutonomousGaps</w:t>
            </w:r>
            <w:proofErr w:type="spellEnd"/>
            <w:r w:rsidRPr="007D1E1D">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7D1E1D">
              <w:rPr>
                <w:rFonts w:eastAsia="MS PGothic" w:cs="Arial"/>
                <w:szCs w:val="18"/>
              </w:rPr>
              <w:t xml:space="preserve">If this parameter is indicated for </w:t>
            </w:r>
            <w:r w:rsidRPr="007D1E1D">
              <w:rPr>
                <w:rFonts w:eastAsia="DengXian" w:cs="Arial"/>
                <w:szCs w:val="18"/>
              </w:rPr>
              <w:t>FR1</w:t>
            </w:r>
            <w:r w:rsidRPr="007D1E1D">
              <w:rPr>
                <w:rFonts w:eastAsia="MS PGothic" w:cs="Arial"/>
                <w:szCs w:val="18"/>
              </w:rPr>
              <w:t xml:space="preserve"> and </w:t>
            </w:r>
            <w:r w:rsidRPr="007D1E1D">
              <w:rPr>
                <w:rFonts w:eastAsia="DengXian" w:cs="Arial"/>
                <w:szCs w:val="18"/>
              </w:rPr>
              <w:t>FR2</w:t>
            </w:r>
            <w:r w:rsidRPr="007D1E1D">
              <w:rPr>
                <w:rFonts w:eastAsia="MS PGothic" w:cs="Arial"/>
                <w:szCs w:val="18"/>
              </w:rPr>
              <w:t xml:space="preserve"> differently, each indication corresponds to the</w:t>
            </w:r>
            <w:r w:rsidRPr="007D1E1D">
              <w:rPr>
                <w:rFonts w:eastAsia="DengXian" w:cs="Arial"/>
                <w:szCs w:val="18"/>
              </w:rPr>
              <w:t xml:space="preserve"> frequency range</w:t>
            </w:r>
            <w:r w:rsidRPr="007D1E1D">
              <w:rPr>
                <w:rFonts w:eastAsia="MS PGothic" w:cs="Arial"/>
                <w:szCs w:val="18"/>
              </w:rPr>
              <w:t xml:space="preserve"> of measured target cell.</w:t>
            </w:r>
          </w:p>
        </w:tc>
        <w:tc>
          <w:tcPr>
            <w:tcW w:w="709" w:type="dxa"/>
          </w:tcPr>
          <w:p w14:paraId="557D2E2C" w14:textId="77777777" w:rsidR="00F47CE4" w:rsidRPr="007D1E1D" w:rsidRDefault="00F47CE4" w:rsidP="00F47CE4">
            <w:pPr>
              <w:pStyle w:val="TAL"/>
              <w:jc w:val="center"/>
            </w:pPr>
            <w:r w:rsidRPr="007D1E1D">
              <w:t>UE</w:t>
            </w:r>
          </w:p>
        </w:tc>
        <w:tc>
          <w:tcPr>
            <w:tcW w:w="564" w:type="dxa"/>
          </w:tcPr>
          <w:p w14:paraId="3E6129D9" w14:textId="77777777" w:rsidR="00F47CE4" w:rsidRPr="007D1E1D" w:rsidRDefault="00F47CE4" w:rsidP="00F47CE4">
            <w:pPr>
              <w:pStyle w:val="TAL"/>
              <w:jc w:val="center"/>
            </w:pPr>
            <w:r w:rsidRPr="007D1E1D">
              <w:t>No</w:t>
            </w:r>
          </w:p>
        </w:tc>
        <w:tc>
          <w:tcPr>
            <w:tcW w:w="712" w:type="dxa"/>
          </w:tcPr>
          <w:p w14:paraId="308F37D5" w14:textId="77777777" w:rsidR="00F47CE4" w:rsidRPr="007D1E1D" w:rsidRDefault="00F47CE4" w:rsidP="00F47CE4">
            <w:pPr>
              <w:pStyle w:val="TAL"/>
              <w:jc w:val="center"/>
            </w:pPr>
            <w:r w:rsidRPr="007D1E1D">
              <w:t>No</w:t>
            </w:r>
          </w:p>
        </w:tc>
        <w:tc>
          <w:tcPr>
            <w:tcW w:w="737" w:type="dxa"/>
          </w:tcPr>
          <w:p w14:paraId="015DC398" w14:textId="77777777" w:rsidR="00F47CE4" w:rsidRPr="007D1E1D" w:rsidRDefault="00F47CE4" w:rsidP="00F47CE4">
            <w:pPr>
              <w:pStyle w:val="TAL"/>
              <w:jc w:val="center"/>
              <w:rPr>
                <w:rFonts w:eastAsia="MS Mincho"/>
              </w:rPr>
            </w:pPr>
            <w:r w:rsidRPr="007D1E1D">
              <w:rPr>
                <w:rFonts w:eastAsia="MS Mincho"/>
              </w:rPr>
              <w:t>Yes</w:t>
            </w:r>
          </w:p>
        </w:tc>
      </w:tr>
      <w:tr w:rsidR="00F47CE4" w:rsidRPr="007D1E1D" w14:paraId="44FBCBAA" w14:textId="77777777" w:rsidTr="00321AB1">
        <w:tc>
          <w:tcPr>
            <w:tcW w:w="6807" w:type="dxa"/>
          </w:tcPr>
          <w:p w14:paraId="03826DED" w14:textId="77777777" w:rsidR="00F47CE4" w:rsidRPr="007D1E1D" w:rsidRDefault="00F47CE4" w:rsidP="00F47CE4">
            <w:pPr>
              <w:pStyle w:val="TAL"/>
              <w:rPr>
                <w:b/>
                <w:i/>
              </w:rPr>
            </w:pPr>
            <w:r w:rsidRPr="007D1E1D">
              <w:rPr>
                <w:b/>
                <w:i/>
              </w:rPr>
              <w:t>nr-AutonomousGaps-NRDC-r16</w:t>
            </w:r>
          </w:p>
          <w:p w14:paraId="3DBFE151" w14:textId="77777777" w:rsidR="00F47CE4" w:rsidRPr="007D1E1D" w:rsidRDefault="00F47CE4" w:rsidP="00F47CE4">
            <w:pPr>
              <w:pStyle w:val="TAL"/>
              <w:rPr>
                <w:b/>
                <w:i/>
              </w:rPr>
            </w:pPr>
            <w:r w:rsidRPr="007D1E1D">
              <w:t xml:space="preserve">Defines whether the UE supports, upon configuration of </w:t>
            </w:r>
            <w:proofErr w:type="spellStart"/>
            <w:r w:rsidRPr="007D1E1D">
              <w:rPr>
                <w:i/>
              </w:rPr>
              <w:t>useAutonomousGaps</w:t>
            </w:r>
            <w:proofErr w:type="spellEnd"/>
            <w:r w:rsidRPr="007D1E1D">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7D1E1D">
              <w:rPr>
                <w:rFonts w:eastAsia="MS PGothic" w:cs="Arial"/>
                <w:szCs w:val="18"/>
              </w:rPr>
              <w:t xml:space="preserve">If this parameter is indicated for </w:t>
            </w:r>
            <w:r w:rsidRPr="007D1E1D">
              <w:rPr>
                <w:rFonts w:eastAsia="DengXian" w:cs="Arial"/>
                <w:szCs w:val="18"/>
              </w:rPr>
              <w:t>FR1</w:t>
            </w:r>
            <w:r w:rsidRPr="007D1E1D">
              <w:rPr>
                <w:rFonts w:eastAsia="MS PGothic" w:cs="Arial"/>
                <w:szCs w:val="18"/>
              </w:rPr>
              <w:t xml:space="preserve"> and </w:t>
            </w:r>
            <w:r w:rsidRPr="007D1E1D">
              <w:rPr>
                <w:rFonts w:eastAsia="DengXian" w:cs="Arial"/>
                <w:szCs w:val="18"/>
              </w:rPr>
              <w:t>FR2</w:t>
            </w:r>
            <w:r w:rsidRPr="007D1E1D">
              <w:rPr>
                <w:rFonts w:eastAsia="MS PGothic" w:cs="Arial"/>
                <w:szCs w:val="18"/>
              </w:rPr>
              <w:t xml:space="preserve"> differently, each indication corresponds to the</w:t>
            </w:r>
            <w:r w:rsidRPr="007D1E1D">
              <w:rPr>
                <w:rFonts w:eastAsia="DengXian" w:cs="Arial"/>
                <w:szCs w:val="18"/>
              </w:rPr>
              <w:t xml:space="preserve"> frequency range</w:t>
            </w:r>
            <w:r w:rsidRPr="007D1E1D">
              <w:rPr>
                <w:rFonts w:eastAsia="MS PGothic" w:cs="Arial"/>
                <w:szCs w:val="18"/>
              </w:rPr>
              <w:t xml:space="preserve"> of measured target cell.</w:t>
            </w:r>
          </w:p>
        </w:tc>
        <w:tc>
          <w:tcPr>
            <w:tcW w:w="709" w:type="dxa"/>
          </w:tcPr>
          <w:p w14:paraId="0533AE2F" w14:textId="77777777" w:rsidR="00F47CE4" w:rsidRPr="007D1E1D" w:rsidRDefault="00F47CE4" w:rsidP="00F47CE4">
            <w:pPr>
              <w:pStyle w:val="TAL"/>
              <w:jc w:val="center"/>
            </w:pPr>
            <w:r w:rsidRPr="007D1E1D">
              <w:t>UE</w:t>
            </w:r>
          </w:p>
        </w:tc>
        <w:tc>
          <w:tcPr>
            <w:tcW w:w="564" w:type="dxa"/>
          </w:tcPr>
          <w:p w14:paraId="2AADE33E" w14:textId="77777777" w:rsidR="00F47CE4" w:rsidRPr="007D1E1D" w:rsidRDefault="00F47CE4" w:rsidP="00F47CE4">
            <w:pPr>
              <w:pStyle w:val="TAL"/>
              <w:jc w:val="center"/>
            </w:pPr>
            <w:r w:rsidRPr="007D1E1D">
              <w:t>No</w:t>
            </w:r>
          </w:p>
        </w:tc>
        <w:tc>
          <w:tcPr>
            <w:tcW w:w="712" w:type="dxa"/>
          </w:tcPr>
          <w:p w14:paraId="6BF394C4" w14:textId="77777777" w:rsidR="00F47CE4" w:rsidRPr="007D1E1D" w:rsidRDefault="00F47CE4" w:rsidP="00F47CE4">
            <w:pPr>
              <w:pStyle w:val="TAL"/>
              <w:jc w:val="center"/>
            </w:pPr>
            <w:r w:rsidRPr="007D1E1D">
              <w:t>No</w:t>
            </w:r>
          </w:p>
        </w:tc>
        <w:tc>
          <w:tcPr>
            <w:tcW w:w="737" w:type="dxa"/>
          </w:tcPr>
          <w:p w14:paraId="7A9F1BD6" w14:textId="77777777" w:rsidR="00F47CE4" w:rsidRPr="007D1E1D" w:rsidRDefault="00F47CE4" w:rsidP="00F47CE4">
            <w:pPr>
              <w:pStyle w:val="TAL"/>
              <w:jc w:val="center"/>
              <w:rPr>
                <w:rFonts w:eastAsia="MS Mincho"/>
              </w:rPr>
            </w:pPr>
            <w:r w:rsidRPr="007D1E1D">
              <w:rPr>
                <w:rFonts w:eastAsia="MS Mincho"/>
              </w:rPr>
              <w:t>Yes</w:t>
            </w:r>
          </w:p>
        </w:tc>
      </w:tr>
      <w:tr w:rsidR="00F47CE4" w:rsidRPr="007D1E1D" w14:paraId="2DB53940" w14:textId="77777777" w:rsidTr="00321AB1">
        <w:trPr>
          <w:cantSplit/>
        </w:trPr>
        <w:tc>
          <w:tcPr>
            <w:tcW w:w="6807" w:type="dxa"/>
          </w:tcPr>
          <w:p w14:paraId="0AC11A65" w14:textId="77777777" w:rsidR="00F47CE4" w:rsidRPr="007D1E1D" w:rsidRDefault="00F47CE4" w:rsidP="00F47CE4">
            <w:pPr>
              <w:pStyle w:val="TAL"/>
              <w:rPr>
                <w:b/>
                <w:i/>
              </w:rPr>
            </w:pPr>
            <w:r w:rsidRPr="007D1E1D">
              <w:rPr>
                <w:b/>
                <w:i/>
              </w:rPr>
              <w:t>nr-CGI-Reporting</w:t>
            </w:r>
          </w:p>
          <w:p w14:paraId="2D1E3BCE" w14:textId="77777777" w:rsidR="00F47CE4" w:rsidRPr="007D1E1D" w:rsidRDefault="00F47CE4" w:rsidP="00F47CE4">
            <w:pPr>
              <w:pStyle w:val="TAL"/>
            </w:pPr>
            <w:r w:rsidRPr="007D1E1D">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7D1E1D">
              <w:rPr>
                <w:lang w:eastAsia="en-GB"/>
              </w:rPr>
              <w:t>MN and SN have the same DRX cycle and on-duration configured by MN completely contains on-duration configured by SN</w:t>
            </w:r>
            <w:r w:rsidRPr="007D1E1D">
              <w:t xml:space="preserve">. It is optional for </w:t>
            </w:r>
            <w:proofErr w:type="spellStart"/>
            <w:r w:rsidRPr="007D1E1D">
              <w:t>RedCap</w:t>
            </w:r>
            <w:proofErr w:type="spellEnd"/>
            <w:r w:rsidRPr="007D1E1D">
              <w:t xml:space="preserve"> UEs.</w:t>
            </w:r>
          </w:p>
        </w:tc>
        <w:tc>
          <w:tcPr>
            <w:tcW w:w="709" w:type="dxa"/>
          </w:tcPr>
          <w:p w14:paraId="7BE920A1" w14:textId="77777777" w:rsidR="00F47CE4" w:rsidRPr="007D1E1D" w:rsidRDefault="00F47CE4" w:rsidP="00F47CE4">
            <w:pPr>
              <w:pStyle w:val="TAL"/>
              <w:jc w:val="center"/>
            </w:pPr>
            <w:r w:rsidRPr="007D1E1D">
              <w:t>UE</w:t>
            </w:r>
          </w:p>
        </w:tc>
        <w:tc>
          <w:tcPr>
            <w:tcW w:w="564" w:type="dxa"/>
          </w:tcPr>
          <w:p w14:paraId="3995B5AD" w14:textId="77777777" w:rsidR="00F47CE4" w:rsidRPr="007D1E1D" w:rsidRDefault="00F47CE4" w:rsidP="00F47CE4">
            <w:pPr>
              <w:pStyle w:val="TAL"/>
              <w:jc w:val="center"/>
            </w:pPr>
            <w:r w:rsidRPr="007D1E1D">
              <w:t>Yes</w:t>
            </w:r>
          </w:p>
        </w:tc>
        <w:tc>
          <w:tcPr>
            <w:tcW w:w="712" w:type="dxa"/>
          </w:tcPr>
          <w:p w14:paraId="3F678AFC" w14:textId="77777777" w:rsidR="00F47CE4" w:rsidRPr="007D1E1D" w:rsidRDefault="00F47CE4" w:rsidP="00F47CE4">
            <w:pPr>
              <w:pStyle w:val="TAL"/>
              <w:jc w:val="center"/>
            </w:pPr>
            <w:r w:rsidRPr="007D1E1D">
              <w:t>No</w:t>
            </w:r>
          </w:p>
        </w:tc>
        <w:tc>
          <w:tcPr>
            <w:tcW w:w="737" w:type="dxa"/>
          </w:tcPr>
          <w:p w14:paraId="024BB6EC" w14:textId="77777777" w:rsidR="00F47CE4" w:rsidRPr="007D1E1D" w:rsidRDefault="00F47CE4" w:rsidP="00F47CE4">
            <w:pPr>
              <w:pStyle w:val="TAL"/>
              <w:jc w:val="center"/>
              <w:rPr>
                <w:rFonts w:eastAsia="MS Mincho"/>
              </w:rPr>
            </w:pPr>
            <w:r w:rsidRPr="007D1E1D">
              <w:rPr>
                <w:rFonts w:eastAsia="MS Mincho"/>
              </w:rPr>
              <w:t>No</w:t>
            </w:r>
          </w:p>
        </w:tc>
      </w:tr>
      <w:tr w:rsidR="00F47CE4" w:rsidRPr="007D1E1D" w14:paraId="52C830E7" w14:textId="77777777" w:rsidTr="00321AB1">
        <w:trPr>
          <w:cantSplit/>
        </w:trPr>
        <w:tc>
          <w:tcPr>
            <w:tcW w:w="6807" w:type="dxa"/>
          </w:tcPr>
          <w:p w14:paraId="1C622AF7" w14:textId="77777777" w:rsidR="00F47CE4" w:rsidRPr="007D1E1D" w:rsidRDefault="00F47CE4" w:rsidP="00F47CE4">
            <w:pPr>
              <w:keepNext/>
              <w:keepLines/>
              <w:spacing w:after="0"/>
              <w:rPr>
                <w:rFonts w:ascii="Arial" w:hAnsi="Arial"/>
                <w:b/>
                <w:i/>
                <w:sz w:val="18"/>
              </w:rPr>
            </w:pPr>
            <w:r w:rsidRPr="007D1E1D">
              <w:rPr>
                <w:rFonts w:ascii="Arial" w:hAnsi="Arial"/>
                <w:b/>
                <w:i/>
                <w:sz w:val="18"/>
              </w:rPr>
              <w:t>nr-CGI-Reporting-ENDC</w:t>
            </w:r>
          </w:p>
          <w:p w14:paraId="7D17009F" w14:textId="77777777" w:rsidR="00F47CE4" w:rsidRPr="007D1E1D" w:rsidRDefault="00F47CE4" w:rsidP="00F47CE4">
            <w:pPr>
              <w:pStyle w:val="TAL"/>
              <w:rPr>
                <w:b/>
                <w:i/>
              </w:rPr>
            </w:pPr>
            <w:r w:rsidRPr="007D1E1D">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767FCB1F" w14:textId="77777777" w:rsidR="00F47CE4" w:rsidRPr="007D1E1D" w:rsidRDefault="00F47CE4" w:rsidP="00F47CE4">
            <w:pPr>
              <w:pStyle w:val="TAL"/>
              <w:jc w:val="center"/>
            </w:pPr>
            <w:r w:rsidRPr="007D1E1D">
              <w:t>UE</w:t>
            </w:r>
          </w:p>
        </w:tc>
        <w:tc>
          <w:tcPr>
            <w:tcW w:w="564" w:type="dxa"/>
          </w:tcPr>
          <w:p w14:paraId="1FA04BBD" w14:textId="77777777" w:rsidR="00F47CE4" w:rsidRPr="007D1E1D" w:rsidRDefault="00F47CE4" w:rsidP="00F47CE4">
            <w:pPr>
              <w:pStyle w:val="TAL"/>
              <w:jc w:val="center"/>
            </w:pPr>
            <w:r w:rsidRPr="007D1E1D">
              <w:t>Yes</w:t>
            </w:r>
          </w:p>
        </w:tc>
        <w:tc>
          <w:tcPr>
            <w:tcW w:w="712" w:type="dxa"/>
          </w:tcPr>
          <w:p w14:paraId="638665A7" w14:textId="77777777" w:rsidR="00F47CE4" w:rsidRPr="007D1E1D" w:rsidRDefault="00F47CE4" w:rsidP="00F47CE4">
            <w:pPr>
              <w:pStyle w:val="TAL"/>
              <w:jc w:val="center"/>
            </w:pPr>
            <w:r w:rsidRPr="007D1E1D">
              <w:t>No</w:t>
            </w:r>
          </w:p>
        </w:tc>
        <w:tc>
          <w:tcPr>
            <w:tcW w:w="737" w:type="dxa"/>
          </w:tcPr>
          <w:p w14:paraId="35F6A943" w14:textId="77777777" w:rsidR="00F47CE4" w:rsidRPr="007D1E1D" w:rsidRDefault="00F47CE4" w:rsidP="00F47CE4">
            <w:pPr>
              <w:pStyle w:val="TAL"/>
              <w:jc w:val="center"/>
              <w:rPr>
                <w:rFonts w:eastAsia="MS Mincho"/>
              </w:rPr>
            </w:pPr>
            <w:r w:rsidRPr="007D1E1D">
              <w:rPr>
                <w:rFonts w:eastAsia="MS Mincho"/>
              </w:rPr>
              <w:t>No</w:t>
            </w:r>
          </w:p>
        </w:tc>
      </w:tr>
      <w:tr w:rsidR="00F47CE4" w:rsidRPr="007D1E1D" w14:paraId="682244D5" w14:textId="77777777" w:rsidTr="00321AB1">
        <w:trPr>
          <w:cantSplit/>
        </w:trPr>
        <w:tc>
          <w:tcPr>
            <w:tcW w:w="6807" w:type="dxa"/>
          </w:tcPr>
          <w:p w14:paraId="6508E548" w14:textId="77777777" w:rsidR="00F47CE4" w:rsidRPr="007D1E1D" w:rsidRDefault="00F47CE4" w:rsidP="00F47CE4">
            <w:pPr>
              <w:pStyle w:val="TAL"/>
              <w:rPr>
                <w:b/>
                <w:bCs/>
                <w:i/>
                <w:iCs/>
              </w:rPr>
            </w:pPr>
            <w:r w:rsidRPr="007D1E1D">
              <w:rPr>
                <w:b/>
                <w:bCs/>
                <w:i/>
                <w:iCs/>
              </w:rPr>
              <w:t>reportAddNeighMeasForPeriodic-r16</w:t>
            </w:r>
          </w:p>
          <w:p w14:paraId="2150F36B" w14:textId="77777777" w:rsidR="00F47CE4" w:rsidRPr="007D1E1D" w:rsidRDefault="00F47CE4" w:rsidP="00F47CE4">
            <w:pPr>
              <w:pStyle w:val="TAL"/>
            </w:pPr>
            <w:r w:rsidRPr="007D1E1D">
              <w:rPr>
                <w:rFonts w:cs="Arial"/>
                <w:szCs w:val="18"/>
              </w:rPr>
              <w:t>Defines whether the UE supports periodic reporting of best neighbour cells per serving frequency, as defined in TS 38.331 [9].</w:t>
            </w:r>
            <w:r w:rsidRPr="007D1E1D">
              <w:t xml:space="preserve"> It is optional for </w:t>
            </w:r>
            <w:proofErr w:type="spellStart"/>
            <w:r w:rsidRPr="007D1E1D">
              <w:t>RedCap</w:t>
            </w:r>
            <w:proofErr w:type="spellEnd"/>
            <w:r w:rsidRPr="007D1E1D">
              <w:t xml:space="preserve"> UEs.</w:t>
            </w:r>
          </w:p>
        </w:tc>
        <w:tc>
          <w:tcPr>
            <w:tcW w:w="709" w:type="dxa"/>
          </w:tcPr>
          <w:p w14:paraId="399717CE" w14:textId="77777777" w:rsidR="00F47CE4" w:rsidRPr="007D1E1D" w:rsidRDefault="00F47CE4" w:rsidP="00F47CE4">
            <w:pPr>
              <w:pStyle w:val="TAL"/>
              <w:jc w:val="center"/>
            </w:pPr>
            <w:r w:rsidRPr="007D1E1D">
              <w:t>UE</w:t>
            </w:r>
          </w:p>
        </w:tc>
        <w:tc>
          <w:tcPr>
            <w:tcW w:w="564" w:type="dxa"/>
          </w:tcPr>
          <w:p w14:paraId="7478FBB2" w14:textId="77777777" w:rsidR="00F47CE4" w:rsidRPr="007D1E1D" w:rsidRDefault="00F47CE4" w:rsidP="00F47CE4">
            <w:pPr>
              <w:pStyle w:val="TAL"/>
              <w:jc w:val="center"/>
            </w:pPr>
            <w:r w:rsidRPr="007D1E1D">
              <w:t>Yes</w:t>
            </w:r>
          </w:p>
        </w:tc>
        <w:tc>
          <w:tcPr>
            <w:tcW w:w="712" w:type="dxa"/>
          </w:tcPr>
          <w:p w14:paraId="605CCEE7" w14:textId="77777777" w:rsidR="00F47CE4" w:rsidRPr="007D1E1D" w:rsidRDefault="00F47CE4" w:rsidP="00F47CE4">
            <w:pPr>
              <w:pStyle w:val="TAL"/>
              <w:jc w:val="center"/>
            </w:pPr>
            <w:r w:rsidRPr="007D1E1D">
              <w:t>No</w:t>
            </w:r>
          </w:p>
        </w:tc>
        <w:tc>
          <w:tcPr>
            <w:tcW w:w="737" w:type="dxa"/>
          </w:tcPr>
          <w:p w14:paraId="637A5BD7" w14:textId="77777777" w:rsidR="00F47CE4" w:rsidRPr="007D1E1D" w:rsidRDefault="00F47CE4" w:rsidP="00F47CE4">
            <w:pPr>
              <w:pStyle w:val="TAL"/>
              <w:jc w:val="center"/>
              <w:rPr>
                <w:rFonts w:eastAsia="MS Mincho"/>
              </w:rPr>
            </w:pPr>
            <w:r w:rsidRPr="007D1E1D">
              <w:rPr>
                <w:rFonts w:eastAsia="MS Mincho"/>
              </w:rPr>
              <w:t>No</w:t>
            </w:r>
          </w:p>
        </w:tc>
      </w:tr>
      <w:tr w:rsidR="00F47CE4" w:rsidRPr="007D1E1D" w14:paraId="1D886DA1" w14:textId="77777777" w:rsidTr="00321AB1">
        <w:trPr>
          <w:cantSplit/>
        </w:trPr>
        <w:tc>
          <w:tcPr>
            <w:tcW w:w="6807" w:type="dxa"/>
          </w:tcPr>
          <w:p w14:paraId="05B797A5" w14:textId="77777777" w:rsidR="00F47CE4" w:rsidRPr="007D1E1D" w:rsidRDefault="00F47CE4" w:rsidP="00F47CE4">
            <w:pPr>
              <w:pStyle w:val="TAL"/>
              <w:rPr>
                <w:b/>
                <w:bCs/>
                <w:i/>
                <w:iCs/>
              </w:rPr>
            </w:pPr>
            <w:r w:rsidRPr="007D1E1D">
              <w:rPr>
                <w:b/>
                <w:bCs/>
                <w:i/>
                <w:iCs/>
              </w:rPr>
              <w:t>nr-CGI-Reporting-NEDC</w:t>
            </w:r>
          </w:p>
          <w:p w14:paraId="6F413682" w14:textId="77777777" w:rsidR="00F47CE4" w:rsidRPr="007D1E1D" w:rsidRDefault="00F47CE4" w:rsidP="00F47CE4">
            <w:pPr>
              <w:pStyle w:val="TAL"/>
            </w:pPr>
            <w:r w:rsidRPr="007D1E1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3D50174" w14:textId="77777777" w:rsidR="00F47CE4" w:rsidRPr="007D1E1D" w:rsidRDefault="00F47CE4" w:rsidP="00F47CE4">
            <w:pPr>
              <w:pStyle w:val="TAL"/>
              <w:jc w:val="center"/>
            </w:pPr>
            <w:r w:rsidRPr="007D1E1D">
              <w:t>UE</w:t>
            </w:r>
          </w:p>
        </w:tc>
        <w:tc>
          <w:tcPr>
            <w:tcW w:w="564" w:type="dxa"/>
          </w:tcPr>
          <w:p w14:paraId="0DA58C18" w14:textId="77777777" w:rsidR="00F47CE4" w:rsidRPr="007D1E1D" w:rsidRDefault="00F47CE4" w:rsidP="00F47CE4">
            <w:pPr>
              <w:pStyle w:val="TAL"/>
              <w:jc w:val="center"/>
            </w:pPr>
            <w:r w:rsidRPr="007D1E1D">
              <w:t>Yes</w:t>
            </w:r>
          </w:p>
        </w:tc>
        <w:tc>
          <w:tcPr>
            <w:tcW w:w="712" w:type="dxa"/>
          </w:tcPr>
          <w:p w14:paraId="22FC3D1A" w14:textId="77777777" w:rsidR="00F47CE4" w:rsidRPr="007D1E1D" w:rsidRDefault="00F47CE4" w:rsidP="00F47CE4">
            <w:pPr>
              <w:pStyle w:val="TAL"/>
              <w:jc w:val="center"/>
            </w:pPr>
            <w:r w:rsidRPr="007D1E1D">
              <w:t>No</w:t>
            </w:r>
          </w:p>
        </w:tc>
        <w:tc>
          <w:tcPr>
            <w:tcW w:w="737" w:type="dxa"/>
          </w:tcPr>
          <w:p w14:paraId="41C0D3C1" w14:textId="77777777" w:rsidR="00F47CE4" w:rsidRPr="007D1E1D" w:rsidRDefault="00F47CE4" w:rsidP="00F47CE4">
            <w:pPr>
              <w:pStyle w:val="TAL"/>
              <w:jc w:val="center"/>
              <w:rPr>
                <w:rFonts w:eastAsia="MS Mincho"/>
              </w:rPr>
            </w:pPr>
            <w:r w:rsidRPr="007D1E1D">
              <w:rPr>
                <w:rFonts w:eastAsia="MS Mincho"/>
              </w:rPr>
              <w:t>No</w:t>
            </w:r>
          </w:p>
        </w:tc>
      </w:tr>
      <w:tr w:rsidR="00F47CE4" w:rsidRPr="007D1E1D" w14:paraId="114D7DE2" w14:textId="77777777" w:rsidTr="00321AB1">
        <w:trPr>
          <w:cantSplit/>
        </w:trPr>
        <w:tc>
          <w:tcPr>
            <w:tcW w:w="6807" w:type="dxa"/>
          </w:tcPr>
          <w:p w14:paraId="15E27D27" w14:textId="77777777" w:rsidR="00F47CE4" w:rsidRPr="007D1E1D" w:rsidRDefault="00F47CE4" w:rsidP="00F47CE4">
            <w:pPr>
              <w:keepNext/>
              <w:keepLines/>
              <w:spacing w:after="0"/>
              <w:rPr>
                <w:rFonts w:ascii="Arial" w:hAnsi="Arial"/>
                <w:b/>
                <w:i/>
                <w:sz w:val="18"/>
              </w:rPr>
            </w:pPr>
            <w:r w:rsidRPr="007D1E1D">
              <w:rPr>
                <w:rFonts w:ascii="Arial" w:hAnsi="Arial"/>
                <w:b/>
                <w:i/>
                <w:sz w:val="18"/>
              </w:rPr>
              <w:t>nr-CGI-Reporting-NPN-r16</w:t>
            </w:r>
          </w:p>
          <w:p w14:paraId="2CE7F578" w14:textId="77777777" w:rsidR="00F47CE4" w:rsidRPr="007D1E1D" w:rsidRDefault="00F47CE4" w:rsidP="00F47CE4">
            <w:pPr>
              <w:keepNext/>
              <w:keepLines/>
              <w:spacing w:after="0"/>
              <w:rPr>
                <w:rFonts w:ascii="Arial" w:hAnsi="Arial"/>
                <w:b/>
                <w:i/>
                <w:sz w:val="18"/>
              </w:rPr>
            </w:pPr>
            <w:r w:rsidRPr="007D1E1D">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proofErr w:type="spellStart"/>
            <w:r w:rsidRPr="007D1E1D">
              <w:rPr>
                <w:rFonts w:ascii="Arial" w:hAnsi="Arial"/>
                <w:sz w:val="18"/>
              </w:rPr>
              <w:t>RedCap</w:t>
            </w:r>
            <w:proofErr w:type="spellEnd"/>
            <w:r w:rsidRPr="007D1E1D">
              <w:rPr>
                <w:rFonts w:ascii="Arial" w:hAnsi="Arial"/>
                <w:sz w:val="18"/>
              </w:rPr>
              <w:t xml:space="preserve"> UEs.</w:t>
            </w:r>
          </w:p>
        </w:tc>
        <w:tc>
          <w:tcPr>
            <w:tcW w:w="709" w:type="dxa"/>
          </w:tcPr>
          <w:p w14:paraId="59C0CE30" w14:textId="77777777" w:rsidR="00F47CE4" w:rsidRPr="007D1E1D" w:rsidRDefault="00F47CE4" w:rsidP="00F47CE4">
            <w:pPr>
              <w:pStyle w:val="TAL"/>
              <w:jc w:val="center"/>
            </w:pPr>
            <w:r w:rsidRPr="007D1E1D">
              <w:rPr>
                <w:lang w:eastAsia="zh-CN"/>
              </w:rPr>
              <w:t>UE</w:t>
            </w:r>
          </w:p>
        </w:tc>
        <w:tc>
          <w:tcPr>
            <w:tcW w:w="564" w:type="dxa"/>
          </w:tcPr>
          <w:p w14:paraId="54B30039" w14:textId="77777777" w:rsidR="00F47CE4" w:rsidRPr="007D1E1D" w:rsidRDefault="00F47CE4" w:rsidP="00F47CE4">
            <w:pPr>
              <w:pStyle w:val="TAL"/>
              <w:jc w:val="center"/>
            </w:pPr>
            <w:r w:rsidRPr="007D1E1D">
              <w:rPr>
                <w:lang w:eastAsia="zh-CN"/>
              </w:rPr>
              <w:t>CY</w:t>
            </w:r>
          </w:p>
        </w:tc>
        <w:tc>
          <w:tcPr>
            <w:tcW w:w="712" w:type="dxa"/>
          </w:tcPr>
          <w:p w14:paraId="721C5D0D" w14:textId="77777777" w:rsidR="00F47CE4" w:rsidRPr="007D1E1D" w:rsidRDefault="00F47CE4" w:rsidP="00F47CE4">
            <w:pPr>
              <w:pStyle w:val="TAL"/>
              <w:jc w:val="center"/>
            </w:pPr>
            <w:r w:rsidRPr="007D1E1D">
              <w:rPr>
                <w:lang w:eastAsia="zh-CN"/>
              </w:rPr>
              <w:t>No</w:t>
            </w:r>
          </w:p>
        </w:tc>
        <w:tc>
          <w:tcPr>
            <w:tcW w:w="737" w:type="dxa"/>
          </w:tcPr>
          <w:p w14:paraId="452AAD77" w14:textId="77777777" w:rsidR="00F47CE4" w:rsidRPr="007D1E1D" w:rsidRDefault="00F47CE4" w:rsidP="00F47CE4">
            <w:pPr>
              <w:pStyle w:val="TAL"/>
              <w:jc w:val="center"/>
              <w:rPr>
                <w:rFonts w:eastAsia="MS Mincho"/>
              </w:rPr>
            </w:pPr>
            <w:r w:rsidRPr="007D1E1D">
              <w:rPr>
                <w:lang w:eastAsia="zh-CN"/>
              </w:rPr>
              <w:t>No</w:t>
            </w:r>
          </w:p>
        </w:tc>
      </w:tr>
      <w:tr w:rsidR="00F47CE4" w:rsidRPr="007D1E1D" w14:paraId="2B3C713C" w14:textId="77777777" w:rsidTr="00321AB1">
        <w:trPr>
          <w:cantSplit/>
        </w:trPr>
        <w:tc>
          <w:tcPr>
            <w:tcW w:w="6807" w:type="dxa"/>
          </w:tcPr>
          <w:p w14:paraId="64E2FDCC" w14:textId="77777777" w:rsidR="00F47CE4" w:rsidRPr="007D1E1D" w:rsidRDefault="00F47CE4" w:rsidP="00F47CE4">
            <w:pPr>
              <w:pStyle w:val="TAL"/>
              <w:rPr>
                <w:b/>
                <w:bCs/>
                <w:i/>
                <w:iCs/>
              </w:rPr>
            </w:pPr>
            <w:r w:rsidRPr="007D1E1D">
              <w:rPr>
                <w:b/>
                <w:bCs/>
                <w:i/>
                <w:iCs/>
              </w:rPr>
              <w:t>nr-CGI-Reporting-NRDC</w:t>
            </w:r>
          </w:p>
          <w:p w14:paraId="732F6BE0" w14:textId="77777777" w:rsidR="00F47CE4" w:rsidRPr="007D1E1D" w:rsidRDefault="00F47CE4" w:rsidP="00F47CE4">
            <w:pPr>
              <w:pStyle w:val="TAL"/>
            </w:pPr>
            <w:r w:rsidRPr="007D1E1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7D4A585F" w14:textId="77777777" w:rsidR="00F47CE4" w:rsidRPr="007D1E1D" w:rsidRDefault="00F47CE4" w:rsidP="00F47CE4">
            <w:pPr>
              <w:pStyle w:val="TAL"/>
              <w:jc w:val="center"/>
              <w:rPr>
                <w:lang w:eastAsia="zh-CN"/>
              </w:rPr>
            </w:pPr>
            <w:r w:rsidRPr="007D1E1D">
              <w:t>UE</w:t>
            </w:r>
          </w:p>
        </w:tc>
        <w:tc>
          <w:tcPr>
            <w:tcW w:w="564" w:type="dxa"/>
          </w:tcPr>
          <w:p w14:paraId="282D3936" w14:textId="77777777" w:rsidR="00F47CE4" w:rsidRPr="007D1E1D" w:rsidRDefault="00F47CE4" w:rsidP="00F47CE4">
            <w:pPr>
              <w:pStyle w:val="TAL"/>
              <w:jc w:val="center"/>
              <w:rPr>
                <w:lang w:eastAsia="zh-CN"/>
              </w:rPr>
            </w:pPr>
            <w:r w:rsidRPr="007D1E1D">
              <w:t>Yes</w:t>
            </w:r>
          </w:p>
        </w:tc>
        <w:tc>
          <w:tcPr>
            <w:tcW w:w="712" w:type="dxa"/>
          </w:tcPr>
          <w:p w14:paraId="69F89A77" w14:textId="77777777" w:rsidR="00F47CE4" w:rsidRPr="007D1E1D" w:rsidRDefault="00F47CE4" w:rsidP="00F47CE4">
            <w:pPr>
              <w:pStyle w:val="TAL"/>
              <w:jc w:val="center"/>
              <w:rPr>
                <w:lang w:eastAsia="zh-CN"/>
              </w:rPr>
            </w:pPr>
            <w:r w:rsidRPr="007D1E1D">
              <w:t>No</w:t>
            </w:r>
          </w:p>
        </w:tc>
        <w:tc>
          <w:tcPr>
            <w:tcW w:w="737" w:type="dxa"/>
          </w:tcPr>
          <w:p w14:paraId="014ABCDF" w14:textId="77777777" w:rsidR="00F47CE4" w:rsidRPr="007D1E1D" w:rsidRDefault="00F47CE4" w:rsidP="00F47CE4">
            <w:pPr>
              <w:pStyle w:val="TAL"/>
              <w:jc w:val="center"/>
              <w:rPr>
                <w:lang w:eastAsia="zh-CN"/>
              </w:rPr>
            </w:pPr>
            <w:r w:rsidRPr="007D1E1D">
              <w:rPr>
                <w:rFonts w:eastAsia="MS Mincho"/>
              </w:rPr>
              <w:t>No</w:t>
            </w:r>
          </w:p>
        </w:tc>
      </w:tr>
      <w:tr w:rsidR="00F47CE4" w:rsidRPr="007D1E1D" w14:paraId="1E65D191" w14:textId="77777777" w:rsidTr="00321AB1">
        <w:trPr>
          <w:cantSplit/>
        </w:trPr>
        <w:tc>
          <w:tcPr>
            <w:tcW w:w="6807" w:type="dxa"/>
          </w:tcPr>
          <w:p w14:paraId="48D0C372" w14:textId="77777777" w:rsidR="00F47CE4" w:rsidRPr="007D1E1D" w:rsidRDefault="00F47CE4" w:rsidP="00F47CE4">
            <w:pPr>
              <w:keepNext/>
              <w:keepLines/>
              <w:spacing w:after="0"/>
              <w:rPr>
                <w:rFonts w:ascii="Arial" w:hAnsi="Arial" w:cs="Arial"/>
                <w:b/>
                <w:i/>
                <w:sz w:val="18"/>
              </w:rPr>
            </w:pPr>
            <w:r w:rsidRPr="007D1E1D">
              <w:rPr>
                <w:rFonts w:ascii="Arial" w:hAnsi="Arial" w:cs="Arial"/>
                <w:b/>
                <w:i/>
                <w:sz w:val="18"/>
              </w:rPr>
              <w:lastRenderedPageBreak/>
              <w:t>nr-NeedForGapNCSG-reporting-r17</w:t>
            </w:r>
          </w:p>
          <w:p w14:paraId="0BE6B7AF" w14:textId="77777777" w:rsidR="00F47CE4" w:rsidRPr="007D1E1D" w:rsidRDefault="00F47CE4" w:rsidP="00F47CE4">
            <w:pPr>
              <w:pStyle w:val="TAL"/>
              <w:rPr>
                <w:b/>
                <w:bCs/>
                <w:i/>
                <w:iCs/>
              </w:rPr>
            </w:pPr>
            <w:r w:rsidRPr="007D1E1D">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2D21667A" w14:textId="77777777" w:rsidR="00F47CE4" w:rsidRPr="007D1E1D" w:rsidRDefault="00F47CE4" w:rsidP="00F47CE4">
            <w:pPr>
              <w:pStyle w:val="TAL"/>
              <w:jc w:val="center"/>
            </w:pPr>
            <w:r w:rsidRPr="007D1E1D">
              <w:rPr>
                <w:rFonts w:cs="Arial"/>
              </w:rPr>
              <w:t>UE</w:t>
            </w:r>
          </w:p>
        </w:tc>
        <w:tc>
          <w:tcPr>
            <w:tcW w:w="564" w:type="dxa"/>
          </w:tcPr>
          <w:p w14:paraId="75652F1B" w14:textId="77777777" w:rsidR="00F47CE4" w:rsidRPr="007D1E1D" w:rsidRDefault="00F47CE4" w:rsidP="00F47CE4">
            <w:pPr>
              <w:pStyle w:val="TAL"/>
              <w:jc w:val="center"/>
            </w:pPr>
            <w:r w:rsidRPr="007D1E1D">
              <w:rPr>
                <w:rFonts w:cs="Arial"/>
              </w:rPr>
              <w:t>No</w:t>
            </w:r>
          </w:p>
        </w:tc>
        <w:tc>
          <w:tcPr>
            <w:tcW w:w="712" w:type="dxa"/>
          </w:tcPr>
          <w:p w14:paraId="45CD2860" w14:textId="77777777" w:rsidR="00F47CE4" w:rsidRPr="007D1E1D" w:rsidRDefault="00F47CE4" w:rsidP="00F47CE4">
            <w:pPr>
              <w:pStyle w:val="TAL"/>
              <w:jc w:val="center"/>
            </w:pPr>
            <w:r w:rsidRPr="007D1E1D">
              <w:rPr>
                <w:rFonts w:cs="Arial"/>
              </w:rPr>
              <w:t>No</w:t>
            </w:r>
          </w:p>
        </w:tc>
        <w:tc>
          <w:tcPr>
            <w:tcW w:w="737" w:type="dxa"/>
          </w:tcPr>
          <w:p w14:paraId="6A92D798" w14:textId="77777777" w:rsidR="00F47CE4" w:rsidRPr="007D1E1D" w:rsidRDefault="00F47CE4" w:rsidP="00F47CE4">
            <w:pPr>
              <w:pStyle w:val="TAL"/>
              <w:jc w:val="center"/>
              <w:rPr>
                <w:rFonts w:eastAsia="MS Mincho"/>
              </w:rPr>
            </w:pPr>
            <w:r w:rsidRPr="007D1E1D">
              <w:rPr>
                <w:rFonts w:eastAsia="MS Mincho" w:cs="Arial"/>
              </w:rPr>
              <w:t>No</w:t>
            </w:r>
          </w:p>
        </w:tc>
      </w:tr>
      <w:tr w:rsidR="00F47CE4" w:rsidRPr="007D1E1D" w14:paraId="52641891" w14:textId="77777777" w:rsidTr="00321AB1">
        <w:trPr>
          <w:cantSplit/>
        </w:trPr>
        <w:tc>
          <w:tcPr>
            <w:tcW w:w="6807" w:type="dxa"/>
          </w:tcPr>
          <w:p w14:paraId="43255801" w14:textId="77777777" w:rsidR="00F47CE4" w:rsidRPr="007D1E1D" w:rsidRDefault="00F47CE4" w:rsidP="00F47CE4">
            <w:pPr>
              <w:keepNext/>
              <w:keepLines/>
              <w:spacing w:after="0"/>
              <w:rPr>
                <w:rFonts w:ascii="Arial" w:hAnsi="Arial"/>
                <w:b/>
                <w:i/>
                <w:sz w:val="18"/>
              </w:rPr>
            </w:pPr>
            <w:r w:rsidRPr="007D1E1D">
              <w:rPr>
                <w:rFonts w:ascii="Arial" w:hAnsi="Arial"/>
                <w:b/>
                <w:i/>
                <w:sz w:val="18"/>
              </w:rPr>
              <w:t>nr-NeedForGap-Reporting-r16</w:t>
            </w:r>
          </w:p>
          <w:p w14:paraId="0AADFE46" w14:textId="77777777" w:rsidR="00F47CE4" w:rsidRPr="007D1E1D" w:rsidRDefault="00F47CE4" w:rsidP="00F47CE4">
            <w:pPr>
              <w:keepNext/>
              <w:keepLines/>
              <w:spacing w:after="0"/>
              <w:rPr>
                <w:rFonts w:ascii="Arial" w:hAnsi="Arial"/>
                <w:b/>
                <w:i/>
                <w:sz w:val="18"/>
              </w:rPr>
            </w:pPr>
            <w:r w:rsidRPr="007D1E1D">
              <w:rPr>
                <w:rFonts w:ascii="Arial" w:hAnsi="Arial"/>
                <w:sz w:val="18"/>
              </w:rPr>
              <w:t>Indicates whether the UE supports reporting the measurement gap requirement information for NR target in the UE response to a network configuration RRC message.</w:t>
            </w:r>
          </w:p>
        </w:tc>
        <w:tc>
          <w:tcPr>
            <w:tcW w:w="709" w:type="dxa"/>
          </w:tcPr>
          <w:p w14:paraId="50008A16" w14:textId="77777777" w:rsidR="00F47CE4" w:rsidRPr="007D1E1D" w:rsidRDefault="00F47CE4" w:rsidP="00F47CE4">
            <w:pPr>
              <w:pStyle w:val="TAL"/>
              <w:jc w:val="center"/>
            </w:pPr>
            <w:r w:rsidRPr="007D1E1D">
              <w:t>UE</w:t>
            </w:r>
          </w:p>
        </w:tc>
        <w:tc>
          <w:tcPr>
            <w:tcW w:w="564" w:type="dxa"/>
          </w:tcPr>
          <w:p w14:paraId="3FBE52D9" w14:textId="77777777" w:rsidR="00F47CE4" w:rsidRPr="007D1E1D" w:rsidRDefault="00F47CE4" w:rsidP="00F47CE4">
            <w:pPr>
              <w:pStyle w:val="TAL"/>
              <w:jc w:val="center"/>
            </w:pPr>
            <w:r w:rsidRPr="007D1E1D">
              <w:t>No</w:t>
            </w:r>
          </w:p>
        </w:tc>
        <w:tc>
          <w:tcPr>
            <w:tcW w:w="712" w:type="dxa"/>
          </w:tcPr>
          <w:p w14:paraId="037D150B" w14:textId="77777777" w:rsidR="00F47CE4" w:rsidRPr="007D1E1D" w:rsidRDefault="00F47CE4" w:rsidP="00F47CE4">
            <w:pPr>
              <w:pStyle w:val="TAL"/>
              <w:jc w:val="center"/>
            </w:pPr>
            <w:r w:rsidRPr="007D1E1D">
              <w:t>No</w:t>
            </w:r>
          </w:p>
        </w:tc>
        <w:tc>
          <w:tcPr>
            <w:tcW w:w="737" w:type="dxa"/>
          </w:tcPr>
          <w:p w14:paraId="709D0209" w14:textId="77777777" w:rsidR="00F47CE4" w:rsidRPr="007D1E1D" w:rsidRDefault="00F47CE4" w:rsidP="00F47CE4">
            <w:pPr>
              <w:pStyle w:val="TAL"/>
              <w:jc w:val="center"/>
              <w:rPr>
                <w:rFonts w:eastAsia="MS Mincho"/>
              </w:rPr>
            </w:pPr>
            <w:r w:rsidRPr="007D1E1D">
              <w:rPr>
                <w:rFonts w:eastAsia="MS Mincho"/>
              </w:rPr>
              <w:t>No</w:t>
            </w:r>
          </w:p>
        </w:tc>
      </w:tr>
      <w:tr w:rsidR="00F47CE4" w:rsidRPr="007D1E1D" w14:paraId="4D7D3C96" w14:textId="77777777" w:rsidTr="00321AB1">
        <w:trPr>
          <w:cantSplit/>
        </w:trPr>
        <w:tc>
          <w:tcPr>
            <w:tcW w:w="6807" w:type="dxa"/>
          </w:tcPr>
          <w:p w14:paraId="650F51E8" w14:textId="77777777" w:rsidR="00F47CE4" w:rsidRPr="007D1E1D" w:rsidRDefault="00F47CE4" w:rsidP="00F47CE4">
            <w:pPr>
              <w:pStyle w:val="TAL"/>
              <w:rPr>
                <w:b/>
                <w:i/>
              </w:rPr>
            </w:pPr>
            <w:r w:rsidRPr="007D1E1D">
              <w:rPr>
                <w:b/>
                <w:i/>
              </w:rPr>
              <w:t>parallelMeasurementGap-r17</w:t>
            </w:r>
          </w:p>
          <w:p w14:paraId="17C62C51" w14:textId="50D70097" w:rsidR="00F47CE4" w:rsidRPr="007D1E1D" w:rsidRDefault="00F47CE4" w:rsidP="00F47CE4">
            <w:pPr>
              <w:keepNext/>
              <w:keepLines/>
              <w:spacing w:after="0"/>
              <w:rPr>
                <w:rFonts w:ascii="Arial" w:hAnsi="Arial"/>
                <w:b/>
                <w:i/>
                <w:sz w:val="18"/>
              </w:rPr>
            </w:pPr>
            <w:r w:rsidRPr="007D1E1D">
              <w:rPr>
                <w:rFonts w:ascii="Arial" w:hAnsi="Arial"/>
                <w:bCs/>
                <w:iCs/>
                <w:sz w:val="18"/>
              </w:rPr>
              <w:t>Indicates whether the UE supports 2 parallel measurement gaps for NTN RRM measurements.</w:t>
            </w:r>
            <w:r w:rsidRPr="007D1E1D">
              <w:t xml:space="preserve"> </w:t>
            </w:r>
            <w:ins w:id="2202" w:author="NR_NTN_solutions-Core" w:date="2022-07-19T15:40:00Z">
              <w:r w:rsidRPr="00BA582B">
                <w:rPr>
                  <w:rFonts w:ascii="Arial" w:hAnsi="Arial"/>
                  <w:bCs/>
                  <w:iCs/>
                  <w:sz w:val="18"/>
                </w:rPr>
                <w:t xml:space="preserve">If a UE does not include this field but includes </w:t>
              </w:r>
              <w:r w:rsidRPr="00557C87">
                <w:rPr>
                  <w:rFonts w:ascii="Arial" w:hAnsi="Arial"/>
                  <w:i/>
                  <w:sz w:val="18"/>
                </w:rPr>
                <w:t>nonTerrestrialNetwork-r17</w:t>
              </w:r>
            </w:ins>
            <w:del w:id="2203" w:author="NR_NTN_solutions-Core" w:date="2022-07-19T15:40:00Z">
              <w:r w:rsidRPr="007D1E1D" w:rsidDel="003F3128">
                <w:rPr>
                  <w:rFonts w:ascii="Arial" w:hAnsi="Arial"/>
                  <w:bCs/>
                  <w:iCs/>
                  <w:sz w:val="18"/>
                </w:rPr>
                <w:delText>If the capability is not reported</w:delText>
              </w:r>
            </w:del>
            <w:r w:rsidRPr="007D1E1D">
              <w:rPr>
                <w:rFonts w:ascii="Arial" w:hAnsi="Arial"/>
                <w:bCs/>
                <w:iCs/>
                <w:sz w:val="18"/>
              </w:rPr>
              <w:t>, the UE supports 1 measurement gap for NTN RRM measurements.</w:t>
            </w:r>
            <w:ins w:id="2204" w:author="NR_NTN_solutions-Core v2" w:date="2022-08-26T19:00:00Z">
              <w:r w:rsidRPr="001F726C">
                <w:t xml:space="preserve"> </w:t>
              </w:r>
              <w:r w:rsidRPr="001F726C">
                <w:rPr>
                  <w:rFonts w:ascii="Arial" w:hAnsi="Arial"/>
                  <w:bCs/>
                  <w:iCs/>
                  <w:sz w:val="18"/>
                </w:rPr>
                <w:t>If this parameter is indicated, a UE shall also support that two parallel measurement gaps with the same gap type can be associated to one frequency layer.</w:t>
              </w:r>
              <w:r w:rsidRPr="001F726C">
                <w:t xml:space="preserve"> </w:t>
              </w:r>
              <w:r w:rsidRPr="001F726C">
                <w:rPr>
                  <w:rFonts w:ascii="Arial" w:hAnsi="Arial"/>
                  <w:bCs/>
                  <w:iCs/>
                  <w:sz w:val="18"/>
                </w:rPr>
                <w:t xml:space="preserve">A UE supporting this feature shall also indicate the support of </w:t>
              </w:r>
              <w:r w:rsidRPr="001F726C">
                <w:rPr>
                  <w:rFonts w:ascii="Arial" w:hAnsi="Arial"/>
                  <w:bCs/>
                  <w:i/>
                  <w:sz w:val="18"/>
                </w:rPr>
                <w:t>nonTerrestrialNetwork-r17</w:t>
              </w:r>
              <w:r w:rsidRPr="001F726C">
                <w:rPr>
                  <w:rFonts w:ascii="Arial" w:hAnsi="Arial"/>
                  <w:bCs/>
                  <w:iCs/>
                  <w:sz w:val="18"/>
                </w:rPr>
                <w:t>.</w:t>
              </w:r>
            </w:ins>
          </w:p>
        </w:tc>
        <w:tc>
          <w:tcPr>
            <w:tcW w:w="709" w:type="dxa"/>
          </w:tcPr>
          <w:p w14:paraId="289EDCA5" w14:textId="77777777" w:rsidR="00F47CE4" w:rsidRPr="007D1E1D" w:rsidRDefault="00F47CE4" w:rsidP="00F47CE4">
            <w:pPr>
              <w:pStyle w:val="TAL"/>
              <w:jc w:val="center"/>
            </w:pPr>
            <w:r w:rsidRPr="007D1E1D">
              <w:t>UE</w:t>
            </w:r>
          </w:p>
        </w:tc>
        <w:tc>
          <w:tcPr>
            <w:tcW w:w="564" w:type="dxa"/>
          </w:tcPr>
          <w:p w14:paraId="718368C6" w14:textId="77777777" w:rsidR="00F47CE4" w:rsidRPr="007D1E1D" w:rsidRDefault="00F47CE4" w:rsidP="00F47CE4">
            <w:pPr>
              <w:pStyle w:val="TAL"/>
              <w:jc w:val="center"/>
            </w:pPr>
            <w:r w:rsidRPr="007D1E1D">
              <w:t>No</w:t>
            </w:r>
          </w:p>
        </w:tc>
        <w:tc>
          <w:tcPr>
            <w:tcW w:w="712" w:type="dxa"/>
          </w:tcPr>
          <w:p w14:paraId="59577508" w14:textId="77777777" w:rsidR="00F47CE4" w:rsidRPr="007D1E1D" w:rsidRDefault="00F47CE4" w:rsidP="00F47CE4">
            <w:pPr>
              <w:pStyle w:val="TAL"/>
              <w:jc w:val="center"/>
            </w:pPr>
            <w:r w:rsidRPr="007D1E1D">
              <w:rPr>
                <w:rFonts w:eastAsia="DengXian"/>
              </w:rPr>
              <w:t>FDD only</w:t>
            </w:r>
          </w:p>
        </w:tc>
        <w:tc>
          <w:tcPr>
            <w:tcW w:w="737" w:type="dxa"/>
          </w:tcPr>
          <w:p w14:paraId="0B318C8D" w14:textId="77777777" w:rsidR="00F47CE4" w:rsidRPr="007D1E1D" w:rsidRDefault="00F47CE4" w:rsidP="00F47CE4">
            <w:pPr>
              <w:pStyle w:val="TAL"/>
              <w:jc w:val="center"/>
            </w:pPr>
            <w:r w:rsidRPr="007D1E1D">
              <w:t>FR1 only</w:t>
            </w:r>
          </w:p>
          <w:p w14:paraId="06E9AC22" w14:textId="77777777" w:rsidR="00F47CE4" w:rsidRPr="007D1E1D" w:rsidRDefault="00F47CE4" w:rsidP="00F47CE4">
            <w:pPr>
              <w:pStyle w:val="TAL"/>
              <w:jc w:val="center"/>
              <w:rPr>
                <w:rFonts w:eastAsia="MS Mincho"/>
              </w:rPr>
            </w:pPr>
          </w:p>
        </w:tc>
      </w:tr>
      <w:tr w:rsidR="00F47CE4" w:rsidRPr="007D1E1D" w14:paraId="318A7D9C" w14:textId="77777777" w:rsidTr="00321AB1">
        <w:trPr>
          <w:cantSplit/>
          <w:ins w:id="2205" w:author="NR_NTN_solutions-Core" w:date="2022-07-19T15:40:00Z"/>
        </w:trPr>
        <w:tc>
          <w:tcPr>
            <w:tcW w:w="6807" w:type="dxa"/>
          </w:tcPr>
          <w:p w14:paraId="7948EA59" w14:textId="77777777" w:rsidR="00F47CE4" w:rsidRDefault="00F47CE4" w:rsidP="00F47CE4">
            <w:pPr>
              <w:pStyle w:val="TAL"/>
              <w:rPr>
                <w:ins w:id="2206" w:author="NR_NTN_solutions-Core" w:date="2022-07-19T15:40:00Z"/>
                <w:b/>
                <w:i/>
              </w:rPr>
            </w:pPr>
            <w:ins w:id="2207" w:author="NR_NTN_solutions-Core" w:date="2022-07-19T15:40:00Z">
              <w:r>
                <w:rPr>
                  <w:b/>
                  <w:i/>
                </w:rPr>
                <w:t>parallelSMTC-r17</w:t>
              </w:r>
            </w:ins>
          </w:p>
          <w:p w14:paraId="0FBF6A11" w14:textId="7D5349EB" w:rsidR="00F47CE4" w:rsidRPr="007D1E1D" w:rsidRDefault="00F47CE4" w:rsidP="00F47CE4">
            <w:pPr>
              <w:pStyle w:val="TAL"/>
              <w:rPr>
                <w:ins w:id="2208" w:author="NR_NTN_solutions-Core" w:date="2022-07-19T15:40:00Z"/>
                <w:b/>
                <w:i/>
              </w:rPr>
            </w:pPr>
            <w:ins w:id="2209" w:author="NR_NTN_solutions-Core" w:date="2022-07-19T15:40:00Z">
              <w:r>
                <w:rPr>
                  <w:bCs/>
                  <w:iCs/>
                </w:rPr>
                <w:t xml:space="preserve">Indicates whether the UE supports NTN RRM </w:t>
              </w:r>
              <w:r w:rsidRPr="001945AC">
                <w:rPr>
                  <w:bCs/>
                  <w:iCs/>
                </w:rPr>
                <w:t>measurements on target cells belonging to 4 SMTC-s on a single frequency carrier</w:t>
              </w:r>
              <w:r>
                <w:rPr>
                  <w:bCs/>
                  <w:iCs/>
                </w:rPr>
                <w:t>.</w:t>
              </w:r>
              <w:r>
                <w:t xml:space="preserve"> </w:t>
              </w:r>
              <w:r w:rsidRPr="00244402">
                <w:rPr>
                  <w:bCs/>
                  <w:iCs/>
                </w:rPr>
                <w:t>If a UE does</w:t>
              </w:r>
              <w:r>
                <w:rPr>
                  <w:bCs/>
                  <w:iCs/>
                </w:rPr>
                <w:t xml:space="preserve"> not </w:t>
              </w:r>
              <w:r w:rsidRPr="00244402">
                <w:rPr>
                  <w:bCs/>
                  <w:iCs/>
                </w:rPr>
                <w:t xml:space="preserve">include this field but includes </w:t>
              </w:r>
              <w:r w:rsidRPr="00167348">
                <w:rPr>
                  <w:i/>
                </w:rPr>
                <w:t>nonTerrestrialNetwork-r17</w:t>
              </w:r>
              <w:r>
                <w:rPr>
                  <w:bCs/>
                  <w:iCs/>
                </w:rPr>
                <w:t xml:space="preserve">, the UE supports NTN RRM </w:t>
              </w:r>
              <w:r w:rsidRPr="003C3CD1">
                <w:rPr>
                  <w:bCs/>
                  <w:iCs/>
                </w:rPr>
                <w:t xml:space="preserve">measurements on target cells belonging to </w:t>
              </w:r>
              <w:r>
                <w:rPr>
                  <w:bCs/>
                  <w:iCs/>
                </w:rPr>
                <w:t>2</w:t>
              </w:r>
              <w:r w:rsidRPr="003C3CD1">
                <w:rPr>
                  <w:bCs/>
                  <w:iCs/>
                </w:rPr>
                <w:t xml:space="preserve"> SMTC-s on a single frequency carrier</w:t>
              </w:r>
              <w:r>
                <w:rPr>
                  <w:bCs/>
                  <w:iCs/>
                </w:rPr>
                <w:t>.</w:t>
              </w:r>
            </w:ins>
          </w:p>
        </w:tc>
        <w:tc>
          <w:tcPr>
            <w:tcW w:w="709" w:type="dxa"/>
          </w:tcPr>
          <w:p w14:paraId="3D54D50F" w14:textId="7F47CAA8" w:rsidR="00F47CE4" w:rsidRPr="007D1E1D" w:rsidRDefault="00F47CE4" w:rsidP="00F47CE4">
            <w:pPr>
              <w:pStyle w:val="TAL"/>
              <w:jc w:val="center"/>
              <w:rPr>
                <w:ins w:id="2210" w:author="NR_NTN_solutions-Core" w:date="2022-07-19T15:40:00Z"/>
              </w:rPr>
            </w:pPr>
            <w:ins w:id="2211" w:author="NR_NTN_solutions-Core" w:date="2022-07-19T15:40:00Z">
              <w:r>
                <w:t>UE</w:t>
              </w:r>
            </w:ins>
          </w:p>
        </w:tc>
        <w:tc>
          <w:tcPr>
            <w:tcW w:w="564" w:type="dxa"/>
          </w:tcPr>
          <w:p w14:paraId="7A7E73D7" w14:textId="00368CD7" w:rsidR="00F47CE4" w:rsidRPr="007D1E1D" w:rsidRDefault="00F47CE4" w:rsidP="00F47CE4">
            <w:pPr>
              <w:pStyle w:val="TAL"/>
              <w:jc w:val="center"/>
              <w:rPr>
                <w:ins w:id="2212" w:author="NR_NTN_solutions-Core" w:date="2022-07-19T15:40:00Z"/>
              </w:rPr>
            </w:pPr>
            <w:ins w:id="2213" w:author="NR_NTN_solutions-Core" w:date="2022-07-19T15:40:00Z">
              <w:r>
                <w:t>No</w:t>
              </w:r>
            </w:ins>
          </w:p>
        </w:tc>
        <w:tc>
          <w:tcPr>
            <w:tcW w:w="712" w:type="dxa"/>
          </w:tcPr>
          <w:p w14:paraId="47C5C6AF" w14:textId="77777777" w:rsidR="00F47CE4" w:rsidRDefault="00F47CE4" w:rsidP="00F47CE4">
            <w:pPr>
              <w:pStyle w:val="TAL"/>
              <w:jc w:val="center"/>
              <w:rPr>
                <w:ins w:id="2214" w:author="NR_NTN_solutions-Core" w:date="2022-07-19T15:40:00Z"/>
              </w:rPr>
            </w:pPr>
            <w:ins w:id="2215" w:author="NR_NTN_solutions-Core" w:date="2022-07-19T15:40:00Z">
              <w:r>
                <w:rPr>
                  <w:rFonts w:eastAsia="DengXian"/>
                </w:rPr>
                <w:t>FDD only</w:t>
              </w:r>
            </w:ins>
          </w:p>
          <w:p w14:paraId="602F05AD" w14:textId="77777777" w:rsidR="00F47CE4" w:rsidRPr="007D1E1D" w:rsidRDefault="00F47CE4" w:rsidP="00F47CE4">
            <w:pPr>
              <w:pStyle w:val="TAL"/>
              <w:jc w:val="center"/>
              <w:rPr>
                <w:ins w:id="2216" w:author="NR_NTN_solutions-Core" w:date="2022-07-19T15:40:00Z"/>
                <w:rFonts w:eastAsia="DengXian"/>
              </w:rPr>
            </w:pPr>
          </w:p>
        </w:tc>
        <w:tc>
          <w:tcPr>
            <w:tcW w:w="737" w:type="dxa"/>
          </w:tcPr>
          <w:p w14:paraId="0963F25C" w14:textId="77777777" w:rsidR="00F47CE4" w:rsidRDefault="00F47CE4" w:rsidP="00F47CE4">
            <w:pPr>
              <w:pStyle w:val="TAL"/>
              <w:jc w:val="center"/>
              <w:rPr>
                <w:ins w:id="2217" w:author="NR_NTN_solutions-Core" w:date="2022-07-19T15:40:00Z"/>
              </w:rPr>
            </w:pPr>
            <w:ins w:id="2218" w:author="NR_NTN_solutions-Core" w:date="2022-07-19T15:40:00Z">
              <w:r>
                <w:t>FR1 only</w:t>
              </w:r>
            </w:ins>
          </w:p>
          <w:p w14:paraId="06F9A062" w14:textId="77777777" w:rsidR="00F47CE4" w:rsidRPr="007D1E1D" w:rsidRDefault="00F47CE4" w:rsidP="00F47CE4">
            <w:pPr>
              <w:pStyle w:val="TAL"/>
              <w:jc w:val="center"/>
              <w:rPr>
                <w:ins w:id="2219" w:author="NR_NTN_solutions-Core" w:date="2022-07-19T15:40:00Z"/>
              </w:rPr>
            </w:pPr>
          </w:p>
        </w:tc>
      </w:tr>
      <w:tr w:rsidR="00F47CE4" w:rsidRPr="007D1E1D" w14:paraId="2F789539" w14:textId="77777777" w:rsidTr="00321AB1">
        <w:trPr>
          <w:cantSplit/>
        </w:trPr>
        <w:tc>
          <w:tcPr>
            <w:tcW w:w="6807" w:type="dxa"/>
          </w:tcPr>
          <w:p w14:paraId="588A3516" w14:textId="77777777" w:rsidR="00F47CE4" w:rsidRPr="007D1E1D" w:rsidRDefault="00F47CE4" w:rsidP="00F47CE4">
            <w:pPr>
              <w:keepNext/>
              <w:keepLines/>
              <w:spacing w:after="0"/>
              <w:rPr>
                <w:rFonts w:ascii="Arial" w:hAnsi="Arial"/>
                <w:b/>
                <w:i/>
                <w:sz w:val="18"/>
              </w:rPr>
            </w:pPr>
            <w:r w:rsidRPr="007D1E1D">
              <w:rPr>
                <w:rFonts w:ascii="Arial" w:hAnsi="Arial"/>
                <w:b/>
                <w:i/>
                <w:sz w:val="18"/>
              </w:rPr>
              <w:t>pcellT312-r16</w:t>
            </w:r>
          </w:p>
          <w:p w14:paraId="49236ABA" w14:textId="77777777" w:rsidR="00F47CE4" w:rsidRPr="007D1E1D" w:rsidRDefault="00F47CE4" w:rsidP="00F47CE4">
            <w:pPr>
              <w:keepNext/>
              <w:keepLines/>
              <w:spacing w:after="0"/>
              <w:rPr>
                <w:rFonts w:ascii="Arial" w:hAnsi="Arial"/>
                <w:b/>
                <w:i/>
                <w:sz w:val="18"/>
              </w:rPr>
            </w:pPr>
            <w:r w:rsidRPr="007D1E1D">
              <w:rPr>
                <w:rFonts w:ascii="Arial" w:hAnsi="Arial"/>
                <w:sz w:val="18"/>
              </w:rPr>
              <w:t xml:space="preserve">Indicates whether the UE supports T312 based fast failure recovery for </w:t>
            </w:r>
            <w:proofErr w:type="spellStart"/>
            <w:r w:rsidRPr="007D1E1D">
              <w:rPr>
                <w:rFonts w:ascii="Arial" w:hAnsi="Arial"/>
                <w:sz w:val="18"/>
              </w:rPr>
              <w:t>PCell</w:t>
            </w:r>
            <w:proofErr w:type="spellEnd"/>
            <w:r w:rsidRPr="007D1E1D">
              <w:rPr>
                <w:rFonts w:ascii="Arial" w:hAnsi="Arial"/>
                <w:sz w:val="18"/>
              </w:rPr>
              <w:t>.</w:t>
            </w:r>
          </w:p>
        </w:tc>
        <w:tc>
          <w:tcPr>
            <w:tcW w:w="709" w:type="dxa"/>
          </w:tcPr>
          <w:p w14:paraId="6EC24453" w14:textId="77777777" w:rsidR="00F47CE4" w:rsidRPr="007D1E1D" w:rsidRDefault="00F47CE4" w:rsidP="00F47CE4">
            <w:pPr>
              <w:pStyle w:val="TAL"/>
              <w:jc w:val="center"/>
            </w:pPr>
            <w:r w:rsidRPr="007D1E1D">
              <w:rPr>
                <w:rFonts w:cs="Arial"/>
                <w:bCs/>
                <w:iCs/>
                <w:szCs w:val="18"/>
              </w:rPr>
              <w:t>UE</w:t>
            </w:r>
          </w:p>
        </w:tc>
        <w:tc>
          <w:tcPr>
            <w:tcW w:w="564" w:type="dxa"/>
          </w:tcPr>
          <w:p w14:paraId="2DC40D6E" w14:textId="77777777" w:rsidR="00F47CE4" w:rsidRPr="007D1E1D" w:rsidRDefault="00F47CE4" w:rsidP="00F47CE4">
            <w:pPr>
              <w:pStyle w:val="TAL"/>
              <w:jc w:val="center"/>
            </w:pPr>
            <w:r w:rsidRPr="007D1E1D">
              <w:rPr>
                <w:rFonts w:cs="Arial"/>
                <w:bCs/>
                <w:iCs/>
                <w:szCs w:val="18"/>
              </w:rPr>
              <w:t>No</w:t>
            </w:r>
          </w:p>
        </w:tc>
        <w:tc>
          <w:tcPr>
            <w:tcW w:w="712" w:type="dxa"/>
          </w:tcPr>
          <w:p w14:paraId="5543F061" w14:textId="77777777" w:rsidR="00F47CE4" w:rsidRPr="007D1E1D" w:rsidRDefault="00F47CE4" w:rsidP="00F47CE4">
            <w:pPr>
              <w:pStyle w:val="TAL"/>
              <w:jc w:val="center"/>
            </w:pPr>
            <w:r w:rsidRPr="007D1E1D">
              <w:rPr>
                <w:rFonts w:cs="Arial"/>
                <w:bCs/>
                <w:iCs/>
                <w:szCs w:val="18"/>
              </w:rPr>
              <w:t>No</w:t>
            </w:r>
          </w:p>
        </w:tc>
        <w:tc>
          <w:tcPr>
            <w:tcW w:w="737" w:type="dxa"/>
          </w:tcPr>
          <w:p w14:paraId="2A6994A7" w14:textId="77777777" w:rsidR="00F47CE4" w:rsidRPr="007D1E1D" w:rsidRDefault="00F47CE4" w:rsidP="00F47CE4">
            <w:pPr>
              <w:pStyle w:val="TAL"/>
              <w:jc w:val="center"/>
              <w:rPr>
                <w:rFonts w:eastAsia="MS Mincho"/>
              </w:rPr>
            </w:pPr>
            <w:r w:rsidRPr="007D1E1D">
              <w:rPr>
                <w:rFonts w:cs="Arial"/>
                <w:bCs/>
                <w:iCs/>
                <w:szCs w:val="18"/>
              </w:rPr>
              <w:t>No</w:t>
            </w:r>
          </w:p>
        </w:tc>
      </w:tr>
      <w:tr w:rsidR="00F47CE4" w:rsidRPr="007D1E1D" w14:paraId="3C1BFDC2" w14:textId="77777777" w:rsidTr="00321AB1">
        <w:trPr>
          <w:cantSplit/>
        </w:trPr>
        <w:tc>
          <w:tcPr>
            <w:tcW w:w="6807" w:type="dxa"/>
          </w:tcPr>
          <w:p w14:paraId="40017B48" w14:textId="77777777" w:rsidR="00F47CE4" w:rsidRPr="007D1E1D" w:rsidRDefault="00F47CE4" w:rsidP="00F47CE4">
            <w:pPr>
              <w:rPr>
                <w:rFonts w:ascii="Arial" w:hAnsi="Arial"/>
                <w:bCs/>
                <w:iCs/>
                <w:sz w:val="18"/>
              </w:rPr>
            </w:pPr>
            <w:r w:rsidRPr="007D1E1D">
              <w:rPr>
                <w:rFonts w:ascii="Arial" w:hAnsi="Arial"/>
                <w:b/>
                <w:i/>
                <w:sz w:val="18"/>
              </w:rPr>
              <w:t>preconfiguredUE-AutonomousMeasGap-r17</w:t>
            </w:r>
            <w:r w:rsidRPr="007D1E1D">
              <w:rPr>
                <w:rFonts w:ascii="Arial" w:hAnsi="Arial"/>
                <w:b/>
                <w:i/>
                <w:sz w:val="18"/>
              </w:rPr>
              <w:br/>
            </w:r>
            <w:r w:rsidRPr="007D1E1D">
              <w:rPr>
                <w:rFonts w:ascii="Arial" w:hAnsi="Arial"/>
                <w:bCs/>
                <w:iCs/>
                <w:sz w:val="18"/>
              </w:rPr>
              <w:t>Indicates whether the UE supports the preconfigured measurement gap with UE-autonomous mechanism for activation and deactivation as specified in TS 38.133 [5].</w:t>
            </w:r>
          </w:p>
          <w:p w14:paraId="13E34F40" w14:textId="1D8185B5" w:rsidR="00F47CE4" w:rsidRPr="007D1E1D" w:rsidRDefault="00F47CE4" w:rsidP="00F47CE4">
            <w:pPr>
              <w:pStyle w:val="EditorsNote"/>
              <w:rPr>
                <w:rFonts w:ascii="Arial" w:hAnsi="Arial" w:cs="Arial"/>
                <w:b/>
                <w:i/>
                <w:color w:val="auto"/>
                <w:sz w:val="18"/>
                <w:szCs w:val="18"/>
              </w:rPr>
            </w:pPr>
            <w:del w:id="2220" w:author="NR_MG_enh-Core" w:date="2022-08-26T10:08:00Z">
              <w:r w:rsidRPr="007D1E1D">
                <w:rPr>
                  <w:rFonts w:ascii="Arial" w:hAnsi="Arial" w:cs="Arial"/>
                  <w:color w:val="auto"/>
                  <w:sz w:val="18"/>
                  <w:szCs w:val="18"/>
                </w:rPr>
                <w:delText>Editor's Note: current version assume procedure is specify in RAN4 spec. Change is needed according if it will specify in 331.</w:delText>
              </w:r>
            </w:del>
          </w:p>
        </w:tc>
        <w:tc>
          <w:tcPr>
            <w:tcW w:w="709" w:type="dxa"/>
          </w:tcPr>
          <w:p w14:paraId="126418C7"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Pr>
          <w:p w14:paraId="25174B8F"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12" w:type="dxa"/>
          </w:tcPr>
          <w:p w14:paraId="09BA6872"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37" w:type="dxa"/>
          </w:tcPr>
          <w:p w14:paraId="4F45996E" w14:textId="77777777" w:rsidR="00F47CE4" w:rsidRPr="007D1E1D" w:rsidRDefault="00F47CE4" w:rsidP="00F47CE4">
            <w:pPr>
              <w:pStyle w:val="TAL"/>
              <w:jc w:val="center"/>
              <w:rPr>
                <w:rFonts w:cs="Arial"/>
                <w:bCs/>
                <w:iCs/>
                <w:szCs w:val="18"/>
              </w:rPr>
            </w:pPr>
            <w:r w:rsidRPr="007D1E1D">
              <w:rPr>
                <w:rFonts w:cs="Arial"/>
                <w:bCs/>
                <w:iCs/>
                <w:szCs w:val="18"/>
              </w:rPr>
              <w:t>No</w:t>
            </w:r>
          </w:p>
        </w:tc>
      </w:tr>
      <w:tr w:rsidR="00F47CE4" w:rsidRPr="007D1E1D" w14:paraId="4FB078A3" w14:textId="77777777" w:rsidTr="00321AB1">
        <w:trPr>
          <w:cantSplit/>
        </w:trPr>
        <w:tc>
          <w:tcPr>
            <w:tcW w:w="6807" w:type="dxa"/>
          </w:tcPr>
          <w:p w14:paraId="18E2CB6E" w14:textId="77777777" w:rsidR="00F47CE4" w:rsidRPr="007D1E1D" w:rsidRDefault="00F47CE4" w:rsidP="00F47CE4">
            <w:pPr>
              <w:rPr>
                <w:rFonts w:ascii="Arial" w:hAnsi="Arial"/>
                <w:bCs/>
                <w:iCs/>
                <w:sz w:val="18"/>
              </w:rPr>
            </w:pPr>
            <w:r w:rsidRPr="007D1E1D">
              <w:rPr>
                <w:rFonts w:ascii="Arial" w:hAnsi="Arial"/>
                <w:b/>
                <w:i/>
                <w:sz w:val="18"/>
              </w:rPr>
              <w:t>preconfiguredNW-ControlledMeasGap-r17</w:t>
            </w:r>
            <w:r w:rsidRPr="007D1E1D">
              <w:rPr>
                <w:rFonts w:ascii="Arial" w:hAnsi="Arial"/>
                <w:b/>
                <w:i/>
                <w:sz w:val="18"/>
              </w:rPr>
              <w:br/>
            </w:r>
            <w:r w:rsidRPr="007D1E1D">
              <w:rPr>
                <w:rFonts w:ascii="Arial" w:hAnsi="Arial"/>
                <w:bCs/>
                <w:iCs/>
                <w:sz w:val="18"/>
              </w:rPr>
              <w:t>Indicates whether the UE supports the</w:t>
            </w:r>
            <w:r w:rsidRPr="007D1E1D">
              <w:t xml:space="preserve"> </w:t>
            </w:r>
            <w:r w:rsidRPr="007D1E1D">
              <w:rPr>
                <w:rFonts w:ascii="Arial" w:hAnsi="Arial"/>
                <w:bCs/>
                <w:iCs/>
                <w:sz w:val="18"/>
              </w:rPr>
              <w:t>preconfigured measurement gap with network-controlled mechanism for activation and deactivation as specified in TS 38.133 [5].</w:t>
            </w:r>
          </w:p>
          <w:p w14:paraId="4FA2E72B" w14:textId="0CF345A7" w:rsidR="00F47CE4" w:rsidRPr="007D1E1D" w:rsidRDefault="00F47CE4" w:rsidP="00F47CE4">
            <w:pPr>
              <w:pStyle w:val="EditorsNote"/>
              <w:rPr>
                <w:rFonts w:ascii="Arial" w:hAnsi="Arial" w:cs="Arial"/>
                <w:b/>
                <w:i/>
                <w:color w:val="auto"/>
                <w:sz w:val="18"/>
                <w:szCs w:val="18"/>
              </w:rPr>
            </w:pPr>
            <w:del w:id="2221" w:author="NR_MG_enh-Core" w:date="2022-08-26T10:08:00Z">
              <w:r w:rsidRPr="007D1E1D">
                <w:rPr>
                  <w:rFonts w:ascii="Arial" w:hAnsi="Arial" w:cs="Arial"/>
                  <w:color w:val="auto"/>
                  <w:sz w:val="18"/>
                  <w:szCs w:val="18"/>
                </w:rPr>
                <w:delText>Editor's Note: current version assume procedure is specify in RAN4 spec. Change is needed according if it will specify in 331.</w:delText>
              </w:r>
            </w:del>
          </w:p>
        </w:tc>
        <w:tc>
          <w:tcPr>
            <w:tcW w:w="709" w:type="dxa"/>
          </w:tcPr>
          <w:p w14:paraId="378B3CE8"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Pr>
          <w:p w14:paraId="73AC536A"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12" w:type="dxa"/>
          </w:tcPr>
          <w:p w14:paraId="3509001F"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37" w:type="dxa"/>
          </w:tcPr>
          <w:p w14:paraId="35566D6B" w14:textId="77777777" w:rsidR="00F47CE4" w:rsidRPr="007D1E1D" w:rsidRDefault="00F47CE4" w:rsidP="00F47CE4">
            <w:pPr>
              <w:pStyle w:val="TAL"/>
              <w:jc w:val="center"/>
              <w:rPr>
                <w:rFonts w:cs="Arial"/>
                <w:bCs/>
                <w:iCs/>
                <w:szCs w:val="18"/>
              </w:rPr>
            </w:pPr>
            <w:r w:rsidRPr="007D1E1D">
              <w:rPr>
                <w:rFonts w:cs="Arial"/>
                <w:bCs/>
                <w:iCs/>
                <w:szCs w:val="18"/>
              </w:rPr>
              <w:t>No</w:t>
            </w:r>
          </w:p>
        </w:tc>
      </w:tr>
      <w:tr w:rsidR="00F47CE4" w:rsidRPr="007D1E1D" w14:paraId="4385A3A5" w14:textId="77777777" w:rsidTr="002F299F">
        <w:trPr>
          <w:cantSplit/>
          <w:ins w:id="2222" w:author="NR_NTN_solutions-Core v2" w:date="2022-08-26T19:01:00Z"/>
        </w:trPr>
        <w:tc>
          <w:tcPr>
            <w:tcW w:w="6807" w:type="dxa"/>
          </w:tcPr>
          <w:p w14:paraId="11D92407" w14:textId="77777777" w:rsidR="00F47CE4" w:rsidRPr="007D1E1D" w:rsidRDefault="00F47CE4" w:rsidP="00F47CE4">
            <w:pPr>
              <w:keepNext/>
              <w:keepLines/>
              <w:spacing w:after="0"/>
              <w:rPr>
                <w:ins w:id="2223" w:author="NR_NTN_solutions-Core v2" w:date="2022-08-26T19:01:00Z"/>
                <w:rFonts w:ascii="Arial" w:hAnsi="Arial"/>
                <w:b/>
                <w:i/>
                <w:sz w:val="18"/>
              </w:rPr>
            </w:pPr>
            <w:ins w:id="2224" w:author="NR_NTN_solutions-Core v2" w:date="2022-08-26T19:01:00Z">
              <w:r w:rsidRPr="00144589">
                <w:rPr>
                  <w:rFonts w:ascii="Arial" w:hAnsi="Arial"/>
                  <w:b/>
                  <w:i/>
                  <w:sz w:val="18"/>
                </w:rPr>
                <w:lastRenderedPageBreak/>
                <w:t>serviceLinkPropDelayDiffReporting-r17</w:t>
              </w:r>
            </w:ins>
          </w:p>
          <w:p w14:paraId="5247D8D0" w14:textId="77777777" w:rsidR="00F47CE4" w:rsidRPr="007D1E1D" w:rsidRDefault="00F47CE4" w:rsidP="00F47CE4">
            <w:pPr>
              <w:pStyle w:val="TAL"/>
              <w:rPr>
                <w:ins w:id="2225" w:author="NR_NTN_solutions-Core v2" w:date="2022-08-26T19:01:00Z"/>
                <w:b/>
                <w:i/>
              </w:rPr>
            </w:pPr>
            <w:ins w:id="2226" w:author="NR_NTN_solutions-Core v2" w:date="2022-08-26T19:01:00Z">
              <w:r w:rsidRPr="007D1E1D">
                <w:t xml:space="preserve">Indicates whether the UE supports </w:t>
              </w:r>
              <w:r>
                <w:t xml:space="preserve">the reporting of </w:t>
              </w:r>
              <w:r w:rsidRPr="00144589">
                <w:t>service link propagation delay difference between serving cell and neighbour cell(s)</w:t>
              </w:r>
              <w:r w:rsidRPr="007D1E1D">
                <w:t>.</w:t>
              </w:r>
              <w:r>
                <w:t xml:space="preserve"> </w:t>
              </w:r>
              <w:r w:rsidRPr="003A1AA3">
                <w:t xml:space="preserve">A UE supporting this feature shall also indicate the support of </w:t>
              </w:r>
              <w:r w:rsidRPr="003A1AA3">
                <w:rPr>
                  <w:i/>
                  <w:iCs/>
                </w:rPr>
                <w:t>nonTerrestrialNetwork-r17</w:t>
              </w:r>
              <w:r w:rsidRPr="003A1AA3">
                <w:t>.</w:t>
              </w:r>
            </w:ins>
          </w:p>
        </w:tc>
        <w:tc>
          <w:tcPr>
            <w:tcW w:w="709" w:type="dxa"/>
          </w:tcPr>
          <w:p w14:paraId="29558D37" w14:textId="77777777" w:rsidR="00F47CE4" w:rsidRPr="007D1E1D" w:rsidRDefault="00F47CE4" w:rsidP="00F47CE4">
            <w:pPr>
              <w:pStyle w:val="TAL"/>
              <w:jc w:val="center"/>
              <w:rPr>
                <w:ins w:id="2227" w:author="NR_NTN_solutions-Core v2" w:date="2022-08-26T19:01:00Z"/>
                <w:rFonts w:cs="Arial"/>
                <w:bCs/>
                <w:iCs/>
                <w:szCs w:val="18"/>
              </w:rPr>
            </w:pPr>
            <w:ins w:id="2228" w:author="NR_NTN_solutions-Core v2" w:date="2022-08-26T19:01:00Z">
              <w:r w:rsidRPr="007D1E1D">
                <w:rPr>
                  <w:rFonts w:cs="Arial"/>
                  <w:bCs/>
                  <w:iCs/>
                  <w:szCs w:val="18"/>
                </w:rPr>
                <w:t>UE</w:t>
              </w:r>
            </w:ins>
          </w:p>
        </w:tc>
        <w:tc>
          <w:tcPr>
            <w:tcW w:w="564" w:type="dxa"/>
          </w:tcPr>
          <w:p w14:paraId="52172ECD" w14:textId="77777777" w:rsidR="00F47CE4" w:rsidRPr="007D1E1D" w:rsidRDefault="00F47CE4" w:rsidP="00F47CE4">
            <w:pPr>
              <w:pStyle w:val="TAL"/>
              <w:jc w:val="center"/>
              <w:rPr>
                <w:ins w:id="2229" w:author="NR_NTN_solutions-Core v2" w:date="2022-08-26T19:01:00Z"/>
                <w:rFonts w:cs="Arial"/>
                <w:bCs/>
                <w:iCs/>
                <w:szCs w:val="18"/>
              </w:rPr>
            </w:pPr>
            <w:ins w:id="2230" w:author="NR_NTN_solutions-Core v2" w:date="2022-08-26T19:01:00Z">
              <w:r w:rsidRPr="007D1E1D">
                <w:rPr>
                  <w:rFonts w:cs="Arial"/>
                  <w:bCs/>
                  <w:iCs/>
                  <w:szCs w:val="18"/>
                </w:rPr>
                <w:t>No</w:t>
              </w:r>
            </w:ins>
          </w:p>
        </w:tc>
        <w:tc>
          <w:tcPr>
            <w:tcW w:w="712" w:type="dxa"/>
          </w:tcPr>
          <w:p w14:paraId="5E6B54AC" w14:textId="77777777" w:rsidR="00F47CE4" w:rsidRPr="007D1E1D" w:rsidRDefault="00F47CE4" w:rsidP="00F47CE4">
            <w:pPr>
              <w:pStyle w:val="TAL"/>
              <w:jc w:val="center"/>
              <w:rPr>
                <w:ins w:id="2231" w:author="NR_NTN_solutions-Core v2" w:date="2022-08-26T19:01:00Z"/>
                <w:rFonts w:cs="Arial"/>
                <w:bCs/>
                <w:iCs/>
                <w:szCs w:val="18"/>
              </w:rPr>
            </w:pPr>
            <w:ins w:id="2232" w:author="NR_NTN_solutions-Core v2" w:date="2022-08-26T19:01:00Z">
              <w:r w:rsidRPr="007D1E1D">
                <w:rPr>
                  <w:rFonts w:cs="Arial"/>
                  <w:bCs/>
                  <w:iCs/>
                  <w:szCs w:val="18"/>
                </w:rPr>
                <w:t>No</w:t>
              </w:r>
            </w:ins>
          </w:p>
        </w:tc>
        <w:tc>
          <w:tcPr>
            <w:tcW w:w="737" w:type="dxa"/>
          </w:tcPr>
          <w:p w14:paraId="569C4165" w14:textId="77777777" w:rsidR="00F47CE4" w:rsidRPr="007D1E1D" w:rsidRDefault="00F47CE4" w:rsidP="00F47CE4">
            <w:pPr>
              <w:pStyle w:val="TAL"/>
              <w:jc w:val="center"/>
              <w:rPr>
                <w:ins w:id="2233" w:author="NR_NTN_solutions-Core v2" w:date="2022-08-26T19:01:00Z"/>
                <w:rFonts w:cs="Arial"/>
                <w:bCs/>
                <w:iCs/>
                <w:szCs w:val="18"/>
              </w:rPr>
            </w:pPr>
            <w:ins w:id="2234" w:author="NR_NTN_solutions-Core v2" w:date="2022-08-26T19:01:00Z">
              <w:r w:rsidRPr="007D1E1D">
                <w:rPr>
                  <w:rFonts w:cs="Arial"/>
                  <w:bCs/>
                  <w:iCs/>
                  <w:szCs w:val="18"/>
                </w:rPr>
                <w:t>No</w:t>
              </w:r>
            </w:ins>
          </w:p>
        </w:tc>
      </w:tr>
      <w:tr w:rsidR="00F47CE4" w:rsidRPr="007D1E1D" w14:paraId="5514E291" w14:textId="77777777" w:rsidTr="00321AB1">
        <w:trPr>
          <w:cantSplit/>
        </w:trPr>
        <w:tc>
          <w:tcPr>
            <w:tcW w:w="6807" w:type="dxa"/>
          </w:tcPr>
          <w:p w14:paraId="4010EC17" w14:textId="77777777" w:rsidR="00F47CE4" w:rsidRPr="007D1E1D" w:rsidRDefault="00F47CE4" w:rsidP="00F47CE4">
            <w:pPr>
              <w:pStyle w:val="TAL"/>
              <w:rPr>
                <w:rFonts w:cs="Arial"/>
                <w:b/>
                <w:bCs/>
                <w:i/>
                <w:iCs/>
                <w:szCs w:val="18"/>
              </w:rPr>
            </w:pPr>
            <w:proofErr w:type="spellStart"/>
            <w:r w:rsidRPr="007D1E1D">
              <w:rPr>
                <w:rFonts w:cs="Arial"/>
                <w:b/>
                <w:bCs/>
                <w:i/>
                <w:iCs/>
                <w:szCs w:val="18"/>
              </w:rPr>
              <w:t>simultaneousRxDataSSB-DiffNumerology</w:t>
            </w:r>
            <w:proofErr w:type="spellEnd"/>
          </w:p>
          <w:p w14:paraId="643E1741" w14:textId="77777777" w:rsidR="00F47CE4" w:rsidRPr="007D1E1D" w:rsidRDefault="00F47CE4" w:rsidP="00F47CE4">
            <w:pPr>
              <w:pStyle w:val="TAL"/>
              <w:rPr>
                <w:rFonts w:cs="Arial"/>
                <w:b/>
                <w:bCs/>
                <w:i/>
                <w:iCs/>
                <w:szCs w:val="18"/>
              </w:rPr>
            </w:pPr>
            <w:r w:rsidRPr="007D1E1D">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D0EFDD8"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Pr>
          <w:p w14:paraId="032D0A29"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12" w:type="dxa"/>
          </w:tcPr>
          <w:p w14:paraId="71EB6D54"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37" w:type="dxa"/>
          </w:tcPr>
          <w:p w14:paraId="6FCE36B0" w14:textId="77777777" w:rsidR="00F47CE4" w:rsidRPr="007D1E1D" w:rsidRDefault="00F47CE4" w:rsidP="00F47CE4">
            <w:pPr>
              <w:pStyle w:val="TAL"/>
              <w:jc w:val="center"/>
              <w:rPr>
                <w:rFonts w:eastAsia="MS Mincho" w:cs="Arial"/>
                <w:bCs/>
                <w:iCs/>
                <w:szCs w:val="18"/>
              </w:rPr>
            </w:pPr>
            <w:r w:rsidRPr="007D1E1D">
              <w:rPr>
                <w:rFonts w:eastAsia="MS Mincho" w:cs="Arial"/>
                <w:bCs/>
                <w:iCs/>
                <w:szCs w:val="18"/>
              </w:rPr>
              <w:t>Yes</w:t>
            </w:r>
          </w:p>
        </w:tc>
      </w:tr>
      <w:tr w:rsidR="00F47CE4" w:rsidRPr="007D1E1D" w14:paraId="3CEE9F04" w14:textId="77777777" w:rsidTr="00321AB1">
        <w:trPr>
          <w:cantSplit/>
        </w:trPr>
        <w:tc>
          <w:tcPr>
            <w:tcW w:w="6807" w:type="dxa"/>
          </w:tcPr>
          <w:p w14:paraId="1D44AC6B" w14:textId="77777777" w:rsidR="00F47CE4" w:rsidRPr="007D1E1D" w:rsidRDefault="00F47CE4" w:rsidP="00F47CE4">
            <w:pPr>
              <w:pStyle w:val="TAL"/>
              <w:rPr>
                <w:rFonts w:cs="Arial"/>
                <w:b/>
                <w:bCs/>
                <w:i/>
                <w:iCs/>
                <w:szCs w:val="18"/>
                <w:lang w:eastAsia="zh-CN"/>
              </w:rPr>
            </w:pPr>
            <w:r w:rsidRPr="007D1E1D">
              <w:rPr>
                <w:rFonts w:cs="Arial"/>
                <w:b/>
                <w:bCs/>
                <w:i/>
                <w:iCs/>
                <w:szCs w:val="18"/>
              </w:rPr>
              <w:t>simultaneousRxDataSSB-DiffNumerology-Inter-r16</w:t>
            </w:r>
          </w:p>
          <w:p w14:paraId="6E97533E" w14:textId="77777777" w:rsidR="00F47CE4" w:rsidRPr="007D1E1D" w:rsidRDefault="00F47CE4" w:rsidP="00F47CE4">
            <w:pPr>
              <w:pStyle w:val="TAL"/>
              <w:rPr>
                <w:rFonts w:cs="Arial"/>
                <w:b/>
                <w:bCs/>
                <w:i/>
                <w:iCs/>
                <w:szCs w:val="18"/>
              </w:rPr>
            </w:pPr>
            <w:r w:rsidRPr="007D1E1D">
              <w:t>Indicates whether the UE supports</w:t>
            </w:r>
            <w:r w:rsidRPr="007D1E1D">
              <w:rPr>
                <w:rFonts w:cs="Arial"/>
                <w:lang w:eastAsia="zh-CN"/>
              </w:rPr>
              <w:t xml:space="preserve"> </w:t>
            </w:r>
            <w:r w:rsidRPr="007D1E1D">
              <w:t xml:space="preserve">concurrent </w:t>
            </w:r>
            <w:r w:rsidRPr="007D1E1D">
              <w:rPr>
                <w:lang w:eastAsia="zh-CN"/>
              </w:rPr>
              <w:t xml:space="preserve">SSB based </w:t>
            </w:r>
            <w:r w:rsidRPr="007D1E1D">
              <w:rPr>
                <w:rFonts w:cs="Arial"/>
                <w:lang w:eastAsia="zh-CN"/>
              </w:rPr>
              <w:t>inter-frequency measurement without measurement gap</w:t>
            </w:r>
            <w:r w:rsidRPr="007D1E1D">
              <w:rPr>
                <w:lang w:eastAsia="zh-CN"/>
              </w:rPr>
              <w:t xml:space="preserve"> </w:t>
            </w:r>
            <w:r w:rsidRPr="007D1E1D">
              <w:t xml:space="preserve">on neighbouring cell and PDCCH or PDSCH reception from the serving cell with a different numerology as defined in clause 8 and 9 of TS 38.133 [5]. UE indicates support of this indicates support of </w:t>
            </w:r>
            <w:r w:rsidRPr="007D1E1D">
              <w:rPr>
                <w:i/>
                <w:iCs/>
              </w:rPr>
              <w:t>interFrequencyMeas-NoGap-r16</w:t>
            </w:r>
            <w:r w:rsidRPr="007D1E1D">
              <w:t>. If this parameter is indicated for FR1 and FR2 differently, each indication corresponds to the frequency range where the SSB and PDCCH/PDSCH are received.</w:t>
            </w:r>
          </w:p>
        </w:tc>
        <w:tc>
          <w:tcPr>
            <w:tcW w:w="709" w:type="dxa"/>
          </w:tcPr>
          <w:p w14:paraId="3E617194"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Pr>
          <w:p w14:paraId="3B4EFE94"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12" w:type="dxa"/>
          </w:tcPr>
          <w:p w14:paraId="60893600"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37" w:type="dxa"/>
          </w:tcPr>
          <w:p w14:paraId="0AE98DB9" w14:textId="77777777" w:rsidR="00F47CE4" w:rsidRPr="007D1E1D" w:rsidRDefault="00F47CE4" w:rsidP="00F47CE4">
            <w:pPr>
              <w:pStyle w:val="TAL"/>
              <w:jc w:val="center"/>
              <w:rPr>
                <w:rFonts w:eastAsia="MS Mincho" w:cs="Arial"/>
                <w:bCs/>
                <w:iCs/>
                <w:szCs w:val="18"/>
              </w:rPr>
            </w:pPr>
            <w:r w:rsidRPr="007D1E1D">
              <w:rPr>
                <w:rFonts w:eastAsia="MS Mincho" w:cs="Arial"/>
                <w:bCs/>
                <w:iCs/>
                <w:szCs w:val="18"/>
              </w:rPr>
              <w:t>Yes</w:t>
            </w:r>
          </w:p>
        </w:tc>
      </w:tr>
      <w:tr w:rsidR="00F47CE4" w:rsidRPr="007D1E1D" w14:paraId="44B1A79B" w14:textId="77777777" w:rsidTr="00321AB1">
        <w:trPr>
          <w:cantSplit/>
        </w:trPr>
        <w:tc>
          <w:tcPr>
            <w:tcW w:w="6807" w:type="dxa"/>
          </w:tcPr>
          <w:p w14:paraId="295727C2" w14:textId="77777777" w:rsidR="00F47CE4" w:rsidRPr="007D1E1D" w:rsidRDefault="00F47CE4" w:rsidP="00F47CE4">
            <w:pPr>
              <w:pStyle w:val="TAL"/>
              <w:rPr>
                <w:rFonts w:cs="Arial"/>
                <w:b/>
                <w:bCs/>
                <w:i/>
                <w:iCs/>
                <w:szCs w:val="18"/>
              </w:rPr>
            </w:pPr>
            <w:proofErr w:type="spellStart"/>
            <w:r w:rsidRPr="007D1E1D">
              <w:rPr>
                <w:rFonts w:cs="Arial"/>
                <w:b/>
                <w:bCs/>
                <w:i/>
                <w:iCs/>
                <w:szCs w:val="18"/>
              </w:rPr>
              <w:t>sftd-MeasPSCell</w:t>
            </w:r>
            <w:proofErr w:type="spellEnd"/>
          </w:p>
          <w:p w14:paraId="0F9D0603" w14:textId="77777777" w:rsidR="00F47CE4" w:rsidRPr="007D1E1D" w:rsidRDefault="00F47CE4" w:rsidP="00F47CE4">
            <w:pPr>
              <w:pStyle w:val="TAL"/>
              <w:rPr>
                <w:rFonts w:cs="Arial"/>
                <w:bCs/>
                <w:i/>
                <w:iCs/>
                <w:szCs w:val="18"/>
              </w:rPr>
            </w:pPr>
            <w:r w:rsidRPr="007D1E1D">
              <w:t xml:space="preserve">Indicates whether the UE supports SFTD measurements between the </w:t>
            </w:r>
            <w:proofErr w:type="spellStart"/>
            <w:r w:rsidRPr="007D1E1D">
              <w:t>PCell</w:t>
            </w:r>
            <w:proofErr w:type="spellEnd"/>
            <w:r w:rsidRPr="007D1E1D">
              <w:t xml:space="preserve"> and a configured </w:t>
            </w:r>
            <w:proofErr w:type="spellStart"/>
            <w:r w:rsidRPr="007D1E1D">
              <w:t>PSCell</w:t>
            </w:r>
            <w:proofErr w:type="spellEnd"/>
            <w:r w:rsidRPr="007D1E1D">
              <w:t xml:space="preserve">. If this capability is included in UE-MRDC-Capability, it indicates that the UE supports SFTD measurement between </w:t>
            </w:r>
            <w:proofErr w:type="spellStart"/>
            <w:r w:rsidRPr="007D1E1D">
              <w:t>PCell</w:t>
            </w:r>
            <w:proofErr w:type="spellEnd"/>
            <w:r w:rsidRPr="007D1E1D">
              <w:t xml:space="preserve"> and </w:t>
            </w:r>
            <w:proofErr w:type="spellStart"/>
            <w:r w:rsidRPr="007D1E1D">
              <w:t>PSCell</w:t>
            </w:r>
            <w:proofErr w:type="spellEnd"/>
            <w:r w:rsidRPr="007D1E1D">
              <w:t xml:space="preserve"> in (NG)EN-DC. If this capability is included in UE-NR-Capability, it indicates that the UE supports SFTD measurement between </w:t>
            </w:r>
            <w:proofErr w:type="spellStart"/>
            <w:r w:rsidRPr="007D1E1D">
              <w:t>PCell</w:t>
            </w:r>
            <w:proofErr w:type="spellEnd"/>
            <w:r w:rsidRPr="007D1E1D">
              <w:t xml:space="preserve"> and </w:t>
            </w:r>
            <w:proofErr w:type="spellStart"/>
            <w:r w:rsidRPr="007D1E1D">
              <w:t>PSCell</w:t>
            </w:r>
            <w:proofErr w:type="spellEnd"/>
            <w:r w:rsidRPr="007D1E1D">
              <w:t xml:space="preserve"> in NR-DC.</w:t>
            </w:r>
          </w:p>
        </w:tc>
        <w:tc>
          <w:tcPr>
            <w:tcW w:w="709" w:type="dxa"/>
          </w:tcPr>
          <w:p w14:paraId="15FC4DFA"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Pr>
          <w:p w14:paraId="0B481BBB"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12" w:type="dxa"/>
          </w:tcPr>
          <w:p w14:paraId="685C9957" w14:textId="77777777" w:rsidR="00F47CE4" w:rsidRPr="007D1E1D" w:rsidRDefault="00F47CE4" w:rsidP="00F47CE4">
            <w:pPr>
              <w:pStyle w:val="TAL"/>
              <w:jc w:val="center"/>
              <w:rPr>
                <w:rFonts w:cs="Arial"/>
                <w:bCs/>
                <w:iCs/>
                <w:szCs w:val="18"/>
              </w:rPr>
            </w:pPr>
            <w:r w:rsidRPr="007D1E1D">
              <w:rPr>
                <w:rFonts w:cs="Arial"/>
                <w:bCs/>
                <w:iCs/>
                <w:szCs w:val="18"/>
              </w:rPr>
              <w:t>Yes</w:t>
            </w:r>
          </w:p>
        </w:tc>
        <w:tc>
          <w:tcPr>
            <w:tcW w:w="737" w:type="dxa"/>
          </w:tcPr>
          <w:p w14:paraId="43739897" w14:textId="77777777" w:rsidR="00F47CE4" w:rsidRPr="007D1E1D" w:rsidRDefault="00F47CE4" w:rsidP="00F47CE4">
            <w:pPr>
              <w:pStyle w:val="TAL"/>
              <w:jc w:val="center"/>
              <w:rPr>
                <w:rFonts w:eastAsia="MS Mincho" w:cs="Arial"/>
                <w:bCs/>
                <w:iCs/>
                <w:szCs w:val="18"/>
              </w:rPr>
            </w:pPr>
            <w:r w:rsidRPr="007D1E1D">
              <w:rPr>
                <w:rFonts w:eastAsia="MS Mincho" w:cs="Arial"/>
                <w:bCs/>
                <w:iCs/>
                <w:szCs w:val="18"/>
              </w:rPr>
              <w:t>No</w:t>
            </w:r>
          </w:p>
        </w:tc>
      </w:tr>
      <w:tr w:rsidR="00F47CE4" w:rsidRPr="007D1E1D" w14:paraId="0DAA9F32" w14:textId="77777777" w:rsidTr="00321AB1">
        <w:trPr>
          <w:cantSplit/>
        </w:trPr>
        <w:tc>
          <w:tcPr>
            <w:tcW w:w="6807" w:type="dxa"/>
          </w:tcPr>
          <w:p w14:paraId="6E77BB79" w14:textId="77777777" w:rsidR="00F47CE4" w:rsidRPr="007D1E1D" w:rsidRDefault="00F47CE4" w:rsidP="00F47CE4">
            <w:pPr>
              <w:pStyle w:val="TAL"/>
              <w:rPr>
                <w:b/>
                <w:i/>
              </w:rPr>
            </w:pPr>
            <w:proofErr w:type="spellStart"/>
            <w:r w:rsidRPr="007D1E1D">
              <w:rPr>
                <w:b/>
                <w:i/>
              </w:rPr>
              <w:t>sftd</w:t>
            </w:r>
            <w:proofErr w:type="spellEnd"/>
            <w:r w:rsidRPr="007D1E1D">
              <w:rPr>
                <w:b/>
                <w:i/>
              </w:rPr>
              <w:t>-</w:t>
            </w:r>
            <w:proofErr w:type="spellStart"/>
            <w:r w:rsidRPr="007D1E1D">
              <w:rPr>
                <w:b/>
                <w:i/>
              </w:rPr>
              <w:t>MeasPSCell</w:t>
            </w:r>
            <w:proofErr w:type="spellEnd"/>
            <w:r w:rsidRPr="007D1E1D">
              <w:rPr>
                <w:b/>
                <w:i/>
              </w:rPr>
              <w:t>-NEDC</w:t>
            </w:r>
          </w:p>
          <w:p w14:paraId="02600CD1" w14:textId="77777777" w:rsidR="00F47CE4" w:rsidRPr="007D1E1D" w:rsidRDefault="00F47CE4" w:rsidP="00F47CE4">
            <w:pPr>
              <w:pStyle w:val="TAL"/>
            </w:pPr>
            <w:r w:rsidRPr="007D1E1D">
              <w:t xml:space="preserve">Indicates whether the UE supports SFTD measurement between the NR </w:t>
            </w:r>
            <w:proofErr w:type="spellStart"/>
            <w:r w:rsidRPr="007D1E1D">
              <w:t>PCell</w:t>
            </w:r>
            <w:proofErr w:type="spellEnd"/>
            <w:r w:rsidRPr="007D1E1D">
              <w:t xml:space="preserve"> and a configured E-UTRA </w:t>
            </w:r>
            <w:proofErr w:type="spellStart"/>
            <w:r w:rsidRPr="007D1E1D">
              <w:t>PSCell</w:t>
            </w:r>
            <w:proofErr w:type="spellEnd"/>
            <w:r w:rsidRPr="007D1E1D">
              <w:t xml:space="preserve"> in NE-DC.</w:t>
            </w:r>
          </w:p>
        </w:tc>
        <w:tc>
          <w:tcPr>
            <w:tcW w:w="709" w:type="dxa"/>
          </w:tcPr>
          <w:p w14:paraId="39D86B25" w14:textId="77777777" w:rsidR="00F47CE4" w:rsidRPr="007D1E1D" w:rsidRDefault="00F47CE4" w:rsidP="00F47CE4">
            <w:pPr>
              <w:pStyle w:val="TAL"/>
              <w:jc w:val="center"/>
            </w:pPr>
            <w:r w:rsidRPr="007D1E1D">
              <w:t>UE</w:t>
            </w:r>
          </w:p>
        </w:tc>
        <w:tc>
          <w:tcPr>
            <w:tcW w:w="564" w:type="dxa"/>
          </w:tcPr>
          <w:p w14:paraId="3E932D48" w14:textId="77777777" w:rsidR="00F47CE4" w:rsidRPr="007D1E1D" w:rsidRDefault="00F47CE4" w:rsidP="00F47CE4">
            <w:pPr>
              <w:pStyle w:val="TAL"/>
              <w:jc w:val="center"/>
            </w:pPr>
            <w:r w:rsidRPr="007D1E1D">
              <w:t>No</w:t>
            </w:r>
          </w:p>
        </w:tc>
        <w:tc>
          <w:tcPr>
            <w:tcW w:w="712" w:type="dxa"/>
          </w:tcPr>
          <w:p w14:paraId="2F3CEE89" w14:textId="77777777" w:rsidR="00F47CE4" w:rsidRPr="007D1E1D" w:rsidRDefault="00F47CE4" w:rsidP="00F47CE4">
            <w:pPr>
              <w:pStyle w:val="TAL"/>
              <w:jc w:val="center"/>
            </w:pPr>
            <w:r w:rsidRPr="007D1E1D">
              <w:t>Yes</w:t>
            </w:r>
          </w:p>
        </w:tc>
        <w:tc>
          <w:tcPr>
            <w:tcW w:w="737" w:type="dxa"/>
          </w:tcPr>
          <w:p w14:paraId="4F97CD45" w14:textId="77777777" w:rsidR="00F47CE4" w:rsidRPr="007D1E1D" w:rsidRDefault="00F47CE4" w:rsidP="00F47CE4">
            <w:pPr>
              <w:pStyle w:val="TAL"/>
              <w:jc w:val="center"/>
              <w:rPr>
                <w:rFonts w:eastAsia="MS Mincho"/>
              </w:rPr>
            </w:pPr>
            <w:r w:rsidRPr="007D1E1D">
              <w:rPr>
                <w:rFonts w:eastAsia="MS Mincho"/>
              </w:rPr>
              <w:t>No</w:t>
            </w:r>
          </w:p>
        </w:tc>
      </w:tr>
      <w:tr w:rsidR="00F47CE4" w:rsidRPr="007D1E1D" w14:paraId="550F95BB" w14:textId="77777777" w:rsidTr="00321AB1">
        <w:trPr>
          <w:cantSplit/>
        </w:trPr>
        <w:tc>
          <w:tcPr>
            <w:tcW w:w="6807" w:type="dxa"/>
          </w:tcPr>
          <w:p w14:paraId="65A9ED72" w14:textId="77777777" w:rsidR="00F47CE4" w:rsidRPr="007D1E1D" w:rsidRDefault="00F47CE4" w:rsidP="00F47CE4">
            <w:pPr>
              <w:pStyle w:val="TAL"/>
              <w:rPr>
                <w:rFonts w:cs="Arial"/>
                <w:b/>
                <w:bCs/>
                <w:i/>
                <w:iCs/>
                <w:szCs w:val="18"/>
              </w:rPr>
            </w:pPr>
            <w:proofErr w:type="spellStart"/>
            <w:r w:rsidRPr="007D1E1D">
              <w:rPr>
                <w:rFonts w:cs="Arial"/>
                <w:b/>
                <w:bCs/>
                <w:i/>
                <w:iCs/>
                <w:szCs w:val="18"/>
              </w:rPr>
              <w:t>sftd</w:t>
            </w:r>
            <w:proofErr w:type="spellEnd"/>
            <w:r w:rsidRPr="007D1E1D">
              <w:rPr>
                <w:rFonts w:cs="Arial"/>
                <w:b/>
                <w:bCs/>
                <w:i/>
                <w:iCs/>
                <w:szCs w:val="18"/>
              </w:rPr>
              <w:t>-</w:t>
            </w:r>
            <w:proofErr w:type="spellStart"/>
            <w:r w:rsidRPr="007D1E1D">
              <w:rPr>
                <w:rFonts w:cs="Arial"/>
                <w:b/>
                <w:bCs/>
                <w:i/>
                <w:iCs/>
                <w:szCs w:val="18"/>
              </w:rPr>
              <w:t>MeasNR</w:t>
            </w:r>
            <w:proofErr w:type="spellEnd"/>
            <w:r w:rsidRPr="007D1E1D">
              <w:rPr>
                <w:rFonts w:cs="Arial"/>
                <w:b/>
                <w:bCs/>
                <w:i/>
                <w:iCs/>
                <w:szCs w:val="18"/>
              </w:rPr>
              <w:t>-Cell</w:t>
            </w:r>
          </w:p>
          <w:p w14:paraId="430715AA" w14:textId="77777777" w:rsidR="00F47CE4" w:rsidRPr="007D1E1D" w:rsidDel="006B1332" w:rsidRDefault="00F47CE4" w:rsidP="00F47CE4">
            <w:pPr>
              <w:pStyle w:val="TAL"/>
              <w:rPr>
                <w:rFonts w:cs="Arial"/>
                <w:b/>
                <w:bCs/>
                <w:i/>
                <w:iCs/>
                <w:szCs w:val="18"/>
              </w:rPr>
            </w:pPr>
            <w:r w:rsidRPr="007D1E1D">
              <w:t xml:space="preserve">Indicates whether the SFTD measurement with and without measurement gaps between the EUTRA </w:t>
            </w:r>
            <w:proofErr w:type="spellStart"/>
            <w:r w:rsidRPr="007D1E1D">
              <w:t>PCell</w:t>
            </w:r>
            <w:proofErr w:type="spellEnd"/>
            <w:r w:rsidRPr="007D1E1D">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01D70024"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Pr>
          <w:p w14:paraId="302D0F57" w14:textId="77777777" w:rsidR="00F47CE4" w:rsidRPr="007D1E1D" w:rsidDel="00DA5514" w:rsidRDefault="00F47CE4" w:rsidP="00F47CE4">
            <w:pPr>
              <w:pStyle w:val="TAL"/>
              <w:jc w:val="center"/>
              <w:rPr>
                <w:rFonts w:cs="Arial"/>
                <w:bCs/>
                <w:iCs/>
                <w:szCs w:val="18"/>
              </w:rPr>
            </w:pPr>
            <w:r w:rsidRPr="007D1E1D">
              <w:rPr>
                <w:rFonts w:cs="Arial"/>
                <w:bCs/>
                <w:iCs/>
                <w:szCs w:val="18"/>
              </w:rPr>
              <w:t>No</w:t>
            </w:r>
          </w:p>
        </w:tc>
        <w:tc>
          <w:tcPr>
            <w:tcW w:w="712" w:type="dxa"/>
          </w:tcPr>
          <w:p w14:paraId="4BB2412B" w14:textId="77777777" w:rsidR="00F47CE4" w:rsidRPr="007D1E1D" w:rsidRDefault="00F47CE4" w:rsidP="00F47CE4">
            <w:pPr>
              <w:pStyle w:val="TAL"/>
              <w:jc w:val="center"/>
              <w:rPr>
                <w:rFonts w:cs="Arial"/>
                <w:bCs/>
                <w:iCs/>
                <w:szCs w:val="18"/>
              </w:rPr>
            </w:pPr>
            <w:r w:rsidRPr="007D1E1D">
              <w:rPr>
                <w:rFonts w:cs="Arial"/>
                <w:bCs/>
                <w:iCs/>
                <w:szCs w:val="18"/>
              </w:rPr>
              <w:t>Yes</w:t>
            </w:r>
          </w:p>
        </w:tc>
        <w:tc>
          <w:tcPr>
            <w:tcW w:w="737" w:type="dxa"/>
          </w:tcPr>
          <w:p w14:paraId="107AE0D2" w14:textId="77777777" w:rsidR="00F47CE4" w:rsidRPr="007D1E1D" w:rsidRDefault="00F47CE4" w:rsidP="00F47CE4">
            <w:pPr>
              <w:pStyle w:val="TAL"/>
              <w:jc w:val="center"/>
              <w:rPr>
                <w:rFonts w:eastAsia="MS Mincho" w:cs="Arial"/>
                <w:bCs/>
                <w:iCs/>
                <w:szCs w:val="18"/>
              </w:rPr>
            </w:pPr>
            <w:r w:rsidRPr="007D1E1D">
              <w:rPr>
                <w:rFonts w:eastAsia="MS Mincho" w:cs="Arial"/>
                <w:bCs/>
                <w:iCs/>
                <w:szCs w:val="18"/>
              </w:rPr>
              <w:t>No</w:t>
            </w:r>
          </w:p>
        </w:tc>
      </w:tr>
      <w:tr w:rsidR="00F47CE4" w:rsidRPr="007D1E1D" w14:paraId="68C94775" w14:textId="77777777" w:rsidTr="00321AB1">
        <w:trPr>
          <w:cantSplit/>
        </w:trPr>
        <w:tc>
          <w:tcPr>
            <w:tcW w:w="6807" w:type="dxa"/>
          </w:tcPr>
          <w:p w14:paraId="51EFFEAD" w14:textId="77777777" w:rsidR="00F47CE4" w:rsidRPr="007D1E1D" w:rsidRDefault="00F47CE4" w:rsidP="00F47CE4">
            <w:pPr>
              <w:pStyle w:val="TAL"/>
              <w:rPr>
                <w:rFonts w:cs="Arial"/>
                <w:b/>
                <w:bCs/>
                <w:i/>
                <w:iCs/>
                <w:szCs w:val="18"/>
              </w:rPr>
            </w:pPr>
            <w:proofErr w:type="spellStart"/>
            <w:r w:rsidRPr="007D1E1D">
              <w:rPr>
                <w:rFonts w:cs="Arial"/>
                <w:b/>
                <w:bCs/>
                <w:i/>
                <w:iCs/>
                <w:szCs w:val="18"/>
              </w:rPr>
              <w:t>sftd</w:t>
            </w:r>
            <w:proofErr w:type="spellEnd"/>
            <w:r w:rsidRPr="007D1E1D">
              <w:rPr>
                <w:rFonts w:cs="Arial"/>
                <w:b/>
                <w:bCs/>
                <w:i/>
                <w:iCs/>
                <w:szCs w:val="18"/>
              </w:rPr>
              <w:t>-</w:t>
            </w:r>
            <w:proofErr w:type="spellStart"/>
            <w:r w:rsidRPr="007D1E1D">
              <w:rPr>
                <w:rFonts w:cs="Arial"/>
                <w:b/>
                <w:bCs/>
                <w:i/>
                <w:iCs/>
                <w:szCs w:val="18"/>
              </w:rPr>
              <w:t>MeasNR</w:t>
            </w:r>
            <w:proofErr w:type="spellEnd"/>
            <w:r w:rsidRPr="007D1E1D">
              <w:rPr>
                <w:rFonts w:cs="Arial"/>
                <w:b/>
                <w:bCs/>
                <w:i/>
                <w:iCs/>
                <w:szCs w:val="18"/>
              </w:rPr>
              <w:t>-Neigh</w:t>
            </w:r>
          </w:p>
          <w:p w14:paraId="7F0A0138" w14:textId="77777777" w:rsidR="00F47CE4" w:rsidRPr="007D1E1D" w:rsidRDefault="00F47CE4" w:rsidP="00F47CE4">
            <w:pPr>
              <w:pStyle w:val="TAL"/>
              <w:rPr>
                <w:rFonts w:cs="Arial"/>
                <w:b/>
                <w:bCs/>
                <w:i/>
                <w:iCs/>
                <w:szCs w:val="18"/>
              </w:rPr>
            </w:pPr>
            <w:r w:rsidRPr="007D1E1D">
              <w:t xml:space="preserve">Indicates whether the inter-frequency SFTD measurement with and without measurement gaps between the NR </w:t>
            </w:r>
            <w:proofErr w:type="spellStart"/>
            <w:r w:rsidRPr="007D1E1D">
              <w:t>PCell</w:t>
            </w:r>
            <w:proofErr w:type="spellEnd"/>
            <w:r w:rsidRPr="007D1E1D">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DDDC166"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Pr>
          <w:p w14:paraId="7F5129DC"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12" w:type="dxa"/>
          </w:tcPr>
          <w:p w14:paraId="67BFEBE2" w14:textId="77777777" w:rsidR="00F47CE4" w:rsidRPr="007D1E1D" w:rsidRDefault="00F47CE4" w:rsidP="00F47CE4">
            <w:pPr>
              <w:pStyle w:val="TAL"/>
              <w:jc w:val="center"/>
              <w:rPr>
                <w:rFonts w:cs="Arial"/>
                <w:bCs/>
                <w:iCs/>
                <w:szCs w:val="18"/>
              </w:rPr>
            </w:pPr>
            <w:r w:rsidRPr="007D1E1D">
              <w:rPr>
                <w:rFonts w:cs="Arial"/>
                <w:bCs/>
                <w:iCs/>
                <w:szCs w:val="18"/>
              </w:rPr>
              <w:t>Yes</w:t>
            </w:r>
          </w:p>
        </w:tc>
        <w:tc>
          <w:tcPr>
            <w:tcW w:w="737" w:type="dxa"/>
          </w:tcPr>
          <w:p w14:paraId="48C92CD2" w14:textId="77777777" w:rsidR="00F47CE4" w:rsidRPr="007D1E1D" w:rsidRDefault="00F47CE4" w:rsidP="00F47CE4">
            <w:pPr>
              <w:pStyle w:val="TAL"/>
              <w:jc w:val="center"/>
              <w:rPr>
                <w:rFonts w:eastAsia="MS Mincho" w:cs="Arial"/>
                <w:bCs/>
                <w:iCs/>
                <w:szCs w:val="18"/>
              </w:rPr>
            </w:pPr>
            <w:r w:rsidRPr="007D1E1D">
              <w:rPr>
                <w:rFonts w:eastAsia="MS Mincho" w:cs="Arial"/>
                <w:bCs/>
                <w:iCs/>
                <w:szCs w:val="18"/>
              </w:rPr>
              <w:t>No</w:t>
            </w:r>
          </w:p>
        </w:tc>
      </w:tr>
      <w:tr w:rsidR="00F47CE4" w:rsidRPr="007D1E1D" w14:paraId="2F297ABD" w14:textId="77777777" w:rsidTr="00321AB1">
        <w:trPr>
          <w:cantSplit/>
        </w:trPr>
        <w:tc>
          <w:tcPr>
            <w:tcW w:w="6807" w:type="dxa"/>
          </w:tcPr>
          <w:p w14:paraId="0CC7452C" w14:textId="77777777" w:rsidR="00F47CE4" w:rsidRPr="007D1E1D" w:rsidRDefault="00F47CE4" w:rsidP="00F47CE4">
            <w:pPr>
              <w:pStyle w:val="TAL"/>
              <w:rPr>
                <w:rFonts w:cs="Arial"/>
                <w:b/>
                <w:bCs/>
                <w:i/>
                <w:iCs/>
                <w:szCs w:val="18"/>
              </w:rPr>
            </w:pPr>
            <w:proofErr w:type="spellStart"/>
            <w:r w:rsidRPr="007D1E1D">
              <w:rPr>
                <w:rFonts w:cs="Arial"/>
                <w:b/>
                <w:bCs/>
                <w:i/>
                <w:iCs/>
                <w:szCs w:val="18"/>
              </w:rPr>
              <w:t>sftd</w:t>
            </w:r>
            <w:proofErr w:type="spellEnd"/>
            <w:r w:rsidRPr="007D1E1D">
              <w:rPr>
                <w:rFonts w:cs="Arial"/>
                <w:b/>
                <w:bCs/>
                <w:i/>
                <w:iCs/>
                <w:szCs w:val="18"/>
              </w:rPr>
              <w:t>-</w:t>
            </w:r>
            <w:proofErr w:type="spellStart"/>
            <w:r w:rsidRPr="007D1E1D">
              <w:rPr>
                <w:rFonts w:cs="Arial"/>
                <w:b/>
                <w:bCs/>
                <w:i/>
                <w:iCs/>
                <w:szCs w:val="18"/>
              </w:rPr>
              <w:t>MeasNR</w:t>
            </w:r>
            <w:proofErr w:type="spellEnd"/>
            <w:r w:rsidRPr="007D1E1D">
              <w:rPr>
                <w:rFonts w:cs="Arial"/>
                <w:b/>
                <w:bCs/>
                <w:i/>
                <w:iCs/>
                <w:szCs w:val="18"/>
              </w:rPr>
              <w:t>-Neigh-DRX</w:t>
            </w:r>
          </w:p>
          <w:p w14:paraId="53B57184" w14:textId="77777777" w:rsidR="00F47CE4" w:rsidRPr="007D1E1D" w:rsidRDefault="00F47CE4" w:rsidP="00F47CE4">
            <w:pPr>
              <w:pStyle w:val="TAL"/>
              <w:rPr>
                <w:rFonts w:cs="Arial"/>
                <w:b/>
                <w:bCs/>
                <w:i/>
                <w:iCs/>
                <w:szCs w:val="18"/>
              </w:rPr>
            </w:pPr>
            <w:r w:rsidRPr="007D1E1D">
              <w:t xml:space="preserve">Indicates whether the inter-frequency SFTD measurement using DRX off period between the NR </w:t>
            </w:r>
            <w:proofErr w:type="spellStart"/>
            <w:r w:rsidRPr="007D1E1D">
              <w:t>PCell</w:t>
            </w:r>
            <w:proofErr w:type="spellEnd"/>
            <w:r w:rsidRPr="007D1E1D">
              <w:t xml:space="preserve"> and the inter-frequency NR neighbour cells is supported by the UE when MR-DC is not configured.</w:t>
            </w:r>
          </w:p>
        </w:tc>
        <w:tc>
          <w:tcPr>
            <w:tcW w:w="709" w:type="dxa"/>
          </w:tcPr>
          <w:p w14:paraId="72D0A832"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Pr>
          <w:p w14:paraId="49D17ECC"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12" w:type="dxa"/>
          </w:tcPr>
          <w:p w14:paraId="04FA4309" w14:textId="77777777" w:rsidR="00F47CE4" w:rsidRPr="007D1E1D" w:rsidRDefault="00F47CE4" w:rsidP="00F47CE4">
            <w:pPr>
              <w:pStyle w:val="TAL"/>
              <w:jc w:val="center"/>
              <w:rPr>
                <w:rFonts w:cs="Arial"/>
                <w:bCs/>
                <w:iCs/>
                <w:szCs w:val="18"/>
              </w:rPr>
            </w:pPr>
            <w:r w:rsidRPr="007D1E1D">
              <w:rPr>
                <w:rFonts w:cs="Arial"/>
                <w:bCs/>
                <w:iCs/>
                <w:szCs w:val="18"/>
              </w:rPr>
              <w:t>Yes</w:t>
            </w:r>
          </w:p>
        </w:tc>
        <w:tc>
          <w:tcPr>
            <w:tcW w:w="737" w:type="dxa"/>
          </w:tcPr>
          <w:p w14:paraId="0FEA6B77" w14:textId="77777777" w:rsidR="00F47CE4" w:rsidRPr="007D1E1D" w:rsidRDefault="00F47CE4" w:rsidP="00F47CE4">
            <w:pPr>
              <w:pStyle w:val="TAL"/>
              <w:jc w:val="center"/>
              <w:rPr>
                <w:rFonts w:eastAsia="MS Mincho" w:cs="Arial"/>
                <w:bCs/>
                <w:iCs/>
                <w:szCs w:val="18"/>
              </w:rPr>
            </w:pPr>
            <w:r w:rsidRPr="007D1E1D">
              <w:rPr>
                <w:rFonts w:eastAsia="MS Mincho" w:cs="Arial"/>
                <w:bCs/>
                <w:iCs/>
                <w:szCs w:val="18"/>
              </w:rPr>
              <w:t>No</w:t>
            </w:r>
          </w:p>
        </w:tc>
      </w:tr>
      <w:tr w:rsidR="00F47CE4" w:rsidRPr="007D1E1D" w14:paraId="50641CB9" w14:textId="77777777" w:rsidTr="00321AB1">
        <w:trPr>
          <w:cantSplit/>
        </w:trPr>
        <w:tc>
          <w:tcPr>
            <w:tcW w:w="6807" w:type="dxa"/>
          </w:tcPr>
          <w:p w14:paraId="65567B93" w14:textId="77777777" w:rsidR="00F47CE4" w:rsidRPr="007D1E1D" w:rsidRDefault="00F47CE4" w:rsidP="00F47CE4">
            <w:pPr>
              <w:pStyle w:val="TAL"/>
              <w:rPr>
                <w:b/>
                <w:i/>
              </w:rPr>
            </w:pPr>
            <w:proofErr w:type="spellStart"/>
            <w:r w:rsidRPr="007D1E1D">
              <w:rPr>
                <w:b/>
                <w:i/>
              </w:rPr>
              <w:t>ssb</w:t>
            </w:r>
            <w:proofErr w:type="spellEnd"/>
            <w:r w:rsidRPr="007D1E1D">
              <w:rPr>
                <w:b/>
                <w:i/>
              </w:rPr>
              <w:t>-RLM</w:t>
            </w:r>
          </w:p>
          <w:p w14:paraId="41CFAB37" w14:textId="77777777" w:rsidR="00F47CE4" w:rsidRPr="007D1E1D" w:rsidRDefault="00F47CE4" w:rsidP="00F47CE4">
            <w:pPr>
              <w:pStyle w:val="TAL"/>
            </w:pPr>
            <w:r w:rsidRPr="007D1E1D">
              <w:rPr>
                <w:rFonts w:eastAsia="MS PGothic"/>
              </w:rPr>
              <w:t>Indicates whether the UE can perform radio link monitoring procedure based on measurement of SS/PBCH block as specified in TS 38.213 [11] and TS 38.133 [5].</w:t>
            </w:r>
            <w:r w:rsidRPr="007D1E1D">
              <w:t xml:space="preserve"> This field shall be set to </w:t>
            </w:r>
            <w:r w:rsidRPr="007D1E1D">
              <w:rPr>
                <w:i/>
              </w:rPr>
              <w:t>supported</w:t>
            </w:r>
            <w:r w:rsidRPr="007D1E1D">
              <w:t xml:space="preserve">. This applies only to non-shared spectrum channel access. For shared spectrum channel access, </w:t>
            </w:r>
            <w:r w:rsidRPr="007D1E1D">
              <w:rPr>
                <w:bCs/>
                <w:i/>
              </w:rPr>
              <w:t xml:space="preserve">ssb-RLM-DynamicChAccess-r16 </w:t>
            </w:r>
            <w:r w:rsidRPr="007D1E1D">
              <w:rPr>
                <w:bCs/>
              </w:rPr>
              <w:t xml:space="preserve">or </w:t>
            </w:r>
            <w:r w:rsidRPr="007D1E1D">
              <w:rPr>
                <w:bCs/>
                <w:i/>
              </w:rPr>
              <w:t xml:space="preserve">ssb-RLM-Semi-StaticChAccess-r16 </w:t>
            </w:r>
            <w:r w:rsidRPr="007D1E1D">
              <w:rPr>
                <w:bCs/>
              </w:rPr>
              <w:t>applies.</w:t>
            </w:r>
          </w:p>
        </w:tc>
        <w:tc>
          <w:tcPr>
            <w:tcW w:w="709" w:type="dxa"/>
          </w:tcPr>
          <w:p w14:paraId="56E83DA3" w14:textId="77777777" w:rsidR="00F47CE4" w:rsidRPr="007D1E1D" w:rsidRDefault="00F47CE4" w:rsidP="00F47CE4">
            <w:pPr>
              <w:pStyle w:val="TAL"/>
              <w:jc w:val="center"/>
            </w:pPr>
            <w:r w:rsidRPr="007D1E1D">
              <w:t>UE</w:t>
            </w:r>
          </w:p>
        </w:tc>
        <w:tc>
          <w:tcPr>
            <w:tcW w:w="564" w:type="dxa"/>
          </w:tcPr>
          <w:p w14:paraId="26917C32" w14:textId="77777777" w:rsidR="00F47CE4" w:rsidRPr="007D1E1D" w:rsidRDefault="00F47CE4" w:rsidP="00F47CE4">
            <w:pPr>
              <w:pStyle w:val="TAL"/>
              <w:jc w:val="center"/>
            </w:pPr>
            <w:r w:rsidRPr="007D1E1D">
              <w:t>Yes</w:t>
            </w:r>
          </w:p>
        </w:tc>
        <w:tc>
          <w:tcPr>
            <w:tcW w:w="712" w:type="dxa"/>
          </w:tcPr>
          <w:p w14:paraId="365645CF" w14:textId="77777777" w:rsidR="00F47CE4" w:rsidRPr="007D1E1D" w:rsidRDefault="00F47CE4" w:rsidP="00F47CE4">
            <w:pPr>
              <w:pStyle w:val="TAL"/>
              <w:jc w:val="center"/>
            </w:pPr>
            <w:r w:rsidRPr="007D1E1D">
              <w:t>No</w:t>
            </w:r>
          </w:p>
        </w:tc>
        <w:tc>
          <w:tcPr>
            <w:tcW w:w="737" w:type="dxa"/>
          </w:tcPr>
          <w:p w14:paraId="26C0E028" w14:textId="77777777" w:rsidR="00F47CE4" w:rsidRPr="007D1E1D" w:rsidRDefault="00F47CE4" w:rsidP="00F47CE4">
            <w:pPr>
              <w:pStyle w:val="TAL"/>
              <w:jc w:val="center"/>
              <w:rPr>
                <w:rFonts w:eastAsia="MS Mincho"/>
              </w:rPr>
            </w:pPr>
            <w:r w:rsidRPr="007D1E1D">
              <w:rPr>
                <w:rFonts w:eastAsia="MS Mincho"/>
              </w:rPr>
              <w:t>No</w:t>
            </w:r>
          </w:p>
        </w:tc>
      </w:tr>
      <w:tr w:rsidR="00F47CE4" w:rsidRPr="007D1E1D" w14:paraId="1475DD94" w14:textId="77777777" w:rsidTr="00321AB1">
        <w:trPr>
          <w:cantSplit/>
        </w:trPr>
        <w:tc>
          <w:tcPr>
            <w:tcW w:w="6807" w:type="dxa"/>
          </w:tcPr>
          <w:p w14:paraId="2BAEB5E8" w14:textId="77777777" w:rsidR="00F47CE4" w:rsidRPr="007D1E1D" w:rsidRDefault="00F47CE4" w:rsidP="00F47CE4">
            <w:pPr>
              <w:pStyle w:val="TAL"/>
              <w:rPr>
                <w:b/>
                <w:i/>
              </w:rPr>
            </w:pPr>
            <w:proofErr w:type="spellStart"/>
            <w:r w:rsidRPr="007D1E1D">
              <w:rPr>
                <w:b/>
                <w:i/>
              </w:rPr>
              <w:t>ssb</w:t>
            </w:r>
            <w:proofErr w:type="spellEnd"/>
            <w:r w:rsidRPr="007D1E1D">
              <w:rPr>
                <w:b/>
                <w:i/>
              </w:rPr>
              <w:t>-</w:t>
            </w:r>
            <w:proofErr w:type="spellStart"/>
            <w:r w:rsidRPr="007D1E1D">
              <w:rPr>
                <w:b/>
                <w:i/>
              </w:rPr>
              <w:t>AndCSI</w:t>
            </w:r>
            <w:proofErr w:type="spellEnd"/>
            <w:r w:rsidRPr="007D1E1D">
              <w:rPr>
                <w:b/>
                <w:i/>
              </w:rPr>
              <w:t>-RS-RLM</w:t>
            </w:r>
          </w:p>
          <w:p w14:paraId="688550CF" w14:textId="77777777" w:rsidR="00F47CE4" w:rsidRPr="007D1E1D" w:rsidRDefault="00F47CE4" w:rsidP="00F47CE4">
            <w:pPr>
              <w:pStyle w:val="TAL"/>
            </w:pPr>
            <w:r w:rsidRPr="007D1E1D">
              <w:rPr>
                <w:rFonts w:eastAsia="MS PGothic"/>
              </w:rPr>
              <w:t>Indicates whether the UE can perform radio link monitoring procedure based on measurement of SS/PBCH block and CSI-RS as specified in TS 38.213 [11] and TS 38.133 [5]. I</w:t>
            </w:r>
            <w:r w:rsidRPr="007D1E1D">
              <w:rPr>
                <w:rFonts w:eastAsia="MS PGothic" w:cs="Arial"/>
                <w:szCs w:val="18"/>
              </w:rPr>
              <w:t xml:space="preserve">f the UE supports this feature, the UE needs to report </w:t>
            </w:r>
            <w:proofErr w:type="spellStart"/>
            <w:r w:rsidRPr="007D1E1D">
              <w:rPr>
                <w:rFonts w:eastAsia="MS PGothic" w:cs="Arial"/>
                <w:i/>
                <w:szCs w:val="18"/>
              </w:rPr>
              <w:t>maxNumberResource</w:t>
            </w:r>
            <w:proofErr w:type="spellEnd"/>
            <w:r w:rsidRPr="007D1E1D">
              <w:rPr>
                <w:rFonts w:eastAsia="MS PGothic" w:cs="Arial"/>
                <w:i/>
                <w:szCs w:val="18"/>
              </w:rPr>
              <w:t>-CSI-RS-RLM</w:t>
            </w:r>
            <w:r w:rsidRPr="007D1E1D">
              <w:rPr>
                <w:rFonts w:eastAsia="MS PGothic" w:cs="Arial"/>
                <w:szCs w:val="18"/>
              </w:rPr>
              <w:t>.</w:t>
            </w:r>
            <w:r w:rsidRPr="007D1E1D">
              <w:t xml:space="preserve"> This applies only to non-shared spectrum channel access. For shared spectrum channel access, </w:t>
            </w:r>
            <w:r w:rsidRPr="007D1E1D">
              <w:rPr>
                <w:bCs/>
                <w:i/>
              </w:rPr>
              <w:t xml:space="preserve">ssb-AndCSI-RS-RLM-r16 </w:t>
            </w:r>
            <w:r w:rsidRPr="007D1E1D">
              <w:rPr>
                <w:bCs/>
              </w:rPr>
              <w:t>applies.</w:t>
            </w:r>
          </w:p>
        </w:tc>
        <w:tc>
          <w:tcPr>
            <w:tcW w:w="709" w:type="dxa"/>
          </w:tcPr>
          <w:p w14:paraId="5D79F2A2" w14:textId="77777777" w:rsidR="00F47CE4" w:rsidRPr="007D1E1D" w:rsidRDefault="00F47CE4" w:rsidP="00F47CE4">
            <w:pPr>
              <w:pStyle w:val="TAL"/>
              <w:jc w:val="center"/>
            </w:pPr>
            <w:r w:rsidRPr="007D1E1D">
              <w:t>UE</w:t>
            </w:r>
          </w:p>
        </w:tc>
        <w:tc>
          <w:tcPr>
            <w:tcW w:w="564" w:type="dxa"/>
          </w:tcPr>
          <w:p w14:paraId="2A5E1E19" w14:textId="77777777" w:rsidR="00F47CE4" w:rsidRPr="007D1E1D" w:rsidRDefault="00F47CE4" w:rsidP="00F47CE4">
            <w:pPr>
              <w:pStyle w:val="TAL"/>
              <w:jc w:val="center"/>
            </w:pPr>
            <w:r w:rsidRPr="007D1E1D">
              <w:t>No</w:t>
            </w:r>
          </w:p>
        </w:tc>
        <w:tc>
          <w:tcPr>
            <w:tcW w:w="712" w:type="dxa"/>
          </w:tcPr>
          <w:p w14:paraId="77B57879" w14:textId="77777777" w:rsidR="00F47CE4" w:rsidRPr="007D1E1D" w:rsidRDefault="00F47CE4" w:rsidP="00F47CE4">
            <w:pPr>
              <w:pStyle w:val="TAL"/>
              <w:jc w:val="center"/>
            </w:pPr>
            <w:r w:rsidRPr="007D1E1D">
              <w:t>No</w:t>
            </w:r>
          </w:p>
        </w:tc>
        <w:tc>
          <w:tcPr>
            <w:tcW w:w="737" w:type="dxa"/>
          </w:tcPr>
          <w:p w14:paraId="07DBC088" w14:textId="77777777" w:rsidR="00F47CE4" w:rsidRPr="007D1E1D" w:rsidRDefault="00F47CE4" w:rsidP="00F47CE4">
            <w:pPr>
              <w:pStyle w:val="TAL"/>
              <w:jc w:val="center"/>
              <w:rPr>
                <w:rFonts w:eastAsia="MS Mincho"/>
              </w:rPr>
            </w:pPr>
            <w:r w:rsidRPr="007D1E1D">
              <w:rPr>
                <w:rFonts w:eastAsia="MS Mincho"/>
              </w:rPr>
              <w:t>No</w:t>
            </w:r>
          </w:p>
        </w:tc>
      </w:tr>
      <w:tr w:rsidR="00F47CE4" w:rsidRPr="007D1E1D" w14:paraId="0A6C7CC5" w14:textId="77777777" w:rsidTr="00321AB1">
        <w:trPr>
          <w:cantSplit/>
        </w:trPr>
        <w:tc>
          <w:tcPr>
            <w:tcW w:w="6807" w:type="dxa"/>
          </w:tcPr>
          <w:p w14:paraId="08C224C6" w14:textId="77777777" w:rsidR="00F47CE4" w:rsidRPr="007D1E1D" w:rsidRDefault="00F47CE4" w:rsidP="00F47CE4">
            <w:pPr>
              <w:pStyle w:val="TAL"/>
              <w:rPr>
                <w:rFonts w:cs="Arial"/>
                <w:b/>
                <w:bCs/>
                <w:i/>
                <w:iCs/>
                <w:szCs w:val="18"/>
              </w:rPr>
            </w:pPr>
            <w:r w:rsidRPr="007D1E1D">
              <w:rPr>
                <w:rFonts w:cs="Arial"/>
                <w:b/>
                <w:bCs/>
                <w:i/>
                <w:iCs/>
                <w:szCs w:val="18"/>
              </w:rPr>
              <w:t>ss-SINR-</w:t>
            </w:r>
            <w:proofErr w:type="spellStart"/>
            <w:r w:rsidRPr="007D1E1D">
              <w:rPr>
                <w:rFonts w:cs="Arial"/>
                <w:b/>
                <w:bCs/>
                <w:i/>
                <w:iCs/>
                <w:szCs w:val="18"/>
              </w:rPr>
              <w:t>Meas</w:t>
            </w:r>
            <w:proofErr w:type="spellEnd"/>
          </w:p>
          <w:p w14:paraId="1B0987A3" w14:textId="77777777" w:rsidR="00F47CE4" w:rsidRPr="007D1E1D" w:rsidRDefault="00F47CE4" w:rsidP="00F47CE4">
            <w:pPr>
              <w:pStyle w:val="TAL"/>
              <w:rPr>
                <w:rFonts w:cs="Arial"/>
                <w:b/>
                <w:bCs/>
                <w:i/>
                <w:iCs/>
                <w:szCs w:val="18"/>
              </w:rPr>
            </w:pPr>
            <w:r w:rsidRPr="007D1E1D">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7D1E1D">
              <w:t xml:space="preserve"> This applies only to non-shared spectrum channel access. For shared spectrum channel access, </w:t>
            </w:r>
            <w:r w:rsidRPr="007D1E1D">
              <w:rPr>
                <w:i/>
                <w:iCs/>
              </w:rPr>
              <w:t xml:space="preserve">ss-SINR-Meas-r16 </w:t>
            </w:r>
            <w:r w:rsidRPr="007D1E1D">
              <w:rPr>
                <w:bCs/>
                <w:iCs/>
              </w:rPr>
              <w:t>applies.</w:t>
            </w:r>
          </w:p>
        </w:tc>
        <w:tc>
          <w:tcPr>
            <w:tcW w:w="709" w:type="dxa"/>
          </w:tcPr>
          <w:p w14:paraId="57A54B89"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Pr>
          <w:p w14:paraId="7B4FA001"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12" w:type="dxa"/>
          </w:tcPr>
          <w:p w14:paraId="38BA5361"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37" w:type="dxa"/>
          </w:tcPr>
          <w:p w14:paraId="5F1D8462" w14:textId="77777777" w:rsidR="00F47CE4" w:rsidRPr="007D1E1D" w:rsidRDefault="00F47CE4" w:rsidP="00F47CE4">
            <w:pPr>
              <w:pStyle w:val="TAL"/>
              <w:jc w:val="center"/>
              <w:rPr>
                <w:rFonts w:eastAsia="MS Mincho" w:cs="Arial"/>
                <w:bCs/>
                <w:iCs/>
                <w:szCs w:val="18"/>
              </w:rPr>
            </w:pPr>
            <w:r w:rsidRPr="007D1E1D">
              <w:rPr>
                <w:rFonts w:eastAsia="MS Mincho" w:cs="Arial"/>
                <w:bCs/>
                <w:iCs/>
                <w:szCs w:val="18"/>
              </w:rPr>
              <w:t>Yes</w:t>
            </w:r>
          </w:p>
        </w:tc>
      </w:tr>
      <w:tr w:rsidR="00F47CE4" w:rsidRPr="007D1E1D" w14:paraId="5D7F425E"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7EFB4AE2" w14:textId="77777777" w:rsidR="00F47CE4" w:rsidRPr="007D1E1D" w:rsidRDefault="00F47CE4" w:rsidP="00F47CE4">
            <w:pPr>
              <w:pStyle w:val="TAL"/>
              <w:rPr>
                <w:rFonts w:cs="Arial"/>
                <w:b/>
                <w:bCs/>
                <w:i/>
                <w:iCs/>
                <w:szCs w:val="18"/>
              </w:rPr>
            </w:pPr>
            <w:proofErr w:type="spellStart"/>
            <w:r w:rsidRPr="007D1E1D">
              <w:rPr>
                <w:rFonts w:cs="Arial"/>
                <w:b/>
                <w:bCs/>
                <w:i/>
                <w:iCs/>
                <w:szCs w:val="18"/>
              </w:rPr>
              <w:lastRenderedPageBreak/>
              <w:t>supportedGapPattern</w:t>
            </w:r>
            <w:proofErr w:type="spellEnd"/>
          </w:p>
          <w:p w14:paraId="0974BE96" w14:textId="77777777" w:rsidR="00F47CE4" w:rsidRPr="007D1E1D" w:rsidRDefault="00F47CE4" w:rsidP="00F47CE4">
            <w:pPr>
              <w:pStyle w:val="TAL"/>
              <w:rPr>
                <w:rFonts w:cs="Arial"/>
                <w:bCs/>
                <w:iCs/>
                <w:szCs w:val="18"/>
              </w:rPr>
            </w:pPr>
            <w:r w:rsidRPr="007D1E1D">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7D1E1D">
              <w:rPr>
                <w:rFonts w:cs="Arial"/>
                <w:bCs/>
                <w:i/>
                <w:iCs/>
                <w:szCs w:val="18"/>
              </w:rPr>
              <w:t>independentGapConfig</w:t>
            </w:r>
            <w:proofErr w:type="spellEnd"/>
            <w:r w:rsidRPr="007D1E1D">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5EC024FB"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C579CA2" w14:textId="77777777" w:rsidR="00F47CE4" w:rsidRPr="007D1E1D" w:rsidDel="00B42847" w:rsidRDefault="00F47CE4" w:rsidP="00F47CE4">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820B876"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A5156E4" w14:textId="77777777" w:rsidR="00F47CE4" w:rsidRPr="007D1E1D" w:rsidRDefault="00F47CE4" w:rsidP="00F47CE4">
            <w:pPr>
              <w:pStyle w:val="TAL"/>
              <w:jc w:val="center"/>
              <w:rPr>
                <w:rFonts w:eastAsia="MS Mincho" w:cs="Arial"/>
                <w:bCs/>
                <w:iCs/>
                <w:szCs w:val="18"/>
              </w:rPr>
            </w:pPr>
            <w:r w:rsidRPr="007D1E1D">
              <w:rPr>
                <w:rFonts w:eastAsia="MS Mincho" w:cs="Arial"/>
                <w:bCs/>
                <w:iCs/>
                <w:szCs w:val="18"/>
              </w:rPr>
              <w:t>No</w:t>
            </w:r>
          </w:p>
        </w:tc>
      </w:tr>
      <w:tr w:rsidR="00F47CE4" w:rsidRPr="007D1E1D" w14:paraId="5DD58E1C"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7621EC4F" w14:textId="77777777" w:rsidR="00F47CE4" w:rsidRPr="007D1E1D" w:rsidRDefault="00F47CE4" w:rsidP="00F47CE4">
            <w:pPr>
              <w:pStyle w:val="TAL"/>
              <w:rPr>
                <w:rFonts w:cs="Arial"/>
                <w:b/>
                <w:bCs/>
                <w:i/>
                <w:iCs/>
                <w:szCs w:val="18"/>
                <w:lang w:eastAsia="zh-CN"/>
              </w:rPr>
            </w:pPr>
            <w:r w:rsidRPr="007D1E1D">
              <w:rPr>
                <w:rFonts w:cs="Arial"/>
                <w:b/>
                <w:bCs/>
                <w:i/>
                <w:iCs/>
                <w:szCs w:val="18"/>
                <w:lang w:eastAsia="zh-CN"/>
              </w:rPr>
              <w:t>supportedGapPattern-r16</w:t>
            </w:r>
          </w:p>
          <w:p w14:paraId="0E737C94" w14:textId="77777777" w:rsidR="00F47CE4" w:rsidRPr="007D1E1D" w:rsidRDefault="00F47CE4" w:rsidP="00F47CE4">
            <w:pPr>
              <w:pStyle w:val="TAL"/>
              <w:rPr>
                <w:rFonts w:cs="Arial"/>
                <w:b/>
                <w:bCs/>
                <w:i/>
                <w:iCs/>
                <w:szCs w:val="18"/>
              </w:rPr>
            </w:pPr>
            <w:r w:rsidRPr="007D1E1D">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7D1E1D">
              <w:rPr>
                <w:lang w:eastAsia="zh-CN"/>
              </w:rPr>
              <w:t xml:space="preserve">A UE that indicates support of this capability </w:t>
            </w:r>
            <w:r w:rsidRPr="007D1E1D">
              <w:rPr>
                <w:rFonts w:cs="Arial"/>
                <w:szCs w:val="18"/>
              </w:rPr>
              <w:t xml:space="preserve">shall indicate support of </w:t>
            </w:r>
            <w:r w:rsidRPr="007D1E1D">
              <w:rPr>
                <w:rFonts w:cs="Arial"/>
                <w:i/>
                <w:iCs/>
                <w:szCs w:val="18"/>
              </w:rPr>
              <w:t>NR-DL-PRS-ProcessingCapability-r16</w:t>
            </w:r>
            <w:r w:rsidRPr="007D1E1D">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7F7EE033" w14:textId="77777777" w:rsidR="00F47CE4" w:rsidRPr="007D1E1D" w:rsidRDefault="00F47CE4" w:rsidP="00F47CE4">
            <w:pPr>
              <w:pStyle w:val="TAL"/>
              <w:jc w:val="center"/>
              <w:rPr>
                <w:rFonts w:cs="Arial"/>
                <w:bCs/>
                <w:iCs/>
                <w:szCs w:val="18"/>
              </w:rPr>
            </w:pPr>
            <w:r w:rsidRPr="007D1E1D">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6C0BB3" w14:textId="77777777" w:rsidR="00F47CE4" w:rsidRPr="007D1E1D" w:rsidRDefault="00F47CE4" w:rsidP="00F47CE4">
            <w:pPr>
              <w:pStyle w:val="TAL"/>
              <w:jc w:val="center"/>
              <w:rPr>
                <w:rFonts w:cs="Arial"/>
                <w:bCs/>
                <w:iCs/>
                <w:szCs w:val="18"/>
              </w:rPr>
            </w:pPr>
            <w:r w:rsidRPr="007D1E1D">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9099F93" w14:textId="77777777" w:rsidR="00F47CE4" w:rsidRPr="007D1E1D" w:rsidRDefault="00F47CE4" w:rsidP="00F47CE4">
            <w:pPr>
              <w:pStyle w:val="TAL"/>
              <w:jc w:val="center"/>
              <w:rPr>
                <w:rFonts w:cs="Arial"/>
                <w:bCs/>
                <w:iCs/>
                <w:szCs w:val="18"/>
              </w:rPr>
            </w:pPr>
            <w:r w:rsidRPr="007D1E1D">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13BCA88" w14:textId="77777777" w:rsidR="00F47CE4" w:rsidRPr="007D1E1D" w:rsidRDefault="00F47CE4" w:rsidP="00F47CE4">
            <w:pPr>
              <w:pStyle w:val="TAL"/>
              <w:jc w:val="center"/>
              <w:rPr>
                <w:rFonts w:eastAsia="MS Mincho" w:cs="Arial"/>
                <w:bCs/>
                <w:iCs/>
                <w:szCs w:val="18"/>
              </w:rPr>
            </w:pPr>
            <w:r w:rsidRPr="007D1E1D">
              <w:rPr>
                <w:rFonts w:cs="Arial"/>
                <w:bCs/>
                <w:iCs/>
                <w:szCs w:val="18"/>
                <w:lang w:eastAsia="zh-CN"/>
              </w:rPr>
              <w:t>No</w:t>
            </w:r>
          </w:p>
        </w:tc>
      </w:tr>
      <w:tr w:rsidR="00F47CE4" w:rsidRPr="007D1E1D" w14:paraId="77908A67"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64B9A5AE" w14:textId="77777777" w:rsidR="00F47CE4" w:rsidRPr="007D1E1D" w:rsidRDefault="00F47CE4" w:rsidP="00F47CE4">
            <w:pPr>
              <w:pStyle w:val="TAL"/>
              <w:rPr>
                <w:rFonts w:eastAsia="DengXian" w:cs="Arial"/>
                <w:b/>
                <w:bCs/>
                <w:i/>
                <w:iCs/>
                <w:szCs w:val="18"/>
              </w:rPr>
            </w:pPr>
            <w:r w:rsidRPr="007D1E1D">
              <w:rPr>
                <w:rFonts w:cs="Arial"/>
                <w:b/>
                <w:bCs/>
                <w:i/>
                <w:iCs/>
                <w:szCs w:val="18"/>
              </w:rPr>
              <w:t>supportedGapPattern-</w:t>
            </w:r>
            <w:r w:rsidRPr="007D1E1D">
              <w:rPr>
                <w:rFonts w:eastAsia="DengXian" w:cs="Arial"/>
                <w:b/>
                <w:bCs/>
                <w:i/>
                <w:iCs/>
                <w:szCs w:val="18"/>
              </w:rPr>
              <w:t>NRonly-r16</w:t>
            </w:r>
          </w:p>
          <w:p w14:paraId="4115F86D" w14:textId="77777777" w:rsidR="00F47CE4" w:rsidRPr="007D1E1D" w:rsidRDefault="00F47CE4" w:rsidP="00F47CE4">
            <w:pPr>
              <w:pStyle w:val="TAL"/>
              <w:rPr>
                <w:rFonts w:cs="Arial"/>
                <w:b/>
                <w:bCs/>
                <w:i/>
                <w:iCs/>
                <w:szCs w:val="18"/>
              </w:rPr>
            </w:pPr>
            <w:r w:rsidRPr="007D1E1D">
              <w:rPr>
                <w:rFonts w:cs="Arial"/>
                <w:bCs/>
                <w:iCs/>
                <w:szCs w:val="18"/>
              </w:rPr>
              <w:t>Indicates</w:t>
            </w:r>
            <w:r w:rsidRPr="007D1E1D">
              <w:rPr>
                <w:rFonts w:eastAsia="DengXian" w:cs="Arial"/>
                <w:bCs/>
                <w:iCs/>
                <w:szCs w:val="18"/>
              </w:rPr>
              <w:t xml:space="preserve"> </w:t>
            </w:r>
            <w:r w:rsidRPr="007D1E1D">
              <w:rPr>
                <w:rFonts w:cs="Arial"/>
                <w:bCs/>
                <w:iCs/>
                <w:szCs w:val="18"/>
              </w:rPr>
              <w:t>measurement gap pattern(s) optionally supported by the UE for NR SA</w:t>
            </w:r>
            <w:r w:rsidRPr="007D1E1D">
              <w:rPr>
                <w:rFonts w:eastAsia="DengXian" w:cs="Arial"/>
                <w:bCs/>
                <w:iCs/>
                <w:szCs w:val="18"/>
              </w:rPr>
              <w:t xml:space="preserve"> and </w:t>
            </w:r>
            <w:r w:rsidRPr="007D1E1D">
              <w:rPr>
                <w:rFonts w:cs="Arial"/>
                <w:bCs/>
                <w:iCs/>
                <w:szCs w:val="18"/>
              </w:rPr>
              <w:t>NR-DC</w:t>
            </w:r>
            <w:r w:rsidRPr="007D1E1D">
              <w:rPr>
                <w:rFonts w:eastAsia="DengXian" w:cs="Arial"/>
                <w:bCs/>
                <w:iCs/>
                <w:szCs w:val="18"/>
              </w:rPr>
              <w:t xml:space="preserve"> when the frequencies to be measured within this measurement gap are all NR frequencies. </w:t>
            </w:r>
            <w:r w:rsidRPr="007D1E1D">
              <w:rPr>
                <w:rFonts w:cs="Arial"/>
                <w:bCs/>
                <w:iCs/>
                <w:szCs w:val="18"/>
              </w:rPr>
              <w:t>The leading / leftmost bit (bit 0) corresponds to the gap pattern 2, the next bit corresponds to the gap pattern 3</w:t>
            </w:r>
            <w:r w:rsidRPr="007D1E1D">
              <w:rPr>
                <w:rFonts w:eastAsia="DengXian" w:cs="Arial"/>
                <w:bCs/>
                <w:iCs/>
                <w:szCs w:val="18"/>
              </w:rPr>
              <w:t xml:space="preserve"> </w:t>
            </w:r>
            <w:r w:rsidRPr="007D1E1D">
              <w:rPr>
                <w:rFonts w:cs="Arial"/>
                <w:bCs/>
                <w:iCs/>
                <w:szCs w:val="18"/>
              </w:rPr>
              <w:t xml:space="preserve">and so on. </w:t>
            </w:r>
            <w:r w:rsidRPr="007D1E1D">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02E83CE0" w14:textId="77777777" w:rsidR="00F47CE4" w:rsidRPr="007D1E1D" w:rsidRDefault="00F47CE4" w:rsidP="00F47CE4">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2741799" w14:textId="77777777" w:rsidR="00F47CE4" w:rsidRPr="007D1E1D" w:rsidRDefault="00F47CE4" w:rsidP="00F47CE4">
            <w:pPr>
              <w:pStyle w:val="TAL"/>
              <w:jc w:val="center"/>
              <w:rPr>
                <w:rFonts w:cs="Arial"/>
                <w:bCs/>
                <w:iCs/>
                <w:szCs w:val="18"/>
              </w:rPr>
            </w:pPr>
            <w:r w:rsidRPr="007D1E1D">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5ABA013B" w14:textId="77777777" w:rsidR="00F47CE4" w:rsidRPr="007D1E1D" w:rsidRDefault="00F47CE4" w:rsidP="00F47CE4">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CCE0B34" w14:textId="77777777" w:rsidR="00F47CE4" w:rsidRPr="007D1E1D" w:rsidRDefault="00F47CE4" w:rsidP="00F47CE4">
            <w:pPr>
              <w:pStyle w:val="TAL"/>
              <w:jc w:val="center"/>
              <w:rPr>
                <w:rFonts w:eastAsia="MS Mincho" w:cs="Arial"/>
                <w:bCs/>
                <w:iCs/>
                <w:szCs w:val="18"/>
              </w:rPr>
            </w:pPr>
            <w:r w:rsidRPr="007D1E1D">
              <w:rPr>
                <w:rFonts w:eastAsia="DengXian" w:cs="Arial"/>
                <w:bCs/>
                <w:iCs/>
                <w:szCs w:val="18"/>
              </w:rPr>
              <w:t>No</w:t>
            </w:r>
          </w:p>
        </w:tc>
      </w:tr>
      <w:tr w:rsidR="00F47CE4" w:rsidRPr="007D1E1D" w14:paraId="07C2D81C"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7F1A7A50" w14:textId="77777777" w:rsidR="00F47CE4" w:rsidRPr="007D1E1D" w:rsidRDefault="00F47CE4" w:rsidP="00F47CE4">
            <w:pPr>
              <w:pStyle w:val="TAL"/>
              <w:rPr>
                <w:rFonts w:eastAsia="DengXian"/>
                <w:b/>
                <w:i/>
              </w:rPr>
            </w:pPr>
            <w:r w:rsidRPr="007D1E1D">
              <w:rPr>
                <w:rFonts w:eastAsia="DengXian"/>
                <w:b/>
                <w:i/>
              </w:rPr>
              <w:t>supportedGapPattern-NRonly-NEDC</w:t>
            </w:r>
            <w:r w:rsidRPr="007D1E1D">
              <w:rPr>
                <w:rFonts w:eastAsia="DengXian" w:cs="Arial"/>
                <w:b/>
                <w:bCs/>
                <w:i/>
                <w:iCs/>
                <w:szCs w:val="18"/>
              </w:rPr>
              <w:t>-r16</w:t>
            </w:r>
          </w:p>
          <w:p w14:paraId="35D35AA8" w14:textId="77777777" w:rsidR="00F47CE4" w:rsidRPr="007D1E1D" w:rsidRDefault="00F47CE4" w:rsidP="00F47CE4">
            <w:pPr>
              <w:pStyle w:val="TAL"/>
              <w:rPr>
                <w:rFonts w:cs="Arial"/>
                <w:b/>
                <w:bCs/>
                <w:i/>
                <w:iCs/>
                <w:szCs w:val="18"/>
              </w:rPr>
            </w:pPr>
            <w:r w:rsidRPr="007D1E1D">
              <w:rPr>
                <w:rFonts w:cs="Arial"/>
                <w:bCs/>
                <w:iCs/>
                <w:szCs w:val="18"/>
              </w:rPr>
              <w:t xml:space="preserve">Indicates </w:t>
            </w:r>
            <w:r w:rsidRPr="007D1E1D">
              <w:rPr>
                <w:rFonts w:eastAsia="DengXian" w:cs="Arial"/>
                <w:bCs/>
                <w:iCs/>
                <w:szCs w:val="18"/>
              </w:rPr>
              <w:t>whether the UE supports gap patterns 2, 3 and 11 in</w:t>
            </w:r>
            <w:r w:rsidRPr="007D1E1D">
              <w:rPr>
                <w:rFonts w:cs="Arial"/>
                <w:bCs/>
                <w:iCs/>
                <w:szCs w:val="18"/>
              </w:rPr>
              <w:t xml:space="preserve"> </w:t>
            </w:r>
            <w:r w:rsidRPr="007D1E1D">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0849A1CC" w14:textId="77777777" w:rsidR="00F47CE4" w:rsidRPr="007D1E1D" w:rsidRDefault="00F47CE4" w:rsidP="00F47CE4">
            <w:pPr>
              <w:pStyle w:val="TAL"/>
              <w:jc w:val="center"/>
              <w:rPr>
                <w:rFonts w:cs="Arial"/>
                <w:bCs/>
                <w:iCs/>
                <w:szCs w:val="18"/>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0BD0BC85" w14:textId="77777777" w:rsidR="00F47CE4" w:rsidRPr="007D1E1D" w:rsidRDefault="00F47CE4" w:rsidP="00F47CE4">
            <w:pPr>
              <w:pStyle w:val="TAL"/>
              <w:jc w:val="center"/>
              <w:rPr>
                <w:rFonts w:cs="Arial"/>
                <w:bCs/>
                <w:iCs/>
                <w:szCs w:val="18"/>
              </w:rPr>
            </w:pPr>
            <w:r w:rsidRPr="007D1E1D">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1DCF0A3" w14:textId="77777777" w:rsidR="00F47CE4" w:rsidRPr="007D1E1D" w:rsidRDefault="00F47CE4" w:rsidP="00F47CE4">
            <w:pPr>
              <w:pStyle w:val="TAL"/>
              <w:jc w:val="center"/>
              <w:rPr>
                <w:rFonts w:cs="Arial"/>
                <w:bCs/>
                <w:iCs/>
                <w:szCs w:val="18"/>
              </w:rPr>
            </w:pPr>
            <w:r w:rsidRPr="007D1E1D">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4089180" w14:textId="77777777" w:rsidR="00F47CE4" w:rsidRPr="007D1E1D" w:rsidRDefault="00F47CE4" w:rsidP="00F47CE4">
            <w:pPr>
              <w:pStyle w:val="TAL"/>
              <w:jc w:val="center"/>
              <w:rPr>
                <w:rFonts w:eastAsia="MS Mincho" w:cs="Arial"/>
                <w:bCs/>
                <w:iCs/>
                <w:szCs w:val="18"/>
              </w:rPr>
            </w:pPr>
            <w:r w:rsidRPr="007D1E1D">
              <w:rPr>
                <w:rFonts w:eastAsia="DengXian" w:cs="Arial"/>
                <w:bCs/>
                <w:iCs/>
                <w:szCs w:val="18"/>
              </w:rPr>
              <w:t>No</w:t>
            </w:r>
          </w:p>
        </w:tc>
      </w:tr>
    </w:tbl>
    <w:p w14:paraId="58E96058" w14:textId="77777777" w:rsidR="0040306A" w:rsidRPr="007D1E1D" w:rsidRDefault="0040306A" w:rsidP="0040306A"/>
    <w:p w14:paraId="0C21F653" w14:textId="77777777" w:rsidR="0040306A" w:rsidRPr="007D1E1D" w:rsidRDefault="0040306A" w:rsidP="0040306A">
      <w:pPr>
        <w:pStyle w:val="Heading3"/>
      </w:pPr>
      <w:bookmarkStart w:id="2235" w:name="_Toc109083395"/>
      <w:r w:rsidRPr="007D1E1D">
        <w:lastRenderedPageBreak/>
        <w:t>4.2.9a</w:t>
      </w:r>
      <w:r w:rsidRPr="007D1E1D">
        <w:tab/>
      </w:r>
      <w:proofErr w:type="spellStart"/>
      <w:r w:rsidRPr="007D1E1D">
        <w:t>MeasAndMobParametersMRDC</w:t>
      </w:r>
      <w:bookmarkEnd w:id="2235"/>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40306A" w:rsidRPr="007D1E1D" w14:paraId="202F6742" w14:textId="77777777" w:rsidTr="00321AB1">
        <w:trPr>
          <w:cantSplit/>
          <w:tblHeader/>
        </w:trPr>
        <w:tc>
          <w:tcPr>
            <w:tcW w:w="6807" w:type="dxa"/>
          </w:tcPr>
          <w:p w14:paraId="0DF38647" w14:textId="77777777" w:rsidR="0040306A" w:rsidRPr="007D1E1D" w:rsidRDefault="0040306A" w:rsidP="00321AB1">
            <w:pPr>
              <w:pStyle w:val="TAH"/>
              <w:rPr>
                <w:rFonts w:cs="Arial"/>
                <w:szCs w:val="18"/>
              </w:rPr>
            </w:pPr>
            <w:r w:rsidRPr="007D1E1D">
              <w:rPr>
                <w:rFonts w:cs="Arial"/>
                <w:szCs w:val="18"/>
              </w:rPr>
              <w:lastRenderedPageBreak/>
              <w:t>Definitions for parameters</w:t>
            </w:r>
          </w:p>
        </w:tc>
        <w:tc>
          <w:tcPr>
            <w:tcW w:w="709" w:type="dxa"/>
          </w:tcPr>
          <w:p w14:paraId="52730724" w14:textId="77777777" w:rsidR="0040306A" w:rsidRPr="007D1E1D" w:rsidRDefault="0040306A" w:rsidP="00321AB1">
            <w:pPr>
              <w:pStyle w:val="TAH"/>
              <w:rPr>
                <w:rFonts w:cs="Arial"/>
                <w:szCs w:val="18"/>
              </w:rPr>
            </w:pPr>
            <w:r w:rsidRPr="007D1E1D">
              <w:rPr>
                <w:rFonts w:cs="Arial"/>
                <w:szCs w:val="18"/>
              </w:rPr>
              <w:t>Per</w:t>
            </w:r>
          </w:p>
        </w:tc>
        <w:tc>
          <w:tcPr>
            <w:tcW w:w="564" w:type="dxa"/>
          </w:tcPr>
          <w:p w14:paraId="21E5D682" w14:textId="77777777" w:rsidR="0040306A" w:rsidRPr="007D1E1D" w:rsidRDefault="0040306A" w:rsidP="00321AB1">
            <w:pPr>
              <w:pStyle w:val="TAH"/>
              <w:rPr>
                <w:rFonts w:cs="Arial"/>
                <w:szCs w:val="18"/>
              </w:rPr>
            </w:pPr>
            <w:r w:rsidRPr="007D1E1D">
              <w:rPr>
                <w:rFonts w:cs="Arial"/>
                <w:szCs w:val="18"/>
              </w:rPr>
              <w:t>M</w:t>
            </w:r>
          </w:p>
        </w:tc>
        <w:tc>
          <w:tcPr>
            <w:tcW w:w="712" w:type="dxa"/>
          </w:tcPr>
          <w:p w14:paraId="0962F852" w14:textId="77777777" w:rsidR="0040306A" w:rsidRPr="007D1E1D" w:rsidRDefault="0040306A" w:rsidP="00321AB1">
            <w:pPr>
              <w:pStyle w:val="TAH"/>
              <w:rPr>
                <w:rFonts w:cs="Arial"/>
                <w:szCs w:val="18"/>
              </w:rPr>
            </w:pPr>
            <w:r w:rsidRPr="007D1E1D">
              <w:rPr>
                <w:rFonts w:cs="Arial"/>
                <w:szCs w:val="18"/>
              </w:rPr>
              <w:t>FDD-TDD DIFF</w:t>
            </w:r>
          </w:p>
        </w:tc>
        <w:tc>
          <w:tcPr>
            <w:tcW w:w="737" w:type="dxa"/>
          </w:tcPr>
          <w:p w14:paraId="34DD1305" w14:textId="77777777" w:rsidR="0040306A" w:rsidRPr="007D1E1D" w:rsidRDefault="0040306A" w:rsidP="00321AB1">
            <w:pPr>
              <w:pStyle w:val="TAH"/>
              <w:rPr>
                <w:rFonts w:eastAsia="MS Mincho" w:cs="Arial"/>
                <w:szCs w:val="18"/>
              </w:rPr>
            </w:pPr>
            <w:r w:rsidRPr="007D1E1D">
              <w:rPr>
                <w:rFonts w:eastAsia="MS Mincho" w:cs="Arial"/>
                <w:szCs w:val="18"/>
              </w:rPr>
              <w:t>FR1-FR2 DIFF</w:t>
            </w:r>
          </w:p>
        </w:tc>
      </w:tr>
      <w:tr w:rsidR="0040306A" w:rsidRPr="007D1E1D" w14:paraId="0013E676" w14:textId="77777777" w:rsidTr="00321AB1">
        <w:trPr>
          <w:cantSplit/>
          <w:tblHeader/>
        </w:trPr>
        <w:tc>
          <w:tcPr>
            <w:tcW w:w="6807" w:type="dxa"/>
          </w:tcPr>
          <w:p w14:paraId="55990A8B" w14:textId="77777777" w:rsidR="0040306A" w:rsidRPr="007D1E1D" w:rsidRDefault="0040306A" w:rsidP="00321AB1">
            <w:pPr>
              <w:keepNext/>
              <w:keepLines/>
              <w:spacing w:after="0"/>
              <w:rPr>
                <w:rFonts w:ascii="Arial" w:hAnsi="Arial"/>
                <w:b/>
                <w:i/>
                <w:sz w:val="18"/>
              </w:rPr>
            </w:pPr>
            <w:r w:rsidRPr="007D1E1D">
              <w:rPr>
                <w:rFonts w:ascii="Arial" w:hAnsi="Arial"/>
                <w:b/>
                <w:i/>
                <w:sz w:val="18"/>
              </w:rPr>
              <w:t>condHandoverWithSCG-ENDC-r17</w:t>
            </w:r>
          </w:p>
          <w:p w14:paraId="6B365FD8" w14:textId="77777777" w:rsidR="0040306A" w:rsidRPr="007D1E1D" w:rsidRDefault="0040306A" w:rsidP="00321AB1">
            <w:pPr>
              <w:pStyle w:val="TAL"/>
            </w:pPr>
            <w:r w:rsidRPr="007D1E1D">
              <w:t xml:space="preserve">Indicates whether the UE supports conditional handover with NR SCG configuration for EN-DC. The UE indicating support of this feature shall also indicate the support of </w:t>
            </w:r>
            <w:r w:rsidRPr="007D1E1D">
              <w:rPr>
                <w:i/>
                <w:iCs/>
              </w:rPr>
              <w:t>cho-r16</w:t>
            </w:r>
            <w:r w:rsidRPr="007D1E1D">
              <w:t xml:space="preserve"> as specified in TS 36.306 [15] and at least one EN-DC band combination.</w:t>
            </w:r>
          </w:p>
        </w:tc>
        <w:tc>
          <w:tcPr>
            <w:tcW w:w="709" w:type="dxa"/>
          </w:tcPr>
          <w:p w14:paraId="2007CA25" w14:textId="77777777" w:rsidR="0040306A" w:rsidRPr="007D1E1D" w:rsidRDefault="0040306A" w:rsidP="00321AB1">
            <w:pPr>
              <w:pStyle w:val="TAL"/>
              <w:jc w:val="center"/>
            </w:pPr>
            <w:r w:rsidRPr="007D1E1D">
              <w:rPr>
                <w:rFonts w:eastAsia="MS Mincho" w:cs="Arial"/>
                <w:bCs/>
                <w:iCs/>
                <w:szCs w:val="18"/>
              </w:rPr>
              <w:t>UE</w:t>
            </w:r>
          </w:p>
        </w:tc>
        <w:tc>
          <w:tcPr>
            <w:tcW w:w="564" w:type="dxa"/>
          </w:tcPr>
          <w:p w14:paraId="65E2BDD6" w14:textId="77777777" w:rsidR="0040306A" w:rsidRPr="007D1E1D" w:rsidRDefault="0040306A" w:rsidP="00321AB1">
            <w:pPr>
              <w:pStyle w:val="TAL"/>
              <w:jc w:val="center"/>
            </w:pPr>
            <w:r w:rsidRPr="007D1E1D">
              <w:rPr>
                <w:rFonts w:eastAsia="MS Mincho" w:cs="Arial"/>
                <w:bCs/>
                <w:iCs/>
                <w:szCs w:val="18"/>
              </w:rPr>
              <w:t>No</w:t>
            </w:r>
          </w:p>
        </w:tc>
        <w:tc>
          <w:tcPr>
            <w:tcW w:w="712" w:type="dxa"/>
          </w:tcPr>
          <w:p w14:paraId="4699B720" w14:textId="77777777" w:rsidR="0040306A" w:rsidRPr="007D1E1D" w:rsidRDefault="0040306A" w:rsidP="00321AB1">
            <w:pPr>
              <w:pStyle w:val="TAL"/>
              <w:jc w:val="center"/>
            </w:pPr>
            <w:r w:rsidRPr="007D1E1D">
              <w:rPr>
                <w:rFonts w:eastAsia="MS Mincho" w:cs="Arial"/>
                <w:bCs/>
                <w:iCs/>
                <w:szCs w:val="18"/>
              </w:rPr>
              <w:t>No</w:t>
            </w:r>
          </w:p>
        </w:tc>
        <w:tc>
          <w:tcPr>
            <w:tcW w:w="737" w:type="dxa"/>
          </w:tcPr>
          <w:p w14:paraId="12130E2F" w14:textId="77777777" w:rsidR="0040306A" w:rsidRPr="007D1E1D" w:rsidRDefault="0040306A" w:rsidP="00321AB1">
            <w:pPr>
              <w:pStyle w:val="TAL"/>
              <w:jc w:val="center"/>
              <w:rPr>
                <w:rFonts w:eastAsia="MS Mincho"/>
              </w:rPr>
            </w:pPr>
            <w:r w:rsidRPr="007D1E1D">
              <w:rPr>
                <w:rFonts w:eastAsia="MS Mincho" w:cs="Arial"/>
                <w:bCs/>
                <w:iCs/>
                <w:szCs w:val="18"/>
              </w:rPr>
              <w:t>No</w:t>
            </w:r>
          </w:p>
        </w:tc>
      </w:tr>
      <w:tr w:rsidR="0040306A" w:rsidRPr="007D1E1D" w14:paraId="407E8F49" w14:textId="77777777" w:rsidTr="00321AB1">
        <w:trPr>
          <w:cantSplit/>
          <w:tblHeader/>
        </w:trPr>
        <w:tc>
          <w:tcPr>
            <w:tcW w:w="6807" w:type="dxa"/>
          </w:tcPr>
          <w:p w14:paraId="167CF7FD" w14:textId="77777777" w:rsidR="0040306A" w:rsidRPr="007D1E1D" w:rsidRDefault="0040306A" w:rsidP="00321AB1">
            <w:pPr>
              <w:keepNext/>
              <w:keepLines/>
              <w:spacing w:after="0"/>
              <w:rPr>
                <w:rFonts w:ascii="Arial" w:hAnsi="Arial"/>
                <w:b/>
                <w:i/>
                <w:sz w:val="18"/>
              </w:rPr>
            </w:pPr>
            <w:r w:rsidRPr="007D1E1D">
              <w:rPr>
                <w:rFonts w:ascii="Arial" w:hAnsi="Arial"/>
                <w:b/>
                <w:i/>
                <w:sz w:val="18"/>
              </w:rPr>
              <w:t>condHandoverWithSCG-NEDC-r17</w:t>
            </w:r>
          </w:p>
          <w:p w14:paraId="53426473" w14:textId="77777777" w:rsidR="0040306A" w:rsidRPr="007D1E1D" w:rsidRDefault="0040306A" w:rsidP="00321AB1">
            <w:pPr>
              <w:pStyle w:val="TAL"/>
            </w:pPr>
            <w:r w:rsidRPr="007D1E1D">
              <w:t xml:space="preserve">Indicates whether the UE supports conditional handover with E-UTRA SCG configuration for NE-DC. The UE indicating support of this feature shall also indicate the support of </w:t>
            </w:r>
            <w:r w:rsidRPr="007D1E1D">
              <w:rPr>
                <w:i/>
                <w:iCs/>
              </w:rPr>
              <w:t>condHandover-r16</w:t>
            </w:r>
            <w:r w:rsidRPr="007D1E1D">
              <w:t xml:space="preserve"> and at least one NE-DC band combination.</w:t>
            </w:r>
          </w:p>
        </w:tc>
        <w:tc>
          <w:tcPr>
            <w:tcW w:w="709" w:type="dxa"/>
          </w:tcPr>
          <w:p w14:paraId="35147879" w14:textId="77777777" w:rsidR="0040306A" w:rsidRPr="007D1E1D" w:rsidRDefault="0040306A" w:rsidP="00321AB1">
            <w:pPr>
              <w:pStyle w:val="TAL"/>
              <w:jc w:val="center"/>
            </w:pPr>
            <w:r w:rsidRPr="007D1E1D">
              <w:rPr>
                <w:rFonts w:eastAsia="MS Mincho" w:cs="Arial"/>
                <w:bCs/>
                <w:iCs/>
                <w:szCs w:val="18"/>
              </w:rPr>
              <w:t>UE</w:t>
            </w:r>
          </w:p>
        </w:tc>
        <w:tc>
          <w:tcPr>
            <w:tcW w:w="564" w:type="dxa"/>
          </w:tcPr>
          <w:p w14:paraId="6D5E8269" w14:textId="77777777" w:rsidR="0040306A" w:rsidRPr="007D1E1D" w:rsidRDefault="0040306A" w:rsidP="00321AB1">
            <w:pPr>
              <w:pStyle w:val="TAL"/>
              <w:jc w:val="center"/>
            </w:pPr>
            <w:r w:rsidRPr="007D1E1D">
              <w:rPr>
                <w:rFonts w:eastAsia="MS Mincho" w:cs="Arial"/>
                <w:bCs/>
                <w:iCs/>
                <w:szCs w:val="18"/>
              </w:rPr>
              <w:t>No</w:t>
            </w:r>
          </w:p>
        </w:tc>
        <w:tc>
          <w:tcPr>
            <w:tcW w:w="712" w:type="dxa"/>
          </w:tcPr>
          <w:p w14:paraId="5DBDE8C9" w14:textId="77777777" w:rsidR="0040306A" w:rsidRPr="007D1E1D" w:rsidRDefault="0040306A" w:rsidP="00321AB1">
            <w:pPr>
              <w:pStyle w:val="TAL"/>
              <w:jc w:val="center"/>
            </w:pPr>
            <w:r w:rsidRPr="007D1E1D">
              <w:rPr>
                <w:rFonts w:eastAsia="MS Mincho" w:cs="Arial"/>
                <w:bCs/>
                <w:iCs/>
                <w:szCs w:val="18"/>
              </w:rPr>
              <w:t>No</w:t>
            </w:r>
          </w:p>
        </w:tc>
        <w:tc>
          <w:tcPr>
            <w:tcW w:w="737" w:type="dxa"/>
          </w:tcPr>
          <w:p w14:paraId="59983D8F" w14:textId="77777777" w:rsidR="0040306A" w:rsidRPr="007D1E1D" w:rsidRDefault="0040306A" w:rsidP="00321AB1">
            <w:pPr>
              <w:pStyle w:val="TAL"/>
              <w:jc w:val="center"/>
              <w:rPr>
                <w:rFonts w:eastAsia="MS Mincho"/>
              </w:rPr>
            </w:pPr>
            <w:r w:rsidRPr="007D1E1D">
              <w:rPr>
                <w:rFonts w:eastAsia="MS Mincho" w:cs="Arial"/>
                <w:bCs/>
                <w:iCs/>
                <w:szCs w:val="18"/>
              </w:rPr>
              <w:t>No</w:t>
            </w:r>
          </w:p>
        </w:tc>
      </w:tr>
      <w:tr w:rsidR="0040306A" w:rsidRPr="007D1E1D" w14:paraId="3E09AFAE"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524BB26B" w14:textId="77777777" w:rsidR="0040306A" w:rsidRPr="007D1E1D" w:rsidRDefault="0040306A" w:rsidP="00321AB1">
            <w:pPr>
              <w:pStyle w:val="TAL"/>
              <w:rPr>
                <w:rFonts w:cs="Arial"/>
                <w:b/>
                <w:bCs/>
                <w:i/>
                <w:iCs/>
                <w:szCs w:val="18"/>
              </w:rPr>
            </w:pPr>
            <w:r w:rsidRPr="007D1E1D">
              <w:rPr>
                <w:rFonts w:cs="Arial"/>
                <w:b/>
                <w:bCs/>
                <w:i/>
                <w:iCs/>
                <w:szCs w:val="18"/>
              </w:rPr>
              <w:t>condPSCellChangeFDD-TDD-r16</w:t>
            </w:r>
          </w:p>
          <w:p w14:paraId="3D0896FA" w14:textId="77777777" w:rsidR="0040306A" w:rsidRPr="007D1E1D" w:rsidRDefault="0040306A" w:rsidP="00321AB1">
            <w:pPr>
              <w:pStyle w:val="TAL"/>
              <w:rPr>
                <w:rFonts w:cs="Arial"/>
                <w:b/>
                <w:bCs/>
                <w:i/>
                <w:iCs/>
                <w:szCs w:val="18"/>
              </w:rPr>
            </w:pPr>
            <w:r w:rsidRPr="007D1E1D">
              <w:rPr>
                <w:rFonts w:eastAsia="MS PGothic" w:cs="Arial"/>
                <w:szCs w:val="18"/>
              </w:rPr>
              <w:t xml:space="preserve">Indicates whether the UE supports conditional </w:t>
            </w:r>
            <w:proofErr w:type="spellStart"/>
            <w:r w:rsidRPr="007D1E1D">
              <w:rPr>
                <w:rFonts w:eastAsia="MS PGothic" w:cs="Arial"/>
                <w:szCs w:val="18"/>
              </w:rPr>
              <w:t>PSCell</w:t>
            </w:r>
            <w:proofErr w:type="spellEnd"/>
            <w:r w:rsidRPr="007D1E1D">
              <w:rPr>
                <w:rFonts w:eastAsia="MS PGothic" w:cs="Arial"/>
                <w:szCs w:val="18"/>
              </w:rPr>
              <w:t xml:space="preserve"> change between FDD and TDD cells.</w:t>
            </w:r>
            <w:r w:rsidRPr="007D1E1D">
              <w:t xml:space="preserve"> The parameter can only be set if </w:t>
            </w:r>
            <w:r w:rsidRPr="007D1E1D">
              <w:rPr>
                <w:i/>
                <w:iCs/>
              </w:rPr>
              <w:t>condPSCellChange-r16</w:t>
            </w:r>
            <w:r w:rsidRPr="007D1E1D">
              <w:t xml:space="preserve"> is set for both FDD and TDD.</w:t>
            </w:r>
          </w:p>
        </w:tc>
        <w:tc>
          <w:tcPr>
            <w:tcW w:w="709" w:type="dxa"/>
            <w:tcBorders>
              <w:top w:val="single" w:sz="4" w:space="0" w:color="808080"/>
              <w:left w:val="single" w:sz="4" w:space="0" w:color="808080"/>
              <w:bottom w:val="single" w:sz="4" w:space="0" w:color="808080"/>
              <w:right w:val="single" w:sz="4" w:space="0" w:color="808080"/>
            </w:tcBorders>
          </w:tcPr>
          <w:p w14:paraId="0D94C213" w14:textId="77777777" w:rsidR="0040306A" w:rsidRPr="007D1E1D" w:rsidRDefault="0040306A" w:rsidP="00321AB1">
            <w:pPr>
              <w:pStyle w:val="TAL"/>
              <w:jc w:val="center"/>
              <w:rPr>
                <w:rFonts w:eastAsia="MS Mincho" w:cs="Arial"/>
                <w:bCs/>
                <w:iCs/>
                <w:szCs w:val="18"/>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EE610CC" w14:textId="77777777" w:rsidR="0040306A" w:rsidRPr="007D1E1D" w:rsidRDefault="0040306A" w:rsidP="00321AB1">
            <w:pPr>
              <w:pStyle w:val="TAL"/>
              <w:jc w:val="center"/>
              <w:rPr>
                <w:rFonts w:eastAsia="MS Mincho" w:cs="Arial"/>
                <w:bCs/>
                <w:iCs/>
                <w:szCs w:val="18"/>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B1F16EE" w14:textId="77777777" w:rsidR="0040306A" w:rsidRPr="007D1E1D" w:rsidRDefault="0040306A" w:rsidP="00321AB1">
            <w:pPr>
              <w:pStyle w:val="TAL"/>
              <w:jc w:val="center"/>
              <w:rPr>
                <w:rFonts w:eastAsia="MS Mincho" w:cs="Arial"/>
                <w:bCs/>
                <w:iCs/>
                <w:szCs w:val="18"/>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2BFAAD5" w14:textId="77777777" w:rsidR="0040306A" w:rsidRPr="007D1E1D" w:rsidRDefault="0040306A" w:rsidP="00321AB1">
            <w:pPr>
              <w:pStyle w:val="TAL"/>
              <w:jc w:val="center"/>
              <w:rPr>
                <w:rFonts w:eastAsia="MS Mincho" w:cs="Arial"/>
                <w:bCs/>
                <w:iCs/>
                <w:szCs w:val="18"/>
              </w:rPr>
            </w:pPr>
            <w:r w:rsidRPr="007D1E1D">
              <w:rPr>
                <w:rFonts w:eastAsia="MS Mincho" w:cs="Arial"/>
                <w:bCs/>
                <w:iCs/>
                <w:szCs w:val="18"/>
              </w:rPr>
              <w:t>No</w:t>
            </w:r>
          </w:p>
        </w:tc>
      </w:tr>
      <w:tr w:rsidR="0040306A" w:rsidRPr="007D1E1D" w14:paraId="45980FA1"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14A57B42" w14:textId="77777777" w:rsidR="0040306A" w:rsidRPr="007D1E1D" w:rsidRDefault="0040306A" w:rsidP="00321AB1">
            <w:pPr>
              <w:pStyle w:val="TAL"/>
              <w:rPr>
                <w:b/>
                <w:i/>
              </w:rPr>
            </w:pPr>
            <w:r w:rsidRPr="007D1E1D">
              <w:rPr>
                <w:b/>
                <w:i/>
              </w:rPr>
              <w:t>condPSCellChangeFR1-FR2-r16</w:t>
            </w:r>
          </w:p>
          <w:p w14:paraId="2B764CAC" w14:textId="77777777" w:rsidR="0040306A" w:rsidRPr="007D1E1D" w:rsidRDefault="0040306A" w:rsidP="00321AB1">
            <w:pPr>
              <w:pStyle w:val="TAL"/>
              <w:rPr>
                <w:rFonts w:cs="Arial"/>
                <w:b/>
                <w:bCs/>
                <w:i/>
                <w:iCs/>
                <w:szCs w:val="18"/>
              </w:rPr>
            </w:pPr>
            <w:r w:rsidRPr="007D1E1D">
              <w:t xml:space="preserve">Indicates whether the UE supports conditional </w:t>
            </w:r>
            <w:proofErr w:type="spellStart"/>
            <w:r w:rsidRPr="007D1E1D">
              <w:t>PSCell</w:t>
            </w:r>
            <w:proofErr w:type="spellEnd"/>
            <w:r w:rsidRPr="007D1E1D">
              <w:t xml:space="preserve"> change between FR1 and FR2. The parameter can only be set if </w:t>
            </w:r>
            <w:r w:rsidRPr="007D1E1D">
              <w:rPr>
                <w:i/>
                <w:iCs/>
              </w:rPr>
              <w:t>condPSCellChange-r16</w:t>
            </w:r>
            <w:r w:rsidRPr="007D1E1D">
              <w:t xml:space="preserve"> is set for both FR1 and FR2.</w:t>
            </w:r>
          </w:p>
        </w:tc>
        <w:tc>
          <w:tcPr>
            <w:tcW w:w="709" w:type="dxa"/>
            <w:tcBorders>
              <w:top w:val="single" w:sz="4" w:space="0" w:color="808080"/>
              <w:left w:val="single" w:sz="4" w:space="0" w:color="808080"/>
              <w:bottom w:val="single" w:sz="4" w:space="0" w:color="808080"/>
              <w:right w:val="single" w:sz="4" w:space="0" w:color="808080"/>
            </w:tcBorders>
          </w:tcPr>
          <w:p w14:paraId="74683713" w14:textId="77777777" w:rsidR="0040306A" w:rsidRPr="007D1E1D" w:rsidRDefault="0040306A" w:rsidP="00321AB1">
            <w:pPr>
              <w:pStyle w:val="TAL"/>
              <w:jc w:val="center"/>
              <w:rPr>
                <w:rFonts w:eastAsia="MS Mincho" w:cs="Arial"/>
                <w:bCs/>
                <w:iCs/>
                <w:szCs w:val="18"/>
              </w:rPr>
            </w:pPr>
            <w:r w:rsidRPr="007D1E1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5D15D6E0" w14:textId="77777777" w:rsidR="0040306A" w:rsidRPr="007D1E1D" w:rsidRDefault="0040306A" w:rsidP="00321AB1">
            <w:pPr>
              <w:pStyle w:val="TAL"/>
              <w:jc w:val="center"/>
              <w:rPr>
                <w:rFonts w:eastAsia="MS Mincho" w:cs="Arial"/>
                <w:bCs/>
                <w:iCs/>
                <w:szCs w:val="18"/>
              </w:rPr>
            </w:pPr>
            <w:r w:rsidRPr="007D1E1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29E13CB2" w14:textId="77777777" w:rsidR="0040306A" w:rsidRPr="007D1E1D" w:rsidRDefault="0040306A" w:rsidP="00321AB1">
            <w:pPr>
              <w:pStyle w:val="TAL"/>
              <w:jc w:val="center"/>
              <w:rPr>
                <w:rFonts w:eastAsia="MS Mincho" w:cs="Arial"/>
                <w:bCs/>
                <w:iCs/>
                <w:szCs w:val="18"/>
              </w:rPr>
            </w:pPr>
            <w:r w:rsidRPr="007D1E1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40E25307" w14:textId="77777777" w:rsidR="0040306A" w:rsidRPr="007D1E1D" w:rsidRDefault="0040306A" w:rsidP="00321AB1">
            <w:pPr>
              <w:pStyle w:val="TAL"/>
              <w:jc w:val="center"/>
              <w:rPr>
                <w:rFonts w:eastAsia="MS Mincho" w:cs="Arial"/>
                <w:bCs/>
                <w:iCs/>
                <w:szCs w:val="18"/>
              </w:rPr>
            </w:pPr>
            <w:r w:rsidRPr="007D1E1D">
              <w:rPr>
                <w:rFonts w:eastAsia="MS Mincho"/>
              </w:rPr>
              <w:t>No</w:t>
            </w:r>
          </w:p>
        </w:tc>
      </w:tr>
      <w:tr w:rsidR="0040306A" w:rsidRPr="007D1E1D" w14:paraId="13F31A1B"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759C7664" w14:textId="77777777" w:rsidR="0040306A" w:rsidRPr="007D1E1D" w:rsidRDefault="0040306A" w:rsidP="00321AB1">
            <w:pPr>
              <w:pStyle w:val="TAL"/>
              <w:rPr>
                <w:rFonts w:cs="Arial"/>
                <w:b/>
                <w:bCs/>
                <w:i/>
                <w:iCs/>
                <w:szCs w:val="18"/>
              </w:rPr>
            </w:pPr>
            <w:r w:rsidRPr="007D1E1D">
              <w:rPr>
                <w:rFonts w:cs="Arial"/>
                <w:b/>
                <w:bCs/>
                <w:i/>
                <w:iCs/>
                <w:szCs w:val="18"/>
              </w:rPr>
              <w:t>inter-SN-condPSCellChangeFDD-TDD-ENDC-r17</w:t>
            </w:r>
          </w:p>
          <w:p w14:paraId="0E76D18B" w14:textId="77777777" w:rsidR="0040306A" w:rsidRPr="007D1E1D" w:rsidRDefault="0040306A" w:rsidP="00321AB1">
            <w:pPr>
              <w:pStyle w:val="TAL"/>
            </w:pPr>
            <w:r w:rsidRPr="007D1E1D">
              <w:t xml:space="preserve">Indicates whether the UE supports inter SN conditional </w:t>
            </w:r>
            <w:proofErr w:type="spellStart"/>
            <w:r w:rsidRPr="007D1E1D">
              <w:t>PSCell</w:t>
            </w:r>
            <w:proofErr w:type="spellEnd"/>
            <w:r w:rsidRPr="007D1E1D">
              <w:t xml:space="preserve"> change between FDD and TDD cells in EN-DC.</w:t>
            </w:r>
          </w:p>
          <w:p w14:paraId="7F5174AB" w14:textId="77777777" w:rsidR="0040306A" w:rsidRPr="007D1E1D" w:rsidRDefault="0040306A" w:rsidP="00321AB1">
            <w:pPr>
              <w:pStyle w:val="TAL"/>
            </w:pPr>
            <w:r w:rsidRPr="007D1E1D">
              <w:t>The parameter can only be set</w:t>
            </w:r>
          </w:p>
          <w:p w14:paraId="72F5C6A5"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if </w:t>
            </w:r>
            <w:r w:rsidRPr="007D1E1D">
              <w:rPr>
                <w:rFonts w:ascii="Arial" w:hAnsi="Arial" w:cs="Arial"/>
                <w:i/>
                <w:iCs/>
                <w:sz w:val="18"/>
                <w:szCs w:val="18"/>
              </w:rPr>
              <w:t>mn-InitiatedCondPSCellChange-FR1FDD-ENDC-r17</w:t>
            </w:r>
            <w:r w:rsidRPr="007D1E1D">
              <w:rPr>
                <w:rFonts w:ascii="Arial" w:hAnsi="Arial" w:cs="Arial"/>
                <w:sz w:val="18"/>
                <w:szCs w:val="18"/>
              </w:rPr>
              <w:t xml:space="preserve"> is supported and at least one of </w:t>
            </w:r>
            <w:r w:rsidRPr="007D1E1D">
              <w:rPr>
                <w:rFonts w:ascii="Arial" w:hAnsi="Arial" w:cs="Arial"/>
                <w:i/>
                <w:iCs/>
                <w:sz w:val="18"/>
                <w:szCs w:val="18"/>
              </w:rPr>
              <w:t>mn-InitiatedCondPSCellChange-FR1TDD-ENDC-r17</w:t>
            </w:r>
            <w:r w:rsidRPr="007D1E1D">
              <w:rPr>
                <w:rFonts w:ascii="Arial" w:hAnsi="Arial" w:cs="Arial"/>
                <w:sz w:val="18"/>
                <w:szCs w:val="18"/>
              </w:rPr>
              <w:t xml:space="preserve"> and </w:t>
            </w:r>
            <w:r w:rsidRPr="007D1E1D">
              <w:rPr>
                <w:rFonts w:ascii="Arial" w:hAnsi="Arial" w:cs="Arial"/>
                <w:i/>
                <w:iCs/>
                <w:sz w:val="18"/>
                <w:szCs w:val="18"/>
              </w:rPr>
              <w:t>mn-InitiatedCondPSCellChange-FR2TDD-ENDC-r17</w:t>
            </w:r>
            <w:r w:rsidRPr="007D1E1D">
              <w:rPr>
                <w:rFonts w:ascii="Arial" w:hAnsi="Arial" w:cs="Arial"/>
                <w:sz w:val="18"/>
                <w:szCs w:val="18"/>
              </w:rPr>
              <w:t xml:space="preserve"> is supported; or</w:t>
            </w:r>
          </w:p>
          <w:p w14:paraId="59D291F7" w14:textId="77777777" w:rsidR="0040306A" w:rsidRPr="007D1E1D" w:rsidRDefault="0040306A" w:rsidP="00321AB1">
            <w:pPr>
              <w:pStyle w:val="B1"/>
              <w:spacing w:after="0"/>
              <w:rPr>
                <w:rFonts w:cs="Arial"/>
                <w:b/>
                <w:szCs w:val="18"/>
              </w:rPr>
            </w:pPr>
            <w:r w:rsidRPr="007D1E1D">
              <w:rPr>
                <w:rFonts w:ascii="Arial" w:hAnsi="Arial" w:cs="Arial"/>
                <w:sz w:val="18"/>
                <w:szCs w:val="18"/>
              </w:rPr>
              <w:t>-</w:t>
            </w:r>
            <w:r w:rsidRPr="007D1E1D">
              <w:tab/>
            </w:r>
            <w:r w:rsidRPr="007D1E1D">
              <w:rPr>
                <w:rFonts w:ascii="Arial" w:hAnsi="Arial" w:cs="Arial"/>
                <w:sz w:val="18"/>
                <w:szCs w:val="18"/>
              </w:rPr>
              <w:t xml:space="preserve">if </w:t>
            </w:r>
            <w:r w:rsidRPr="007D1E1D">
              <w:rPr>
                <w:rFonts w:ascii="Arial" w:hAnsi="Arial" w:cs="Arial"/>
                <w:i/>
                <w:iCs/>
                <w:sz w:val="18"/>
                <w:szCs w:val="18"/>
              </w:rPr>
              <w:t>sn-InitiatedCondPSCellChange-FR1FDD-ENDC-r17</w:t>
            </w:r>
            <w:r w:rsidRPr="007D1E1D">
              <w:rPr>
                <w:rFonts w:ascii="Arial" w:hAnsi="Arial" w:cs="Arial"/>
                <w:sz w:val="18"/>
                <w:szCs w:val="18"/>
              </w:rPr>
              <w:t xml:space="preserve"> is supported and at least one of </w:t>
            </w:r>
            <w:r w:rsidRPr="007D1E1D">
              <w:rPr>
                <w:rFonts w:ascii="Arial" w:hAnsi="Arial" w:cs="Arial"/>
                <w:i/>
                <w:iCs/>
                <w:sz w:val="18"/>
                <w:szCs w:val="18"/>
              </w:rPr>
              <w:t>sn-InitiatedCondPSCellChange-FR1TDD-ENDC-r17</w:t>
            </w:r>
            <w:r w:rsidRPr="007D1E1D">
              <w:rPr>
                <w:rFonts w:ascii="Arial" w:hAnsi="Arial" w:cs="Arial"/>
                <w:sz w:val="18"/>
                <w:szCs w:val="18"/>
              </w:rPr>
              <w:t xml:space="preserve"> and </w:t>
            </w:r>
            <w:r w:rsidRPr="007D1E1D">
              <w:rPr>
                <w:rFonts w:ascii="Arial" w:hAnsi="Arial" w:cs="Arial"/>
                <w:i/>
                <w:iCs/>
                <w:sz w:val="18"/>
                <w:szCs w:val="18"/>
              </w:rPr>
              <w:t>sn-InitiatedCondPSCellChange-FR2TDD-ENDC-r17</w:t>
            </w:r>
            <w:r w:rsidRPr="007D1E1D">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7E368B77" w14:textId="77777777" w:rsidR="0040306A" w:rsidRPr="007D1E1D" w:rsidRDefault="0040306A" w:rsidP="00321AB1">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91532A" w14:textId="77777777" w:rsidR="0040306A" w:rsidRPr="007D1E1D" w:rsidRDefault="0040306A" w:rsidP="00321AB1">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B301A59" w14:textId="77777777" w:rsidR="0040306A" w:rsidRPr="007D1E1D" w:rsidRDefault="0040306A" w:rsidP="00321AB1">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6F82A1" w14:textId="77777777" w:rsidR="0040306A" w:rsidRPr="007D1E1D" w:rsidRDefault="0040306A" w:rsidP="00321AB1">
            <w:pPr>
              <w:pStyle w:val="TAL"/>
              <w:jc w:val="center"/>
              <w:rPr>
                <w:rFonts w:eastAsia="MS Mincho"/>
              </w:rPr>
            </w:pPr>
            <w:r w:rsidRPr="007D1E1D">
              <w:rPr>
                <w:rFonts w:eastAsia="MS Mincho" w:cs="Arial"/>
                <w:bCs/>
                <w:iCs/>
                <w:szCs w:val="18"/>
              </w:rPr>
              <w:t>No</w:t>
            </w:r>
          </w:p>
        </w:tc>
      </w:tr>
      <w:tr w:rsidR="0040306A" w:rsidRPr="007D1E1D" w14:paraId="128820C9"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703D3973" w14:textId="77777777" w:rsidR="0040306A" w:rsidRPr="007D1E1D" w:rsidDel="003C20F5" w:rsidRDefault="0040306A" w:rsidP="00321AB1">
            <w:pPr>
              <w:pStyle w:val="TAL"/>
              <w:rPr>
                <w:rFonts w:cs="Arial"/>
                <w:b/>
                <w:bCs/>
                <w:i/>
                <w:iCs/>
                <w:szCs w:val="18"/>
              </w:rPr>
            </w:pPr>
            <w:r w:rsidRPr="007D1E1D">
              <w:rPr>
                <w:rFonts w:cs="Arial"/>
                <w:b/>
                <w:bCs/>
                <w:i/>
                <w:iCs/>
                <w:szCs w:val="18"/>
              </w:rPr>
              <w:t>inter-SN-condPSCellChangeFDD-TDD-NRDC-r17</w:t>
            </w:r>
          </w:p>
          <w:p w14:paraId="77D1E117" w14:textId="77777777" w:rsidR="0040306A" w:rsidRPr="007D1E1D" w:rsidRDefault="0040306A" w:rsidP="00321AB1">
            <w:pPr>
              <w:pStyle w:val="TAL"/>
              <w:rPr>
                <w:b/>
                <w:i/>
              </w:rPr>
            </w:pPr>
            <w:r w:rsidRPr="007D1E1D">
              <w:t xml:space="preserve">Indicates whether the UE supports inter SN conditional </w:t>
            </w:r>
            <w:proofErr w:type="spellStart"/>
            <w:r w:rsidRPr="007D1E1D">
              <w:t>PSCell</w:t>
            </w:r>
            <w:proofErr w:type="spellEnd"/>
            <w:r w:rsidRPr="007D1E1D">
              <w:t xml:space="preserve"> change between FDD and TDD cells in NR-DC. The parameter can only be set if </w:t>
            </w:r>
            <w:r w:rsidRPr="007D1E1D">
              <w:rPr>
                <w:i/>
                <w:iCs/>
              </w:rPr>
              <w:t xml:space="preserve">mn-InitiatedCondPSCellChangeNRDC-r17 </w:t>
            </w:r>
            <w:r w:rsidRPr="007D1E1D">
              <w:t xml:space="preserve">is set for FDD band(s) and TDD band(s), or </w:t>
            </w:r>
            <w:r w:rsidRPr="007D1E1D">
              <w:rPr>
                <w:i/>
                <w:iCs/>
              </w:rPr>
              <w:t>sn-InitiatedCondPSCellChangeNRDC-r17</w:t>
            </w:r>
            <w:r w:rsidRPr="007D1E1D">
              <w:t xml:space="preserve"> is set for FDD band(s) and TDD band(s).</w:t>
            </w:r>
          </w:p>
        </w:tc>
        <w:tc>
          <w:tcPr>
            <w:tcW w:w="709" w:type="dxa"/>
            <w:tcBorders>
              <w:top w:val="single" w:sz="4" w:space="0" w:color="808080"/>
              <w:left w:val="single" w:sz="4" w:space="0" w:color="808080"/>
              <w:bottom w:val="single" w:sz="4" w:space="0" w:color="808080"/>
              <w:right w:val="single" w:sz="4" w:space="0" w:color="808080"/>
            </w:tcBorders>
          </w:tcPr>
          <w:p w14:paraId="49B53A59" w14:textId="77777777" w:rsidR="0040306A" w:rsidRPr="007D1E1D" w:rsidRDefault="0040306A" w:rsidP="00321AB1">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88C4013" w14:textId="77777777" w:rsidR="0040306A" w:rsidRPr="007D1E1D" w:rsidRDefault="0040306A" w:rsidP="00321AB1">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782E747" w14:textId="77777777" w:rsidR="0040306A" w:rsidRPr="007D1E1D" w:rsidRDefault="0040306A" w:rsidP="00321AB1">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3EF687C" w14:textId="77777777" w:rsidR="0040306A" w:rsidRPr="007D1E1D" w:rsidRDefault="0040306A" w:rsidP="00321AB1">
            <w:pPr>
              <w:pStyle w:val="TAL"/>
              <w:jc w:val="center"/>
              <w:rPr>
                <w:rFonts w:eastAsia="MS Mincho"/>
              </w:rPr>
            </w:pPr>
            <w:r w:rsidRPr="007D1E1D">
              <w:rPr>
                <w:rFonts w:eastAsia="MS Mincho" w:cs="Arial"/>
                <w:bCs/>
                <w:iCs/>
                <w:szCs w:val="18"/>
              </w:rPr>
              <w:t>No</w:t>
            </w:r>
          </w:p>
        </w:tc>
      </w:tr>
      <w:tr w:rsidR="0040306A" w:rsidRPr="007D1E1D" w14:paraId="66BBE461"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0B5E7A4B" w14:textId="77777777" w:rsidR="0040306A" w:rsidRPr="007D1E1D" w:rsidRDefault="0040306A" w:rsidP="00321AB1">
            <w:pPr>
              <w:pStyle w:val="TAL"/>
              <w:rPr>
                <w:rFonts w:cs="Arial"/>
                <w:b/>
                <w:bCs/>
                <w:i/>
                <w:iCs/>
                <w:szCs w:val="18"/>
              </w:rPr>
            </w:pPr>
            <w:r w:rsidRPr="007D1E1D">
              <w:rPr>
                <w:rFonts w:cs="Arial"/>
                <w:b/>
                <w:bCs/>
                <w:i/>
                <w:iCs/>
                <w:szCs w:val="18"/>
              </w:rPr>
              <w:t>inter-SN-condPSCellChangeFR1-FR2-ENDC-r17</w:t>
            </w:r>
          </w:p>
          <w:p w14:paraId="4286365C" w14:textId="77777777" w:rsidR="0040306A" w:rsidRPr="007D1E1D" w:rsidRDefault="0040306A" w:rsidP="00321AB1">
            <w:pPr>
              <w:pStyle w:val="TAL"/>
            </w:pPr>
            <w:r w:rsidRPr="007D1E1D">
              <w:t xml:space="preserve">Indicates whether the UE supports inter SN conditional </w:t>
            </w:r>
            <w:proofErr w:type="spellStart"/>
            <w:r w:rsidRPr="007D1E1D">
              <w:t>PSCell</w:t>
            </w:r>
            <w:proofErr w:type="spellEnd"/>
            <w:r w:rsidRPr="007D1E1D">
              <w:t xml:space="preserve"> change between FR1 and FR2 cells in EN-DC.</w:t>
            </w:r>
          </w:p>
          <w:p w14:paraId="31E03A38" w14:textId="77777777" w:rsidR="0040306A" w:rsidRPr="007D1E1D" w:rsidRDefault="0040306A" w:rsidP="00321AB1">
            <w:pPr>
              <w:pStyle w:val="TAL"/>
            </w:pPr>
            <w:r w:rsidRPr="007D1E1D">
              <w:t>The parameter can only be set:</w:t>
            </w:r>
          </w:p>
          <w:p w14:paraId="0226452C" w14:textId="77777777" w:rsidR="0040306A" w:rsidRPr="007D1E1D" w:rsidRDefault="0040306A" w:rsidP="00321AB1">
            <w:pPr>
              <w:pStyle w:val="B1"/>
              <w:spacing w:after="0"/>
              <w:rPr>
                <w:rFonts w:cs="Arial"/>
                <w:kern w:val="2"/>
                <w:szCs w:val="18"/>
              </w:rPr>
            </w:pPr>
            <w:r w:rsidRPr="007D1E1D">
              <w:rPr>
                <w:rFonts w:ascii="Arial" w:hAnsi="Arial" w:cs="Arial"/>
                <w:kern w:val="2"/>
                <w:sz w:val="18"/>
                <w:szCs w:val="18"/>
              </w:rPr>
              <w:t>-</w:t>
            </w:r>
            <w:r w:rsidRPr="007D1E1D">
              <w:rPr>
                <w:rFonts w:ascii="Arial" w:hAnsi="Arial" w:cs="Arial"/>
                <w:sz w:val="18"/>
                <w:szCs w:val="18"/>
              </w:rPr>
              <w:tab/>
              <w:t xml:space="preserve">if </w:t>
            </w:r>
            <w:r w:rsidRPr="007D1E1D">
              <w:rPr>
                <w:rFonts w:ascii="Arial" w:hAnsi="Arial" w:cs="Arial"/>
                <w:i/>
                <w:iCs/>
                <w:sz w:val="18"/>
                <w:szCs w:val="18"/>
              </w:rPr>
              <w:t>mn-InitiatedCondPSCellChange-FR2TDD-ENDC-r17</w:t>
            </w:r>
            <w:r w:rsidRPr="007D1E1D">
              <w:rPr>
                <w:rFonts w:ascii="Arial" w:hAnsi="Arial" w:cs="Arial"/>
                <w:sz w:val="18"/>
                <w:szCs w:val="18"/>
              </w:rPr>
              <w:t xml:space="preserve"> is supported and at least one of </w:t>
            </w:r>
            <w:r w:rsidRPr="007D1E1D">
              <w:rPr>
                <w:rFonts w:ascii="Arial" w:hAnsi="Arial" w:cs="Arial"/>
                <w:i/>
                <w:iCs/>
                <w:sz w:val="18"/>
                <w:szCs w:val="18"/>
              </w:rPr>
              <w:t>mn-InitiatedCondPSCellChange-FR1TDD-ENDC-r17</w:t>
            </w:r>
            <w:r w:rsidRPr="007D1E1D">
              <w:rPr>
                <w:rFonts w:ascii="Arial" w:hAnsi="Arial" w:cs="Arial"/>
                <w:sz w:val="18"/>
                <w:szCs w:val="18"/>
              </w:rPr>
              <w:t xml:space="preserve"> and </w:t>
            </w:r>
            <w:r w:rsidRPr="007D1E1D">
              <w:rPr>
                <w:rFonts w:ascii="Arial" w:hAnsi="Arial" w:cs="Arial"/>
                <w:i/>
                <w:iCs/>
                <w:sz w:val="18"/>
                <w:szCs w:val="18"/>
              </w:rPr>
              <w:t>mn-InitiatedCondPSCellChange-FR1FDD-ENDC-r17</w:t>
            </w:r>
            <w:r w:rsidRPr="007D1E1D">
              <w:rPr>
                <w:rFonts w:ascii="Arial" w:hAnsi="Arial" w:cs="Arial"/>
                <w:sz w:val="18"/>
                <w:szCs w:val="18"/>
              </w:rPr>
              <w:t xml:space="preserve"> is supported; or</w:t>
            </w:r>
          </w:p>
          <w:p w14:paraId="11385FC3" w14:textId="77777777" w:rsidR="0040306A" w:rsidRPr="007D1E1D" w:rsidRDefault="0040306A" w:rsidP="00321AB1">
            <w:pPr>
              <w:pStyle w:val="B1"/>
              <w:spacing w:after="0"/>
              <w:rPr>
                <w:kern w:val="2"/>
              </w:rPr>
            </w:pPr>
            <w:r w:rsidRPr="007D1E1D">
              <w:rPr>
                <w:rFonts w:ascii="Arial" w:hAnsi="Arial"/>
                <w:kern w:val="2"/>
                <w:sz w:val="18"/>
              </w:rPr>
              <w:t>-</w:t>
            </w:r>
            <w:r w:rsidRPr="007D1E1D">
              <w:rPr>
                <w:rFonts w:ascii="Arial" w:hAnsi="Arial" w:cs="Arial"/>
                <w:sz w:val="18"/>
                <w:szCs w:val="18"/>
              </w:rPr>
              <w:tab/>
            </w:r>
            <w:r w:rsidRPr="007D1E1D">
              <w:rPr>
                <w:rFonts w:ascii="Arial" w:hAnsi="Arial"/>
                <w:kern w:val="2"/>
                <w:sz w:val="18"/>
              </w:rPr>
              <w:t xml:space="preserve">if </w:t>
            </w:r>
            <w:r w:rsidRPr="007D1E1D">
              <w:rPr>
                <w:rFonts w:ascii="Arial" w:hAnsi="Arial"/>
                <w:i/>
                <w:iCs/>
                <w:kern w:val="2"/>
                <w:sz w:val="18"/>
              </w:rPr>
              <w:t>sn-InitiatedCondPSCellChange-FR2TDD-ENDC-r17</w:t>
            </w:r>
            <w:r w:rsidRPr="007D1E1D">
              <w:rPr>
                <w:rFonts w:ascii="Arial" w:hAnsi="Arial"/>
                <w:kern w:val="2"/>
                <w:sz w:val="18"/>
              </w:rPr>
              <w:t xml:space="preserve"> is supported and at least one of </w:t>
            </w:r>
            <w:r w:rsidRPr="007D1E1D">
              <w:rPr>
                <w:rFonts w:ascii="Arial" w:hAnsi="Arial"/>
                <w:i/>
                <w:iCs/>
                <w:kern w:val="2"/>
                <w:sz w:val="18"/>
              </w:rPr>
              <w:t>sn-InitiatedCondPSCellChange-FR1TDD-ENDC-r17</w:t>
            </w:r>
            <w:r w:rsidRPr="007D1E1D">
              <w:rPr>
                <w:rFonts w:ascii="Arial" w:hAnsi="Arial"/>
                <w:kern w:val="2"/>
                <w:sz w:val="18"/>
              </w:rPr>
              <w:t xml:space="preserve"> and </w:t>
            </w:r>
            <w:r w:rsidRPr="007D1E1D">
              <w:rPr>
                <w:rFonts w:ascii="Arial" w:hAnsi="Arial"/>
                <w:i/>
                <w:iCs/>
                <w:kern w:val="2"/>
                <w:sz w:val="18"/>
              </w:rPr>
              <w:t>sn-InitiatedCondPSCellChange-FR1FDD-ENDC-r17</w:t>
            </w:r>
            <w:r w:rsidRPr="007D1E1D">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3ABE66DA" w14:textId="77777777" w:rsidR="0040306A" w:rsidRPr="007D1E1D" w:rsidRDefault="0040306A" w:rsidP="00321AB1">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57C8DB7" w14:textId="77777777" w:rsidR="0040306A" w:rsidRPr="007D1E1D" w:rsidRDefault="0040306A" w:rsidP="00321AB1">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6557B21" w14:textId="77777777" w:rsidR="0040306A" w:rsidRPr="007D1E1D" w:rsidRDefault="0040306A" w:rsidP="00321AB1">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86145B5" w14:textId="77777777" w:rsidR="0040306A" w:rsidRPr="007D1E1D" w:rsidRDefault="0040306A" w:rsidP="00321AB1">
            <w:pPr>
              <w:pStyle w:val="TAL"/>
              <w:jc w:val="center"/>
              <w:rPr>
                <w:rFonts w:eastAsia="MS Mincho"/>
              </w:rPr>
            </w:pPr>
            <w:r w:rsidRPr="007D1E1D">
              <w:rPr>
                <w:rFonts w:eastAsia="MS Mincho" w:cs="Arial"/>
                <w:bCs/>
                <w:iCs/>
                <w:szCs w:val="18"/>
              </w:rPr>
              <w:t>No</w:t>
            </w:r>
          </w:p>
        </w:tc>
      </w:tr>
      <w:tr w:rsidR="0040306A" w:rsidRPr="007D1E1D" w14:paraId="1A0E9057"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51353CD9" w14:textId="77777777" w:rsidR="0040306A" w:rsidRPr="007D1E1D" w:rsidDel="003C20F5" w:rsidRDefault="0040306A" w:rsidP="00321AB1">
            <w:pPr>
              <w:pStyle w:val="TAL"/>
              <w:rPr>
                <w:rFonts w:cs="Arial"/>
                <w:b/>
                <w:bCs/>
                <w:i/>
                <w:iCs/>
                <w:szCs w:val="18"/>
              </w:rPr>
            </w:pPr>
            <w:r w:rsidRPr="007D1E1D">
              <w:rPr>
                <w:rFonts w:cs="Arial"/>
                <w:b/>
                <w:bCs/>
                <w:i/>
                <w:iCs/>
                <w:szCs w:val="18"/>
              </w:rPr>
              <w:t>inter-SN-condPSCellChangeFR1-FR2-NRDC-r17</w:t>
            </w:r>
          </w:p>
          <w:p w14:paraId="026C21FC" w14:textId="77777777" w:rsidR="0040306A" w:rsidRPr="007D1E1D" w:rsidRDefault="0040306A" w:rsidP="00321AB1">
            <w:pPr>
              <w:pStyle w:val="TAL"/>
              <w:rPr>
                <w:b/>
                <w:i/>
              </w:rPr>
            </w:pPr>
            <w:r w:rsidRPr="007D1E1D">
              <w:t xml:space="preserve">Indicates whether the UE supports inter SN conditional </w:t>
            </w:r>
            <w:proofErr w:type="spellStart"/>
            <w:r w:rsidRPr="007D1E1D">
              <w:t>PSCell</w:t>
            </w:r>
            <w:proofErr w:type="spellEnd"/>
            <w:r w:rsidRPr="007D1E1D">
              <w:t xml:space="preserve"> change between FR1 and FR2 cells. The parameter can only be set if </w:t>
            </w:r>
            <w:r w:rsidRPr="007D1E1D">
              <w:rPr>
                <w:i/>
                <w:iCs/>
              </w:rPr>
              <w:t xml:space="preserve">mn-InitiatedCondPSCellChangeNRDC-r17 </w:t>
            </w:r>
            <w:r w:rsidRPr="007D1E1D">
              <w:t xml:space="preserve">is set for FR1 band(s) and FR2 band(s), or </w:t>
            </w:r>
            <w:r w:rsidRPr="007D1E1D">
              <w:rPr>
                <w:i/>
                <w:iCs/>
              </w:rPr>
              <w:t>sn-InitiatedCondPSCellChangeNRDC-r17</w:t>
            </w:r>
            <w:r w:rsidRPr="007D1E1D">
              <w:t xml:space="preserve"> is set for FR1 band(s) and FR2 band(s).</w:t>
            </w:r>
          </w:p>
        </w:tc>
        <w:tc>
          <w:tcPr>
            <w:tcW w:w="709" w:type="dxa"/>
            <w:tcBorders>
              <w:top w:val="single" w:sz="4" w:space="0" w:color="808080"/>
              <w:left w:val="single" w:sz="4" w:space="0" w:color="808080"/>
              <w:bottom w:val="single" w:sz="4" w:space="0" w:color="808080"/>
              <w:right w:val="single" w:sz="4" w:space="0" w:color="808080"/>
            </w:tcBorders>
          </w:tcPr>
          <w:p w14:paraId="09606929" w14:textId="77777777" w:rsidR="0040306A" w:rsidRPr="007D1E1D" w:rsidRDefault="0040306A" w:rsidP="00321AB1">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2AF0E9B" w14:textId="77777777" w:rsidR="0040306A" w:rsidRPr="007D1E1D" w:rsidRDefault="0040306A" w:rsidP="00321AB1">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0D0306F" w14:textId="77777777" w:rsidR="0040306A" w:rsidRPr="007D1E1D" w:rsidRDefault="0040306A" w:rsidP="00321AB1">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DDEDE99" w14:textId="77777777" w:rsidR="0040306A" w:rsidRPr="007D1E1D" w:rsidRDefault="0040306A" w:rsidP="00321AB1">
            <w:pPr>
              <w:pStyle w:val="TAL"/>
              <w:jc w:val="center"/>
              <w:rPr>
                <w:rFonts w:eastAsia="MS Mincho"/>
              </w:rPr>
            </w:pPr>
            <w:r w:rsidRPr="007D1E1D">
              <w:rPr>
                <w:rFonts w:eastAsia="MS Mincho" w:cs="Arial"/>
                <w:bCs/>
                <w:iCs/>
                <w:szCs w:val="18"/>
              </w:rPr>
              <w:t>No</w:t>
            </w:r>
          </w:p>
        </w:tc>
      </w:tr>
      <w:tr w:rsidR="0040306A" w:rsidRPr="007D1E1D" w14:paraId="13CD51CB"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3BC41DB7" w14:textId="77777777" w:rsidR="0040306A" w:rsidRPr="007D1E1D" w:rsidRDefault="0040306A" w:rsidP="00321AB1">
            <w:pPr>
              <w:pStyle w:val="TAL"/>
              <w:rPr>
                <w:b/>
                <w:bCs/>
                <w:i/>
                <w:iCs/>
              </w:rPr>
            </w:pPr>
            <w:r w:rsidRPr="007D1E1D">
              <w:rPr>
                <w:b/>
                <w:bCs/>
                <w:i/>
                <w:iCs/>
              </w:rPr>
              <w:t>mn-InitiatedCondPSCellChange-FR1FDD-ENDC-r17</w:t>
            </w:r>
          </w:p>
          <w:p w14:paraId="6DB4D397" w14:textId="77777777" w:rsidR="0040306A" w:rsidRPr="007D1E1D" w:rsidRDefault="0040306A" w:rsidP="00321AB1">
            <w:pPr>
              <w:pStyle w:val="TAL"/>
              <w:rPr>
                <w:b/>
                <w:i/>
              </w:rPr>
            </w:pPr>
            <w:r w:rsidRPr="007D1E1D">
              <w:rPr>
                <w:lang w:eastAsia="zh-CN"/>
              </w:rPr>
              <w:t xml:space="preserve">Indicates whether the UE supports MN initiated conditional </w:t>
            </w:r>
            <w:proofErr w:type="spellStart"/>
            <w:r w:rsidRPr="007D1E1D">
              <w:rPr>
                <w:lang w:eastAsia="zh-CN"/>
              </w:rPr>
              <w:t>PSCell</w:t>
            </w:r>
            <w:proofErr w:type="spellEnd"/>
            <w:r w:rsidRPr="007D1E1D">
              <w:rPr>
                <w:lang w:eastAsia="zh-CN"/>
              </w:rPr>
              <w:t xml:space="preserve"> change within all supported FR1-FDD bands in EN-DC, which is configured by E-UTRA </w:t>
            </w:r>
            <w:proofErr w:type="spellStart"/>
            <w:r w:rsidRPr="007D1E1D">
              <w:rPr>
                <w:i/>
                <w:iCs/>
                <w:lang w:eastAsia="zh-CN"/>
              </w:rPr>
              <w:t>conditionalReconfiguration</w:t>
            </w:r>
            <w:proofErr w:type="spellEnd"/>
            <w:r w:rsidRPr="007D1E1D">
              <w:rPr>
                <w:lang w:eastAsia="zh-CN"/>
              </w:rPr>
              <w:t xml:space="preserve"> field using MN configured measurement as triggering condition.</w:t>
            </w:r>
            <w:r w:rsidRPr="007D1E1D">
              <w:t xml:space="preserve"> </w:t>
            </w:r>
            <w:r w:rsidRPr="007D1E1D">
              <w:rPr>
                <w:lang w:eastAsia="zh-CN"/>
              </w:rPr>
              <w:t xml:space="preserve">The UE supporting this feature shall also support 2 trigger events for same execution condition in MN initiated conditional </w:t>
            </w:r>
            <w:proofErr w:type="spellStart"/>
            <w:r w:rsidRPr="007D1E1D">
              <w:rPr>
                <w:lang w:eastAsia="zh-CN"/>
              </w:rPr>
              <w:t>PSCell</w:t>
            </w:r>
            <w:proofErr w:type="spellEnd"/>
            <w:r w:rsidRPr="007D1E1D">
              <w:rPr>
                <w:lang w:eastAsia="zh-CN"/>
              </w:rPr>
              <w:t xml:space="preserve"> change in EN-DC.</w:t>
            </w:r>
          </w:p>
        </w:tc>
        <w:tc>
          <w:tcPr>
            <w:tcW w:w="709" w:type="dxa"/>
            <w:tcBorders>
              <w:top w:val="single" w:sz="4" w:space="0" w:color="808080"/>
              <w:left w:val="single" w:sz="4" w:space="0" w:color="808080"/>
              <w:bottom w:val="single" w:sz="4" w:space="0" w:color="808080"/>
              <w:right w:val="single" w:sz="4" w:space="0" w:color="808080"/>
            </w:tcBorders>
          </w:tcPr>
          <w:p w14:paraId="4D262717" w14:textId="77777777" w:rsidR="0040306A" w:rsidRPr="007D1E1D" w:rsidRDefault="0040306A" w:rsidP="00321AB1">
            <w:pPr>
              <w:pStyle w:val="TAL"/>
              <w:jc w:val="center"/>
              <w:rPr>
                <w:rFonts w:eastAsia="Yu Mincho"/>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4BB67219" w14:textId="77777777" w:rsidR="0040306A" w:rsidRPr="007D1E1D" w:rsidRDefault="0040306A" w:rsidP="00321AB1">
            <w:pPr>
              <w:pStyle w:val="TAL"/>
              <w:jc w:val="center"/>
              <w:rPr>
                <w:rFonts w:eastAsia="Yu Mincho"/>
              </w:rPr>
            </w:pPr>
            <w:r w:rsidRPr="007D1E1D">
              <w:t>No</w:t>
            </w:r>
          </w:p>
        </w:tc>
        <w:tc>
          <w:tcPr>
            <w:tcW w:w="712" w:type="dxa"/>
            <w:tcBorders>
              <w:top w:val="single" w:sz="4" w:space="0" w:color="808080"/>
              <w:left w:val="single" w:sz="4" w:space="0" w:color="808080"/>
              <w:bottom w:val="single" w:sz="4" w:space="0" w:color="808080"/>
              <w:right w:val="single" w:sz="4" w:space="0" w:color="808080"/>
            </w:tcBorders>
          </w:tcPr>
          <w:p w14:paraId="314413A2" w14:textId="77777777" w:rsidR="0040306A" w:rsidRPr="007D1E1D" w:rsidRDefault="0040306A" w:rsidP="00321AB1">
            <w:pPr>
              <w:pStyle w:val="TAL"/>
              <w:jc w:val="center"/>
              <w:rPr>
                <w:rFonts w:eastAsia="Yu Mincho"/>
              </w:rPr>
            </w:pPr>
            <w:r w:rsidRPr="007D1E1D">
              <w:t>No</w:t>
            </w:r>
          </w:p>
        </w:tc>
        <w:tc>
          <w:tcPr>
            <w:tcW w:w="737" w:type="dxa"/>
            <w:tcBorders>
              <w:top w:val="single" w:sz="4" w:space="0" w:color="808080"/>
              <w:left w:val="single" w:sz="4" w:space="0" w:color="808080"/>
              <w:bottom w:val="single" w:sz="4" w:space="0" w:color="808080"/>
              <w:right w:val="single" w:sz="4" w:space="0" w:color="808080"/>
            </w:tcBorders>
          </w:tcPr>
          <w:p w14:paraId="1BB1EC92" w14:textId="77777777" w:rsidR="0040306A" w:rsidRPr="007D1E1D" w:rsidRDefault="0040306A" w:rsidP="00321AB1">
            <w:pPr>
              <w:pStyle w:val="TAL"/>
              <w:jc w:val="center"/>
              <w:rPr>
                <w:rFonts w:eastAsia="MS Mincho"/>
              </w:rPr>
            </w:pPr>
            <w:r w:rsidRPr="007D1E1D">
              <w:rPr>
                <w:rFonts w:eastAsia="MS Mincho"/>
              </w:rPr>
              <w:t>No</w:t>
            </w:r>
          </w:p>
        </w:tc>
      </w:tr>
      <w:tr w:rsidR="0040306A" w:rsidRPr="007D1E1D" w14:paraId="3AF75021"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46C7876D" w14:textId="77777777" w:rsidR="0040306A" w:rsidRPr="007D1E1D" w:rsidRDefault="0040306A" w:rsidP="00321AB1">
            <w:pPr>
              <w:keepNext/>
              <w:keepLines/>
              <w:spacing w:after="0"/>
              <w:rPr>
                <w:rFonts w:ascii="Arial" w:hAnsi="Arial"/>
                <w:b/>
                <w:i/>
                <w:sz w:val="18"/>
              </w:rPr>
            </w:pPr>
            <w:r w:rsidRPr="007D1E1D">
              <w:rPr>
                <w:rFonts w:ascii="Arial" w:hAnsi="Arial"/>
                <w:b/>
                <w:i/>
                <w:sz w:val="18"/>
              </w:rPr>
              <w:t>mn-InitiatedCondPSCellChange-FR1TDD-ENDC-r17</w:t>
            </w:r>
          </w:p>
          <w:p w14:paraId="6FA340A7" w14:textId="77777777" w:rsidR="0040306A" w:rsidRPr="007D1E1D" w:rsidRDefault="0040306A" w:rsidP="00321AB1">
            <w:pPr>
              <w:pStyle w:val="TAL"/>
              <w:rPr>
                <w:b/>
                <w:i/>
              </w:rPr>
            </w:pPr>
            <w:r w:rsidRPr="007D1E1D">
              <w:rPr>
                <w:lang w:eastAsia="zh-CN"/>
              </w:rPr>
              <w:t xml:space="preserve">Indicates whether the UE supports MN initiated conditional </w:t>
            </w:r>
            <w:proofErr w:type="spellStart"/>
            <w:r w:rsidRPr="007D1E1D">
              <w:rPr>
                <w:lang w:eastAsia="zh-CN"/>
              </w:rPr>
              <w:t>PSCell</w:t>
            </w:r>
            <w:proofErr w:type="spellEnd"/>
            <w:r w:rsidRPr="007D1E1D">
              <w:rPr>
                <w:lang w:eastAsia="zh-CN"/>
              </w:rPr>
              <w:t xml:space="preserve"> change within all supported FR1-TDD bands in EN-DC, which is configured by E-UTRA </w:t>
            </w:r>
            <w:proofErr w:type="spellStart"/>
            <w:r w:rsidRPr="007D1E1D">
              <w:rPr>
                <w:i/>
                <w:iCs/>
                <w:lang w:eastAsia="zh-CN"/>
              </w:rPr>
              <w:t>conditionalReconfiguration</w:t>
            </w:r>
            <w:proofErr w:type="spellEnd"/>
            <w:r w:rsidRPr="007D1E1D">
              <w:rPr>
                <w:lang w:eastAsia="zh-CN"/>
              </w:rPr>
              <w:t xml:space="preserve"> field using MN configured measurement as triggering condition. The UE supporting this feature shall also support 2 trigger events for same execution condition in MN initiated conditional </w:t>
            </w:r>
            <w:proofErr w:type="spellStart"/>
            <w:r w:rsidRPr="007D1E1D">
              <w:rPr>
                <w:lang w:eastAsia="zh-CN"/>
              </w:rPr>
              <w:t>PSCell</w:t>
            </w:r>
            <w:proofErr w:type="spellEnd"/>
            <w:r w:rsidRPr="007D1E1D">
              <w:rPr>
                <w:lang w:eastAsia="zh-CN"/>
              </w:rPr>
              <w:t xml:space="preserve"> change in EN-DC.</w:t>
            </w:r>
          </w:p>
        </w:tc>
        <w:tc>
          <w:tcPr>
            <w:tcW w:w="709" w:type="dxa"/>
            <w:tcBorders>
              <w:top w:val="single" w:sz="4" w:space="0" w:color="808080"/>
              <w:left w:val="single" w:sz="4" w:space="0" w:color="808080"/>
              <w:bottom w:val="single" w:sz="4" w:space="0" w:color="808080"/>
              <w:right w:val="single" w:sz="4" w:space="0" w:color="808080"/>
            </w:tcBorders>
          </w:tcPr>
          <w:p w14:paraId="64F441A0" w14:textId="77777777" w:rsidR="0040306A" w:rsidRPr="007D1E1D" w:rsidRDefault="0040306A" w:rsidP="00321AB1">
            <w:pPr>
              <w:pStyle w:val="TAL"/>
              <w:jc w:val="center"/>
              <w:rPr>
                <w:rFonts w:eastAsia="Yu Mincho"/>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098673D1" w14:textId="77777777" w:rsidR="0040306A" w:rsidRPr="007D1E1D" w:rsidRDefault="0040306A" w:rsidP="00321AB1">
            <w:pPr>
              <w:pStyle w:val="TAL"/>
              <w:jc w:val="center"/>
              <w:rPr>
                <w:rFonts w:eastAsia="Yu Mincho"/>
              </w:rPr>
            </w:pPr>
            <w:r w:rsidRPr="007D1E1D">
              <w:t>No</w:t>
            </w:r>
          </w:p>
        </w:tc>
        <w:tc>
          <w:tcPr>
            <w:tcW w:w="712" w:type="dxa"/>
            <w:tcBorders>
              <w:top w:val="single" w:sz="4" w:space="0" w:color="808080"/>
              <w:left w:val="single" w:sz="4" w:space="0" w:color="808080"/>
              <w:bottom w:val="single" w:sz="4" w:space="0" w:color="808080"/>
              <w:right w:val="single" w:sz="4" w:space="0" w:color="808080"/>
            </w:tcBorders>
          </w:tcPr>
          <w:p w14:paraId="0615C07E" w14:textId="77777777" w:rsidR="0040306A" w:rsidRPr="007D1E1D" w:rsidRDefault="0040306A" w:rsidP="00321AB1">
            <w:pPr>
              <w:pStyle w:val="TAL"/>
              <w:jc w:val="center"/>
              <w:rPr>
                <w:rFonts w:eastAsia="Yu Mincho"/>
              </w:rPr>
            </w:pPr>
            <w:r w:rsidRPr="007D1E1D">
              <w:t>No</w:t>
            </w:r>
          </w:p>
        </w:tc>
        <w:tc>
          <w:tcPr>
            <w:tcW w:w="737" w:type="dxa"/>
            <w:tcBorders>
              <w:top w:val="single" w:sz="4" w:space="0" w:color="808080"/>
              <w:left w:val="single" w:sz="4" w:space="0" w:color="808080"/>
              <w:bottom w:val="single" w:sz="4" w:space="0" w:color="808080"/>
              <w:right w:val="single" w:sz="4" w:space="0" w:color="808080"/>
            </w:tcBorders>
          </w:tcPr>
          <w:p w14:paraId="0B8651A8" w14:textId="77777777" w:rsidR="0040306A" w:rsidRPr="007D1E1D" w:rsidRDefault="0040306A" w:rsidP="00321AB1">
            <w:pPr>
              <w:pStyle w:val="TAL"/>
              <w:jc w:val="center"/>
              <w:rPr>
                <w:rFonts w:eastAsia="MS Mincho"/>
              </w:rPr>
            </w:pPr>
            <w:r w:rsidRPr="007D1E1D">
              <w:rPr>
                <w:rFonts w:eastAsia="MS Mincho"/>
              </w:rPr>
              <w:t>No</w:t>
            </w:r>
          </w:p>
        </w:tc>
      </w:tr>
      <w:tr w:rsidR="0040306A" w:rsidRPr="007D1E1D" w14:paraId="57494B61"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3CC9E15F" w14:textId="77777777" w:rsidR="0040306A" w:rsidRPr="007D1E1D" w:rsidRDefault="0040306A" w:rsidP="00321AB1">
            <w:pPr>
              <w:keepNext/>
              <w:keepLines/>
              <w:spacing w:after="0"/>
              <w:rPr>
                <w:rFonts w:ascii="Arial" w:hAnsi="Arial"/>
                <w:b/>
                <w:i/>
                <w:sz w:val="18"/>
              </w:rPr>
            </w:pPr>
            <w:r w:rsidRPr="007D1E1D">
              <w:rPr>
                <w:rFonts w:ascii="Arial" w:hAnsi="Arial"/>
                <w:b/>
                <w:i/>
                <w:sz w:val="18"/>
              </w:rPr>
              <w:lastRenderedPageBreak/>
              <w:t>mn-InitiatedCondPSCellChange-FR2TDD-ENDC-r17</w:t>
            </w:r>
          </w:p>
          <w:p w14:paraId="27D7DC1F" w14:textId="77777777" w:rsidR="0040306A" w:rsidRPr="007D1E1D" w:rsidRDefault="0040306A" w:rsidP="00321AB1">
            <w:pPr>
              <w:pStyle w:val="TAL"/>
              <w:rPr>
                <w:b/>
                <w:i/>
              </w:rPr>
            </w:pPr>
            <w:r w:rsidRPr="007D1E1D">
              <w:rPr>
                <w:lang w:eastAsia="zh-CN"/>
              </w:rPr>
              <w:t xml:space="preserve">Indicates whether the UE supports MN initiated conditional </w:t>
            </w:r>
            <w:proofErr w:type="spellStart"/>
            <w:r w:rsidRPr="007D1E1D">
              <w:rPr>
                <w:lang w:eastAsia="zh-CN"/>
              </w:rPr>
              <w:t>PSCell</w:t>
            </w:r>
            <w:proofErr w:type="spellEnd"/>
            <w:r w:rsidRPr="007D1E1D">
              <w:rPr>
                <w:lang w:eastAsia="zh-CN"/>
              </w:rPr>
              <w:t xml:space="preserve"> change within all supported FR2-TDD bands in EN-DC, which is configured by E-UTRA </w:t>
            </w:r>
            <w:proofErr w:type="spellStart"/>
            <w:r w:rsidRPr="007D1E1D">
              <w:rPr>
                <w:i/>
                <w:iCs/>
                <w:lang w:eastAsia="zh-CN"/>
              </w:rPr>
              <w:t>conditionalReconfiguration</w:t>
            </w:r>
            <w:proofErr w:type="spellEnd"/>
            <w:r w:rsidRPr="007D1E1D">
              <w:rPr>
                <w:lang w:eastAsia="zh-CN"/>
              </w:rPr>
              <w:t xml:space="preserve"> field using MN configured measurement as triggering condition. The UE supporting this feature shall also support 2 trigger events for same execution condition in MN initiated conditional </w:t>
            </w:r>
            <w:proofErr w:type="spellStart"/>
            <w:r w:rsidRPr="007D1E1D">
              <w:rPr>
                <w:lang w:eastAsia="zh-CN"/>
              </w:rPr>
              <w:t>PSCell</w:t>
            </w:r>
            <w:proofErr w:type="spellEnd"/>
            <w:r w:rsidRPr="007D1E1D">
              <w:rPr>
                <w:lang w:eastAsia="zh-CN"/>
              </w:rPr>
              <w:t xml:space="preserve"> change in EN-DC.</w:t>
            </w:r>
          </w:p>
        </w:tc>
        <w:tc>
          <w:tcPr>
            <w:tcW w:w="709" w:type="dxa"/>
            <w:tcBorders>
              <w:top w:val="single" w:sz="4" w:space="0" w:color="808080"/>
              <w:left w:val="single" w:sz="4" w:space="0" w:color="808080"/>
              <w:bottom w:val="single" w:sz="4" w:space="0" w:color="808080"/>
              <w:right w:val="single" w:sz="4" w:space="0" w:color="808080"/>
            </w:tcBorders>
          </w:tcPr>
          <w:p w14:paraId="1F24463D" w14:textId="77777777" w:rsidR="0040306A" w:rsidRPr="007D1E1D" w:rsidRDefault="0040306A" w:rsidP="00321AB1">
            <w:pPr>
              <w:pStyle w:val="TAL"/>
              <w:jc w:val="center"/>
              <w:rPr>
                <w:rFonts w:eastAsia="Yu Mincho"/>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4DA755BF" w14:textId="77777777" w:rsidR="0040306A" w:rsidRPr="007D1E1D" w:rsidRDefault="0040306A" w:rsidP="00321AB1">
            <w:pPr>
              <w:pStyle w:val="TAL"/>
              <w:jc w:val="center"/>
              <w:rPr>
                <w:rFonts w:eastAsia="Yu Mincho"/>
              </w:rPr>
            </w:pPr>
            <w:r w:rsidRPr="007D1E1D">
              <w:t>No</w:t>
            </w:r>
          </w:p>
        </w:tc>
        <w:tc>
          <w:tcPr>
            <w:tcW w:w="712" w:type="dxa"/>
            <w:tcBorders>
              <w:top w:val="single" w:sz="4" w:space="0" w:color="808080"/>
              <w:left w:val="single" w:sz="4" w:space="0" w:color="808080"/>
              <w:bottom w:val="single" w:sz="4" w:space="0" w:color="808080"/>
              <w:right w:val="single" w:sz="4" w:space="0" w:color="808080"/>
            </w:tcBorders>
          </w:tcPr>
          <w:p w14:paraId="27915415" w14:textId="77777777" w:rsidR="0040306A" w:rsidRPr="007D1E1D" w:rsidRDefault="0040306A" w:rsidP="00321AB1">
            <w:pPr>
              <w:pStyle w:val="TAL"/>
              <w:jc w:val="center"/>
              <w:rPr>
                <w:rFonts w:eastAsia="Yu Mincho"/>
              </w:rPr>
            </w:pPr>
            <w:r w:rsidRPr="007D1E1D">
              <w:t>No</w:t>
            </w:r>
          </w:p>
        </w:tc>
        <w:tc>
          <w:tcPr>
            <w:tcW w:w="737" w:type="dxa"/>
            <w:tcBorders>
              <w:top w:val="single" w:sz="4" w:space="0" w:color="808080"/>
              <w:left w:val="single" w:sz="4" w:space="0" w:color="808080"/>
              <w:bottom w:val="single" w:sz="4" w:space="0" w:color="808080"/>
              <w:right w:val="single" w:sz="4" w:space="0" w:color="808080"/>
            </w:tcBorders>
          </w:tcPr>
          <w:p w14:paraId="0D537F5A" w14:textId="77777777" w:rsidR="0040306A" w:rsidRPr="007D1E1D" w:rsidRDefault="0040306A" w:rsidP="00321AB1">
            <w:pPr>
              <w:pStyle w:val="TAL"/>
              <w:jc w:val="center"/>
              <w:rPr>
                <w:rFonts w:eastAsia="MS Mincho"/>
              </w:rPr>
            </w:pPr>
            <w:r w:rsidRPr="007D1E1D">
              <w:rPr>
                <w:rFonts w:eastAsia="MS Mincho"/>
              </w:rPr>
              <w:t>No</w:t>
            </w:r>
          </w:p>
        </w:tc>
      </w:tr>
      <w:tr w:rsidR="0040306A" w:rsidRPr="007D1E1D" w14:paraId="47405403" w14:textId="77777777" w:rsidTr="00321AB1">
        <w:trPr>
          <w:cantSplit/>
        </w:trPr>
        <w:tc>
          <w:tcPr>
            <w:tcW w:w="6807" w:type="dxa"/>
          </w:tcPr>
          <w:p w14:paraId="31DD9E1B" w14:textId="77777777" w:rsidR="0040306A" w:rsidRPr="007D1E1D" w:rsidRDefault="0040306A" w:rsidP="00321AB1">
            <w:pPr>
              <w:pStyle w:val="TAL"/>
              <w:rPr>
                <w:b/>
                <w:bCs/>
                <w:i/>
                <w:iCs/>
              </w:rPr>
            </w:pPr>
            <w:r w:rsidRPr="007D1E1D">
              <w:rPr>
                <w:b/>
                <w:bCs/>
                <w:i/>
                <w:iCs/>
              </w:rPr>
              <w:t>pscellT312-r16</w:t>
            </w:r>
          </w:p>
          <w:p w14:paraId="1E0751CB" w14:textId="77777777" w:rsidR="0040306A" w:rsidRPr="007D1E1D" w:rsidRDefault="0040306A" w:rsidP="00321AB1">
            <w:pPr>
              <w:pStyle w:val="TAL"/>
            </w:pPr>
            <w:r w:rsidRPr="007D1E1D">
              <w:t xml:space="preserve">Indicates whether the UE supports T312 based fast failure recovery for </w:t>
            </w:r>
            <w:proofErr w:type="spellStart"/>
            <w:r w:rsidRPr="007D1E1D">
              <w:t>PSCell</w:t>
            </w:r>
            <w:proofErr w:type="spellEnd"/>
            <w:r w:rsidRPr="007D1E1D">
              <w:t>.</w:t>
            </w:r>
          </w:p>
        </w:tc>
        <w:tc>
          <w:tcPr>
            <w:tcW w:w="709" w:type="dxa"/>
          </w:tcPr>
          <w:p w14:paraId="19D9A660" w14:textId="77777777" w:rsidR="0040306A" w:rsidRPr="007D1E1D" w:rsidRDefault="0040306A" w:rsidP="00321AB1">
            <w:pPr>
              <w:pStyle w:val="TAL"/>
            </w:pPr>
            <w:r w:rsidRPr="007D1E1D">
              <w:t>UE</w:t>
            </w:r>
          </w:p>
        </w:tc>
        <w:tc>
          <w:tcPr>
            <w:tcW w:w="564" w:type="dxa"/>
          </w:tcPr>
          <w:p w14:paraId="4DD06B3E" w14:textId="77777777" w:rsidR="0040306A" w:rsidRPr="007D1E1D" w:rsidRDefault="0040306A" w:rsidP="00321AB1">
            <w:pPr>
              <w:pStyle w:val="TAL"/>
            </w:pPr>
            <w:r w:rsidRPr="007D1E1D">
              <w:t>No</w:t>
            </w:r>
          </w:p>
        </w:tc>
        <w:tc>
          <w:tcPr>
            <w:tcW w:w="712" w:type="dxa"/>
          </w:tcPr>
          <w:p w14:paraId="4FAF1678" w14:textId="77777777" w:rsidR="0040306A" w:rsidRPr="007D1E1D" w:rsidRDefault="0040306A" w:rsidP="00321AB1">
            <w:pPr>
              <w:pStyle w:val="TAL"/>
            </w:pPr>
            <w:r w:rsidRPr="007D1E1D">
              <w:t>No</w:t>
            </w:r>
          </w:p>
        </w:tc>
        <w:tc>
          <w:tcPr>
            <w:tcW w:w="737" w:type="dxa"/>
          </w:tcPr>
          <w:p w14:paraId="0AFDD77C" w14:textId="77777777" w:rsidR="0040306A" w:rsidRPr="007D1E1D" w:rsidRDefault="0040306A" w:rsidP="00321AB1">
            <w:pPr>
              <w:pStyle w:val="TAL"/>
              <w:rPr>
                <w:rFonts w:eastAsia="MS Mincho"/>
              </w:rPr>
            </w:pPr>
            <w:r w:rsidRPr="007D1E1D">
              <w:t>No</w:t>
            </w:r>
          </w:p>
        </w:tc>
      </w:tr>
      <w:tr w:rsidR="0040306A" w:rsidRPr="007D1E1D" w14:paraId="1841DE52" w14:textId="77777777" w:rsidTr="00321AB1">
        <w:trPr>
          <w:cantSplit/>
        </w:trPr>
        <w:tc>
          <w:tcPr>
            <w:tcW w:w="6807" w:type="dxa"/>
          </w:tcPr>
          <w:p w14:paraId="09E3D820" w14:textId="77777777" w:rsidR="0040306A" w:rsidRPr="007D1E1D" w:rsidRDefault="0040306A" w:rsidP="00321AB1">
            <w:pPr>
              <w:pStyle w:val="TAL"/>
              <w:rPr>
                <w:b/>
                <w:bCs/>
                <w:i/>
                <w:iCs/>
              </w:rPr>
            </w:pPr>
            <w:r w:rsidRPr="007D1E1D">
              <w:rPr>
                <w:b/>
                <w:bCs/>
                <w:i/>
                <w:iCs/>
              </w:rPr>
              <w:t>sn-InitiatedCondPSCellChange-FR1FDD-ENDC-r17</w:t>
            </w:r>
          </w:p>
          <w:p w14:paraId="04E6FFB9" w14:textId="77777777" w:rsidR="0040306A" w:rsidRPr="007D1E1D" w:rsidRDefault="0040306A" w:rsidP="00321AB1">
            <w:pPr>
              <w:pStyle w:val="TAL"/>
              <w:rPr>
                <w:b/>
                <w:bCs/>
                <w:i/>
                <w:iCs/>
              </w:rPr>
            </w:pPr>
            <w:r w:rsidRPr="007D1E1D">
              <w:rPr>
                <w:rFonts w:cs="Arial"/>
                <w:szCs w:val="18"/>
                <w:lang w:eastAsia="zh-CN"/>
              </w:rPr>
              <w:t xml:space="preserve">Indicates whether the UE supports SN initiated inter-SN conditional </w:t>
            </w:r>
            <w:proofErr w:type="spellStart"/>
            <w:r w:rsidRPr="007D1E1D">
              <w:rPr>
                <w:rFonts w:cs="Arial"/>
                <w:szCs w:val="18"/>
                <w:lang w:eastAsia="zh-CN"/>
              </w:rPr>
              <w:t>PSCell</w:t>
            </w:r>
            <w:proofErr w:type="spellEnd"/>
            <w:r w:rsidRPr="007D1E1D">
              <w:rPr>
                <w:rFonts w:cs="Arial"/>
                <w:szCs w:val="18"/>
                <w:lang w:eastAsia="zh-CN"/>
              </w:rPr>
              <w:t xml:space="preserve"> change within all supported FR1-FDD bands in EN-DC, which is configured by E-UTRA </w:t>
            </w:r>
            <w:proofErr w:type="spellStart"/>
            <w:r w:rsidRPr="007D1E1D">
              <w:rPr>
                <w:rFonts w:cs="Arial"/>
                <w:i/>
                <w:iCs/>
                <w:szCs w:val="18"/>
                <w:lang w:eastAsia="zh-CN"/>
              </w:rPr>
              <w:t>conditionalReconfiguration</w:t>
            </w:r>
            <w:proofErr w:type="spellEnd"/>
            <w:r w:rsidRPr="007D1E1D">
              <w:rPr>
                <w:rFonts w:cs="Arial"/>
                <w:szCs w:val="18"/>
                <w:lang w:eastAsia="zh-CN"/>
              </w:rPr>
              <w:t xml:space="preserve"> field using SN configured measurement as triggering condition.</w:t>
            </w:r>
            <w:r w:rsidRPr="007D1E1D">
              <w:rPr>
                <w:rFonts w:cs="Arial"/>
                <w:szCs w:val="18"/>
              </w:rPr>
              <w:t xml:space="preserve"> </w:t>
            </w:r>
            <w:r w:rsidRPr="007D1E1D">
              <w:rPr>
                <w:rFonts w:cs="Arial"/>
                <w:szCs w:val="18"/>
                <w:lang w:eastAsia="zh-CN"/>
              </w:rPr>
              <w:t xml:space="preserve">The UE supporting this feature shall also support 2 trigger events for same execution condition in SN initiated inter-SN conditional </w:t>
            </w:r>
            <w:proofErr w:type="spellStart"/>
            <w:r w:rsidRPr="007D1E1D">
              <w:rPr>
                <w:rFonts w:cs="Arial"/>
                <w:szCs w:val="18"/>
                <w:lang w:eastAsia="zh-CN"/>
              </w:rPr>
              <w:t>PSCell</w:t>
            </w:r>
            <w:proofErr w:type="spellEnd"/>
            <w:r w:rsidRPr="007D1E1D">
              <w:rPr>
                <w:rFonts w:cs="Arial"/>
                <w:szCs w:val="18"/>
                <w:lang w:eastAsia="zh-CN"/>
              </w:rPr>
              <w:t xml:space="preserve"> change in EN-DC.</w:t>
            </w:r>
          </w:p>
        </w:tc>
        <w:tc>
          <w:tcPr>
            <w:tcW w:w="709" w:type="dxa"/>
          </w:tcPr>
          <w:p w14:paraId="2CED033F" w14:textId="77777777" w:rsidR="0040306A" w:rsidRPr="007D1E1D" w:rsidRDefault="0040306A" w:rsidP="00321AB1">
            <w:pPr>
              <w:pStyle w:val="TAL"/>
            </w:pPr>
            <w:r w:rsidRPr="007D1E1D">
              <w:t>UE</w:t>
            </w:r>
          </w:p>
        </w:tc>
        <w:tc>
          <w:tcPr>
            <w:tcW w:w="564" w:type="dxa"/>
          </w:tcPr>
          <w:p w14:paraId="1BA253B7" w14:textId="77777777" w:rsidR="0040306A" w:rsidRPr="007D1E1D" w:rsidRDefault="0040306A" w:rsidP="00321AB1">
            <w:pPr>
              <w:pStyle w:val="TAL"/>
            </w:pPr>
            <w:r w:rsidRPr="007D1E1D">
              <w:t>No</w:t>
            </w:r>
          </w:p>
        </w:tc>
        <w:tc>
          <w:tcPr>
            <w:tcW w:w="712" w:type="dxa"/>
          </w:tcPr>
          <w:p w14:paraId="3D72666D" w14:textId="77777777" w:rsidR="0040306A" w:rsidRPr="007D1E1D" w:rsidRDefault="0040306A" w:rsidP="00321AB1">
            <w:pPr>
              <w:pStyle w:val="TAL"/>
            </w:pPr>
            <w:r w:rsidRPr="007D1E1D">
              <w:t>No</w:t>
            </w:r>
          </w:p>
        </w:tc>
        <w:tc>
          <w:tcPr>
            <w:tcW w:w="737" w:type="dxa"/>
          </w:tcPr>
          <w:p w14:paraId="68D0405B" w14:textId="77777777" w:rsidR="0040306A" w:rsidRPr="007D1E1D" w:rsidRDefault="0040306A" w:rsidP="00321AB1">
            <w:pPr>
              <w:pStyle w:val="TAL"/>
            </w:pPr>
            <w:r w:rsidRPr="007D1E1D">
              <w:rPr>
                <w:rFonts w:eastAsia="MS Mincho"/>
              </w:rPr>
              <w:t>No</w:t>
            </w:r>
          </w:p>
        </w:tc>
      </w:tr>
      <w:tr w:rsidR="0040306A" w:rsidRPr="007D1E1D" w14:paraId="35878A62" w14:textId="77777777" w:rsidTr="00321AB1">
        <w:trPr>
          <w:cantSplit/>
        </w:trPr>
        <w:tc>
          <w:tcPr>
            <w:tcW w:w="6807" w:type="dxa"/>
          </w:tcPr>
          <w:p w14:paraId="31FA9B8C" w14:textId="77777777" w:rsidR="0040306A" w:rsidRPr="007D1E1D" w:rsidRDefault="0040306A" w:rsidP="00321AB1">
            <w:pPr>
              <w:pStyle w:val="TAL"/>
              <w:rPr>
                <w:b/>
                <w:bCs/>
                <w:i/>
                <w:iCs/>
              </w:rPr>
            </w:pPr>
            <w:r w:rsidRPr="007D1E1D">
              <w:rPr>
                <w:b/>
                <w:bCs/>
                <w:i/>
                <w:iCs/>
              </w:rPr>
              <w:t>sn-InitiatedCondPSCellChange-FR1TDD-ENDC-r17</w:t>
            </w:r>
          </w:p>
          <w:p w14:paraId="762E26B1" w14:textId="77777777" w:rsidR="0040306A" w:rsidRPr="007D1E1D" w:rsidRDefault="0040306A" w:rsidP="00321AB1">
            <w:pPr>
              <w:pStyle w:val="TAL"/>
              <w:rPr>
                <w:b/>
                <w:bCs/>
                <w:i/>
                <w:iCs/>
              </w:rPr>
            </w:pPr>
            <w:r w:rsidRPr="007D1E1D">
              <w:rPr>
                <w:rFonts w:cs="Arial"/>
                <w:szCs w:val="18"/>
                <w:lang w:eastAsia="zh-CN"/>
              </w:rPr>
              <w:t xml:space="preserve">Indicates whether the UE supports SN initiated inter-SN conditional </w:t>
            </w:r>
            <w:proofErr w:type="spellStart"/>
            <w:r w:rsidRPr="007D1E1D">
              <w:rPr>
                <w:rFonts w:cs="Arial"/>
                <w:szCs w:val="18"/>
                <w:lang w:eastAsia="zh-CN"/>
              </w:rPr>
              <w:t>PSCell</w:t>
            </w:r>
            <w:proofErr w:type="spellEnd"/>
            <w:r w:rsidRPr="007D1E1D">
              <w:rPr>
                <w:rFonts w:cs="Arial"/>
                <w:szCs w:val="18"/>
                <w:lang w:eastAsia="zh-CN"/>
              </w:rPr>
              <w:t xml:space="preserve"> change within all supported FR1-TDD bands in EN-DC, which is configured by E-UTRA </w:t>
            </w:r>
            <w:proofErr w:type="spellStart"/>
            <w:r w:rsidRPr="007D1E1D">
              <w:rPr>
                <w:rFonts w:cs="Arial"/>
                <w:i/>
                <w:iCs/>
                <w:szCs w:val="18"/>
                <w:lang w:eastAsia="zh-CN"/>
              </w:rPr>
              <w:t>conditionalReconfiguration</w:t>
            </w:r>
            <w:proofErr w:type="spellEnd"/>
            <w:r w:rsidRPr="007D1E1D">
              <w:rPr>
                <w:rFonts w:cs="Arial"/>
                <w:szCs w:val="18"/>
                <w:lang w:eastAsia="zh-CN"/>
              </w:rPr>
              <w:t xml:space="preserve"> field using SN configured measurement as triggering condition. The UE supporting this feature shall also support 2 trigger events for same execution condition in SN initiated inter-SN conditional </w:t>
            </w:r>
            <w:proofErr w:type="spellStart"/>
            <w:r w:rsidRPr="007D1E1D">
              <w:rPr>
                <w:rFonts w:cs="Arial"/>
                <w:szCs w:val="18"/>
                <w:lang w:eastAsia="zh-CN"/>
              </w:rPr>
              <w:t>PSCell</w:t>
            </w:r>
            <w:proofErr w:type="spellEnd"/>
            <w:r w:rsidRPr="007D1E1D">
              <w:rPr>
                <w:rFonts w:cs="Arial"/>
                <w:szCs w:val="18"/>
                <w:lang w:eastAsia="zh-CN"/>
              </w:rPr>
              <w:t xml:space="preserve"> change in EN-DC.</w:t>
            </w:r>
          </w:p>
        </w:tc>
        <w:tc>
          <w:tcPr>
            <w:tcW w:w="709" w:type="dxa"/>
          </w:tcPr>
          <w:p w14:paraId="638F5686" w14:textId="77777777" w:rsidR="0040306A" w:rsidRPr="007D1E1D" w:rsidRDefault="0040306A" w:rsidP="00321AB1">
            <w:pPr>
              <w:pStyle w:val="TAL"/>
            </w:pPr>
            <w:r w:rsidRPr="007D1E1D">
              <w:t>UE</w:t>
            </w:r>
          </w:p>
        </w:tc>
        <w:tc>
          <w:tcPr>
            <w:tcW w:w="564" w:type="dxa"/>
          </w:tcPr>
          <w:p w14:paraId="0CF74732" w14:textId="77777777" w:rsidR="0040306A" w:rsidRPr="007D1E1D" w:rsidRDefault="0040306A" w:rsidP="00321AB1">
            <w:pPr>
              <w:pStyle w:val="TAL"/>
            </w:pPr>
            <w:r w:rsidRPr="007D1E1D">
              <w:t>No</w:t>
            </w:r>
          </w:p>
        </w:tc>
        <w:tc>
          <w:tcPr>
            <w:tcW w:w="712" w:type="dxa"/>
          </w:tcPr>
          <w:p w14:paraId="05730DF4" w14:textId="77777777" w:rsidR="0040306A" w:rsidRPr="007D1E1D" w:rsidRDefault="0040306A" w:rsidP="00321AB1">
            <w:pPr>
              <w:pStyle w:val="TAL"/>
            </w:pPr>
            <w:r w:rsidRPr="007D1E1D">
              <w:t>No</w:t>
            </w:r>
          </w:p>
        </w:tc>
        <w:tc>
          <w:tcPr>
            <w:tcW w:w="737" w:type="dxa"/>
          </w:tcPr>
          <w:p w14:paraId="29EAF361" w14:textId="77777777" w:rsidR="0040306A" w:rsidRPr="007D1E1D" w:rsidRDefault="0040306A" w:rsidP="00321AB1">
            <w:pPr>
              <w:pStyle w:val="TAL"/>
            </w:pPr>
            <w:r w:rsidRPr="007D1E1D">
              <w:rPr>
                <w:rFonts w:eastAsia="MS Mincho"/>
              </w:rPr>
              <w:t>No</w:t>
            </w:r>
          </w:p>
        </w:tc>
      </w:tr>
      <w:tr w:rsidR="0040306A" w:rsidRPr="007D1E1D" w14:paraId="52A69293" w14:textId="77777777" w:rsidTr="00321AB1">
        <w:trPr>
          <w:cantSplit/>
        </w:trPr>
        <w:tc>
          <w:tcPr>
            <w:tcW w:w="6807" w:type="dxa"/>
          </w:tcPr>
          <w:p w14:paraId="2BD4A9A5" w14:textId="77777777" w:rsidR="0040306A" w:rsidRPr="007D1E1D" w:rsidRDefault="0040306A" w:rsidP="00321AB1">
            <w:pPr>
              <w:pStyle w:val="TAL"/>
              <w:rPr>
                <w:b/>
                <w:bCs/>
                <w:i/>
                <w:iCs/>
              </w:rPr>
            </w:pPr>
            <w:r w:rsidRPr="007D1E1D">
              <w:rPr>
                <w:b/>
                <w:bCs/>
                <w:i/>
                <w:iCs/>
              </w:rPr>
              <w:t>sn-InitiatedCondPSCellChange-FR2TDD-ENDC-r17</w:t>
            </w:r>
          </w:p>
          <w:p w14:paraId="187CE2D4" w14:textId="77777777" w:rsidR="0040306A" w:rsidRPr="007D1E1D" w:rsidRDefault="0040306A" w:rsidP="00321AB1">
            <w:pPr>
              <w:pStyle w:val="TAL"/>
              <w:rPr>
                <w:b/>
                <w:bCs/>
                <w:i/>
                <w:iCs/>
              </w:rPr>
            </w:pPr>
            <w:r w:rsidRPr="007D1E1D">
              <w:rPr>
                <w:rFonts w:cs="Arial"/>
                <w:szCs w:val="18"/>
                <w:lang w:eastAsia="zh-CN"/>
              </w:rPr>
              <w:t xml:space="preserve">Indicates whether the UE supports SN initiated inter-SN conditional </w:t>
            </w:r>
            <w:proofErr w:type="spellStart"/>
            <w:r w:rsidRPr="007D1E1D">
              <w:rPr>
                <w:rFonts w:cs="Arial"/>
                <w:szCs w:val="18"/>
                <w:lang w:eastAsia="zh-CN"/>
              </w:rPr>
              <w:t>PSCell</w:t>
            </w:r>
            <w:proofErr w:type="spellEnd"/>
            <w:r w:rsidRPr="007D1E1D">
              <w:rPr>
                <w:rFonts w:cs="Arial"/>
                <w:szCs w:val="18"/>
                <w:lang w:eastAsia="zh-CN"/>
              </w:rPr>
              <w:t xml:space="preserve"> change within all supported FR2-TDD bands in EN-DC, which is configured by E-UTRA </w:t>
            </w:r>
            <w:proofErr w:type="spellStart"/>
            <w:r w:rsidRPr="007D1E1D">
              <w:rPr>
                <w:rFonts w:cs="Arial"/>
                <w:i/>
                <w:iCs/>
                <w:szCs w:val="18"/>
                <w:lang w:eastAsia="zh-CN"/>
              </w:rPr>
              <w:t>conditionalReconfiguration</w:t>
            </w:r>
            <w:proofErr w:type="spellEnd"/>
            <w:r w:rsidRPr="007D1E1D">
              <w:rPr>
                <w:rFonts w:cs="Arial"/>
                <w:szCs w:val="18"/>
                <w:lang w:eastAsia="zh-CN"/>
              </w:rPr>
              <w:t xml:space="preserve"> field using SN configured measurement as triggering condition. The UE supporting this feature shall also support 2 trigger events for same execution condition in SN initiated inter-SN conditional </w:t>
            </w:r>
            <w:proofErr w:type="spellStart"/>
            <w:r w:rsidRPr="007D1E1D">
              <w:rPr>
                <w:rFonts w:cs="Arial"/>
                <w:szCs w:val="18"/>
                <w:lang w:eastAsia="zh-CN"/>
              </w:rPr>
              <w:t>PSCell</w:t>
            </w:r>
            <w:proofErr w:type="spellEnd"/>
            <w:r w:rsidRPr="007D1E1D">
              <w:rPr>
                <w:rFonts w:cs="Arial"/>
                <w:szCs w:val="18"/>
                <w:lang w:eastAsia="zh-CN"/>
              </w:rPr>
              <w:t xml:space="preserve"> change in EN-DC.</w:t>
            </w:r>
          </w:p>
        </w:tc>
        <w:tc>
          <w:tcPr>
            <w:tcW w:w="709" w:type="dxa"/>
          </w:tcPr>
          <w:p w14:paraId="0A16A839" w14:textId="77777777" w:rsidR="0040306A" w:rsidRPr="007D1E1D" w:rsidRDefault="0040306A" w:rsidP="00321AB1">
            <w:pPr>
              <w:pStyle w:val="TAL"/>
            </w:pPr>
            <w:r w:rsidRPr="007D1E1D">
              <w:t>UE</w:t>
            </w:r>
          </w:p>
        </w:tc>
        <w:tc>
          <w:tcPr>
            <w:tcW w:w="564" w:type="dxa"/>
          </w:tcPr>
          <w:p w14:paraId="224057F1" w14:textId="77777777" w:rsidR="0040306A" w:rsidRPr="007D1E1D" w:rsidRDefault="0040306A" w:rsidP="00321AB1">
            <w:pPr>
              <w:pStyle w:val="TAL"/>
            </w:pPr>
            <w:r w:rsidRPr="007D1E1D">
              <w:t>No</w:t>
            </w:r>
          </w:p>
        </w:tc>
        <w:tc>
          <w:tcPr>
            <w:tcW w:w="712" w:type="dxa"/>
          </w:tcPr>
          <w:p w14:paraId="197A8C19" w14:textId="77777777" w:rsidR="0040306A" w:rsidRPr="007D1E1D" w:rsidRDefault="0040306A" w:rsidP="00321AB1">
            <w:pPr>
              <w:pStyle w:val="TAL"/>
            </w:pPr>
            <w:r w:rsidRPr="007D1E1D">
              <w:t>No</w:t>
            </w:r>
          </w:p>
        </w:tc>
        <w:tc>
          <w:tcPr>
            <w:tcW w:w="737" w:type="dxa"/>
          </w:tcPr>
          <w:p w14:paraId="0D5D62DE" w14:textId="77777777" w:rsidR="0040306A" w:rsidRPr="007D1E1D" w:rsidRDefault="0040306A" w:rsidP="00321AB1">
            <w:pPr>
              <w:pStyle w:val="TAL"/>
            </w:pPr>
            <w:r w:rsidRPr="007D1E1D">
              <w:rPr>
                <w:rFonts w:eastAsia="MS Mincho"/>
              </w:rPr>
              <w:t>No</w:t>
            </w:r>
          </w:p>
        </w:tc>
      </w:tr>
    </w:tbl>
    <w:p w14:paraId="5B51E685" w14:textId="77777777" w:rsidR="0040306A" w:rsidRPr="007D1E1D" w:rsidRDefault="0040306A" w:rsidP="0040306A"/>
    <w:p w14:paraId="70056357" w14:textId="77777777" w:rsidR="0040306A" w:rsidRPr="007D1E1D" w:rsidRDefault="0040306A" w:rsidP="0040306A">
      <w:pPr>
        <w:pStyle w:val="Heading3"/>
      </w:pPr>
      <w:bookmarkStart w:id="2236" w:name="_Toc109083396"/>
      <w:r w:rsidRPr="007D1E1D">
        <w:lastRenderedPageBreak/>
        <w:t>4.2.10</w:t>
      </w:r>
      <w:r w:rsidRPr="007D1E1D">
        <w:tab/>
        <w:t>Inter-RAT parameters</w:t>
      </w:r>
      <w:bookmarkEnd w:id="223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40306A" w:rsidRPr="007D1E1D" w14:paraId="01A8B7FB" w14:textId="77777777" w:rsidTr="00321AB1">
        <w:trPr>
          <w:cantSplit/>
          <w:tblHeader/>
        </w:trPr>
        <w:tc>
          <w:tcPr>
            <w:tcW w:w="7290" w:type="dxa"/>
          </w:tcPr>
          <w:p w14:paraId="19C0F772" w14:textId="77777777" w:rsidR="0040306A" w:rsidRPr="007D1E1D" w:rsidRDefault="0040306A" w:rsidP="00321AB1">
            <w:pPr>
              <w:pStyle w:val="TAH"/>
            </w:pPr>
            <w:r w:rsidRPr="007D1E1D">
              <w:t>Definitions for parameters</w:t>
            </w:r>
          </w:p>
        </w:tc>
        <w:tc>
          <w:tcPr>
            <w:tcW w:w="720" w:type="dxa"/>
          </w:tcPr>
          <w:p w14:paraId="1AE18730" w14:textId="77777777" w:rsidR="0040306A" w:rsidRPr="007D1E1D" w:rsidRDefault="0040306A" w:rsidP="00321AB1">
            <w:pPr>
              <w:pStyle w:val="TAH"/>
            </w:pPr>
            <w:r w:rsidRPr="007D1E1D">
              <w:t>Per</w:t>
            </w:r>
          </w:p>
        </w:tc>
        <w:tc>
          <w:tcPr>
            <w:tcW w:w="630" w:type="dxa"/>
          </w:tcPr>
          <w:p w14:paraId="590C0DCF" w14:textId="77777777" w:rsidR="0040306A" w:rsidRPr="007D1E1D" w:rsidRDefault="0040306A" w:rsidP="00321AB1">
            <w:pPr>
              <w:pStyle w:val="TAH"/>
            </w:pPr>
            <w:r w:rsidRPr="007D1E1D">
              <w:t>M</w:t>
            </w:r>
          </w:p>
        </w:tc>
        <w:tc>
          <w:tcPr>
            <w:tcW w:w="900" w:type="dxa"/>
          </w:tcPr>
          <w:p w14:paraId="3E7AA214" w14:textId="77777777" w:rsidR="0040306A" w:rsidRPr="007D1E1D" w:rsidRDefault="0040306A" w:rsidP="00321AB1">
            <w:pPr>
              <w:pStyle w:val="TAH"/>
            </w:pPr>
            <w:r w:rsidRPr="007D1E1D">
              <w:t>FDD-TDD DIFF</w:t>
            </w:r>
          </w:p>
        </w:tc>
      </w:tr>
      <w:tr w:rsidR="0040306A" w:rsidRPr="007D1E1D" w14:paraId="30BA2EF2" w14:textId="77777777" w:rsidTr="00321AB1">
        <w:trPr>
          <w:cantSplit/>
          <w:tblHeader/>
        </w:trPr>
        <w:tc>
          <w:tcPr>
            <w:tcW w:w="7290" w:type="dxa"/>
          </w:tcPr>
          <w:p w14:paraId="40A6BC13" w14:textId="77777777" w:rsidR="0040306A" w:rsidRPr="007D1E1D" w:rsidRDefault="0040306A" w:rsidP="00321AB1">
            <w:pPr>
              <w:pStyle w:val="TAL"/>
              <w:rPr>
                <w:b/>
                <w:i/>
              </w:rPr>
            </w:pPr>
            <w:proofErr w:type="spellStart"/>
            <w:r w:rsidRPr="007D1E1D">
              <w:rPr>
                <w:b/>
                <w:i/>
              </w:rPr>
              <w:t>mfbi</w:t>
            </w:r>
            <w:proofErr w:type="spellEnd"/>
            <w:r w:rsidRPr="007D1E1D">
              <w:rPr>
                <w:b/>
                <w:i/>
              </w:rPr>
              <w:t>-EUTRA</w:t>
            </w:r>
          </w:p>
          <w:p w14:paraId="5789FEF7" w14:textId="77777777" w:rsidR="0040306A" w:rsidRPr="007D1E1D" w:rsidRDefault="0040306A" w:rsidP="00321AB1">
            <w:pPr>
              <w:pStyle w:val="TAL"/>
              <w:rPr>
                <w:rFonts w:cs="Arial"/>
                <w:szCs w:val="18"/>
              </w:rPr>
            </w:pPr>
            <w:r w:rsidRPr="007D1E1D">
              <w:rPr>
                <w:rFonts w:cs="Arial"/>
                <w:szCs w:val="18"/>
              </w:rPr>
              <w:t xml:space="preserve">Indicates whether the UE supports the mechanisms defined for cells broadcasting multi band information </w:t>
            </w:r>
            <w:proofErr w:type="gramStart"/>
            <w:r w:rsidRPr="007D1E1D">
              <w:rPr>
                <w:rFonts w:cs="Arial"/>
                <w:szCs w:val="18"/>
              </w:rPr>
              <w:t>i.e.</w:t>
            </w:r>
            <w:proofErr w:type="gramEnd"/>
            <w:r w:rsidRPr="007D1E1D">
              <w:rPr>
                <w:rFonts w:cs="Arial"/>
                <w:szCs w:val="18"/>
              </w:rPr>
              <w:t xml:space="preserve"> comprehending </w:t>
            </w:r>
            <w:proofErr w:type="spellStart"/>
            <w:r w:rsidRPr="007D1E1D">
              <w:rPr>
                <w:rFonts w:cs="Arial"/>
                <w:i/>
                <w:szCs w:val="18"/>
              </w:rPr>
              <w:t>multiBandInfoList</w:t>
            </w:r>
            <w:proofErr w:type="spellEnd"/>
            <w:r w:rsidRPr="007D1E1D">
              <w:rPr>
                <w:rFonts w:cs="Arial"/>
                <w:szCs w:val="18"/>
              </w:rPr>
              <w:t xml:space="preserve"> defined in TS 36.331 [17].</w:t>
            </w:r>
          </w:p>
        </w:tc>
        <w:tc>
          <w:tcPr>
            <w:tcW w:w="720" w:type="dxa"/>
          </w:tcPr>
          <w:p w14:paraId="64073BC5" w14:textId="77777777" w:rsidR="0040306A" w:rsidRPr="007D1E1D" w:rsidRDefault="0040306A" w:rsidP="00321AB1">
            <w:pPr>
              <w:pStyle w:val="TAL"/>
              <w:jc w:val="center"/>
              <w:rPr>
                <w:rFonts w:cs="Arial"/>
                <w:szCs w:val="18"/>
              </w:rPr>
            </w:pPr>
            <w:r w:rsidRPr="007D1E1D">
              <w:rPr>
                <w:rFonts w:cs="Arial"/>
                <w:szCs w:val="18"/>
              </w:rPr>
              <w:t>UE</w:t>
            </w:r>
          </w:p>
        </w:tc>
        <w:tc>
          <w:tcPr>
            <w:tcW w:w="630" w:type="dxa"/>
          </w:tcPr>
          <w:p w14:paraId="048CDFF1" w14:textId="77777777" w:rsidR="0040306A" w:rsidRPr="007D1E1D" w:rsidRDefault="0040306A" w:rsidP="00321AB1">
            <w:pPr>
              <w:pStyle w:val="TAL"/>
              <w:jc w:val="center"/>
              <w:rPr>
                <w:rFonts w:cs="Arial"/>
                <w:szCs w:val="18"/>
              </w:rPr>
            </w:pPr>
            <w:r w:rsidRPr="007D1E1D">
              <w:rPr>
                <w:rFonts w:cs="Arial"/>
                <w:szCs w:val="18"/>
              </w:rPr>
              <w:t>Yes</w:t>
            </w:r>
          </w:p>
        </w:tc>
        <w:tc>
          <w:tcPr>
            <w:tcW w:w="900" w:type="dxa"/>
          </w:tcPr>
          <w:p w14:paraId="2B77DF31"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3B1EB0BA" w14:textId="77777777" w:rsidTr="00321AB1">
        <w:trPr>
          <w:cantSplit/>
          <w:tblHeader/>
        </w:trPr>
        <w:tc>
          <w:tcPr>
            <w:tcW w:w="7290" w:type="dxa"/>
          </w:tcPr>
          <w:p w14:paraId="71A7D313" w14:textId="77777777" w:rsidR="0040306A" w:rsidRPr="007D1E1D" w:rsidRDefault="0040306A" w:rsidP="00321AB1">
            <w:pPr>
              <w:pStyle w:val="TAL"/>
              <w:rPr>
                <w:b/>
                <w:i/>
              </w:rPr>
            </w:pPr>
            <w:proofErr w:type="spellStart"/>
            <w:r w:rsidRPr="007D1E1D">
              <w:rPr>
                <w:b/>
                <w:i/>
              </w:rPr>
              <w:t>modifiedMPR-BehaviorEUTRA</w:t>
            </w:r>
            <w:proofErr w:type="spellEnd"/>
          </w:p>
          <w:p w14:paraId="4E5985F3" w14:textId="77777777" w:rsidR="0040306A" w:rsidRPr="007D1E1D" w:rsidRDefault="0040306A" w:rsidP="00321AB1">
            <w:pPr>
              <w:pStyle w:val="TAL"/>
            </w:pPr>
            <w:proofErr w:type="spellStart"/>
            <w:r w:rsidRPr="007D1E1D">
              <w:rPr>
                <w:i/>
              </w:rPr>
              <w:t>modifiedMPR-Behavior</w:t>
            </w:r>
            <w:proofErr w:type="spellEnd"/>
            <w:r w:rsidRPr="007D1E1D">
              <w:t xml:space="preserve"> in 4.3.5.10, TS 36.306 [15].</w:t>
            </w:r>
          </w:p>
        </w:tc>
        <w:tc>
          <w:tcPr>
            <w:tcW w:w="720" w:type="dxa"/>
          </w:tcPr>
          <w:p w14:paraId="5B749377" w14:textId="77777777" w:rsidR="0040306A" w:rsidRPr="007D1E1D" w:rsidRDefault="0040306A" w:rsidP="00321AB1">
            <w:pPr>
              <w:pStyle w:val="TAL"/>
              <w:jc w:val="center"/>
              <w:rPr>
                <w:rFonts w:cs="Arial"/>
                <w:szCs w:val="18"/>
              </w:rPr>
            </w:pPr>
            <w:r w:rsidRPr="007D1E1D">
              <w:rPr>
                <w:rFonts w:cs="Arial"/>
                <w:szCs w:val="18"/>
              </w:rPr>
              <w:t>UE</w:t>
            </w:r>
          </w:p>
        </w:tc>
        <w:tc>
          <w:tcPr>
            <w:tcW w:w="630" w:type="dxa"/>
          </w:tcPr>
          <w:p w14:paraId="224A346B" w14:textId="77777777" w:rsidR="0040306A" w:rsidRPr="007D1E1D" w:rsidRDefault="0040306A" w:rsidP="00321AB1">
            <w:pPr>
              <w:pStyle w:val="TAL"/>
              <w:jc w:val="center"/>
              <w:rPr>
                <w:rFonts w:cs="Arial"/>
                <w:szCs w:val="18"/>
              </w:rPr>
            </w:pPr>
            <w:r w:rsidRPr="007D1E1D">
              <w:rPr>
                <w:rFonts w:cs="Arial"/>
                <w:szCs w:val="18"/>
              </w:rPr>
              <w:t>No</w:t>
            </w:r>
          </w:p>
        </w:tc>
        <w:tc>
          <w:tcPr>
            <w:tcW w:w="900" w:type="dxa"/>
          </w:tcPr>
          <w:p w14:paraId="13C9ADD6"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667B61DD" w14:textId="77777777" w:rsidTr="00321AB1">
        <w:trPr>
          <w:cantSplit/>
          <w:tblHeader/>
        </w:trPr>
        <w:tc>
          <w:tcPr>
            <w:tcW w:w="7290" w:type="dxa"/>
          </w:tcPr>
          <w:p w14:paraId="236E9C13" w14:textId="77777777" w:rsidR="0040306A" w:rsidRPr="007D1E1D" w:rsidRDefault="0040306A" w:rsidP="00321AB1">
            <w:pPr>
              <w:pStyle w:val="TAL"/>
              <w:rPr>
                <w:b/>
                <w:i/>
              </w:rPr>
            </w:pPr>
            <w:proofErr w:type="spellStart"/>
            <w:r w:rsidRPr="007D1E1D">
              <w:rPr>
                <w:b/>
                <w:i/>
              </w:rPr>
              <w:t>multiNS</w:t>
            </w:r>
            <w:proofErr w:type="spellEnd"/>
            <w:r w:rsidRPr="007D1E1D">
              <w:rPr>
                <w:b/>
                <w:i/>
              </w:rPr>
              <w:t>-Pmax-EUTRA</w:t>
            </w:r>
          </w:p>
          <w:p w14:paraId="656649D6" w14:textId="77777777" w:rsidR="0040306A" w:rsidRPr="007D1E1D" w:rsidRDefault="0040306A" w:rsidP="00321AB1">
            <w:pPr>
              <w:pStyle w:val="TAL"/>
            </w:pPr>
            <w:proofErr w:type="spellStart"/>
            <w:r w:rsidRPr="007D1E1D">
              <w:rPr>
                <w:i/>
              </w:rPr>
              <w:t>multiNS</w:t>
            </w:r>
            <w:proofErr w:type="spellEnd"/>
            <w:r w:rsidRPr="007D1E1D">
              <w:rPr>
                <w:i/>
              </w:rPr>
              <w:t>-Pmax</w:t>
            </w:r>
            <w:r w:rsidRPr="007D1E1D">
              <w:t xml:space="preserve"> defined in 4.3.5.16, TS 36.306 [15].</w:t>
            </w:r>
          </w:p>
        </w:tc>
        <w:tc>
          <w:tcPr>
            <w:tcW w:w="720" w:type="dxa"/>
          </w:tcPr>
          <w:p w14:paraId="202B74C8" w14:textId="77777777" w:rsidR="0040306A" w:rsidRPr="007D1E1D" w:rsidRDefault="0040306A" w:rsidP="00321AB1">
            <w:pPr>
              <w:pStyle w:val="TAL"/>
              <w:jc w:val="center"/>
              <w:rPr>
                <w:rFonts w:cs="Arial"/>
                <w:szCs w:val="18"/>
              </w:rPr>
            </w:pPr>
            <w:r w:rsidRPr="007D1E1D">
              <w:rPr>
                <w:rFonts w:cs="Arial"/>
                <w:szCs w:val="18"/>
              </w:rPr>
              <w:t>UE</w:t>
            </w:r>
          </w:p>
        </w:tc>
        <w:tc>
          <w:tcPr>
            <w:tcW w:w="630" w:type="dxa"/>
          </w:tcPr>
          <w:p w14:paraId="3E2BCE8F" w14:textId="77777777" w:rsidR="0040306A" w:rsidRPr="007D1E1D" w:rsidRDefault="0040306A" w:rsidP="00321AB1">
            <w:pPr>
              <w:pStyle w:val="TAL"/>
              <w:jc w:val="center"/>
              <w:rPr>
                <w:rFonts w:cs="Arial"/>
                <w:szCs w:val="18"/>
              </w:rPr>
            </w:pPr>
            <w:r w:rsidRPr="007D1E1D">
              <w:rPr>
                <w:rFonts w:cs="Arial"/>
                <w:szCs w:val="18"/>
              </w:rPr>
              <w:t>No</w:t>
            </w:r>
          </w:p>
        </w:tc>
        <w:tc>
          <w:tcPr>
            <w:tcW w:w="900" w:type="dxa"/>
          </w:tcPr>
          <w:p w14:paraId="31A01CBE"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79688020" w14:textId="77777777" w:rsidTr="00321AB1">
        <w:trPr>
          <w:cantSplit/>
          <w:tblHeader/>
        </w:trPr>
        <w:tc>
          <w:tcPr>
            <w:tcW w:w="7290" w:type="dxa"/>
          </w:tcPr>
          <w:p w14:paraId="26664802" w14:textId="77777777" w:rsidR="0040306A" w:rsidRPr="007D1E1D" w:rsidRDefault="0040306A" w:rsidP="00321AB1">
            <w:pPr>
              <w:pStyle w:val="TAL"/>
              <w:rPr>
                <w:b/>
                <w:i/>
              </w:rPr>
            </w:pPr>
            <w:r w:rsidRPr="007D1E1D">
              <w:rPr>
                <w:b/>
                <w:i/>
              </w:rPr>
              <w:t>ne-DC</w:t>
            </w:r>
          </w:p>
          <w:p w14:paraId="3CE53DB5" w14:textId="77777777" w:rsidR="0040306A" w:rsidRPr="007D1E1D" w:rsidRDefault="0040306A" w:rsidP="00321AB1">
            <w:pPr>
              <w:pStyle w:val="TAL"/>
            </w:pPr>
            <w:r w:rsidRPr="007D1E1D">
              <w:t>Indicates whether the UE supports NE-DC as specified in TS 37.340 [7].</w:t>
            </w:r>
          </w:p>
        </w:tc>
        <w:tc>
          <w:tcPr>
            <w:tcW w:w="720" w:type="dxa"/>
          </w:tcPr>
          <w:p w14:paraId="417D1F72" w14:textId="77777777" w:rsidR="0040306A" w:rsidRPr="007D1E1D" w:rsidRDefault="0040306A" w:rsidP="00321AB1">
            <w:pPr>
              <w:pStyle w:val="TAL"/>
              <w:jc w:val="center"/>
            </w:pPr>
            <w:r w:rsidRPr="007D1E1D">
              <w:t>UE</w:t>
            </w:r>
          </w:p>
        </w:tc>
        <w:tc>
          <w:tcPr>
            <w:tcW w:w="630" w:type="dxa"/>
          </w:tcPr>
          <w:p w14:paraId="782C3852" w14:textId="77777777" w:rsidR="0040306A" w:rsidRPr="007D1E1D" w:rsidRDefault="0040306A" w:rsidP="00321AB1">
            <w:pPr>
              <w:pStyle w:val="TAL"/>
              <w:jc w:val="center"/>
            </w:pPr>
            <w:r w:rsidRPr="007D1E1D">
              <w:t>No</w:t>
            </w:r>
          </w:p>
        </w:tc>
        <w:tc>
          <w:tcPr>
            <w:tcW w:w="900" w:type="dxa"/>
          </w:tcPr>
          <w:p w14:paraId="53798ECF" w14:textId="77777777" w:rsidR="0040306A" w:rsidRPr="007D1E1D" w:rsidRDefault="0040306A" w:rsidP="00321AB1">
            <w:pPr>
              <w:pStyle w:val="TAL"/>
              <w:jc w:val="center"/>
            </w:pPr>
            <w:r w:rsidRPr="007D1E1D">
              <w:t>No</w:t>
            </w:r>
          </w:p>
        </w:tc>
      </w:tr>
      <w:tr w:rsidR="0040306A" w:rsidRPr="007D1E1D" w14:paraId="61915BD1" w14:textId="77777777" w:rsidTr="00321AB1">
        <w:trPr>
          <w:cantSplit/>
          <w:tblHeader/>
        </w:trPr>
        <w:tc>
          <w:tcPr>
            <w:tcW w:w="7290" w:type="dxa"/>
          </w:tcPr>
          <w:p w14:paraId="39083F2A" w14:textId="77777777" w:rsidR="0040306A" w:rsidRPr="007D1E1D" w:rsidRDefault="0040306A" w:rsidP="00321AB1">
            <w:pPr>
              <w:pStyle w:val="TAL"/>
              <w:rPr>
                <w:rFonts w:eastAsia="SimSun"/>
                <w:b/>
                <w:i/>
                <w:lang w:eastAsia="zh-CN"/>
              </w:rPr>
            </w:pPr>
            <w:r w:rsidRPr="007D1E1D">
              <w:rPr>
                <w:rFonts w:eastAsia="SimSun"/>
                <w:b/>
                <w:i/>
                <w:lang w:eastAsia="zh-CN"/>
              </w:rPr>
              <w:t>nr</w:t>
            </w:r>
            <w:r w:rsidRPr="007D1E1D">
              <w:rPr>
                <w:b/>
                <w:i/>
              </w:rPr>
              <w:t>-HO-ToEN-DC-r16</w:t>
            </w:r>
          </w:p>
          <w:p w14:paraId="0C6C0BB2" w14:textId="77777777" w:rsidR="0040306A" w:rsidRPr="007D1E1D" w:rsidRDefault="0040306A" w:rsidP="00321AB1">
            <w:pPr>
              <w:pStyle w:val="TAL"/>
              <w:rPr>
                <w:rFonts w:eastAsia="SimSun"/>
                <w:bCs/>
                <w:iCs/>
                <w:lang w:eastAsia="zh-CN"/>
              </w:rPr>
            </w:pPr>
            <w:r w:rsidRPr="007D1E1D">
              <w:rPr>
                <w:rFonts w:cs="Arial"/>
                <w:szCs w:val="18"/>
              </w:rPr>
              <w:t>Indicates whether the UE supports inter-RAT handover from NR to EN-DC</w:t>
            </w:r>
            <w:r w:rsidRPr="007D1E1D">
              <w:rPr>
                <w:rFonts w:eastAsia="SimSun" w:cs="Arial"/>
                <w:szCs w:val="18"/>
                <w:lang w:eastAsia="zh-CN"/>
              </w:rPr>
              <w:t xml:space="preserve"> </w:t>
            </w:r>
            <w:r w:rsidRPr="007D1E1D">
              <w:t>while NR-DC or NE-DC is not configured</w:t>
            </w:r>
            <w:r w:rsidRPr="007D1E1D">
              <w:rPr>
                <w:rFonts w:cs="Arial"/>
                <w:szCs w:val="18"/>
              </w:rPr>
              <w:t xml:space="preserve"> as defined in TS 36.306 [15].</w:t>
            </w:r>
            <w:r w:rsidRPr="007D1E1D">
              <w:rPr>
                <w:rFonts w:eastAsia="SimSun" w:cs="Arial"/>
                <w:szCs w:val="18"/>
                <w:lang w:eastAsia="zh-CN"/>
              </w:rPr>
              <w:t xml:space="preserve"> </w:t>
            </w:r>
            <w:r w:rsidRPr="007D1E1D">
              <w:rPr>
                <w:bCs/>
                <w:iCs/>
              </w:rPr>
              <w:t xml:space="preserve">It is mandated if the </w:t>
            </w:r>
            <w:r w:rsidRPr="007D1E1D">
              <w:rPr>
                <w:rFonts w:eastAsia="SimSun"/>
                <w:bCs/>
                <w:iCs/>
                <w:lang w:eastAsia="zh-CN"/>
              </w:rPr>
              <w:t>UE supports EN-DC.</w:t>
            </w:r>
          </w:p>
        </w:tc>
        <w:tc>
          <w:tcPr>
            <w:tcW w:w="720" w:type="dxa"/>
          </w:tcPr>
          <w:p w14:paraId="2809728C" w14:textId="77777777" w:rsidR="0040306A" w:rsidRPr="007D1E1D" w:rsidRDefault="0040306A" w:rsidP="00321AB1">
            <w:pPr>
              <w:pStyle w:val="TAL"/>
              <w:jc w:val="center"/>
            </w:pPr>
            <w:r w:rsidRPr="007D1E1D">
              <w:rPr>
                <w:rFonts w:eastAsia="SimSun" w:cs="Arial"/>
                <w:szCs w:val="18"/>
                <w:lang w:eastAsia="zh-CN"/>
              </w:rPr>
              <w:t>UE</w:t>
            </w:r>
          </w:p>
        </w:tc>
        <w:tc>
          <w:tcPr>
            <w:tcW w:w="630" w:type="dxa"/>
          </w:tcPr>
          <w:p w14:paraId="0D7C3842" w14:textId="77777777" w:rsidR="0040306A" w:rsidRPr="007D1E1D" w:rsidRDefault="0040306A" w:rsidP="00321AB1">
            <w:pPr>
              <w:pStyle w:val="TAL"/>
              <w:jc w:val="center"/>
            </w:pPr>
            <w:r w:rsidRPr="007D1E1D">
              <w:rPr>
                <w:rFonts w:eastAsia="SimSun" w:cs="Arial"/>
                <w:szCs w:val="18"/>
                <w:lang w:eastAsia="zh-CN"/>
              </w:rPr>
              <w:t>CY</w:t>
            </w:r>
          </w:p>
        </w:tc>
        <w:tc>
          <w:tcPr>
            <w:tcW w:w="900" w:type="dxa"/>
          </w:tcPr>
          <w:p w14:paraId="7186F5D2" w14:textId="77777777" w:rsidR="0040306A" w:rsidRPr="007D1E1D" w:rsidRDefault="0040306A" w:rsidP="00321AB1">
            <w:pPr>
              <w:pStyle w:val="TAL"/>
              <w:jc w:val="center"/>
            </w:pPr>
            <w:r w:rsidRPr="007D1E1D">
              <w:rPr>
                <w:rFonts w:eastAsia="SimSun" w:cs="Arial"/>
                <w:szCs w:val="18"/>
                <w:lang w:eastAsia="zh-CN"/>
              </w:rPr>
              <w:t>No</w:t>
            </w:r>
          </w:p>
        </w:tc>
      </w:tr>
      <w:tr w:rsidR="0040306A" w:rsidRPr="007D1E1D" w14:paraId="50814B4A" w14:textId="77777777" w:rsidTr="00321AB1">
        <w:trPr>
          <w:cantSplit/>
          <w:tblHeader/>
        </w:trPr>
        <w:tc>
          <w:tcPr>
            <w:tcW w:w="7290" w:type="dxa"/>
          </w:tcPr>
          <w:p w14:paraId="207C5BBC" w14:textId="77777777" w:rsidR="0040306A" w:rsidRPr="007D1E1D" w:rsidRDefault="0040306A" w:rsidP="00321AB1">
            <w:pPr>
              <w:pStyle w:val="TAL"/>
              <w:rPr>
                <w:b/>
                <w:i/>
              </w:rPr>
            </w:pPr>
            <w:proofErr w:type="spellStart"/>
            <w:r w:rsidRPr="007D1E1D">
              <w:rPr>
                <w:b/>
                <w:i/>
              </w:rPr>
              <w:t>rs</w:t>
            </w:r>
            <w:proofErr w:type="spellEnd"/>
            <w:r w:rsidRPr="007D1E1D">
              <w:rPr>
                <w:b/>
                <w:i/>
              </w:rPr>
              <w:t>-SINR-</w:t>
            </w:r>
            <w:proofErr w:type="spellStart"/>
            <w:r w:rsidRPr="007D1E1D">
              <w:rPr>
                <w:b/>
                <w:i/>
              </w:rPr>
              <w:t>MeasEUTRA</w:t>
            </w:r>
            <w:proofErr w:type="spellEnd"/>
          </w:p>
          <w:p w14:paraId="5DD809F8" w14:textId="77777777" w:rsidR="0040306A" w:rsidRPr="007D1E1D" w:rsidRDefault="0040306A" w:rsidP="00321AB1">
            <w:pPr>
              <w:pStyle w:val="TAL"/>
            </w:pPr>
            <w:proofErr w:type="spellStart"/>
            <w:r w:rsidRPr="007D1E1D">
              <w:rPr>
                <w:i/>
              </w:rPr>
              <w:t>rs</w:t>
            </w:r>
            <w:proofErr w:type="spellEnd"/>
            <w:r w:rsidRPr="007D1E1D">
              <w:rPr>
                <w:i/>
              </w:rPr>
              <w:t>-SINR-</w:t>
            </w:r>
            <w:proofErr w:type="spellStart"/>
            <w:r w:rsidRPr="007D1E1D">
              <w:rPr>
                <w:i/>
              </w:rPr>
              <w:t>Meas</w:t>
            </w:r>
            <w:proofErr w:type="spellEnd"/>
            <w:r w:rsidRPr="007D1E1D">
              <w:t xml:space="preserve"> in 4.3.6.13, TS 36.306 [15].</w:t>
            </w:r>
          </w:p>
        </w:tc>
        <w:tc>
          <w:tcPr>
            <w:tcW w:w="720" w:type="dxa"/>
          </w:tcPr>
          <w:p w14:paraId="440364A8" w14:textId="77777777" w:rsidR="0040306A" w:rsidRPr="007D1E1D" w:rsidRDefault="0040306A" w:rsidP="00321AB1">
            <w:pPr>
              <w:pStyle w:val="TAL"/>
              <w:jc w:val="center"/>
              <w:rPr>
                <w:rFonts w:cs="Arial"/>
                <w:szCs w:val="18"/>
              </w:rPr>
            </w:pPr>
            <w:r w:rsidRPr="007D1E1D">
              <w:rPr>
                <w:rFonts w:cs="Arial"/>
                <w:szCs w:val="18"/>
              </w:rPr>
              <w:t>UE</w:t>
            </w:r>
          </w:p>
        </w:tc>
        <w:tc>
          <w:tcPr>
            <w:tcW w:w="630" w:type="dxa"/>
          </w:tcPr>
          <w:p w14:paraId="51395AA5" w14:textId="77777777" w:rsidR="0040306A" w:rsidRPr="007D1E1D" w:rsidRDefault="0040306A" w:rsidP="00321AB1">
            <w:pPr>
              <w:pStyle w:val="TAL"/>
              <w:jc w:val="center"/>
              <w:rPr>
                <w:rFonts w:cs="Arial"/>
                <w:szCs w:val="18"/>
              </w:rPr>
            </w:pPr>
            <w:r w:rsidRPr="007D1E1D">
              <w:rPr>
                <w:rFonts w:cs="Arial"/>
                <w:szCs w:val="18"/>
              </w:rPr>
              <w:t>No</w:t>
            </w:r>
          </w:p>
        </w:tc>
        <w:tc>
          <w:tcPr>
            <w:tcW w:w="900" w:type="dxa"/>
          </w:tcPr>
          <w:p w14:paraId="20574F13"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37396147" w14:textId="77777777" w:rsidTr="00321AB1">
        <w:trPr>
          <w:cantSplit/>
          <w:tblHeader/>
        </w:trPr>
        <w:tc>
          <w:tcPr>
            <w:tcW w:w="7290" w:type="dxa"/>
          </w:tcPr>
          <w:p w14:paraId="0B32495A" w14:textId="77777777" w:rsidR="0040306A" w:rsidRPr="007D1E1D" w:rsidRDefault="0040306A" w:rsidP="00321AB1">
            <w:pPr>
              <w:pStyle w:val="TAL"/>
              <w:rPr>
                <w:b/>
                <w:i/>
              </w:rPr>
            </w:pPr>
            <w:proofErr w:type="spellStart"/>
            <w:r w:rsidRPr="007D1E1D">
              <w:rPr>
                <w:b/>
                <w:i/>
              </w:rPr>
              <w:t>rsrqMeasWidebandEUTRA</w:t>
            </w:r>
            <w:proofErr w:type="spellEnd"/>
          </w:p>
          <w:p w14:paraId="2334B1A7" w14:textId="77777777" w:rsidR="0040306A" w:rsidRPr="007D1E1D" w:rsidRDefault="0040306A" w:rsidP="00321AB1">
            <w:pPr>
              <w:pStyle w:val="TAL"/>
            </w:pPr>
            <w:proofErr w:type="spellStart"/>
            <w:r w:rsidRPr="007D1E1D">
              <w:rPr>
                <w:i/>
              </w:rPr>
              <w:t>rsrqMeasWideband</w:t>
            </w:r>
            <w:proofErr w:type="spellEnd"/>
            <w:r w:rsidRPr="007D1E1D">
              <w:t xml:space="preserve"> in 4.3.6.2, TS 36.306 [15]. If this parameter is indicated for FDD and TDD differently, each indication corresponds to the duplex mode of measured target cell.</w:t>
            </w:r>
          </w:p>
        </w:tc>
        <w:tc>
          <w:tcPr>
            <w:tcW w:w="720" w:type="dxa"/>
          </w:tcPr>
          <w:p w14:paraId="379010BC" w14:textId="77777777" w:rsidR="0040306A" w:rsidRPr="007D1E1D" w:rsidRDefault="0040306A" w:rsidP="00321AB1">
            <w:pPr>
              <w:pStyle w:val="TAL"/>
              <w:jc w:val="center"/>
              <w:rPr>
                <w:rFonts w:cs="Arial"/>
                <w:szCs w:val="18"/>
              </w:rPr>
            </w:pPr>
            <w:r w:rsidRPr="007D1E1D">
              <w:rPr>
                <w:rFonts w:cs="Arial"/>
                <w:szCs w:val="18"/>
              </w:rPr>
              <w:t>UE</w:t>
            </w:r>
          </w:p>
        </w:tc>
        <w:tc>
          <w:tcPr>
            <w:tcW w:w="630" w:type="dxa"/>
          </w:tcPr>
          <w:p w14:paraId="2CDED790" w14:textId="77777777" w:rsidR="0040306A" w:rsidRPr="007D1E1D" w:rsidRDefault="0040306A" w:rsidP="00321AB1">
            <w:pPr>
              <w:pStyle w:val="TAL"/>
              <w:jc w:val="center"/>
              <w:rPr>
                <w:rFonts w:cs="Arial"/>
                <w:szCs w:val="18"/>
              </w:rPr>
            </w:pPr>
            <w:r w:rsidRPr="007D1E1D">
              <w:rPr>
                <w:rFonts w:cs="Arial"/>
                <w:szCs w:val="18"/>
              </w:rPr>
              <w:t>No</w:t>
            </w:r>
          </w:p>
        </w:tc>
        <w:tc>
          <w:tcPr>
            <w:tcW w:w="900" w:type="dxa"/>
          </w:tcPr>
          <w:p w14:paraId="7C006BED" w14:textId="77777777" w:rsidR="0040306A" w:rsidRPr="007D1E1D" w:rsidRDefault="0040306A" w:rsidP="00321AB1">
            <w:pPr>
              <w:pStyle w:val="TAL"/>
              <w:jc w:val="center"/>
              <w:rPr>
                <w:rFonts w:cs="Arial"/>
                <w:szCs w:val="18"/>
              </w:rPr>
            </w:pPr>
            <w:r w:rsidRPr="007D1E1D">
              <w:rPr>
                <w:rFonts w:cs="Arial"/>
                <w:szCs w:val="18"/>
              </w:rPr>
              <w:t>Yes</w:t>
            </w:r>
          </w:p>
        </w:tc>
      </w:tr>
      <w:tr w:rsidR="0040306A" w:rsidRPr="007D1E1D" w14:paraId="28ED0699" w14:textId="77777777" w:rsidTr="00321AB1">
        <w:trPr>
          <w:cantSplit/>
          <w:tblHeader/>
        </w:trPr>
        <w:tc>
          <w:tcPr>
            <w:tcW w:w="7290" w:type="dxa"/>
          </w:tcPr>
          <w:p w14:paraId="2F55B623" w14:textId="77777777" w:rsidR="0040306A" w:rsidRPr="007D1E1D" w:rsidRDefault="0040306A" w:rsidP="00321AB1">
            <w:pPr>
              <w:pStyle w:val="TAL"/>
              <w:rPr>
                <w:b/>
                <w:i/>
              </w:rPr>
            </w:pPr>
            <w:proofErr w:type="spellStart"/>
            <w:r w:rsidRPr="007D1E1D">
              <w:rPr>
                <w:b/>
                <w:i/>
              </w:rPr>
              <w:t>supportedBandListEUTRA</w:t>
            </w:r>
            <w:proofErr w:type="spellEnd"/>
          </w:p>
          <w:p w14:paraId="06393249" w14:textId="77777777" w:rsidR="0040306A" w:rsidRPr="007D1E1D" w:rsidRDefault="0040306A" w:rsidP="00321AB1">
            <w:pPr>
              <w:pStyle w:val="TAL"/>
            </w:pPr>
            <w:proofErr w:type="spellStart"/>
            <w:r w:rsidRPr="007D1E1D">
              <w:rPr>
                <w:i/>
              </w:rPr>
              <w:t>supportedBandListEUTRA</w:t>
            </w:r>
            <w:proofErr w:type="spellEnd"/>
            <w:r w:rsidRPr="007D1E1D">
              <w:t xml:space="preserve"> defined in 4.3.5.1, TS 36.306 [15].</w:t>
            </w:r>
          </w:p>
        </w:tc>
        <w:tc>
          <w:tcPr>
            <w:tcW w:w="720" w:type="dxa"/>
          </w:tcPr>
          <w:p w14:paraId="5B4ADEA1" w14:textId="77777777" w:rsidR="0040306A" w:rsidRPr="007D1E1D" w:rsidRDefault="0040306A" w:rsidP="00321AB1">
            <w:pPr>
              <w:pStyle w:val="TAL"/>
              <w:jc w:val="center"/>
            </w:pPr>
            <w:r w:rsidRPr="007D1E1D">
              <w:t>UE</w:t>
            </w:r>
          </w:p>
        </w:tc>
        <w:tc>
          <w:tcPr>
            <w:tcW w:w="630" w:type="dxa"/>
          </w:tcPr>
          <w:p w14:paraId="624BA499" w14:textId="77777777" w:rsidR="0040306A" w:rsidRPr="007D1E1D" w:rsidRDefault="0040306A" w:rsidP="00321AB1">
            <w:pPr>
              <w:pStyle w:val="TAL"/>
              <w:jc w:val="center"/>
            </w:pPr>
            <w:r w:rsidRPr="007D1E1D">
              <w:t>No</w:t>
            </w:r>
          </w:p>
        </w:tc>
        <w:tc>
          <w:tcPr>
            <w:tcW w:w="900" w:type="dxa"/>
          </w:tcPr>
          <w:p w14:paraId="0AF660D2" w14:textId="77777777" w:rsidR="0040306A" w:rsidRPr="007D1E1D" w:rsidRDefault="0040306A" w:rsidP="00321AB1">
            <w:pPr>
              <w:pStyle w:val="TAL"/>
              <w:jc w:val="center"/>
            </w:pPr>
            <w:r w:rsidRPr="007D1E1D">
              <w:t>No</w:t>
            </w:r>
          </w:p>
        </w:tc>
      </w:tr>
      <w:tr w:rsidR="0040306A" w:rsidRPr="007D1E1D" w14:paraId="64C4A3BA" w14:textId="77777777" w:rsidTr="00321AB1">
        <w:trPr>
          <w:cantSplit/>
          <w:tblHeader/>
        </w:trPr>
        <w:tc>
          <w:tcPr>
            <w:tcW w:w="7290" w:type="dxa"/>
          </w:tcPr>
          <w:p w14:paraId="2822D8CD" w14:textId="77777777" w:rsidR="0040306A" w:rsidRPr="007D1E1D" w:rsidRDefault="0040306A" w:rsidP="00321AB1">
            <w:pPr>
              <w:pStyle w:val="TAL"/>
              <w:rPr>
                <w:b/>
                <w:bCs/>
                <w:i/>
                <w:iCs/>
              </w:rPr>
            </w:pPr>
            <w:r w:rsidRPr="007D1E1D">
              <w:rPr>
                <w:b/>
                <w:bCs/>
                <w:i/>
                <w:iCs/>
              </w:rPr>
              <w:t>supportedBandListUTRA-FDD-r16</w:t>
            </w:r>
          </w:p>
          <w:p w14:paraId="5BE3F34F" w14:textId="77777777" w:rsidR="0040306A" w:rsidRPr="007D1E1D" w:rsidRDefault="0040306A" w:rsidP="00321AB1">
            <w:pPr>
              <w:pStyle w:val="TAL"/>
              <w:rPr>
                <w:b/>
                <w:i/>
              </w:rPr>
            </w:pPr>
            <w:r w:rsidRPr="007D1E1D">
              <w:rPr>
                <w:i/>
              </w:rPr>
              <w:t xml:space="preserve">Radio frequency bands </w:t>
            </w:r>
            <w:r w:rsidRPr="007D1E1D">
              <w:t>defined in 4.5.7, TS 25.306 [20].</w:t>
            </w:r>
          </w:p>
        </w:tc>
        <w:tc>
          <w:tcPr>
            <w:tcW w:w="720" w:type="dxa"/>
          </w:tcPr>
          <w:p w14:paraId="52F9F870" w14:textId="77777777" w:rsidR="0040306A" w:rsidRPr="007D1E1D" w:rsidRDefault="0040306A" w:rsidP="00321AB1">
            <w:pPr>
              <w:pStyle w:val="TAL"/>
              <w:jc w:val="center"/>
            </w:pPr>
            <w:r w:rsidRPr="007D1E1D">
              <w:rPr>
                <w:rFonts w:eastAsia="SimSun"/>
                <w:lang w:eastAsia="zh-CN"/>
              </w:rPr>
              <w:t>UE</w:t>
            </w:r>
          </w:p>
        </w:tc>
        <w:tc>
          <w:tcPr>
            <w:tcW w:w="630" w:type="dxa"/>
          </w:tcPr>
          <w:p w14:paraId="5ABCB940" w14:textId="77777777" w:rsidR="0040306A" w:rsidRPr="007D1E1D" w:rsidRDefault="0040306A" w:rsidP="00321AB1">
            <w:pPr>
              <w:pStyle w:val="TAL"/>
              <w:jc w:val="center"/>
            </w:pPr>
            <w:r w:rsidRPr="007D1E1D">
              <w:rPr>
                <w:rFonts w:eastAsia="SimSun"/>
                <w:lang w:eastAsia="zh-CN"/>
              </w:rPr>
              <w:t>No</w:t>
            </w:r>
          </w:p>
        </w:tc>
        <w:tc>
          <w:tcPr>
            <w:tcW w:w="900" w:type="dxa"/>
          </w:tcPr>
          <w:p w14:paraId="151BC0EB" w14:textId="77777777" w:rsidR="0040306A" w:rsidRPr="007D1E1D" w:rsidRDefault="0040306A" w:rsidP="00321AB1">
            <w:pPr>
              <w:pStyle w:val="TAL"/>
              <w:jc w:val="center"/>
            </w:pPr>
            <w:r w:rsidRPr="007D1E1D">
              <w:rPr>
                <w:rFonts w:eastAsia="SimSun"/>
                <w:lang w:eastAsia="zh-CN"/>
              </w:rPr>
              <w:t>No</w:t>
            </w:r>
          </w:p>
        </w:tc>
      </w:tr>
    </w:tbl>
    <w:p w14:paraId="66CA04CA" w14:textId="77777777" w:rsidR="0040306A" w:rsidRPr="007D1E1D" w:rsidRDefault="0040306A" w:rsidP="0040306A"/>
    <w:p w14:paraId="6F269AA3" w14:textId="77777777" w:rsidR="0040306A" w:rsidRPr="007D1E1D" w:rsidRDefault="0040306A" w:rsidP="0040306A">
      <w:pPr>
        <w:pStyle w:val="Heading4"/>
        <w:rPr>
          <w:i/>
        </w:rPr>
      </w:pPr>
      <w:bookmarkStart w:id="2237" w:name="_Toc109083397"/>
      <w:r w:rsidRPr="007D1E1D">
        <w:t>4.2.10.1</w:t>
      </w:r>
      <w:r w:rsidRPr="007D1E1D">
        <w:tab/>
        <w:t>Void</w:t>
      </w:r>
      <w:bookmarkEnd w:id="2237"/>
    </w:p>
    <w:p w14:paraId="37075694" w14:textId="77777777" w:rsidR="0040306A" w:rsidRPr="007D1E1D" w:rsidRDefault="0040306A" w:rsidP="0040306A">
      <w:pPr>
        <w:pStyle w:val="Heading4"/>
        <w:rPr>
          <w:i/>
        </w:rPr>
      </w:pPr>
      <w:bookmarkStart w:id="2238" w:name="_Toc109083398"/>
      <w:r w:rsidRPr="007D1E1D">
        <w:t>4.2.10.2</w:t>
      </w:r>
      <w:r w:rsidRPr="007D1E1D">
        <w:tab/>
        <w:t>Void</w:t>
      </w:r>
      <w:bookmarkEnd w:id="2238"/>
    </w:p>
    <w:p w14:paraId="2F912CE1" w14:textId="77777777" w:rsidR="0040306A" w:rsidRPr="007D1E1D" w:rsidRDefault="0040306A" w:rsidP="0040306A">
      <w:pPr>
        <w:pStyle w:val="Heading3"/>
      </w:pPr>
      <w:bookmarkStart w:id="2239" w:name="_Toc109083399"/>
      <w:r w:rsidRPr="007D1E1D">
        <w:t>4.2.11</w:t>
      </w:r>
      <w:r w:rsidRPr="007D1E1D">
        <w:tab/>
        <w:t>Void</w:t>
      </w:r>
      <w:bookmarkEnd w:id="2239"/>
    </w:p>
    <w:p w14:paraId="6F7387A8" w14:textId="77777777" w:rsidR="0040306A" w:rsidRPr="007D1E1D" w:rsidRDefault="0040306A" w:rsidP="0040306A">
      <w:pPr>
        <w:pStyle w:val="Heading3"/>
      </w:pPr>
      <w:bookmarkStart w:id="2240" w:name="_Toc109083400"/>
      <w:r w:rsidRPr="007D1E1D">
        <w:t>4.2.12</w:t>
      </w:r>
      <w:r w:rsidRPr="007D1E1D">
        <w:tab/>
        <w:t>Void</w:t>
      </w:r>
      <w:bookmarkEnd w:id="2240"/>
    </w:p>
    <w:p w14:paraId="3E2822A8" w14:textId="77777777" w:rsidR="0040306A" w:rsidRPr="007D1E1D" w:rsidRDefault="0040306A" w:rsidP="0040306A">
      <w:pPr>
        <w:pStyle w:val="Heading3"/>
      </w:pPr>
      <w:bookmarkStart w:id="2241" w:name="_Toc109083401"/>
      <w:r w:rsidRPr="007D1E1D">
        <w:t>4.2.13</w:t>
      </w:r>
      <w:r w:rsidRPr="007D1E1D">
        <w:tab/>
        <w:t>IMS Parameters</w:t>
      </w:r>
      <w:bookmarkEnd w:id="22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40306A" w:rsidRPr="007D1E1D" w14:paraId="2837A90D" w14:textId="77777777" w:rsidTr="00321AB1">
        <w:trPr>
          <w:cantSplit/>
          <w:tblHeader/>
        </w:trPr>
        <w:tc>
          <w:tcPr>
            <w:tcW w:w="7110" w:type="dxa"/>
          </w:tcPr>
          <w:p w14:paraId="24C64CCB" w14:textId="77777777" w:rsidR="0040306A" w:rsidRPr="007D1E1D" w:rsidRDefault="0040306A" w:rsidP="00321AB1">
            <w:pPr>
              <w:pStyle w:val="TAH"/>
            </w:pPr>
            <w:r w:rsidRPr="007D1E1D">
              <w:t>Definitions for parameters</w:t>
            </w:r>
          </w:p>
        </w:tc>
        <w:tc>
          <w:tcPr>
            <w:tcW w:w="516" w:type="dxa"/>
          </w:tcPr>
          <w:p w14:paraId="667CBF57" w14:textId="77777777" w:rsidR="0040306A" w:rsidRPr="007D1E1D" w:rsidRDefault="0040306A" w:rsidP="00321AB1">
            <w:pPr>
              <w:pStyle w:val="TAH"/>
            </w:pPr>
            <w:r w:rsidRPr="007D1E1D">
              <w:t>Per</w:t>
            </w:r>
          </w:p>
        </w:tc>
        <w:tc>
          <w:tcPr>
            <w:tcW w:w="454" w:type="dxa"/>
          </w:tcPr>
          <w:p w14:paraId="5AC56444" w14:textId="77777777" w:rsidR="0040306A" w:rsidRPr="007D1E1D" w:rsidRDefault="0040306A" w:rsidP="00321AB1">
            <w:pPr>
              <w:pStyle w:val="TAH"/>
            </w:pPr>
            <w:r w:rsidRPr="007D1E1D">
              <w:t>M</w:t>
            </w:r>
          </w:p>
        </w:tc>
        <w:tc>
          <w:tcPr>
            <w:tcW w:w="709" w:type="dxa"/>
          </w:tcPr>
          <w:p w14:paraId="61A4619D" w14:textId="77777777" w:rsidR="0040306A" w:rsidRPr="007D1E1D" w:rsidRDefault="0040306A" w:rsidP="00321AB1">
            <w:pPr>
              <w:pStyle w:val="TAH"/>
            </w:pPr>
            <w:r w:rsidRPr="007D1E1D">
              <w:t>FDD-TDD</w:t>
            </w:r>
          </w:p>
          <w:p w14:paraId="7A41A6DD" w14:textId="77777777" w:rsidR="0040306A" w:rsidRPr="007D1E1D" w:rsidRDefault="0040306A" w:rsidP="00321AB1">
            <w:pPr>
              <w:pStyle w:val="TAH"/>
            </w:pPr>
            <w:r w:rsidRPr="007D1E1D">
              <w:t>DIFF</w:t>
            </w:r>
          </w:p>
        </w:tc>
        <w:tc>
          <w:tcPr>
            <w:tcW w:w="841" w:type="dxa"/>
          </w:tcPr>
          <w:p w14:paraId="43AB5C87" w14:textId="77777777" w:rsidR="0040306A" w:rsidRPr="007D1E1D" w:rsidRDefault="0040306A" w:rsidP="00321AB1">
            <w:pPr>
              <w:pStyle w:val="TAH"/>
            </w:pPr>
            <w:r w:rsidRPr="007D1E1D">
              <w:t>FR1-FR2</w:t>
            </w:r>
          </w:p>
          <w:p w14:paraId="200984C8" w14:textId="77777777" w:rsidR="0040306A" w:rsidRPr="007D1E1D" w:rsidRDefault="0040306A" w:rsidP="00321AB1">
            <w:pPr>
              <w:pStyle w:val="TAH"/>
            </w:pPr>
            <w:r w:rsidRPr="007D1E1D">
              <w:t>DIFF</w:t>
            </w:r>
          </w:p>
        </w:tc>
      </w:tr>
      <w:tr w:rsidR="0040306A" w:rsidRPr="007D1E1D" w14:paraId="3834300C" w14:textId="77777777" w:rsidTr="00321AB1">
        <w:trPr>
          <w:cantSplit/>
          <w:tblHeader/>
        </w:trPr>
        <w:tc>
          <w:tcPr>
            <w:tcW w:w="7110" w:type="dxa"/>
          </w:tcPr>
          <w:p w14:paraId="7A5D1AA1" w14:textId="77777777" w:rsidR="0040306A" w:rsidRPr="007D1E1D" w:rsidRDefault="0040306A" w:rsidP="00321AB1">
            <w:pPr>
              <w:pStyle w:val="TAL"/>
              <w:rPr>
                <w:bCs/>
                <w:i/>
                <w:iCs/>
              </w:rPr>
            </w:pPr>
            <w:r w:rsidRPr="007D1E1D">
              <w:rPr>
                <w:b/>
                <w:bCs/>
                <w:i/>
                <w:iCs/>
              </w:rPr>
              <w:t>voiceFallbackIndicationEPS-r16</w:t>
            </w:r>
          </w:p>
          <w:p w14:paraId="60D39A8E" w14:textId="77777777" w:rsidR="0040306A" w:rsidRPr="007D1E1D" w:rsidRDefault="0040306A" w:rsidP="00321AB1">
            <w:pPr>
              <w:pStyle w:val="TAL"/>
              <w:rPr>
                <w:rFonts w:eastAsiaTheme="minorEastAsia"/>
                <w:bCs/>
              </w:rPr>
            </w:pPr>
            <w:r w:rsidRPr="007D1E1D">
              <w:rPr>
                <w:rFonts w:eastAsiaTheme="minorEastAsia"/>
                <w:bCs/>
              </w:rPr>
              <w:t xml:space="preserve">Indicates whether the UE supports </w:t>
            </w:r>
            <w:proofErr w:type="spellStart"/>
            <w:r w:rsidRPr="007D1E1D">
              <w:rPr>
                <w:bCs/>
                <w:i/>
                <w:iCs/>
              </w:rPr>
              <w:t>voiceFallbackIndication</w:t>
            </w:r>
            <w:proofErr w:type="spellEnd"/>
            <w:r w:rsidRPr="007D1E1D">
              <w:rPr>
                <w:bCs/>
              </w:rPr>
              <w:t xml:space="preserve"> in </w:t>
            </w:r>
            <w:r w:rsidRPr="007D1E1D">
              <w:rPr>
                <w:rFonts w:eastAsia="Yu Mincho"/>
                <w:bCs/>
                <w:i/>
                <w:iCs/>
                <w:noProof/>
              </w:rPr>
              <w:t>RRCRelease</w:t>
            </w:r>
            <w:r w:rsidRPr="007D1E1D">
              <w:rPr>
                <w:rFonts w:eastAsia="Yu Mincho"/>
                <w:bCs/>
                <w:noProof/>
              </w:rPr>
              <w:t xml:space="preserve"> and </w:t>
            </w:r>
            <w:r w:rsidRPr="007D1E1D">
              <w:rPr>
                <w:rFonts w:eastAsia="Yu Mincho"/>
                <w:bCs/>
                <w:i/>
                <w:iCs/>
                <w:noProof/>
              </w:rPr>
              <w:t>MobilityFromNRCommand</w:t>
            </w:r>
            <w:r w:rsidRPr="007D1E1D">
              <w:rPr>
                <w:rFonts w:eastAsia="Yu Mincho"/>
                <w:bCs/>
                <w:noProof/>
              </w:rPr>
              <w:t>. If this field is included, the UE shall support IMS voice over NR and IMS voice over E-UTRA via EPC.</w:t>
            </w:r>
          </w:p>
        </w:tc>
        <w:tc>
          <w:tcPr>
            <w:tcW w:w="516" w:type="dxa"/>
          </w:tcPr>
          <w:p w14:paraId="30DD3465" w14:textId="77777777" w:rsidR="0040306A" w:rsidRPr="007D1E1D" w:rsidRDefault="0040306A" w:rsidP="00321AB1">
            <w:pPr>
              <w:pStyle w:val="TAL"/>
              <w:jc w:val="center"/>
              <w:rPr>
                <w:rFonts w:eastAsiaTheme="minorEastAsia"/>
                <w:bCs/>
              </w:rPr>
            </w:pPr>
            <w:r w:rsidRPr="007D1E1D">
              <w:rPr>
                <w:rFonts w:eastAsiaTheme="minorEastAsia"/>
                <w:bCs/>
              </w:rPr>
              <w:t>UE</w:t>
            </w:r>
          </w:p>
        </w:tc>
        <w:tc>
          <w:tcPr>
            <w:tcW w:w="454" w:type="dxa"/>
          </w:tcPr>
          <w:p w14:paraId="312FD55E" w14:textId="77777777" w:rsidR="0040306A" w:rsidRPr="007D1E1D" w:rsidRDefault="0040306A" w:rsidP="00321AB1">
            <w:pPr>
              <w:pStyle w:val="TAL"/>
              <w:jc w:val="center"/>
              <w:rPr>
                <w:rFonts w:eastAsiaTheme="minorEastAsia"/>
                <w:bCs/>
              </w:rPr>
            </w:pPr>
            <w:r w:rsidRPr="007D1E1D">
              <w:rPr>
                <w:rFonts w:eastAsiaTheme="minorEastAsia"/>
                <w:bCs/>
              </w:rPr>
              <w:t>No</w:t>
            </w:r>
          </w:p>
        </w:tc>
        <w:tc>
          <w:tcPr>
            <w:tcW w:w="709" w:type="dxa"/>
          </w:tcPr>
          <w:p w14:paraId="1319465A" w14:textId="77777777" w:rsidR="0040306A" w:rsidRPr="007D1E1D" w:rsidRDefault="0040306A" w:rsidP="00321AB1">
            <w:pPr>
              <w:pStyle w:val="TAL"/>
              <w:jc w:val="center"/>
              <w:rPr>
                <w:rFonts w:eastAsiaTheme="minorEastAsia"/>
                <w:bCs/>
              </w:rPr>
            </w:pPr>
            <w:r w:rsidRPr="007D1E1D">
              <w:rPr>
                <w:rFonts w:eastAsiaTheme="minorEastAsia"/>
                <w:bCs/>
              </w:rPr>
              <w:t>No</w:t>
            </w:r>
          </w:p>
        </w:tc>
        <w:tc>
          <w:tcPr>
            <w:tcW w:w="841" w:type="dxa"/>
          </w:tcPr>
          <w:p w14:paraId="4BAC9DF2" w14:textId="77777777" w:rsidR="0040306A" w:rsidRPr="007D1E1D" w:rsidRDefault="0040306A" w:rsidP="00321AB1">
            <w:pPr>
              <w:pStyle w:val="TAL"/>
              <w:jc w:val="center"/>
              <w:rPr>
                <w:rFonts w:eastAsiaTheme="minorEastAsia"/>
                <w:bCs/>
              </w:rPr>
            </w:pPr>
            <w:r w:rsidRPr="007D1E1D">
              <w:rPr>
                <w:rFonts w:eastAsiaTheme="minorEastAsia"/>
                <w:bCs/>
              </w:rPr>
              <w:t>No</w:t>
            </w:r>
          </w:p>
        </w:tc>
      </w:tr>
      <w:tr w:rsidR="0040306A" w:rsidRPr="007D1E1D" w14:paraId="3344ACB4" w14:textId="77777777" w:rsidTr="00321AB1">
        <w:trPr>
          <w:cantSplit/>
          <w:tblHeader/>
        </w:trPr>
        <w:tc>
          <w:tcPr>
            <w:tcW w:w="7110" w:type="dxa"/>
          </w:tcPr>
          <w:p w14:paraId="4523FBC0" w14:textId="77777777" w:rsidR="0040306A" w:rsidRPr="007D1E1D" w:rsidRDefault="0040306A" w:rsidP="00321AB1">
            <w:pPr>
              <w:pStyle w:val="TAL"/>
              <w:rPr>
                <w:b/>
                <w:i/>
              </w:rPr>
            </w:pPr>
            <w:r w:rsidRPr="007D1E1D">
              <w:rPr>
                <w:b/>
                <w:i/>
              </w:rPr>
              <w:t>voiceOverEUTRA-5GC</w:t>
            </w:r>
          </w:p>
          <w:p w14:paraId="107DC1DB" w14:textId="77777777" w:rsidR="0040306A" w:rsidRPr="007D1E1D" w:rsidRDefault="0040306A" w:rsidP="00321AB1">
            <w:pPr>
              <w:pStyle w:val="TAL"/>
            </w:pPr>
            <w:r w:rsidRPr="007D1E1D">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43829E83" w14:textId="77777777" w:rsidR="0040306A" w:rsidRPr="007D1E1D" w:rsidRDefault="0040306A" w:rsidP="00321AB1">
            <w:pPr>
              <w:pStyle w:val="TAL"/>
              <w:jc w:val="center"/>
            </w:pPr>
            <w:r w:rsidRPr="007D1E1D">
              <w:rPr>
                <w:rFonts w:cs="Arial"/>
                <w:bCs/>
                <w:iCs/>
                <w:szCs w:val="18"/>
              </w:rPr>
              <w:t>UE</w:t>
            </w:r>
          </w:p>
        </w:tc>
        <w:tc>
          <w:tcPr>
            <w:tcW w:w="454" w:type="dxa"/>
          </w:tcPr>
          <w:p w14:paraId="0507EB06" w14:textId="77777777" w:rsidR="0040306A" w:rsidRPr="007D1E1D" w:rsidRDefault="0040306A" w:rsidP="00321AB1">
            <w:pPr>
              <w:pStyle w:val="TAL"/>
              <w:jc w:val="center"/>
            </w:pPr>
            <w:r w:rsidRPr="007D1E1D">
              <w:rPr>
                <w:rFonts w:cs="Arial"/>
                <w:bCs/>
                <w:iCs/>
                <w:szCs w:val="18"/>
              </w:rPr>
              <w:t>No</w:t>
            </w:r>
          </w:p>
        </w:tc>
        <w:tc>
          <w:tcPr>
            <w:tcW w:w="709" w:type="dxa"/>
          </w:tcPr>
          <w:p w14:paraId="1BCFFA15" w14:textId="77777777" w:rsidR="0040306A" w:rsidRPr="007D1E1D" w:rsidRDefault="0040306A" w:rsidP="00321AB1">
            <w:pPr>
              <w:pStyle w:val="TAL"/>
              <w:jc w:val="center"/>
            </w:pPr>
            <w:r w:rsidRPr="007D1E1D">
              <w:rPr>
                <w:rFonts w:cs="Arial"/>
                <w:bCs/>
                <w:iCs/>
                <w:szCs w:val="18"/>
              </w:rPr>
              <w:t>No</w:t>
            </w:r>
          </w:p>
        </w:tc>
        <w:tc>
          <w:tcPr>
            <w:tcW w:w="841" w:type="dxa"/>
          </w:tcPr>
          <w:p w14:paraId="14B9B440" w14:textId="77777777" w:rsidR="0040306A" w:rsidRPr="007D1E1D" w:rsidRDefault="0040306A" w:rsidP="00321AB1">
            <w:pPr>
              <w:pStyle w:val="TAL"/>
              <w:jc w:val="center"/>
            </w:pPr>
            <w:r w:rsidRPr="007D1E1D">
              <w:rPr>
                <w:rFonts w:cs="Arial"/>
                <w:bCs/>
                <w:iCs/>
                <w:szCs w:val="18"/>
              </w:rPr>
              <w:t>No</w:t>
            </w:r>
          </w:p>
        </w:tc>
      </w:tr>
      <w:tr w:rsidR="0040306A" w:rsidRPr="007D1E1D" w14:paraId="6353E0AC" w14:textId="77777777" w:rsidTr="00321AB1">
        <w:trPr>
          <w:cantSplit/>
          <w:tblHeader/>
        </w:trPr>
        <w:tc>
          <w:tcPr>
            <w:tcW w:w="7110" w:type="dxa"/>
          </w:tcPr>
          <w:p w14:paraId="6CA24ABB" w14:textId="77777777" w:rsidR="0040306A" w:rsidRPr="007D1E1D" w:rsidRDefault="0040306A" w:rsidP="00321AB1">
            <w:pPr>
              <w:pStyle w:val="TAL"/>
              <w:rPr>
                <w:b/>
                <w:i/>
              </w:rPr>
            </w:pPr>
            <w:proofErr w:type="spellStart"/>
            <w:r w:rsidRPr="007D1E1D">
              <w:rPr>
                <w:b/>
                <w:i/>
              </w:rPr>
              <w:t>voiceOverNR</w:t>
            </w:r>
            <w:proofErr w:type="spellEnd"/>
            <w:r w:rsidRPr="007D1E1D">
              <w:rPr>
                <w:b/>
                <w:i/>
              </w:rPr>
              <w:t>, voiceOverNR-r17</w:t>
            </w:r>
          </w:p>
          <w:p w14:paraId="2919E3DE" w14:textId="77777777" w:rsidR="0040306A" w:rsidRPr="007D1E1D" w:rsidRDefault="0040306A" w:rsidP="00321AB1">
            <w:pPr>
              <w:pStyle w:val="TAL"/>
            </w:pPr>
            <w:r w:rsidRPr="007D1E1D">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p>
        </w:tc>
        <w:tc>
          <w:tcPr>
            <w:tcW w:w="516" w:type="dxa"/>
          </w:tcPr>
          <w:p w14:paraId="61477FE8" w14:textId="77777777" w:rsidR="0040306A" w:rsidRPr="007D1E1D" w:rsidRDefault="0040306A" w:rsidP="00321AB1">
            <w:pPr>
              <w:pStyle w:val="TAL"/>
              <w:jc w:val="center"/>
              <w:rPr>
                <w:rFonts w:cs="Arial"/>
                <w:szCs w:val="18"/>
              </w:rPr>
            </w:pPr>
            <w:r w:rsidRPr="007D1E1D">
              <w:rPr>
                <w:rFonts w:cs="Arial"/>
                <w:bCs/>
                <w:iCs/>
                <w:szCs w:val="18"/>
              </w:rPr>
              <w:t>UE</w:t>
            </w:r>
          </w:p>
        </w:tc>
        <w:tc>
          <w:tcPr>
            <w:tcW w:w="454" w:type="dxa"/>
          </w:tcPr>
          <w:p w14:paraId="0F02D355" w14:textId="77777777" w:rsidR="0040306A" w:rsidRPr="007D1E1D" w:rsidRDefault="0040306A" w:rsidP="00321AB1">
            <w:pPr>
              <w:pStyle w:val="TAL"/>
              <w:jc w:val="center"/>
              <w:rPr>
                <w:rFonts w:cs="Arial"/>
                <w:szCs w:val="18"/>
              </w:rPr>
            </w:pPr>
            <w:r w:rsidRPr="007D1E1D">
              <w:rPr>
                <w:rFonts w:cs="Arial"/>
                <w:bCs/>
                <w:iCs/>
                <w:szCs w:val="18"/>
              </w:rPr>
              <w:t>No</w:t>
            </w:r>
          </w:p>
        </w:tc>
        <w:tc>
          <w:tcPr>
            <w:tcW w:w="709" w:type="dxa"/>
          </w:tcPr>
          <w:p w14:paraId="7A721481" w14:textId="77777777" w:rsidR="0040306A" w:rsidRPr="007D1E1D" w:rsidRDefault="0040306A" w:rsidP="00321AB1">
            <w:pPr>
              <w:pStyle w:val="TAL"/>
              <w:jc w:val="center"/>
              <w:rPr>
                <w:rFonts w:cs="Arial"/>
                <w:szCs w:val="18"/>
              </w:rPr>
            </w:pPr>
            <w:r w:rsidRPr="007D1E1D">
              <w:rPr>
                <w:rFonts w:cs="Arial"/>
                <w:bCs/>
                <w:iCs/>
                <w:szCs w:val="18"/>
              </w:rPr>
              <w:t>No</w:t>
            </w:r>
          </w:p>
        </w:tc>
        <w:tc>
          <w:tcPr>
            <w:tcW w:w="841" w:type="dxa"/>
          </w:tcPr>
          <w:p w14:paraId="058994A6" w14:textId="77777777" w:rsidR="0040306A" w:rsidRPr="007D1E1D" w:rsidRDefault="0040306A" w:rsidP="00321AB1">
            <w:pPr>
              <w:pStyle w:val="TAL"/>
              <w:jc w:val="center"/>
              <w:rPr>
                <w:rFonts w:cs="Arial"/>
                <w:bCs/>
                <w:iCs/>
                <w:szCs w:val="18"/>
              </w:rPr>
            </w:pPr>
            <w:r w:rsidRPr="007D1E1D">
              <w:rPr>
                <w:rFonts w:cs="Arial"/>
                <w:bCs/>
                <w:iCs/>
                <w:szCs w:val="18"/>
              </w:rPr>
              <w:t>Yes</w:t>
            </w:r>
          </w:p>
          <w:p w14:paraId="0A185A7B" w14:textId="77777777" w:rsidR="0040306A" w:rsidRPr="007D1E1D" w:rsidRDefault="0040306A" w:rsidP="00321AB1">
            <w:pPr>
              <w:pStyle w:val="TAL"/>
              <w:jc w:val="center"/>
            </w:pPr>
            <w:r w:rsidRPr="007D1E1D">
              <w:rPr>
                <w:rFonts w:eastAsia="MS Mincho"/>
              </w:rPr>
              <w:t>(</w:t>
            </w:r>
            <w:proofErr w:type="spellStart"/>
            <w:r w:rsidRPr="007D1E1D">
              <w:rPr>
                <w:rFonts w:eastAsia="MS Mincho"/>
              </w:rPr>
              <w:t>Incl</w:t>
            </w:r>
            <w:proofErr w:type="spellEnd"/>
            <w:r w:rsidRPr="007D1E1D">
              <w:rPr>
                <w:rFonts w:eastAsia="MS Mincho"/>
              </w:rPr>
              <w:t xml:space="preserve"> FR2-2 DIFF)</w:t>
            </w:r>
          </w:p>
        </w:tc>
      </w:tr>
      <w:tr w:rsidR="0040306A" w:rsidRPr="007D1E1D" w14:paraId="7B0309ED" w14:textId="77777777" w:rsidTr="00321AB1">
        <w:trPr>
          <w:cantSplit/>
          <w:tblHeader/>
        </w:trPr>
        <w:tc>
          <w:tcPr>
            <w:tcW w:w="7110" w:type="dxa"/>
          </w:tcPr>
          <w:p w14:paraId="23DF04F9" w14:textId="77777777" w:rsidR="0040306A" w:rsidRPr="007D1E1D" w:rsidRDefault="0040306A" w:rsidP="00321AB1">
            <w:pPr>
              <w:pStyle w:val="TAL"/>
              <w:rPr>
                <w:b/>
                <w:i/>
              </w:rPr>
            </w:pPr>
            <w:r w:rsidRPr="007D1E1D">
              <w:rPr>
                <w:b/>
                <w:i/>
              </w:rPr>
              <w:t>voiceOverSCG-BearerEUTRA-5GC</w:t>
            </w:r>
          </w:p>
          <w:p w14:paraId="3DCE79CE" w14:textId="77777777" w:rsidR="0040306A" w:rsidRPr="007D1E1D" w:rsidRDefault="0040306A" w:rsidP="00321AB1">
            <w:pPr>
              <w:pStyle w:val="TAL"/>
            </w:pPr>
            <w:r w:rsidRPr="007D1E1D">
              <w:t>Indicates whether the UE supports IMS voice over SCG bearer of NE-DC.</w:t>
            </w:r>
          </w:p>
        </w:tc>
        <w:tc>
          <w:tcPr>
            <w:tcW w:w="516" w:type="dxa"/>
          </w:tcPr>
          <w:p w14:paraId="3523BA44"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454" w:type="dxa"/>
          </w:tcPr>
          <w:p w14:paraId="36AD81CB"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09" w:type="dxa"/>
          </w:tcPr>
          <w:p w14:paraId="39592057"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841" w:type="dxa"/>
          </w:tcPr>
          <w:p w14:paraId="2B3A6A0C" w14:textId="77777777" w:rsidR="0040306A" w:rsidRPr="007D1E1D" w:rsidRDefault="0040306A" w:rsidP="00321AB1">
            <w:pPr>
              <w:pStyle w:val="TAL"/>
              <w:jc w:val="center"/>
              <w:rPr>
                <w:rFonts w:cs="Arial"/>
                <w:bCs/>
                <w:iCs/>
                <w:szCs w:val="18"/>
              </w:rPr>
            </w:pPr>
            <w:r w:rsidRPr="007D1E1D">
              <w:rPr>
                <w:rFonts w:cs="Arial"/>
                <w:bCs/>
                <w:iCs/>
                <w:szCs w:val="18"/>
              </w:rPr>
              <w:t>N/A</w:t>
            </w:r>
          </w:p>
        </w:tc>
      </w:tr>
    </w:tbl>
    <w:p w14:paraId="3EA0B272" w14:textId="77777777" w:rsidR="0040306A" w:rsidRPr="007D1E1D" w:rsidRDefault="0040306A" w:rsidP="0040306A"/>
    <w:p w14:paraId="35EAA83D" w14:textId="77777777" w:rsidR="0040306A" w:rsidRPr="007D1E1D" w:rsidRDefault="0040306A" w:rsidP="0040306A">
      <w:pPr>
        <w:pStyle w:val="NO"/>
      </w:pPr>
      <w:r w:rsidRPr="007D1E1D">
        <w:t>NOTE:</w:t>
      </w:r>
      <w:r w:rsidRPr="007D1E1D">
        <w:tab/>
        <w:t>In this release of specification, IMS voice over split bearer is not supported for NR-DC and NE-DC.</w:t>
      </w:r>
    </w:p>
    <w:p w14:paraId="06450A6C" w14:textId="77777777" w:rsidR="0040306A" w:rsidRPr="007D1E1D" w:rsidRDefault="0040306A" w:rsidP="0040306A">
      <w:pPr>
        <w:pStyle w:val="Heading3"/>
      </w:pPr>
      <w:bookmarkStart w:id="2242" w:name="_Toc109083402"/>
      <w:r w:rsidRPr="007D1E1D">
        <w:lastRenderedPageBreak/>
        <w:t>4.2.14</w:t>
      </w:r>
      <w:r w:rsidRPr="007D1E1D">
        <w:tab/>
        <w:t>RRC buffer size</w:t>
      </w:r>
      <w:bookmarkEnd w:id="2242"/>
    </w:p>
    <w:p w14:paraId="21AD980B" w14:textId="77777777" w:rsidR="0040306A" w:rsidRPr="007D1E1D" w:rsidRDefault="0040306A" w:rsidP="0040306A">
      <w:r w:rsidRPr="007D1E1D">
        <w:t>The RRC buffer size is defined as the maximum overall RRC configuration size that the UE is required to store. The RRC buffer size is 45Kbytes.</w:t>
      </w:r>
    </w:p>
    <w:p w14:paraId="1BAEAA6D" w14:textId="77777777" w:rsidR="0040306A" w:rsidRPr="007D1E1D" w:rsidRDefault="0040306A" w:rsidP="0040306A">
      <w:pPr>
        <w:pStyle w:val="Heading3"/>
      </w:pPr>
      <w:bookmarkStart w:id="2243" w:name="_Toc109083403"/>
      <w:r w:rsidRPr="007D1E1D">
        <w:t>4.2.15</w:t>
      </w:r>
      <w:r w:rsidRPr="007D1E1D">
        <w:tab/>
        <w:t>IAB Parameters</w:t>
      </w:r>
      <w:bookmarkEnd w:id="2243"/>
    </w:p>
    <w:p w14:paraId="16CCD591" w14:textId="77777777" w:rsidR="0040306A" w:rsidRPr="007D1E1D" w:rsidRDefault="0040306A" w:rsidP="0040306A">
      <w:pPr>
        <w:pStyle w:val="Heading4"/>
      </w:pPr>
      <w:bookmarkStart w:id="2244" w:name="_Toc109083404"/>
      <w:r w:rsidRPr="007D1E1D">
        <w:t>4.2.15.1</w:t>
      </w:r>
      <w:r w:rsidRPr="007D1E1D">
        <w:tab/>
        <w:t>Mandatory IAB-MT features</w:t>
      </w:r>
      <w:bookmarkEnd w:id="2244"/>
    </w:p>
    <w:p w14:paraId="4B29D778" w14:textId="77777777" w:rsidR="0040306A" w:rsidRPr="007D1E1D" w:rsidRDefault="0040306A" w:rsidP="0040306A">
      <w:r w:rsidRPr="007D1E1D">
        <w:t>Table 4.2.15.1-1, Table 4.2.15.1-2 and Table 4.2.15.1-3 capture feature groups, which are mandatory for an IAB-MT. All other feature groups or components of the feature groups as captured in TR 38.822 [24] as well as capabilities specified in this specification are optional for an IAB-MT, unless indicated otherwise.</w:t>
      </w:r>
    </w:p>
    <w:p w14:paraId="1F3BEE7D" w14:textId="77777777" w:rsidR="0040306A" w:rsidRPr="007D1E1D" w:rsidRDefault="0040306A" w:rsidP="0040306A">
      <w:pPr>
        <w:pStyle w:val="TH"/>
      </w:pPr>
      <w:r w:rsidRPr="007D1E1D">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40306A" w:rsidRPr="007D1E1D" w14:paraId="262402DA" w14:textId="77777777" w:rsidTr="00321AB1">
        <w:trPr>
          <w:tblHeader/>
        </w:trPr>
        <w:tc>
          <w:tcPr>
            <w:tcW w:w="1134" w:type="dxa"/>
            <w:tcBorders>
              <w:top w:val="single" w:sz="4" w:space="0" w:color="auto"/>
              <w:left w:val="single" w:sz="4" w:space="0" w:color="auto"/>
              <w:bottom w:val="single" w:sz="4" w:space="0" w:color="auto"/>
              <w:right w:val="single" w:sz="4" w:space="0" w:color="auto"/>
            </w:tcBorders>
          </w:tcPr>
          <w:p w14:paraId="5938E75B" w14:textId="77777777" w:rsidR="0040306A" w:rsidRPr="007D1E1D" w:rsidRDefault="0040306A" w:rsidP="00321AB1">
            <w:pPr>
              <w:pStyle w:val="TAH"/>
            </w:pPr>
            <w:r w:rsidRPr="007D1E1D">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771085DE" w14:textId="77777777" w:rsidR="0040306A" w:rsidRPr="007D1E1D" w:rsidRDefault="0040306A" w:rsidP="00321AB1">
            <w:pPr>
              <w:pStyle w:val="TAH"/>
            </w:pPr>
            <w:r w:rsidRPr="007D1E1D">
              <w:t>Index</w:t>
            </w:r>
          </w:p>
        </w:tc>
        <w:tc>
          <w:tcPr>
            <w:tcW w:w="2126" w:type="dxa"/>
            <w:tcBorders>
              <w:top w:val="single" w:sz="4" w:space="0" w:color="auto"/>
              <w:left w:val="single" w:sz="4" w:space="0" w:color="auto"/>
              <w:bottom w:val="single" w:sz="4" w:space="0" w:color="auto"/>
              <w:right w:val="single" w:sz="4" w:space="0" w:color="auto"/>
            </w:tcBorders>
          </w:tcPr>
          <w:p w14:paraId="4FEC807F" w14:textId="77777777" w:rsidR="0040306A" w:rsidRPr="007D1E1D" w:rsidRDefault="0040306A" w:rsidP="00321AB1">
            <w:pPr>
              <w:pStyle w:val="TAH"/>
            </w:pPr>
            <w:r w:rsidRPr="007D1E1D">
              <w:t>Feature group</w:t>
            </w:r>
          </w:p>
        </w:tc>
        <w:tc>
          <w:tcPr>
            <w:tcW w:w="4962" w:type="dxa"/>
            <w:tcBorders>
              <w:top w:val="single" w:sz="4" w:space="0" w:color="auto"/>
              <w:left w:val="single" w:sz="4" w:space="0" w:color="auto"/>
              <w:bottom w:val="single" w:sz="4" w:space="0" w:color="auto"/>
              <w:right w:val="single" w:sz="4" w:space="0" w:color="auto"/>
            </w:tcBorders>
          </w:tcPr>
          <w:p w14:paraId="3F0A62E0" w14:textId="77777777" w:rsidR="0040306A" w:rsidRPr="007D1E1D" w:rsidRDefault="0040306A" w:rsidP="00321AB1">
            <w:pPr>
              <w:pStyle w:val="TAH"/>
            </w:pPr>
            <w:r w:rsidRPr="007D1E1D">
              <w:t>Components</w:t>
            </w:r>
          </w:p>
        </w:tc>
        <w:tc>
          <w:tcPr>
            <w:tcW w:w="1559" w:type="dxa"/>
            <w:tcBorders>
              <w:top w:val="single" w:sz="4" w:space="0" w:color="auto"/>
              <w:left w:val="single" w:sz="4" w:space="0" w:color="auto"/>
              <w:bottom w:val="single" w:sz="4" w:space="0" w:color="auto"/>
              <w:right w:val="single" w:sz="4" w:space="0" w:color="auto"/>
            </w:tcBorders>
          </w:tcPr>
          <w:p w14:paraId="0C8003F2" w14:textId="77777777" w:rsidR="0040306A" w:rsidRPr="007D1E1D" w:rsidRDefault="0040306A" w:rsidP="00321AB1">
            <w:pPr>
              <w:pStyle w:val="TAH"/>
            </w:pPr>
            <w:r w:rsidRPr="007D1E1D">
              <w:t>Additional information</w:t>
            </w:r>
          </w:p>
        </w:tc>
      </w:tr>
      <w:tr w:rsidR="0040306A" w:rsidRPr="007D1E1D" w14:paraId="29E83174" w14:textId="77777777" w:rsidTr="00321AB1">
        <w:trPr>
          <w:tblHeader/>
        </w:trPr>
        <w:tc>
          <w:tcPr>
            <w:tcW w:w="1134" w:type="dxa"/>
            <w:vMerge w:val="restart"/>
          </w:tcPr>
          <w:p w14:paraId="4E8E37EA" w14:textId="77777777" w:rsidR="0040306A" w:rsidRPr="007D1E1D" w:rsidRDefault="0040306A" w:rsidP="00321AB1">
            <w:pPr>
              <w:pStyle w:val="TAL"/>
            </w:pPr>
            <w:r w:rsidRPr="007D1E1D">
              <w:t>0. Waveform, modulation, subcarrier spacings, and CP</w:t>
            </w:r>
          </w:p>
        </w:tc>
        <w:tc>
          <w:tcPr>
            <w:tcW w:w="709" w:type="dxa"/>
          </w:tcPr>
          <w:p w14:paraId="4103FA3A" w14:textId="77777777" w:rsidR="0040306A" w:rsidRPr="007D1E1D" w:rsidRDefault="0040306A" w:rsidP="00321AB1">
            <w:pPr>
              <w:pStyle w:val="TAL"/>
            </w:pPr>
            <w:r w:rsidRPr="007D1E1D">
              <w:t>0-1</w:t>
            </w:r>
          </w:p>
        </w:tc>
        <w:tc>
          <w:tcPr>
            <w:tcW w:w="2126" w:type="dxa"/>
          </w:tcPr>
          <w:p w14:paraId="50A36454" w14:textId="77777777" w:rsidR="0040306A" w:rsidRPr="007D1E1D" w:rsidRDefault="0040306A" w:rsidP="00321AB1">
            <w:pPr>
              <w:pStyle w:val="TAL"/>
            </w:pPr>
            <w:r w:rsidRPr="007D1E1D">
              <w:t>CP-OFDM waveform for DL and UL</w:t>
            </w:r>
          </w:p>
        </w:tc>
        <w:tc>
          <w:tcPr>
            <w:tcW w:w="4962" w:type="dxa"/>
          </w:tcPr>
          <w:p w14:paraId="274CBB84" w14:textId="77777777" w:rsidR="0040306A" w:rsidRPr="007D1E1D" w:rsidRDefault="0040306A" w:rsidP="00321AB1">
            <w:pPr>
              <w:pStyle w:val="TAL"/>
            </w:pPr>
            <w:r w:rsidRPr="007D1E1D">
              <w:t>1) CP-OFDM for DL</w:t>
            </w:r>
          </w:p>
          <w:p w14:paraId="45C277FE" w14:textId="77777777" w:rsidR="0040306A" w:rsidRPr="007D1E1D" w:rsidRDefault="0040306A" w:rsidP="00321AB1">
            <w:pPr>
              <w:pStyle w:val="TAL"/>
            </w:pPr>
            <w:r w:rsidRPr="007D1E1D">
              <w:t>2) CP -OFDM for UL</w:t>
            </w:r>
          </w:p>
        </w:tc>
        <w:tc>
          <w:tcPr>
            <w:tcW w:w="1559" w:type="dxa"/>
          </w:tcPr>
          <w:p w14:paraId="50821839" w14:textId="77777777" w:rsidR="0040306A" w:rsidRPr="007D1E1D" w:rsidRDefault="0040306A" w:rsidP="00321AB1">
            <w:pPr>
              <w:pStyle w:val="TAL"/>
            </w:pPr>
          </w:p>
        </w:tc>
      </w:tr>
      <w:tr w:rsidR="0040306A" w:rsidRPr="007D1E1D" w14:paraId="7D4E93D3" w14:textId="77777777" w:rsidTr="00321AB1">
        <w:trPr>
          <w:tblHeader/>
        </w:trPr>
        <w:tc>
          <w:tcPr>
            <w:tcW w:w="1134" w:type="dxa"/>
            <w:vMerge/>
          </w:tcPr>
          <w:p w14:paraId="4BBDF473" w14:textId="77777777" w:rsidR="0040306A" w:rsidRPr="007D1E1D" w:rsidRDefault="0040306A" w:rsidP="00321AB1">
            <w:pPr>
              <w:pStyle w:val="TAL"/>
            </w:pPr>
          </w:p>
        </w:tc>
        <w:tc>
          <w:tcPr>
            <w:tcW w:w="709" w:type="dxa"/>
          </w:tcPr>
          <w:p w14:paraId="5157BA4A" w14:textId="77777777" w:rsidR="0040306A" w:rsidRPr="007D1E1D" w:rsidRDefault="0040306A" w:rsidP="00321AB1">
            <w:pPr>
              <w:pStyle w:val="TAL"/>
            </w:pPr>
            <w:r w:rsidRPr="007D1E1D">
              <w:t>0-3</w:t>
            </w:r>
          </w:p>
        </w:tc>
        <w:tc>
          <w:tcPr>
            <w:tcW w:w="2126" w:type="dxa"/>
          </w:tcPr>
          <w:p w14:paraId="2D9292E8" w14:textId="77777777" w:rsidR="0040306A" w:rsidRPr="007D1E1D" w:rsidRDefault="0040306A" w:rsidP="00321AB1">
            <w:pPr>
              <w:pStyle w:val="TAL"/>
            </w:pPr>
            <w:r w:rsidRPr="007D1E1D">
              <w:t>DL modulation scheme</w:t>
            </w:r>
          </w:p>
        </w:tc>
        <w:tc>
          <w:tcPr>
            <w:tcW w:w="4962" w:type="dxa"/>
          </w:tcPr>
          <w:p w14:paraId="6B1AA8F1" w14:textId="77777777" w:rsidR="0040306A" w:rsidRPr="007D1E1D" w:rsidRDefault="0040306A" w:rsidP="00321AB1">
            <w:pPr>
              <w:pStyle w:val="TAL"/>
            </w:pPr>
            <w:r w:rsidRPr="007D1E1D">
              <w:t>1) QPSK modulation</w:t>
            </w:r>
          </w:p>
          <w:p w14:paraId="78D01D82" w14:textId="77777777" w:rsidR="0040306A" w:rsidRPr="007D1E1D" w:rsidRDefault="0040306A" w:rsidP="00321AB1">
            <w:pPr>
              <w:pStyle w:val="TAL"/>
            </w:pPr>
            <w:r w:rsidRPr="007D1E1D">
              <w:t>2) 16QAM modulation</w:t>
            </w:r>
          </w:p>
          <w:p w14:paraId="6308FD16" w14:textId="77777777" w:rsidR="0040306A" w:rsidRPr="007D1E1D" w:rsidRDefault="0040306A" w:rsidP="00321AB1">
            <w:pPr>
              <w:pStyle w:val="TAL"/>
            </w:pPr>
            <w:r w:rsidRPr="007D1E1D">
              <w:t>3) 64QAM modulation for FR1</w:t>
            </w:r>
          </w:p>
        </w:tc>
        <w:tc>
          <w:tcPr>
            <w:tcW w:w="1559" w:type="dxa"/>
          </w:tcPr>
          <w:p w14:paraId="6AE20E61" w14:textId="77777777" w:rsidR="0040306A" w:rsidRPr="007D1E1D" w:rsidRDefault="0040306A" w:rsidP="00321AB1">
            <w:pPr>
              <w:pStyle w:val="TAL"/>
            </w:pPr>
          </w:p>
        </w:tc>
      </w:tr>
      <w:tr w:rsidR="0040306A" w:rsidRPr="007D1E1D" w14:paraId="7A461A63" w14:textId="77777777" w:rsidTr="00321AB1">
        <w:trPr>
          <w:tblHeader/>
        </w:trPr>
        <w:tc>
          <w:tcPr>
            <w:tcW w:w="1134" w:type="dxa"/>
            <w:vMerge/>
          </w:tcPr>
          <w:p w14:paraId="4A89F7C5" w14:textId="77777777" w:rsidR="0040306A" w:rsidRPr="007D1E1D" w:rsidRDefault="0040306A" w:rsidP="00321AB1">
            <w:pPr>
              <w:pStyle w:val="TAL"/>
            </w:pPr>
          </w:p>
        </w:tc>
        <w:tc>
          <w:tcPr>
            <w:tcW w:w="709" w:type="dxa"/>
          </w:tcPr>
          <w:p w14:paraId="29F30C9F" w14:textId="77777777" w:rsidR="0040306A" w:rsidRPr="007D1E1D" w:rsidRDefault="0040306A" w:rsidP="00321AB1">
            <w:pPr>
              <w:pStyle w:val="TAL"/>
            </w:pPr>
            <w:r w:rsidRPr="007D1E1D">
              <w:t>0-4</w:t>
            </w:r>
          </w:p>
        </w:tc>
        <w:tc>
          <w:tcPr>
            <w:tcW w:w="2126" w:type="dxa"/>
            <w:tcBorders>
              <w:top w:val="single" w:sz="4" w:space="0" w:color="auto"/>
              <w:bottom w:val="single" w:sz="4" w:space="0" w:color="auto"/>
              <w:right w:val="single" w:sz="4" w:space="0" w:color="auto"/>
            </w:tcBorders>
          </w:tcPr>
          <w:p w14:paraId="6C37F13F" w14:textId="77777777" w:rsidR="0040306A" w:rsidRPr="007D1E1D" w:rsidRDefault="0040306A" w:rsidP="00321AB1">
            <w:pPr>
              <w:pStyle w:val="TAL"/>
            </w:pPr>
            <w:r w:rsidRPr="007D1E1D">
              <w:t>UL modulation scheme</w:t>
            </w:r>
          </w:p>
        </w:tc>
        <w:tc>
          <w:tcPr>
            <w:tcW w:w="4962" w:type="dxa"/>
            <w:tcBorders>
              <w:top w:val="single" w:sz="4" w:space="0" w:color="auto"/>
              <w:left w:val="single" w:sz="4" w:space="0" w:color="auto"/>
              <w:bottom w:val="single" w:sz="4" w:space="0" w:color="auto"/>
              <w:right w:val="single" w:sz="4" w:space="0" w:color="auto"/>
            </w:tcBorders>
          </w:tcPr>
          <w:p w14:paraId="392EF4A6" w14:textId="77777777" w:rsidR="0040306A" w:rsidRPr="007D1E1D" w:rsidRDefault="0040306A" w:rsidP="00321AB1">
            <w:pPr>
              <w:pStyle w:val="TAL"/>
            </w:pPr>
            <w:r w:rsidRPr="007D1E1D">
              <w:t>1) QPSK modulation</w:t>
            </w:r>
          </w:p>
          <w:p w14:paraId="596C5A65" w14:textId="77777777" w:rsidR="0040306A" w:rsidRPr="007D1E1D" w:rsidRDefault="0040306A" w:rsidP="00321AB1">
            <w:pPr>
              <w:pStyle w:val="TAL"/>
            </w:pPr>
            <w:r w:rsidRPr="007D1E1D">
              <w:t>2) 16QAM modulation</w:t>
            </w:r>
          </w:p>
        </w:tc>
        <w:tc>
          <w:tcPr>
            <w:tcW w:w="1559" w:type="dxa"/>
            <w:tcBorders>
              <w:top w:val="single" w:sz="4" w:space="0" w:color="auto"/>
              <w:left w:val="single" w:sz="4" w:space="0" w:color="auto"/>
              <w:bottom w:val="single" w:sz="4" w:space="0" w:color="auto"/>
              <w:right w:val="single" w:sz="4" w:space="0" w:color="auto"/>
            </w:tcBorders>
          </w:tcPr>
          <w:p w14:paraId="2CD4C995" w14:textId="77777777" w:rsidR="0040306A" w:rsidRPr="007D1E1D" w:rsidRDefault="0040306A" w:rsidP="00321AB1">
            <w:pPr>
              <w:pStyle w:val="TAL"/>
            </w:pPr>
          </w:p>
        </w:tc>
      </w:tr>
      <w:tr w:rsidR="0040306A" w:rsidRPr="007D1E1D" w14:paraId="5D91C811" w14:textId="77777777" w:rsidTr="00321AB1">
        <w:trPr>
          <w:tblHeader/>
        </w:trPr>
        <w:tc>
          <w:tcPr>
            <w:tcW w:w="1134" w:type="dxa"/>
            <w:vMerge w:val="restart"/>
            <w:tcBorders>
              <w:top w:val="single" w:sz="4" w:space="0" w:color="auto"/>
              <w:left w:val="single" w:sz="4" w:space="0" w:color="auto"/>
              <w:right w:val="single" w:sz="4" w:space="0" w:color="auto"/>
            </w:tcBorders>
          </w:tcPr>
          <w:p w14:paraId="6E6F502F" w14:textId="77777777" w:rsidR="0040306A" w:rsidRPr="007D1E1D" w:rsidRDefault="0040306A" w:rsidP="00321AB1">
            <w:pPr>
              <w:pStyle w:val="TAL"/>
            </w:pPr>
            <w:r w:rsidRPr="007D1E1D">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3F63FD9B" w14:textId="77777777" w:rsidR="0040306A" w:rsidRPr="007D1E1D" w:rsidRDefault="0040306A" w:rsidP="00321AB1">
            <w:pPr>
              <w:pStyle w:val="TAL"/>
            </w:pPr>
            <w:r w:rsidRPr="007D1E1D">
              <w:t>1-1</w:t>
            </w:r>
          </w:p>
        </w:tc>
        <w:tc>
          <w:tcPr>
            <w:tcW w:w="2126" w:type="dxa"/>
            <w:tcBorders>
              <w:top w:val="single" w:sz="4" w:space="0" w:color="auto"/>
              <w:left w:val="single" w:sz="4" w:space="0" w:color="auto"/>
              <w:bottom w:val="single" w:sz="4" w:space="0" w:color="auto"/>
              <w:right w:val="single" w:sz="4" w:space="0" w:color="auto"/>
            </w:tcBorders>
          </w:tcPr>
          <w:p w14:paraId="7A04F7C0" w14:textId="77777777" w:rsidR="0040306A" w:rsidRPr="007D1E1D" w:rsidRDefault="0040306A" w:rsidP="00321AB1">
            <w:pPr>
              <w:pStyle w:val="TAL"/>
            </w:pPr>
            <w:r w:rsidRPr="007D1E1D">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2BA175CA" w14:textId="77777777" w:rsidR="0040306A" w:rsidRPr="007D1E1D" w:rsidRDefault="0040306A" w:rsidP="00321AB1">
            <w:pPr>
              <w:pStyle w:val="TAL"/>
            </w:pPr>
            <w:r w:rsidRPr="007D1E1D">
              <w:t>1) RACH preamble format</w:t>
            </w:r>
          </w:p>
          <w:p w14:paraId="6C3095BB" w14:textId="77777777" w:rsidR="0040306A" w:rsidRPr="007D1E1D" w:rsidRDefault="0040306A" w:rsidP="00321AB1">
            <w:pPr>
              <w:pStyle w:val="TAL"/>
            </w:pPr>
            <w:r w:rsidRPr="007D1E1D">
              <w:t>2) SS block based RRM measurement</w:t>
            </w:r>
          </w:p>
          <w:p w14:paraId="1EED0E7D" w14:textId="77777777" w:rsidR="0040306A" w:rsidRPr="007D1E1D" w:rsidRDefault="0040306A" w:rsidP="00321AB1">
            <w:pPr>
              <w:pStyle w:val="TAL"/>
            </w:pPr>
            <w:r w:rsidRPr="007D1E1D">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07518617" w14:textId="77777777" w:rsidR="0040306A" w:rsidRPr="007D1E1D" w:rsidRDefault="0040306A" w:rsidP="00321AB1">
            <w:pPr>
              <w:pStyle w:val="TAL"/>
            </w:pPr>
            <w:r w:rsidRPr="007D1E1D">
              <w:t>Only 1 preamble for component 1), component 2), component 3) except paging</w:t>
            </w:r>
          </w:p>
        </w:tc>
      </w:tr>
      <w:tr w:rsidR="0040306A" w:rsidRPr="007D1E1D" w14:paraId="191CEFE0" w14:textId="77777777" w:rsidTr="00321AB1">
        <w:trPr>
          <w:tblHeader/>
        </w:trPr>
        <w:tc>
          <w:tcPr>
            <w:tcW w:w="1134" w:type="dxa"/>
            <w:vMerge/>
            <w:tcBorders>
              <w:left w:val="single" w:sz="4" w:space="0" w:color="auto"/>
              <w:bottom w:val="single" w:sz="4" w:space="0" w:color="auto"/>
              <w:right w:val="single" w:sz="4" w:space="0" w:color="auto"/>
            </w:tcBorders>
          </w:tcPr>
          <w:p w14:paraId="3CB5185B" w14:textId="77777777" w:rsidR="0040306A" w:rsidRPr="007D1E1D" w:rsidRDefault="0040306A" w:rsidP="00321AB1">
            <w:pPr>
              <w:pStyle w:val="TAL"/>
            </w:pPr>
          </w:p>
        </w:tc>
        <w:tc>
          <w:tcPr>
            <w:tcW w:w="709" w:type="dxa"/>
            <w:tcBorders>
              <w:top w:val="single" w:sz="4" w:space="0" w:color="auto"/>
              <w:left w:val="single" w:sz="4" w:space="0" w:color="auto"/>
              <w:bottom w:val="single" w:sz="4" w:space="0" w:color="auto"/>
              <w:right w:val="single" w:sz="4" w:space="0" w:color="auto"/>
            </w:tcBorders>
          </w:tcPr>
          <w:p w14:paraId="0A742F48" w14:textId="77777777" w:rsidR="0040306A" w:rsidRPr="007D1E1D" w:rsidRDefault="0040306A" w:rsidP="00321AB1">
            <w:pPr>
              <w:pStyle w:val="TAL"/>
            </w:pPr>
            <w:r w:rsidRPr="007D1E1D">
              <w:t>1-3</w:t>
            </w:r>
          </w:p>
        </w:tc>
        <w:tc>
          <w:tcPr>
            <w:tcW w:w="2126" w:type="dxa"/>
            <w:tcBorders>
              <w:top w:val="single" w:sz="4" w:space="0" w:color="auto"/>
              <w:left w:val="single" w:sz="4" w:space="0" w:color="auto"/>
              <w:bottom w:val="single" w:sz="4" w:space="0" w:color="auto"/>
              <w:right w:val="single" w:sz="4" w:space="0" w:color="auto"/>
            </w:tcBorders>
          </w:tcPr>
          <w:p w14:paraId="264696EE" w14:textId="77777777" w:rsidR="0040306A" w:rsidRPr="007D1E1D" w:rsidRDefault="0040306A" w:rsidP="00321AB1">
            <w:pPr>
              <w:pStyle w:val="TAL"/>
            </w:pPr>
            <w:r w:rsidRPr="007D1E1D">
              <w:t>SS block based RLM</w:t>
            </w:r>
          </w:p>
        </w:tc>
        <w:tc>
          <w:tcPr>
            <w:tcW w:w="4962" w:type="dxa"/>
            <w:tcBorders>
              <w:top w:val="single" w:sz="4" w:space="0" w:color="auto"/>
              <w:left w:val="single" w:sz="4" w:space="0" w:color="auto"/>
              <w:bottom w:val="single" w:sz="4" w:space="0" w:color="auto"/>
              <w:right w:val="single" w:sz="4" w:space="0" w:color="auto"/>
            </w:tcBorders>
          </w:tcPr>
          <w:p w14:paraId="7D18DDA8" w14:textId="77777777" w:rsidR="0040306A" w:rsidRPr="007D1E1D" w:rsidRDefault="0040306A" w:rsidP="00321AB1">
            <w:pPr>
              <w:pStyle w:val="TAL"/>
            </w:pPr>
            <w:r w:rsidRPr="007D1E1D">
              <w:t>SS-SINR measurement</w:t>
            </w:r>
          </w:p>
        </w:tc>
        <w:tc>
          <w:tcPr>
            <w:tcW w:w="1559" w:type="dxa"/>
            <w:tcBorders>
              <w:top w:val="single" w:sz="4" w:space="0" w:color="auto"/>
              <w:left w:val="single" w:sz="4" w:space="0" w:color="auto"/>
              <w:bottom w:val="single" w:sz="4" w:space="0" w:color="auto"/>
              <w:right w:val="single" w:sz="4" w:space="0" w:color="auto"/>
            </w:tcBorders>
          </w:tcPr>
          <w:p w14:paraId="3DFC74E3" w14:textId="77777777" w:rsidR="0040306A" w:rsidRPr="007D1E1D" w:rsidRDefault="0040306A" w:rsidP="00321AB1">
            <w:pPr>
              <w:pStyle w:val="TAL"/>
            </w:pPr>
          </w:p>
        </w:tc>
      </w:tr>
      <w:tr w:rsidR="0040306A" w:rsidRPr="007D1E1D" w14:paraId="09143538" w14:textId="77777777" w:rsidTr="00321AB1">
        <w:trPr>
          <w:tblHeader/>
        </w:trPr>
        <w:tc>
          <w:tcPr>
            <w:tcW w:w="1134" w:type="dxa"/>
            <w:vMerge w:val="restart"/>
            <w:tcBorders>
              <w:top w:val="single" w:sz="4" w:space="0" w:color="auto"/>
              <w:left w:val="single" w:sz="4" w:space="0" w:color="auto"/>
              <w:right w:val="single" w:sz="4" w:space="0" w:color="auto"/>
            </w:tcBorders>
          </w:tcPr>
          <w:p w14:paraId="062B1BD3" w14:textId="77777777" w:rsidR="0040306A" w:rsidRPr="007D1E1D" w:rsidRDefault="0040306A" w:rsidP="00321AB1">
            <w:pPr>
              <w:pStyle w:val="TAL"/>
            </w:pPr>
            <w:r w:rsidRPr="007D1E1D">
              <w:t>2. MIMO</w:t>
            </w:r>
          </w:p>
        </w:tc>
        <w:tc>
          <w:tcPr>
            <w:tcW w:w="709" w:type="dxa"/>
            <w:tcBorders>
              <w:top w:val="single" w:sz="4" w:space="0" w:color="auto"/>
              <w:left w:val="single" w:sz="4" w:space="0" w:color="auto"/>
              <w:right w:val="single" w:sz="4" w:space="0" w:color="auto"/>
            </w:tcBorders>
          </w:tcPr>
          <w:p w14:paraId="3ED73103" w14:textId="77777777" w:rsidR="0040306A" w:rsidRPr="007D1E1D" w:rsidRDefault="0040306A" w:rsidP="00321AB1">
            <w:pPr>
              <w:pStyle w:val="TAL"/>
            </w:pPr>
            <w:r w:rsidRPr="007D1E1D">
              <w:t>2-1</w:t>
            </w:r>
          </w:p>
        </w:tc>
        <w:tc>
          <w:tcPr>
            <w:tcW w:w="2126" w:type="dxa"/>
            <w:tcBorders>
              <w:top w:val="single" w:sz="4" w:space="0" w:color="auto"/>
              <w:left w:val="single" w:sz="4" w:space="0" w:color="auto"/>
              <w:bottom w:val="single" w:sz="4" w:space="0" w:color="auto"/>
              <w:right w:val="single" w:sz="4" w:space="0" w:color="auto"/>
            </w:tcBorders>
          </w:tcPr>
          <w:p w14:paraId="6080253E" w14:textId="77777777" w:rsidR="0040306A" w:rsidRPr="007D1E1D" w:rsidRDefault="0040306A" w:rsidP="00321AB1">
            <w:pPr>
              <w:pStyle w:val="TAL"/>
            </w:pPr>
            <w:r w:rsidRPr="007D1E1D">
              <w:t>Basic PDSCH reception</w:t>
            </w:r>
          </w:p>
        </w:tc>
        <w:tc>
          <w:tcPr>
            <w:tcW w:w="4962" w:type="dxa"/>
            <w:tcBorders>
              <w:top w:val="single" w:sz="4" w:space="0" w:color="auto"/>
              <w:left w:val="single" w:sz="4" w:space="0" w:color="auto"/>
              <w:bottom w:val="single" w:sz="4" w:space="0" w:color="auto"/>
              <w:right w:val="single" w:sz="4" w:space="0" w:color="auto"/>
            </w:tcBorders>
          </w:tcPr>
          <w:p w14:paraId="2F219D9B" w14:textId="77777777" w:rsidR="0040306A" w:rsidRPr="007D1E1D" w:rsidRDefault="0040306A" w:rsidP="00321AB1">
            <w:pPr>
              <w:pStyle w:val="TAL"/>
            </w:pPr>
            <w:r w:rsidRPr="007D1E1D">
              <w:t>1) Data RE mapping</w:t>
            </w:r>
          </w:p>
          <w:p w14:paraId="37A8143B" w14:textId="77777777" w:rsidR="0040306A" w:rsidRPr="007D1E1D" w:rsidRDefault="0040306A" w:rsidP="00321AB1">
            <w:pPr>
              <w:pStyle w:val="TAL"/>
            </w:pPr>
            <w:r w:rsidRPr="007D1E1D">
              <w:t>2) Single layer transmission</w:t>
            </w:r>
          </w:p>
          <w:p w14:paraId="461CFBDE" w14:textId="77777777" w:rsidR="0040306A" w:rsidRPr="007D1E1D" w:rsidRDefault="0040306A" w:rsidP="00321AB1">
            <w:pPr>
              <w:pStyle w:val="TAL"/>
            </w:pPr>
            <w:r w:rsidRPr="007D1E1D">
              <w:t>3) Support one TCI state</w:t>
            </w:r>
          </w:p>
        </w:tc>
        <w:tc>
          <w:tcPr>
            <w:tcW w:w="1559" w:type="dxa"/>
            <w:tcBorders>
              <w:top w:val="single" w:sz="4" w:space="0" w:color="auto"/>
              <w:left w:val="single" w:sz="4" w:space="0" w:color="auto"/>
              <w:bottom w:val="single" w:sz="4" w:space="0" w:color="auto"/>
              <w:right w:val="single" w:sz="4" w:space="0" w:color="auto"/>
            </w:tcBorders>
          </w:tcPr>
          <w:p w14:paraId="60F744B8" w14:textId="77777777" w:rsidR="0040306A" w:rsidRPr="007D1E1D" w:rsidRDefault="0040306A" w:rsidP="00321AB1">
            <w:pPr>
              <w:pStyle w:val="TAL"/>
            </w:pPr>
          </w:p>
        </w:tc>
      </w:tr>
      <w:tr w:rsidR="0040306A" w:rsidRPr="007D1E1D" w14:paraId="53600C63" w14:textId="77777777" w:rsidTr="00321AB1">
        <w:trPr>
          <w:tblHeader/>
        </w:trPr>
        <w:tc>
          <w:tcPr>
            <w:tcW w:w="1134" w:type="dxa"/>
            <w:vMerge/>
            <w:tcBorders>
              <w:left w:val="single" w:sz="4" w:space="0" w:color="auto"/>
              <w:right w:val="single" w:sz="4" w:space="0" w:color="auto"/>
            </w:tcBorders>
          </w:tcPr>
          <w:p w14:paraId="674A47CF" w14:textId="77777777" w:rsidR="0040306A" w:rsidRPr="007D1E1D" w:rsidRDefault="0040306A" w:rsidP="00321AB1">
            <w:pPr>
              <w:pStyle w:val="TAL"/>
            </w:pPr>
          </w:p>
        </w:tc>
        <w:tc>
          <w:tcPr>
            <w:tcW w:w="709" w:type="dxa"/>
            <w:tcBorders>
              <w:left w:val="single" w:sz="4" w:space="0" w:color="auto"/>
              <w:right w:val="single" w:sz="4" w:space="0" w:color="auto"/>
            </w:tcBorders>
          </w:tcPr>
          <w:p w14:paraId="27B1BF52" w14:textId="77777777" w:rsidR="0040306A" w:rsidRPr="007D1E1D" w:rsidRDefault="0040306A" w:rsidP="00321AB1">
            <w:pPr>
              <w:pStyle w:val="TAL"/>
            </w:pPr>
            <w:r w:rsidRPr="007D1E1D">
              <w:t>2-5</w:t>
            </w:r>
          </w:p>
        </w:tc>
        <w:tc>
          <w:tcPr>
            <w:tcW w:w="2126" w:type="dxa"/>
            <w:tcBorders>
              <w:top w:val="single" w:sz="4" w:space="0" w:color="auto"/>
              <w:left w:val="single" w:sz="4" w:space="0" w:color="auto"/>
              <w:bottom w:val="single" w:sz="4" w:space="0" w:color="auto"/>
              <w:right w:val="single" w:sz="4" w:space="0" w:color="auto"/>
            </w:tcBorders>
          </w:tcPr>
          <w:p w14:paraId="69056E93" w14:textId="77777777" w:rsidR="0040306A" w:rsidRPr="007D1E1D" w:rsidRDefault="0040306A" w:rsidP="00321AB1">
            <w:pPr>
              <w:pStyle w:val="TAL"/>
            </w:pPr>
            <w:r w:rsidRPr="007D1E1D">
              <w:t>Basic downlink DMRS</w:t>
            </w:r>
          </w:p>
          <w:p w14:paraId="106FE9AD" w14:textId="77777777" w:rsidR="0040306A" w:rsidRPr="007D1E1D" w:rsidRDefault="0040306A" w:rsidP="00321AB1">
            <w:pPr>
              <w:pStyle w:val="TAL"/>
            </w:pPr>
            <w:r w:rsidRPr="007D1E1D">
              <w:t xml:space="preserve">for scheduling </w:t>
            </w:r>
            <w:proofErr w:type="gramStart"/>
            <w:r w:rsidRPr="007D1E1D">
              <w:t>type</w:t>
            </w:r>
            <w:proofErr w:type="gramEnd"/>
            <w:r w:rsidRPr="007D1E1D">
              <w:t xml:space="preserve"> A</w:t>
            </w:r>
          </w:p>
        </w:tc>
        <w:tc>
          <w:tcPr>
            <w:tcW w:w="4962" w:type="dxa"/>
            <w:tcBorders>
              <w:top w:val="single" w:sz="4" w:space="0" w:color="auto"/>
              <w:left w:val="single" w:sz="4" w:space="0" w:color="auto"/>
              <w:bottom w:val="single" w:sz="4" w:space="0" w:color="auto"/>
              <w:right w:val="single" w:sz="4" w:space="0" w:color="auto"/>
            </w:tcBorders>
          </w:tcPr>
          <w:p w14:paraId="30645762" w14:textId="77777777" w:rsidR="0040306A" w:rsidRPr="007D1E1D" w:rsidRDefault="0040306A" w:rsidP="00321AB1">
            <w:pPr>
              <w:pStyle w:val="TAL"/>
            </w:pPr>
            <w:r w:rsidRPr="007D1E1D">
              <w:t>1) Support 1 symbol FL DMRS without additional symbol(s)</w:t>
            </w:r>
          </w:p>
          <w:p w14:paraId="147913A9" w14:textId="77777777" w:rsidR="0040306A" w:rsidRPr="007D1E1D" w:rsidRDefault="0040306A" w:rsidP="00321AB1">
            <w:pPr>
              <w:pStyle w:val="TAL"/>
            </w:pPr>
            <w:r w:rsidRPr="007D1E1D">
              <w:t>2) Support 1 symbol FL DMRS and 1 additional DMRS symbol</w:t>
            </w:r>
          </w:p>
          <w:p w14:paraId="03F3F1B2" w14:textId="77777777" w:rsidR="0040306A" w:rsidRPr="007D1E1D" w:rsidRDefault="0040306A" w:rsidP="00321AB1">
            <w:pPr>
              <w:pStyle w:val="TAL"/>
            </w:pPr>
            <w:r w:rsidRPr="007D1E1D">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408BEF17" w14:textId="77777777" w:rsidR="0040306A" w:rsidRPr="007D1E1D" w:rsidRDefault="0040306A" w:rsidP="00321AB1">
            <w:pPr>
              <w:pStyle w:val="TAL"/>
            </w:pPr>
          </w:p>
        </w:tc>
      </w:tr>
      <w:tr w:rsidR="0040306A" w:rsidRPr="007D1E1D" w14:paraId="7B1D439C" w14:textId="77777777" w:rsidTr="00321AB1">
        <w:trPr>
          <w:tblHeader/>
        </w:trPr>
        <w:tc>
          <w:tcPr>
            <w:tcW w:w="1134" w:type="dxa"/>
            <w:vMerge/>
            <w:tcBorders>
              <w:left w:val="single" w:sz="4" w:space="0" w:color="auto"/>
              <w:right w:val="single" w:sz="4" w:space="0" w:color="auto"/>
            </w:tcBorders>
          </w:tcPr>
          <w:p w14:paraId="26C8134C" w14:textId="77777777" w:rsidR="0040306A" w:rsidRPr="007D1E1D" w:rsidRDefault="0040306A" w:rsidP="00321AB1">
            <w:pPr>
              <w:pStyle w:val="TAL"/>
            </w:pPr>
          </w:p>
        </w:tc>
        <w:tc>
          <w:tcPr>
            <w:tcW w:w="709" w:type="dxa"/>
            <w:tcBorders>
              <w:left w:val="single" w:sz="4" w:space="0" w:color="auto"/>
              <w:right w:val="single" w:sz="4" w:space="0" w:color="auto"/>
            </w:tcBorders>
          </w:tcPr>
          <w:p w14:paraId="64992293" w14:textId="77777777" w:rsidR="0040306A" w:rsidRPr="007D1E1D" w:rsidRDefault="0040306A" w:rsidP="00321AB1">
            <w:pPr>
              <w:pStyle w:val="TAL"/>
            </w:pPr>
            <w:r w:rsidRPr="007D1E1D">
              <w:t>2-6</w:t>
            </w:r>
          </w:p>
        </w:tc>
        <w:tc>
          <w:tcPr>
            <w:tcW w:w="2126" w:type="dxa"/>
            <w:tcBorders>
              <w:top w:val="single" w:sz="4" w:space="0" w:color="auto"/>
              <w:left w:val="single" w:sz="4" w:space="0" w:color="auto"/>
              <w:bottom w:val="single" w:sz="4" w:space="0" w:color="auto"/>
              <w:right w:val="single" w:sz="4" w:space="0" w:color="auto"/>
            </w:tcBorders>
          </w:tcPr>
          <w:p w14:paraId="61D044AE" w14:textId="77777777" w:rsidR="0040306A" w:rsidRPr="007D1E1D" w:rsidRDefault="0040306A" w:rsidP="00321AB1">
            <w:pPr>
              <w:pStyle w:val="TAL"/>
            </w:pPr>
            <w:r w:rsidRPr="007D1E1D">
              <w:t>Basic downlink DMRS</w:t>
            </w:r>
          </w:p>
          <w:p w14:paraId="0DE7BAE7" w14:textId="77777777" w:rsidR="0040306A" w:rsidRPr="007D1E1D" w:rsidRDefault="0040306A" w:rsidP="00321AB1">
            <w:pPr>
              <w:pStyle w:val="TAL"/>
            </w:pPr>
            <w:r w:rsidRPr="007D1E1D">
              <w:t>for scheduling type B</w:t>
            </w:r>
          </w:p>
        </w:tc>
        <w:tc>
          <w:tcPr>
            <w:tcW w:w="4962" w:type="dxa"/>
            <w:tcBorders>
              <w:top w:val="single" w:sz="4" w:space="0" w:color="auto"/>
              <w:left w:val="single" w:sz="4" w:space="0" w:color="auto"/>
              <w:bottom w:val="single" w:sz="4" w:space="0" w:color="auto"/>
              <w:right w:val="single" w:sz="4" w:space="0" w:color="auto"/>
            </w:tcBorders>
          </w:tcPr>
          <w:p w14:paraId="0DF9F4C8" w14:textId="77777777" w:rsidR="0040306A" w:rsidRPr="007D1E1D" w:rsidRDefault="0040306A" w:rsidP="00321AB1">
            <w:pPr>
              <w:pStyle w:val="TAL"/>
            </w:pPr>
            <w:r w:rsidRPr="007D1E1D">
              <w:t>1) Support 1 symbol FL DMRS without additional symbol(s)</w:t>
            </w:r>
          </w:p>
          <w:p w14:paraId="49304D5C" w14:textId="77777777" w:rsidR="0040306A" w:rsidRPr="007D1E1D" w:rsidRDefault="0040306A" w:rsidP="00321AB1">
            <w:pPr>
              <w:pStyle w:val="TAL"/>
            </w:pPr>
            <w:r w:rsidRPr="007D1E1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5D149ECF" w14:textId="77777777" w:rsidR="0040306A" w:rsidRPr="007D1E1D" w:rsidRDefault="0040306A" w:rsidP="00321AB1">
            <w:pPr>
              <w:pStyle w:val="TAL"/>
            </w:pPr>
          </w:p>
        </w:tc>
      </w:tr>
      <w:tr w:rsidR="0040306A" w:rsidRPr="007D1E1D" w14:paraId="70603194" w14:textId="77777777" w:rsidTr="00321AB1">
        <w:trPr>
          <w:tblHeader/>
        </w:trPr>
        <w:tc>
          <w:tcPr>
            <w:tcW w:w="1134" w:type="dxa"/>
            <w:vMerge/>
            <w:tcBorders>
              <w:left w:val="single" w:sz="4" w:space="0" w:color="auto"/>
              <w:right w:val="single" w:sz="4" w:space="0" w:color="auto"/>
            </w:tcBorders>
          </w:tcPr>
          <w:p w14:paraId="2CB7C4C3" w14:textId="77777777" w:rsidR="0040306A" w:rsidRPr="007D1E1D" w:rsidRDefault="0040306A" w:rsidP="00321AB1">
            <w:pPr>
              <w:pStyle w:val="TAL"/>
            </w:pPr>
          </w:p>
        </w:tc>
        <w:tc>
          <w:tcPr>
            <w:tcW w:w="709" w:type="dxa"/>
            <w:tcBorders>
              <w:left w:val="single" w:sz="4" w:space="0" w:color="auto"/>
              <w:right w:val="single" w:sz="4" w:space="0" w:color="auto"/>
            </w:tcBorders>
          </w:tcPr>
          <w:p w14:paraId="210447E1" w14:textId="77777777" w:rsidR="0040306A" w:rsidRPr="007D1E1D" w:rsidRDefault="0040306A" w:rsidP="00321AB1">
            <w:pPr>
              <w:pStyle w:val="TAL"/>
            </w:pPr>
            <w:r w:rsidRPr="007D1E1D">
              <w:t>2-12</w:t>
            </w:r>
          </w:p>
        </w:tc>
        <w:tc>
          <w:tcPr>
            <w:tcW w:w="2126" w:type="dxa"/>
            <w:tcBorders>
              <w:top w:val="single" w:sz="4" w:space="0" w:color="auto"/>
              <w:left w:val="single" w:sz="4" w:space="0" w:color="auto"/>
              <w:bottom w:val="single" w:sz="4" w:space="0" w:color="auto"/>
              <w:right w:val="single" w:sz="4" w:space="0" w:color="auto"/>
            </w:tcBorders>
          </w:tcPr>
          <w:p w14:paraId="3C4650D0" w14:textId="77777777" w:rsidR="0040306A" w:rsidRPr="007D1E1D" w:rsidRDefault="0040306A" w:rsidP="00321AB1">
            <w:pPr>
              <w:pStyle w:val="TAL"/>
            </w:pPr>
            <w:r w:rsidRPr="007D1E1D">
              <w:t>Basic PUSCH transmission</w:t>
            </w:r>
          </w:p>
        </w:tc>
        <w:tc>
          <w:tcPr>
            <w:tcW w:w="4962" w:type="dxa"/>
            <w:tcBorders>
              <w:top w:val="single" w:sz="4" w:space="0" w:color="auto"/>
              <w:left w:val="single" w:sz="4" w:space="0" w:color="auto"/>
              <w:bottom w:val="single" w:sz="4" w:space="0" w:color="auto"/>
              <w:right w:val="single" w:sz="4" w:space="0" w:color="auto"/>
            </w:tcBorders>
          </w:tcPr>
          <w:p w14:paraId="70971FBD" w14:textId="77777777" w:rsidR="0040306A" w:rsidRPr="007D1E1D" w:rsidRDefault="0040306A" w:rsidP="00321AB1">
            <w:pPr>
              <w:pStyle w:val="TAL"/>
            </w:pPr>
            <w:r w:rsidRPr="007D1E1D">
              <w:t>Data RE mapping</w:t>
            </w:r>
          </w:p>
          <w:p w14:paraId="70A9903D" w14:textId="77777777" w:rsidR="0040306A" w:rsidRPr="007D1E1D" w:rsidRDefault="0040306A" w:rsidP="00321AB1">
            <w:pPr>
              <w:pStyle w:val="TAL"/>
            </w:pPr>
            <w:r w:rsidRPr="007D1E1D">
              <w:t>Single layer (single Tx) transmission</w:t>
            </w:r>
          </w:p>
          <w:p w14:paraId="340F7AA8" w14:textId="77777777" w:rsidR="0040306A" w:rsidRPr="007D1E1D" w:rsidRDefault="0040306A" w:rsidP="00321AB1">
            <w:pPr>
              <w:pStyle w:val="TAL"/>
            </w:pPr>
            <w:r w:rsidRPr="007D1E1D">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50E15AAB" w14:textId="77777777" w:rsidR="0040306A" w:rsidRPr="007D1E1D" w:rsidRDefault="0040306A" w:rsidP="00321AB1">
            <w:pPr>
              <w:pStyle w:val="TAL"/>
            </w:pPr>
          </w:p>
        </w:tc>
      </w:tr>
      <w:tr w:rsidR="0040306A" w:rsidRPr="007D1E1D" w14:paraId="4CFCE0E8" w14:textId="77777777" w:rsidTr="00321AB1">
        <w:trPr>
          <w:tblHeader/>
        </w:trPr>
        <w:tc>
          <w:tcPr>
            <w:tcW w:w="1134" w:type="dxa"/>
            <w:vMerge/>
            <w:tcBorders>
              <w:left w:val="single" w:sz="4" w:space="0" w:color="auto"/>
              <w:right w:val="single" w:sz="4" w:space="0" w:color="auto"/>
            </w:tcBorders>
          </w:tcPr>
          <w:p w14:paraId="355AE457" w14:textId="77777777" w:rsidR="0040306A" w:rsidRPr="007D1E1D" w:rsidRDefault="0040306A" w:rsidP="00321AB1">
            <w:pPr>
              <w:pStyle w:val="TAL"/>
            </w:pPr>
          </w:p>
        </w:tc>
        <w:tc>
          <w:tcPr>
            <w:tcW w:w="709" w:type="dxa"/>
            <w:tcBorders>
              <w:left w:val="single" w:sz="4" w:space="0" w:color="auto"/>
              <w:right w:val="single" w:sz="4" w:space="0" w:color="auto"/>
            </w:tcBorders>
          </w:tcPr>
          <w:p w14:paraId="7AF6B4E5" w14:textId="77777777" w:rsidR="0040306A" w:rsidRPr="007D1E1D" w:rsidRDefault="0040306A" w:rsidP="00321AB1">
            <w:pPr>
              <w:pStyle w:val="TAL"/>
            </w:pPr>
            <w:r w:rsidRPr="007D1E1D">
              <w:t>2-16</w:t>
            </w:r>
          </w:p>
        </w:tc>
        <w:tc>
          <w:tcPr>
            <w:tcW w:w="2126" w:type="dxa"/>
            <w:tcBorders>
              <w:top w:val="single" w:sz="4" w:space="0" w:color="auto"/>
              <w:left w:val="single" w:sz="4" w:space="0" w:color="auto"/>
              <w:bottom w:val="single" w:sz="4" w:space="0" w:color="auto"/>
              <w:right w:val="single" w:sz="4" w:space="0" w:color="auto"/>
            </w:tcBorders>
          </w:tcPr>
          <w:p w14:paraId="6586A67B" w14:textId="77777777" w:rsidR="0040306A" w:rsidRPr="007D1E1D" w:rsidRDefault="0040306A" w:rsidP="00321AB1">
            <w:pPr>
              <w:pStyle w:val="TAL"/>
            </w:pPr>
            <w:r w:rsidRPr="007D1E1D">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79ADAF19" w14:textId="77777777" w:rsidR="0040306A" w:rsidRPr="007D1E1D" w:rsidRDefault="0040306A" w:rsidP="00321AB1">
            <w:pPr>
              <w:pStyle w:val="TAL"/>
            </w:pPr>
            <w:r w:rsidRPr="007D1E1D">
              <w:t>1) Support 1 symbol FL DMRS without additional symbol(s)</w:t>
            </w:r>
          </w:p>
          <w:p w14:paraId="172339EF" w14:textId="77777777" w:rsidR="0040306A" w:rsidRPr="007D1E1D" w:rsidRDefault="0040306A" w:rsidP="00321AB1">
            <w:pPr>
              <w:pStyle w:val="TAL"/>
            </w:pPr>
            <w:r w:rsidRPr="007D1E1D">
              <w:t>2) Support 1 symbol FL DMRS and 1 additional DMRS symbols</w:t>
            </w:r>
          </w:p>
          <w:p w14:paraId="3D72565F" w14:textId="77777777" w:rsidR="0040306A" w:rsidRPr="007D1E1D" w:rsidRDefault="0040306A" w:rsidP="00321AB1">
            <w:pPr>
              <w:pStyle w:val="TAL"/>
            </w:pPr>
            <w:r w:rsidRPr="007D1E1D">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6685E77" w14:textId="77777777" w:rsidR="0040306A" w:rsidRPr="007D1E1D" w:rsidRDefault="0040306A" w:rsidP="00321AB1">
            <w:pPr>
              <w:pStyle w:val="TAL"/>
            </w:pPr>
          </w:p>
        </w:tc>
      </w:tr>
      <w:tr w:rsidR="0040306A" w:rsidRPr="007D1E1D" w14:paraId="776BC8CC" w14:textId="77777777" w:rsidTr="00321AB1">
        <w:trPr>
          <w:tblHeader/>
        </w:trPr>
        <w:tc>
          <w:tcPr>
            <w:tcW w:w="1134" w:type="dxa"/>
            <w:vMerge/>
            <w:tcBorders>
              <w:left w:val="single" w:sz="4" w:space="0" w:color="auto"/>
              <w:right w:val="single" w:sz="4" w:space="0" w:color="auto"/>
            </w:tcBorders>
          </w:tcPr>
          <w:p w14:paraId="1C4D10C8" w14:textId="77777777" w:rsidR="0040306A" w:rsidRPr="007D1E1D" w:rsidRDefault="0040306A" w:rsidP="00321AB1">
            <w:pPr>
              <w:pStyle w:val="TAL"/>
            </w:pPr>
          </w:p>
        </w:tc>
        <w:tc>
          <w:tcPr>
            <w:tcW w:w="709" w:type="dxa"/>
            <w:tcBorders>
              <w:left w:val="single" w:sz="4" w:space="0" w:color="auto"/>
              <w:right w:val="single" w:sz="4" w:space="0" w:color="auto"/>
            </w:tcBorders>
          </w:tcPr>
          <w:p w14:paraId="53897CBB" w14:textId="77777777" w:rsidR="0040306A" w:rsidRPr="007D1E1D" w:rsidRDefault="0040306A" w:rsidP="00321AB1">
            <w:pPr>
              <w:pStyle w:val="TAL"/>
            </w:pPr>
            <w:r w:rsidRPr="007D1E1D">
              <w:t>2-16a</w:t>
            </w:r>
          </w:p>
        </w:tc>
        <w:tc>
          <w:tcPr>
            <w:tcW w:w="2126" w:type="dxa"/>
            <w:tcBorders>
              <w:top w:val="single" w:sz="4" w:space="0" w:color="auto"/>
              <w:left w:val="single" w:sz="4" w:space="0" w:color="auto"/>
              <w:bottom w:val="single" w:sz="4" w:space="0" w:color="auto"/>
              <w:right w:val="single" w:sz="4" w:space="0" w:color="auto"/>
            </w:tcBorders>
          </w:tcPr>
          <w:p w14:paraId="5C82F4FD" w14:textId="77777777" w:rsidR="0040306A" w:rsidRPr="007D1E1D" w:rsidRDefault="0040306A" w:rsidP="00321AB1">
            <w:pPr>
              <w:pStyle w:val="TAL"/>
            </w:pPr>
            <w:r w:rsidRPr="007D1E1D">
              <w:t>Basic uplink DMRS</w:t>
            </w:r>
          </w:p>
          <w:p w14:paraId="26FD6CB2" w14:textId="77777777" w:rsidR="0040306A" w:rsidRPr="007D1E1D" w:rsidRDefault="0040306A" w:rsidP="00321AB1">
            <w:pPr>
              <w:pStyle w:val="TAL"/>
            </w:pPr>
            <w:r w:rsidRPr="007D1E1D">
              <w:t>for scheduling type B</w:t>
            </w:r>
          </w:p>
        </w:tc>
        <w:tc>
          <w:tcPr>
            <w:tcW w:w="4962" w:type="dxa"/>
            <w:tcBorders>
              <w:top w:val="single" w:sz="4" w:space="0" w:color="auto"/>
              <w:left w:val="single" w:sz="4" w:space="0" w:color="auto"/>
              <w:bottom w:val="single" w:sz="4" w:space="0" w:color="auto"/>
              <w:right w:val="single" w:sz="4" w:space="0" w:color="auto"/>
            </w:tcBorders>
          </w:tcPr>
          <w:p w14:paraId="633FB9E2" w14:textId="77777777" w:rsidR="0040306A" w:rsidRPr="007D1E1D" w:rsidRDefault="0040306A" w:rsidP="00321AB1">
            <w:pPr>
              <w:pStyle w:val="TAL"/>
            </w:pPr>
            <w:r w:rsidRPr="007D1E1D">
              <w:t>1) Support 1 symbol FL DMRS without additional symbol(s)</w:t>
            </w:r>
          </w:p>
          <w:p w14:paraId="1ECB0F69" w14:textId="77777777" w:rsidR="0040306A" w:rsidRPr="007D1E1D" w:rsidRDefault="0040306A" w:rsidP="00321AB1">
            <w:pPr>
              <w:pStyle w:val="TAL"/>
            </w:pPr>
            <w:r w:rsidRPr="007D1E1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6F1AEFBB" w14:textId="77777777" w:rsidR="0040306A" w:rsidRPr="007D1E1D" w:rsidRDefault="0040306A" w:rsidP="00321AB1">
            <w:pPr>
              <w:pStyle w:val="TAL"/>
            </w:pPr>
          </w:p>
        </w:tc>
      </w:tr>
      <w:tr w:rsidR="0040306A" w:rsidRPr="007D1E1D" w14:paraId="2D57B1A8" w14:textId="77777777" w:rsidTr="00321AB1">
        <w:trPr>
          <w:tblHeader/>
        </w:trPr>
        <w:tc>
          <w:tcPr>
            <w:tcW w:w="1134" w:type="dxa"/>
            <w:vMerge/>
            <w:tcBorders>
              <w:left w:val="single" w:sz="4" w:space="0" w:color="auto"/>
              <w:right w:val="single" w:sz="4" w:space="0" w:color="auto"/>
            </w:tcBorders>
          </w:tcPr>
          <w:p w14:paraId="7D0341A7" w14:textId="77777777" w:rsidR="0040306A" w:rsidRPr="007D1E1D" w:rsidRDefault="0040306A" w:rsidP="00321AB1">
            <w:pPr>
              <w:pStyle w:val="TAL"/>
            </w:pPr>
          </w:p>
        </w:tc>
        <w:tc>
          <w:tcPr>
            <w:tcW w:w="709" w:type="dxa"/>
            <w:tcBorders>
              <w:left w:val="single" w:sz="4" w:space="0" w:color="auto"/>
              <w:right w:val="single" w:sz="4" w:space="0" w:color="auto"/>
            </w:tcBorders>
          </w:tcPr>
          <w:p w14:paraId="00FA9424" w14:textId="77777777" w:rsidR="0040306A" w:rsidRPr="007D1E1D" w:rsidRDefault="0040306A" w:rsidP="00321AB1">
            <w:pPr>
              <w:pStyle w:val="TAL"/>
            </w:pPr>
            <w:r w:rsidRPr="007D1E1D">
              <w:t>2-22</w:t>
            </w:r>
          </w:p>
        </w:tc>
        <w:tc>
          <w:tcPr>
            <w:tcW w:w="2126" w:type="dxa"/>
            <w:tcBorders>
              <w:top w:val="single" w:sz="4" w:space="0" w:color="auto"/>
              <w:left w:val="single" w:sz="4" w:space="0" w:color="auto"/>
              <w:bottom w:val="single" w:sz="4" w:space="0" w:color="auto"/>
              <w:right w:val="single" w:sz="4" w:space="0" w:color="auto"/>
            </w:tcBorders>
          </w:tcPr>
          <w:p w14:paraId="2811CEEB" w14:textId="77777777" w:rsidR="0040306A" w:rsidRPr="007D1E1D" w:rsidRDefault="0040306A" w:rsidP="00321AB1">
            <w:pPr>
              <w:pStyle w:val="TAL"/>
            </w:pPr>
            <w:r w:rsidRPr="007D1E1D">
              <w:t>Aperiodic beam report</w:t>
            </w:r>
          </w:p>
        </w:tc>
        <w:tc>
          <w:tcPr>
            <w:tcW w:w="4962" w:type="dxa"/>
            <w:tcBorders>
              <w:top w:val="single" w:sz="4" w:space="0" w:color="auto"/>
              <w:left w:val="single" w:sz="4" w:space="0" w:color="auto"/>
              <w:bottom w:val="single" w:sz="4" w:space="0" w:color="auto"/>
              <w:right w:val="single" w:sz="4" w:space="0" w:color="auto"/>
            </w:tcBorders>
          </w:tcPr>
          <w:p w14:paraId="4E3BDCCC" w14:textId="77777777" w:rsidR="0040306A" w:rsidRPr="007D1E1D" w:rsidRDefault="0040306A" w:rsidP="00321AB1">
            <w:pPr>
              <w:pStyle w:val="TAL"/>
            </w:pPr>
            <w:r w:rsidRPr="007D1E1D">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699251C4" w14:textId="77777777" w:rsidR="0040306A" w:rsidRPr="007D1E1D" w:rsidRDefault="0040306A" w:rsidP="00321AB1">
            <w:pPr>
              <w:pStyle w:val="TAL"/>
            </w:pPr>
          </w:p>
        </w:tc>
      </w:tr>
      <w:tr w:rsidR="0040306A" w:rsidRPr="007D1E1D" w14:paraId="3DC75F89" w14:textId="77777777" w:rsidTr="00321AB1">
        <w:trPr>
          <w:tblHeader/>
        </w:trPr>
        <w:tc>
          <w:tcPr>
            <w:tcW w:w="1134" w:type="dxa"/>
            <w:vMerge/>
            <w:tcBorders>
              <w:left w:val="single" w:sz="4" w:space="0" w:color="auto"/>
              <w:right w:val="single" w:sz="4" w:space="0" w:color="auto"/>
            </w:tcBorders>
          </w:tcPr>
          <w:p w14:paraId="184751A0" w14:textId="77777777" w:rsidR="0040306A" w:rsidRPr="007D1E1D" w:rsidRDefault="0040306A" w:rsidP="00321AB1">
            <w:pPr>
              <w:pStyle w:val="TAL"/>
            </w:pPr>
          </w:p>
        </w:tc>
        <w:tc>
          <w:tcPr>
            <w:tcW w:w="709" w:type="dxa"/>
            <w:tcBorders>
              <w:left w:val="single" w:sz="4" w:space="0" w:color="auto"/>
              <w:right w:val="single" w:sz="4" w:space="0" w:color="auto"/>
            </w:tcBorders>
          </w:tcPr>
          <w:p w14:paraId="03132791" w14:textId="77777777" w:rsidR="0040306A" w:rsidRPr="007D1E1D" w:rsidRDefault="0040306A" w:rsidP="00321AB1">
            <w:pPr>
              <w:pStyle w:val="TAL"/>
            </w:pPr>
            <w:r w:rsidRPr="007D1E1D">
              <w:t>2-32</w:t>
            </w:r>
          </w:p>
        </w:tc>
        <w:tc>
          <w:tcPr>
            <w:tcW w:w="2126" w:type="dxa"/>
            <w:tcBorders>
              <w:top w:val="single" w:sz="4" w:space="0" w:color="auto"/>
              <w:left w:val="single" w:sz="4" w:space="0" w:color="auto"/>
              <w:bottom w:val="single" w:sz="4" w:space="0" w:color="auto"/>
              <w:right w:val="single" w:sz="4" w:space="0" w:color="auto"/>
            </w:tcBorders>
          </w:tcPr>
          <w:p w14:paraId="10E1A13F" w14:textId="77777777" w:rsidR="0040306A" w:rsidRPr="007D1E1D" w:rsidRDefault="0040306A" w:rsidP="00321AB1">
            <w:pPr>
              <w:pStyle w:val="TAL"/>
            </w:pPr>
            <w:r w:rsidRPr="007D1E1D">
              <w:t>Basic CSI feedback</w:t>
            </w:r>
          </w:p>
        </w:tc>
        <w:tc>
          <w:tcPr>
            <w:tcW w:w="4962" w:type="dxa"/>
            <w:tcBorders>
              <w:top w:val="single" w:sz="4" w:space="0" w:color="auto"/>
              <w:left w:val="single" w:sz="4" w:space="0" w:color="auto"/>
              <w:bottom w:val="single" w:sz="4" w:space="0" w:color="auto"/>
              <w:right w:val="single" w:sz="4" w:space="0" w:color="auto"/>
            </w:tcBorders>
          </w:tcPr>
          <w:p w14:paraId="3AF3B0E0" w14:textId="77777777" w:rsidR="0040306A" w:rsidRPr="007D1E1D" w:rsidRDefault="0040306A" w:rsidP="00321AB1">
            <w:pPr>
              <w:pStyle w:val="TAL"/>
            </w:pPr>
            <w:r w:rsidRPr="007D1E1D">
              <w:t xml:space="preserve">1) Type I single panel </w:t>
            </w:r>
            <w:proofErr w:type="gramStart"/>
            <w:r w:rsidRPr="007D1E1D">
              <w:t>codebook based</w:t>
            </w:r>
            <w:proofErr w:type="gramEnd"/>
            <w:r w:rsidRPr="007D1E1D">
              <w:t xml:space="preserve"> PMI (further discuss which mode or both to be supported as mandatory)</w:t>
            </w:r>
          </w:p>
          <w:p w14:paraId="31D55AB1" w14:textId="77777777" w:rsidR="0040306A" w:rsidRPr="007D1E1D" w:rsidRDefault="0040306A" w:rsidP="00321AB1">
            <w:pPr>
              <w:pStyle w:val="TAL"/>
            </w:pPr>
            <w:r w:rsidRPr="007D1E1D">
              <w:t>2) 2Tx codebook for FR1 and FR2</w:t>
            </w:r>
          </w:p>
          <w:p w14:paraId="6104FF8E" w14:textId="77777777" w:rsidR="0040306A" w:rsidRPr="007D1E1D" w:rsidRDefault="0040306A" w:rsidP="00321AB1">
            <w:pPr>
              <w:pStyle w:val="TAL"/>
            </w:pPr>
            <w:r w:rsidRPr="007D1E1D">
              <w:t>3) 4Tx codebook for FR1</w:t>
            </w:r>
          </w:p>
          <w:p w14:paraId="17CCE0D3" w14:textId="77777777" w:rsidR="0040306A" w:rsidRPr="007D1E1D" w:rsidRDefault="0040306A" w:rsidP="00321AB1">
            <w:pPr>
              <w:pStyle w:val="TAL"/>
            </w:pPr>
            <w:r w:rsidRPr="007D1E1D">
              <w:t>4) 8Tx codebook for FR1 when configured as wideband CSI report</w:t>
            </w:r>
          </w:p>
          <w:p w14:paraId="29D9CA42" w14:textId="77777777" w:rsidR="0040306A" w:rsidRPr="007D1E1D" w:rsidRDefault="0040306A" w:rsidP="00321AB1">
            <w:pPr>
              <w:pStyle w:val="TAL"/>
            </w:pPr>
            <w:r w:rsidRPr="007D1E1D">
              <w:t>7) a-CSI on PUSCH (at least Z value &gt;= 14 symbols, detail processing time to be discussed separately)</w:t>
            </w:r>
          </w:p>
          <w:p w14:paraId="23310405" w14:textId="77777777" w:rsidR="0040306A" w:rsidRPr="007D1E1D" w:rsidRDefault="0040306A" w:rsidP="00321AB1">
            <w:pPr>
              <w:pStyle w:val="TAL"/>
            </w:pPr>
            <w:r w:rsidRPr="007D1E1D">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2A73F694" w14:textId="77777777" w:rsidR="0040306A" w:rsidRPr="007D1E1D" w:rsidRDefault="0040306A" w:rsidP="00321AB1">
            <w:pPr>
              <w:pStyle w:val="TAL"/>
            </w:pPr>
          </w:p>
        </w:tc>
      </w:tr>
      <w:tr w:rsidR="0040306A" w:rsidRPr="007D1E1D" w14:paraId="577CF1A0" w14:textId="77777777" w:rsidTr="00321AB1">
        <w:trPr>
          <w:tblHeader/>
        </w:trPr>
        <w:tc>
          <w:tcPr>
            <w:tcW w:w="1134" w:type="dxa"/>
            <w:vMerge/>
            <w:tcBorders>
              <w:left w:val="single" w:sz="4" w:space="0" w:color="auto"/>
              <w:right w:val="single" w:sz="4" w:space="0" w:color="auto"/>
            </w:tcBorders>
          </w:tcPr>
          <w:p w14:paraId="24A8E775" w14:textId="77777777" w:rsidR="0040306A" w:rsidRPr="007D1E1D" w:rsidRDefault="0040306A" w:rsidP="00321AB1">
            <w:pPr>
              <w:pStyle w:val="TAL"/>
            </w:pPr>
          </w:p>
        </w:tc>
        <w:tc>
          <w:tcPr>
            <w:tcW w:w="709" w:type="dxa"/>
            <w:tcBorders>
              <w:left w:val="single" w:sz="4" w:space="0" w:color="auto"/>
              <w:right w:val="single" w:sz="4" w:space="0" w:color="auto"/>
            </w:tcBorders>
          </w:tcPr>
          <w:p w14:paraId="7EC4416D" w14:textId="77777777" w:rsidR="0040306A" w:rsidRPr="007D1E1D" w:rsidRDefault="0040306A" w:rsidP="00321AB1">
            <w:pPr>
              <w:pStyle w:val="TAL"/>
            </w:pPr>
            <w:r w:rsidRPr="007D1E1D">
              <w:t>2-50</w:t>
            </w:r>
          </w:p>
        </w:tc>
        <w:tc>
          <w:tcPr>
            <w:tcW w:w="2126" w:type="dxa"/>
            <w:tcBorders>
              <w:top w:val="single" w:sz="4" w:space="0" w:color="auto"/>
              <w:left w:val="single" w:sz="4" w:space="0" w:color="auto"/>
              <w:bottom w:val="single" w:sz="4" w:space="0" w:color="auto"/>
              <w:right w:val="single" w:sz="4" w:space="0" w:color="auto"/>
            </w:tcBorders>
          </w:tcPr>
          <w:p w14:paraId="4A0EEF34" w14:textId="77777777" w:rsidR="0040306A" w:rsidRPr="007D1E1D" w:rsidRDefault="0040306A" w:rsidP="00321AB1">
            <w:pPr>
              <w:pStyle w:val="TAL"/>
            </w:pPr>
            <w:r w:rsidRPr="007D1E1D">
              <w:t>Basic TRS</w:t>
            </w:r>
          </w:p>
        </w:tc>
        <w:tc>
          <w:tcPr>
            <w:tcW w:w="4962" w:type="dxa"/>
            <w:tcBorders>
              <w:top w:val="single" w:sz="4" w:space="0" w:color="auto"/>
              <w:left w:val="single" w:sz="4" w:space="0" w:color="auto"/>
              <w:bottom w:val="single" w:sz="4" w:space="0" w:color="auto"/>
              <w:right w:val="single" w:sz="4" w:space="0" w:color="auto"/>
            </w:tcBorders>
          </w:tcPr>
          <w:p w14:paraId="39FB7A6E" w14:textId="77777777" w:rsidR="0040306A" w:rsidRPr="007D1E1D" w:rsidRDefault="0040306A" w:rsidP="00321AB1">
            <w:pPr>
              <w:pStyle w:val="TAL"/>
            </w:pPr>
            <w:r w:rsidRPr="007D1E1D">
              <w:t>1) Support of TRS (mandatory)</w:t>
            </w:r>
          </w:p>
          <w:p w14:paraId="7F948DF2" w14:textId="77777777" w:rsidR="0040306A" w:rsidRPr="007D1E1D" w:rsidRDefault="0040306A" w:rsidP="00321AB1">
            <w:pPr>
              <w:pStyle w:val="TAL"/>
            </w:pPr>
            <w:r w:rsidRPr="007D1E1D">
              <w:t xml:space="preserve">2) All the </w:t>
            </w:r>
            <w:proofErr w:type="gramStart"/>
            <w:r w:rsidRPr="007D1E1D">
              <w:t>periodicity</w:t>
            </w:r>
            <w:proofErr w:type="gramEnd"/>
            <w:r w:rsidRPr="007D1E1D">
              <w:t xml:space="preserve"> are supported.</w:t>
            </w:r>
          </w:p>
        </w:tc>
        <w:tc>
          <w:tcPr>
            <w:tcW w:w="1559" w:type="dxa"/>
            <w:tcBorders>
              <w:top w:val="single" w:sz="4" w:space="0" w:color="auto"/>
              <w:left w:val="single" w:sz="4" w:space="0" w:color="auto"/>
              <w:bottom w:val="single" w:sz="4" w:space="0" w:color="auto"/>
              <w:right w:val="single" w:sz="4" w:space="0" w:color="auto"/>
            </w:tcBorders>
          </w:tcPr>
          <w:p w14:paraId="011681C4" w14:textId="77777777" w:rsidR="0040306A" w:rsidRPr="007D1E1D" w:rsidRDefault="0040306A" w:rsidP="00321AB1">
            <w:pPr>
              <w:pStyle w:val="TAL"/>
            </w:pPr>
          </w:p>
        </w:tc>
      </w:tr>
      <w:tr w:rsidR="0040306A" w:rsidRPr="007D1E1D" w14:paraId="2EDC2C5C" w14:textId="77777777" w:rsidTr="00321AB1">
        <w:trPr>
          <w:tblHeader/>
        </w:trPr>
        <w:tc>
          <w:tcPr>
            <w:tcW w:w="1134" w:type="dxa"/>
            <w:vMerge/>
            <w:tcBorders>
              <w:left w:val="single" w:sz="4" w:space="0" w:color="auto"/>
              <w:bottom w:val="single" w:sz="4" w:space="0" w:color="auto"/>
              <w:right w:val="single" w:sz="4" w:space="0" w:color="auto"/>
            </w:tcBorders>
          </w:tcPr>
          <w:p w14:paraId="6F4E7485" w14:textId="77777777" w:rsidR="0040306A" w:rsidRPr="007D1E1D" w:rsidRDefault="0040306A" w:rsidP="00321AB1">
            <w:pPr>
              <w:pStyle w:val="TAL"/>
            </w:pPr>
          </w:p>
        </w:tc>
        <w:tc>
          <w:tcPr>
            <w:tcW w:w="709" w:type="dxa"/>
            <w:tcBorders>
              <w:left w:val="single" w:sz="4" w:space="0" w:color="auto"/>
              <w:right w:val="single" w:sz="4" w:space="0" w:color="auto"/>
            </w:tcBorders>
          </w:tcPr>
          <w:p w14:paraId="2FD8FF1D" w14:textId="77777777" w:rsidR="0040306A" w:rsidRPr="007D1E1D" w:rsidRDefault="0040306A" w:rsidP="00321AB1">
            <w:pPr>
              <w:pStyle w:val="TAL"/>
            </w:pPr>
            <w:r w:rsidRPr="007D1E1D">
              <w:t>2-52</w:t>
            </w:r>
          </w:p>
        </w:tc>
        <w:tc>
          <w:tcPr>
            <w:tcW w:w="2126" w:type="dxa"/>
            <w:tcBorders>
              <w:top w:val="single" w:sz="4" w:space="0" w:color="auto"/>
              <w:left w:val="single" w:sz="4" w:space="0" w:color="auto"/>
              <w:bottom w:val="single" w:sz="4" w:space="0" w:color="auto"/>
              <w:right w:val="single" w:sz="4" w:space="0" w:color="auto"/>
            </w:tcBorders>
          </w:tcPr>
          <w:p w14:paraId="32BFCB7C" w14:textId="77777777" w:rsidR="0040306A" w:rsidRPr="007D1E1D" w:rsidRDefault="0040306A" w:rsidP="00321AB1">
            <w:pPr>
              <w:pStyle w:val="TAL"/>
            </w:pPr>
            <w:r w:rsidRPr="007D1E1D">
              <w:t>Basic SRS</w:t>
            </w:r>
          </w:p>
        </w:tc>
        <w:tc>
          <w:tcPr>
            <w:tcW w:w="4962" w:type="dxa"/>
            <w:tcBorders>
              <w:top w:val="single" w:sz="4" w:space="0" w:color="auto"/>
              <w:left w:val="single" w:sz="4" w:space="0" w:color="auto"/>
              <w:bottom w:val="single" w:sz="4" w:space="0" w:color="auto"/>
              <w:right w:val="single" w:sz="4" w:space="0" w:color="auto"/>
            </w:tcBorders>
          </w:tcPr>
          <w:p w14:paraId="02EE269F" w14:textId="77777777" w:rsidR="0040306A" w:rsidRPr="007D1E1D" w:rsidRDefault="0040306A" w:rsidP="00321AB1">
            <w:pPr>
              <w:pStyle w:val="TAL"/>
            </w:pPr>
            <w:r w:rsidRPr="007D1E1D">
              <w:t>1) Support 1 port SRS transmission</w:t>
            </w:r>
          </w:p>
          <w:p w14:paraId="054C5BAF" w14:textId="77777777" w:rsidR="0040306A" w:rsidRPr="007D1E1D" w:rsidRDefault="0040306A" w:rsidP="00321AB1">
            <w:pPr>
              <w:pStyle w:val="TAL"/>
            </w:pPr>
            <w:r w:rsidRPr="007D1E1D">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D660BB6" w14:textId="77777777" w:rsidR="0040306A" w:rsidRPr="007D1E1D" w:rsidRDefault="0040306A" w:rsidP="00321AB1">
            <w:pPr>
              <w:pStyle w:val="TAL"/>
            </w:pPr>
          </w:p>
        </w:tc>
      </w:tr>
      <w:tr w:rsidR="0040306A" w:rsidRPr="007D1E1D" w14:paraId="63D5A2F0" w14:textId="77777777" w:rsidTr="00321AB1">
        <w:trPr>
          <w:tblHeader/>
        </w:trPr>
        <w:tc>
          <w:tcPr>
            <w:tcW w:w="1134" w:type="dxa"/>
            <w:tcBorders>
              <w:left w:val="single" w:sz="4" w:space="0" w:color="auto"/>
              <w:right w:val="single" w:sz="4" w:space="0" w:color="auto"/>
            </w:tcBorders>
          </w:tcPr>
          <w:p w14:paraId="4F9E9B84" w14:textId="77777777" w:rsidR="0040306A" w:rsidRPr="007D1E1D" w:rsidRDefault="0040306A" w:rsidP="00321AB1">
            <w:pPr>
              <w:pStyle w:val="TAL"/>
            </w:pPr>
            <w:r w:rsidRPr="007D1E1D">
              <w:lastRenderedPageBreak/>
              <w:t>3. DL control channel and procedure</w:t>
            </w:r>
          </w:p>
        </w:tc>
        <w:tc>
          <w:tcPr>
            <w:tcW w:w="709" w:type="dxa"/>
            <w:tcBorders>
              <w:left w:val="single" w:sz="4" w:space="0" w:color="auto"/>
              <w:right w:val="single" w:sz="4" w:space="0" w:color="auto"/>
            </w:tcBorders>
          </w:tcPr>
          <w:p w14:paraId="12C0E57B" w14:textId="77777777" w:rsidR="0040306A" w:rsidRPr="007D1E1D" w:rsidRDefault="0040306A" w:rsidP="00321AB1">
            <w:pPr>
              <w:pStyle w:val="TAL"/>
            </w:pPr>
            <w:r w:rsidRPr="007D1E1D">
              <w:t>3-1</w:t>
            </w:r>
          </w:p>
        </w:tc>
        <w:tc>
          <w:tcPr>
            <w:tcW w:w="2126" w:type="dxa"/>
            <w:tcBorders>
              <w:top w:val="single" w:sz="4" w:space="0" w:color="auto"/>
              <w:left w:val="single" w:sz="4" w:space="0" w:color="auto"/>
              <w:bottom w:val="single" w:sz="4" w:space="0" w:color="auto"/>
              <w:right w:val="single" w:sz="4" w:space="0" w:color="auto"/>
            </w:tcBorders>
          </w:tcPr>
          <w:p w14:paraId="0D3060F3" w14:textId="77777777" w:rsidR="0040306A" w:rsidRPr="007D1E1D" w:rsidRDefault="0040306A" w:rsidP="00321AB1">
            <w:pPr>
              <w:pStyle w:val="TAL"/>
            </w:pPr>
            <w:r w:rsidRPr="007D1E1D">
              <w:t>Basic DL control channel</w:t>
            </w:r>
          </w:p>
        </w:tc>
        <w:tc>
          <w:tcPr>
            <w:tcW w:w="4962" w:type="dxa"/>
            <w:tcBorders>
              <w:top w:val="single" w:sz="4" w:space="0" w:color="auto"/>
              <w:left w:val="single" w:sz="4" w:space="0" w:color="auto"/>
              <w:bottom w:val="single" w:sz="4" w:space="0" w:color="auto"/>
              <w:right w:val="single" w:sz="4" w:space="0" w:color="auto"/>
            </w:tcBorders>
          </w:tcPr>
          <w:p w14:paraId="140405C6" w14:textId="77777777" w:rsidR="0040306A" w:rsidRPr="007D1E1D" w:rsidRDefault="0040306A" w:rsidP="00321AB1">
            <w:pPr>
              <w:pStyle w:val="TAL"/>
            </w:pPr>
            <w:r w:rsidRPr="007D1E1D">
              <w:t>1) One configured CORESET per BWP per cell in addition to CORESET0</w:t>
            </w:r>
          </w:p>
          <w:p w14:paraId="795E38F2" w14:textId="77777777" w:rsidR="0040306A" w:rsidRPr="007D1E1D" w:rsidRDefault="0040306A" w:rsidP="00321AB1">
            <w:pPr>
              <w:pStyle w:val="TAL"/>
            </w:pPr>
            <w:r w:rsidRPr="007D1E1D">
              <w:t xml:space="preserve">- CORESET resource allocation of 6RB </w:t>
            </w:r>
            <w:proofErr w:type="gramStart"/>
            <w:r w:rsidRPr="007D1E1D">
              <w:t>bit-map</w:t>
            </w:r>
            <w:proofErr w:type="gramEnd"/>
            <w:r w:rsidRPr="007D1E1D">
              <w:t xml:space="preserve"> and duration of 1 – 3 OFDM symbols for FR1</w:t>
            </w:r>
          </w:p>
          <w:p w14:paraId="2EBB88B6" w14:textId="77777777" w:rsidR="0040306A" w:rsidRPr="007D1E1D" w:rsidRDefault="0040306A" w:rsidP="00321AB1">
            <w:pPr>
              <w:pStyle w:val="TAL"/>
            </w:pPr>
            <w:r w:rsidRPr="007D1E1D">
              <w:t xml:space="preserve">- For type 1 CSS without dedicated RRC configuration and for type 0, 0A, and 2 CSSs, CORESET resource allocation of 6RB </w:t>
            </w:r>
            <w:proofErr w:type="gramStart"/>
            <w:r w:rsidRPr="007D1E1D">
              <w:t>bit-map</w:t>
            </w:r>
            <w:proofErr w:type="gramEnd"/>
            <w:r w:rsidRPr="007D1E1D">
              <w:t xml:space="preserve"> and duration 1-3 OFDM symbols for FR2</w:t>
            </w:r>
          </w:p>
          <w:p w14:paraId="6B787E10" w14:textId="77777777" w:rsidR="0040306A" w:rsidRPr="007D1E1D" w:rsidRDefault="0040306A" w:rsidP="00321AB1">
            <w:pPr>
              <w:pStyle w:val="TAL"/>
            </w:pPr>
            <w:r w:rsidRPr="007D1E1D">
              <w:t xml:space="preserve">- For type 1 CSS with dedicated RRC configuration and for type 3 CSS, UE specific SS, CORESET resource allocation of 6RB </w:t>
            </w:r>
            <w:proofErr w:type="gramStart"/>
            <w:r w:rsidRPr="007D1E1D">
              <w:t>bit-map</w:t>
            </w:r>
            <w:proofErr w:type="gramEnd"/>
            <w:r w:rsidRPr="007D1E1D">
              <w:t xml:space="preserve"> and duration 1-2 OFDM symbols for FR2</w:t>
            </w:r>
          </w:p>
          <w:p w14:paraId="088924C0" w14:textId="77777777" w:rsidR="0040306A" w:rsidRPr="007D1E1D" w:rsidRDefault="0040306A" w:rsidP="00321AB1">
            <w:pPr>
              <w:pStyle w:val="TAL"/>
            </w:pPr>
            <w:r w:rsidRPr="007D1E1D">
              <w:t>- REG-bundle sizes of 2/3 RBs or 6 RBs</w:t>
            </w:r>
          </w:p>
          <w:p w14:paraId="105393D3" w14:textId="77777777" w:rsidR="0040306A" w:rsidRPr="007D1E1D" w:rsidRDefault="0040306A" w:rsidP="00321AB1">
            <w:pPr>
              <w:pStyle w:val="TAL"/>
            </w:pPr>
            <w:r w:rsidRPr="007D1E1D">
              <w:t>- Interleaved and non-interleaved CCE-to-REG mapping</w:t>
            </w:r>
          </w:p>
          <w:p w14:paraId="715AB05C" w14:textId="77777777" w:rsidR="0040306A" w:rsidRPr="007D1E1D" w:rsidRDefault="0040306A" w:rsidP="00321AB1">
            <w:pPr>
              <w:pStyle w:val="TAL"/>
            </w:pPr>
            <w:r w:rsidRPr="007D1E1D">
              <w:t>- Precoder-granularity of REG-bundle size</w:t>
            </w:r>
          </w:p>
          <w:p w14:paraId="3F2CA7CB" w14:textId="77777777" w:rsidR="0040306A" w:rsidRPr="007D1E1D" w:rsidRDefault="0040306A" w:rsidP="00321AB1">
            <w:pPr>
              <w:pStyle w:val="TAL"/>
            </w:pPr>
            <w:r w:rsidRPr="007D1E1D">
              <w:t>- PDCCH DMRS scrambling determination</w:t>
            </w:r>
          </w:p>
          <w:p w14:paraId="2F2DDFA7" w14:textId="77777777" w:rsidR="0040306A" w:rsidRPr="007D1E1D" w:rsidRDefault="0040306A" w:rsidP="00321AB1">
            <w:pPr>
              <w:pStyle w:val="TAL"/>
            </w:pPr>
            <w:r w:rsidRPr="007D1E1D">
              <w:t>- TCI state(s) for a CORESET configuration</w:t>
            </w:r>
          </w:p>
          <w:p w14:paraId="0DE9D965" w14:textId="77777777" w:rsidR="0040306A" w:rsidRPr="007D1E1D" w:rsidRDefault="0040306A" w:rsidP="00321AB1">
            <w:pPr>
              <w:pStyle w:val="TAL"/>
            </w:pPr>
            <w:r w:rsidRPr="007D1E1D">
              <w:t>2) CSS and UE-SS configurations for unicast PDCCH transmission per BWP per cell</w:t>
            </w:r>
          </w:p>
          <w:p w14:paraId="5F45B55B" w14:textId="77777777" w:rsidR="0040306A" w:rsidRPr="007D1E1D" w:rsidRDefault="0040306A" w:rsidP="00321AB1">
            <w:pPr>
              <w:pStyle w:val="TAL"/>
            </w:pPr>
            <w:r w:rsidRPr="007D1E1D">
              <w:t>- PDCCH aggregation levels 1, 2, 4, 8, 16</w:t>
            </w:r>
          </w:p>
          <w:p w14:paraId="104B50B5" w14:textId="77777777" w:rsidR="0040306A" w:rsidRPr="007D1E1D" w:rsidRDefault="0040306A" w:rsidP="00321AB1">
            <w:pPr>
              <w:pStyle w:val="TAL"/>
            </w:pPr>
            <w:r w:rsidRPr="007D1E1D">
              <w:t xml:space="preserve">- UP to 3 search space sets in a slot for a scheduled </w:t>
            </w:r>
            <w:proofErr w:type="spellStart"/>
            <w:r w:rsidRPr="007D1E1D">
              <w:t>SCell</w:t>
            </w:r>
            <w:proofErr w:type="spellEnd"/>
            <w:r w:rsidRPr="007D1E1D">
              <w:t xml:space="preserve"> per BWP</w:t>
            </w:r>
          </w:p>
          <w:p w14:paraId="3463F1C4" w14:textId="77777777" w:rsidR="0040306A" w:rsidRPr="007D1E1D" w:rsidRDefault="0040306A" w:rsidP="00321AB1">
            <w:pPr>
              <w:pStyle w:val="TAL"/>
            </w:pPr>
            <w:r w:rsidRPr="007D1E1D">
              <w:t>This search space limit is before applying all dropping rules.</w:t>
            </w:r>
          </w:p>
          <w:p w14:paraId="793EC703" w14:textId="77777777" w:rsidR="0040306A" w:rsidRPr="007D1E1D" w:rsidRDefault="0040306A" w:rsidP="00321AB1">
            <w:pPr>
              <w:pStyle w:val="TAL"/>
            </w:pPr>
            <w:r w:rsidRPr="007D1E1D">
              <w:t>- For type 1 CSS with dedicated RRC configuration, type 3 CSS, and UE-SS, the monitoring occasion is within the first 3 OFDM symbols of a slot</w:t>
            </w:r>
          </w:p>
          <w:p w14:paraId="7865C3FC" w14:textId="77777777" w:rsidR="0040306A" w:rsidRPr="007D1E1D" w:rsidRDefault="0040306A" w:rsidP="00321AB1">
            <w:pPr>
              <w:pStyle w:val="TAL"/>
            </w:pPr>
            <w:r w:rsidRPr="007D1E1D">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731C8B29" w14:textId="77777777" w:rsidR="0040306A" w:rsidRPr="007D1E1D" w:rsidRDefault="0040306A" w:rsidP="00321AB1">
            <w:pPr>
              <w:pStyle w:val="TAL"/>
            </w:pPr>
            <w:r w:rsidRPr="007D1E1D">
              <w:t>3) Monitoring DCI formats 0_0, 1_0, 0_1, 1_1</w:t>
            </w:r>
          </w:p>
          <w:p w14:paraId="2913A466" w14:textId="77777777" w:rsidR="0040306A" w:rsidRPr="007D1E1D" w:rsidRDefault="0040306A" w:rsidP="00321AB1">
            <w:pPr>
              <w:pStyle w:val="TAL"/>
            </w:pPr>
            <w:r w:rsidRPr="007D1E1D">
              <w:t>4) Number of PDCCH blind decodes per slot with a given SCS follows Case 1-1 table</w:t>
            </w:r>
          </w:p>
          <w:p w14:paraId="7196A44F" w14:textId="77777777" w:rsidR="0040306A" w:rsidRPr="007D1E1D" w:rsidRDefault="0040306A" w:rsidP="00321AB1">
            <w:pPr>
              <w:pStyle w:val="TAL"/>
            </w:pPr>
            <w:r w:rsidRPr="007D1E1D">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3B2A60F0" w14:textId="77777777" w:rsidR="0040306A" w:rsidRPr="007D1E1D" w:rsidRDefault="0040306A" w:rsidP="00321AB1">
            <w:pPr>
              <w:pStyle w:val="TAL"/>
            </w:pPr>
          </w:p>
        </w:tc>
      </w:tr>
      <w:tr w:rsidR="0040306A" w:rsidRPr="007D1E1D" w14:paraId="245D7EC2" w14:textId="77777777" w:rsidTr="00321AB1">
        <w:trPr>
          <w:tblHeader/>
        </w:trPr>
        <w:tc>
          <w:tcPr>
            <w:tcW w:w="1134" w:type="dxa"/>
            <w:vMerge w:val="restart"/>
            <w:tcBorders>
              <w:left w:val="single" w:sz="4" w:space="0" w:color="auto"/>
              <w:right w:val="single" w:sz="4" w:space="0" w:color="auto"/>
            </w:tcBorders>
          </w:tcPr>
          <w:p w14:paraId="15D8C388" w14:textId="77777777" w:rsidR="0040306A" w:rsidRPr="007D1E1D" w:rsidRDefault="0040306A" w:rsidP="00321AB1">
            <w:pPr>
              <w:pStyle w:val="TAL"/>
            </w:pPr>
            <w:r w:rsidRPr="007D1E1D">
              <w:t>4. UL control channel and procedure</w:t>
            </w:r>
          </w:p>
        </w:tc>
        <w:tc>
          <w:tcPr>
            <w:tcW w:w="709" w:type="dxa"/>
            <w:tcBorders>
              <w:left w:val="single" w:sz="4" w:space="0" w:color="auto"/>
              <w:right w:val="single" w:sz="4" w:space="0" w:color="auto"/>
            </w:tcBorders>
          </w:tcPr>
          <w:p w14:paraId="37D1F2ED" w14:textId="77777777" w:rsidR="0040306A" w:rsidRPr="007D1E1D" w:rsidRDefault="0040306A" w:rsidP="00321AB1">
            <w:pPr>
              <w:pStyle w:val="TAL"/>
            </w:pPr>
            <w:r w:rsidRPr="007D1E1D">
              <w:t>4-1</w:t>
            </w:r>
          </w:p>
        </w:tc>
        <w:tc>
          <w:tcPr>
            <w:tcW w:w="2126" w:type="dxa"/>
            <w:tcBorders>
              <w:top w:val="single" w:sz="4" w:space="0" w:color="auto"/>
              <w:left w:val="single" w:sz="4" w:space="0" w:color="auto"/>
              <w:bottom w:val="single" w:sz="4" w:space="0" w:color="auto"/>
              <w:right w:val="single" w:sz="4" w:space="0" w:color="auto"/>
            </w:tcBorders>
          </w:tcPr>
          <w:p w14:paraId="0C61429F" w14:textId="77777777" w:rsidR="0040306A" w:rsidRPr="007D1E1D" w:rsidRDefault="0040306A" w:rsidP="00321AB1">
            <w:pPr>
              <w:pStyle w:val="TAL"/>
            </w:pPr>
            <w:r w:rsidRPr="007D1E1D">
              <w:t>Basic UL control channel</w:t>
            </w:r>
          </w:p>
        </w:tc>
        <w:tc>
          <w:tcPr>
            <w:tcW w:w="4962" w:type="dxa"/>
            <w:tcBorders>
              <w:top w:val="single" w:sz="4" w:space="0" w:color="auto"/>
              <w:left w:val="single" w:sz="4" w:space="0" w:color="auto"/>
              <w:bottom w:val="single" w:sz="4" w:space="0" w:color="auto"/>
              <w:right w:val="single" w:sz="4" w:space="0" w:color="auto"/>
            </w:tcBorders>
          </w:tcPr>
          <w:p w14:paraId="0A457D0C" w14:textId="77777777" w:rsidR="0040306A" w:rsidRPr="007D1E1D" w:rsidRDefault="0040306A" w:rsidP="00321AB1">
            <w:pPr>
              <w:pStyle w:val="TAL"/>
            </w:pPr>
            <w:r w:rsidRPr="007D1E1D">
              <w:t>1) PUCCH format 0 over 1 OFDM symbols once per slot</w:t>
            </w:r>
          </w:p>
          <w:p w14:paraId="26DADA13" w14:textId="77777777" w:rsidR="0040306A" w:rsidRPr="007D1E1D" w:rsidRDefault="0040306A" w:rsidP="00321AB1">
            <w:pPr>
              <w:pStyle w:val="TAL"/>
            </w:pPr>
            <w:r w:rsidRPr="007D1E1D">
              <w:t>2) PUCCH format 0 over 2 OFDM symbols once per slot with frequency hopping as "enabled"</w:t>
            </w:r>
          </w:p>
          <w:p w14:paraId="34ECE4E4" w14:textId="77777777" w:rsidR="0040306A" w:rsidRPr="007D1E1D" w:rsidRDefault="0040306A" w:rsidP="00321AB1">
            <w:pPr>
              <w:pStyle w:val="TAL"/>
            </w:pPr>
            <w:r w:rsidRPr="007D1E1D">
              <w:t>3) PUCCH format 1 over 4 – 14 OFDM symbols once per slot with intra-slot frequency hopping as "enabled"</w:t>
            </w:r>
          </w:p>
          <w:p w14:paraId="7F15DE6F" w14:textId="77777777" w:rsidR="0040306A" w:rsidRPr="007D1E1D" w:rsidRDefault="0040306A" w:rsidP="00321AB1">
            <w:pPr>
              <w:pStyle w:val="TAL"/>
            </w:pPr>
            <w:r w:rsidRPr="007D1E1D">
              <w:t>5) One SR configuration per PUCCH group</w:t>
            </w:r>
          </w:p>
          <w:p w14:paraId="05033FD7" w14:textId="77777777" w:rsidR="0040306A" w:rsidRPr="007D1E1D" w:rsidRDefault="0040306A" w:rsidP="00321AB1">
            <w:pPr>
              <w:pStyle w:val="TAL"/>
            </w:pPr>
            <w:r w:rsidRPr="007D1E1D">
              <w:t>6) HARQ-ACK transmission once per slot with its resource/timing determined by using the DCI</w:t>
            </w:r>
          </w:p>
          <w:p w14:paraId="68B4C3CA" w14:textId="77777777" w:rsidR="0040306A" w:rsidRPr="007D1E1D" w:rsidRDefault="0040306A" w:rsidP="00321AB1">
            <w:pPr>
              <w:pStyle w:val="TAL"/>
            </w:pPr>
            <w:r w:rsidRPr="007D1E1D">
              <w:t>7)</w:t>
            </w:r>
          </w:p>
          <w:p w14:paraId="79C80E6C" w14:textId="77777777" w:rsidR="0040306A" w:rsidRPr="007D1E1D" w:rsidRDefault="0040306A" w:rsidP="00321AB1">
            <w:pPr>
              <w:pStyle w:val="TAL"/>
            </w:pPr>
            <w:r w:rsidRPr="007D1E1D">
              <w:t>SR/HARQ multiplexing once per slot using a PUCCH when SR/HARQ-ACK are supposed to be sent by overlapping PUCCH resources with the same starting symbols in a slot</w:t>
            </w:r>
          </w:p>
          <w:p w14:paraId="0ADE309C" w14:textId="77777777" w:rsidR="0040306A" w:rsidRPr="007D1E1D" w:rsidRDefault="0040306A" w:rsidP="00321AB1">
            <w:pPr>
              <w:pStyle w:val="TAL"/>
            </w:pPr>
            <w:r w:rsidRPr="007D1E1D">
              <w:t>8) HARQ-ACK piggyback on PUSCH with/without aperiodic CSI once per slot when the starting OFDM symbol of the PUSCH is the same as the starting OFDM symbols of the PUCCH resource that HARQ-ACK would have been transmitted on</w:t>
            </w:r>
          </w:p>
          <w:p w14:paraId="08FB8F64" w14:textId="77777777" w:rsidR="0040306A" w:rsidRPr="007D1E1D" w:rsidRDefault="0040306A" w:rsidP="00321AB1">
            <w:pPr>
              <w:pStyle w:val="TAL"/>
            </w:pPr>
            <w:r w:rsidRPr="007D1E1D">
              <w:t>9) Semi-static beta-offset configuration for HARQ-ACK</w:t>
            </w:r>
          </w:p>
          <w:p w14:paraId="35B8A414" w14:textId="77777777" w:rsidR="0040306A" w:rsidRPr="007D1E1D" w:rsidRDefault="0040306A" w:rsidP="00321AB1">
            <w:pPr>
              <w:pStyle w:val="TAL"/>
            </w:pPr>
            <w:r w:rsidRPr="007D1E1D">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077B6850" w14:textId="77777777" w:rsidR="0040306A" w:rsidRPr="007D1E1D" w:rsidRDefault="0040306A" w:rsidP="00321AB1">
            <w:pPr>
              <w:pStyle w:val="TAL"/>
            </w:pPr>
          </w:p>
        </w:tc>
      </w:tr>
      <w:tr w:rsidR="0040306A" w:rsidRPr="007D1E1D" w14:paraId="2A55FA49" w14:textId="77777777" w:rsidTr="00321AB1">
        <w:trPr>
          <w:tblHeader/>
        </w:trPr>
        <w:tc>
          <w:tcPr>
            <w:tcW w:w="1134" w:type="dxa"/>
            <w:vMerge/>
            <w:tcBorders>
              <w:left w:val="single" w:sz="4" w:space="0" w:color="auto"/>
              <w:right w:val="single" w:sz="4" w:space="0" w:color="auto"/>
            </w:tcBorders>
          </w:tcPr>
          <w:p w14:paraId="31D4AD12" w14:textId="77777777" w:rsidR="0040306A" w:rsidRPr="007D1E1D" w:rsidRDefault="0040306A" w:rsidP="00321AB1">
            <w:pPr>
              <w:pStyle w:val="TAL"/>
            </w:pPr>
          </w:p>
        </w:tc>
        <w:tc>
          <w:tcPr>
            <w:tcW w:w="709" w:type="dxa"/>
            <w:tcBorders>
              <w:left w:val="single" w:sz="4" w:space="0" w:color="auto"/>
              <w:right w:val="single" w:sz="4" w:space="0" w:color="auto"/>
            </w:tcBorders>
          </w:tcPr>
          <w:p w14:paraId="47006826" w14:textId="77777777" w:rsidR="0040306A" w:rsidRPr="007D1E1D" w:rsidRDefault="0040306A" w:rsidP="00321AB1">
            <w:pPr>
              <w:pStyle w:val="TAL"/>
            </w:pPr>
            <w:r w:rsidRPr="007D1E1D">
              <w:t>4-10</w:t>
            </w:r>
          </w:p>
        </w:tc>
        <w:tc>
          <w:tcPr>
            <w:tcW w:w="2126" w:type="dxa"/>
            <w:tcBorders>
              <w:top w:val="single" w:sz="4" w:space="0" w:color="auto"/>
              <w:left w:val="single" w:sz="4" w:space="0" w:color="auto"/>
              <w:bottom w:val="single" w:sz="4" w:space="0" w:color="auto"/>
              <w:right w:val="single" w:sz="4" w:space="0" w:color="auto"/>
            </w:tcBorders>
          </w:tcPr>
          <w:p w14:paraId="75A8671F" w14:textId="77777777" w:rsidR="0040306A" w:rsidRPr="007D1E1D" w:rsidRDefault="0040306A" w:rsidP="00321AB1">
            <w:pPr>
              <w:pStyle w:val="TAL"/>
            </w:pPr>
            <w:r w:rsidRPr="007D1E1D">
              <w:t>Dynamic HARQ-ACK codebook</w:t>
            </w:r>
          </w:p>
        </w:tc>
        <w:tc>
          <w:tcPr>
            <w:tcW w:w="4962" w:type="dxa"/>
            <w:tcBorders>
              <w:top w:val="single" w:sz="4" w:space="0" w:color="auto"/>
              <w:left w:val="single" w:sz="4" w:space="0" w:color="auto"/>
              <w:bottom w:val="single" w:sz="4" w:space="0" w:color="auto"/>
              <w:right w:val="single" w:sz="4" w:space="0" w:color="auto"/>
            </w:tcBorders>
          </w:tcPr>
          <w:p w14:paraId="588910FD" w14:textId="77777777" w:rsidR="0040306A" w:rsidRPr="007D1E1D" w:rsidRDefault="0040306A" w:rsidP="00321AB1">
            <w:pPr>
              <w:pStyle w:val="TAL"/>
            </w:pPr>
            <w:r w:rsidRPr="007D1E1D">
              <w:t>Dynamic HARQ-ACK codebook</w:t>
            </w:r>
          </w:p>
        </w:tc>
        <w:tc>
          <w:tcPr>
            <w:tcW w:w="1559" w:type="dxa"/>
            <w:tcBorders>
              <w:top w:val="single" w:sz="4" w:space="0" w:color="auto"/>
              <w:left w:val="single" w:sz="4" w:space="0" w:color="auto"/>
              <w:bottom w:val="single" w:sz="4" w:space="0" w:color="auto"/>
              <w:right w:val="single" w:sz="4" w:space="0" w:color="auto"/>
            </w:tcBorders>
          </w:tcPr>
          <w:p w14:paraId="1D5D9626" w14:textId="77777777" w:rsidR="0040306A" w:rsidRPr="007D1E1D" w:rsidRDefault="0040306A" w:rsidP="00321AB1">
            <w:pPr>
              <w:pStyle w:val="TAL"/>
            </w:pPr>
          </w:p>
        </w:tc>
      </w:tr>
      <w:tr w:rsidR="0040306A" w:rsidRPr="007D1E1D" w14:paraId="0B3F75F9" w14:textId="77777777" w:rsidTr="00321AB1">
        <w:trPr>
          <w:tblHeader/>
        </w:trPr>
        <w:tc>
          <w:tcPr>
            <w:tcW w:w="1134" w:type="dxa"/>
            <w:tcBorders>
              <w:left w:val="single" w:sz="4" w:space="0" w:color="auto"/>
              <w:right w:val="single" w:sz="4" w:space="0" w:color="auto"/>
            </w:tcBorders>
          </w:tcPr>
          <w:p w14:paraId="3F6F8B20" w14:textId="77777777" w:rsidR="0040306A" w:rsidRPr="007D1E1D" w:rsidRDefault="0040306A" w:rsidP="00321AB1">
            <w:pPr>
              <w:pStyle w:val="TAL"/>
            </w:pPr>
            <w:r w:rsidRPr="007D1E1D">
              <w:lastRenderedPageBreak/>
              <w:t>5. Scheduling/HARQ operation</w:t>
            </w:r>
          </w:p>
        </w:tc>
        <w:tc>
          <w:tcPr>
            <w:tcW w:w="709" w:type="dxa"/>
            <w:tcBorders>
              <w:left w:val="single" w:sz="4" w:space="0" w:color="auto"/>
              <w:right w:val="single" w:sz="4" w:space="0" w:color="auto"/>
            </w:tcBorders>
          </w:tcPr>
          <w:p w14:paraId="353924D7" w14:textId="77777777" w:rsidR="0040306A" w:rsidRPr="007D1E1D" w:rsidRDefault="0040306A" w:rsidP="00321AB1">
            <w:pPr>
              <w:pStyle w:val="TAL"/>
            </w:pPr>
            <w:r w:rsidRPr="007D1E1D">
              <w:t>5-1</w:t>
            </w:r>
          </w:p>
        </w:tc>
        <w:tc>
          <w:tcPr>
            <w:tcW w:w="2126" w:type="dxa"/>
            <w:tcBorders>
              <w:top w:val="single" w:sz="4" w:space="0" w:color="auto"/>
              <w:left w:val="single" w:sz="4" w:space="0" w:color="auto"/>
              <w:bottom w:val="single" w:sz="4" w:space="0" w:color="auto"/>
              <w:right w:val="single" w:sz="4" w:space="0" w:color="auto"/>
            </w:tcBorders>
          </w:tcPr>
          <w:p w14:paraId="6C471A41" w14:textId="77777777" w:rsidR="0040306A" w:rsidRPr="007D1E1D" w:rsidRDefault="0040306A" w:rsidP="00321AB1">
            <w:pPr>
              <w:pStyle w:val="TAL"/>
            </w:pPr>
            <w:r w:rsidRPr="007D1E1D">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7EC71AC2" w14:textId="77777777" w:rsidR="0040306A" w:rsidRPr="007D1E1D" w:rsidRDefault="0040306A" w:rsidP="00321AB1">
            <w:pPr>
              <w:pStyle w:val="TAL"/>
            </w:pPr>
            <w:r w:rsidRPr="007D1E1D">
              <w:t>1) Frequency-domain resource allocation</w:t>
            </w:r>
          </w:p>
          <w:p w14:paraId="375A7B17" w14:textId="77777777" w:rsidR="0040306A" w:rsidRPr="007D1E1D" w:rsidRDefault="0040306A" w:rsidP="00321AB1">
            <w:pPr>
              <w:pStyle w:val="TAL"/>
            </w:pPr>
            <w:r w:rsidRPr="007D1E1D">
              <w:t>- RA Type 0 only and Type 1 only for PDSCH without interleaving</w:t>
            </w:r>
          </w:p>
          <w:p w14:paraId="2530E983" w14:textId="77777777" w:rsidR="0040306A" w:rsidRPr="007D1E1D" w:rsidRDefault="0040306A" w:rsidP="00321AB1">
            <w:pPr>
              <w:pStyle w:val="TAL"/>
            </w:pPr>
            <w:r w:rsidRPr="007D1E1D">
              <w:t>- RA Type 1 for PUSCH without interleaving</w:t>
            </w:r>
          </w:p>
          <w:p w14:paraId="607B1D5B" w14:textId="77777777" w:rsidR="0040306A" w:rsidRPr="007D1E1D" w:rsidRDefault="0040306A" w:rsidP="00321AB1">
            <w:pPr>
              <w:pStyle w:val="TAL"/>
            </w:pPr>
            <w:r w:rsidRPr="007D1E1D">
              <w:t>2) Time-domain resource allocation</w:t>
            </w:r>
          </w:p>
          <w:p w14:paraId="6E2212EF" w14:textId="77777777" w:rsidR="0040306A" w:rsidRPr="007D1E1D" w:rsidRDefault="0040306A" w:rsidP="00321AB1">
            <w:pPr>
              <w:pStyle w:val="TAL"/>
            </w:pPr>
            <w:r w:rsidRPr="007D1E1D">
              <w:t>- 1-14 OFDM symbols for PUSCH once per slot</w:t>
            </w:r>
          </w:p>
          <w:p w14:paraId="2C3D43BA" w14:textId="77777777" w:rsidR="0040306A" w:rsidRPr="007D1E1D" w:rsidRDefault="0040306A" w:rsidP="00321AB1">
            <w:pPr>
              <w:pStyle w:val="TAL"/>
            </w:pPr>
            <w:r w:rsidRPr="007D1E1D">
              <w:t>- One unicast PDSCH per slot</w:t>
            </w:r>
          </w:p>
          <w:p w14:paraId="455BF56F" w14:textId="77777777" w:rsidR="0040306A" w:rsidRPr="007D1E1D" w:rsidRDefault="0040306A" w:rsidP="00321AB1">
            <w:pPr>
              <w:pStyle w:val="TAL"/>
            </w:pPr>
            <w:r w:rsidRPr="007D1E1D">
              <w:t>- Starting symbol, and duration are determined by using the DCI</w:t>
            </w:r>
          </w:p>
          <w:p w14:paraId="73E38C5F" w14:textId="77777777" w:rsidR="0040306A" w:rsidRPr="007D1E1D" w:rsidRDefault="0040306A" w:rsidP="00321AB1">
            <w:pPr>
              <w:pStyle w:val="TAL"/>
            </w:pPr>
            <w:r w:rsidRPr="007D1E1D">
              <w:t>- PDSCH mapping type A with 7-14 OFDM symbols</w:t>
            </w:r>
          </w:p>
          <w:p w14:paraId="7B8D0BAC" w14:textId="77777777" w:rsidR="0040306A" w:rsidRPr="007D1E1D" w:rsidRDefault="0040306A" w:rsidP="00321AB1">
            <w:pPr>
              <w:pStyle w:val="TAL"/>
            </w:pPr>
            <w:r w:rsidRPr="007D1E1D">
              <w:t>- PUSCH mapping type A and type B</w:t>
            </w:r>
          </w:p>
          <w:p w14:paraId="6D05CCBA" w14:textId="77777777" w:rsidR="0040306A" w:rsidRPr="007D1E1D" w:rsidRDefault="0040306A" w:rsidP="00321AB1">
            <w:pPr>
              <w:pStyle w:val="TAL"/>
            </w:pPr>
            <w:r w:rsidRPr="007D1E1D">
              <w:t>- For type 1 CSS without dedicated RRC configuration and for type 0, 0A, and 2 CSS, PDSCH mapping type A with {4-14} OFDM symbols and type B with {2, 4, 7} OFDM symbols</w:t>
            </w:r>
          </w:p>
          <w:p w14:paraId="128BF688" w14:textId="77777777" w:rsidR="0040306A" w:rsidRPr="007D1E1D" w:rsidRDefault="0040306A" w:rsidP="00321AB1">
            <w:pPr>
              <w:pStyle w:val="TAL"/>
            </w:pPr>
            <w:r w:rsidRPr="007D1E1D">
              <w:t>3) TBS determination</w:t>
            </w:r>
          </w:p>
          <w:p w14:paraId="1E7D75BB" w14:textId="77777777" w:rsidR="0040306A" w:rsidRPr="007D1E1D" w:rsidRDefault="0040306A" w:rsidP="00321AB1">
            <w:pPr>
              <w:pStyle w:val="TAL"/>
            </w:pPr>
            <w:r w:rsidRPr="007D1E1D">
              <w:t>4) Nominal UE processing time for N1 and N2 (Capability #1)</w:t>
            </w:r>
          </w:p>
          <w:p w14:paraId="4E1A54DC" w14:textId="77777777" w:rsidR="0040306A" w:rsidRPr="007D1E1D" w:rsidRDefault="0040306A" w:rsidP="00321AB1">
            <w:pPr>
              <w:pStyle w:val="TAL"/>
            </w:pPr>
            <w:r w:rsidRPr="007D1E1D">
              <w:t>5) HARQ process operation with configurable number of DL HARQ processes of up to 16</w:t>
            </w:r>
          </w:p>
          <w:p w14:paraId="6336522A" w14:textId="77777777" w:rsidR="0040306A" w:rsidRPr="007D1E1D" w:rsidRDefault="0040306A" w:rsidP="00321AB1">
            <w:pPr>
              <w:pStyle w:val="TAL"/>
            </w:pPr>
            <w:r w:rsidRPr="007D1E1D">
              <w:t>6) Cell specific RRC configured UL/DL assignment for TDD</w:t>
            </w:r>
          </w:p>
          <w:p w14:paraId="35FAF1B8" w14:textId="77777777" w:rsidR="0040306A" w:rsidRPr="007D1E1D" w:rsidRDefault="0040306A" w:rsidP="00321AB1">
            <w:pPr>
              <w:pStyle w:val="TAL"/>
            </w:pPr>
            <w:r w:rsidRPr="007D1E1D">
              <w:t>7) Dynamic UL/DL determination based on L1 scheduling DCI with/without cell specific RRC configured UL/DL assignment</w:t>
            </w:r>
          </w:p>
          <w:p w14:paraId="7717FF39" w14:textId="77777777" w:rsidR="0040306A" w:rsidRPr="007D1E1D" w:rsidRDefault="0040306A" w:rsidP="00321AB1">
            <w:pPr>
              <w:pStyle w:val="TAL"/>
            </w:pPr>
            <w:r w:rsidRPr="007D1E1D">
              <w:t>9) In TDD support at most one switch point per slot for actual DL/UL transmission(s)</w:t>
            </w:r>
          </w:p>
          <w:p w14:paraId="6EA736AC" w14:textId="77777777" w:rsidR="0040306A" w:rsidRPr="007D1E1D" w:rsidRDefault="0040306A" w:rsidP="00321AB1">
            <w:pPr>
              <w:pStyle w:val="TAL"/>
            </w:pPr>
            <w:r w:rsidRPr="007D1E1D">
              <w:t>10) DL scheduling slot offset K0=0</w:t>
            </w:r>
          </w:p>
          <w:p w14:paraId="1FE96630" w14:textId="77777777" w:rsidR="0040306A" w:rsidRPr="007D1E1D" w:rsidRDefault="0040306A" w:rsidP="00321AB1">
            <w:pPr>
              <w:pStyle w:val="TAL"/>
            </w:pPr>
            <w:r w:rsidRPr="007D1E1D">
              <w:t>12) UL scheduling slot offset K2&lt;=12</w:t>
            </w:r>
          </w:p>
          <w:p w14:paraId="58020319" w14:textId="77777777" w:rsidR="0040306A" w:rsidRPr="007D1E1D" w:rsidRDefault="0040306A" w:rsidP="00321AB1">
            <w:pPr>
              <w:pStyle w:val="TAL"/>
            </w:pPr>
          </w:p>
          <w:p w14:paraId="603DB0BE" w14:textId="77777777" w:rsidR="0040306A" w:rsidRPr="007D1E1D" w:rsidRDefault="0040306A" w:rsidP="00321AB1">
            <w:pPr>
              <w:pStyle w:val="TAL"/>
            </w:pPr>
            <w:r w:rsidRPr="007D1E1D">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39B260FC" w14:textId="77777777" w:rsidR="0040306A" w:rsidRPr="007D1E1D" w:rsidRDefault="0040306A" w:rsidP="00321AB1">
            <w:pPr>
              <w:pStyle w:val="TAL"/>
            </w:pPr>
          </w:p>
        </w:tc>
      </w:tr>
      <w:tr w:rsidR="0040306A" w:rsidRPr="007D1E1D" w14:paraId="7C5E9326" w14:textId="77777777" w:rsidTr="00321AB1">
        <w:trPr>
          <w:tblHeader/>
        </w:trPr>
        <w:tc>
          <w:tcPr>
            <w:tcW w:w="1134" w:type="dxa"/>
            <w:tcBorders>
              <w:left w:val="single" w:sz="4" w:space="0" w:color="auto"/>
              <w:right w:val="single" w:sz="4" w:space="0" w:color="auto"/>
            </w:tcBorders>
          </w:tcPr>
          <w:p w14:paraId="1C9D7D71" w14:textId="77777777" w:rsidR="0040306A" w:rsidRPr="007D1E1D" w:rsidRDefault="0040306A" w:rsidP="00321AB1">
            <w:pPr>
              <w:pStyle w:val="TAL"/>
            </w:pPr>
            <w:r w:rsidRPr="007D1E1D">
              <w:t>6. CA/DC, BWP, SUL</w:t>
            </w:r>
          </w:p>
        </w:tc>
        <w:tc>
          <w:tcPr>
            <w:tcW w:w="709" w:type="dxa"/>
            <w:tcBorders>
              <w:left w:val="single" w:sz="4" w:space="0" w:color="auto"/>
              <w:right w:val="single" w:sz="4" w:space="0" w:color="auto"/>
            </w:tcBorders>
          </w:tcPr>
          <w:p w14:paraId="60E2236D" w14:textId="77777777" w:rsidR="0040306A" w:rsidRPr="007D1E1D" w:rsidRDefault="0040306A" w:rsidP="00321AB1">
            <w:pPr>
              <w:pStyle w:val="TAL"/>
            </w:pPr>
            <w:r w:rsidRPr="007D1E1D">
              <w:t>6-1</w:t>
            </w:r>
          </w:p>
        </w:tc>
        <w:tc>
          <w:tcPr>
            <w:tcW w:w="2126" w:type="dxa"/>
            <w:tcBorders>
              <w:top w:val="single" w:sz="4" w:space="0" w:color="auto"/>
              <w:left w:val="single" w:sz="4" w:space="0" w:color="auto"/>
              <w:bottom w:val="single" w:sz="4" w:space="0" w:color="auto"/>
              <w:right w:val="single" w:sz="4" w:space="0" w:color="auto"/>
            </w:tcBorders>
          </w:tcPr>
          <w:p w14:paraId="5E760275" w14:textId="77777777" w:rsidR="0040306A" w:rsidRPr="007D1E1D" w:rsidRDefault="0040306A" w:rsidP="00321AB1">
            <w:pPr>
              <w:pStyle w:val="TAL"/>
            </w:pPr>
            <w:r w:rsidRPr="007D1E1D">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704937FD" w14:textId="77777777" w:rsidR="0040306A" w:rsidRPr="007D1E1D" w:rsidRDefault="0040306A" w:rsidP="00321AB1">
            <w:pPr>
              <w:pStyle w:val="TAL"/>
            </w:pPr>
            <w:r w:rsidRPr="007D1E1D">
              <w:t>1) 1 UE-specific RRC configured DL BWP per carrier</w:t>
            </w:r>
          </w:p>
          <w:p w14:paraId="43F5DDEB" w14:textId="77777777" w:rsidR="0040306A" w:rsidRPr="007D1E1D" w:rsidRDefault="0040306A" w:rsidP="00321AB1">
            <w:pPr>
              <w:pStyle w:val="TAL"/>
            </w:pPr>
            <w:r w:rsidRPr="007D1E1D">
              <w:t>2) 1 UE-specific RRC configured UL BWP per carrier</w:t>
            </w:r>
          </w:p>
          <w:p w14:paraId="4A4F67B2" w14:textId="77777777" w:rsidR="0040306A" w:rsidRPr="007D1E1D" w:rsidRDefault="0040306A" w:rsidP="00321AB1">
            <w:pPr>
              <w:pStyle w:val="TAL"/>
            </w:pPr>
            <w:r w:rsidRPr="007D1E1D">
              <w:t>3) RRC reconfiguration of any parameters related to BWP</w:t>
            </w:r>
          </w:p>
          <w:p w14:paraId="634A0402" w14:textId="77777777" w:rsidR="0040306A" w:rsidRPr="007D1E1D" w:rsidRDefault="0040306A" w:rsidP="00321AB1">
            <w:pPr>
              <w:pStyle w:val="TAL"/>
            </w:pPr>
            <w:r w:rsidRPr="007D1E1D">
              <w:t xml:space="preserve">4) BW of a UE-specific RRC configured BWP includes BW of CORESET#0 (if CORESET#0 is present) and SSB for </w:t>
            </w:r>
            <w:proofErr w:type="spellStart"/>
            <w:r w:rsidRPr="007D1E1D">
              <w:t>PCell</w:t>
            </w:r>
            <w:proofErr w:type="spellEnd"/>
            <w:r w:rsidRPr="007D1E1D">
              <w:t>/</w:t>
            </w:r>
            <w:proofErr w:type="spellStart"/>
            <w:r w:rsidRPr="007D1E1D">
              <w:t>PSCell</w:t>
            </w:r>
            <w:proofErr w:type="spellEnd"/>
            <w:r w:rsidRPr="007D1E1D">
              <w:t xml:space="preserve"> (if configured) and BW of the UE-specific RRC configured BWP includes SSB for </w:t>
            </w:r>
            <w:proofErr w:type="spellStart"/>
            <w:r w:rsidRPr="007D1E1D">
              <w:t>SCell</w:t>
            </w:r>
            <w:proofErr w:type="spellEnd"/>
            <w:r w:rsidRPr="007D1E1D">
              <w:t xml:space="preserve"> if there is SSB on </w:t>
            </w:r>
            <w:proofErr w:type="spellStart"/>
            <w:r w:rsidRPr="007D1E1D">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2988B398" w14:textId="77777777" w:rsidR="0040306A" w:rsidRPr="007D1E1D" w:rsidRDefault="0040306A" w:rsidP="00321AB1">
            <w:pPr>
              <w:pStyle w:val="TAL"/>
            </w:pPr>
          </w:p>
        </w:tc>
      </w:tr>
      <w:tr w:rsidR="0040306A" w:rsidRPr="007D1E1D" w14:paraId="2F6C6C6B" w14:textId="77777777" w:rsidTr="00321AB1">
        <w:trPr>
          <w:tblHeader/>
        </w:trPr>
        <w:tc>
          <w:tcPr>
            <w:tcW w:w="1134" w:type="dxa"/>
            <w:tcBorders>
              <w:left w:val="single" w:sz="4" w:space="0" w:color="auto"/>
              <w:right w:val="single" w:sz="4" w:space="0" w:color="auto"/>
            </w:tcBorders>
          </w:tcPr>
          <w:p w14:paraId="53401D34" w14:textId="77777777" w:rsidR="0040306A" w:rsidRPr="007D1E1D" w:rsidRDefault="0040306A" w:rsidP="00321AB1">
            <w:pPr>
              <w:pStyle w:val="TAL"/>
            </w:pPr>
            <w:r w:rsidRPr="007D1E1D">
              <w:t>7. Channel coding</w:t>
            </w:r>
          </w:p>
        </w:tc>
        <w:tc>
          <w:tcPr>
            <w:tcW w:w="709" w:type="dxa"/>
            <w:tcBorders>
              <w:left w:val="single" w:sz="4" w:space="0" w:color="auto"/>
              <w:right w:val="single" w:sz="4" w:space="0" w:color="auto"/>
            </w:tcBorders>
          </w:tcPr>
          <w:p w14:paraId="5DAD2C3B" w14:textId="77777777" w:rsidR="0040306A" w:rsidRPr="007D1E1D" w:rsidRDefault="0040306A" w:rsidP="00321AB1">
            <w:pPr>
              <w:pStyle w:val="TAL"/>
            </w:pPr>
            <w:r w:rsidRPr="007D1E1D">
              <w:t>7-1</w:t>
            </w:r>
          </w:p>
        </w:tc>
        <w:tc>
          <w:tcPr>
            <w:tcW w:w="2126" w:type="dxa"/>
            <w:tcBorders>
              <w:top w:val="single" w:sz="4" w:space="0" w:color="auto"/>
              <w:left w:val="single" w:sz="4" w:space="0" w:color="auto"/>
              <w:bottom w:val="single" w:sz="4" w:space="0" w:color="auto"/>
              <w:right w:val="single" w:sz="4" w:space="0" w:color="auto"/>
            </w:tcBorders>
          </w:tcPr>
          <w:p w14:paraId="5786B331" w14:textId="77777777" w:rsidR="0040306A" w:rsidRPr="007D1E1D" w:rsidRDefault="0040306A" w:rsidP="00321AB1">
            <w:pPr>
              <w:pStyle w:val="TAL"/>
            </w:pPr>
            <w:r w:rsidRPr="007D1E1D">
              <w:t>Channel coding</w:t>
            </w:r>
          </w:p>
        </w:tc>
        <w:tc>
          <w:tcPr>
            <w:tcW w:w="4962" w:type="dxa"/>
            <w:tcBorders>
              <w:top w:val="single" w:sz="4" w:space="0" w:color="auto"/>
              <w:left w:val="single" w:sz="4" w:space="0" w:color="auto"/>
              <w:bottom w:val="single" w:sz="4" w:space="0" w:color="auto"/>
              <w:right w:val="single" w:sz="4" w:space="0" w:color="auto"/>
            </w:tcBorders>
          </w:tcPr>
          <w:p w14:paraId="65953DE2" w14:textId="77777777" w:rsidR="0040306A" w:rsidRPr="007D1E1D" w:rsidRDefault="0040306A" w:rsidP="00321AB1">
            <w:pPr>
              <w:pStyle w:val="TAL"/>
            </w:pPr>
            <w:r w:rsidRPr="007D1E1D">
              <w:t>1) LDPC encoding and associated functions for data on DL and UL</w:t>
            </w:r>
          </w:p>
          <w:p w14:paraId="2973F433" w14:textId="77777777" w:rsidR="0040306A" w:rsidRPr="007D1E1D" w:rsidRDefault="0040306A" w:rsidP="00321AB1">
            <w:pPr>
              <w:pStyle w:val="TAL"/>
            </w:pPr>
            <w:r w:rsidRPr="007D1E1D">
              <w:t>2) Polar encoding and associated functions for PBCH, DCI, and UCI</w:t>
            </w:r>
          </w:p>
          <w:p w14:paraId="606C0DFC" w14:textId="77777777" w:rsidR="0040306A" w:rsidRPr="007D1E1D" w:rsidRDefault="0040306A" w:rsidP="00321AB1">
            <w:pPr>
              <w:pStyle w:val="TAL"/>
            </w:pPr>
            <w:r w:rsidRPr="007D1E1D">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2C616500" w14:textId="77777777" w:rsidR="0040306A" w:rsidRPr="007D1E1D" w:rsidRDefault="0040306A" w:rsidP="00321AB1">
            <w:pPr>
              <w:pStyle w:val="TAL"/>
            </w:pPr>
          </w:p>
        </w:tc>
      </w:tr>
      <w:tr w:rsidR="0040306A" w:rsidRPr="007D1E1D" w14:paraId="3777A055" w14:textId="77777777" w:rsidTr="00321AB1">
        <w:trPr>
          <w:tblHeader/>
        </w:trPr>
        <w:tc>
          <w:tcPr>
            <w:tcW w:w="1134" w:type="dxa"/>
            <w:tcBorders>
              <w:left w:val="single" w:sz="4" w:space="0" w:color="auto"/>
              <w:bottom w:val="single" w:sz="4" w:space="0" w:color="auto"/>
              <w:right w:val="single" w:sz="4" w:space="0" w:color="auto"/>
            </w:tcBorders>
          </w:tcPr>
          <w:p w14:paraId="6D882048" w14:textId="77777777" w:rsidR="0040306A" w:rsidRPr="007D1E1D" w:rsidRDefault="0040306A" w:rsidP="00321AB1">
            <w:pPr>
              <w:pStyle w:val="TAL"/>
            </w:pPr>
            <w:r w:rsidRPr="007D1E1D">
              <w:t>8. UL TPC</w:t>
            </w:r>
          </w:p>
        </w:tc>
        <w:tc>
          <w:tcPr>
            <w:tcW w:w="709" w:type="dxa"/>
            <w:tcBorders>
              <w:left w:val="single" w:sz="4" w:space="0" w:color="auto"/>
              <w:bottom w:val="single" w:sz="4" w:space="0" w:color="auto"/>
              <w:right w:val="single" w:sz="4" w:space="0" w:color="auto"/>
            </w:tcBorders>
          </w:tcPr>
          <w:p w14:paraId="1A4B5B13" w14:textId="77777777" w:rsidR="0040306A" w:rsidRPr="007D1E1D" w:rsidRDefault="0040306A" w:rsidP="00321AB1">
            <w:pPr>
              <w:pStyle w:val="TAL"/>
            </w:pPr>
            <w:r w:rsidRPr="007D1E1D">
              <w:t>8-3</w:t>
            </w:r>
          </w:p>
        </w:tc>
        <w:tc>
          <w:tcPr>
            <w:tcW w:w="2126" w:type="dxa"/>
            <w:tcBorders>
              <w:top w:val="single" w:sz="4" w:space="0" w:color="auto"/>
              <w:left w:val="single" w:sz="4" w:space="0" w:color="auto"/>
              <w:bottom w:val="single" w:sz="4" w:space="0" w:color="auto"/>
              <w:right w:val="single" w:sz="4" w:space="0" w:color="auto"/>
            </w:tcBorders>
          </w:tcPr>
          <w:p w14:paraId="57F1B78D" w14:textId="77777777" w:rsidR="0040306A" w:rsidRPr="007D1E1D" w:rsidRDefault="0040306A" w:rsidP="00321AB1">
            <w:pPr>
              <w:pStyle w:val="TAL"/>
            </w:pPr>
            <w:r w:rsidRPr="007D1E1D">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6F1B7948" w14:textId="77777777" w:rsidR="0040306A" w:rsidRPr="007D1E1D" w:rsidRDefault="0040306A" w:rsidP="00321AB1">
            <w:pPr>
              <w:pStyle w:val="TAL"/>
            </w:pPr>
            <w:r w:rsidRPr="007D1E1D">
              <w:t>1) Accumulated power control mode for closed loop</w:t>
            </w:r>
          </w:p>
          <w:p w14:paraId="0C08AFED" w14:textId="77777777" w:rsidR="0040306A" w:rsidRPr="007D1E1D" w:rsidRDefault="0040306A" w:rsidP="00321AB1">
            <w:pPr>
              <w:pStyle w:val="TAL"/>
            </w:pPr>
            <w:r w:rsidRPr="007D1E1D">
              <w:t>2) 1 TPC command loop for PUSCH, PUCCH respectively</w:t>
            </w:r>
          </w:p>
          <w:p w14:paraId="4451D8CF" w14:textId="77777777" w:rsidR="0040306A" w:rsidRPr="007D1E1D" w:rsidRDefault="0040306A" w:rsidP="00321AB1">
            <w:pPr>
              <w:pStyle w:val="TAL"/>
            </w:pPr>
            <w:r w:rsidRPr="007D1E1D">
              <w:t>3) One or multiple DL RS configured for pathloss estimation</w:t>
            </w:r>
          </w:p>
          <w:p w14:paraId="12F76281" w14:textId="77777777" w:rsidR="0040306A" w:rsidRPr="007D1E1D" w:rsidRDefault="0040306A" w:rsidP="00321AB1">
            <w:pPr>
              <w:pStyle w:val="TAL"/>
            </w:pPr>
            <w:r w:rsidRPr="007D1E1D">
              <w:t>4) One or multiple p0-alpha values configured for open loop PC</w:t>
            </w:r>
          </w:p>
          <w:p w14:paraId="378AB885" w14:textId="77777777" w:rsidR="0040306A" w:rsidRPr="007D1E1D" w:rsidRDefault="0040306A" w:rsidP="00321AB1">
            <w:pPr>
              <w:pStyle w:val="TAL"/>
            </w:pPr>
            <w:r w:rsidRPr="007D1E1D">
              <w:t>5) PUSCH power control</w:t>
            </w:r>
          </w:p>
          <w:p w14:paraId="5FD58EFF" w14:textId="77777777" w:rsidR="0040306A" w:rsidRPr="007D1E1D" w:rsidRDefault="0040306A" w:rsidP="00321AB1">
            <w:pPr>
              <w:pStyle w:val="TAL"/>
            </w:pPr>
            <w:r w:rsidRPr="007D1E1D">
              <w:t>6) PUCCH power control</w:t>
            </w:r>
          </w:p>
          <w:p w14:paraId="1EDBADD2" w14:textId="77777777" w:rsidR="0040306A" w:rsidRPr="007D1E1D" w:rsidRDefault="0040306A" w:rsidP="00321AB1">
            <w:pPr>
              <w:pStyle w:val="TAL"/>
            </w:pPr>
            <w:r w:rsidRPr="007D1E1D">
              <w:t>7) PRACH power control</w:t>
            </w:r>
          </w:p>
          <w:p w14:paraId="6CA81B51" w14:textId="77777777" w:rsidR="0040306A" w:rsidRPr="007D1E1D" w:rsidRDefault="0040306A" w:rsidP="00321AB1">
            <w:pPr>
              <w:pStyle w:val="TAL"/>
            </w:pPr>
            <w:r w:rsidRPr="007D1E1D">
              <w:t>8) SRS power control</w:t>
            </w:r>
          </w:p>
          <w:p w14:paraId="082CDDF4" w14:textId="77777777" w:rsidR="0040306A" w:rsidRPr="007D1E1D" w:rsidRDefault="0040306A" w:rsidP="00321AB1">
            <w:pPr>
              <w:pStyle w:val="TAL"/>
            </w:pPr>
            <w:r w:rsidRPr="007D1E1D">
              <w:t>9) PHR</w:t>
            </w:r>
          </w:p>
        </w:tc>
        <w:tc>
          <w:tcPr>
            <w:tcW w:w="1559" w:type="dxa"/>
            <w:tcBorders>
              <w:top w:val="single" w:sz="4" w:space="0" w:color="auto"/>
              <w:left w:val="single" w:sz="4" w:space="0" w:color="auto"/>
              <w:bottom w:val="single" w:sz="4" w:space="0" w:color="auto"/>
              <w:right w:val="single" w:sz="4" w:space="0" w:color="auto"/>
            </w:tcBorders>
          </w:tcPr>
          <w:p w14:paraId="3C4B7FEE" w14:textId="77777777" w:rsidR="0040306A" w:rsidRPr="007D1E1D" w:rsidRDefault="0040306A" w:rsidP="00321AB1">
            <w:pPr>
              <w:pStyle w:val="TAL"/>
            </w:pPr>
          </w:p>
        </w:tc>
      </w:tr>
    </w:tbl>
    <w:p w14:paraId="034EB2AD" w14:textId="77777777" w:rsidR="0040306A" w:rsidRPr="007D1E1D" w:rsidRDefault="0040306A" w:rsidP="0040306A"/>
    <w:p w14:paraId="7D29497F" w14:textId="77777777" w:rsidR="0040306A" w:rsidRPr="007D1E1D" w:rsidRDefault="0040306A" w:rsidP="0040306A">
      <w:pPr>
        <w:pStyle w:val="TH"/>
      </w:pPr>
      <w:r w:rsidRPr="007D1E1D">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0306A" w:rsidRPr="007D1E1D" w14:paraId="5B5BBEEF" w14:textId="77777777" w:rsidTr="00321AB1">
        <w:trPr>
          <w:tblHeader/>
        </w:trPr>
        <w:tc>
          <w:tcPr>
            <w:tcW w:w="1120" w:type="dxa"/>
            <w:tcBorders>
              <w:top w:val="single" w:sz="4" w:space="0" w:color="auto"/>
              <w:left w:val="single" w:sz="4" w:space="0" w:color="auto"/>
              <w:bottom w:val="single" w:sz="4" w:space="0" w:color="auto"/>
              <w:right w:val="single" w:sz="4" w:space="0" w:color="auto"/>
            </w:tcBorders>
          </w:tcPr>
          <w:p w14:paraId="33F58540" w14:textId="77777777" w:rsidR="0040306A" w:rsidRPr="007D1E1D" w:rsidRDefault="0040306A" w:rsidP="00321AB1">
            <w:pPr>
              <w:pStyle w:val="TAH"/>
            </w:pPr>
            <w:r w:rsidRPr="007D1E1D">
              <w:t>Features</w:t>
            </w:r>
          </w:p>
        </w:tc>
        <w:tc>
          <w:tcPr>
            <w:tcW w:w="723" w:type="dxa"/>
            <w:tcBorders>
              <w:top w:val="single" w:sz="4" w:space="0" w:color="auto"/>
              <w:left w:val="single" w:sz="4" w:space="0" w:color="auto"/>
              <w:bottom w:val="single" w:sz="4" w:space="0" w:color="auto"/>
              <w:right w:val="single" w:sz="4" w:space="0" w:color="auto"/>
            </w:tcBorders>
          </w:tcPr>
          <w:p w14:paraId="6D05B93F" w14:textId="77777777" w:rsidR="0040306A" w:rsidRPr="007D1E1D" w:rsidRDefault="0040306A" w:rsidP="00321AB1">
            <w:pPr>
              <w:pStyle w:val="TAH"/>
            </w:pPr>
            <w:r w:rsidRPr="007D1E1D">
              <w:t>Index</w:t>
            </w:r>
          </w:p>
        </w:tc>
        <w:tc>
          <w:tcPr>
            <w:tcW w:w="2126" w:type="dxa"/>
            <w:tcBorders>
              <w:top w:val="single" w:sz="4" w:space="0" w:color="auto"/>
              <w:left w:val="single" w:sz="4" w:space="0" w:color="auto"/>
              <w:bottom w:val="single" w:sz="4" w:space="0" w:color="auto"/>
              <w:right w:val="single" w:sz="4" w:space="0" w:color="auto"/>
            </w:tcBorders>
          </w:tcPr>
          <w:p w14:paraId="0FA08D4B" w14:textId="77777777" w:rsidR="0040306A" w:rsidRPr="007D1E1D" w:rsidRDefault="0040306A" w:rsidP="00321AB1">
            <w:pPr>
              <w:pStyle w:val="TAH"/>
            </w:pPr>
            <w:r w:rsidRPr="007D1E1D">
              <w:t>Feature group</w:t>
            </w:r>
          </w:p>
        </w:tc>
        <w:tc>
          <w:tcPr>
            <w:tcW w:w="4962" w:type="dxa"/>
            <w:tcBorders>
              <w:top w:val="single" w:sz="4" w:space="0" w:color="auto"/>
              <w:left w:val="single" w:sz="4" w:space="0" w:color="auto"/>
              <w:bottom w:val="single" w:sz="4" w:space="0" w:color="auto"/>
              <w:right w:val="single" w:sz="4" w:space="0" w:color="auto"/>
            </w:tcBorders>
          </w:tcPr>
          <w:p w14:paraId="1D591CD6" w14:textId="77777777" w:rsidR="0040306A" w:rsidRPr="007D1E1D" w:rsidRDefault="0040306A" w:rsidP="00321AB1">
            <w:pPr>
              <w:pStyle w:val="TAH"/>
            </w:pPr>
            <w:r w:rsidRPr="007D1E1D">
              <w:t>Components</w:t>
            </w:r>
          </w:p>
        </w:tc>
        <w:tc>
          <w:tcPr>
            <w:tcW w:w="1559" w:type="dxa"/>
            <w:tcBorders>
              <w:top w:val="single" w:sz="4" w:space="0" w:color="auto"/>
              <w:left w:val="single" w:sz="4" w:space="0" w:color="auto"/>
              <w:bottom w:val="single" w:sz="4" w:space="0" w:color="auto"/>
              <w:right w:val="single" w:sz="4" w:space="0" w:color="auto"/>
            </w:tcBorders>
          </w:tcPr>
          <w:p w14:paraId="7EB4061F" w14:textId="77777777" w:rsidR="0040306A" w:rsidRPr="007D1E1D" w:rsidRDefault="0040306A" w:rsidP="00321AB1">
            <w:pPr>
              <w:pStyle w:val="TAH"/>
            </w:pPr>
            <w:r w:rsidRPr="007D1E1D">
              <w:t>Additional information</w:t>
            </w:r>
          </w:p>
        </w:tc>
      </w:tr>
      <w:tr w:rsidR="0040306A" w:rsidRPr="007D1E1D" w14:paraId="08D8B9F4" w14:textId="77777777" w:rsidTr="00321AB1">
        <w:trPr>
          <w:tblHeader/>
        </w:trPr>
        <w:tc>
          <w:tcPr>
            <w:tcW w:w="1120" w:type="dxa"/>
          </w:tcPr>
          <w:p w14:paraId="69B8B169" w14:textId="77777777" w:rsidR="0040306A" w:rsidRPr="007D1E1D" w:rsidRDefault="0040306A" w:rsidP="00321AB1">
            <w:pPr>
              <w:pStyle w:val="TAL"/>
            </w:pPr>
            <w:r w:rsidRPr="007D1E1D">
              <w:t>0. General</w:t>
            </w:r>
          </w:p>
        </w:tc>
        <w:tc>
          <w:tcPr>
            <w:tcW w:w="723" w:type="dxa"/>
          </w:tcPr>
          <w:p w14:paraId="6D7AFA22" w14:textId="77777777" w:rsidR="0040306A" w:rsidRPr="007D1E1D" w:rsidRDefault="0040306A" w:rsidP="00321AB1">
            <w:pPr>
              <w:pStyle w:val="TAL"/>
            </w:pPr>
            <w:r w:rsidRPr="007D1E1D">
              <w:t>N/A</w:t>
            </w:r>
          </w:p>
        </w:tc>
        <w:tc>
          <w:tcPr>
            <w:tcW w:w="2126" w:type="dxa"/>
          </w:tcPr>
          <w:p w14:paraId="21DAE742" w14:textId="77777777" w:rsidR="0040306A" w:rsidRPr="007D1E1D" w:rsidRDefault="0040306A" w:rsidP="00321AB1">
            <w:pPr>
              <w:pStyle w:val="TAL"/>
            </w:pPr>
            <w:r w:rsidRPr="007D1E1D">
              <w:t>IAB procedures</w:t>
            </w:r>
          </w:p>
        </w:tc>
        <w:tc>
          <w:tcPr>
            <w:tcW w:w="4962" w:type="dxa"/>
          </w:tcPr>
          <w:p w14:paraId="65E6A105" w14:textId="77777777" w:rsidR="0040306A" w:rsidRPr="007D1E1D" w:rsidRDefault="0040306A" w:rsidP="00321AB1">
            <w:pPr>
              <w:pStyle w:val="TAL"/>
            </w:pPr>
            <w:r w:rsidRPr="007D1E1D">
              <w:t>1) Routing using BAP protocol, as specified in TS 38.340 [23]</w:t>
            </w:r>
          </w:p>
          <w:p w14:paraId="5BBC390C" w14:textId="77777777" w:rsidR="0040306A" w:rsidRPr="007D1E1D" w:rsidRDefault="0040306A" w:rsidP="00321AB1">
            <w:pPr>
              <w:pStyle w:val="TAL"/>
            </w:pPr>
            <w:r w:rsidRPr="007D1E1D">
              <w:t>2) Bearer mapping using BAP protocol, as specified in TS 38.340 [23]</w:t>
            </w:r>
          </w:p>
          <w:p w14:paraId="5EE56157" w14:textId="77777777" w:rsidR="0040306A" w:rsidRPr="007D1E1D" w:rsidRDefault="0040306A" w:rsidP="00321AB1">
            <w:pPr>
              <w:pStyle w:val="TAL"/>
            </w:pPr>
            <w:r w:rsidRPr="007D1E1D">
              <w:t>3) IAB-node IP address signalling over RRC, as specified in TS 38.331 [9]</w:t>
            </w:r>
          </w:p>
        </w:tc>
        <w:tc>
          <w:tcPr>
            <w:tcW w:w="1559" w:type="dxa"/>
          </w:tcPr>
          <w:p w14:paraId="20D43A99" w14:textId="77777777" w:rsidR="0040306A" w:rsidRPr="007D1E1D" w:rsidRDefault="0040306A" w:rsidP="00321AB1">
            <w:pPr>
              <w:pStyle w:val="TAL"/>
            </w:pPr>
          </w:p>
        </w:tc>
      </w:tr>
      <w:tr w:rsidR="0040306A" w:rsidRPr="007D1E1D" w14:paraId="4353E060" w14:textId="77777777" w:rsidTr="00321AB1">
        <w:trPr>
          <w:tblHeader/>
        </w:trPr>
        <w:tc>
          <w:tcPr>
            <w:tcW w:w="1120" w:type="dxa"/>
          </w:tcPr>
          <w:p w14:paraId="7D628C38" w14:textId="77777777" w:rsidR="0040306A" w:rsidRPr="007D1E1D" w:rsidRDefault="0040306A" w:rsidP="00321AB1">
            <w:pPr>
              <w:pStyle w:val="TAL"/>
            </w:pPr>
            <w:r w:rsidRPr="007D1E1D">
              <w:t>1. PDCP</w:t>
            </w:r>
          </w:p>
        </w:tc>
        <w:tc>
          <w:tcPr>
            <w:tcW w:w="723" w:type="dxa"/>
          </w:tcPr>
          <w:p w14:paraId="48AA4498" w14:textId="77777777" w:rsidR="0040306A" w:rsidRPr="007D1E1D" w:rsidRDefault="0040306A" w:rsidP="00321AB1">
            <w:pPr>
              <w:pStyle w:val="TAL"/>
            </w:pPr>
            <w:r w:rsidRPr="007D1E1D">
              <w:t>1-0</w:t>
            </w:r>
          </w:p>
        </w:tc>
        <w:tc>
          <w:tcPr>
            <w:tcW w:w="2126" w:type="dxa"/>
          </w:tcPr>
          <w:p w14:paraId="4716459F" w14:textId="77777777" w:rsidR="0040306A" w:rsidRPr="007D1E1D" w:rsidRDefault="0040306A" w:rsidP="00321AB1">
            <w:pPr>
              <w:pStyle w:val="TAL"/>
            </w:pPr>
            <w:r w:rsidRPr="007D1E1D">
              <w:t>Basic PDCP procedures</w:t>
            </w:r>
          </w:p>
        </w:tc>
        <w:tc>
          <w:tcPr>
            <w:tcW w:w="4962" w:type="dxa"/>
          </w:tcPr>
          <w:p w14:paraId="3C79CCC3" w14:textId="77777777" w:rsidR="0040306A" w:rsidRPr="007D1E1D" w:rsidRDefault="0040306A" w:rsidP="00321AB1">
            <w:pPr>
              <w:pStyle w:val="TAL"/>
            </w:pPr>
            <w:r w:rsidRPr="007D1E1D">
              <w:t>1) (de)Ciphering on SRB</w:t>
            </w:r>
          </w:p>
          <w:p w14:paraId="27B1332D" w14:textId="77777777" w:rsidR="0040306A" w:rsidRPr="007D1E1D" w:rsidRDefault="0040306A" w:rsidP="00321AB1">
            <w:pPr>
              <w:pStyle w:val="TAL"/>
            </w:pPr>
            <w:r w:rsidRPr="007D1E1D">
              <w:t>2) Integrity protection on SRB</w:t>
            </w:r>
          </w:p>
          <w:p w14:paraId="5405131F" w14:textId="77777777" w:rsidR="0040306A" w:rsidRPr="007D1E1D" w:rsidRDefault="0040306A" w:rsidP="00321AB1">
            <w:pPr>
              <w:pStyle w:val="TAL"/>
            </w:pPr>
            <w:r w:rsidRPr="007D1E1D">
              <w:t>3) Timer based SDU discard</w:t>
            </w:r>
          </w:p>
          <w:p w14:paraId="61BB7AEE" w14:textId="77777777" w:rsidR="0040306A" w:rsidRPr="007D1E1D" w:rsidRDefault="0040306A" w:rsidP="00321AB1">
            <w:pPr>
              <w:pStyle w:val="TAL"/>
            </w:pPr>
            <w:r w:rsidRPr="007D1E1D">
              <w:t>4) Re-ordering and in-order delivery</w:t>
            </w:r>
          </w:p>
          <w:p w14:paraId="7067E129" w14:textId="77777777" w:rsidR="0040306A" w:rsidRPr="007D1E1D" w:rsidRDefault="0040306A" w:rsidP="00321AB1">
            <w:pPr>
              <w:pStyle w:val="TAL"/>
            </w:pPr>
            <w:r w:rsidRPr="007D1E1D">
              <w:t>6) Duplicate discarding</w:t>
            </w:r>
          </w:p>
          <w:p w14:paraId="5C35E6E4" w14:textId="77777777" w:rsidR="0040306A" w:rsidRPr="007D1E1D" w:rsidRDefault="0040306A" w:rsidP="00321AB1">
            <w:pPr>
              <w:pStyle w:val="TAL"/>
            </w:pPr>
            <w:r w:rsidRPr="007D1E1D">
              <w:t>7) 18bits SN</w:t>
            </w:r>
          </w:p>
        </w:tc>
        <w:tc>
          <w:tcPr>
            <w:tcW w:w="1559" w:type="dxa"/>
          </w:tcPr>
          <w:p w14:paraId="1AE7A28E" w14:textId="77777777" w:rsidR="0040306A" w:rsidRPr="007D1E1D" w:rsidRDefault="0040306A" w:rsidP="00321AB1">
            <w:pPr>
              <w:pStyle w:val="TAL"/>
            </w:pPr>
          </w:p>
        </w:tc>
      </w:tr>
      <w:tr w:rsidR="0040306A" w:rsidRPr="007D1E1D" w14:paraId="697D6F5D" w14:textId="77777777" w:rsidTr="00321AB1">
        <w:trPr>
          <w:tblHeader/>
        </w:trPr>
        <w:tc>
          <w:tcPr>
            <w:tcW w:w="1120" w:type="dxa"/>
            <w:vMerge w:val="restart"/>
            <w:tcBorders>
              <w:top w:val="single" w:sz="4" w:space="0" w:color="auto"/>
              <w:left w:val="single" w:sz="4" w:space="0" w:color="auto"/>
              <w:right w:val="single" w:sz="4" w:space="0" w:color="auto"/>
            </w:tcBorders>
          </w:tcPr>
          <w:p w14:paraId="03D3A4F6" w14:textId="77777777" w:rsidR="0040306A" w:rsidRPr="007D1E1D" w:rsidRDefault="0040306A" w:rsidP="00321AB1">
            <w:pPr>
              <w:pStyle w:val="TAL"/>
            </w:pPr>
            <w:r w:rsidRPr="007D1E1D">
              <w:t>2. RLC</w:t>
            </w:r>
          </w:p>
        </w:tc>
        <w:tc>
          <w:tcPr>
            <w:tcW w:w="723" w:type="dxa"/>
            <w:tcBorders>
              <w:top w:val="single" w:sz="4" w:space="0" w:color="auto"/>
              <w:left w:val="single" w:sz="4" w:space="0" w:color="auto"/>
              <w:right w:val="single" w:sz="4" w:space="0" w:color="auto"/>
            </w:tcBorders>
          </w:tcPr>
          <w:p w14:paraId="696C1BED" w14:textId="77777777" w:rsidR="0040306A" w:rsidRPr="007D1E1D" w:rsidRDefault="0040306A" w:rsidP="00321AB1">
            <w:pPr>
              <w:pStyle w:val="TAL"/>
            </w:pPr>
            <w:r w:rsidRPr="007D1E1D">
              <w:t>2-0</w:t>
            </w:r>
          </w:p>
        </w:tc>
        <w:tc>
          <w:tcPr>
            <w:tcW w:w="2126" w:type="dxa"/>
            <w:tcBorders>
              <w:top w:val="single" w:sz="4" w:space="0" w:color="auto"/>
              <w:left w:val="single" w:sz="4" w:space="0" w:color="auto"/>
              <w:bottom w:val="single" w:sz="4" w:space="0" w:color="auto"/>
              <w:right w:val="single" w:sz="4" w:space="0" w:color="auto"/>
            </w:tcBorders>
          </w:tcPr>
          <w:p w14:paraId="73783387" w14:textId="77777777" w:rsidR="0040306A" w:rsidRPr="007D1E1D" w:rsidRDefault="0040306A" w:rsidP="00321AB1">
            <w:pPr>
              <w:pStyle w:val="TAL"/>
            </w:pPr>
            <w:r w:rsidRPr="007D1E1D">
              <w:t>Basic RLC procedures</w:t>
            </w:r>
          </w:p>
        </w:tc>
        <w:tc>
          <w:tcPr>
            <w:tcW w:w="4962" w:type="dxa"/>
            <w:tcBorders>
              <w:top w:val="single" w:sz="4" w:space="0" w:color="auto"/>
              <w:left w:val="single" w:sz="4" w:space="0" w:color="auto"/>
              <w:bottom w:val="single" w:sz="4" w:space="0" w:color="auto"/>
              <w:right w:val="single" w:sz="4" w:space="0" w:color="auto"/>
            </w:tcBorders>
          </w:tcPr>
          <w:p w14:paraId="655DB97A" w14:textId="77777777" w:rsidR="0040306A" w:rsidRPr="007D1E1D" w:rsidRDefault="0040306A" w:rsidP="00321AB1">
            <w:pPr>
              <w:pStyle w:val="TAL"/>
            </w:pPr>
            <w:r w:rsidRPr="007D1E1D">
              <w:t>1) RLC TM</w:t>
            </w:r>
          </w:p>
          <w:p w14:paraId="57A16BD7" w14:textId="77777777" w:rsidR="0040306A" w:rsidRPr="007D1E1D" w:rsidRDefault="0040306A" w:rsidP="00321AB1">
            <w:pPr>
              <w:pStyle w:val="TAL"/>
            </w:pPr>
            <w:r w:rsidRPr="007D1E1D">
              <w:t>2) RLC AM with 18bits SN</w:t>
            </w:r>
          </w:p>
          <w:p w14:paraId="66B2EDDF" w14:textId="77777777" w:rsidR="0040306A" w:rsidRPr="007D1E1D" w:rsidRDefault="0040306A" w:rsidP="00321AB1">
            <w:pPr>
              <w:pStyle w:val="TAL"/>
            </w:pPr>
            <w:r w:rsidRPr="007D1E1D">
              <w:t>3) SDU discard</w:t>
            </w:r>
          </w:p>
        </w:tc>
        <w:tc>
          <w:tcPr>
            <w:tcW w:w="1559" w:type="dxa"/>
            <w:tcBorders>
              <w:top w:val="single" w:sz="4" w:space="0" w:color="auto"/>
              <w:left w:val="single" w:sz="4" w:space="0" w:color="auto"/>
              <w:bottom w:val="single" w:sz="4" w:space="0" w:color="auto"/>
              <w:right w:val="single" w:sz="4" w:space="0" w:color="auto"/>
            </w:tcBorders>
          </w:tcPr>
          <w:p w14:paraId="795C6AE3" w14:textId="77777777" w:rsidR="0040306A" w:rsidRPr="007D1E1D" w:rsidRDefault="0040306A" w:rsidP="00321AB1">
            <w:pPr>
              <w:pStyle w:val="TAL"/>
            </w:pPr>
          </w:p>
        </w:tc>
      </w:tr>
      <w:tr w:rsidR="0040306A" w:rsidRPr="007D1E1D" w14:paraId="2B21AEE9" w14:textId="77777777" w:rsidTr="00321AB1">
        <w:trPr>
          <w:tblHeader/>
        </w:trPr>
        <w:tc>
          <w:tcPr>
            <w:tcW w:w="1120" w:type="dxa"/>
            <w:vMerge/>
            <w:tcBorders>
              <w:left w:val="single" w:sz="4" w:space="0" w:color="auto"/>
              <w:bottom w:val="single" w:sz="4" w:space="0" w:color="auto"/>
              <w:right w:val="single" w:sz="4" w:space="0" w:color="auto"/>
            </w:tcBorders>
          </w:tcPr>
          <w:p w14:paraId="0C262804" w14:textId="77777777" w:rsidR="0040306A" w:rsidRPr="007D1E1D" w:rsidRDefault="0040306A" w:rsidP="00321AB1">
            <w:pPr>
              <w:pStyle w:val="TAL"/>
            </w:pPr>
          </w:p>
        </w:tc>
        <w:tc>
          <w:tcPr>
            <w:tcW w:w="723" w:type="dxa"/>
            <w:tcBorders>
              <w:left w:val="single" w:sz="4" w:space="0" w:color="auto"/>
              <w:bottom w:val="single" w:sz="4" w:space="0" w:color="auto"/>
              <w:right w:val="single" w:sz="4" w:space="0" w:color="auto"/>
            </w:tcBorders>
          </w:tcPr>
          <w:p w14:paraId="2ED9E424" w14:textId="77777777" w:rsidR="0040306A" w:rsidRPr="007D1E1D" w:rsidRDefault="0040306A" w:rsidP="00321AB1">
            <w:pPr>
              <w:pStyle w:val="TAL"/>
            </w:pPr>
            <w:r w:rsidRPr="007D1E1D">
              <w:t>2-4</w:t>
            </w:r>
          </w:p>
        </w:tc>
        <w:tc>
          <w:tcPr>
            <w:tcW w:w="2126" w:type="dxa"/>
            <w:tcBorders>
              <w:top w:val="single" w:sz="4" w:space="0" w:color="auto"/>
              <w:left w:val="single" w:sz="4" w:space="0" w:color="auto"/>
              <w:bottom w:val="single" w:sz="4" w:space="0" w:color="auto"/>
              <w:right w:val="single" w:sz="4" w:space="0" w:color="auto"/>
            </w:tcBorders>
          </w:tcPr>
          <w:p w14:paraId="781205E0" w14:textId="77777777" w:rsidR="0040306A" w:rsidRPr="007D1E1D" w:rsidRDefault="0040306A" w:rsidP="00321AB1">
            <w:pPr>
              <w:pStyle w:val="TAL"/>
            </w:pPr>
            <w:r w:rsidRPr="007D1E1D">
              <w:t>NR RLC SN size for SRB</w:t>
            </w:r>
          </w:p>
        </w:tc>
        <w:tc>
          <w:tcPr>
            <w:tcW w:w="4962" w:type="dxa"/>
            <w:tcBorders>
              <w:top w:val="single" w:sz="4" w:space="0" w:color="auto"/>
              <w:left w:val="single" w:sz="4" w:space="0" w:color="auto"/>
              <w:bottom w:val="single" w:sz="4" w:space="0" w:color="auto"/>
              <w:right w:val="single" w:sz="4" w:space="0" w:color="auto"/>
            </w:tcBorders>
          </w:tcPr>
          <w:p w14:paraId="6678698B" w14:textId="77777777" w:rsidR="0040306A" w:rsidRPr="007D1E1D" w:rsidRDefault="0040306A" w:rsidP="00321AB1">
            <w:pPr>
              <w:pStyle w:val="TAL"/>
            </w:pPr>
            <w:r w:rsidRPr="007D1E1D">
              <w:t>NR RLC SN size for SRB</w:t>
            </w:r>
          </w:p>
        </w:tc>
        <w:tc>
          <w:tcPr>
            <w:tcW w:w="1559" w:type="dxa"/>
            <w:tcBorders>
              <w:top w:val="single" w:sz="4" w:space="0" w:color="auto"/>
              <w:left w:val="single" w:sz="4" w:space="0" w:color="auto"/>
              <w:bottom w:val="single" w:sz="4" w:space="0" w:color="auto"/>
              <w:right w:val="single" w:sz="4" w:space="0" w:color="auto"/>
            </w:tcBorders>
          </w:tcPr>
          <w:p w14:paraId="3475ED69" w14:textId="77777777" w:rsidR="0040306A" w:rsidRPr="007D1E1D" w:rsidRDefault="0040306A" w:rsidP="00321AB1">
            <w:pPr>
              <w:pStyle w:val="TAL"/>
            </w:pPr>
          </w:p>
        </w:tc>
      </w:tr>
      <w:tr w:rsidR="0040306A" w:rsidRPr="007D1E1D" w14:paraId="030CAE5A" w14:textId="77777777" w:rsidTr="00321AB1">
        <w:trPr>
          <w:tblHeader/>
        </w:trPr>
        <w:tc>
          <w:tcPr>
            <w:tcW w:w="1120" w:type="dxa"/>
            <w:tcBorders>
              <w:top w:val="single" w:sz="4" w:space="0" w:color="auto"/>
              <w:left w:val="single" w:sz="4" w:space="0" w:color="auto"/>
              <w:bottom w:val="single" w:sz="4" w:space="0" w:color="auto"/>
              <w:right w:val="single" w:sz="4" w:space="0" w:color="auto"/>
            </w:tcBorders>
          </w:tcPr>
          <w:p w14:paraId="463FEB59" w14:textId="77777777" w:rsidR="0040306A" w:rsidRPr="007D1E1D" w:rsidRDefault="0040306A" w:rsidP="00321AB1">
            <w:pPr>
              <w:pStyle w:val="TAL"/>
            </w:pPr>
            <w:r w:rsidRPr="007D1E1D">
              <w:t>3. MAC</w:t>
            </w:r>
          </w:p>
        </w:tc>
        <w:tc>
          <w:tcPr>
            <w:tcW w:w="723" w:type="dxa"/>
            <w:tcBorders>
              <w:top w:val="single" w:sz="4" w:space="0" w:color="auto"/>
              <w:left w:val="single" w:sz="4" w:space="0" w:color="auto"/>
              <w:bottom w:val="single" w:sz="4" w:space="0" w:color="auto"/>
              <w:right w:val="single" w:sz="4" w:space="0" w:color="auto"/>
            </w:tcBorders>
          </w:tcPr>
          <w:p w14:paraId="1D3492D8" w14:textId="77777777" w:rsidR="0040306A" w:rsidRPr="007D1E1D" w:rsidRDefault="0040306A" w:rsidP="00321AB1">
            <w:pPr>
              <w:pStyle w:val="TAL"/>
            </w:pPr>
            <w:r w:rsidRPr="007D1E1D">
              <w:t>3-0</w:t>
            </w:r>
          </w:p>
        </w:tc>
        <w:tc>
          <w:tcPr>
            <w:tcW w:w="2126" w:type="dxa"/>
            <w:tcBorders>
              <w:top w:val="single" w:sz="4" w:space="0" w:color="auto"/>
              <w:left w:val="single" w:sz="4" w:space="0" w:color="auto"/>
              <w:bottom w:val="single" w:sz="4" w:space="0" w:color="auto"/>
              <w:right w:val="single" w:sz="4" w:space="0" w:color="auto"/>
            </w:tcBorders>
          </w:tcPr>
          <w:p w14:paraId="04F23653" w14:textId="77777777" w:rsidR="0040306A" w:rsidRPr="007D1E1D" w:rsidRDefault="0040306A" w:rsidP="00321AB1">
            <w:pPr>
              <w:pStyle w:val="TAL"/>
            </w:pPr>
            <w:r w:rsidRPr="007D1E1D">
              <w:t>Basic MAC procedures</w:t>
            </w:r>
          </w:p>
        </w:tc>
        <w:tc>
          <w:tcPr>
            <w:tcW w:w="4962" w:type="dxa"/>
            <w:tcBorders>
              <w:top w:val="single" w:sz="4" w:space="0" w:color="auto"/>
              <w:left w:val="single" w:sz="4" w:space="0" w:color="auto"/>
              <w:bottom w:val="single" w:sz="4" w:space="0" w:color="auto"/>
              <w:right w:val="single" w:sz="4" w:space="0" w:color="auto"/>
            </w:tcBorders>
          </w:tcPr>
          <w:p w14:paraId="5B1AB710" w14:textId="77777777" w:rsidR="0040306A" w:rsidRPr="007D1E1D" w:rsidRDefault="0040306A" w:rsidP="00321AB1">
            <w:pPr>
              <w:pStyle w:val="TAL"/>
            </w:pPr>
            <w:r w:rsidRPr="007D1E1D">
              <w:t xml:space="preserve">1) RA procedure on </w:t>
            </w:r>
            <w:proofErr w:type="spellStart"/>
            <w:r w:rsidRPr="007D1E1D">
              <w:t>PCell</w:t>
            </w:r>
            <w:proofErr w:type="spellEnd"/>
          </w:p>
          <w:p w14:paraId="2AEDC166" w14:textId="77777777" w:rsidR="0040306A" w:rsidRPr="007D1E1D" w:rsidRDefault="0040306A" w:rsidP="00321AB1">
            <w:pPr>
              <w:pStyle w:val="TAL"/>
            </w:pPr>
            <w:r w:rsidRPr="007D1E1D">
              <w:t>2) IAB-MT initiated RA procedure (including for beam recovery purpose)</w:t>
            </w:r>
          </w:p>
          <w:p w14:paraId="7E211EB2" w14:textId="77777777" w:rsidR="0040306A" w:rsidRPr="007D1E1D" w:rsidRDefault="0040306A" w:rsidP="00321AB1">
            <w:pPr>
              <w:pStyle w:val="TAL"/>
            </w:pPr>
            <w:r w:rsidRPr="007D1E1D">
              <w:t>3) NW initiated RA procedure (</w:t>
            </w:r>
            <w:proofErr w:type="gramStart"/>
            <w:r w:rsidRPr="007D1E1D">
              <w:t>i.e.</w:t>
            </w:r>
            <w:proofErr w:type="gramEnd"/>
            <w:r w:rsidRPr="007D1E1D">
              <w:t xml:space="preserve"> based on PDCCH)</w:t>
            </w:r>
          </w:p>
          <w:p w14:paraId="57A39F27" w14:textId="77777777" w:rsidR="0040306A" w:rsidRPr="007D1E1D" w:rsidRDefault="0040306A" w:rsidP="00321AB1">
            <w:pPr>
              <w:pStyle w:val="TAL"/>
            </w:pPr>
            <w:r w:rsidRPr="007D1E1D">
              <w:t xml:space="preserve">4) Support of </w:t>
            </w:r>
            <w:proofErr w:type="spellStart"/>
            <w:r w:rsidRPr="007D1E1D">
              <w:t>ssb</w:t>
            </w:r>
            <w:proofErr w:type="spellEnd"/>
            <w:r w:rsidRPr="007D1E1D">
              <w:t>-Threshold and association between preamble/PRACH occasion and SSB</w:t>
            </w:r>
          </w:p>
          <w:p w14:paraId="3B1D8B30" w14:textId="77777777" w:rsidR="0040306A" w:rsidRPr="007D1E1D" w:rsidRDefault="0040306A" w:rsidP="00321AB1">
            <w:pPr>
              <w:pStyle w:val="TAL"/>
            </w:pPr>
            <w:r w:rsidRPr="007D1E1D">
              <w:t>5) Preamble grouping</w:t>
            </w:r>
          </w:p>
          <w:p w14:paraId="7771791D" w14:textId="77777777" w:rsidR="0040306A" w:rsidRPr="007D1E1D" w:rsidRDefault="0040306A" w:rsidP="00321AB1">
            <w:pPr>
              <w:pStyle w:val="TAL"/>
            </w:pPr>
            <w:r w:rsidRPr="007D1E1D">
              <w:t>6) UL single TA maintenance</w:t>
            </w:r>
          </w:p>
          <w:p w14:paraId="57405514" w14:textId="77777777" w:rsidR="0040306A" w:rsidRPr="007D1E1D" w:rsidRDefault="0040306A" w:rsidP="00321AB1">
            <w:pPr>
              <w:pStyle w:val="TAL"/>
            </w:pPr>
            <w:r w:rsidRPr="007D1E1D">
              <w:t>7) HARQ operation for DL and UL</w:t>
            </w:r>
          </w:p>
          <w:p w14:paraId="5A0CD0BB" w14:textId="77777777" w:rsidR="0040306A" w:rsidRPr="007D1E1D" w:rsidRDefault="0040306A" w:rsidP="00321AB1">
            <w:pPr>
              <w:pStyle w:val="TAL"/>
            </w:pPr>
            <w:r w:rsidRPr="007D1E1D">
              <w:t>8) LCH prioritization</w:t>
            </w:r>
          </w:p>
          <w:p w14:paraId="38B0886D" w14:textId="77777777" w:rsidR="0040306A" w:rsidRPr="007D1E1D" w:rsidRDefault="0040306A" w:rsidP="00321AB1">
            <w:pPr>
              <w:pStyle w:val="TAL"/>
            </w:pPr>
            <w:r w:rsidRPr="007D1E1D">
              <w:t>9) Prioritized bit rate</w:t>
            </w:r>
          </w:p>
          <w:p w14:paraId="676E860D" w14:textId="77777777" w:rsidR="0040306A" w:rsidRPr="007D1E1D" w:rsidRDefault="0040306A" w:rsidP="00321AB1">
            <w:pPr>
              <w:pStyle w:val="TAL"/>
            </w:pPr>
            <w:r w:rsidRPr="007D1E1D">
              <w:t>10) Multiplexing</w:t>
            </w:r>
          </w:p>
          <w:p w14:paraId="1619935E" w14:textId="77777777" w:rsidR="0040306A" w:rsidRPr="007D1E1D" w:rsidRDefault="0040306A" w:rsidP="00321AB1">
            <w:pPr>
              <w:pStyle w:val="TAL"/>
            </w:pPr>
            <w:r w:rsidRPr="007D1E1D">
              <w:t>11) SR with single SR configuration</w:t>
            </w:r>
          </w:p>
          <w:p w14:paraId="6E372D2D" w14:textId="77777777" w:rsidR="0040306A" w:rsidRPr="007D1E1D" w:rsidRDefault="0040306A" w:rsidP="00321AB1">
            <w:pPr>
              <w:pStyle w:val="TAL"/>
            </w:pPr>
            <w:r w:rsidRPr="007D1E1D">
              <w:t>12) BSR</w:t>
            </w:r>
          </w:p>
          <w:p w14:paraId="55CD01BF" w14:textId="77777777" w:rsidR="0040306A" w:rsidRPr="007D1E1D" w:rsidRDefault="0040306A" w:rsidP="00321AB1">
            <w:pPr>
              <w:pStyle w:val="TAL"/>
            </w:pPr>
            <w:r w:rsidRPr="007D1E1D">
              <w:t>13) PHR</w:t>
            </w:r>
          </w:p>
          <w:p w14:paraId="34C8D388" w14:textId="77777777" w:rsidR="0040306A" w:rsidRPr="007D1E1D" w:rsidRDefault="0040306A" w:rsidP="00321AB1">
            <w:pPr>
              <w:pStyle w:val="TAL"/>
            </w:pPr>
            <w:r w:rsidRPr="007D1E1D">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1767C567" w14:textId="77777777" w:rsidR="0040306A" w:rsidRPr="007D1E1D" w:rsidRDefault="0040306A" w:rsidP="00321AB1">
            <w:pPr>
              <w:pStyle w:val="TAL"/>
            </w:pPr>
          </w:p>
        </w:tc>
      </w:tr>
      <w:tr w:rsidR="0040306A" w:rsidRPr="007D1E1D" w14:paraId="0AFEB653" w14:textId="77777777" w:rsidTr="00321AB1">
        <w:trPr>
          <w:tblHeader/>
        </w:trPr>
        <w:tc>
          <w:tcPr>
            <w:tcW w:w="1120" w:type="dxa"/>
            <w:vMerge w:val="restart"/>
            <w:tcBorders>
              <w:top w:val="single" w:sz="4" w:space="0" w:color="auto"/>
              <w:left w:val="single" w:sz="4" w:space="0" w:color="auto"/>
              <w:right w:val="single" w:sz="4" w:space="0" w:color="auto"/>
            </w:tcBorders>
          </w:tcPr>
          <w:p w14:paraId="18897370" w14:textId="77777777" w:rsidR="0040306A" w:rsidRPr="007D1E1D" w:rsidRDefault="0040306A" w:rsidP="00321AB1">
            <w:pPr>
              <w:pStyle w:val="TAL"/>
            </w:pPr>
            <w:r w:rsidRPr="007D1E1D">
              <w:t>9. RRC</w:t>
            </w:r>
          </w:p>
        </w:tc>
        <w:tc>
          <w:tcPr>
            <w:tcW w:w="723" w:type="dxa"/>
            <w:tcBorders>
              <w:top w:val="single" w:sz="4" w:space="0" w:color="auto"/>
              <w:left w:val="single" w:sz="4" w:space="0" w:color="auto"/>
              <w:right w:val="single" w:sz="4" w:space="0" w:color="auto"/>
            </w:tcBorders>
          </w:tcPr>
          <w:p w14:paraId="6C1E40C4" w14:textId="77777777" w:rsidR="0040306A" w:rsidRPr="007D1E1D" w:rsidRDefault="0040306A" w:rsidP="00321AB1">
            <w:pPr>
              <w:pStyle w:val="TAL"/>
            </w:pPr>
            <w:r w:rsidRPr="007D1E1D">
              <w:t>9-1</w:t>
            </w:r>
          </w:p>
        </w:tc>
        <w:tc>
          <w:tcPr>
            <w:tcW w:w="2126" w:type="dxa"/>
            <w:tcBorders>
              <w:top w:val="single" w:sz="4" w:space="0" w:color="auto"/>
              <w:left w:val="single" w:sz="4" w:space="0" w:color="auto"/>
              <w:bottom w:val="single" w:sz="4" w:space="0" w:color="auto"/>
              <w:right w:val="single" w:sz="4" w:space="0" w:color="auto"/>
            </w:tcBorders>
          </w:tcPr>
          <w:p w14:paraId="5FA78F12" w14:textId="77777777" w:rsidR="0040306A" w:rsidRPr="007D1E1D" w:rsidRDefault="0040306A" w:rsidP="00321AB1">
            <w:pPr>
              <w:pStyle w:val="TAL"/>
            </w:pPr>
            <w:r w:rsidRPr="007D1E1D">
              <w:t>RRC buffer size</w:t>
            </w:r>
          </w:p>
        </w:tc>
        <w:tc>
          <w:tcPr>
            <w:tcW w:w="4962" w:type="dxa"/>
            <w:tcBorders>
              <w:top w:val="single" w:sz="4" w:space="0" w:color="auto"/>
              <w:left w:val="single" w:sz="4" w:space="0" w:color="auto"/>
              <w:bottom w:val="single" w:sz="4" w:space="0" w:color="auto"/>
              <w:right w:val="single" w:sz="4" w:space="0" w:color="auto"/>
            </w:tcBorders>
          </w:tcPr>
          <w:p w14:paraId="3A2886B9" w14:textId="77777777" w:rsidR="0040306A" w:rsidRPr="007D1E1D" w:rsidRDefault="0040306A" w:rsidP="00321AB1">
            <w:pPr>
              <w:pStyle w:val="TAL"/>
            </w:pPr>
            <w:r w:rsidRPr="007D1E1D">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3FC5313D" w14:textId="77777777" w:rsidR="0040306A" w:rsidRPr="007D1E1D" w:rsidRDefault="0040306A" w:rsidP="00321AB1">
            <w:pPr>
              <w:pStyle w:val="TAL"/>
            </w:pPr>
            <w:r w:rsidRPr="007D1E1D">
              <w:t>45 Kbytes</w:t>
            </w:r>
          </w:p>
        </w:tc>
      </w:tr>
      <w:tr w:rsidR="0040306A" w:rsidRPr="007D1E1D" w14:paraId="35246E9F" w14:textId="77777777" w:rsidTr="00321AB1">
        <w:trPr>
          <w:tblHeader/>
        </w:trPr>
        <w:tc>
          <w:tcPr>
            <w:tcW w:w="1120" w:type="dxa"/>
            <w:vMerge/>
            <w:tcBorders>
              <w:left w:val="single" w:sz="4" w:space="0" w:color="auto"/>
              <w:bottom w:val="single" w:sz="4" w:space="0" w:color="auto"/>
              <w:right w:val="single" w:sz="4" w:space="0" w:color="auto"/>
            </w:tcBorders>
          </w:tcPr>
          <w:p w14:paraId="68A5345D" w14:textId="77777777" w:rsidR="0040306A" w:rsidRPr="007D1E1D" w:rsidRDefault="0040306A" w:rsidP="00321AB1">
            <w:pPr>
              <w:pStyle w:val="TAL"/>
            </w:pPr>
          </w:p>
        </w:tc>
        <w:tc>
          <w:tcPr>
            <w:tcW w:w="723" w:type="dxa"/>
            <w:tcBorders>
              <w:left w:val="single" w:sz="4" w:space="0" w:color="auto"/>
              <w:bottom w:val="single" w:sz="4" w:space="0" w:color="auto"/>
              <w:right w:val="single" w:sz="4" w:space="0" w:color="auto"/>
            </w:tcBorders>
          </w:tcPr>
          <w:p w14:paraId="24D6C60E" w14:textId="77777777" w:rsidR="0040306A" w:rsidRPr="007D1E1D" w:rsidRDefault="0040306A" w:rsidP="00321AB1">
            <w:pPr>
              <w:pStyle w:val="TAL"/>
            </w:pPr>
            <w:r w:rsidRPr="007D1E1D">
              <w:t>9-2</w:t>
            </w:r>
          </w:p>
        </w:tc>
        <w:tc>
          <w:tcPr>
            <w:tcW w:w="2126" w:type="dxa"/>
            <w:tcBorders>
              <w:top w:val="single" w:sz="4" w:space="0" w:color="auto"/>
              <w:left w:val="single" w:sz="4" w:space="0" w:color="auto"/>
              <w:bottom w:val="single" w:sz="4" w:space="0" w:color="auto"/>
              <w:right w:val="single" w:sz="4" w:space="0" w:color="auto"/>
            </w:tcBorders>
          </w:tcPr>
          <w:p w14:paraId="5E78BAA3" w14:textId="77777777" w:rsidR="0040306A" w:rsidRPr="007D1E1D" w:rsidRDefault="0040306A" w:rsidP="00321AB1">
            <w:pPr>
              <w:pStyle w:val="TAL"/>
            </w:pPr>
            <w:r w:rsidRPr="007D1E1D">
              <w:t>RRC processing time</w:t>
            </w:r>
          </w:p>
        </w:tc>
        <w:tc>
          <w:tcPr>
            <w:tcW w:w="4962" w:type="dxa"/>
            <w:tcBorders>
              <w:top w:val="single" w:sz="4" w:space="0" w:color="auto"/>
              <w:left w:val="single" w:sz="4" w:space="0" w:color="auto"/>
              <w:bottom w:val="single" w:sz="4" w:space="0" w:color="auto"/>
              <w:right w:val="single" w:sz="4" w:space="0" w:color="auto"/>
            </w:tcBorders>
          </w:tcPr>
          <w:p w14:paraId="589CD7DB" w14:textId="77777777" w:rsidR="0040306A" w:rsidRPr="007D1E1D" w:rsidRDefault="0040306A" w:rsidP="00321AB1">
            <w:pPr>
              <w:pStyle w:val="TAL"/>
            </w:pPr>
            <w:r w:rsidRPr="007D1E1D">
              <w:t>1) RRC connection establishment</w:t>
            </w:r>
          </w:p>
          <w:p w14:paraId="1411C1D4" w14:textId="77777777" w:rsidR="0040306A" w:rsidRPr="007D1E1D" w:rsidRDefault="0040306A" w:rsidP="00321AB1">
            <w:pPr>
              <w:pStyle w:val="TAL"/>
            </w:pPr>
            <w:r w:rsidRPr="007D1E1D">
              <w:t xml:space="preserve">2) RRC connection resume without </w:t>
            </w:r>
            <w:proofErr w:type="spellStart"/>
            <w:r w:rsidRPr="007D1E1D">
              <w:t>SCell</w:t>
            </w:r>
            <w:proofErr w:type="spellEnd"/>
            <w:r w:rsidRPr="007D1E1D">
              <w:t xml:space="preserve"> addition/release and SCG establishment/modification/release</w:t>
            </w:r>
          </w:p>
          <w:p w14:paraId="0845B09E" w14:textId="77777777" w:rsidR="0040306A" w:rsidRPr="007D1E1D" w:rsidRDefault="0040306A" w:rsidP="00321AB1">
            <w:pPr>
              <w:pStyle w:val="TAL"/>
            </w:pPr>
            <w:r w:rsidRPr="007D1E1D">
              <w:t xml:space="preserve">3) RRC connection reconfiguration without </w:t>
            </w:r>
            <w:proofErr w:type="spellStart"/>
            <w:r w:rsidRPr="007D1E1D">
              <w:t>SCell</w:t>
            </w:r>
            <w:proofErr w:type="spellEnd"/>
            <w:r w:rsidRPr="007D1E1D">
              <w:t xml:space="preserve"> addition/release and SCG establishment/modification/release</w:t>
            </w:r>
          </w:p>
          <w:p w14:paraId="749565A0" w14:textId="77777777" w:rsidR="0040306A" w:rsidRPr="007D1E1D" w:rsidRDefault="0040306A" w:rsidP="00321AB1">
            <w:pPr>
              <w:pStyle w:val="TAL"/>
            </w:pPr>
            <w:r w:rsidRPr="007D1E1D">
              <w:t>4) RRC connection re-establishment.</w:t>
            </w:r>
          </w:p>
          <w:p w14:paraId="2268AF3A" w14:textId="77777777" w:rsidR="0040306A" w:rsidRPr="007D1E1D" w:rsidRDefault="0040306A" w:rsidP="00321AB1">
            <w:pPr>
              <w:pStyle w:val="TAL"/>
            </w:pPr>
            <w:r w:rsidRPr="007D1E1D">
              <w:t>5) RRC connection reconfiguration with sync procedure</w:t>
            </w:r>
          </w:p>
          <w:p w14:paraId="2517008A" w14:textId="77777777" w:rsidR="0040306A" w:rsidRPr="007D1E1D" w:rsidRDefault="0040306A" w:rsidP="00321AB1">
            <w:pPr>
              <w:pStyle w:val="TAL"/>
            </w:pPr>
            <w:r w:rsidRPr="007D1E1D">
              <w:t xml:space="preserve">6) RRC connection reconfiguration with </w:t>
            </w:r>
            <w:proofErr w:type="spellStart"/>
            <w:r w:rsidRPr="007D1E1D">
              <w:t>SCell</w:t>
            </w:r>
            <w:proofErr w:type="spellEnd"/>
            <w:r w:rsidRPr="007D1E1D">
              <w:t xml:space="preserve"> addition/release or SCG establishment/modification/release</w:t>
            </w:r>
          </w:p>
          <w:p w14:paraId="7E7C7802" w14:textId="77777777" w:rsidR="0040306A" w:rsidRPr="007D1E1D" w:rsidRDefault="0040306A" w:rsidP="00321AB1">
            <w:pPr>
              <w:pStyle w:val="TAL"/>
            </w:pPr>
            <w:r w:rsidRPr="007D1E1D">
              <w:t>7) RRC connection resume</w:t>
            </w:r>
          </w:p>
          <w:p w14:paraId="0814E8AE" w14:textId="77777777" w:rsidR="0040306A" w:rsidRPr="007D1E1D" w:rsidRDefault="0040306A" w:rsidP="00321AB1">
            <w:pPr>
              <w:pStyle w:val="TAL"/>
            </w:pPr>
            <w:r w:rsidRPr="007D1E1D">
              <w:t>8) Initial security activation</w:t>
            </w:r>
          </w:p>
          <w:p w14:paraId="252F09BE" w14:textId="77777777" w:rsidR="0040306A" w:rsidRPr="007D1E1D" w:rsidRDefault="0040306A" w:rsidP="00321AB1">
            <w:pPr>
              <w:pStyle w:val="TAL"/>
            </w:pPr>
            <w:r w:rsidRPr="007D1E1D">
              <w:t>9) Counter check</w:t>
            </w:r>
          </w:p>
          <w:p w14:paraId="18959026" w14:textId="77777777" w:rsidR="0040306A" w:rsidRPr="007D1E1D" w:rsidRDefault="0040306A" w:rsidP="00321AB1">
            <w:pPr>
              <w:pStyle w:val="TAL"/>
            </w:pPr>
            <w:r w:rsidRPr="007D1E1D">
              <w:t>10) UE capability transfer</w:t>
            </w:r>
          </w:p>
        </w:tc>
        <w:tc>
          <w:tcPr>
            <w:tcW w:w="1559" w:type="dxa"/>
            <w:tcBorders>
              <w:top w:val="single" w:sz="4" w:space="0" w:color="auto"/>
              <w:left w:val="single" w:sz="4" w:space="0" w:color="auto"/>
              <w:bottom w:val="single" w:sz="4" w:space="0" w:color="auto"/>
              <w:right w:val="single" w:sz="4" w:space="0" w:color="auto"/>
            </w:tcBorders>
          </w:tcPr>
          <w:p w14:paraId="3CC7B847" w14:textId="77777777" w:rsidR="0040306A" w:rsidRPr="007D1E1D" w:rsidRDefault="0040306A" w:rsidP="00321AB1">
            <w:pPr>
              <w:pStyle w:val="TAL"/>
            </w:pPr>
            <w:r w:rsidRPr="007D1E1D">
              <w:t>1) to 3) 10ms</w:t>
            </w:r>
          </w:p>
          <w:p w14:paraId="54F557A7" w14:textId="77777777" w:rsidR="0040306A" w:rsidRPr="007D1E1D" w:rsidRDefault="0040306A" w:rsidP="00321AB1">
            <w:pPr>
              <w:pStyle w:val="TAL"/>
            </w:pPr>
            <w:r w:rsidRPr="007D1E1D">
              <w:t>4) 10ms</w:t>
            </w:r>
          </w:p>
          <w:p w14:paraId="63309608" w14:textId="77777777" w:rsidR="0040306A" w:rsidRPr="007D1E1D" w:rsidRDefault="0040306A" w:rsidP="00321AB1">
            <w:pPr>
              <w:pStyle w:val="TAL"/>
            </w:pPr>
            <w:r w:rsidRPr="007D1E1D">
              <w:t>5): 10ms + additional delay (cell search time and synchronization) defined in TS 38.133</w:t>
            </w:r>
          </w:p>
          <w:p w14:paraId="59F88E1E" w14:textId="77777777" w:rsidR="0040306A" w:rsidRPr="007D1E1D" w:rsidRDefault="0040306A" w:rsidP="00321AB1">
            <w:pPr>
              <w:pStyle w:val="TAL"/>
            </w:pPr>
            <w:r w:rsidRPr="007D1E1D">
              <w:t>6) and 7) 16ms</w:t>
            </w:r>
          </w:p>
          <w:p w14:paraId="2F70ED3D" w14:textId="77777777" w:rsidR="0040306A" w:rsidRPr="007D1E1D" w:rsidRDefault="0040306A" w:rsidP="00321AB1">
            <w:pPr>
              <w:pStyle w:val="TAL"/>
            </w:pPr>
            <w:r w:rsidRPr="007D1E1D">
              <w:t>7) 10 or 6ms</w:t>
            </w:r>
          </w:p>
          <w:p w14:paraId="1A4A1CEC" w14:textId="77777777" w:rsidR="0040306A" w:rsidRPr="007D1E1D" w:rsidRDefault="0040306A" w:rsidP="00321AB1">
            <w:pPr>
              <w:pStyle w:val="TAL"/>
            </w:pPr>
            <w:r w:rsidRPr="007D1E1D">
              <w:t>(See details in clause 12, TS 38.331)</w:t>
            </w:r>
          </w:p>
          <w:p w14:paraId="28444275" w14:textId="77777777" w:rsidR="0040306A" w:rsidRPr="007D1E1D" w:rsidRDefault="0040306A" w:rsidP="00321AB1">
            <w:pPr>
              <w:pStyle w:val="TAL"/>
            </w:pPr>
            <w:r w:rsidRPr="007D1E1D">
              <w:t>8) and 9) 5ms</w:t>
            </w:r>
          </w:p>
          <w:p w14:paraId="5DB6493C" w14:textId="77777777" w:rsidR="0040306A" w:rsidRPr="007D1E1D" w:rsidRDefault="0040306A" w:rsidP="00321AB1">
            <w:pPr>
              <w:pStyle w:val="TAL"/>
            </w:pPr>
            <w:r w:rsidRPr="007D1E1D">
              <w:t>10) 80ms</w:t>
            </w:r>
          </w:p>
        </w:tc>
      </w:tr>
    </w:tbl>
    <w:p w14:paraId="51B48BD9" w14:textId="77777777" w:rsidR="0040306A" w:rsidRPr="007D1E1D" w:rsidRDefault="0040306A" w:rsidP="0040306A"/>
    <w:p w14:paraId="1665E59E" w14:textId="77777777" w:rsidR="0040306A" w:rsidRPr="007D1E1D" w:rsidRDefault="0040306A" w:rsidP="0040306A">
      <w:pPr>
        <w:pStyle w:val="TH"/>
      </w:pPr>
      <w:r w:rsidRPr="007D1E1D">
        <w:t>Table 4.2.15.1-3: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0306A" w:rsidRPr="007D1E1D" w14:paraId="50D7DE49" w14:textId="77777777" w:rsidTr="00321AB1">
        <w:trPr>
          <w:tblHeader/>
        </w:trPr>
        <w:tc>
          <w:tcPr>
            <w:tcW w:w="1120" w:type="dxa"/>
            <w:tcBorders>
              <w:top w:val="single" w:sz="4" w:space="0" w:color="auto"/>
              <w:left w:val="single" w:sz="4" w:space="0" w:color="auto"/>
              <w:bottom w:val="single" w:sz="4" w:space="0" w:color="auto"/>
              <w:right w:val="single" w:sz="4" w:space="0" w:color="auto"/>
            </w:tcBorders>
          </w:tcPr>
          <w:p w14:paraId="5E269372" w14:textId="77777777" w:rsidR="0040306A" w:rsidRPr="007D1E1D" w:rsidRDefault="0040306A" w:rsidP="00321AB1">
            <w:pPr>
              <w:pStyle w:val="TAH"/>
            </w:pPr>
            <w:r w:rsidRPr="007D1E1D">
              <w:t>Features</w:t>
            </w:r>
          </w:p>
        </w:tc>
        <w:tc>
          <w:tcPr>
            <w:tcW w:w="723" w:type="dxa"/>
            <w:tcBorders>
              <w:top w:val="single" w:sz="4" w:space="0" w:color="auto"/>
              <w:left w:val="single" w:sz="4" w:space="0" w:color="auto"/>
              <w:bottom w:val="single" w:sz="4" w:space="0" w:color="auto"/>
              <w:right w:val="single" w:sz="4" w:space="0" w:color="auto"/>
            </w:tcBorders>
          </w:tcPr>
          <w:p w14:paraId="08F36D56" w14:textId="77777777" w:rsidR="0040306A" w:rsidRPr="007D1E1D" w:rsidRDefault="0040306A" w:rsidP="00321AB1">
            <w:pPr>
              <w:pStyle w:val="TAH"/>
            </w:pPr>
            <w:r w:rsidRPr="007D1E1D">
              <w:t>Index</w:t>
            </w:r>
          </w:p>
        </w:tc>
        <w:tc>
          <w:tcPr>
            <w:tcW w:w="2126" w:type="dxa"/>
            <w:tcBorders>
              <w:top w:val="single" w:sz="4" w:space="0" w:color="auto"/>
              <w:left w:val="single" w:sz="4" w:space="0" w:color="auto"/>
              <w:bottom w:val="single" w:sz="4" w:space="0" w:color="auto"/>
              <w:right w:val="single" w:sz="4" w:space="0" w:color="auto"/>
            </w:tcBorders>
          </w:tcPr>
          <w:p w14:paraId="7DB62573" w14:textId="77777777" w:rsidR="0040306A" w:rsidRPr="007D1E1D" w:rsidRDefault="0040306A" w:rsidP="00321AB1">
            <w:pPr>
              <w:pStyle w:val="TAH"/>
            </w:pPr>
            <w:r w:rsidRPr="007D1E1D">
              <w:t>Feature group</w:t>
            </w:r>
          </w:p>
        </w:tc>
        <w:tc>
          <w:tcPr>
            <w:tcW w:w="4962" w:type="dxa"/>
            <w:tcBorders>
              <w:top w:val="single" w:sz="4" w:space="0" w:color="auto"/>
              <w:left w:val="single" w:sz="4" w:space="0" w:color="auto"/>
              <w:bottom w:val="single" w:sz="4" w:space="0" w:color="auto"/>
              <w:right w:val="single" w:sz="4" w:space="0" w:color="auto"/>
            </w:tcBorders>
          </w:tcPr>
          <w:p w14:paraId="4FC7A93C" w14:textId="77777777" w:rsidR="0040306A" w:rsidRPr="007D1E1D" w:rsidRDefault="0040306A" w:rsidP="00321AB1">
            <w:pPr>
              <w:pStyle w:val="TAH"/>
            </w:pPr>
            <w:r w:rsidRPr="007D1E1D">
              <w:t>Components</w:t>
            </w:r>
          </w:p>
        </w:tc>
        <w:tc>
          <w:tcPr>
            <w:tcW w:w="1559" w:type="dxa"/>
            <w:tcBorders>
              <w:top w:val="single" w:sz="4" w:space="0" w:color="auto"/>
              <w:left w:val="single" w:sz="4" w:space="0" w:color="auto"/>
              <w:bottom w:val="single" w:sz="4" w:space="0" w:color="auto"/>
              <w:right w:val="single" w:sz="4" w:space="0" w:color="auto"/>
            </w:tcBorders>
          </w:tcPr>
          <w:p w14:paraId="39B43166" w14:textId="77777777" w:rsidR="0040306A" w:rsidRPr="007D1E1D" w:rsidRDefault="0040306A" w:rsidP="00321AB1">
            <w:pPr>
              <w:pStyle w:val="TAH"/>
            </w:pPr>
            <w:r w:rsidRPr="007D1E1D">
              <w:t>Additional information</w:t>
            </w:r>
          </w:p>
        </w:tc>
      </w:tr>
      <w:tr w:rsidR="0040306A" w:rsidRPr="007D1E1D" w14:paraId="14068B35" w14:textId="77777777" w:rsidTr="00321AB1">
        <w:trPr>
          <w:tblHeader/>
        </w:trPr>
        <w:tc>
          <w:tcPr>
            <w:tcW w:w="1120" w:type="dxa"/>
            <w:vMerge w:val="restart"/>
          </w:tcPr>
          <w:p w14:paraId="04777442" w14:textId="77777777" w:rsidR="0040306A" w:rsidRPr="007D1E1D" w:rsidRDefault="0040306A" w:rsidP="00321AB1">
            <w:pPr>
              <w:pStyle w:val="TAL"/>
            </w:pPr>
            <w:r w:rsidRPr="007D1E1D">
              <w:t>1. System parameter</w:t>
            </w:r>
          </w:p>
        </w:tc>
        <w:tc>
          <w:tcPr>
            <w:tcW w:w="723" w:type="dxa"/>
          </w:tcPr>
          <w:p w14:paraId="75B3C45E" w14:textId="77777777" w:rsidR="0040306A" w:rsidRPr="007D1E1D" w:rsidRDefault="0040306A" w:rsidP="00321AB1">
            <w:pPr>
              <w:pStyle w:val="TAL"/>
            </w:pPr>
            <w:r w:rsidRPr="007D1E1D">
              <w:t>1-2</w:t>
            </w:r>
          </w:p>
        </w:tc>
        <w:tc>
          <w:tcPr>
            <w:tcW w:w="2126" w:type="dxa"/>
          </w:tcPr>
          <w:p w14:paraId="0C81336D" w14:textId="77777777" w:rsidR="0040306A" w:rsidRPr="007D1E1D" w:rsidRDefault="0040306A" w:rsidP="00321AB1">
            <w:pPr>
              <w:pStyle w:val="TAL"/>
            </w:pPr>
            <w:r w:rsidRPr="007D1E1D">
              <w:t>64QAM modulation for FR2 PDSCH</w:t>
            </w:r>
          </w:p>
        </w:tc>
        <w:tc>
          <w:tcPr>
            <w:tcW w:w="4962" w:type="dxa"/>
          </w:tcPr>
          <w:p w14:paraId="539E9804" w14:textId="77777777" w:rsidR="0040306A" w:rsidRPr="007D1E1D" w:rsidRDefault="0040306A" w:rsidP="00321AB1">
            <w:pPr>
              <w:pStyle w:val="TAL"/>
            </w:pPr>
            <w:r w:rsidRPr="007D1E1D">
              <w:t>64QAM modulation for FR2 PDSCH</w:t>
            </w:r>
          </w:p>
        </w:tc>
        <w:tc>
          <w:tcPr>
            <w:tcW w:w="1559" w:type="dxa"/>
          </w:tcPr>
          <w:p w14:paraId="063AACDF" w14:textId="77777777" w:rsidR="0040306A" w:rsidRPr="007D1E1D" w:rsidRDefault="0040306A" w:rsidP="00321AB1">
            <w:pPr>
              <w:pStyle w:val="TAL"/>
            </w:pPr>
          </w:p>
        </w:tc>
      </w:tr>
      <w:tr w:rsidR="0040306A" w:rsidRPr="007D1E1D" w14:paraId="48686ED0" w14:textId="77777777" w:rsidTr="00321AB1">
        <w:trPr>
          <w:tblHeader/>
        </w:trPr>
        <w:tc>
          <w:tcPr>
            <w:tcW w:w="1120" w:type="dxa"/>
            <w:vMerge/>
          </w:tcPr>
          <w:p w14:paraId="5A171977" w14:textId="77777777" w:rsidR="0040306A" w:rsidRPr="007D1E1D" w:rsidRDefault="0040306A" w:rsidP="00321AB1">
            <w:pPr>
              <w:pStyle w:val="TAL"/>
            </w:pPr>
          </w:p>
        </w:tc>
        <w:tc>
          <w:tcPr>
            <w:tcW w:w="723" w:type="dxa"/>
          </w:tcPr>
          <w:p w14:paraId="4338C053" w14:textId="77777777" w:rsidR="0040306A" w:rsidRPr="007D1E1D" w:rsidRDefault="0040306A" w:rsidP="00321AB1">
            <w:pPr>
              <w:pStyle w:val="TAL"/>
            </w:pPr>
            <w:r w:rsidRPr="007D1E1D">
              <w:t>1-3</w:t>
            </w:r>
          </w:p>
        </w:tc>
        <w:tc>
          <w:tcPr>
            <w:tcW w:w="2126" w:type="dxa"/>
          </w:tcPr>
          <w:p w14:paraId="7336FEAD" w14:textId="77777777" w:rsidR="0040306A" w:rsidRPr="007D1E1D" w:rsidRDefault="0040306A" w:rsidP="00321AB1">
            <w:pPr>
              <w:pStyle w:val="TAL"/>
            </w:pPr>
            <w:r w:rsidRPr="007D1E1D">
              <w:t>64QAM for PUSCH</w:t>
            </w:r>
          </w:p>
        </w:tc>
        <w:tc>
          <w:tcPr>
            <w:tcW w:w="4962" w:type="dxa"/>
          </w:tcPr>
          <w:p w14:paraId="1FD51A7A" w14:textId="77777777" w:rsidR="0040306A" w:rsidRPr="007D1E1D" w:rsidRDefault="0040306A" w:rsidP="00321AB1">
            <w:pPr>
              <w:pStyle w:val="TAL"/>
            </w:pPr>
            <w:r w:rsidRPr="007D1E1D">
              <w:t>64QAM for PUSCH</w:t>
            </w:r>
          </w:p>
        </w:tc>
        <w:tc>
          <w:tcPr>
            <w:tcW w:w="1559" w:type="dxa"/>
          </w:tcPr>
          <w:p w14:paraId="4D6575E3" w14:textId="77777777" w:rsidR="0040306A" w:rsidRPr="007D1E1D" w:rsidRDefault="0040306A" w:rsidP="00321AB1">
            <w:pPr>
              <w:pStyle w:val="TAL"/>
            </w:pPr>
          </w:p>
        </w:tc>
      </w:tr>
    </w:tbl>
    <w:p w14:paraId="69700A3C" w14:textId="77777777" w:rsidR="0040306A" w:rsidRPr="007D1E1D" w:rsidRDefault="0040306A" w:rsidP="0040306A"/>
    <w:p w14:paraId="0A45967D" w14:textId="77777777" w:rsidR="0040306A" w:rsidRPr="007D1E1D" w:rsidRDefault="0040306A" w:rsidP="0040306A">
      <w:pPr>
        <w:pStyle w:val="Heading4"/>
      </w:pPr>
      <w:bookmarkStart w:id="2245" w:name="_Toc109083405"/>
      <w:r w:rsidRPr="007D1E1D">
        <w:lastRenderedPageBreak/>
        <w:t>4.2.15.2</w:t>
      </w:r>
      <w:r w:rsidRPr="007D1E1D">
        <w:tab/>
        <w:t>General Parameters</w:t>
      </w:r>
      <w:bookmarkEnd w:id="22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0306A" w:rsidRPr="007D1E1D" w14:paraId="335F3B78" w14:textId="77777777" w:rsidTr="00321AB1">
        <w:trPr>
          <w:cantSplit/>
          <w:tblHeader/>
        </w:trPr>
        <w:tc>
          <w:tcPr>
            <w:tcW w:w="6946" w:type="dxa"/>
          </w:tcPr>
          <w:p w14:paraId="2AAAE219" w14:textId="77777777" w:rsidR="0040306A" w:rsidRPr="007D1E1D" w:rsidRDefault="0040306A" w:rsidP="00321AB1">
            <w:pPr>
              <w:pStyle w:val="TAH"/>
            </w:pPr>
            <w:r w:rsidRPr="007D1E1D">
              <w:t>Definitions for parameters</w:t>
            </w:r>
          </w:p>
        </w:tc>
        <w:tc>
          <w:tcPr>
            <w:tcW w:w="680" w:type="dxa"/>
          </w:tcPr>
          <w:p w14:paraId="78B0A4C2" w14:textId="77777777" w:rsidR="0040306A" w:rsidRPr="007D1E1D" w:rsidRDefault="0040306A" w:rsidP="00321AB1">
            <w:pPr>
              <w:pStyle w:val="TAH"/>
            </w:pPr>
            <w:r w:rsidRPr="007D1E1D">
              <w:t>Per</w:t>
            </w:r>
          </w:p>
        </w:tc>
        <w:tc>
          <w:tcPr>
            <w:tcW w:w="567" w:type="dxa"/>
          </w:tcPr>
          <w:p w14:paraId="2BAD91DA" w14:textId="77777777" w:rsidR="0040306A" w:rsidRPr="007D1E1D" w:rsidRDefault="0040306A" w:rsidP="00321AB1">
            <w:pPr>
              <w:pStyle w:val="TAH"/>
            </w:pPr>
            <w:r w:rsidRPr="007D1E1D">
              <w:t>M</w:t>
            </w:r>
          </w:p>
        </w:tc>
        <w:tc>
          <w:tcPr>
            <w:tcW w:w="807" w:type="dxa"/>
          </w:tcPr>
          <w:p w14:paraId="3CC116E9" w14:textId="77777777" w:rsidR="0040306A" w:rsidRPr="007D1E1D" w:rsidRDefault="0040306A" w:rsidP="00321AB1">
            <w:pPr>
              <w:pStyle w:val="TAH"/>
            </w:pPr>
            <w:r w:rsidRPr="007D1E1D">
              <w:t>FDD-TDD</w:t>
            </w:r>
          </w:p>
          <w:p w14:paraId="5698C3C2" w14:textId="77777777" w:rsidR="0040306A" w:rsidRPr="007D1E1D" w:rsidRDefault="0040306A" w:rsidP="00321AB1">
            <w:pPr>
              <w:pStyle w:val="TAH"/>
            </w:pPr>
            <w:r w:rsidRPr="007D1E1D">
              <w:t>DIFF</w:t>
            </w:r>
          </w:p>
        </w:tc>
        <w:tc>
          <w:tcPr>
            <w:tcW w:w="630" w:type="dxa"/>
          </w:tcPr>
          <w:p w14:paraId="3D9ABE85" w14:textId="77777777" w:rsidR="0040306A" w:rsidRPr="007D1E1D" w:rsidRDefault="0040306A" w:rsidP="00321AB1">
            <w:pPr>
              <w:pStyle w:val="TAH"/>
            </w:pPr>
            <w:r w:rsidRPr="007D1E1D">
              <w:t>FR1-FR2</w:t>
            </w:r>
          </w:p>
          <w:p w14:paraId="748BD45F" w14:textId="77777777" w:rsidR="0040306A" w:rsidRPr="007D1E1D" w:rsidRDefault="0040306A" w:rsidP="00321AB1">
            <w:pPr>
              <w:pStyle w:val="TAH"/>
            </w:pPr>
            <w:r w:rsidRPr="007D1E1D">
              <w:t>DIFF</w:t>
            </w:r>
          </w:p>
        </w:tc>
      </w:tr>
      <w:tr w:rsidR="0040306A" w:rsidRPr="007D1E1D" w14:paraId="15046CF5" w14:textId="77777777" w:rsidTr="00321AB1">
        <w:trPr>
          <w:cantSplit/>
          <w:tblHeader/>
        </w:trPr>
        <w:tc>
          <w:tcPr>
            <w:tcW w:w="6946" w:type="dxa"/>
          </w:tcPr>
          <w:p w14:paraId="67794747" w14:textId="77777777" w:rsidR="0040306A" w:rsidRPr="007D1E1D" w:rsidRDefault="0040306A" w:rsidP="00321AB1">
            <w:pPr>
              <w:pStyle w:val="TAL"/>
              <w:rPr>
                <w:b/>
                <w:bCs/>
                <w:i/>
                <w:iCs/>
              </w:rPr>
            </w:pPr>
            <w:r w:rsidRPr="007D1E1D">
              <w:rPr>
                <w:b/>
                <w:bCs/>
                <w:i/>
                <w:iCs/>
              </w:rPr>
              <w:t>bh-RLF-DetectionRecovery-Indication-r17</w:t>
            </w:r>
          </w:p>
          <w:p w14:paraId="32B06315" w14:textId="77777777" w:rsidR="0040306A" w:rsidRPr="007D1E1D" w:rsidRDefault="0040306A" w:rsidP="00321AB1">
            <w:pPr>
              <w:pStyle w:val="TAL"/>
            </w:pPr>
            <w:r w:rsidRPr="007D1E1D">
              <w:t>Indicates whether the IAB-MT supports BH RLF detection indication and BH RLF recovery indication handling as specified in TS 38.331 [9] and in TS 38.340 [23]</w:t>
            </w:r>
          </w:p>
        </w:tc>
        <w:tc>
          <w:tcPr>
            <w:tcW w:w="680" w:type="dxa"/>
          </w:tcPr>
          <w:p w14:paraId="33D5F2DF" w14:textId="77777777" w:rsidR="0040306A" w:rsidRPr="007D1E1D" w:rsidRDefault="0040306A" w:rsidP="00321AB1">
            <w:pPr>
              <w:pStyle w:val="TAL"/>
              <w:jc w:val="center"/>
            </w:pPr>
            <w:r w:rsidRPr="007D1E1D">
              <w:rPr>
                <w:bCs/>
              </w:rPr>
              <w:t>IAB-MT</w:t>
            </w:r>
          </w:p>
        </w:tc>
        <w:tc>
          <w:tcPr>
            <w:tcW w:w="567" w:type="dxa"/>
          </w:tcPr>
          <w:p w14:paraId="31D33179" w14:textId="77777777" w:rsidR="0040306A" w:rsidRPr="007D1E1D" w:rsidRDefault="0040306A" w:rsidP="00321AB1">
            <w:pPr>
              <w:pStyle w:val="TAL"/>
              <w:jc w:val="center"/>
            </w:pPr>
            <w:r w:rsidRPr="007D1E1D">
              <w:rPr>
                <w:bCs/>
              </w:rPr>
              <w:t>No</w:t>
            </w:r>
          </w:p>
        </w:tc>
        <w:tc>
          <w:tcPr>
            <w:tcW w:w="807" w:type="dxa"/>
          </w:tcPr>
          <w:p w14:paraId="0E1DCE58" w14:textId="77777777" w:rsidR="0040306A" w:rsidRPr="007D1E1D" w:rsidRDefault="0040306A" w:rsidP="00321AB1">
            <w:pPr>
              <w:pStyle w:val="TAL"/>
              <w:jc w:val="center"/>
            </w:pPr>
            <w:r w:rsidRPr="007D1E1D">
              <w:rPr>
                <w:bCs/>
              </w:rPr>
              <w:t>No</w:t>
            </w:r>
          </w:p>
        </w:tc>
        <w:tc>
          <w:tcPr>
            <w:tcW w:w="630" w:type="dxa"/>
          </w:tcPr>
          <w:p w14:paraId="2881C236" w14:textId="77777777" w:rsidR="0040306A" w:rsidRPr="007D1E1D" w:rsidRDefault="0040306A" w:rsidP="00321AB1">
            <w:pPr>
              <w:pStyle w:val="TAL"/>
              <w:jc w:val="center"/>
            </w:pPr>
            <w:r w:rsidRPr="007D1E1D">
              <w:rPr>
                <w:bCs/>
              </w:rPr>
              <w:t>No</w:t>
            </w:r>
          </w:p>
        </w:tc>
      </w:tr>
      <w:tr w:rsidR="0040306A" w:rsidRPr="007D1E1D" w14:paraId="48A213C3" w14:textId="77777777" w:rsidTr="00321AB1">
        <w:trPr>
          <w:cantSplit/>
          <w:tblHeader/>
        </w:trPr>
        <w:tc>
          <w:tcPr>
            <w:tcW w:w="6946" w:type="dxa"/>
          </w:tcPr>
          <w:p w14:paraId="65D4B696" w14:textId="77777777" w:rsidR="0040306A" w:rsidRPr="007D1E1D" w:rsidRDefault="0040306A" w:rsidP="00321AB1">
            <w:pPr>
              <w:pStyle w:val="TAL"/>
              <w:rPr>
                <w:bCs/>
                <w:i/>
                <w:iCs/>
              </w:rPr>
            </w:pPr>
            <w:r w:rsidRPr="007D1E1D">
              <w:rPr>
                <w:b/>
                <w:bCs/>
                <w:i/>
                <w:iCs/>
              </w:rPr>
              <w:t>bh-RLF-Indication-r16</w:t>
            </w:r>
          </w:p>
          <w:p w14:paraId="2C6D928D" w14:textId="77777777" w:rsidR="0040306A" w:rsidRPr="007D1E1D" w:rsidRDefault="0040306A" w:rsidP="00321AB1">
            <w:pPr>
              <w:pStyle w:val="TAL"/>
              <w:rPr>
                <w:bCs/>
              </w:rPr>
            </w:pPr>
            <w:r w:rsidRPr="007D1E1D">
              <w:rPr>
                <w:bCs/>
              </w:rPr>
              <w:t>Indicates whether the IAB-MT supports BH RLF indication handling as specified in TS 38.331 [9] and in TS 38.340 [23]</w:t>
            </w:r>
          </w:p>
        </w:tc>
        <w:tc>
          <w:tcPr>
            <w:tcW w:w="680" w:type="dxa"/>
          </w:tcPr>
          <w:p w14:paraId="029C00F2" w14:textId="77777777" w:rsidR="0040306A" w:rsidRPr="007D1E1D" w:rsidRDefault="0040306A" w:rsidP="00321AB1">
            <w:pPr>
              <w:pStyle w:val="TAL"/>
              <w:jc w:val="center"/>
              <w:rPr>
                <w:bCs/>
              </w:rPr>
            </w:pPr>
            <w:r w:rsidRPr="007D1E1D">
              <w:rPr>
                <w:bCs/>
              </w:rPr>
              <w:t>IAB-MT</w:t>
            </w:r>
          </w:p>
        </w:tc>
        <w:tc>
          <w:tcPr>
            <w:tcW w:w="567" w:type="dxa"/>
          </w:tcPr>
          <w:p w14:paraId="35DCEF99" w14:textId="77777777" w:rsidR="0040306A" w:rsidRPr="007D1E1D" w:rsidRDefault="0040306A" w:rsidP="00321AB1">
            <w:pPr>
              <w:pStyle w:val="TAL"/>
              <w:jc w:val="center"/>
              <w:rPr>
                <w:bCs/>
              </w:rPr>
            </w:pPr>
            <w:r w:rsidRPr="007D1E1D">
              <w:rPr>
                <w:bCs/>
              </w:rPr>
              <w:t>No</w:t>
            </w:r>
          </w:p>
        </w:tc>
        <w:tc>
          <w:tcPr>
            <w:tcW w:w="807" w:type="dxa"/>
          </w:tcPr>
          <w:p w14:paraId="77E09673" w14:textId="77777777" w:rsidR="0040306A" w:rsidRPr="007D1E1D" w:rsidRDefault="0040306A" w:rsidP="00321AB1">
            <w:pPr>
              <w:pStyle w:val="TAL"/>
              <w:jc w:val="center"/>
              <w:rPr>
                <w:bCs/>
              </w:rPr>
            </w:pPr>
            <w:r w:rsidRPr="007D1E1D">
              <w:rPr>
                <w:bCs/>
              </w:rPr>
              <w:t>No</w:t>
            </w:r>
          </w:p>
        </w:tc>
        <w:tc>
          <w:tcPr>
            <w:tcW w:w="630" w:type="dxa"/>
          </w:tcPr>
          <w:p w14:paraId="7DF8B0C3" w14:textId="77777777" w:rsidR="0040306A" w:rsidRPr="007D1E1D" w:rsidRDefault="0040306A" w:rsidP="00321AB1">
            <w:pPr>
              <w:pStyle w:val="TAL"/>
              <w:jc w:val="center"/>
              <w:rPr>
                <w:bCs/>
              </w:rPr>
            </w:pPr>
            <w:r w:rsidRPr="007D1E1D">
              <w:rPr>
                <w:bCs/>
              </w:rPr>
              <w:t>No</w:t>
            </w:r>
          </w:p>
        </w:tc>
      </w:tr>
      <w:tr w:rsidR="0040306A" w:rsidRPr="007D1E1D" w14:paraId="5818F14E" w14:textId="77777777" w:rsidTr="00321AB1">
        <w:trPr>
          <w:cantSplit/>
          <w:tblHeader/>
        </w:trPr>
        <w:tc>
          <w:tcPr>
            <w:tcW w:w="6946" w:type="dxa"/>
          </w:tcPr>
          <w:p w14:paraId="0CDD017A" w14:textId="77777777" w:rsidR="0040306A" w:rsidRPr="007D1E1D" w:rsidRDefault="0040306A" w:rsidP="00321AB1">
            <w:pPr>
              <w:pStyle w:val="TAL"/>
              <w:rPr>
                <w:b/>
                <w:bCs/>
                <w:i/>
                <w:iCs/>
              </w:rPr>
            </w:pPr>
            <w:r w:rsidRPr="007D1E1D">
              <w:rPr>
                <w:b/>
                <w:bCs/>
                <w:i/>
                <w:iCs/>
              </w:rPr>
              <w:t>directSN-AdditionFirstRRC-IAB-r16</w:t>
            </w:r>
          </w:p>
          <w:p w14:paraId="158E4C70" w14:textId="77777777" w:rsidR="0040306A" w:rsidRPr="007D1E1D" w:rsidRDefault="0040306A" w:rsidP="00321AB1">
            <w:pPr>
              <w:pStyle w:val="TAL"/>
              <w:rPr>
                <w:b/>
                <w:bCs/>
                <w:i/>
                <w:iCs/>
              </w:rPr>
            </w:pPr>
            <w:r w:rsidRPr="007D1E1D">
              <w:rPr>
                <w:bCs/>
              </w:rPr>
              <w:t>Indicates whether the IAB-MT supports direct SN addition in the first RRC connection reconfiguration after RRC connection establishment.</w:t>
            </w:r>
          </w:p>
        </w:tc>
        <w:tc>
          <w:tcPr>
            <w:tcW w:w="680" w:type="dxa"/>
          </w:tcPr>
          <w:p w14:paraId="0F171120" w14:textId="77777777" w:rsidR="0040306A" w:rsidRPr="007D1E1D" w:rsidRDefault="0040306A" w:rsidP="00321AB1">
            <w:pPr>
              <w:pStyle w:val="TAL"/>
              <w:jc w:val="center"/>
              <w:rPr>
                <w:bCs/>
              </w:rPr>
            </w:pPr>
            <w:r w:rsidRPr="007D1E1D">
              <w:rPr>
                <w:bCs/>
              </w:rPr>
              <w:t>IAB-MT</w:t>
            </w:r>
          </w:p>
        </w:tc>
        <w:tc>
          <w:tcPr>
            <w:tcW w:w="567" w:type="dxa"/>
          </w:tcPr>
          <w:p w14:paraId="02F8A117" w14:textId="77777777" w:rsidR="0040306A" w:rsidRPr="007D1E1D" w:rsidRDefault="0040306A" w:rsidP="00321AB1">
            <w:pPr>
              <w:pStyle w:val="TAL"/>
              <w:jc w:val="center"/>
              <w:rPr>
                <w:bCs/>
              </w:rPr>
            </w:pPr>
            <w:r w:rsidRPr="007D1E1D">
              <w:rPr>
                <w:bCs/>
              </w:rPr>
              <w:t>No</w:t>
            </w:r>
          </w:p>
        </w:tc>
        <w:tc>
          <w:tcPr>
            <w:tcW w:w="807" w:type="dxa"/>
          </w:tcPr>
          <w:p w14:paraId="1748A622" w14:textId="77777777" w:rsidR="0040306A" w:rsidRPr="007D1E1D" w:rsidRDefault="0040306A" w:rsidP="00321AB1">
            <w:pPr>
              <w:pStyle w:val="TAL"/>
              <w:jc w:val="center"/>
              <w:rPr>
                <w:bCs/>
              </w:rPr>
            </w:pPr>
            <w:r w:rsidRPr="007D1E1D">
              <w:rPr>
                <w:bCs/>
              </w:rPr>
              <w:t>No</w:t>
            </w:r>
          </w:p>
        </w:tc>
        <w:tc>
          <w:tcPr>
            <w:tcW w:w="630" w:type="dxa"/>
          </w:tcPr>
          <w:p w14:paraId="591A115D" w14:textId="77777777" w:rsidR="0040306A" w:rsidRPr="007D1E1D" w:rsidRDefault="0040306A" w:rsidP="00321AB1">
            <w:pPr>
              <w:pStyle w:val="TAL"/>
              <w:jc w:val="center"/>
              <w:rPr>
                <w:bCs/>
              </w:rPr>
            </w:pPr>
            <w:r w:rsidRPr="007D1E1D">
              <w:rPr>
                <w:bCs/>
              </w:rPr>
              <w:t>No</w:t>
            </w:r>
          </w:p>
        </w:tc>
      </w:tr>
    </w:tbl>
    <w:p w14:paraId="4FEE12FA" w14:textId="77777777" w:rsidR="0040306A" w:rsidRPr="007D1E1D" w:rsidRDefault="0040306A" w:rsidP="0040306A"/>
    <w:p w14:paraId="7B5AF242" w14:textId="77777777" w:rsidR="0040306A" w:rsidRPr="007D1E1D" w:rsidRDefault="0040306A" w:rsidP="0040306A">
      <w:pPr>
        <w:pStyle w:val="Heading4"/>
      </w:pPr>
      <w:bookmarkStart w:id="2246" w:name="_Toc109083406"/>
      <w:r w:rsidRPr="007D1E1D">
        <w:t>4.2.15.3</w:t>
      </w:r>
      <w:r w:rsidRPr="007D1E1D">
        <w:tab/>
        <w:t>SDAP Parameters</w:t>
      </w:r>
      <w:bookmarkEnd w:id="22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0306A" w:rsidRPr="007D1E1D" w14:paraId="527E0FFA" w14:textId="77777777" w:rsidTr="00321AB1">
        <w:trPr>
          <w:cantSplit/>
          <w:tblHeader/>
        </w:trPr>
        <w:tc>
          <w:tcPr>
            <w:tcW w:w="6946" w:type="dxa"/>
          </w:tcPr>
          <w:p w14:paraId="6B0CCE54" w14:textId="77777777" w:rsidR="0040306A" w:rsidRPr="007D1E1D" w:rsidRDefault="0040306A" w:rsidP="00321AB1">
            <w:pPr>
              <w:pStyle w:val="TAH"/>
            </w:pPr>
            <w:r w:rsidRPr="007D1E1D">
              <w:t>Definitions for parameters</w:t>
            </w:r>
          </w:p>
        </w:tc>
        <w:tc>
          <w:tcPr>
            <w:tcW w:w="680" w:type="dxa"/>
          </w:tcPr>
          <w:p w14:paraId="65544C32" w14:textId="77777777" w:rsidR="0040306A" w:rsidRPr="007D1E1D" w:rsidRDefault="0040306A" w:rsidP="00321AB1">
            <w:pPr>
              <w:pStyle w:val="TAH"/>
            </w:pPr>
            <w:r w:rsidRPr="007D1E1D">
              <w:t>Per</w:t>
            </w:r>
          </w:p>
        </w:tc>
        <w:tc>
          <w:tcPr>
            <w:tcW w:w="567" w:type="dxa"/>
          </w:tcPr>
          <w:p w14:paraId="6DFC18B7" w14:textId="77777777" w:rsidR="0040306A" w:rsidRPr="007D1E1D" w:rsidRDefault="0040306A" w:rsidP="00321AB1">
            <w:pPr>
              <w:pStyle w:val="TAH"/>
            </w:pPr>
            <w:r w:rsidRPr="007D1E1D">
              <w:t>M</w:t>
            </w:r>
          </w:p>
        </w:tc>
        <w:tc>
          <w:tcPr>
            <w:tcW w:w="807" w:type="dxa"/>
          </w:tcPr>
          <w:p w14:paraId="7B4D1CAA" w14:textId="77777777" w:rsidR="0040306A" w:rsidRPr="007D1E1D" w:rsidRDefault="0040306A" w:rsidP="00321AB1">
            <w:pPr>
              <w:pStyle w:val="TAH"/>
            </w:pPr>
            <w:r w:rsidRPr="007D1E1D">
              <w:t>FDD-TDD</w:t>
            </w:r>
          </w:p>
          <w:p w14:paraId="58518D15" w14:textId="77777777" w:rsidR="0040306A" w:rsidRPr="007D1E1D" w:rsidRDefault="0040306A" w:rsidP="00321AB1">
            <w:pPr>
              <w:pStyle w:val="TAH"/>
            </w:pPr>
            <w:r w:rsidRPr="007D1E1D">
              <w:t>DIFF</w:t>
            </w:r>
          </w:p>
        </w:tc>
        <w:tc>
          <w:tcPr>
            <w:tcW w:w="630" w:type="dxa"/>
          </w:tcPr>
          <w:p w14:paraId="4B9E4B0D" w14:textId="77777777" w:rsidR="0040306A" w:rsidRPr="007D1E1D" w:rsidRDefault="0040306A" w:rsidP="00321AB1">
            <w:pPr>
              <w:pStyle w:val="TAH"/>
            </w:pPr>
            <w:r w:rsidRPr="007D1E1D">
              <w:t>FR1-FR2</w:t>
            </w:r>
          </w:p>
          <w:p w14:paraId="12B20532" w14:textId="77777777" w:rsidR="0040306A" w:rsidRPr="007D1E1D" w:rsidRDefault="0040306A" w:rsidP="00321AB1">
            <w:pPr>
              <w:pStyle w:val="TAH"/>
            </w:pPr>
            <w:r w:rsidRPr="007D1E1D">
              <w:t>DIFF</w:t>
            </w:r>
          </w:p>
        </w:tc>
      </w:tr>
      <w:tr w:rsidR="0040306A" w:rsidRPr="007D1E1D" w14:paraId="4E95DD94" w14:textId="77777777" w:rsidTr="00321AB1">
        <w:trPr>
          <w:cantSplit/>
          <w:tblHeader/>
        </w:trPr>
        <w:tc>
          <w:tcPr>
            <w:tcW w:w="6946" w:type="dxa"/>
          </w:tcPr>
          <w:p w14:paraId="4937C83B" w14:textId="77777777" w:rsidR="0040306A" w:rsidRPr="007D1E1D" w:rsidRDefault="0040306A" w:rsidP="00321AB1">
            <w:pPr>
              <w:pStyle w:val="TAL"/>
              <w:rPr>
                <w:bCs/>
                <w:i/>
                <w:iCs/>
              </w:rPr>
            </w:pPr>
            <w:r w:rsidRPr="007D1E1D">
              <w:rPr>
                <w:b/>
                <w:bCs/>
                <w:i/>
                <w:iCs/>
              </w:rPr>
              <w:t>sdap-QOS-IAB-r16</w:t>
            </w:r>
          </w:p>
          <w:p w14:paraId="7C09542D" w14:textId="77777777" w:rsidR="0040306A" w:rsidRPr="007D1E1D" w:rsidRDefault="0040306A" w:rsidP="00321AB1">
            <w:pPr>
              <w:pStyle w:val="TAL"/>
              <w:rPr>
                <w:bCs/>
              </w:rPr>
            </w:pPr>
            <w:r w:rsidRPr="007D1E1D">
              <w:t>Indicates whether the IAB-MT supports flow-based QoS and multiple flows to 1 DRB mapping, as specified in TS 37.324 [25].</w:t>
            </w:r>
          </w:p>
        </w:tc>
        <w:tc>
          <w:tcPr>
            <w:tcW w:w="680" w:type="dxa"/>
          </w:tcPr>
          <w:p w14:paraId="0CEF2CE6" w14:textId="77777777" w:rsidR="0040306A" w:rsidRPr="007D1E1D" w:rsidRDefault="0040306A" w:rsidP="00321AB1">
            <w:pPr>
              <w:pStyle w:val="TAL"/>
              <w:jc w:val="center"/>
              <w:rPr>
                <w:bCs/>
              </w:rPr>
            </w:pPr>
            <w:r w:rsidRPr="007D1E1D">
              <w:rPr>
                <w:bCs/>
              </w:rPr>
              <w:t>IAB-MT</w:t>
            </w:r>
          </w:p>
        </w:tc>
        <w:tc>
          <w:tcPr>
            <w:tcW w:w="567" w:type="dxa"/>
          </w:tcPr>
          <w:p w14:paraId="4E9A326B" w14:textId="77777777" w:rsidR="0040306A" w:rsidRPr="007D1E1D" w:rsidRDefault="0040306A" w:rsidP="00321AB1">
            <w:pPr>
              <w:pStyle w:val="TAL"/>
              <w:jc w:val="center"/>
              <w:rPr>
                <w:bCs/>
              </w:rPr>
            </w:pPr>
            <w:r w:rsidRPr="007D1E1D">
              <w:rPr>
                <w:bCs/>
              </w:rPr>
              <w:t>No</w:t>
            </w:r>
          </w:p>
        </w:tc>
        <w:tc>
          <w:tcPr>
            <w:tcW w:w="807" w:type="dxa"/>
          </w:tcPr>
          <w:p w14:paraId="0C8D1BED" w14:textId="77777777" w:rsidR="0040306A" w:rsidRPr="007D1E1D" w:rsidRDefault="0040306A" w:rsidP="00321AB1">
            <w:pPr>
              <w:pStyle w:val="TAL"/>
              <w:jc w:val="center"/>
              <w:rPr>
                <w:bCs/>
              </w:rPr>
            </w:pPr>
            <w:r w:rsidRPr="007D1E1D">
              <w:rPr>
                <w:bCs/>
              </w:rPr>
              <w:t>No</w:t>
            </w:r>
          </w:p>
        </w:tc>
        <w:tc>
          <w:tcPr>
            <w:tcW w:w="630" w:type="dxa"/>
          </w:tcPr>
          <w:p w14:paraId="1C74F98A" w14:textId="77777777" w:rsidR="0040306A" w:rsidRPr="007D1E1D" w:rsidRDefault="0040306A" w:rsidP="00321AB1">
            <w:pPr>
              <w:pStyle w:val="TAL"/>
              <w:jc w:val="center"/>
              <w:rPr>
                <w:bCs/>
              </w:rPr>
            </w:pPr>
            <w:r w:rsidRPr="007D1E1D">
              <w:rPr>
                <w:bCs/>
              </w:rPr>
              <w:t>No</w:t>
            </w:r>
          </w:p>
        </w:tc>
      </w:tr>
      <w:tr w:rsidR="0040306A" w:rsidRPr="007D1E1D" w14:paraId="1826BE34" w14:textId="77777777" w:rsidTr="00321AB1">
        <w:trPr>
          <w:cantSplit/>
          <w:tblHeader/>
        </w:trPr>
        <w:tc>
          <w:tcPr>
            <w:tcW w:w="6946" w:type="dxa"/>
          </w:tcPr>
          <w:p w14:paraId="66624450" w14:textId="77777777" w:rsidR="0040306A" w:rsidRPr="007D1E1D" w:rsidRDefault="0040306A" w:rsidP="00321AB1">
            <w:pPr>
              <w:pStyle w:val="TAL"/>
              <w:rPr>
                <w:bCs/>
                <w:i/>
                <w:iCs/>
              </w:rPr>
            </w:pPr>
            <w:r w:rsidRPr="007D1E1D">
              <w:rPr>
                <w:b/>
                <w:bCs/>
                <w:i/>
                <w:iCs/>
              </w:rPr>
              <w:t>sdapHeaderIAB-r16</w:t>
            </w:r>
          </w:p>
          <w:p w14:paraId="62E3B130" w14:textId="77777777" w:rsidR="0040306A" w:rsidRPr="007D1E1D" w:rsidRDefault="0040306A" w:rsidP="00321AB1">
            <w:pPr>
              <w:pStyle w:val="TAL"/>
              <w:rPr>
                <w:b/>
                <w:bCs/>
                <w:i/>
                <w:iCs/>
              </w:rPr>
            </w:pPr>
            <w:r w:rsidRPr="007D1E1D">
              <w:t>Indicates whether the IAB-MT supports UL SDAP header and SDAP End-marker, as specified in TS 37.324 [25].</w:t>
            </w:r>
          </w:p>
        </w:tc>
        <w:tc>
          <w:tcPr>
            <w:tcW w:w="680" w:type="dxa"/>
          </w:tcPr>
          <w:p w14:paraId="54116F81" w14:textId="77777777" w:rsidR="0040306A" w:rsidRPr="007D1E1D" w:rsidRDefault="0040306A" w:rsidP="00321AB1">
            <w:pPr>
              <w:pStyle w:val="TAL"/>
              <w:jc w:val="center"/>
              <w:rPr>
                <w:bCs/>
              </w:rPr>
            </w:pPr>
            <w:r w:rsidRPr="007D1E1D">
              <w:rPr>
                <w:bCs/>
              </w:rPr>
              <w:t>IAB-MT</w:t>
            </w:r>
          </w:p>
        </w:tc>
        <w:tc>
          <w:tcPr>
            <w:tcW w:w="567" w:type="dxa"/>
          </w:tcPr>
          <w:p w14:paraId="3BEF8560" w14:textId="77777777" w:rsidR="0040306A" w:rsidRPr="007D1E1D" w:rsidRDefault="0040306A" w:rsidP="00321AB1">
            <w:pPr>
              <w:pStyle w:val="TAL"/>
              <w:jc w:val="center"/>
              <w:rPr>
                <w:bCs/>
              </w:rPr>
            </w:pPr>
            <w:r w:rsidRPr="007D1E1D">
              <w:rPr>
                <w:bCs/>
              </w:rPr>
              <w:t>No</w:t>
            </w:r>
          </w:p>
        </w:tc>
        <w:tc>
          <w:tcPr>
            <w:tcW w:w="807" w:type="dxa"/>
          </w:tcPr>
          <w:p w14:paraId="6EDC81B9" w14:textId="77777777" w:rsidR="0040306A" w:rsidRPr="007D1E1D" w:rsidRDefault="0040306A" w:rsidP="00321AB1">
            <w:pPr>
              <w:pStyle w:val="TAL"/>
              <w:jc w:val="center"/>
              <w:rPr>
                <w:bCs/>
              </w:rPr>
            </w:pPr>
            <w:r w:rsidRPr="007D1E1D">
              <w:rPr>
                <w:bCs/>
              </w:rPr>
              <w:t>No</w:t>
            </w:r>
          </w:p>
        </w:tc>
        <w:tc>
          <w:tcPr>
            <w:tcW w:w="630" w:type="dxa"/>
          </w:tcPr>
          <w:p w14:paraId="1C698BD9" w14:textId="77777777" w:rsidR="0040306A" w:rsidRPr="007D1E1D" w:rsidRDefault="0040306A" w:rsidP="00321AB1">
            <w:pPr>
              <w:pStyle w:val="TAL"/>
              <w:jc w:val="center"/>
              <w:rPr>
                <w:bCs/>
              </w:rPr>
            </w:pPr>
            <w:r w:rsidRPr="007D1E1D">
              <w:rPr>
                <w:bCs/>
              </w:rPr>
              <w:t>No</w:t>
            </w:r>
          </w:p>
        </w:tc>
      </w:tr>
    </w:tbl>
    <w:p w14:paraId="215B977A" w14:textId="77777777" w:rsidR="0040306A" w:rsidRPr="007D1E1D" w:rsidRDefault="0040306A" w:rsidP="0040306A"/>
    <w:p w14:paraId="51CEDAD7" w14:textId="77777777" w:rsidR="0040306A" w:rsidRPr="007D1E1D" w:rsidRDefault="0040306A" w:rsidP="0040306A">
      <w:pPr>
        <w:pStyle w:val="Heading4"/>
      </w:pPr>
      <w:bookmarkStart w:id="2247" w:name="_Toc109083407"/>
      <w:r w:rsidRPr="007D1E1D">
        <w:t>4.2.15.4</w:t>
      </w:r>
      <w:r w:rsidRPr="007D1E1D">
        <w:tab/>
        <w:t>PDCP Parameters</w:t>
      </w:r>
      <w:bookmarkEnd w:id="22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0306A" w:rsidRPr="007D1E1D" w14:paraId="6AE073CD" w14:textId="77777777" w:rsidTr="00321AB1">
        <w:trPr>
          <w:cantSplit/>
          <w:tblHeader/>
        </w:trPr>
        <w:tc>
          <w:tcPr>
            <w:tcW w:w="6946" w:type="dxa"/>
          </w:tcPr>
          <w:p w14:paraId="07AE5ACD" w14:textId="77777777" w:rsidR="0040306A" w:rsidRPr="007D1E1D" w:rsidRDefault="0040306A" w:rsidP="00321AB1">
            <w:pPr>
              <w:pStyle w:val="TAH"/>
            </w:pPr>
            <w:r w:rsidRPr="007D1E1D">
              <w:t>Definitions for parameters</w:t>
            </w:r>
          </w:p>
        </w:tc>
        <w:tc>
          <w:tcPr>
            <w:tcW w:w="680" w:type="dxa"/>
          </w:tcPr>
          <w:p w14:paraId="46DE2524" w14:textId="77777777" w:rsidR="0040306A" w:rsidRPr="007D1E1D" w:rsidRDefault="0040306A" w:rsidP="00321AB1">
            <w:pPr>
              <w:pStyle w:val="TAH"/>
            </w:pPr>
            <w:r w:rsidRPr="007D1E1D">
              <w:t>Per</w:t>
            </w:r>
          </w:p>
        </w:tc>
        <w:tc>
          <w:tcPr>
            <w:tcW w:w="567" w:type="dxa"/>
          </w:tcPr>
          <w:p w14:paraId="5343B888" w14:textId="77777777" w:rsidR="0040306A" w:rsidRPr="007D1E1D" w:rsidRDefault="0040306A" w:rsidP="00321AB1">
            <w:pPr>
              <w:pStyle w:val="TAH"/>
            </w:pPr>
            <w:r w:rsidRPr="007D1E1D">
              <w:t>M</w:t>
            </w:r>
          </w:p>
        </w:tc>
        <w:tc>
          <w:tcPr>
            <w:tcW w:w="807" w:type="dxa"/>
          </w:tcPr>
          <w:p w14:paraId="680B2D2B" w14:textId="77777777" w:rsidR="0040306A" w:rsidRPr="007D1E1D" w:rsidRDefault="0040306A" w:rsidP="00321AB1">
            <w:pPr>
              <w:pStyle w:val="TAH"/>
            </w:pPr>
            <w:r w:rsidRPr="007D1E1D">
              <w:t>FDD-TDD</w:t>
            </w:r>
          </w:p>
          <w:p w14:paraId="0FD0BCD1" w14:textId="77777777" w:rsidR="0040306A" w:rsidRPr="007D1E1D" w:rsidRDefault="0040306A" w:rsidP="00321AB1">
            <w:pPr>
              <w:pStyle w:val="TAH"/>
            </w:pPr>
            <w:r w:rsidRPr="007D1E1D">
              <w:t>DIFF</w:t>
            </w:r>
          </w:p>
        </w:tc>
        <w:tc>
          <w:tcPr>
            <w:tcW w:w="630" w:type="dxa"/>
          </w:tcPr>
          <w:p w14:paraId="55E84A82" w14:textId="77777777" w:rsidR="0040306A" w:rsidRPr="007D1E1D" w:rsidRDefault="0040306A" w:rsidP="00321AB1">
            <w:pPr>
              <w:pStyle w:val="TAH"/>
            </w:pPr>
            <w:r w:rsidRPr="007D1E1D">
              <w:t>FR1-FR2</w:t>
            </w:r>
          </w:p>
          <w:p w14:paraId="4B7F39FD" w14:textId="77777777" w:rsidR="0040306A" w:rsidRPr="007D1E1D" w:rsidRDefault="0040306A" w:rsidP="00321AB1">
            <w:pPr>
              <w:pStyle w:val="TAH"/>
            </w:pPr>
            <w:r w:rsidRPr="007D1E1D">
              <w:t>DIFF</w:t>
            </w:r>
          </w:p>
        </w:tc>
      </w:tr>
      <w:tr w:rsidR="0040306A" w:rsidRPr="007D1E1D" w14:paraId="17DC09FF" w14:textId="77777777" w:rsidTr="00321AB1">
        <w:trPr>
          <w:cantSplit/>
          <w:tblHeader/>
        </w:trPr>
        <w:tc>
          <w:tcPr>
            <w:tcW w:w="6946" w:type="dxa"/>
          </w:tcPr>
          <w:p w14:paraId="3FC777F5" w14:textId="77777777" w:rsidR="0040306A" w:rsidRPr="007D1E1D" w:rsidRDefault="0040306A" w:rsidP="00321AB1">
            <w:pPr>
              <w:pStyle w:val="TAL"/>
              <w:rPr>
                <w:bCs/>
                <w:i/>
                <w:iCs/>
              </w:rPr>
            </w:pPr>
            <w:r w:rsidRPr="007D1E1D">
              <w:rPr>
                <w:b/>
                <w:bCs/>
                <w:i/>
                <w:iCs/>
              </w:rPr>
              <w:t>drb-IAB-r16</w:t>
            </w:r>
          </w:p>
          <w:p w14:paraId="6251CED7" w14:textId="77777777" w:rsidR="0040306A" w:rsidRPr="007D1E1D" w:rsidRDefault="0040306A" w:rsidP="00321AB1">
            <w:pPr>
              <w:pStyle w:val="TAL"/>
              <w:rPr>
                <w:bCs/>
              </w:rPr>
            </w:pPr>
            <w:r w:rsidRPr="007D1E1D">
              <w:t>Indicates whether the IAB-MT supports DRB configuration including split DRB with one UL path, (de)ciphering on DRB and PDCP status reporting.</w:t>
            </w:r>
          </w:p>
        </w:tc>
        <w:tc>
          <w:tcPr>
            <w:tcW w:w="680" w:type="dxa"/>
          </w:tcPr>
          <w:p w14:paraId="7778E9F7" w14:textId="77777777" w:rsidR="0040306A" w:rsidRPr="007D1E1D" w:rsidRDefault="0040306A" w:rsidP="00321AB1">
            <w:pPr>
              <w:pStyle w:val="TAL"/>
              <w:jc w:val="center"/>
              <w:rPr>
                <w:bCs/>
              </w:rPr>
            </w:pPr>
            <w:r w:rsidRPr="007D1E1D">
              <w:rPr>
                <w:bCs/>
              </w:rPr>
              <w:t>IAB-MT</w:t>
            </w:r>
          </w:p>
        </w:tc>
        <w:tc>
          <w:tcPr>
            <w:tcW w:w="567" w:type="dxa"/>
          </w:tcPr>
          <w:p w14:paraId="74B49D17" w14:textId="77777777" w:rsidR="0040306A" w:rsidRPr="007D1E1D" w:rsidRDefault="0040306A" w:rsidP="00321AB1">
            <w:pPr>
              <w:pStyle w:val="TAL"/>
              <w:jc w:val="center"/>
              <w:rPr>
                <w:bCs/>
              </w:rPr>
            </w:pPr>
            <w:r w:rsidRPr="007D1E1D">
              <w:rPr>
                <w:bCs/>
              </w:rPr>
              <w:t>No</w:t>
            </w:r>
          </w:p>
        </w:tc>
        <w:tc>
          <w:tcPr>
            <w:tcW w:w="807" w:type="dxa"/>
          </w:tcPr>
          <w:p w14:paraId="4FFB7F01" w14:textId="77777777" w:rsidR="0040306A" w:rsidRPr="007D1E1D" w:rsidRDefault="0040306A" w:rsidP="00321AB1">
            <w:pPr>
              <w:pStyle w:val="TAL"/>
              <w:jc w:val="center"/>
              <w:rPr>
                <w:bCs/>
              </w:rPr>
            </w:pPr>
            <w:r w:rsidRPr="007D1E1D">
              <w:rPr>
                <w:bCs/>
              </w:rPr>
              <w:t>No</w:t>
            </w:r>
          </w:p>
        </w:tc>
        <w:tc>
          <w:tcPr>
            <w:tcW w:w="630" w:type="dxa"/>
          </w:tcPr>
          <w:p w14:paraId="7E4428BE" w14:textId="77777777" w:rsidR="0040306A" w:rsidRPr="007D1E1D" w:rsidRDefault="0040306A" w:rsidP="00321AB1">
            <w:pPr>
              <w:pStyle w:val="TAL"/>
              <w:jc w:val="center"/>
              <w:rPr>
                <w:bCs/>
              </w:rPr>
            </w:pPr>
            <w:r w:rsidRPr="007D1E1D">
              <w:rPr>
                <w:bCs/>
              </w:rPr>
              <w:t>No</w:t>
            </w:r>
          </w:p>
        </w:tc>
      </w:tr>
      <w:tr w:rsidR="0040306A" w:rsidRPr="007D1E1D" w14:paraId="675B9DFF" w14:textId="77777777" w:rsidTr="00321AB1">
        <w:trPr>
          <w:cantSplit/>
          <w:tblHeader/>
        </w:trPr>
        <w:tc>
          <w:tcPr>
            <w:tcW w:w="6946" w:type="dxa"/>
          </w:tcPr>
          <w:p w14:paraId="6F78309C" w14:textId="77777777" w:rsidR="0040306A" w:rsidRPr="007D1E1D" w:rsidRDefault="0040306A" w:rsidP="00321AB1">
            <w:pPr>
              <w:pStyle w:val="TAL"/>
              <w:rPr>
                <w:bCs/>
                <w:i/>
                <w:iCs/>
              </w:rPr>
            </w:pPr>
            <w:r w:rsidRPr="007D1E1D">
              <w:rPr>
                <w:b/>
                <w:bCs/>
                <w:i/>
                <w:iCs/>
              </w:rPr>
              <w:t>non-DRB-IAB-r16</w:t>
            </w:r>
          </w:p>
          <w:p w14:paraId="70EDBA9E" w14:textId="77777777" w:rsidR="0040306A" w:rsidRPr="007D1E1D" w:rsidRDefault="0040306A" w:rsidP="00321AB1">
            <w:pPr>
              <w:pStyle w:val="TAL"/>
              <w:rPr>
                <w:b/>
                <w:bCs/>
                <w:i/>
                <w:iCs/>
              </w:rPr>
            </w:pPr>
            <w:r w:rsidRPr="007D1E1D">
              <w:t>Indicates whether the IAB-MT supports SRB2 configuration without a DRB, as specified in TS 38.331 [9].</w:t>
            </w:r>
          </w:p>
        </w:tc>
        <w:tc>
          <w:tcPr>
            <w:tcW w:w="680" w:type="dxa"/>
          </w:tcPr>
          <w:p w14:paraId="6B1D399B" w14:textId="77777777" w:rsidR="0040306A" w:rsidRPr="007D1E1D" w:rsidRDefault="0040306A" w:rsidP="00321AB1">
            <w:pPr>
              <w:pStyle w:val="TAL"/>
              <w:jc w:val="center"/>
              <w:rPr>
                <w:bCs/>
              </w:rPr>
            </w:pPr>
            <w:r w:rsidRPr="007D1E1D">
              <w:rPr>
                <w:bCs/>
              </w:rPr>
              <w:t>IAB-MT</w:t>
            </w:r>
          </w:p>
        </w:tc>
        <w:tc>
          <w:tcPr>
            <w:tcW w:w="567" w:type="dxa"/>
          </w:tcPr>
          <w:p w14:paraId="5B37D309" w14:textId="77777777" w:rsidR="0040306A" w:rsidRPr="007D1E1D" w:rsidRDefault="0040306A" w:rsidP="00321AB1">
            <w:pPr>
              <w:pStyle w:val="TAL"/>
              <w:jc w:val="center"/>
              <w:rPr>
                <w:bCs/>
              </w:rPr>
            </w:pPr>
            <w:r w:rsidRPr="007D1E1D">
              <w:rPr>
                <w:bCs/>
              </w:rPr>
              <w:t>No</w:t>
            </w:r>
          </w:p>
        </w:tc>
        <w:tc>
          <w:tcPr>
            <w:tcW w:w="807" w:type="dxa"/>
          </w:tcPr>
          <w:p w14:paraId="07A7F77C" w14:textId="77777777" w:rsidR="0040306A" w:rsidRPr="007D1E1D" w:rsidRDefault="0040306A" w:rsidP="00321AB1">
            <w:pPr>
              <w:pStyle w:val="TAL"/>
              <w:jc w:val="center"/>
              <w:rPr>
                <w:bCs/>
              </w:rPr>
            </w:pPr>
            <w:r w:rsidRPr="007D1E1D">
              <w:rPr>
                <w:bCs/>
              </w:rPr>
              <w:t>No</w:t>
            </w:r>
          </w:p>
        </w:tc>
        <w:tc>
          <w:tcPr>
            <w:tcW w:w="630" w:type="dxa"/>
          </w:tcPr>
          <w:p w14:paraId="51CE0326" w14:textId="77777777" w:rsidR="0040306A" w:rsidRPr="007D1E1D" w:rsidRDefault="0040306A" w:rsidP="00321AB1">
            <w:pPr>
              <w:pStyle w:val="TAL"/>
              <w:jc w:val="center"/>
              <w:rPr>
                <w:bCs/>
              </w:rPr>
            </w:pPr>
            <w:r w:rsidRPr="007D1E1D">
              <w:rPr>
                <w:bCs/>
              </w:rPr>
              <w:t>No</w:t>
            </w:r>
          </w:p>
        </w:tc>
      </w:tr>
    </w:tbl>
    <w:p w14:paraId="40C92DA2" w14:textId="77777777" w:rsidR="0040306A" w:rsidRPr="007D1E1D" w:rsidRDefault="0040306A" w:rsidP="0040306A"/>
    <w:p w14:paraId="00E86C35" w14:textId="77777777" w:rsidR="0040306A" w:rsidRPr="007D1E1D" w:rsidRDefault="0040306A" w:rsidP="0040306A">
      <w:pPr>
        <w:pStyle w:val="Heading4"/>
      </w:pPr>
      <w:bookmarkStart w:id="2248" w:name="_Toc109083408"/>
      <w:r w:rsidRPr="007D1E1D">
        <w:t>4.2.15.5</w:t>
      </w:r>
      <w:r w:rsidRPr="007D1E1D">
        <w:tab/>
        <w:t>BAP Parameters</w:t>
      </w:r>
      <w:bookmarkEnd w:id="22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0306A" w:rsidRPr="007D1E1D" w14:paraId="190E93A2" w14:textId="77777777" w:rsidTr="00321AB1">
        <w:trPr>
          <w:cantSplit/>
          <w:tblHeader/>
        </w:trPr>
        <w:tc>
          <w:tcPr>
            <w:tcW w:w="6946" w:type="dxa"/>
          </w:tcPr>
          <w:p w14:paraId="6F8BE440" w14:textId="77777777" w:rsidR="0040306A" w:rsidRPr="007D1E1D" w:rsidRDefault="0040306A" w:rsidP="00321AB1">
            <w:pPr>
              <w:pStyle w:val="TAH"/>
            </w:pPr>
            <w:r w:rsidRPr="007D1E1D">
              <w:t>Definitions for parameters</w:t>
            </w:r>
          </w:p>
        </w:tc>
        <w:tc>
          <w:tcPr>
            <w:tcW w:w="680" w:type="dxa"/>
          </w:tcPr>
          <w:p w14:paraId="64C05187" w14:textId="77777777" w:rsidR="0040306A" w:rsidRPr="007D1E1D" w:rsidRDefault="0040306A" w:rsidP="00321AB1">
            <w:pPr>
              <w:pStyle w:val="TAH"/>
            </w:pPr>
            <w:r w:rsidRPr="007D1E1D">
              <w:t>Per</w:t>
            </w:r>
          </w:p>
        </w:tc>
        <w:tc>
          <w:tcPr>
            <w:tcW w:w="567" w:type="dxa"/>
          </w:tcPr>
          <w:p w14:paraId="41048B2C" w14:textId="77777777" w:rsidR="0040306A" w:rsidRPr="007D1E1D" w:rsidRDefault="0040306A" w:rsidP="00321AB1">
            <w:pPr>
              <w:pStyle w:val="TAH"/>
            </w:pPr>
            <w:r w:rsidRPr="007D1E1D">
              <w:t>M</w:t>
            </w:r>
          </w:p>
        </w:tc>
        <w:tc>
          <w:tcPr>
            <w:tcW w:w="807" w:type="dxa"/>
          </w:tcPr>
          <w:p w14:paraId="665BFCBC" w14:textId="77777777" w:rsidR="0040306A" w:rsidRPr="007D1E1D" w:rsidRDefault="0040306A" w:rsidP="00321AB1">
            <w:pPr>
              <w:pStyle w:val="TAH"/>
            </w:pPr>
            <w:r w:rsidRPr="007D1E1D">
              <w:t>FDD-TDD</w:t>
            </w:r>
          </w:p>
          <w:p w14:paraId="71FBABC2" w14:textId="77777777" w:rsidR="0040306A" w:rsidRPr="007D1E1D" w:rsidRDefault="0040306A" w:rsidP="00321AB1">
            <w:pPr>
              <w:pStyle w:val="TAH"/>
            </w:pPr>
            <w:r w:rsidRPr="007D1E1D">
              <w:t>DIFF</w:t>
            </w:r>
          </w:p>
        </w:tc>
        <w:tc>
          <w:tcPr>
            <w:tcW w:w="630" w:type="dxa"/>
          </w:tcPr>
          <w:p w14:paraId="5EF92E28" w14:textId="77777777" w:rsidR="0040306A" w:rsidRPr="007D1E1D" w:rsidRDefault="0040306A" w:rsidP="00321AB1">
            <w:pPr>
              <w:pStyle w:val="TAH"/>
            </w:pPr>
            <w:r w:rsidRPr="007D1E1D">
              <w:t>FR1-FR2</w:t>
            </w:r>
          </w:p>
          <w:p w14:paraId="186C97F7" w14:textId="77777777" w:rsidR="0040306A" w:rsidRPr="007D1E1D" w:rsidRDefault="0040306A" w:rsidP="00321AB1">
            <w:pPr>
              <w:pStyle w:val="TAH"/>
            </w:pPr>
            <w:r w:rsidRPr="007D1E1D">
              <w:t>DIFF</w:t>
            </w:r>
          </w:p>
        </w:tc>
      </w:tr>
      <w:tr w:rsidR="0040306A" w:rsidRPr="007D1E1D" w14:paraId="6D773039" w14:textId="77777777" w:rsidTr="00321AB1">
        <w:trPr>
          <w:cantSplit/>
          <w:tblHeader/>
        </w:trPr>
        <w:tc>
          <w:tcPr>
            <w:tcW w:w="6946" w:type="dxa"/>
          </w:tcPr>
          <w:p w14:paraId="5F426A78" w14:textId="77777777" w:rsidR="0040306A" w:rsidRPr="007D1E1D" w:rsidRDefault="0040306A" w:rsidP="00321AB1">
            <w:pPr>
              <w:pStyle w:val="TAL"/>
              <w:rPr>
                <w:b/>
                <w:bCs/>
                <w:i/>
                <w:iCs/>
              </w:rPr>
            </w:pPr>
            <w:r w:rsidRPr="007D1E1D">
              <w:rPr>
                <w:b/>
                <w:bCs/>
                <w:i/>
                <w:iCs/>
              </w:rPr>
              <w:t>bapHeaderRewriting-Rerouting-r17</w:t>
            </w:r>
          </w:p>
          <w:p w14:paraId="11FB556A" w14:textId="77777777" w:rsidR="0040306A" w:rsidRPr="007D1E1D" w:rsidRDefault="0040306A" w:rsidP="00321AB1">
            <w:pPr>
              <w:pStyle w:val="TAL"/>
            </w:pPr>
            <w:r w:rsidRPr="007D1E1D">
              <w:t>Indicates whether the IAB-MT supports BAP header rewriting for inter-donor-DU re-routing, as specified in TS 38.340 [23] and TS 38.300 [28]. IAB-donor-DUs can belong to the same or different IAB-donor CUs.</w:t>
            </w:r>
          </w:p>
        </w:tc>
        <w:tc>
          <w:tcPr>
            <w:tcW w:w="680" w:type="dxa"/>
          </w:tcPr>
          <w:p w14:paraId="7208727C" w14:textId="77777777" w:rsidR="0040306A" w:rsidRPr="007D1E1D" w:rsidRDefault="0040306A" w:rsidP="00321AB1">
            <w:pPr>
              <w:pStyle w:val="TAL"/>
              <w:jc w:val="center"/>
            </w:pPr>
            <w:r w:rsidRPr="007D1E1D">
              <w:t>IAB-MT</w:t>
            </w:r>
          </w:p>
        </w:tc>
        <w:tc>
          <w:tcPr>
            <w:tcW w:w="567" w:type="dxa"/>
          </w:tcPr>
          <w:p w14:paraId="491CFAFA" w14:textId="77777777" w:rsidR="0040306A" w:rsidRPr="007D1E1D" w:rsidRDefault="0040306A" w:rsidP="00321AB1">
            <w:pPr>
              <w:pStyle w:val="TAL"/>
              <w:jc w:val="center"/>
            </w:pPr>
            <w:r w:rsidRPr="007D1E1D">
              <w:t>No</w:t>
            </w:r>
          </w:p>
        </w:tc>
        <w:tc>
          <w:tcPr>
            <w:tcW w:w="807" w:type="dxa"/>
          </w:tcPr>
          <w:p w14:paraId="77D53371" w14:textId="77777777" w:rsidR="0040306A" w:rsidRPr="007D1E1D" w:rsidRDefault="0040306A" w:rsidP="00321AB1">
            <w:pPr>
              <w:pStyle w:val="TAL"/>
              <w:jc w:val="center"/>
            </w:pPr>
            <w:r w:rsidRPr="007D1E1D">
              <w:t>No</w:t>
            </w:r>
          </w:p>
        </w:tc>
        <w:tc>
          <w:tcPr>
            <w:tcW w:w="630" w:type="dxa"/>
          </w:tcPr>
          <w:p w14:paraId="49236219" w14:textId="77777777" w:rsidR="0040306A" w:rsidRPr="007D1E1D" w:rsidRDefault="0040306A" w:rsidP="00321AB1">
            <w:pPr>
              <w:pStyle w:val="TAL"/>
              <w:jc w:val="center"/>
            </w:pPr>
            <w:r w:rsidRPr="007D1E1D">
              <w:t>No</w:t>
            </w:r>
          </w:p>
        </w:tc>
      </w:tr>
      <w:tr w:rsidR="0040306A" w:rsidRPr="007D1E1D" w14:paraId="62066358" w14:textId="77777777" w:rsidTr="00321AB1">
        <w:trPr>
          <w:cantSplit/>
          <w:tblHeader/>
        </w:trPr>
        <w:tc>
          <w:tcPr>
            <w:tcW w:w="6946" w:type="dxa"/>
          </w:tcPr>
          <w:p w14:paraId="1081DE11" w14:textId="77777777" w:rsidR="0040306A" w:rsidRPr="007D1E1D" w:rsidRDefault="0040306A" w:rsidP="00321AB1">
            <w:pPr>
              <w:pStyle w:val="TAL"/>
              <w:rPr>
                <w:b/>
                <w:bCs/>
                <w:i/>
                <w:iCs/>
              </w:rPr>
            </w:pPr>
            <w:r w:rsidRPr="007D1E1D">
              <w:rPr>
                <w:b/>
                <w:bCs/>
                <w:i/>
                <w:iCs/>
              </w:rPr>
              <w:t>bapHeaderRewriting-Routing-r17</w:t>
            </w:r>
          </w:p>
          <w:p w14:paraId="6130E041" w14:textId="77777777" w:rsidR="0040306A" w:rsidRPr="007D1E1D" w:rsidRDefault="0040306A" w:rsidP="00321AB1">
            <w:pPr>
              <w:pStyle w:val="TAL"/>
            </w:pPr>
            <w:r w:rsidRPr="007D1E1D">
              <w:t xml:space="preserve">Indicates whether the IAB-MT supports BAP header for inter-donor CU partial migration, inter-donor-CU RLF </w:t>
            </w:r>
            <w:proofErr w:type="gramStart"/>
            <w:r w:rsidRPr="007D1E1D">
              <w:t>recovery</w:t>
            </w:r>
            <w:proofErr w:type="gramEnd"/>
            <w:r w:rsidRPr="007D1E1D">
              <w:t xml:space="preserve"> and inter-donor-CU topology redundancy, as specified in TS 38.340 [23] and TS38.300 [28].</w:t>
            </w:r>
          </w:p>
        </w:tc>
        <w:tc>
          <w:tcPr>
            <w:tcW w:w="680" w:type="dxa"/>
          </w:tcPr>
          <w:p w14:paraId="2B1812A7" w14:textId="77777777" w:rsidR="0040306A" w:rsidRPr="007D1E1D" w:rsidRDefault="0040306A" w:rsidP="00321AB1">
            <w:pPr>
              <w:pStyle w:val="TAL"/>
              <w:jc w:val="center"/>
            </w:pPr>
            <w:r w:rsidRPr="007D1E1D">
              <w:t>IAB-MT</w:t>
            </w:r>
          </w:p>
        </w:tc>
        <w:tc>
          <w:tcPr>
            <w:tcW w:w="567" w:type="dxa"/>
          </w:tcPr>
          <w:p w14:paraId="55905FDE" w14:textId="77777777" w:rsidR="0040306A" w:rsidRPr="007D1E1D" w:rsidRDefault="0040306A" w:rsidP="00321AB1">
            <w:pPr>
              <w:pStyle w:val="TAL"/>
              <w:jc w:val="center"/>
            </w:pPr>
            <w:r w:rsidRPr="007D1E1D">
              <w:t>No</w:t>
            </w:r>
          </w:p>
        </w:tc>
        <w:tc>
          <w:tcPr>
            <w:tcW w:w="807" w:type="dxa"/>
          </w:tcPr>
          <w:p w14:paraId="1EBAA144" w14:textId="77777777" w:rsidR="0040306A" w:rsidRPr="007D1E1D" w:rsidRDefault="0040306A" w:rsidP="00321AB1">
            <w:pPr>
              <w:pStyle w:val="TAL"/>
              <w:jc w:val="center"/>
            </w:pPr>
            <w:r w:rsidRPr="007D1E1D">
              <w:t>No</w:t>
            </w:r>
          </w:p>
        </w:tc>
        <w:tc>
          <w:tcPr>
            <w:tcW w:w="630" w:type="dxa"/>
          </w:tcPr>
          <w:p w14:paraId="78C96A78" w14:textId="77777777" w:rsidR="0040306A" w:rsidRPr="007D1E1D" w:rsidRDefault="0040306A" w:rsidP="00321AB1">
            <w:pPr>
              <w:pStyle w:val="TAL"/>
              <w:jc w:val="center"/>
            </w:pPr>
            <w:r w:rsidRPr="007D1E1D">
              <w:t>No</w:t>
            </w:r>
          </w:p>
        </w:tc>
      </w:tr>
      <w:tr w:rsidR="0040306A" w:rsidRPr="007D1E1D" w14:paraId="6CD68197" w14:textId="77777777" w:rsidTr="00321AB1">
        <w:trPr>
          <w:cantSplit/>
          <w:tblHeader/>
        </w:trPr>
        <w:tc>
          <w:tcPr>
            <w:tcW w:w="6946" w:type="dxa"/>
          </w:tcPr>
          <w:p w14:paraId="2A1E1A96" w14:textId="77777777" w:rsidR="0040306A" w:rsidRPr="007D1E1D" w:rsidRDefault="0040306A" w:rsidP="00321AB1">
            <w:pPr>
              <w:pStyle w:val="TAL"/>
              <w:rPr>
                <w:bCs/>
                <w:i/>
                <w:iCs/>
              </w:rPr>
            </w:pPr>
            <w:r w:rsidRPr="007D1E1D">
              <w:rPr>
                <w:b/>
                <w:bCs/>
                <w:i/>
                <w:iCs/>
              </w:rPr>
              <w:t>flowControlBH-RLC-ChannelBased-r16</w:t>
            </w:r>
          </w:p>
          <w:p w14:paraId="5FEEAA62" w14:textId="77777777" w:rsidR="0040306A" w:rsidRPr="007D1E1D" w:rsidRDefault="0040306A" w:rsidP="00321AB1">
            <w:pPr>
              <w:pStyle w:val="TAL"/>
              <w:rPr>
                <w:bCs/>
              </w:rPr>
            </w:pPr>
            <w:r w:rsidRPr="007D1E1D">
              <w:t>Indicates whether the IAB-MT supports flow control procedures and flow control feedback per backhaul RLC channel, as specified in TS 38.340 [23].</w:t>
            </w:r>
          </w:p>
        </w:tc>
        <w:tc>
          <w:tcPr>
            <w:tcW w:w="680" w:type="dxa"/>
          </w:tcPr>
          <w:p w14:paraId="620B4CCA" w14:textId="77777777" w:rsidR="0040306A" w:rsidRPr="007D1E1D" w:rsidRDefault="0040306A" w:rsidP="00321AB1">
            <w:pPr>
              <w:pStyle w:val="TAL"/>
              <w:jc w:val="center"/>
              <w:rPr>
                <w:bCs/>
              </w:rPr>
            </w:pPr>
            <w:r w:rsidRPr="007D1E1D">
              <w:rPr>
                <w:bCs/>
              </w:rPr>
              <w:t>IAB-MT</w:t>
            </w:r>
          </w:p>
        </w:tc>
        <w:tc>
          <w:tcPr>
            <w:tcW w:w="567" w:type="dxa"/>
          </w:tcPr>
          <w:p w14:paraId="668DBD65" w14:textId="77777777" w:rsidR="0040306A" w:rsidRPr="007D1E1D" w:rsidRDefault="0040306A" w:rsidP="00321AB1">
            <w:pPr>
              <w:pStyle w:val="TAL"/>
              <w:jc w:val="center"/>
              <w:rPr>
                <w:bCs/>
              </w:rPr>
            </w:pPr>
            <w:r w:rsidRPr="007D1E1D">
              <w:rPr>
                <w:bCs/>
              </w:rPr>
              <w:t>No</w:t>
            </w:r>
          </w:p>
        </w:tc>
        <w:tc>
          <w:tcPr>
            <w:tcW w:w="807" w:type="dxa"/>
          </w:tcPr>
          <w:p w14:paraId="66A7A7A0" w14:textId="77777777" w:rsidR="0040306A" w:rsidRPr="007D1E1D" w:rsidRDefault="0040306A" w:rsidP="00321AB1">
            <w:pPr>
              <w:pStyle w:val="TAL"/>
              <w:jc w:val="center"/>
              <w:rPr>
                <w:bCs/>
              </w:rPr>
            </w:pPr>
            <w:r w:rsidRPr="007D1E1D">
              <w:rPr>
                <w:bCs/>
              </w:rPr>
              <w:t>No</w:t>
            </w:r>
          </w:p>
        </w:tc>
        <w:tc>
          <w:tcPr>
            <w:tcW w:w="630" w:type="dxa"/>
          </w:tcPr>
          <w:p w14:paraId="48D6A075" w14:textId="77777777" w:rsidR="0040306A" w:rsidRPr="007D1E1D" w:rsidRDefault="0040306A" w:rsidP="00321AB1">
            <w:pPr>
              <w:pStyle w:val="TAL"/>
              <w:jc w:val="center"/>
              <w:rPr>
                <w:bCs/>
              </w:rPr>
            </w:pPr>
            <w:r w:rsidRPr="007D1E1D">
              <w:rPr>
                <w:bCs/>
              </w:rPr>
              <w:t>No</w:t>
            </w:r>
          </w:p>
        </w:tc>
      </w:tr>
      <w:tr w:rsidR="0040306A" w:rsidRPr="007D1E1D" w14:paraId="3252F08C" w14:textId="77777777" w:rsidTr="00321AB1">
        <w:trPr>
          <w:cantSplit/>
          <w:tblHeader/>
        </w:trPr>
        <w:tc>
          <w:tcPr>
            <w:tcW w:w="6946" w:type="dxa"/>
          </w:tcPr>
          <w:p w14:paraId="7C367CEE" w14:textId="77777777" w:rsidR="0040306A" w:rsidRPr="007D1E1D" w:rsidRDefault="0040306A" w:rsidP="00321AB1">
            <w:pPr>
              <w:pStyle w:val="TAL"/>
              <w:rPr>
                <w:bCs/>
                <w:i/>
                <w:iCs/>
              </w:rPr>
            </w:pPr>
            <w:r w:rsidRPr="007D1E1D">
              <w:rPr>
                <w:b/>
                <w:bCs/>
                <w:i/>
                <w:iCs/>
              </w:rPr>
              <w:t>flowControlRouting-ID-Based-r16</w:t>
            </w:r>
          </w:p>
          <w:p w14:paraId="5163B90F" w14:textId="77777777" w:rsidR="0040306A" w:rsidRPr="007D1E1D" w:rsidRDefault="0040306A" w:rsidP="00321AB1">
            <w:pPr>
              <w:pStyle w:val="TAL"/>
              <w:rPr>
                <w:b/>
                <w:bCs/>
                <w:i/>
                <w:iCs/>
              </w:rPr>
            </w:pPr>
            <w:r w:rsidRPr="007D1E1D">
              <w:t>Indicates whether the IAB-MT supports flow control procedures and flow control feedback per Routing ID, as specified in TS 38.340 [23].</w:t>
            </w:r>
          </w:p>
        </w:tc>
        <w:tc>
          <w:tcPr>
            <w:tcW w:w="680" w:type="dxa"/>
          </w:tcPr>
          <w:p w14:paraId="79BF655D" w14:textId="77777777" w:rsidR="0040306A" w:rsidRPr="007D1E1D" w:rsidRDefault="0040306A" w:rsidP="00321AB1">
            <w:pPr>
              <w:pStyle w:val="TAL"/>
              <w:jc w:val="center"/>
              <w:rPr>
                <w:bCs/>
              </w:rPr>
            </w:pPr>
            <w:r w:rsidRPr="007D1E1D">
              <w:rPr>
                <w:bCs/>
              </w:rPr>
              <w:t>IAB-MT</w:t>
            </w:r>
          </w:p>
        </w:tc>
        <w:tc>
          <w:tcPr>
            <w:tcW w:w="567" w:type="dxa"/>
          </w:tcPr>
          <w:p w14:paraId="3EA096B9" w14:textId="77777777" w:rsidR="0040306A" w:rsidRPr="007D1E1D" w:rsidRDefault="0040306A" w:rsidP="00321AB1">
            <w:pPr>
              <w:pStyle w:val="TAL"/>
              <w:jc w:val="center"/>
              <w:rPr>
                <w:bCs/>
              </w:rPr>
            </w:pPr>
            <w:r w:rsidRPr="007D1E1D">
              <w:rPr>
                <w:bCs/>
              </w:rPr>
              <w:t>No</w:t>
            </w:r>
          </w:p>
        </w:tc>
        <w:tc>
          <w:tcPr>
            <w:tcW w:w="807" w:type="dxa"/>
          </w:tcPr>
          <w:p w14:paraId="31C30D73" w14:textId="77777777" w:rsidR="0040306A" w:rsidRPr="007D1E1D" w:rsidRDefault="0040306A" w:rsidP="00321AB1">
            <w:pPr>
              <w:pStyle w:val="TAL"/>
              <w:jc w:val="center"/>
              <w:rPr>
                <w:bCs/>
              </w:rPr>
            </w:pPr>
            <w:r w:rsidRPr="007D1E1D">
              <w:rPr>
                <w:bCs/>
              </w:rPr>
              <w:t>No</w:t>
            </w:r>
          </w:p>
        </w:tc>
        <w:tc>
          <w:tcPr>
            <w:tcW w:w="630" w:type="dxa"/>
          </w:tcPr>
          <w:p w14:paraId="22E7D13E" w14:textId="77777777" w:rsidR="0040306A" w:rsidRPr="007D1E1D" w:rsidRDefault="0040306A" w:rsidP="00321AB1">
            <w:pPr>
              <w:pStyle w:val="TAL"/>
              <w:jc w:val="center"/>
              <w:rPr>
                <w:bCs/>
              </w:rPr>
            </w:pPr>
            <w:r w:rsidRPr="007D1E1D">
              <w:rPr>
                <w:bCs/>
              </w:rPr>
              <w:t>No</w:t>
            </w:r>
          </w:p>
        </w:tc>
      </w:tr>
    </w:tbl>
    <w:p w14:paraId="32E2E71A" w14:textId="77777777" w:rsidR="0040306A" w:rsidRPr="007D1E1D" w:rsidRDefault="0040306A" w:rsidP="0040306A"/>
    <w:p w14:paraId="45C8ABC8" w14:textId="77777777" w:rsidR="0040306A" w:rsidRPr="007D1E1D" w:rsidRDefault="0040306A" w:rsidP="0040306A">
      <w:pPr>
        <w:pStyle w:val="Heading4"/>
      </w:pPr>
      <w:bookmarkStart w:id="2249" w:name="_Toc109083409"/>
      <w:r w:rsidRPr="007D1E1D">
        <w:lastRenderedPageBreak/>
        <w:t>4.2.15.6</w:t>
      </w:r>
      <w:r w:rsidRPr="007D1E1D">
        <w:tab/>
        <w:t>MAC Parameters</w:t>
      </w:r>
      <w:bookmarkEnd w:id="22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0306A" w:rsidRPr="007D1E1D" w14:paraId="475DD34C" w14:textId="77777777" w:rsidTr="00321AB1">
        <w:trPr>
          <w:cantSplit/>
          <w:tblHeader/>
        </w:trPr>
        <w:tc>
          <w:tcPr>
            <w:tcW w:w="6946" w:type="dxa"/>
          </w:tcPr>
          <w:p w14:paraId="3E73019B" w14:textId="77777777" w:rsidR="0040306A" w:rsidRPr="007D1E1D" w:rsidRDefault="0040306A" w:rsidP="00321AB1">
            <w:pPr>
              <w:pStyle w:val="TAH"/>
            </w:pPr>
            <w:r w:rsidRPr="007D1E1D">
              <w:t>Definitions for parameters</w:t>
            </w:r>
          </w:p>
        </w:tc>
        <w:tc>
          <w:tcPr>
            <w:tcW w:w="680" w:type="dxa"/>
          </w:tcPr>
          <w:p w14:paraId="5D116B01" w14:textId="77777777" w:rsidR="0040306A" w:rsidRPr="007D1E1D" w:rsidRDefault="0040306A" w:rsidP="00321AB1">
            <w:pPr>
              <w:pStyle w:val="TAH"/>
            </w:pPr>
            <w:r w:rsidRPr="007D1E1D">
              <w:t>Per</w:t>
            </w:r>
          </w:p>
        </w:tc>
        <w:tc>
          <w:tcPr>
            <w:tcW w:w="567" w:type="dxa"/>
          </w:tcPr>
          <w:p w14:paraId="0042DB16" w14:textId="77777777" w:rsidR="0040306A" w:rsidRPr="007D1E1D" w:rsidRDefault="0040306A" w:rsidP="00321AB1">
            <w:pPr>
              <w:pStyle w:val="TAH"/>
            </w:pPr>
            <w:r w:rsidRPr="007D1E1D">
              <w:t>M</w:t>
            </w:r>
          </w:p>
        </w:tc>
        <w:tc>
          <w:tcPr>
            <w:tcW w:w="807" w:type="dxa"/>
          </w:tcPr>
          <w:p w14:paraId="1FDB86AD" w14:textId="77777777" w:rsidR="0040306A" w:rsidRPr="007D1E1D" w:rsidRDefault="0040306A" w:rsidP="00321AB1">
            <w:pPr>
              <w:pStyle w:val="TAH"/>
            </w:pPr>
            <w:r w:rsidRPr="007D1E1D">
              <w:t>FDD-TDD</w:t>
            </w:r>
          </w:p>
          <w:p w14:paraId="43CA70B8" w14:textId="77777777" w:rsidR="0040306A" w:rsidRPr="007D1E1D" w:rsidRDefault="0040306A" w:rsidP="00321AB1">
            <w:pPr>
              <w:pStyle w:val="TAH"/>
            </w:pPr>
            <w:r w:rsidRPr="007D1E1D">
              <w:t>DIFF</w:t>
            </w:r>
          </w:p>
        </w:tc>
        <w:tc>
          <w:tcPr>
            <w:tcW w:w="630" w:type="dxa"/>
          </w:tcPr>
          <w:p w14:paraId="48530ADA" w14:textId="77777777" w:rsidR="0040306A" w:rsidRPr="007D1E1D" w:rsidRDefault="0040306A" w:rsidP="00321AB1">
            <w:pPr>
              <w:pStyle w:val="TAH"/>
            </w:pPr>
            <w:r w:rsidRPr="007D1E1D">
              <w:t>FR1-FR2</w:t>
            </w:r>
          </w:p>
          <w:p w14:paraId="34D41607" w14:textId="77777777" w:rsidR="0040306A" w:rsidRPr="007D1E1D" w:rsidRDefault="0040306A" w:rsidP="00321AB1">
            <w:pPr>
              <w:pStyle w:val="TAH"/>
            </w:pPr>
            <w:r w:rsidRPr="007D1E1D">
              <w:t>DIFF</w:t>
            </w:r>
          </w:p>
        </w:tc>
      </w:tr>
      <w:tr w:rsidR="0040306A" w:rsidRPr="007D1E1D" w14:paraId="3DC8FC7F" w14:textId="77777777" w:rsidTr="00321AB1">
        <w:trPr>
          <w:cantSplit/>
          <w:tblHeader/>
        </w:trPr>
        <w:tc>
          <w:tcPr>
            <w:tcW w:w="6946" w:type="dxa"/>
          </w:tcPr>
          <w:p w14:paraId="757FF2C2" w14:textId="77777777" w:rsidR="0040306A" w:rsidRPr="007D1E1D" w:rsidRDefault="0040306A" w:rsidP="00321AB1">
            <w:pPr>
              <w:pStyle w:val="TAL"/>
              <w:rPr>
                <w:b/>
                <w:bCs/>
                <w:i/>
                <w:iCs/>
              </w:rPr>
            </w:pPr>
            <w:r w:rsidRPr="007D1E1D">
              <w:rPr>
                <w:b/>
                <w:bCs/>
                <w:i/>
                <w:iCs/>
              </w:rPr>
              <w:t>lcg-ExtensionIAB-r17</w:t>
            </w:r>
          </w:p>
          <w:p w14:paraId="4890E8BF" w14:textId="77777777" w:rsidR="0040306A" w:rsidRPr="007D1E1D" w:rsidRDefault="0040306A" w:rsidP="00321AB1">
            <w:pPr>
              <w:pStyle w:val="TAL"/>
            </w:pPr>
            <w:r w:rsidRPr="007D1E1D">
              <w:t>Indicates whether the IAB-MT supports extended logical channel group as specified in TS 38.321 [8]</w:t>
            </w:r>
            <w:r w:rsidRPr="007D1E1D" w:rsidDel="00A81E4B">
              <w:t>.</w:t>
            </w:r>
            <w:r w:rsidRPr="007D1E1D">
              <w:t xml:space="preserve"> A UE supporting this feature shall also support Extended Buffer Status Report formats.</w:t>
            </w:r>
          </w:p>
        </w:tc>
        <w:tc>
          <w:tcPr>
            <w:tcW w:w="680" w:type="dxa"/>
          </w:tcPr>
          <w:p w14:paraId="7A3DD35B" w14:textId="77777777" w:rsidR="0040306A" w:rsidRPr="007D1E1D" w:rsidRDefault="0040306A" w:rsidP="00321AB1">
            <w:pPr>
              <w:pStyle w:val="TAL"/>
              <w:jc w:val="center"/>
            </w:pPr>
            <w:r w:rsidRPr="007D1E1D">
              <w:rPr>
                <w:bCs/>
              </w:rPr>
              <w:t>IAB-MT</w:t>
            </w:r>
          </w:p>
        </w:tc>
        <w:tc>
          <w:tcPr>
            <w:tcW w:w="567" w:type="dxa"/>
          </w:tcPr>
          <w:p w14:paraId="30E24072" w14:textId="77777777" w:rsidR="0040306A" w:rsidRPr="007D1E1D" w:rsidRDefault="0040306A" w:rsidP="00321AB1">
            <w:pPr>
              <w:pStyle w:val="TAL"/>
              <w:jc w:val="center"/>
            </w:pPr>
            <w:r w:rsidRPr="007D1E1D">
              <w:rPr>
                <w:bCs/>
              </w:rPr>
              <w:t>No</w:t>
            </w:r>
          </w:p>
        </w:tc>
        <w:tc>
          <w:tcPr>
            <w:tcW w:w="807" w:type="dxa"/>
          </w:tcPr>
          <w:p w14:paraId="72CF2EF3" w14:textId="77777777" w:rsidR="0040306A" w:rsidRPr="007D1E1D" w:rsidRDefault="0040306A" w:rsidP="00321AB1">
            <w:pPr>
              <w:pStyle w:val="TAL"/>
              <w:jc w:val="center"/>
            </w:pPr>
            <w:r w:rsidRPr="007D1E1D">
              <w:rPr>
                <w:bCs/>
              </w:rPr>
              <w:t>No</w:t>
            </w:r>
          </w:p>
        </w:tc>
        <w:tc>
          <w:tcPr>
            <w:tcW w:w="630" w:type="dxa"/>
          </w:tcPr>
          <w:p w14:paraId="114922CE" w14:textId="77777777" w:rsidR="0040306A" w:rsidRPr="007D1E1D" w:rsidRDefault="0040306A" w:rsidP="00321AB1">
            <w:pPr>
              <w:pStyle w:val="TAL"/>
              <w:jc w:val="center"/>
            </w:pPr>
            <w:r w:rsidRPr="007D1E1D">
              <w:rPr>
                <w:bCs/>
              </w:rPr>
              <w:t>No</w:t>
            </w:r>
          </w:p>
        </w:tc>
      </w:tr>
      <w:tr w:rsidR="0040306A" w:rsidRPr="007D1E1D" w14:paraId="3992275C" w14:textId="77777777" w:rsidTr="00321AB1">
        <w:trPr>
          <w:cantSplit/>
          <w:tblHeader/>
        </w:trPr>
        <w:tc>
          <w:tcPr>
            <w:tcW w:w="6946" w:type="dxa"/>
          </w:tcPr>
          <w:p w14:paraId="628B6ECC" w14:textId="77777777" w:rsidR="0040306A" w:rsidRPr="007D1E1D" w:rsidRDefault="0040306A" w:rsidP="00321AB1">
            <w:pPr>
              <w:pStyle w:val="TAL"/>
              <w:rPr>
                <w:bCs/>
                <w:i/>
                <w:iCs/>
              </w:rPr>
            </w:pPr>
            <w:r w:rsidRPr="007D1E1D">
              <w:rPr>
                <w:b/>
                <w:bCs/>
                <w:i/>
                <w:iCs/>
              </w:rPr>
              <w:t>lcid-ExtensionIAB-r16</w:t>
            </w:r>
          </w:p>
          <w:p w14:paraId="1A268012" w14:textId="77777777" w:rsidR="0040306A" w:rsidRPr="007D1E1D" w:rsidRDefault="0040306A" w:rsidP="00321AB1">
            <w:pPr>
              <w:pStyle w:val="TAL"/>
              <w:rPr>
                <w:bCs/>
              </w:rPr>
            </w:pPr>
            <w:r w:rsidRPr="007D1E1D">
              <w:t xml:space="preserve">Indicates whether the IAB-MT supports extended Logical Channel ID space using two-octet </w:t>
            </w:r>
            <w:proofErr w:type="spellStart"/>
            <w:r w:rsidRPr="007D1E1D">
              <w:t>eLCID</w:t>
            </w:r>
            <w:proofErr w:type="spellEnd"/>
            <w:r w:rsidRPr="007D1E1D">
              <w:t>, as specified in TS 38.321 [8].</w:t>
            </w:r>
          </w:p>
        </w:tc>
        <w:tc>
          <w:tcPr>
            <w:tcW w:w="680" w:type="dxa"/>
          </w:tcPr>
          <w:p w14:paraId="520C04F6" w14:textId="77777777" w:rsidR="0040306A" w:rsidRPr="007D1E1D" w:rsidRDefault="0040306A" w:rsidP="00321AB1">
            <w:pPr>
              <w:pStyle w:val="TAL"/>
              <w:jc w:val="center"/>
              <w:rPr>
                <w:bCs/>
              </w:rPr>
            </w:pPr>
            <w:r w:rsidRPr="007D1E1D">
              <w:rPr>
                <w:bCs/>
              </w:rPr>
              <w:t>IAB-MT</w:t>
            </w:r>
          </w:p>
        </w:tc>
        <w:tc>
          <w:tcPr>
            <w:tcW w:w="567" w:type="dxa"/>
          </w:tcPr>
          <w:p w14:paraId="322723B7" w14:textId="77777777" w:rsidR="0040306A" w:rsidRPr="007D1E1D" w:rsidRDefault="0040306A" w:rsidP="00321AB1">
            <w:pPr>
              <w:pStyle w:val="TAL"/>
              <w:jc w:val="center"/>
              <w:rPr>
                <w:bCs/>
              </w:rPr>
            </w:pPr>
            <w:r w:rsidRPr="007D1E1D">
              <w:rPr>
                <w:bCs/>
              </w:rPr>
              <w:t>No</w:t>
            </w:r>
          </w:p>
        </w:tc>
        <w:tc>
          <w:tcPr>
            <w:tcW w:w="807" w:type="dxa"/>
          </w:tcPr>
          <w:p w14:paraId="2291EEDC" w14:textId="77777777" w:rsidR="0040306A" w:rsidRPr="007D1E1D" w:rsidRDefault="0040306A" w:rsidP="00321AB1">
            <w:pPr>
              <w:pStyle w:val="TAL"/>
              <w:jc w:val="center"/>
              <w:rPr>
                <w:bCs/>
              </w:rPr>
            </w:pPr>
            <w:r w:rsidRPr="007D1E1D">
              <w:rPr>
                <w:bCs/>
              </w:rPr>
              <w:t>No</w:t>
            </w:r>
          </w:p>
        </w:tc>
        <w:tc>
          <w:tcPr>
            <w:tcW w:w="630" w:type="dxa"/>
          </w:tcPr>
          <w:p w14:paraId="53853D6C" w14:textId="77777777" w:rsidR="0040306A" w:rsidRPr="007D1E1D" w:rsidRDefault="0040306A" w:rsidP="00321AB1">
            <w:pPr>
              <w:pStyle w:val="TAL"/>
              <w:jc w:val="center"/>
              <w:rPr>
                <w:bCs/>
              </w:rPr>
            </w:pPr>
            <w:r w:rsidRPr="007D1E1D">
              <w:rPr>
                <w:bCs/>
              </w:rPr>
              <w:t>No</w:t>
            </w:r>
          </w:p>
        </w:tc>
      </w:tr>
      <w:tr w:rsidR="0040306A" w:rsidRPr="007D1E1D" w14:paraId="57208E1C" w14:textId="77777777" w:rsidTr="00321AB1">
        <w:trPr>
          <w:cantSplit/>
          <w:tblHeader/>
        </w:trPr>
        <w:tc>
          <w:tcPr>
            <w:tcW w:w="6946" w:type="dxa"/>
          </w:tcPr>
          <w:p w14:paraId="36FCC712" w14:textId="77777777" w:rsidR="0040306A" w:rsidRPr="007D1E1D" w:rsidRDefault="0040306A" w:rsidP="00321AB1">
            <w:pPr>
              <w:pStyle w:val="TAL"/>
              <w:rPr>
                <w:bCs/>
                <w:i/>
                <w:iCs/>
              </w:rPr>
            </w:pPr>
            <w:r w:rsidRPr="007D1E1D">
              <w:rPr>
                <w:b/>
                <w:bCs/>
                <w:i/>
                <w:iCs/>
              </w:rPr>
              <w:t>preEmptiveBSR-r16</w:t>
            </w:r>
          </w:p>
          <w:p w14:paraId="1A6DBE6E" w14:textId="77777777" w:rsidR="0040306A" w:rsidRPr="007D1E1D" w:rsidRDefault="0040306A" w:rsidP="00321AB1">
            <w:pPr>
              <w:pStyle w:val="TAL"/>
              <w:rPr>
                <w:b/>
                <w:bCs/>
                <w:i/>
                <w:iCs/>
              </w:rPr>
            </w:pPr>
            <w:r w:rsidRPr="007D1E1D">
              <w:t>Indicates whether the IAB-MT supports Pre-emptive BSR as specified in TS 38.321 [8].</w:t>
            </w:r>
          </w:p>
        </w:tc>
        <w:tc>
          <w:tcPr>
            <w:tcW w:w="680" w:type="dxa"/>
          </w:tcPr>
          <w:p w14:paraId="7F2F40F9" w14:textId="77777777" w:rsidR="0040306A" w:rsidRPr="007D1E1D" w:rsidRDefault="0040306A" w:rsidP="00321AB1">
            <w:pPr>
              <w:pStyle w:val="TAL"/>
              <w:jc w:val="center"/>
              <w:rPr>
                <w:bCs/>
              </w:rPr>
            </w:pPr>
            <w:r w:rsidRPr="007D1E1D">
              <w:rPr>
                <w:bCs/>
              </w:rPr>
              <w:t>IAB-MT</w:t>
            </w:r>
          </w:p>
        </w:tc>
        <w:tc>
          <w:tcPr>
            <w:tcW w:w="567" w:type="dxa"/>
          </w:tcPr>
          <w:p w14:paraId="52DC8771" w14:textId="77777777" w:rsidR="0040306A" w:rsidRPr="007D1E1D" w:rsidRDefault="0040306A" w:rsidP="00321AB1">
            <w:pPr>
              <w:pStyle w:val="TAL"/>
              <w:jc w:val="center"/>
              <w:rPr>
                <w:bCs/>
              </w:rPr>
            </w:pPr>
            <w:r w:rsidRPr="007D1E1D">
              <w:rPr>
                <w:bCs/>
              </w:rPr>
              <w:t>No</w:t>
            </w:r>
          </w:p>
        </w:tc>
        <w:tc>
          <w:tcPr>
            <w:tcW w:w="807" w:type="dxa"/>
          </w:tcPr>
          <w:p w14:paraId="7144E4F9" w14:textId="77777777" w:rsidR="0040306A" w:rsidRPr="007D1E1D" w:rsidRDefault="0040306A" w:rsidP="00321AB1">
            <w:pPr>
              <w:pStyle w:val="TAL"/>
              <w:jc w:val="center"/>
              <w:rPr>
                <w:bCs/>
              </w:rPr>
            </w:pPr>
            <w:r w:rsidRPr="007D1E1D">
              <w:rPr>
                <w:bCs/>
              </w:rPr>
              <w:t>No</w:t>
            </w:r>
          </w:p>
        </w:tc>
        <w:tc>
          <w:tcPr>
            <w:tcW w:w="630" w:type="dxa"/>
          </w:tcPr>
          <w:p w14:paraId="7B110603" w14:textId="77777777" w:rsidR="0040306A" w:rsidRPr="007D1E1D" w:rsidRDefault="0040306A" w:rsidP="00321AB1">
            <w:pPr>
              <w:pStyle w:val="TAL"/>
              <w:jc w:val="center"/>
              <w:rPr>
                <w:bCs/>
              </w:rPr>
            </w:pPr>
            <w:r w:rsidRPr="007D1E1D">
              <w:rPr>
                <w:bCs/>
              </w:rPr>
              <w:t>No</w:t>
            </w:r>
          </w:p>
        </w:tc>
      </w:tr>
    </w:tbl>
    <w:p w14:paraId="16F8AD1A" w14:textId="77777777" w:rsidR="0040306A" w:rsidRPr="007D1E1D" w:rsidRDefault="0040306A" w:rsidP="0040306A"/>
    <w:p w14:paraId="5D158B9F" w14:textId="77777777" w:rsidR="0040306A" w:rsidRPr="007D1E1D" w:rsidRDefault="0040306A" w:rsidP="0040306A">
      <w:pPr>
        <w:pStyle w:val="Heading4"/>
        <w:rPr>
          <w:i/>
          <w:iCs/>
        </w:rPr>
      </w:pPr>
      <w:bookmarkStart w:id="2250" w:name="_Toc109083410"/>
      <w:r w:rsidRPr="007D1E1D">
        <w:t>4.2.15.7</w:t>
      </w:r>
      <w:r w:rsidRPr="007D1E1D">
        <w:tab/>
        <w:t>Physical layer parameters</w:t>
      </w:r>
      <w:bookmarkEnd w:id="2250"/>
    </w:p>
    <w:p w14:paraId="1E9A300D" w14:textId="77777777" w:rsidR="0040306A" w:rsidRPr="007D1E1D" w:rsidRDefault="0040306A" w:rsidP="0040306A">
      <w:pPr>
        <w:pStyle w:val="Heading5"/>
      </w:pPr>
      <w:bookmarkStart w:id="2251" w:name="_Toc109083411"/>
      <w:r w:rsidRPr="007D1E1D">
        <w:t>4.2.15.7.1</w:t>
      </w:r>
      <w:r w:rsidRPr="007D1E1D">
        <w:tab/>
      </w:r>
      <w:proofErr w:type="spellStart"/>
      <w:r w:rsidRPr="007D1E1D">
        <w:t>BandNR</w:t>
      </w:r>
      <w:proofErr w:type="spellEnd"/>
      <w:r w:rsidRPr="007D1E1D">
        <w:t xml:space="preserve"> parameters</w:t>
      </w:r>
      <w:bookmarkEnd w:id="22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0306A" w:rsidRPr="007D1E1D" w14:paraId="4E2A5C41" w14:textId="77777777" w:rsidTr="00321AB1">
        <w:trPr>
          <w:cantSplit/>
          <w:tblHeader/>
        </w:trPr>
        <w:tc>
          <w:tcPr>
            <w:tcW w:w="6946" w:type="dxa"/>
          </w:tcPr>
          <w:p w14:paraId="1C321BAC" w14:textId="77777777" w:rsidR="0040306A" w:rsidRPr="007D1E1D" w:rsidRDefault="0040306A" w:rsidP="00321AB1">
            <w:pPr>
              <w:pStyle w:val="TAH"/>
            </w:pPr>
            <w:r w:rsidRPr="007D1E1D">
              <w:t>Definitions for parameters</w:t>
            </w:r>
          </w:p>
        </w:tc>
        <w:tc>
          <w:tcPr>
            <w:tcW w:w="680" w:type="dxa"/>
          </w:tcPr>
          <w:p w14:paraId="495C4AC2" w14:textId="77777777" w:rsidR="0040306A" w:rsidRPr="007D1E1D" w:rsidRDefault="0040306A" w:rsidP="00321AB1">
            <w:pPr>
              <w:pStyle w:val="TAH"/>
            </w:pPr>
            <w:r w:rsidRPr="007D1E1D">
              <w:t>Per</w:t>
            </w:r>
          </w:p>
        </w:tc>
        <w:tc>
          <w:tcPr>
            <w:tcW w:w="567" w:type="dxa"/>
          </w:tcPr>
          <w:p w14:paraId="74ACD3EF" w14:textId="77777777" w:rsidR="0040306A" w:rsidRPr="007D1E1D" w:rsidRDefault="0040306A" w:rsidP="00321AB1">
            <w:pPr>
              <w:pStyle w:val="TAH"/>
            </w:pPr>
            <w:r w:rsidRPr="007D1E1D">
              <w:t>M</w:t>
            </w:r>
          </w:p>
        </w:tc>
        <w:tc>
          <w:tcPr>
            <w:tcW w:w="807" w:type="dxa"/>
          </w:tcPr>
          <w:p w14:paraId="254B6166" w14:textId="77777777" w:rsidR="0040306A" w:rsidRPr="007D1E1D" w:rsidRDefault="0040306A" w:rsidP="00321AB1">
            <w:pPr>
              <w:pStyle w:val="TAH"/>
            </w:pPr>
            <w:r w:rsidRPr="007D1E1D">
              <w:t>FDD-TDD</w:t>
            </w:r>
          </w:p>
          <w:p w14:paraId="57E45D58" w14:textId="77777777" w:rsidR="0040306A" w:rsidRPr="007D1E1D" w:rsidRDefault="0040306A" w:rsidP="00321AB1">
            <w:pPr>
              <w:pStyle w:val="TAH"/>
            </w:pPr>
            <w:r w:rsidRPr="007D1E1D">
              <w:t>DIFF</w:t>
            </w:r>
          </w:p>
        </w:tc>
        <w:tc>
          <w:tcPr>
            <w:tcW w:w="630" w:type="dxa"/>
          </w:tcPr>
          <w:p w14:paraId="6EDDEA42" w14:textId="77777777" w:rsidR="0040306A" w:rsidRPr="007D1E1D" w:rsidRDefault="0040306A" w:rsidP="00321AB1">
            <w:pPr>
              <w:pStyle w:val="TAH"/>
            </w:pPr>
            <w:r w:rsidRPr="007D1E1D">
              <w:t>FR1-FR2</w:t>
            </w:r>
          </w:p>
          <w:p w14:paraId="5270D864" w14:textId="77777777" w:rsidR="0040306A" w:rsidRPr="007D1E1D" w:rsidRDefault="0040306A" w:rsidP="00321AB1">
            <w:pPr>
              <w:pStyle w:val="TAH"/>
            </w:pPr>
            <w:r w:rsidRPr="007D1E1D">
              <w:t>DIFF</w:t>
            </w:r>
          </w:p>
        </w:tc>
      </w:tr>
      <w:tr w:rsidR="0040306A" w:rsidRPr="007D1E1D" w14:paraId="0EC60E8A" w14:textId="77777777" w:rsidTr="00321AB1">
        <w:trPr>
          <w:cantSplit/>
          <w:tblHeader/>
        </w:trPr>
        <w:tc>
          <w:tcPr>
            <w:tcW w:w="6946" w:type="dxa"/>
          </w:tcPr>
          <w:p w14:paraId="4A2200FB" w14:textId="77777777" w:rsidR="0040306A" w:rsidRPr="007D1E1D" w:rsidRDefault="0040306A" w:rsidP="00321AB1">
            <w:pPr>
              <w:pStyle w:val="TAL"/>
              <w:rPr>
                <w:bCs/>
                <w:i/>
                <w:iCs/>
              </w:rPr>
            </w:pPr>
            <w:r w:rsidRPr="007D1E1D">
              <w:rPr>
                <w:b/>
                <w:bCs/>
                <w:i/>
                <w:iCs/>
              </w:rPr>
              <w:t>handoverIntraF-IAB-r16</w:t>
            </w:r>
          </w:p>
          <w:p w14:paraId="158C6F15" w14:textId="77777777" w:rsidR="0040306A" w:rsidRPr="007D1E1D" w:rsidRDefault="0040306A" w:rsidP="00321AB1">
            <w:pPr>
              <w:pStyle w:val="TAL"/>
            </w:pPr>
            <w:r w:rsidRPr="007D1E1D">
              <w:rPr>
                <w:bCs/>
              </w:rPr>
              <w:t xml:space="preserve">Indicates whether the IAB-MT supports intra-frequency HO. It </w:t>
            </w:r>
            <w:r w:rsidRPr="007D1E1D">
              <w:t xml:space="preserve">indicates the support for intra-frequency HO from the corresponding duplex mode if this capability is included in </w:t>
            </w:r>
            <w:proofErr w:type="spellStart"/>
            <w:r w:rsidRPr="007D1E1D">
              <w:rPr>
                <w:i/>
              </w:rPr>
              <w:t>fdd</w:t>
            </w:r>
            <w:proofErr w:type="spellEnd"/>
            <w:r w:rsidRPr="007D1E1D">
              <w:rPr>
                <w:i/>
              </w:rPr>
              <w:t>-Add-UE-NR-Capabilities</w:t>
            </w:r>
            <w:r w:rsidRPr="007D1E1D">
              <w:t xml:space="preserve"> or </w:t>
            </w:r>
            <w:proofErr w:type="spellStart"/>
            <w:r w:rsidRPr="007D1E1D">
              <w:rPr>
                <w:i/>
              </w:rPr>
              <w:t>tdd</w:t>
            </w:r>
            <w:proofErr w:type="spellEnd"/>
            <w:r w:rsidRPr="007D1E1D">
              <w:rPr>
                <w:i/>
              </w:rPr>
              <w:t>-Add-UE-NR-Capabilities</w:t>
            </w:r>
            <w:r w:rsidRPr="007D1E1D">
              <w:t xml:space="preserve">. It indicates the support for intra-frequency HO in the corresponding frequency range if this capability is included in </w:t>
            </w:r>
            <w:r w:rsidRPr="007D1E1D">
              <w:rPr>
                <w:i/>
              </w:rPr>
              <w:t>fr1-Add-UE-NR-Capabilities</w:t>
            </w:r>
            <w:r w:rsidRPr="007D1E1D">
              <w:t xml:space="preserve"> or </w:t>
            </w:r>
            <w:r w:rsidRPr="007D1E1D">
              <w:rPr>
                <w:i/>
              </w:rPr>
              <w:t>fr2-Add-UE-NR-Capabilities</w:t>
            </w:r>
            <w:r w:rsidRPr="007D1E1D">
              <w:t>.</w:t>
            </w:r>
          </w:p>
          <w:p w14:paraId="478E408F" w14:textId="77777777" w:rsidR="0040306A" w:rsidRPr="007D1E1D" w:rsidRDefault="0040306A" w:rsidP="00321AB1">
            <w:pPr>
              <w:pStyle w:val="TAL"/>
            </w:pPr>
            <w:r w:rsidRPr="007D1E1D">
              <w:t>IAB-MT shall set the capability value consistently for all FDD-FR1 bands, all TDD-FR1 bands and all TDD-FR2 bands respectively.</w:t>
            </w:r>
          </w:p>
        </w:tc>
        <w:tc>
          <w:tcPr>
            <w:tcW w:w="680" w:type="dxa"/>
          </w:tcPr>
          <w:p w14:paraId="374F962D" w14:textId="77777777" w:rsidR="0040306A" w:rsidRPr="007D1E1D" w:rsidRDefault="0040306A" w:rsidP="00321AB1">
            <w:pPr>
              <w:pStyle w:val="TAL"/>
            </w:pPr>
            <w:r w:rsidRPr="007D1E1D">
              <w:rPr>
                <w:bCs/>
              </w:rPr>
              <w:t>Band</w:t>
            </w:r>
          </w:p>
        </w:tc>
        <w:tc>
          <w:tcPr>
            <w:tcW w:w="567" w:type="dxa"/>
          </w:tcPr>
          <w:p w14:paraId="0341093A" w14:textId="77777777" w:rsidR="0040306A" w:rsidRPr="007D1E1D" w:rsidRDefault="0040306A" w:rsidP="00321AB1">
            <w:pPr>
              <w:pStyle w:val="TAL"/>
            </w:pPr>
            <w:r w:rsidRPr="007D1E1D">
              <w:rPr>
                <w:bCs/>
              </w:rPr>
              <w:t>No</w:t>
            </w:r>
          </w:p>
        </w:tc>
        <w:tc>
          <w:tcPr>
            <w:tcW w:w="807" w:type="dxa"/>
          </w:tcPr>
          <w:p w14:paraId="710BB77B" w14:textId="77777777" w:rsidR="0040306A" w:rsidRPr="007D1E1D" w:rsidRDefault="0040306A" w:rsidP="00321AB1">
            <w:pPr>
              <w:pStyle w:val="TAL"/>
            </w:pPr>
            <w:r w:rsidRPr="007D1E1D">
              <w:rPr>
                <w:bCs/>
              </w:rPr>
              <w:t>N/A</w:t>
            </w:r>
          </w:p>
        </w:tc>
        <w:tc>
          <w:tcPr>
            <w:tcW w:w="630" w:type="dxa"/>
          </w:tcPr>
          <w:p w14:paraId="698AD97A" w14:textId="77777777" w:rsidR="0040306A" w:rsidRPr="007D1E1D" w:rsidRDefault="0040306A" w:rsidP="00321AB1">
            <w:pPr>
              <w:pStyle w:val="TAL"/>
            </w:pPr>
            <w:r w:rsidRPr="007D1E1D">
              <w:rPr>
                <w:bCs/>
              </w:rPr>
              <w:t>N/A</w:t>
            </w:r>
          </w:p>
        </w:tc>
      </w:tr>
      <w:tr w:rsidR="0040306A" w:rsidRPr="007D1E1D" w14:paraId="365444AB" w14:textId="77777777" w:rsidTr="00321AB1">
        <w:trPr>
          <w:cantSplit/>
          <w:tblHeader/>
        </w:trPr>
        <w:tc>
          <w:tcPr>
            <w:tcW w:w="6946" w:type="dxa"/>
          </w:tcPr>
          <w:p w14:paraId="5F288937" w14:textId="77777777" w:rsidR="0040306A" w:rsidRPr="007D1E1D" w:rsidRDefault="0040306A" w:rsidP="00321AB1">
            <w:pPr>
              <w:pStyle w:val="TAL"/>
              <w:rPr>
                <w:b/>
                <w:i/>
              </w:rPr>
            </w:pPr>
            <w:proofErr w:type="spellStart"/>
            <w:r w:rsidRPr="007D1E1D">
              <w:rPr>
                <w:b/>
                <w:i/>
              </w:rPr>
              <w:t>multipleTCI</w:t>
            </w:r>
            <w:proofErr w:type="spellEnd"/>
          </w:p>
          <w:p w14:paraId="3124EEF4" w14:textId="77777777" w:rsidR="0040306A" w:rsidRPr="007D1E1D" w:rsidRDefault="0040306A" w:rsidP="00321AB1">
            <w:pPr>
              <w:pStyle w:val="TAL"/>
            </w:pPr>
            <w:r w:rsidRPr="007D1E1D">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7D1E1D">
              <w:rPr>
                <w:bCs/>
                <w:i/>
              </w:rPr>
              <w:t>tci-StatePDSCH</w:t>
            </w:r>
            <w:proofErr w:type="spellEnd"/>
            <w:r w:rsidRPr="007D1E1D">
              <w:rPr>
                <w:bCs/>
              </w:rPr>
              <w:t>.</w:t>
            </w:r>
          </w:p>
        </w:tc>
        <w:tc>
          <w:tcPr>
            <w:tcW w:w="680" w:type="dxa"/>
          </w:tcPr>
          <w:p w14:paraId="70EFD6A9" w14:textId="77777777" w:rsidR="0040306A" w:rsidRPr="007D1E1D" w:rsidRDefault="0040306A" w:rsidP="00321AB1">
            <w:pPr>
              <w:pStyle w:val="TAL"/>
            </w:pPr>
            <w:r w:rsidRPr="007D1E1D">
              <w:rPr>
                <w:bCs/>
              </w:rPr>
              <w:t>Band</w:t>
            </w:r>
          </w:p>
        </w:tc>
        <w:tc>
          <w:tcPr>
            <w:tcW w:w="567" w:type="dxa"/>
          </w:tcPr>
          <w:p w14:paraId="3C0B114C" w14:textId="77777777" w:rsidR="0040306A" w:rsidRPr="007D1E1D" w:rsidRDefault="0040306A" w:rsidP="00321AB1">
            <w:pPr>
              <w:pStyle w:val="TAL"/>
            </w:pPr>
            <w:r w:rsidRPr="007D1E1D">
              <w:rPr>
                <w:bCs/>
              </w:rPr>
              <w:t>No</w:t>
            </w:r>
          </w:p>
        </w:tc>
        <w:tc>
          <w:tcPr>
            <w:tcW w:w="807" w:type="dxa"/>
          </w:tcPr>
          <w:p w14:paraId="0FA36CD9" w14:textId="77777777" w:rsidR="0040306A" w:rsidRPr="007D1E1D" w:rsidRDefault="0040306A" w:rsidP="00321AB1">
            <w:pPr>
              <w:pStyle w:val="TAL"/>
            </w:pPr>
            <w:r w:rsidRPr="007D1E1D">
              <w:rPr>
                <w:bCs/>
                <w:iCs/>
              </w:rPr>
              <w:t>N/A</w:t>
            </w:r>
          </w:p>
        </w:tc>
        <w:tc>
          <w:tcPr>
            <w:tcW w:w="630" w:type="dxa"/>
          </w:tcPr>
          <w:p w14:paraId="0B938B50" w14:textId="77777777" w:rsidR="0040306A" w:rsidRPr="007D1E1D" w:rsidRDefault="0040306A" w:rsidP="00321AB1">
            <w:pPr>
              <w:pStyle w:val="TAL"/>
            </w:pPr>
            <w:r w:rsidRPr="007D1E1D">
              <w:rPr>
                <w:bCs/>
                <w:iCs/>
              </w:rPr>
              <w:t>N/A</w:t>
            </w:r>
          </w:p>
        </w:tc>
      </w:tr>
      <w:tr w:rsidR="0040306A" w:rsidRPr="007D1E1D" w14:paraId="460E8FEF" w14:textId="77777777" w:rsidTr="00321AB1">
        <w:trPr>
          <w:cantSplit/>
          <w:tblHeader/>
        </w:trPr>
        <w:tc>
          <w:tcPr>
            <w:tcW w:w="6946" w:type="dxa"/>
          </w:tcPr>
          <w:p w14:paraId="59DB2E55" w14:textId="77777777" w:rsidR="0040306A" w:rsidRPr="007D1E1D" w:rsidRDefault="0040306A" w:rsidP="00321AB1">
            <w:pPr>
              <w:pStyle w:val="TAL"/>
              <w:rPr>
                <w:bCs/>
                <w:i/>
                <w:iCs/>
              </w:rPr>
            </w:pPr>
            <w:r w:rsidRPr="007D1E1D">
              <w:rPr>
                <w:b/>
                <w:bCs/>
                <w:i/>
                <w:iCs/>
              </w:rPr>
              <w:t>rasterShift7dot5-IAB-r16</w:t>
            </w:r>
          </w:p>
          <w:p w14:paraId="488D6764" w14:textId="77777777" w:rsidR="0040306A" w:rsidRPr="007D1E1D" w:rsidRDefault="0040306A" w:rsidP="00321AB1">
            <w:pPr>
              <w:pStyle w:val="TAL"/>
              <w:rPr>
                <w:bCs/>
              </w:rPr>
            </w:pPr>
            <w:r w:rsidRPr="007D1E1D">
              <w:rPr>
                <w:bCs/>
              </w:rPr>
              <w:t>Indicates whether the IAB-MT supports 7.5kHz UL raster shift in the indicated band.</w:t>
            </w:r>
          </w:p>
        </w:tc>
        <w:tc>
          <w:tcPr>
            <w:tcW w:w="680" w:type="dxa"/>
          </w:tcPr>
          <w:p w14:paraId="73C45279" w14:textId="77777777" w:rsidR="0040306A" w:rsidRPr="007D1E1D" w:rsidRDefault="0040306A" w:rsidP="00321AB1">
            <w:pPr>
              <w:pStyle w:val="TAL"/>
              <w:jc w:val="center"/>
              <w:rPr>
                <w:bCs/>
              </w:rPr>
            </w:pPr>
            <w:r w:rsidRPr="007D1E1D">
              <w:rPr>
                <w:bCs/>
              </w:rPr>
              <w:t>Band</w:t>
            </w:r>
          </w:p>
        </w:tc>
        <w:tc>
          <w:tcPr>
            <w:tcW w:w="567" w:type="dxa"/>
          </w:tcPr>
          <w:p w14:paraId="4D9CE26B" w14:textId="77777777" w:rsidR="0040306A" w:rsidRPr="007D1E1D" w:rsidRDefault="0040306A" w:rsidP="00321AB1">
            <w:pPr>
              <w:pStyle w:val="TAL"/>
              <w:jc w:val="center"/>
              <w:rPr>
                <w:bCs/>
              </w:rPr>
            </w:pPr>
            <w:r w:rsidRPr="007D1E1D">
              <w:rPr>
                <w:bCs/>
              </w:rPr>
              <w:t>No</w:t>
            </w:r>
          </w:p>
        </w:tc>
        <w:tc>
          <w:tcPr>
            <w:tcW w:w="807" w:type="dxa"/>
          </w:tcPr>
          <w:p w14:paraId="16A70375" w14:textId="77777777" w:rsidR="0040306A" w:rsidRPr="007D1E1D" w:rsidRDefault="0040306A" w:rsidP="00321AB1">
            <w:pPr>
              <w:pStyle w:val="TAL"/>
              <w:jc w:val="center"/>
              <w:rPr>
                <w:bCs/>
              </w:rPr>
            </w:pPr>
            <w:r w:rsidRPr="007D1E1D">
              <w:rPr>
                <w:bCs/>
              </w:rPr>
              <w:t>N/A</w:t>
            </w:r>
          </w:p>
        </w:tc>
        <w:tc>
          <w:tcPr>
            <w:tcW w:w="630" w:type="dxa"/>
          </w:tcPr>
          <w:p w14:paraId="203C5827" w14:textId="77777777" w:rsidR="0040306A" w:rsidRPr="007D1E1D" w:rsidRDefault="0040306A" w:rsidP="00321AB1">
            <w:pPr>
              <w:pStyle w:val="TAL"/>
              <w:jc w:val="center"/>
              <w:rPr>
                <w:bCs/>
              </w:rPr>
            </w:pPr>
            <w:r w:rsidRPr="007D1E1D">
              <w:rPr>
                <w:bCs/>
              </w:rPr>
              <w:t>N/A</w:t>
            </w:r>
          </w:p>
        </w:tc>
      </w:tr>
    </w:tbl>
    <w:p w14:paraId="37B48D68" w14:textId="77777777" w:rsidR="0040306A" w:rsidRPr="007D1E1D" w:rsidRDefault="0040306A" w:rsidP="0040306A"/>
    <w:p w14:paraId="24A1907F" w14:textId="77777777" w:rsidR="0040306A" w:rsidRPr="007D1E1D" w:rsidRDefault="0040306A" w:rsidP="0040306A">
      <w:pPr>
        <w:pStyle w:val="Heading5"/>
      </w:pPr>
      <w:bookmarkStart w:id="2252" w:name="_Toc109083412"/>
      <w:r w:rsidRPr="007D1E1D">
        <w:lastRenderedPageBreak/>
        <w:t>4.2.15.7.2</w:t>
      </w:r>
      <w:r w:rsidRPr="007D1E1D">
        <w:tab/>
      </w:r>
      <w:proofErr w:type="spellStart"/>
      <w:r w:rsidRPr="007D1E1D">
        <w:t>Phy</w:t>
      </w:r>
      <w:proofErr w:type="spellEnd"/>
      <w:r w:rsidRPr="007D1E1D">
        <w:t>-Parameters</w:t>
      </w:r>
      <w:bookmarkEnd w:id="2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40306A" w:rsidRPr="007D1E1D" w14:paraId="1969ED86" w14:textId="77777777" w:rsidTr="00321AB1">
        <w:trPr>
          <w:cantSplit/>
          <w:tblHeader/>
        </w:trPr>
        <w:tc>
          <w:tcPr>
            <w:tcW w:w="7088" w:type="dxa"/>
          </w:tcPr>
          <w:p w14:paraId="65311713" w14:textId="77777777" w:rsidR="0040306A" w:rsidRPr="007D1E1D" w:rsidRDefault="0040306A" w:rsidP="00321AB1">
            <w:pPr>
              <w:pStyle w:val="TAH"/>
            </w:pPr>
            <w:r w:rsidRPr="007D1E1D">
              <w:lastRenderedPageBreak/>
              <w:t>Definitions for parameters</w:t>
            </w:r>
          </w:p>
        </w:tc>
        <w:tc>
          <w:tcPr>
            <w:tcW w:w="538" w:type="dxa"/>
          </w:tcPr>
          <w:p w14:paraId="274F23EC" w14:textId="77777777" w:rsidR="0040306A" w:rsidRPr="007D1E1D" w:rsidRDefault="0040306A" w:rsidP="00321AB1">
            <w:pPr>
              <w:pStyle w:val="TAH"/>
            </w:pPr>
            <w:r w:rsidRPr="007D1E1D">
              <w:t>Per</w:t>
            </w:r>
          </w:p>
        </w:tc>
        <w:tc>
          <w:tcPr>
            <w:tcW w:w="567" w:type="dxa"/>
          </w:tcPr>
          <w:p w14:paraId="2221DD6B" w14:textId="77777777" w:rsidR="0040306A" w:rsidRPr="007D1E1D" w:rsidRDefault="0040306A" w:rsidP="00321AB1">
            <w:pPr>
              <w:pStyle w:val="TAH"/>
            </w:pPr>
            <w:r w:rsidRPr="007D1E1D">
              <w:t>M</w:t>
            </w:r>
          </w:p>
        </w:tc>
        <w:tc>
          <w:tcPr>
            <w:tcW w:w="738" w:type="dxa"/>
          </w:tcPr>
          <w:p w14:paraId="08380CB2" w14:textId="77777777" w:rsidR="0040306A" w:rsidRPr="007D1E1D" w:rsidRDefault="0040306A" w:rsidP="00321AB1">
            <w:pPr>
              <w:pStyle w:val="TAH"/>
            </w:pPr>
            <w:r w:rsidRPr="007D1E1D">
              <w:t>FDD-TDD</w:t>
            </w:r>
          </w:p>
          <w:p w14:paraId="694BAC54" w14:textId="77777777" w:rsidR="0040306A" w:rsidRPr="007D1E1D" w:rsidRDefault="0040306A" w:rsidP="00321AB1">
            <w:pPr>
              <w:pStyle w:val="TAH"/>
            </w:pPr>
            <w:r w:rsidRPr="007D1E1D">
              <w:t>DIFF</w:t>
            </w:r>
          </w:p>
        </w:tc>
        <w:tc>
          <w:tcPr>
            <w:tcW w:w="699" w:type="dxa"/>
          </w:tcPr>
          <w:p w14:paraId="171EFE0A" w14:textId="77777777" w:rsidR="0040306A" w:rsidRPr="007D1E1D" w:rsidRDefault="0040306A" w:rsidP="00321AB1">
            <w:pPr>
              <w:pStyle w:val="TAH"/>
            </w:pPr>
            <w:r w:rsidRPr="007D1E1D">
              <w:t>FR1-FR2</w:t>
            </w:r>
          </w:p>
          <w:p w14:paraId="1B049236" w14:textId="77777777" w:rsidR="0040306A" w:rsidRPr="007D1E1D" w:rsidRDefault="0040306A" w:rsidP="00321AB1">
            <w:pPr>
              <w:pStyle w:val="TAH"/>
            </w:pPr>
            <w:r w:rsidRPr="007D1E1D">
              <w:t>DIFF</w:t>
            </w:r>
          </w:p>
        </w:tc>
      </w:tr>
      <w:tr w:rsidR="0040306A" w:rsidRPr="007D1E1D" w14:paraId="009DAF33" w14:textId="77777777" w:rsidTr="00321AB1">
        <w:trPr>
          <w:cantSplit/>
          <w:tblHeader/>
        </w:trPr>
        <w:tc>
          <w:tcPr>
            <w:tcW w:w="7088" w:type="dxa"/>
          </w:tcPr>
          <w:p w14:paraId="0FC9E13C" w14:textId="77777777" w:rsidR="0040306A" w:rsidRPr="007D1E1D" w:rsidRDefault="0040306A" w:rsidP="00321AB1">
            <w:pPr>
              <w:pStyle w:val="TAL"/>
              <w:rPr>
                <w:b/>
                <w:i/>
              </w:rPr>
            </w:pPr>
            <w:r w:rsidRPr="007D1E1D">
              <w:rPr>
                <w:b/>
                <w:i/>
              </w:rPr>
              <w:t>case6-TimingAlignmentReception</w:t>
            </w:r>
            <w:r w:rsidRPr="007D1E1D">
              <w:rPr>
                <w:b/>
                <w:bCs/>
                <w:i/>
                <w:iCs/>
              </w:rPr>
              <w:t>-IAB</w:t>
            </w:r>
            <w:r w:rsidRPr="007D1E1D">
              <w:rPr>
                <w:b/>
                <w:i/>
              </w:rPr>
              <w:t>-r17</w:t>
            </w:r>
          </w:p>
          <w:p w14:paraId="4ED26D13" w14:textId="77777777" w:rsidR="0040306A" w:rsidRPr="007D1E1D" w:rsidRDefault="0040306A" w:rsidP="00321AB1">
            <w:pPr>
              <w:pStyle w:val="TAL"/>
            </w:pPr>
            <w:r w:rsidRPr="007D1E1D">
              <w:rPr>
                <w:bCs/>
                <w:iCs/>
              </w:rPr>
              <w:t>Indicates whether the IAB-MT supports case 6 timing alignment reception</w:t>
            </w:r>
            <w:r w:rsidRPr="007D1E1D">
              <w:rPr>
                <w:lang w:eastAsia="zh-CN"/>
              </w:rPr>
              <w:t xml:space="preserve"> and</w:t>
            </w:r>
            <w:r w:rsidRPr="007D1E1D">
              <w:rPr>
                <w:bCs/>
                <w:iCs/>
              </w:rPr>
              <w:t xml:space="preserve"> </w:t>
            </w:r>
            <w:proofErr w:type="spellStart"/>
            <w:r w:rsidRPr="007D1E1D">
              <w:rPr>
                <w:bCs/>
                <w:iCs/>
              </w:rPr>
              <w:t>signaling</w:t>
            </w:r>
            <w:proofErr w:type="spellEnd"/>
            <w:r w:rsidRPr="007D1E1D">
              <w:rPr>
                <w:bCs/>
                <w:iCs/>
              </w:rPr>
              <w:t xml:space="preserve"> to the parent-node that case 6 timing mode is required for simultaneous transmission</w:t>
            </w:r>
            <w:r w:rsidRPr="007D1E1D">
              <w:rPr>
                <w:lang w:eastAsia="zh-CN"/>
              </w:rPr>
              <w:t xml:space="preserve"> as specified in TS 38.213 [11]</w:t>
            </w:r>
            <w:r w:rsidRPr="007D1E1D">
              <w:rPr>
                <w:bCs/>
                <w:iCs/>
              </w:rPr>
              <w:t>.</w:t>
            </w:r>
          </w:p>
        </w:tc>
        <w:tc>
          <w:tcPr>
            <w:tcW w:w="538" w:type="dxa"/>
          </w:tcPr>
          <w:p w14:paraId="79AF472B" w14:textId="77777777" w:rsidR="0040306A" w:rsidRPr="007D1E1D" w:rsidRDefault="0040306A" w:rsidP="00321AB1">
            <w:pPr>
              <w:pStyle w:val="TAL"/>
              <w:jc w:val="center"/>
            </w:pPr>
            <w:r w:rsidRPr="007D1E1D">
              <w:rPr>
                <w:bCs/>
              </w:rPr>
              <w:t>IAB-MT</w:t>
            </w:r>
          </w:p>
        </w:tc>
        <w:tc>
          <w:tcPr>
            <w:tcW w:w="567" w:type="dxa"/>
          </w:tcPr>
          <w:p w14:paraId="544A3195" w14:textId="77777777" w:rsidR="0040306A" w:rsidRPr="007D1E1D" w:rsidRDefault="0040306A" w:rsidP="00321AB1">
            <w:pPr>
              <w:pStyle w:val="TAL"/>
              <w:jc w:val="center"/>
            </w:pPr>
            <w:r w:rsidRPr="007D1E1D">
              <w:rPr>
                <w:bCs/>
              </w:rPr>
              <w:t>No</w:t>
            </w:r>
          </w:p>
        </w:tc>
        <w:tc>
          <w:tcPr>
            <w:tcW w:w="738" w:type="dxa"/>
          </w:tcPr>
          <w:p w14:paraId="3D5D0FCC" w14:textId="77777777" w:rsidR="0040306A" w:rsidRPr="007D1E1D" w:rsidRDefault="0040306A" w:rsidP="00321AB1">
            <w:pPr>
              <w:pStyle w:val="TAL"/>
              <w:jc w:val="center"/>
            </w:pPr>
            <w:r w:rsidRPr="007D1E1D">
              <w:rPr>
                <w:bCs/>
              </w:rPr>
              <w:t>No</w:t>
            </w:r>
          </w:p>
        </w:tc>
        <w:tc>
          <w:tcPr>
            <w:tcW w:w="699" w:type="dxa"/>
          </w:tcPr>
          <w:p w14:paraId="3633E9D0" w14:textId="77777777" w:rsidR="0040306A" w:rsidRPr="007D1E1D" w:rsidRDefault="0040306A" w:rsidP="00321AB1">
            <w:pPr>
              <w:pStyle w:val="TAL"/>
              <w:jc w:val="center"/>
            </w:pPr>
            <w:r w:rsidRPr="007D1E1D">
              <w:rPr>
                <w:bCs/>
              </w:rPr>
              <w:t>No</w:t>
            </w:r>
          </w:p>
        </w:tc>
      </w:tr>
      <w:tr w:rsidR="0040306A" w:rsidRPr="007D1E1D" w14:paraId="7E4D3397" w14:textId="77777777" w:rsidTr="00321AB1">
        <w:trPr>
          <w:cantSplit/>
          <w:tblHeader/>
        </w:trPr>
        <w:tc>
          <w:tcPr>
            <w:tcW w:w="7088" w:type="dxa"/>
          </w:tcPr>
          <w:p w14:paraId="3C56FAD0" w14:textId="77777777" w:rsidR="0040306A" w:rsidRPr="007D1E1D" w:rsidRDefault="0040306A" w:rsidP="00321AB1">
            <w:pPr>
              <w:pStyle w:val="TAL"/>
              <w:rPr>
                <w:b/>
                <w:i/>
              </w:rPr>
            </w:pPr>
            <w:r w:rsidRPr="007D1E1D">
              <w:rPr>
                <w:b/>
                <w:i/>
              </w:rPr>
              <w:t>case7-TimingAlignmentReception-IAB-r17</w:t>
            </w:r>
          </w:p>
          <w:p w14:paraId="6FE0DBBF" w14:textId="77777777" w:rsidR="0040306A" w:rsidRPr="007D1E1D" w:rsidRDefault="0040306A" w:rsidP="00321AB1">
            <w:pPr>
              <w:pStyle w:val="TAL"/>
            </w:pPr>
            <w:r w:rsidRPr="007D1E1D">
              <w:rPr>
                <w:bCs/>
                <w:iCs/>
              </w:rPr>
              <w:t>Indicates whether the IAB-MT supports case 7 timing offset indication reception and case 7 timing at parent-node indication reception</w:t>
            </w:r>
            <w:r w:rsidRPr="007D1E1D">
              <w:rPr>
                <w:lang w:eastAsia="zh-CN"/>
              </w:rPr>
              <w:t xml:space="preserve"> as specified in TS 38.213 [11]</w:t>
            </w:r>
            <w:r w:rsidRPr="007D1E1D">
              <w:rPr>
                <w:bCs/>
                <w:iCs/>
              </w:rPr>
              <w:t>.</w:t>
            </w:r>
          </w:p>
        </w:tc>
        <w:tc>
          <w:tcPr>
            <w:tcW w:w="538" w:type="dxa"/>
          </w:tcPr>
          <w:p w14:paraId="205B200E" w14:textId="77777777" w:rsidR="0040306A" w:rsidRPr="007D1E1D" w:rsidRDefault="0040306A" w:rsidP="00321AB1">
            <w:pPr>
              <w:pStyle w:val="TAL"/>
              <w:jc w:val="center"/>
            </w:pPr>
            <w:r w:rsidRPr="007D1E1D">
              <w:rPr>
                <w:bCs/>
              </w:rPr>
              <w:t>IAB-MT</w:t>
            </w:r>
          </w:p>
        </w:tc>
        <w:tc>
          <w:tcPr>
            <w:tcW w:w="567" w:type="dxa"/>
          </w:tcPr>
          <w:p w14:paraId="62E981B1" w14:textId="77777777" w:rsidR="0040306A" w:rsidRPr="007D1E1D" w:rsidRDefault="0040306A" w:rsidP="00321AB1">
            <w:pPr>
              <w:pStyle w:val="TAL"/>
              <w:jc w:val="center"/>
            </w:pPr>
            <w:r w:rsidRPr="007D1E1D">
              <w:rPr>
                <w:bCs/>
              </w:rPr>
              <w:t>No</w:t>
            </w:r>
          </w:p>
        </w:tc>
        <w:tc>
          <w:tcPr>
            <w:tcW w:w="738" w:type="dxa"/>
          </w:tcPr>
          <w:p w14:paraId="33213D84" w14:textId="77777777" w:rsidR="0040306A" w:rsidRPr="007D1E1D" w:rsidRDefault="0040306A" w:rsidP="00321AB1">
            <w:pPr>
              <w:pStyle w:val="TAL"/>
              <w:jc w:val="center"/>
            </w:pPr>
            <w:r w:rsidRPr="007D1E1D">
              <w:rPr>
                <w:bCs/>
              </w:rPr>
              <w:t>No</w:t>
            </w:r>
          </w:p>
        </w:tc>
        <w:tc>
          <w:tcPr>
            <w:tcW w:w="699" w:type="dxa"/>
          </w:tcPr>
          <w:p w14:paraId="1D41BF1B" w14:textId="77777777" w:rsidR="0040306A" w:rsidRPr="007D1E1D" w:rsidRDefault="0040306A" w:rsidP="00321AB1">
            <w:pPr>
              <w:pStyle w:val="TAL"/>
              <w:jc w:val="center"/>
            </w:pPr>
            <w:r w:rsidRPr="007D1E1D">
              <w:rPr>
                <w:bCs/>
              </w:rPr>
              <w:t>No</w:t>
            </w:r>
          </w:p>
        </w:tc>
      </w:tr>
      <w:tr w:rsidR="0040306A" w:rsidRPr="007D1E1D" w14:paraId="66D0F81B" w14:textId="77777777" w:rsidTr="00321AB1">
        <w:trPr>
          <w:cantSplit/>
          <w:tblHeader/>
        </w:trPr>
        <w:tc>
          <w:tcPr>
            <w:tcW w:w="7088" w:type="dxa"/>
          </w:tcPr>
          <w:p w14:paraId="72C11E50" w14:textId="77777777" w:rsidR="0040306A" w:rsidRPr="007D1E1D" w:rsidRDefault="0040306A" w:rsidP="00321AB1">
            <w:pPr>
              <w:pStyle w:val="TAL"/>
              <w:rPr>
                <w:bCs/>
                <w:i/>
                <w:iCs/>
              </w:rPr>
            </w:pPr>
            <w:r w:rsidRPr="007D1E1D">
              <w:rPr>
                <w:b/>
                <w:bCs/>
                <w:i/>
                <w:iCs/>
              </w:rPr>
              <w:t>dft-S-OFDM-WaveformUL-IAB-r16</w:t>
            </w:r>
          </w:p>
          <w:p w14:paraId="75B4EA01" w14:textId="77777777" w:rsidR="0040306A" w:rsidRPr="007D1E1D" w:rsidRDefault="0040306A" w:rsidP="00321AB1">
            <w:pPr>
              <w:pStyle w:val="TAL"/>
              <w:rPr>
                <w:bCs/>
              </w:rPr>
            </w:pPr>
            <w:r w:rsidRPr="007D1E1D">
              <w:rPr>
                <w:bCs/>
              </w:rPr>
              <w:t>Indicates whether the IAB-MT supports DFT-S-OFDM waveform for UL and transform precoding for single-layer PUSCH.</w:t>
            </w:r>
          </w:p>
        </w:tc>
        <w:tc>
          <w:tcPr>
            <w:tcW w:w="538" w:type="dxa"/>
          </w:tcPr>
          <w:p w14:paraId="38822DD0" w14:textId="77777777" w:rsidR="0040306A" w:rsidRPr="007D1E1D" w:rsidRDefault="0040306A" w:rsidP="00321AB1">
            <w:pPr>
              <w:pStyle w:val="TAL"/>
              <w:jc w:val="center"/>
              <w:rPr>
                <w:bCs/>
              </w:rPr>
            </w:pPr>
            <w:r w:rsidRPr="007D1E1D">
              <w:rPr>
                <w:bCs/>
              </w:rPr>
              <w:t>IAB-MT</w:t>
            </w:r>
          </w:p>
        </w:tc>
        <w:tc>
          <w:tcPr>
            <w:tcW w:w="567" w:type="dxa"/>
          </w:tcPr>
          <w:p w14:paraId="75244B5E" w14:textId="77777777" w:rsidR="0040306A" w:rsidRPr="007D1E1D" w:rsidRDefault="0040306A" w:rsidP="00321AB1">
            <w:pPr>
              <w:pStyle w:val="TAL"/>
              <w:jc w:val="center"/>
              <w:rPr>
                <w:bCs/>
              </w:rPr>
            </w:pPr>
            <w:r w:rsidRPr="007D1E1D">
              <w:rPr>
                <w:bCs/>
              </w:rPr>
              <w:t>No</w:t>
            </w:r>
          </w:p>
        </w:tc>
        <w:tc>
          <w:tcPr>
            <w:tcW w:w="738" w:type="dxa"/>
          </w:tcPr>
          <w:p w14:paraId="0C6C47F1" w14:textId="77777777" w:rsidR="0040306A" w:rsidRPr="007D1E1D" w:rsidRDefault="0040306A" w:rsidP="00321AB1">
            <w:pPr>
              <w:pStyle w:val="TAL"/>
              <w:jc w:val="center"/>
              <w:rPr>
                <w:bCs/>
              </w:rPr>
            </w:pPr>
            <w:r w:rsidRPr="007D1E1D">
              <w:rPr>
                <w:bCs/>
              </w:rPr>
              <w:t>No</w:t>
            </w:r>
          </w:p>
        </w:tc>
        <w:tc>
          <w:tcPr>
            <w:tcW w:w="699" w:type="dxa"/>
          </w:tcPr>
          <w:p w14:paraId="3110A685" w14:textId="77777777" w:rsidR="0040306A" w:rsidRPr="007D1E1D" w:rsidRDefault="0040306A" w:rsidP="00321AB1">
            <w:pPr>
              <w:pStyle w:val="TAL"/>
              <w:jc w:val="center"/>
              <w:rPr>
                <w:bCs/>
              </w:rPr>
            </w:pPr>
            <w:r w:rsidRPr="007D1E1D">
              <w:rPr>
                <w:bCs/>
              </w:rPr>
              <w:t>No</w:t>
            </w:r>
          </w:p>
        </w:tc>
      </w:tr>
      <w:tr w:rsidR="0040306A" w:rsidRPr="007D1E1D" w14:paraId="569966AC" w14:textId="77777777" w:rsidTr="00321AB1">
        <w:trPr>
          <w:cantSplit/>
          <w:tblHeader/>
        </w:trPr>
        <w:tc>
          <w:tcPr>
            <w:tcW w:w="7088" w:type="dxa"/>
          </w:tcPr>
          <w:p w14:paraId="79CB220F" w14:textId="77777777" w:rsidR="0040306A" w:rsidRPr="007D1E1D" w:rsidRDefault="0040306A" w:rsidP="00321AB1">
            <w:pPr>
              <w:pStyle w:val="TAL"/>
              <w:rPr>
                <w:b/>
                <w:bCs/>
                <w:i/>
                <w:iCs/>
              </w:rPr>
            </w:pPr>
            <w:r w:rsidRPr="007D1E1D">
              <w:rPr>
                <w:rFonts w:eastAsia="SimSun"/>
                <w:b/>
                <w:bCs/>
                <w:i/>
                <w:iCs/>
                <w:lang w:eastAsia="zh-CN"/>
              </w:rPr>
              <w:t>dci-25-AI-RNTI-Support-IAB-r16</w:t>
            </w:r>
          </w:p>
          <w:p w14:paraId="00E69C21" w14:textId="77777777" w:rsidR="0040306A" w:rsidRPr="007D1E1D" w:rsidRDefault="0040306A" w:rsidP="00321AB1">
            <w:pPr>
              <w:pStyle w:val="TAL"/>
              <w:rPr>
                <w:rFonts w:cs="Arial"/>
                <w:b/>
                <w:i/>
                <w:szCs w:val="18"/>
              </w:rPr>
            </w:pPr>
            <w:r w:rsidRPr="007D1E1D">
              <w:t>Indicates the s</w:t>
            </w:r>
            <w:r w:rsidRPr="007D1E1D">
              <w:rPr>
                <w:rFonts w:eastAsia="SimSun"/>
                <w:lang w:eastAsia="zh-CN"/>
              </w:rPr>
              <w:t xml:space="preserve">upport of </w:t>
            </w:r>
            <w:r w:rsidRPr="007D1E1D">
              <w:rPr>
                <w:lang w:eastAsia="zh-CN"/>
              </w:rPr>
              <w:t xml:space="preserve">monitoring DCI Format 2_5 scrambled by AI-RNTI for indication of soft resource availability to an IAB node </w:t>
            </w:r>
            <w:r w:rsidRPr="007D1E1D">
              <w:rPr>
                <w:rFonts w:eastAsia="SimSun"/>
                <w:lang w:eastAsia="zh-CN"/>
              </w:rPr>
              <w:t>as specified in TS 38.212 [10].</w:t>
            </w:r>
          </w:p>
        </w:tc>
        <w:tc>
          <w:tcPr>
            <w:tcW w:w="538" w:type="dxa"/>
          </w:tcPr>
          <w:p w14:paraId="2A004913" w14:textId="77777777" w:rsidR="0040306A" w:rsidRPr="007D1E1D" w:rsidRDefault="0040306A" w:rsidP="00321AB1">
            <w:pPr>
              <w:pStyle w:val="TAL"/>
              <w:jc w:val="center"/>
              <w:rPr>
                <w:rFonts w:cs="Arial"/>
                <w:szCs w:val="18"/>
              </w:rPr>
            </w:pPr>
            <w:r w:rsidRPr="007D1E1D">
              <w:t>IAB-MT</w:t>
            </w:r>
          </w:p>
        </w:tc>
        <w:tc>
          <w:tcPr>
            <w:tcW w:w="567" w:type="dxa"/>
          </w:tcPr>
          <w:p w14:paraId="68002263" w14:textId="77777777" w:rsidR="0040306A" w:rsidRPr="007D1E1D" w:rsidRDefault="0040306A" w:rsidP="00321AB1">
            <w:pPr>
              <w:pStyle w:val="TAL"/>
              <w:jc w:val="center"/>
              <w:rPr>
                <w:rFonts w:cs="Arial"/>
                <w:szCs w:val="18"/>
              </w:rPr>
            </w:pPr>
            <w:r w:rsidRPr="007D1E1D">
              <w:t>No</w:t>
            </w:r>
          </w:p>
        </w:tc>
        <w:tc>
          <w:tcPr>
            <w:tcW w:w="738" w:type="dxa"/>
          </w:tcPr>
          <w:p w14:paraId="6834160D" w14:textId="77777777" w:rsidR="0040306A" w:rsidRPr="007D1E1D" w:rsidRDefault="0040306A" w:rsidP="00321AB1">
            <w:pPr>
              <w:pStyle w:val="TAL"/>
              <w:jc w:val="center"/>
              <w:rPr>
                <w:rFonts w:cs="Arial"/>
                <w:szCs w:val="18"/>
              </w:rPr>
            </w:pPr>
            <w:r w:rsidRPr="007D1E1D">
              <w:t>No</w:t>
            </w:r>
          </w:p>
        </w:tc>
        <w:tc>
          <w:tcPr>
            <w:tcW w:w="699" w:type="dxa"/>
          </w:tcPr>
          <w:p w14:paraId="313EF067" w14:textId="77777777" w:rsidR="0040306A" w:rsidRPr="007D1E1D" w:rsidRDefault="0040306A" w:rsidP="00321AB1">
            <w:pPr>
              <w:pStyle w:val="TAL"/>
              <w:jc w:val="center"/>
              <w:rPr>
                <w:rFonts w:cs="Arial"/>
                <w:szCs w:val="18"/>
              </w:rPr>
            </w:pPr>
            <w:r w:rsidRPr="007D1E1D">
              <w:t>No</w:t>
            </w:r>
          </w:p>
        </w:tc>
      </w:tr>
      <w:tr w:rsidR="00727C2C" w:rsidRPr="007D1E1D" w14:paraId="212308CD" w14:textId="77777777" w:rsidTr="00321AB1">
        <w:trPr>
          <w:cantSplit/>
          <w:tblHeader/>
          <w:ins w:id="2253" w:author="NR_IAB_enh-Core-v2" w:date="2022-08-26T10:39:00Z"/>
        </w:trPr>
        <w:tc>
          <w:tcPr>
            <w:tcW w:w="7088" w:type="dxa"/>
          </w:tcPr>
          <w:p w14:paraId="39DFC59B" w14:textId="77777777" w:rsidR="000F4629" w:rsidRDefault="0014488E" w:rsidP="000F4629">
            <w:pPr>
              <w:pStyle w:val="TAL"/>
              <w:rPr>
                <w:ins w:id="2254" w:author="NR_IAB_enh-Core-v2" w:date="2022-08-26T10:41:00Z"/>
                <w:rFonts w:eastAsia="SimSun"/>
                <w:b/>
                <w:bCs/>
                <w:i/>
                <w:iCs/>
                <w:lang w:eastAsia="zh-CN"/>
              </w:rPr>
            </w:pPr>
            <w:ins w:id="2255" w:author="NR_IAB_enh-Core-v2" w:date="2022-08-26T10:39:00Z">
              <w:r>
                <w:rPr>
                  <w:rFonts w:eastAsia="SimSun"/>
                  <w:b/>
                  <w:bCs/>
                  <w:i/>
                  <w:iCs/>
                  <w:lang w:eastAsia="zh-CN"/>
                </w:rPr>
                <w:t>directionalCollisionDC-</w:t>
              </w:r>
            </w:ins>
            <w:ins w:id="2256" w:author="NR_IAB_enh-Core-v2" w:date="2022-08-26T10:41:00Z">
              <w:r w:rsidR="000F4629">
                <w:rPr>
                  <w:rFonts w:eastAsia="SimSun"/>
                  <w:b/>
                  <w:bCs/>
                  <w:i/>
                  <w:iCs/>
                  <w:lang w:eastAsia="zh-CN"/>
                </w:rPr>
                <w:t>IAB-r17</w:t>
              </w:r>
            </w:ins>
          </w:p>
          <w:p w14:paraId="3B6CE8F0" w14:textId="77BA348C" w:rsidR="00727C2C" w:rsidRPr="000F4629" w:rsidRDefault="00F35CA8" w:rsidP="00321AB1">
            <w:pPr>
              <w:pStyle w:val="TAL"/>
              <w:rPr>
                <w:ins w:id="2257" w:author="NR_IAB_enh-Core-v2" w:date="2022-08-26T10:39:00Z"/>
                <w:rFonts w:eastAsia="SimSun"/>
                <w:lang w:eastAsia="zh-CN"/>
              </w:rPr>
            </w:pPr>
            <w:ins w:id="2258" w:author="NR_IAB_enh-Core-v2" w:date="2022-08-26T10:42:00Z">
              <w:r>
                <w:rPr>
                  <w:rFonts w:eastAsia="SimSun"/>
                  <w:lang w:eastAsia="zh-CN"/>
                </w:rPr>
                <w:t>Indicates the s</w:t>
              </w:r>
            </w:ins>
            <w:ins w:id="2259" w:author="NR_IAB_enh-Core-v2" w:date="2022-08-26T10:41:00Z">
              <w:r w:rsidRPr="00F35CA8">
                <w:rPr>
                  <w:rFonts w:eastAsia="SimSun"/>
                  <w:lang w:eastAsia="zh-CN"/>
                </w:rPr>
                <w:t>upport for directional collision handling between MCG and SCG cell(s) of the dual parent nodes for simultaneous operation in inter-donor and/or intra-donor DC operation</w:t>
              </w:r>
            </w:ins>
            <w:ins w:id="2260" w:author="NR_IAB_enh-Core-v2" w:date="2022-08-26T10:42:00Z">
              <w:r>
                <w:rPr>
                  <w:rFonts w:eastAsia="SimSun"/>
                  <w:lang w:eastAsia="zh-CN"/>
                </w:rPr>
                <w:t>.</w:t>
              </w:r>
            </w:ins>
          </w:p>
        </w:tc>
        <w:tc>
          <w:tcPr>
            <w:tcW w:w="538" w:type="dxa"/>
          </w:tcPr>
          <w:p w14:paraId="5C31223E" w14:textId="0FBCAA3F" w:rsidR="00727C2C" w:rsidRPr="007D1E1D" w:rsidRDefault="000F4629" w:rsidP="00321AB1">
            <w:pPr>
              <w:pStyle w:val="TAL"/>
              <w:jc w:val="center"/>
              <w:rPr>
                <w:ins w:id="2261" w:author="NR_IAB_enh-Core-v2" w:date="2022-08-26T10:39:00Z"/>
              </w:rPr>
            </w:pPr>
            <w:ins w:id="2262" w:author="NR_IAB_enh-Core-v2" w:date="2022-08-26T10:41:00Z">
              <w:r w:rsidRPr="007D1E1D">
                <w:t>IAB-MT</w:t>
              </w:r>
            </w:ins>
          </w:p>
        </w:tc>
        <w:tc>
          <w:tcPr>
            <w:tcW w:w="567" w:type="dxa"/>
          </w:tcPr>
          <w:p w14:paraId="63FB834E" w14:textId="53DBE29D" w:rsidR="00727C2C" w:rsidRPr="007D1E1D" w:rsidRDefault="000F4629" w:rsidP="00321AB1">
            <w:pPr>
              <w:pStyle w:val="TAL"/>
              <w:jc w:val="center"/>
              <w:rPr>
                <w:ins w:id="2263" w:author="NR_IAB_enh-Core-v2" w:date="2022-08-26T10:39:00Z"/>
              </w:rPr>
            </w:pPr>
            <w:ins w:id="2264" w:author="NR_IAB_enh-Core-v2" w:date="2022-08-26T10:41:00Z">
              <w:r w:rsidRPr="007D1E1D">
                <w:t>No</w:t>
              </w:r>
            </w:ins>
          </w:p>
        </w:tc>
        <w:tc>
          <w:tcPr>
            <w:tcW w:w="738" w:type="dxa"/>
          </w:tcPr>
          <w:p w14:paraId="42E93EEC" w14:textId="359195ED" w:rsidR="00727C2C" w:rsidRPr="007D1E1D" w:rsidRDefault="000F4629" w:rsidP="00321AB1">
            <w:pPr>
              <w:pStyle w:val="TAL"/>
              <w:jc w:val="center"/>
              <w:rPr>
                <w:ins w:id="2265" w:author="NR_IAB_enh-Core-v2" w:date="2022-08-26T10:39:00Z"/>
              </w:rPr>
            </w:pPr>
            <w:ins w:id="2266" w:author="NR_IAB_enh-Core-v2" w:date="2022-08-26T10:41:00Z">
              <w:r w:rsidRPr="007D1E1D">
                <w:t>No</w:t>
              </w:r>
            </w:ins>
          </w:p>
        </w:tc>
        <w:tc>
          <w:tcPr>
            <w:tcW w:w="699" w:type="dxa"/>
          </w:tcPr>
          <w:p w14:paraId="091FB9AE" w14:textId="2D31665D" w:rsidR="00727C2C" w:rsidRPr="007D1E1D" w:rsidRDefault="000F4629" w:rsidP="00321AB1">
            <w:pPr>
              <w:pStyle w:val="TAL"/>
              <w:jc w:val="center"/>
              <w:rPr>
                <w:ins w:id="2267" w:author="NR_IAB_enh-Core-v2" w:date="2022-08-26T10:39:00Z"/>
              </w:rPr>
            </w:pPr>
            <w:ins w:id="2268" w:author="NR_IAB_enh-Core-v2" w:date="2022-08-26T10:41:00Z">
              <w:r w:rsidRPr="007D1E1D">
                <w:t>No</w:t>
              </w:r>
            </w:ins>
          </w:p>
        </w:tc>
      </w:tr>
      <w:tr w:rsidR="0040306A" w:rsidRPr="007D1E1D" w14:paraId="4CC2F8E4" w14:textId="77777777" w:rsidTr="00321AB1">
        <w:trPr>
          <w:cantSplit/>
          <w:tblHeader/>
        </w:trPr>
        <w:tc>
          <w:tcPr>
            <w:tcW w:w="7088" w:type="dxa"/>
          </w:tcPr>
          <w:p w14:paraId="5604CAB8" w14:textId="77777777" w:rsidR="0040306A" w:rsidRPr="007D1E1D" w:rsidRDefault="0040306A" w:rsidP="00321AB1">
            <w:pPr>
              <w:pStyle w:val="TAL"/>
              <w:rPr>
                <w:rFonts w:eastAsia="SimSun"/>
                <w:b/>
                <w:bCs/>
                <w:i/>
                <w:iCs/>
                <w:lang w:eastAsia="zh-CN"/>
              </w:rPr>
            </w:pPr>
            <w:r w:rsidRPr="007D1E1D">
              <w:rPr>
                <w:rFonts w:eastAsia="SimSun"/>
                <w:b/>
                <w:bCs/>
                <w:i/>
                <w:iCs/>
                <w:lang w:eastAsia="zh-CN"/>
              </w:rPr>
              <w:t>dl-tx-PowerAdjustment-IAB-r17</w:t>
            </w:r>
          </w:p>
          <w:p w14:paraId="10E1E6D0" w14:textId="77777777" w:rsidR="0040306A" w:rsidRPr="007D1E1D" w:rsidRDefault="0040306A" w:rsidP="00321AB1">
            <w:pPr>
              <w:pStyle w:val="TAL"/>
              <w:rPr>
                <w:rFonts w:eastAsia="SimSun"/>
                <w:b/>
                <w:bCs/>
                <w:i/>
                <w:iCs/>
                <w:lang w:eastAsia="zh-CN"/>
              </w:rPr>
            </w:pPr>
            <w:r w:rsidRPr="007D1E1D">
              <w:rPr>
                <w:rFonts w:eastAsia="SimSun"/>
                <w:lang w:eastAsia="zh-CN"/>
              </w:rPr>
              <w:t>Indicates the support of desired DL Tx power adjustment reporting and DL Tx power adjustment reception.</w:t>
            </w:r>
          </w:p>
        </w:tc>
        <w:tc>
          <w:tcPr>
            <w:tcW w:w="538" w:type="dxa"/>
          </w:tcPr>
          <w:p w14:paraId="4560779A" w14:textId="77777777" w:rsidR="0040306A" w:rsidRPr="007D1E1D" w:rsidRDefault="0040306A" w:rsidP="00321AB1">
            <w:pPr>
              <w:pStyle w:val="TAL"/>
              <w:jc w:val="center"/>
            </w:pPr>
            <w:r w:rsidRPr="007D1E1D">
              <w:t>IAB-MT</w:t>
            </w:r>
          </w:p>
        </w:tc>
        <w:tc>
          <w:tcPr>
            <w:tcW w:w="567" w:type="dxa"/>
          </w:tcPr>
          <w:p w14:paraId="20D93812" w14:textId="77777777" w:rsidR="0040306A" w:rsidRPr="007D1E1D" w:rsidRDefault="0040306A" w:rsidP="00321AB1">
            <w:pPr>
              <w:pStyle w:val="TAL"/>
              <w:jc w:val="center"/>
            </w:pPr>
            <w:r w:rsidRPr="007D1E1D">
              <w:t>No</w:t>
            </w:r>
          </w:p>
        </w:tc>
        <w:tc>
          <w:tcPr>
            <w:tcW w:w="738" w:type="dxa"/>
          </w:tcPr>
          <w:p w14:paraId="4848DE4F" w14:textId="77777777" w:rsidR="0040306A" w:rsidRPr="007D1E1D" w:rsidRDefault="0040306A" w:rsidP="00321AB1">
            <w:pPr>
              <w:pStyle w:val="TAL"/>
              <w:jc w:val="center"/>
            </w:pPr>
            <w:r w:rsidRPr="007D1E1D">
              <w:t>No</w:t>
            </w:r>
          </w:p>
        </w:tc>
        <w:tc>
          <w:tcPr>
            <w:tcW w:w="699" w:type="dxa"/>
          </w:tcPr>
          <w:p w14:paraId="2E855963" w14:textId="77777777" w:rsidR="0040306A" w:rsidRPr="007D1E1D" w:rsidRDefault="0040306A" w:rsidP="00321AB1">
            <w:pPr>
              <w:pStyle w:val="TAL"/>
              <w:jc w:val="center"/>
            </w:pPr>
            <w:r w:rsidRPr="007D1E1D">
              <w:t>No</w:t>
            </w:r>
          </w:p>
        </w:tc>
      </w:tr>
      <w:tr w:rsidR="0040306A" w:rsidRPr="007D1E1D" w14:paraId="27F34C24" w14:textId="77777777" w:rsidTr="00321AB1">
        <w:trPr>
          <w:cantSplit/>
          <w:tblHeader/>
        </w:trPr>
        <w:tc>
          <w:tcPr>
            <w:tcW w:w="7088" w:type="dxa"/>
          </w:tcPr>
          <w:p w14:paraId="6ED31911" w14:textId="77777777" w:rsidR="0040306A" w:rsidRPr="007D1E1D" w:rsidRDefault="0040306A" w:rsidP="00321AB1">
            <w:pPr>
              <w:pStyle w:val="TAL"/>
              <w:rPr>
                <w:rFonts w:eastAsia="SimSun"/>
                <w:b/>
                <w:bCs/>
                <w:i/>
                <w:iCs/>
                <w:lang w:eastAsia="zh-CN"/>
              </w:rPr>
            </w:pPr>
            <w:r w:rsidRPr="007D1E1D">
              <w:rPr>
                <w:rFonts w:eastAsia="SimSun"/>
                <w:b/>
                <w:bCs/>
                <w:i/>
                <w:iCs/>
                <w:lang w:eastAsia="zh-CN"/>
              </w:rPr>
              <w:t>desired-ul-tx-PowerAdjustment-r17</w:t>
            </w:r>
          </w:p>
          <w:p w14:paraId="3375A400" w14:textId="77777777" w:rsidR="0040306A" w:rsidRPr="007D1E1D" w:rsidRDefault="0040306A" w:rsidP="00321AB1">
            <w:pPr>
              <w:pStyle w:val="TAL"/>
              <w:rPr>
                <w:rFonts w:eastAsia="SimSun"/>
                <w:b/>
                <w:bCs/>
                <w:i/>
                <w:iCs/>
                <w:lang w:eastAsia="zh-CN"/>
              </w:rPr>
            </w:pPr>
            <w:r w:rsidRPr="007D1E1D">
              <w:rPr>
                <w:rFonts w:eastAsia="SimSun"/>
                <w:lang w:eastAsia="zh-CN"/>
              </w:rPr>
              <w:t>Indicates the support of Desired IAB-MT PSD range reporting.</w:t>
            </w:r>
          </w:p>
        </w:tc>
        <w:tc>
          <w:tcPr>
            <w:tcW w:w="538" w:type="dxa"/>
          </w:tcPr>
          <w:p w14:paraId="43217389" w14:textId="77777777" w:rsidR="0040306A" w:rsidRPr="007D1E1D" w:rsidRDefault="0040306A" w:rsidP="00321AB1">
            <w:pPr>
              <w:pStyle w:val="TAL"/>
              <w:jc w:val="center"/>
            </w:pPr>
            <w:r w:rsidRPr="007D1E1D">
              <w:t>IAB-MT</w:t>
            </w:r>
          </w:p>
        </w:tc>
        <w:tc>
          <w:tcPr>
            <w:tcW w:w="567" w:type="dxa"/>
          </w:tcPr>
          <w:p w14:paraId="755A18F2" w14:textId="77777777" w:rsidR="0040306A" w:rsidRPr="007D1E1D" w:rsidRDefault="0040306A" w:rsidP="00321AB1">
            <w:pPr>
              <w:pStyle w:val="TAL"/>
              <w:jc w:val="center"/>
            </w:pPr>
            <w:r w:rsidRPr="007D1E1D">
              <w:t>No</w:t>
            </w:r>
          </w:p>
        </w:tc>
        <w:tc>
          <w:tcPr>
            <w:tcW w:w="738" w:type="dxa"/>
          </w:tcPr>
          <w:p w14:paraId="1C7BF560" w14:textId="77777777" w:rsidR="0040306A" w:rsidRPr="007D1E1D" w:rsidRDefault="0040306A" w:rsidP="00321AB1">
            <w:pPr>
              <w:pStyle w:val="TAL"/>
              <w:jc w:val="center"/>
            </w:pPr>
            <w:r w:rsidRPr="007D1E1D">
              <w:t>No</w:t>
            </w:r>
          </w:p>
        </w:tc>
        <w:tc>
          <w:tcPr>
            <w:tcW w:w="699" w:type="dxa"/>
          </w:tcPr>
          <w:p w14:paraId="5A812849" w14:textId="77777777" w:rsidR="0040306A" w:rsidRPr="007D1E1D" w:rsidRDefault="0040306A" w:rsidP="00321AB1">
            <w:pPr>
              <w:pStyle w:val="TAL"/>
              <w:jc w:val="center"/>
            </w:pPr>
            <w:r w:rsidRPr="007D1E1D">
              <w:t>No</w:t>
            </w:r>
          </w:p>
        </w:tc>
      </w:tr>
      <w:tr w:rsidR="0040306A" w:rsidRPr="007D1E1D" w14:paraId="4B3B4256" w14:textId="77777777" w:rsidTr="00321AB1">
        <w:trPr>
          <w:cantSplit/>
          <w:tblHeader/>
        </w:trPr>
        <w:tc>
          <w:tcPr>
            <w:tcW w:w="7088" w:type="dxa"/>
          </w:tcPr>
          <w:p w14:paraId="3BBCCFD4" w14:textId="77777777" w:rsidR="0040306A" w:rsidRPr="007D1E1D" w:rsidRDefault="0040306A" w:rsidP="00321AB1">
            <w:pPr>
              <w:pStyle w:val="TAL"/>
              <w:rPr>
                <w:rFonts w:eastAsia="SimSun"/>
                <w:b/>
                <w:bCs/>
                <w:i/>
                <w:iCs/>
                <w:lang w:eastAsia="zh-CN"/>
              </w:rPr>
            </w:pPr>
            <w:r w:rsidRPr="007D1E1D">
              <w:rPr>
                <w:rFonts w:eastAsia="SimSun"/>
                <w:b/>
                <w:bCs/>
                <w:i/>
                <w:iCs/>
                <w:lang w:eastAsia="zh-CN"/>
              </w:rPr>
              <w:t>fdm-SoftResourceAvailability-DynamicIndication-r17</w:t>
            </w:r>
          </w:p>
          <w:p w14:paraId="557DCE2F" w14:textId="77777777" w:rsidR="0040306A" w:rsidRPr="007D1E1D" w:rsidRDefault="0040306A" w:rsidP="00321AB1">
            <w:pPr>
              <w:pStyle w:val="TAL"/>
              <w:rPr>
                <w:rFonts w:eastAsia="SimSun"/>
                <w:b/>
                <w:bCs/>
                <w:i/>
                <w:iCs/>
                <w:lang w:eastAsia="zh-CN"/>
              </w:rPr>
            </w:pPr>
            <w:r w:rsidRPr="007D1E1D">
              <w:rPr>
                <w:rFonts w:eastAsia="SimSun"/>
                <w:lang w:eastAsia="zh-CN"/>
              </w:rPr>
              <w:t>Indicates the support of monitoring DCI Format 2_5 scrambled by AI-RNTI for indication of FDM soft resource availability to an IAB-node.</w:t>
            </w:r>
          </w:p>
        </w:tc>
        <w:tc>
          <w:tcPr>
            <w:tcW w:w="538" w:type="dxa"/>
          </w:tcPr>
          <w:p w14:paraId="565BB691" w14:textId="77777777" w:rsidR="0040306A" w:rsidRPr="007D1E1D" w:rsidRDefault="0040306A" w:rsidP="00321AB1">
            <w:pPr>
              <w:pStyle w:val="TAL"/>
              <w:jc w:val="center"/>
            </w:pPr>
            <w:r w:rsidRPr="007D1E1D">
              <w:t>IAB-MT</w:t>
            </w:r>
          </w:p>
        </w:tc>
        <w:tc>
          <w:tcPr>
            <w:tcW w:w="567" w:type="dxa"/>
          </w:tcPr>
          <w:p w14:paraId="1777BC2F" w14:textId="77777777" w:rsidR="0040306A" w:rsidRPr="007D1E1D" w:rsidRDefault="0040306A" w:rsidP="00321AB1">
            <w:pPr>
              <w:pStyle w:val="TAL"/>
              <w:jc w:val="center"/>
            </w:pPr>
            <w:r w:rsidRPr="007D1E1D">
              <w:t>No</w:t>
            </w:r>
          </w:p>
        </w:tc>
        <w:tc>
          <w:tcPr>
            <w:tcW w:w="738" w:type="dxa"/>
          </w:tcPr>
          <w:p w14:paraId="677B12F1" w14:textId="77777777" w:rsidR="0040306A" w:rsidRPr="007D1E1D" w:rsidRDefault="0040306A" w:rsidP="00321AB1">
            <w:pPr>
              <w:pStyle w:val="TAL"/>
              <w:jc w:val="center"/>
            </w:pPr>
            <w:r w:rsidRPr="007D1E1D">
              <w:t>No</w:t>
            </w:r>
          </w:p>
        </w:tc>
        <w:tc>
          <w:tcPr>
            <w:tcW w:w="699" w:type="dxa"/>
          </w:tcPr>
          <w:p w14:paraId="77928668" w14:textId="77777777" w:rsidR="0040306A" w:rsidRPr="007D1E1D" w:rsidRDefault="0040306A" w:rsidP="00321AB1">
            <w:pPr>
              <w:pStyle w:val="TAL"/>
              <w:jc w:val="center"/>
            </w:pPr>
            <w:r w:rsidRPr="007D1E1D">
              <w:t>No</w:t>
            </w:r>
          </w:p>
        </w:tc>
      </w:tr>
      <w:tr w:rsidR="0040306A" w:rsidRPr="007D1E1D" w14:paraId="318648CC" w14:textId="77777777" w:rsidTr="00321AB1">
        <w:trPr>
          <w:cantSplit/>
          <w:tblHeader/>
        </w:trPr>
        <w:tc>
          <w:tcPr>
            <w:tcW w:w="7088" w:type="dxa"/>
          </w:tcPr>
          <w:p w14:paraId="3B6CAF24" w14:textId="77777777" w:rsidR="0040306A" w:rsidRPr="007D1E1D" w:rsidRDefault="0040306A" w:rsidP="00321AB1">
            <w:pPr>
              <w:pStyle w:val="TAL"/>
              <w:rPr>
                <w:b/>
                <w:i/>
              </w:rPr>
            </w:pPr>
            <w:r w:rsidRPr="007D1E1D">
              <w:rPr>
                <w:b/>
                <w:bCs/>
                <w:i/>
                <w:iCs/>
              </w:rPr>
              <w:t>guardSymbolReportReception-IAB-r16</w:t>
            </w:r>
          </w:p>
          <w:p w14:paraId="5387C002" w14:textId="77777777" w:rsidR="0040306A" w:rsidRPr="007D1E1D" w:rsidRDefault="0040306A" w:rsidP="00321AB1">
            <w:pPr>
              <w:pStyle w:val="TAL"/>
              <w:rPr>
                <w:rFonts w:eastAsia="SimSun"/>
                <w:lang w:eastAsia="zh-CN"/>
              </w:rPr>
            </w:pPr>
            <w:r w:rsidRPr="007D1E1D">
              <w:t>Indicates the s</w:t>
            </w:r>
            <w:r w:rsidRPr="007D1E1D">
              <w:rPr>
                <w:rFonts w:eastAsia="SimSun"/>
                <w:lang w:eastAsia="zh-CN"/>
              </w:rPr>
              <w:t xml:space="preserve">upport of </w:t>
            </w:r>
            <w:proofErr w:type="spellStart"/>
            <w:r w:rsidRPr="007D1E1D">
              <w:rPr>
                <w:lang w:eastAsia="zh-CN"/>
              </w:rPr>
              <w:t>DesiredGuardSymbols</w:t>
            </w:r>
            <w:proofErr w:type="spellEnd"/>
            <w:r w:rsidRPr="007D1E1D">
              <w:rPr>
                <w:lang w:eastAsia="zh-CN"/>
              </w:rPr>
              <w:t xml:space="preserve"> reporting and </w:t>
            </w:r>
            <w:proofErr w:type="spellStart"/>
            <w:r w:rsidRPr="007D1E1D">
              <w:rPr>
                <w:lang w:eastAsia="zh-CN"/>
              </w:rPr>
              <w:t>ProvidedGuardSymbols</w:t>
            </w:r>
            <w:proofErr w:type="spellEnd"/>
            <w:r w:rsidRPr="007D1E1D">
              <w:rPr>
                <w:lang w:eastAsia="zh-CN"/>
              </w:rPr>
              <w:t xml:space="preserve"> reception as specified in TS 38.213 [11].</w:t>
            </w:r>
          </w:p>
        </w:tc>
        <w:tc>
          <w:tcPr>
            <w:tcW w:w="538" w:type="dxa"/>
          </w:tcPr>
          <w:p w14:paraId="19DDF4F4" w14:textId="77777777" w:rsidR="0040306A" w:rsidRPr="007D1E1D" w:rsidRDefault="0040306A" w:rsidP="00321AB1">
            <w:pPr>
              <w:pStyle w:val="TAL"/>
              <w:jc w:val="center"/>
            </w:pPr>
            <w:r w:rsidRPr="007D1E1D">
              <w:t>IAB-MT</w:t>
            </w:r>
          </w:p>
        </w:tc>
        <w:tc>
          <w:tcPr>
            <w:tcW w:w="567" w:type="dxa"/>
          </w:tcPr>
          <w:p w14:paraId="730B0184" w14:textId="77777777" w:rsidR="0040306A" w:rsidRPr="007D1E1D" w:rsidRDefault="0040306A" w:rsidP="00321AB1">
            <w:pPr>
              <w:pStyle w:val="TAL"/>
              <w:jc w:val="center"/>
            </w:pPr>
            <w:r w:rsidRPr="007D1E1D">
              <w:t>No</w:t>
            </w:r>
          </w:p>
        </w:tc>
        <w:tc>
          <w:tcPr>
            <w:tcW w:w="738" w:type="dxa"/>
          </w:tcPr>
          <w:p w14:paraId="08460CBC" w14:textId="77777777" w:rsidR="0040306A" w:rsidRPr="007D1E1D" w:rsidRDefault="0040306A" w:rsidP="00321AB1">
            <w:pPr>
              <w:pStyle w:val="TAL"/>
              <w:jc w:val="center"/>
            </w:pPr>
            <w:r w:rsidRPr="007D1E1D">
              <w:t>No</w:t>
            </w:r>
          </w:p>
        </w:tc>
        <w:tc>
          <w:tcPr>
            <w:tcW w:w="699" w:type="dxa"/>
          </w:tcPr>
          <w:p w14:paraId="02632B71" w14:textId="77777777" w:rsidR="0040306A" w:rsidRPr="007D1E1D" w:rsidRDefault="0040306A" w:rsidP="00321AB1">
            <w:pPr>
              <w:pStyle w:val="TAL"/>
              <w:jc w:val="center"/>
            </w:pPr>
            <w:r w:rsidRPr="007D1E1D">
              <w:t>No</w:t>
            </w:r>
          </w:p>
        </w:tc>
      </w:tr>
      <w:tr w:rsidR="0040306A" w:rsidRPr="007D1E1D" w14:paraId="639E48E8" w14:textId="77777777" w:rsidTr="00321AB1">
        <w:trPr>
          <w:cantSplit/>
          <w:tblHeader/>
        </w:trPr>
        <w:tc>
          <w:tcPr>
            <w:tcW w:w="7088" w:type="dxa"/>
          </w:tcPr>
          <w:p w14:paraId="07A37D2D" w14:textId="77777777" w:rsidR="0040306A" w:rsidRPr="007D1E1D" w:rsidRDefault="0040306A" w:rsidP="00321AB1">
            <w:pPr>
              <w:pStyle w:val="TAL"/>
              <w:rPr>
                <w:b/>
                <w:bCs/>
                <w:i/>
                <w:iCs/>
              </w:rPr>
            </w:pPr>
            <w:r w:rsidRPr="007D1E1D">
              <w:rPr>
                <w:b/>
                <w:bCs/>
                <w:i/>
                <w:iCs/>
              </w:rPr>
              <w:t>guardSymbolReportReception-IAB-r17</w:t>
            </w:r>
          </w:p>
          <w:p w14:paraId="2605E145" w14:textId="77777777" w:rsidR="0040306A" w:rsidRPr="007D1E1D" w:rsidRDefault="0040306A" w:rsidP="00321AB1">
            <w:pPr>
              <w:pStyle w:val="TAL"/>
            </w:pPr>
            <w:r w:rsidRPr="007D1E1D">
              <w:t xml:space="preserve">Indicates the support of extended </w:t>
            </w:r>
            <w:proofErr w:type="spellStart"/>
            <w:r w:rsidRPr="007D1E1D">
              <w:t>DesiredGuardSymbols</w:t>
            </w:r>
            <w:proofErr w:type="spellEnd"/>
            <w:r w:rsidRPr="007D1E1D">
              <w:t xml:space="preserve"> reporting and </w:t>
            </w:r>
            <w:proofErr w:type="spellStart"/>
            <w:r w:rsidRPr="007D1E1D">
              <w:t>ProvidedGuardSymbols</w:t>
            </w:r>
            <w:proofErr w:type="spellEnd"/>
            <w:r w:rsidRPr="007D1E1D">
              <w:t xml:space="preserve"> reception to new switching scenarios case#6 and case#7 as specified in TS38.213 [11].</w:t>
            </w:r>
          </w:p>
          <w:p w14:paraId="4A9FD734" w14:textId="77777777" w:rsidR="0040306A" w:rsidRPr="007D1E1D" w:rsidRDefault="0040306A" w:rsidP="00321AB1">
            <w:pPr>
              <w:pStyle w:val="TAL"/>
            </w:pPr>
          </w:p>
          <w:p w14:paraId="710FB623" w14:textId="77777777" w:rsidR="0040306A" w:rsidRPr="007D1E1D" w:rsidRDefault="0040306A" w:rsidP="00321AB1">
            <w:pPr>
              <w:pStyle w:val="TAL"/>
              <w:rPr>
                <w:rFonts w:cs="Arial"/>
                <w:bCs/>
                <w:szCs w:val="18"/>
              </w:rPr>
            </w:pPr>
            <w:r w:rsidRPr="007D1E1D">
              <w:rPr>
                <w:rFonts w:cs="Arial"/>
                <w:szCs w:val="18"/>
              </w:rPr>
              <w:t xml:space="preserve">UE indicating support of this feature shall also indicate support of one or more of </w:t>
            </w:r>
            <w:r w:rsidRPr="007D1E1D">
              <w:rPr>
                <w:rFonts w:cs="Arial"/>
                <w:i/>
                <w:iCs/>
                <w:szCs w:val="18"/>
              </w:rPr>
              <w:t>case6-TimingAlignmentReception-IAB-r17</w:t>
            </w:r>
            <w:r w:rsidRPr="007D1E1D">
              <w:rPr>
                <w:rFonts w:cs="Arial"/>
                <w:szCs w:val="18"/>
              </w:rPr>
              <w:t xml:space="preserve"> and </w:t>
            </w:r>
            <w:r w:rsidRPr="007D1E1D">
              <w:rPr>
                <w:bCs/>
                <w:i/>
              </w:rPr>
              <w:t>case7-TimingAlignmentReception-IAB-r17</w:t>
            </w:r>
            <w:r w:rsidRPr="007D1E1D">
              <w:rPr>
                <w:rFonts w:cs="Arial"/>
                <w:bCs/>
                <w:szCs w:val="18"/>
              </w:rPr>
              <w:t>.</w:t>
            </w:r>
          </w:p>
          <w:p w14:paraId="02CB4B2A" w14:textId="21295F4D" w:rsidR="0040306A" w:rsidRPr="007D1E1D" w:rsidRDefault="0040306A" w:rsidP="00321AB1">
            <w:pPr>
              <w:pStyle w:val="TAN"/>
              <w:rPr>
                <w:b/>
                <w:bCs/>
                <w:i/>
                <w:iCs/>
              </w:rPr>
            </w:pPr>
            <w:r w:rsidRPr="007D1E1D">
              <w:t>NOTE:</w:t>
            </w:r>
            <w:r w:rsidRPr="007D1E1D">
              <w:tab/>
              <w:t>If an IAB node does not support a certain timing mode</w:t>
            </w:r>
            <w:ins w:id="2269" w:author="NR_IAB_enh-Core-v1" w:date="2022-08-22T10:21:00Z">
              <w:r w:rsidR="0009137B">
                <w:t xml:space="preserve"> (Case 6, Case 7)</w:t>
              </w:r>
            </w:ins>
            <w:r w:rsidRPr="007D1E1D">
              <w:t>, the reported/provided values shall be ignored.</w:t>
            </w:r>
          </w:p>
        </w:tc>
        <w:tc>
          <w:tcPr>
            <w:tcW w:w="538" w:type="dxa"/>
          </w:tcPr>
          <w:p w14:paraId="4C0F33D8" w14:textId="77777777" w:rsidR="0040306A" w:rsidRPr="007D1E1D" w:rsidRDefault="0040306A" w:rsidP="00321AB1">
            <w:pPr>
              <w:pStyle w:val="TAL"/>
              <w:jc w:val="center"/>
            </w:pPr>
            <w:r w:rsidRPr="007D1E1D">
              <w:t>IAB-MT</w:t>
            </w:r>
          </w:p>
        </w:tc>
        <w:tc>
          <w:tcPr>
            <w:tcW w:w="567" w:type="dxa"/>
          </w:tcPr>
          <w:p w14:paraId="7E44B80A" w14:textId="77777777" w:rsidR="0040306A" w:rsidRPr="007D1E1D" w:rsidRDefault="0040306A" w:rsidP="00321AB1">
            <w:pPr>
              <w:pStyle w:val="TAL"/>
              <w:jc w:val="center"/>
            </w:pPr>
            <w:r w:rsidRPr="007D1E1D">
              <w:t>No</w:t>
            </w:r>
          </w:p>
        </w:tc>
        <w:tc>
          <w:tcPr>
            <w:tcW w:w="738" w:type="dxa"/>
          </w:tcPr>
          <w:p w14:paraId="2D554EEC" w14:textId="77777777" w:rsidR="0040306A" w:rsidRPr="007D1E1D" w:rsidRDefault="0040306A" w:rsidP="00321AB1">
            <w:pPr>
              <w:pStyle w:val="TAL"/>
              <w:jc w:val="center"/>
            </w:pPr>
            <w:r w:rsidRPr="007D1E1D">
              <w:t>No</w:t>
            </w:r>
          </w:p>
        </w:tc>
        <w:tc>
          <w:tcPr>
            <w:tcW w:w="699" w:type="dxa"/>
          </w:tcPr>
          <w:p w14:paraId="3CC16DCE" w14:textId="77777777" w:rsidR="0040306A" w:rsidRPr="007D1E1D" w:rsidRDefault="0040306A" w:rsidP="00321AB1">
            <w:pPr>
              <w:pStyle w:val="TAL"/>
              <w:jc w:val="center"/>
            </w:pPr>
            <w:r w:rsidRPr="007D1E1D">
              <w:t>No</w:t>
            </w:r>
          </w:p>
        </w:tc>
      </w:tr>
      <w:tr w:rsidR="0040306A" w:rsidRPr="007D1E1D" w14:paraId="1E773B99" w14:textId="77777777" w:rsidTr="00321AB1">
        <w:trPr>
          <w:cantSplit/>
          <w:tblHeader/>
        </w:trPr>
        <w:tc>
          <w:tcPr>
            <w:tcW w:w="7088" w:type="dxa"/>
          </w:tcPr>
          <w:p w14:paraId="4A5FDAA6" w14:textId="77777777" w:rsidR="0040306A" w:rsidRPr="007D1E1D" w:rsidRDefault="0040306A" w:rsidP="00321AB1">
            <w:pPr>
              <w:pStyle w:val="TAL"/>
              <w:rPr>
                <w:b/>
                <w:i/>
              </w:rPr>
            </w:pPr>
            <w:proofErr w:type="spellStart"/>
            <w:r w:rsidRPr="007D1E1D">
              <w:rPr>
                <w:b/>
                <w:i/>
              </w:rPr>
              <w:t>pdsch-MappingTypeA</w:t>
            </w:r>
            <w:proofErr w:type="spellEnd"/>
          </w:p>
          <w:p w14:paraId="5A54017F" w14:textId="77777777" w:rsidR="0040306A" w:rsidRPr="007D1E1D" w:rsidRDefault="0040306A" w:rsidP="00321AB1">
            <w:pPr>
              <w:pStyle w:val="TAL"/>
              <w:rPr>
                <w:b/>
                <w:bCs/>
                <w:i/>
                <w:iCs/>
              </w:rPr>
            </w:pPr>
            <w:r w:rsidRPr="007D1E1D">
              <w:t>Indicates whether the IAB-MT supports receiving PDSCH using PDSCH mapping type A with less than seven symbols.</w:t>
            </w:r>
          </w:p>
        </w:tc>
        <w:tc>
          <w:tcPr>
            <w:tcW w:w="538" w:type="dxa"/>
          </w:tcPr>
          <w:p w14:paraId="63CA5441" w14:textId="77777777" w:rsidR="0040306A" w:rsidRPr="007D1E1D" w:rsidRDefault="0040306A" w:rsidP="00321AB1">
            <w:pPr>
              <w:pStyle w:val="TAL"/>
              <w:jc w:val="center"/>
            </w:pPr>
            <w:r w:rsidRPr="007D1E1D">
              <w:t>IAB-MT</w:t>
            </w:r>
          </w:p>
        </w:tc>
        <w:tc>
          <w:tcPr>
            <w:tcW w:w="567" w:type="dxa"/>
          </w:tcPr>
          <w:p w14:paraId="640F29C3" w14:textId="77777777" w:rsidR="0040306A" w:rsidRPr="007D1E1D" w:rsidRDefault="0040306A" w:rsidP="00321AB1">
            <w:pPr>
              <w:pStyle w:val="TAL"/>
              <w:jc w:val="center"/>
            </w:pPr>
            <w:r w:rsidRPr="007D1E1D">
              <w:t>No</w:t>
            </w:r>
          </w:p>
        </w:tc>
        <w:tc>
          <w:tcPr>
            <w:tcW w:w="738" w:type="dxa"/>
          </w:tcPr>
          <w:p w14:paraId="34C20A1D" w14:textId="77777777" w:rsidR="0040306A" w:rsidRPr="007D1E1D" w:rsidRDefault="0040306A" w:rsidP="00321AB1">
            <w:pPr>
              <w:pStyle w:val="TAL"/>
              <w:jc w:val="center"/>
            </w:pPr>
            <w:r w:rsidRPr="007D1E1D">
              <w:t>No</w:t>
            </w:r>
          </w:p>
        </w:tc>
        <w:tc>
          <w:tcPr>
            <w:tcW w:w="699" w:type="dxa"/>
          </w:tcPr>
          <w:p w14:paraId="130AC012" w14:textId="77777777" w:rsidR="0040306A" w:rsidRPr="007D1E1D" w:rsidRDefault="0040306A" w:rsidP="00321AB1">
            <w:pPr>
              <w:pStyle w:val="TAL"/>
              <w:jc w:val="center"/>
            </w:pPr>
            <w:r w:rsidRPr="007D1E1D">
              <w:t>No</w:t>
            </w:r>
          </w:p>
        </w:tc>
      </w:tr>
      <w:tr w:rsidR="0040306A" w:rsidRPr="007D1E1D" w14:paraId="36141197" w14:textId="77777777" w:rsidTr="00321AB1">
        <w:trPr>
          <w:cantSplit/>
          <w:tblHeader/>
        </w:trPr>
        <w:tc>
          <w:tcPr>
            <w:tcW w:w="7088" w:type="dxa"/>
          </w:tcPr>
          <w:p w14:paraId="5F3613E1" w14:textId="77777777" w:rsidR="0040306A" w:rsidRPr="007D1E1D" w:rsidRDefault="0040306A" w:rsidP="00321AB1">
            <w:pPr>
              <w:pStyle w:val="TAL"/>
              <w:rPr>
                <w:b/>
                <w:i/>
              </w:rPr>
            </w:pPr>
            <w:r w:rsidRPr="007D1E1D">
              <w:rPr>
                <w:b/>
                <w:i/>
              </w:rPr>
              <w:t>pucch-F2-WithFH</w:t>
            </w:r>
          </w:p>
          <w:p w14:paraId="38A57A87" w14:textId="77777777" w:rsidR="0040306A" w:rsidRPr="007D1E1D" w:rsidRDefault="0040306A" w:rsidP="00321AB1">
            <w:pPr>
              <w:pStyle w:val="TAL"/>
              <w:rPr>
                <w:b/>
                <w:bCs/>
                <w:i/>
                <w:iCs/>
              </w:rPr>
            </w:pPr>
            <w:r w:rsidRPr="007D1E1D">
              <w:t>Indicates whether the IAB-MT supports transmission of a PUCCH format 2 (2 OFDM symbols in total) with frequency hopping in a slot.</w:t>
            </w:r>
          </w:p>
        </w:tc>
        <w:tc>
          <w:tcPr>
            <w:tcW w:w="538" w:type="dxa"/>
          </w:tcPr>
          <w:p w14:paraId="3F5A5413" w14:textId="77777777" w:rsidR="0040306A" w:rsidRPr="007D1E1D" w:rsidRDefault="0040306A" w:rsidP="00321AB1">
            <w:pPr>
              <w:pStyle w:val="TAL"/>
              <w:jc w:val="center"/>
            </w:pPr>
            <w:r w:rsidRPr="007D1E1D">
              <w:t>IAB-MT</w:t>
            </w:r>
          </w:p>
        </w:tc>
        <w:tc>
          <w:tcPr>
            <w:tcW w:w="567" w:type="dxa"/>
          </w:tcPr>
          <w:p w14:paraId="07583E3D" w14:textId="77777777" w:rsidR="0040306A" w:rsidRPr="007D1E1D" w:rsidRDefault="0040306A" w:rsidP="00321AB1">
            <w:pPr>
              <w:pStyle w:val="TAL"/>
              <w:jc w:val="center"/>
            </w:pPr>
            <w:r w:rsidRPr="007D1E1D">
              <w:t>No</w:t>
            </w:r>
          </w:p>
        </w:tc>
        <w:tc>
          <w:tcPr>
            <w:tcW w:w="738" w:type="dxa"/>
          </w:tcPr>
          <w:p w14:paraId="5F585BC3" w14:textId="77777777" w:rsidR="0040306A" w:rsidRPr="007D1E1D" w:rsidRDefault="0040306A" w:rsidP="00321AB1">
            <w:pPr>
              <w:pStyle w:val="TAL"/>
              <w:jc w:val="center"/>
            </w:pPr>
            <w:r w:rsidRPr="007D1E1D">
              <w:t>No</w:t>
            </w:r>
          </w:p>
        </w:tc>
        <w:tc>
          <w:tcPr>
            <w:tcW w:w="699" w:type="dxa"/>
          </w:tcPr>
          <w:p w14:paraId="5BC52B1E" w14:textId="77777777" w:rsidR="0040306A" w:rsidRPr="007D1E1D" w:rsidRDefault="0040306A" w:rsidP="00321AB1">
            <w:pPr>
              <w:pStyle w:val="TAL"/>
              <w:jc w:val="center"/>
            </w:pPr>
            <w:r w:rsidRPr="007D1E1D">
              <w:t>Yes</w:t>
            </w:r>
          </w:p>
        </w:tc>
      </w:tr>
      <w:tr w:rsidR="0040306A" w:rsidRPr="007D1E1D" w14:paraId="3EA6DD61" w14:textId="77777777" w:rsidTr="00321AB1">
        <w:trPr>
          <w:cantSplit/>
          <w:tblHeader/>
        </w:trPr>
        <w:tc>
          <w:tcPr>
            <w:tcW w:w="7088" w:type="dxa"/>
          </w:tcPr>
          <w:p w14:paraId="3AF392B7" w14:textId="77777777" w:rsidR="0040306A" w:rsidRPr="007D1E1D" w:rsidRDefault="0040306A" w:rsidP="00321AB1">
            <w:pPr>
              <w:pStyle w:val="TAL"/>
              <w:rPr>
                <w:b/>
                <w:i/>
              </w:rPr>
            </w:pPr>
            <w:r w:rsidRPr="007D1E1D">
              <w:rPr>
                <w:b/>
                <w:i/>
              </w:rPr>
              <w:t>pucch-F3-WithFH</w:t>
            </w:r>
          </w:p>
          <w:p w14:paraId="2D504D8C" w14:textId="77777777" w:rsidR="0040306A" w:rsidRPr="007D1E1D" w:rsidRDefault="0040306A" w:rsidP="00321AB1">
            <w:pPr>
              <w:pStyle w:val="TAL"/>
              <w:rPr>
                <w:b/>
                <w:bCs/>
                <w:i/>
                <w:iCs/>
              </w:rPr>
            </w:pPr>
            <w:r w:rsidRPr="007D1E1D">
              <w:t>Indicates whether the IAB-MT supports transmission of a PUCCH format 3 (4~14 OFDM symbols in total) with frequency hopping in a slot.</w:t>
            </w:r>
          </w:p>
        </w:tc>
        <w:tc>
          <w:tcPr>
            <w:tcW w:w="538" w:type="dxa"/>
          </w:tcPr>
          <w:p w14:paraId="7CBBD03E" w14:textId="77777777" w:rsidR="0040306A" w:rsidRPr="007D1E1D" w:rsidRDefault="0040306A" w:rsidP="00321AB1">
            <w:pPr>
              <w:pStyle w:val="TAL"/>
              <w:jc w:val="center"/>
            </w:pPr>
            <w:r w:rsidRPr="007D1E1D">
              <w:t>IAB-MT</w:t>
            </w:r>
          </w:p>
        </w:tc>
        <w:tc>
          <w:tcPr>
            <w:tcW w:w="567" w:type="dxa"/>
          </w:tcPr>
          <w:p w14:paraId="4C30D94D" w14:textId="77777777" w:rsidR="0040306A" w:rsidRPr="007D1E1D" w:rsidRDefault="0040306A" w:rsidP="00321AB1">
            <w:pPr>
              <w:pStyle w:val="TAL"/>
              <w:jc w:val="center"/>
            </w:pPr>
            <w:r w:rsidRPr="007D1E1D">
              <w:t>No</w:t>
            </w:r>
          </w:p>
        </w:tc>
        <w:tc>
          <w:tcPr>
            <w:tcW w:w="738" w:type="dxa"/>
          </w:tcPr>
          <w:p w14:paraId="090D45B4" w14:textId="77777777" w:rsidR="0040306A" w:rsidRPr="007D1E1D" w:rsidRDefault="0040306A" w:rsidP="00321AB1">
            <w:pPr>
              <w:pStyle w:val="TAL"/>
              <w:jc w:val="center"/>
            </w:pPr>
            <w:r w:rsidRPr="007D1E1D">
              <w:t>No</w:t>
            </w:r>
          </w:p>
        </w:tc>
        <w:tc>
          <w:tcPr>
            <w:tcW w:w="699" w:type="dxa"/>
          </w:tcPr>
          <w:p w14:paraId="5D37BEFD" w14:textId="77777777" w:rsidR="0040306A" w:rsidRPr="007D1E1D" w:rsidRDefault="0040306A" w:rsidP="00321AB1">
            <w:pPr>
              <w:pStyle w:val="TAL"/>
              <w:jc w:val="center"/>
            </w:pPr>
            <w:r w:rsidRPr="007D1E1D">
              <w:t>Yes</w:t>
            </w:r>
          </w:p>
        </w:tc>
      </w:tr>
      <w:tr w:rsidR="0040306A" w:rsidRPr="007D1E1D" w14:paraId="67EBF402" w14:textId="77777777" w:rsidTr="00321AB1">
        <w:trPr>
          <w:cantSplit/>
          <w:tblHeader/>
        </w:trPr>
        <w:tc>
          <w:tcPr>
            <w:tcW w:w="7088" w:type="dxa"/>
          </w:tcPr>
          <w:p w14:paraId="2287BA8A" w14:textId="77777777" w:rsidR="0040306A" w:rsidRPr="007D1E1D" w:rsidRDefault="0040306A" w:rsidP="00321AB1">
            <w:pPr>
              <w:pStyle w:val="TAL"/>
              <w:rPr>
                <w:b/>
                <w:i/>
              </w:rPr>
            </w:pPr>
            <w:r w:rsidRPr="007D1E1D">
              <w:rPr>
                <w:b/>
                <w:i/>
              </w:rPr>
              <w:t>restricted-IAB-DU-BeamReception-r17</w:t>
            </w:r>
          </w:p>
          <w:p w14:paraId="4C0C13FA" w14:textId="77777777" w:rsidR="0040306A" w:rsidRPr="007D1E1D" w:rsidRDefault="0040306A" w:rsidP="00321AB1">
            <w:pPr>
              <w:pStyle w:val="TAL"/>
              <w:rPr>
                <w:b/>
                <w:i/>
              </w:rPr>
            </w:pPr>
            <w:r w:rsidRPr="007D1E1D">
              <w:rPr>
                <w:bCs/>
                <w:iCs/>
              </w:rPr>
              <w:t>Indicates the support of restricted IAB-DU beam reception.</w:t>
            </w:r>
          </w:p>
        </w:tc>
        <w:tc>
          <w:tcPr>
            <w:tcW w:w="538" w:type="dxa"/>
          </w:tcPr>
          <w:p w14:paraId="0667417B" w14:textId="77777777" w:rsidR="0040306A" w:rsidRPr="007D1E1D" w:rsidRDefault="0040306A" w:rsidP="00321AB1">
            <w:pPr>
              <w:pStyle w:val="TAL"/>
              <w:jc w:val="center"/>
            </w:pPr>
            <w:r w:rsidRPr="007D1E1D">
              <w:t>IAB-MT</w:t>
            </w:r>
          </w:p>
        </w:tc>
        <w:tc>
          <w:tcPr>
            <w:tcW w:w="567" w:type="dxa"/>
          </w:tcPr>
          <w:p w14:paraId="4247AF20" w14:textId="77777777" w:rsidR="0040306A" w:rsidRPr="007D1E1D" w:rsidRDefault="0040306A" w:rsidP="00321AB1">
            <w:pPr>
              <w:pStyle w:val="TAL"/>
              <w:jc w:val="center"/>
            </w:pPr>
            <w:r w:rsidRPr="007D1E1D">
              <w:t>No</w:t>
            </w:r>
          </w:p>
        </w:tc>
        <w:tc>
          <w:tcPr>
            <w:tcW w:w="738" w:type="dxa"/>
          </w:tcPr>
          <w:p w14:paraId="5316353E" w14:textId="77777777" w:rsidR="0040306A" w:rsidRPr="007D1E1D" w:rsidRDefault="0040306A" w:rsidP="00321AB1">
            <w:pPr>
              <w:pStyle w:val="TAL"/>
              <w:jc w:val="center"/>
            </w:pPr>
            <w:r w:rsidRPr="007D1E1D">
              <w:t>No</w:t>
            </w:r>
          </w:p>
        </w:tc>
        <w:tc>
          <w:tcPr>
            <w:tcW w:w="699" w:type="dxa"/>
          </w:tcPr>
          <w:p w14:paraId="16056477" w14:textId="77777777" w:rsidR="0040306A" w:rsidRPr="007D1E1D" w:rsidRDefault="0040306A" w:rsidP="00321AB1">
            <w:pPr>
              <w:pStyle w:val="TAL"/>
              <w:jc w:val="center"/>
            </w:pPr>
            <w:r w:rsidRPr="007D1E1D">
              <w:t>No</w:t>
            </w:r>
          </w:p>
        </w:tc>
      </w:tr>
      <w:tr w:rsidR="0040306A" w:rsidRPr="007D1E1D" w14:paraId="30F03657" w14:textId="77777777" w:rsidTr="00321AB1">
        <w:trPr>
          <w:cantSplit/>
          <w:tblHeader/>
        </w:trPr>
        <w:tc>
          <w:tcPr>
            <w:tcW w:w="7088" w:type="dxa"/>
          </w:tcPr>
          <w:p w14:paraId="61FCD534" w14:textId="77777777" w:rsidR="0040306A" w:rsidRPr="007D1E1D" w:rsidRDefault="0040306A" w:rsidP="00321AB1">
            <w:pPr>
              <w:pStyle w:val="TAL"/>
              <w:rPr>
                <w:b/>
                <w:i/>
              </w:rPr>
            </w:pPr>
            <w:r w:rsidRPr="007D1E1D">
              <w:rPr>
                <w:b/>
                <w:i/>
              </w:rPr>
              <w:t>recommended-IAB-MT-BeamTransmission-r17</w:t>
            </w:r>
          </w:p>
          <w:p w14:paraId="3B8C1BFC" w14:textId="77777777" w:rsidR="0040306A" w:rsidRPr="007D1E1D" w:rsidRDefault="0040306A" w:rsidP="00321AB1">
            <w:pPr>
              <w:pStyle w:val="TAL"/>
              <w:rPr>
                <w:b/>
                <w:i/>
              </w:rPr>
            </w:pPr>
            <w:r w:rsidRPr="007D1E1D">
              <w:rPr>
                <w:bCs/>
                <w:iCs/>
              </w:rPr>
              <w:t>Indicates the support of recommended IAB-MT beam transmission for DL and UL beam.</w:t>
            </w:r>
          </w:p>
        </w:tc>
        <w:tc>
          <w:tcPr>
            <w:tcW w:w="538" w:type="dxa"/>
          </w:tcPr>
          <w:p w14:paraId="091A6233" w14:textId="77777777" w:rsidR="0040306A" w:rsidRPr="007D1E1D" w:rsidRDefault="0040306A" w:rsidP="00321AB1">
            <w:pPr>
              <w:pStyle w:val="TAL"/>
              <w:jc w:val="center"/>
            </w:pPr>
            <w:r w:rsidRPr="007D1E1D">
              <w:t>IAB-MT</w:t>
            </w:r>
          </w:p>
        </w:tc>
        <w:tc>
          <w:tcPr>
            <w:tcW w:w="567" w:type="dxa"/>
          </w:tcPr>
          <w:p w14:paraId="5435F539" w14:textId="77777777" w:rsidR="0040306A" w:rsidRPr="007D1E1D" w:rsidRDefault="0040306A" w:rsidP="00321AB1">
            <w:pPr>
              <w:pStyle w:val="TAL"/>
              <w:jc w:val="center"/>
            </w:pPr>
            <w:r w:rsidRPr="007D1E1D">
              <w:t>No</w:t>
            </w:r>
          </w:p>
        </w:tc>
        <w:tc>
          <w:tcPr>
            <w:tcW w:w="738" w:type="dxa"/>
          </w:tcPr>
          <w:p w14:paraId="350D7C7A" w14:textId="77777777" w:rsidR="0040306A" w:rsidRPr="007D1E1D" w:rsidRDefault="0040306A" w:rsidP="00321AB1">
            <w:pPr>
              <w:pStyle w:val="TAL"/>
              <w:jc w:val="center"/>
            </w:pPr>
            <w:r w:rsidRPr="007D1E1D">
              <w:t>No</w:t>
            </w:r>
          </w:p>
        </w:tc>
        <w:tc>
          <w:tcPr>
            <w:tcW w:w="699" w:type="dxa"/>
          </w:tcPr>
          <w:p w14:paraId="616D15F5" w14:textId="77777777" w:rsidR="0040306A" w:rsidRPr="007D1E1D" w:rsidRDefault="0040306A" w:rsidP="00321AB1">
            <w:pPr>
              <w:pStyle w:val="TAL"/>
              <w:jc w:val="center"/>
            </w:pPr>
            <w:r w:rsidRPr="007D1E1D">
              <w:t>No</w:t>
            </w:r>
          </w:p>
        </w:tc>
      </w:tr>
      <w:tr w:rsidR="0040306A" w:rsidRPr="007D1E1D" w14:paraId="06F8DD68" w14:textId="77777777" w:rsidTr="00321AB1">
        <w:trPr>
          <w:cantSplit/>
          <w:tblHeader/>
        </w:trPr>
        <w:tc>
          <w:tcPr>
            <w:tcW w:w="7088" w:type="dxa"/>
          </w:tcPr>
          <w:p w14:paraId="0A617562" w14:textId="77777777" w:rsidR="0040306A" w:rsidRPr="007D1E1D" w:rsidRDefault="0040306A" w:rsidP="00321AB1">
            <w:pPr>
              <w:pStyle w:val="TAL"/>
              <w:rPr>
                <w:b/>
                <w:i/>
              </w:rPr>
            </w:pPr>
            <w:r w:rsidRPr="007D1E1D">
              <w:rPr>
                <w:b/>
                <w:bCs/>
                <w:i/>
                <w:iCs/>
              </w:rPr>
              <w:t>separateSMTC-InterIAB-Support-r16</w:t>
            </w:r>
          </w:p>
          <w:p w14:paraId="57E0F8E8" w14:textId="77777777" w:rsidR="0040306A" w:rsidRPr="007D1E1D" w:rsidRDefault="0040306A" w:rsidP="00321AB1">
            <w:pPr>
              <w:pStyle w:val="TAL"/>
              <w:rPr>
                <w:rFonts w:eastAsia="SimSun"/>
                <w:lang w:eastAsia="zh-CN"/>
              </w:rPr>
            </w:pPr>
            <w:r w:rsidRPr="007D1E1D">
              <w:t>Indicates the s</w:t>
            </w:r>
            <w:r w:rsidRPr="007D1E1D">
              <w:rPr>
                <w:rFonts w:eastAsia="SimSun"/>
                <w:lang w:eastAsia="zh-CN"/>
              </w:rPr>
              <w:t>upport of up to 4 SMTCs configurations per frequency location, including IAB-specific SMTC window periodicities.</w:t>
            </w:r>
          </w:p>
        </w:tc>
        <w:tc>
          <w:tcPr>
            <w:tcW w:w="538" w:type="dxa"/>
          </w:tcPr>
          <w:p w14:paraId="6CB9C0FC" w14:textId="77777777" w:rsidR="0040306A" w:rsidRPr="007D1E1D" w:rsidRDefault="0040306A" w:rsidP="00321AB1">
            <w:pPr>
              <w:pStyle w:val="TAL"/>
              <w:jc w:val="center"/>
            </w:pPr>
            <w:r w:rsidRPr="007D1E1D">
              <w:t>IAB-MT</w:t>
            </w:r>
          </w:p>
        </w:tc>
        <w:tc>
          <w:tcPr>
            <w:tcW w:w="567" w:type="dxa"/>
          </w:tcPr>
          <w:p w14:paraId="2D2D622F" w14:textId="77777777" w:rsidR="0040306A" w:rsidRPr="007D1E1D" w:rsidRDefault="0040306A" w:rsidP="00321AB1">
            <w:pPr>
              <w:pStyle w:val="TAL"/>
              <w:jc w:val="center"/>
            </w:pPr>
            <w:r w:rsidRPr="007D1E1D">
              <w:t>No</w:t>
            </w:r>
          </w:p>
        </w:tc>
        <w:tc>
          <w:tcPr>
            <w:tcW w:w="738" w:type="dxa"/>
          </w:tcPr>
          <w:p w14:paraId="411C686F" w14:textId="77777777" w:rsidR="0040306A" w:rsidRPr="007D1E1D" w:rsidRDefault="0040306A" w:rsidP="00321AB1">
            <w:pPr>
              <w:pStyle w:val="TAL"/>
              <w:jc w:val="center"/>
            </w:pPr>
            <w:r w:rsidRPr="007D1E1D">
              <w:t>No</w:t>
            </w:r>
          </w:p>
        </w:tc>
        <w:tc>
          <w:tcPr>
            <w:tcW w:w="699" w:type="dxa"/>
          </w:tcPr>
          <w:p w14:paraId="79DF4F79" w14:textId="77777777" w:rsidR="0040306A" w:rsidRPr="007D1E1D" w:rsidRDefault="0040306A" w:rsidP="00321AB1">
            <w:pPr>
              <w:pStyle w:val="TAL"/>
              <w:jc w:val="center"/>
            </w:pPr>
            <w:r w:rsidRPr="007D1E1D">
              <w:t>No</w:t>
            </w:r>
          </w:p>
        </w:tc>
      </w:tr>
      <w:tr w:rsidR="0040306A" w:rsidRPr="007D1E1D" w14:paraId="17725E78" w14:textId="77777777" w:rsidTr="00321AB1">
        <w:trPr>
          <w:cantSplit/>
          <w:tblHeader/>
        </w:trPr>
        <w:tc>
          <w:tcPr>
            <w:tcW w:w="7088" w:type="dxa"/>
          </w:tcPr>
          <w:p w14:paraId="1452896B" w14:textId="77777777" w:rsidR="0040306A" w:rsidRPr="007D1E1D" w:rsidRDefault="0040306A" w:rsidP="00321AB1">
            <w:pPr>
              <w:pStyle w:val="TAL"/>
              <w:rPr>
                <w:b/>
                <w:i/>
              </w:rPr>
            </w:pPr>
            <w:r w:rsidRPr="007D1E1D">
              <w:rPr>
                <w:b/>
                <w:i/>
              </w:rPr>
              <w:t>separateRACH-IAB-Support-</w:t>
            </w:r>
            <w:r w:rsidRPr="007D1E1D">
              <w:rPr>
                <w:b/>
                <w:bCs/>
                <w:i/>
                <w:iCs/>
              </w:rPr>
              <w:t>r16</w:t>
            </w:r>
          </w:p>
          <w:p w14:paraId="3D6E8EE9" w14:textId="77777777" w:rsidR="0040306A" w:rsidRPr="007D1E1D" w:rsidRDefault="0040306A" w:rsidP="00321AB1">
            <w:pPr>
              <w:pStyle w:val="TAL"/>
              <w:rPr>
                <w:b/>
                <w:i/>
              </w:rPr>
            </w:pPr>
            <w:r w:rsidRPr="007D1E1D">
              <w:t>Indicates the s</w:t>
            </w:r>
            <w:r w:rsidRPr="007D1E1D">
              <w:rPr>
                <w:rFonts w:eastAsia="SimSun"/>
                <w:lang w:eastAsia="zh-CN"/>
              </w:rPr>
              <w:t>upport of separate RACH configurations including new IAB-specific offset and scaling factors.</w:t>
            </w:r>
          </w:p>
        </w:tc>
        <w:tc>
          <w:tcPr>
            <w:tcW w:w="538" w:type="dxa"/>
          </w:tcPr>
          <w:p w14:paraId="556D4D98" w14:textId="77777777" w:rsidR="0040306A" w:rsidRPr="007D1E1D" w:rsidRDefault="0040306A" w:rsidP="00321AB1">
            <w:pPr>
              <w:pStyle w:val="TAL"/>
              <w:jc w:val="center"/>
            </w:pPr>
            <w:r w:rsidRPr="007D1E1D">
              <w:t>IAB-MT</w:t>
            </w:r>
          </w:p>
        </w:tc>
        <w:tc>
          <w:tcPr>
            <w:tcW w:w="567" w:type="dxa"/>
          </w:tcPr>
          <w:p w14:paraId="5D46AEF6" w14:textId="77777777" w:rsidR="0040306A" w:rsidRPr="007D1E1D" w:rsidRDefault="0040306A" w:rsidP="00321AB1">
            <w:pPr>
              <w:pStyle w:val="TAL"/>
              <w:jc w:val="center"/>
            </w:pPr>
            <w:r w:rsidRPr="007D1E1D">
              <w:t>No</w:t>
            </w:r>
          </w:p>
        </w:tc>
        <w:tc>
          <w:tcPr>
            <w:tcW w:w="738" w:type="dxa"/>
          </w:tcPr>
          <w:p w14:paraId="7BB2FF09" w14:textId="77777777" w:rsidR="0040306A" w:rsidRPr="007D1E1D" w:rsidRDefault="0040306A" w:rsidP="00321AB1">
            <w:pPr>
              <w:pStyle w:val="TAL"/>
              <w:jc w:val="center"/>
            </w:pPr>
            <w:r w:rsidRPr="007D1E1D">
              <w:t>No</w:t>
            </w:r>
          </w:p>
        </w:tc>
        <w:tc>
          <w:tcPr>
            <w:tcW w:w="699" w:type="dxa"/>
          </w:tcPr>
          <w:p w14:paraId="1CEEFD26" w14:textId="77777777" w:rsidR="0040306A" w:rsidRPr="007D1E1D" w:rsidRDefault="0040306A" w:rsidP="00321AB1">
            <w:pPr>
              <w:pStyle w:val="TAL"/>
              <w:jc w:val="center"/>
            </w:pPr>
            <w:r w:rsidRPr="007D1E1D">
              <w:t>No</w:t>
            </w:r>
          </w:p>
        </w:tc>
      </w:tr>
      <w:tr w:rsidR="0040306A" w:rsidRPr="007D1E1D" w14:paraId="0DB2B8B5" w14:textId="77777777" w:rsidTr="00321AB1">
        <w:trPr>
          <w:cantSplit/>
          <w:tblHeader/>
        </w:trPr>
        <w:tc>
          <w:tcPr>
            <w:tcW w:w="7088" w:type="dxa"/>
          </w:tcPr>
          <w:p w14:paraId="199ED5E5" w14:textId="77777777" w:rsidR="0040306A" w:rsidRPr="007D1E1D" w:rsidRDefault="0040306A" w:rsidP="00321AB1">
            <w:pPr>
              <w:pStyle w:val="TAL"/>
              <w:rPr>
                <w:b/>
                <w:i/>
              </w:rPr>
            </w:pPr>
            <w:r w:rsidRPr="007D1E1D">
              <w:rPr>
                <w:rFonts w:eastAsia="SimSun"/>
                <w:b/>
                <w:bCs/>
                <w:i/>
                <w:iCs/>
                <w:lang w:eastAsia="zh-CN"/>
              </w:rPr>
              <w:t>t-DeltaReceptionSupport-IAB-</w:t>
            </w:r>
            <w:r w:rsidRPr="007D1E1D">
              <w:rPr>
                <w:b/>
                <w:bCs/>
                <w:i/>
                <w:iCs/>
              </w:rPr>
              <w:t>r16</w:t>
            </w:r>
          </w:p>
          <w:p w14:paraId="7D8083C9" w14:textId="77777777" w:rsidR="0040306A" w:rsidRPr="007D1E1D" w:rsidRDefault="0040306A" w:rsidP="00321AB1">
            <w:pPr>
              <w:pStyle w:val="TAL"/>
              <w:rPr>
                <w:b/>
                <w:i/>
              </w:rPr>
            </w:pPr>
            <w:r w:rsidRPr="007D1E1D">
              <w:rPr>
                <w:bCs/>
                <w:iCs/>
              </w:rPr>
              <w:t>Indicates t</w:t>
            </w:r>
            <w:r w:rsidRPr="007D1E1D">
              <w:t>he s</w:t>
            </w:r>
            <w:r w:rsidRPr="007D1E1D">
              <w:rPr>
                <w:rFonts w:eastAsia="SimSun"/>
                <w:lang w:eastAsia="zh-CN"/>
              </w:rPr>
              <w:t xml:space="preserve">upport of </w:t>
            </w:r>
            <w:proofErr w:type="spellStart"/>
            <w:r w:rsidRPr="007D1E1D">
              <w:rPr>
                <w:rFonts w:eastAsia="SimSun"/>
                <w:lang w:eastAsia="zh-CN"/>
              </w:rPr>
              <w:t>T_delta</w:t>
            </w:r>
            <w:proofErr w:type="spellEnd"/>
            <w:r w:rsidRPr="007D1E1D">
              <w:rPr>
                <w:rFonts w:eastAsia="SimSun"/>
                <w:lang w:eastAsia="zh-CN"/>
              </w:rPr>
              <w:t xml:space="preserve"> reception for c</w:t>
            </w:r>
            <w:r w:rsidRPr="007D1E1D">
              <w:t>ase 1 OTA timing alignment as specified in TS 38.213 [11].</w:t>
            </w:r>
          </w:p>
        </w:tc>
        <w:tc>
          <w:tcPr>
            <w:tcW w:w="538" w:type="dxa"/>
          </w:tcPr>
          <w:p w14:paraId="464CAECE" w14:textId="77777777" w:rsidR="0040306A" w:rsidRPr="007D1E1D" w:rsidRDefault="0040306A" w:rsidP="00321AB1">
            <w:pPr>
              <w:pStyle w:val="TAL"/>
              <w:jc w:val="center"/>
              <w:rPr>
                <w:rFonts w:cs="Arial"/>
                <w:szCs w:val="18"/>
              </w:rPr>
            </w:pPr>
            <w:r w:rsidRPr="007D1E1D">
              <w:t>IAB-MT</w:t>
            </w:r>
          </w:p>
        </w:tc>
        <w:tc>
          <w:tcPr>
            <w:tcW w:w="567" w:type="dxa"/>
          </w:tcPr>
          <w:p w14:paraId="06DAE730" w14:textId="77777777" w:rsidR="0040306A" w:rsidRPr="007D1E1D" w:rsidRDefault="0040306A" w:rsidP="00321AB1">
            <w:pPr>
              <w:pStyle w:val="TAL"/>
              <w:jc w:val="center"/>
              <w:rPr>
                <w:rFonts w:cs="Arial"/>
                <w:szCs w:val="18"/>
              </w:rPr>
            </w:pPr>
            <w:r w:rsidRPr="007D1E1D">
              <w:t>No</w:t>
            </w:r>
          </w:p>
        </w:tc>
        <w:tc>
          <w:tcPr>
            <w:tcW w:w="738" w:type="dxa"/>
          </w:tcPr>
          <w:p w14:paraId="16E3C174" w14:textId="77777777" w:rsidR="0040306A" w:rsidRPr="007D1E1D" w:rsidRDefault="0040306A" w:rsidP="00321AB1">
            <w:pPr>
              <w:pStyle w:val="TAL"/>
              <w:jc w:val="center"/>
              <w:rPr>
                <w:rFonts w:cs="Arial"/>
                <w:szCs w:val="18"/>
              </w:rPr>
            </w:pPr>
            <w:r w:rsidRPr="007D1E1D">
              <w:t>No</w:t>
            </w:r>
          </w:p>
        </w:tc>
        <w:tc>
          <w:tcPr>
            <w:tcW w:w="699" w:type="dxa"/>
          </w:tcPr>
          <w:p w14:paraId="3A814EA4" w14:textId="77777777" w:rsidR="0040306A" w:rsidRPr="007D1E1D" w:rsidRDefault="0040306A" w:rsidP="00321AB1">
            <w:pPr>
              <w:pStyle w:val="TAL"/>
              <w:jc w:val="center"/>
              <w:rPr>
                <w:rFonts w:cs="Arial"/>
                <w:szCs w:val="18"/>
              </w:rPr>
            </w:pPr>
            <w:r w:rsidRPr="007D1E1D">
              <w:t>No</w:t>
            </w:r>
          </w:p>
        </w:tc>
      </w:tr>
      <w:tr w:rsidR="0040306A" w:rsidRPr="007D1E1D" w14:paraId="105FDE4B" w14:textId="77777777" w:rsidTr="00321AB1">
        <w:trPr>
          <w:cantSplit/>
          <w:tblHeader/>
        </w:trPr>
        <w:tc>
          <w:tcPr>
            <w:tcW w:w="7088" w:type="dxa"/>
          </w:tcPr>
          <w:p w14:paraId="1C64A40A" w14:textId="77777777" w:rsidR="0040306A" w:rsidRPr="007D1E1D" w:rsidRDefault="0040306A" w:rsidP="00321AB1">
            <w:pPr>
              <w:pStyle w:val="TAL"/>
              <w:rPr>
                <w:b/>
                <w:bCs/>
                <w:i/>
                <w:iCs/>
              </w:rPr>
            </w:pPr>
            <w:r w:rsidRPr="007D1E1D">
              <w:rPr>
                <w:rFonts w:eastAsia="SimSun"/>
                <w:b/>
                <w:bCs/>
                <w:i/>
                <w:iCs/>
                <w:lang w:eastAsia="zh-CN"/>
              </w:rPr>
              <w:t>ul-flexibleDL-SlotFormatSemiStatic-IAB-</w:t>
            </w:r>
            <w:r w:rsidRPr="007D1E1D">
              <w:rPr>
                <w:b/>
                <w:bCs/>
                <w:i/>
                <w:iCs/>
              </w:rPr>
              <w:t>r16</w:t>
            </w:r>
          </w:p>
          <w:p w14:paraId="5BF5D485" w14:textId="77777777" w:rsidR="0040306A" w:rsidRPr="007D1E1D" w:rsidRDefault="0040306A" w:rsidP="00321AB1">
            <w:pPr>
              <w:pStyle w:val="TAL"/>
              <w:rPr>
                <w:b/>
                <w:i/>
              </w:rPr>
            </w:pPr>
            <w:r w:rsidRPr="007D1E1D">
              <w:t>Indicates the s</w:t>
            </w:r>
            <w:r w:rsidRPr="007D1E1D">
              <w:rPr>
                <w:rFonts w:eastAsia="SimSun"/>
                <w:lang w:eastAsia="zh-CN"/>
              </w:rPr>
              <w:t>upport of semi-static configuration/indication of UL-Flexible-DL slot formats for IAB-MT resources.</w:t>
            </w:r>
          </w:p>
        </w:tc>
        <w:tc>
          <w:tcPr>
            <w:tcW w:w="538" w:type="dxa"/>
          </w:tcPr>
          <w:p w14:paraId="00E6D7B3" w14:textId="77777777" w:rsidR="0040306A" w:rsidRPr="007D1E1D" w:rsidRDefault="0040306A" w:rsidP="00321AB1">
            <w:pPr>
              <w:pStyle w:val="TAL"/>
              <w:jc w:val="center"/>
            </w:pPr>
            <w:r w:rsidRPr="007D1E1D">
              <w:t>IAB-MT</w:t>
            </w:r>
          </w:p>
        </w:tc>
        <w:tc>
          <w:tcPr>
            <w:tcW w:w="567" w:type="dxa"/>
          </w:tcPr>
          <w:p w14:paraId="32ED984A" w14:textId="77777777" w:rsidR="0040306A" w:rsidRPr="007D1E1D" w:rsidRDefault="0040306A" w:rsidP="00321AB1">
            <w:pPr>
              <w:pStyle w:val="TAL"/>
              <w:jc w:val="center"/>
            </w:pPr>
            <w:r w:rsidRPr="007D1E1D">
              <w:t>No</w:t>
            </w:r>
          </w:p>
        </w:tc>
        <w:tc>
          <w:tcPr>
            <w:tcW w:w="738" w:type="dxa"/>
          </w:tcPr>
          <w:p w14:paraId="5FF81371" w14:textId="77777777" w:rsidR="0040306A" w:rsidRPr="007D1E1D" w:rsidRDefault="0040306A" w:rsidP="00321AB1">
            <w:pPr>
              <w:pStyle w:val="TAL"/>
              <w:jc w:val="center"/>
            </w:pPr>
            <w:r w:rsidRPr="007D1E1D">
              <w:t>No</w:t>
            </w:r>
          </w:p>
        </w:tc>
        <w:tc>
          <w:tcPr>
            <w:tcW w:w="699" w:type="dxa"/>
          </w:tcPr>
          <w:p w14:paraId="4B0EC31C" w14:textId="77777777" w:rsidR="0040306A" w:rsidRPr="007D1E1D" w:rsidRDefault="0040306A" w:rsidP="00321AB1">
            <w:pPr>
              <w:pStyle w:val="TAL"/>
              <w:jc w:val="center"/>
            </w:pPr>
            <w:r w:rsidRPr="007D1E1D">
              <w:t>No</w:t>
            </w:r>
          </w:p>
        </w:tc>
      </w:tr>
      <w:tr w:rsidR="0040306A" w:rsidRPr="007D1E1D" w14:paraId="4E3967A5" w14:textId="77777777" w:rsidTr="00321AB1">
        <w:trPr>
          <w:cantSplit/>
          <w:tblHeader/>
        </w:trPr>
        <w:tc>
          <w:tcPr>
            <w:tcW w:w="7088" w:type="dxa"/>
          </w:tcPr>
          <w:p w14:paraId="48DFA3E9" w14:textId="77777777" w:rsidR="0040306A" w:rsidRPr="007D1E1D" w:rsidRDefault="0040306A" w:rsidP="00321AB1">
            <w:pPr>
              <w:pStyle w:val="TAL"/>
              <w:rPr>
                <w:b/>
                <w:bCs/>
                <w:i/>
                <w:iCs/>
              </w:rPr>
            </w:pPr>
            <w:r w:rsidRPr="007D1E1D">
              <w:rPr>
                <w:rFonts w:eastAsia="SimSun"/>
                <w:b/>
                <w:bCs/>
                <w:i/>
                <w:iCs/>
                <w:lang w:eastAsia="zh-CN"/>
              </w:rPr>
              <w:lastRenderedPageBreak/>
              <w:t>ul-flexibleDL-SlotFormatDynamics-IAB-</w:t>
            </w:r>
            <w:r w:rsidRPr="007D1E1D">
              <w:rPr>
                <w:b/>
                <w:bCs/>
                <w:i/>
                <w:iCs/>
              </w:rPr>
              <w:t>r16</w:t>
            </w:r>
          </w:p>
          <w:p w14:paraId="469FF21E" w14:textId="77777777" w:rsidR="0040306A" w:rsidRPr="007D1E1D" w:rsidRDefault="0040306A" w:rsidP="00321AB1">
            <w:pPr>
              <w:pStyle w:val="TAL"/>
              <w:rPr>
                <w:b/>
                <w:i/>
              </w:rPr>
            </w:pPr>
            <w:r w:rsidRPr="007D1E1D">
              <w:t>Indicates the s</w:t>
            </w:r>
            <w:r w:rsidRPr="007D1E1D">
              <w:rPr>
                <w:rFonts w:eastAsia="SimSun"/>
                <w:lang w:eastAsia="zh-CN"/>
              </w:rPr>
              <w:t>upport of dynamic indication of UL-Flexible-DL slot formats for IAB-MT resources.</w:t>
            </w:r>
          </w:p>
        </w:tc>
        <w:tc>
          <w:tcPr>
            <w:tcW w:w="538" w:type="dxa"/>
          </w:tcPr>
          <w:p w14:paraId="011845E3" w14:textId="77777777" w:rsidR="0040306A" w:rsidRPr="007D1E1D" w:rsidRDefault="0040306A" w:rsidP="00321AB1">
            <w:pPr>
              <w:pStyle w:val="TAL"/>
              <w:jc w:val="center"/>
            </w:pPr>
            <w:r w:rsidRPr="007D1E1D">
              <w:t>IAB-MT</w:t>
            </w:r>
          </w:p>
        </w:tc>
        <w:tc>
          <w:tcPr>
            <w:tcW w:w="567" w:type="dxa"/>
          </w:tcPr>
          <w:p w14:paraId="1B3DD8E7" w14:textId="77777777" w:rsidR="0040306A" w:rsidRPr="007D1E1D" w:rsidRDefault="0040306A" w:rsidP="00321AB1">
            <w:pPr>
              <w:pStyle w:val="TAL"/>
              <w:jc w:val="center"/>
            </w:pPr>
            <w:r w:rsidRPr="007D1E1D">
              <w:t>No</w:t>
            </w:r>
          </w:p>
        </w:tc>
        <w:tc>
          <w:tcPr>
            <w:tcW w:w="738" w:type="dxa"/>
          </w:tcPr>
          <w:p w14:paraId="2EB6DBAE" w14:textId="77777777" w:rsidR="0040306A" w:rsidRPr="007D1E1D" w:rsidRDefault="0040306A" w:rsidP="00321AB1">
            <w:pPr>
              <w:pStyle w:val="TAL"/>
              <w:jc w:val="center"/>
            </w:pPr>
            <w:r w:rsidRPr="007D1E1D">
              <w:t>No</w:t>
            </w:r>
          </w:p>
        </w:tc>
        <w:tc>
          <w:tcPr>
            <w:tcW w:w="699" w:type="dxa"/>
          </w:tcPr>
          <w:p w14:paraId="3816654F" w14:textId="77777777" w:rsidR="0040306A" w:rsidRPr="007D1E1D" w:rsidRDefault="0040306A" w:rsidP="00321AB1">
            <w:pPr>
              <w:pStyle w:val="TAL"/>
              <w:jc w:val="center"/>
            </w:pPr>
            <w:r w:rsidRPr="007D1E1D">
              <w:t>No</w:t>
            </w:r>
          </w:p>
        </w:tc>
      </w:tr>
      <w:tr w:rsidR="0040306A" w:rsidRPr="007D1E1D" w14:paraId="50828B32" w14:textId="77777777" w:rsidTr="00321AB1">
        <w:trPr>
          <w:cantSplit/>
          <w:tblHeader/>
        </w:trPr>
        <w:tc>
          <w:tcPr>
            <w:tcW w:w="7088" w:type="dxa"/>
          </w:tcPr>
          <w:p w14:paraId="0B4A024E" w14:textId="77777777" w:rsidR="0040306A" w:rsidRPr="007D1E1D" w:rsidRDefault="0040306A" w:rsidP="00321AB1">
            <w:pPr>
              <w:pStyle w:val="TAL"/>
              <w:rPr>
                <w:rFonts w:eastAsia="SimSun"/>
                <w:b/>
                <w:bCs/>
                <w:i/>
                <w:iCs/>
                <w:lang w:eastAsia="zh-CN"/>
              </w:rPr>
            </w:pPr>
            <w:r w:rsidRPr="007D1E1D">
              <w:rPr>
                <w:rFonts w:eastAsia="SimSun"/>
                <w:b/>
                <w:bCs/>
                <w:i/>
                <w:iCs/>
                <w:lang w:eastAsia="zh-CN"/>
              </w:rPr>
              <w:t>updated-T-DeltaRangeRecption-r17</w:t>
            </w:r>
          </w:p>
          <w:p w14:paraId="31472A40" w14:textId="77777777" w:rsidR="0040306A" w:rsidRPr="007D1E1D" w:rsidRDefault="0040306A" w:rsidP="00321AB1">
            <w:pPr>
              <w:pStyle w:val="TAL"/>
              <w:rPr>
                <w:rFonts w:eastAsia="SimSun"/>
                <w:lang w:eastAsia="zh-CN"/>
              </w:rPr>
            </w:pPr>
            <w:r w:rsidRPr="007D1E1D">
              <w:rPr>
                <w:rFonts w:eastAsia="SimSun"/>
                <w:lang w:eastAsia="zh-CN"/>
              </w:rPr>
              <w:t xml:space="preserve">Indicates the support of updated </w:t>
            </w:r>
            <w:proofErr w:type="spellStart"/>
            <w:r w:rsidRPr="007D1E1D">
              <w:rPr>
                <w:rFonts w:eastAsia="SimSun"/>
                <w:lang w:eastAsia="zh-CN"/>
              </w:rPr>
              <w:t>T_Delta</w:t>
            </w:r>
            <w:proofErr w:type="spellEnd"/>
            <w:r w:rsidRPr="007D1E1D">
              <w:rPr>
                <w:rFonts w:eastAsia="SimSun"/>
                <w:lang w:eastAsia="zh-CN"/>
              </w:rPr>
              <w:t xml:space="preserve"> range reception.</w:t>
            </w:r>
          </w:p>
          <w:p w14:paraId="122CB0C5" w14:textId="77777777" w:rsidR="0040306A" w:rsidRPr="007D1E1D" w:rsidRDefault="0040306A" w:rsidP="00321AB1">
            <w:pPr>
              <w:pStyle w:val="TAL"/>
              <w:rPr>
                <w:rFonts w:eastAsia="SimSun"/>
                <w:b/>
                <w:bCs/>
                <w:i/>
                <w:iCs/>
                <w:lang w:eastAsia="zh-CN"/>
              </w:rPr>
            </w:pPr>
            <w:r w:rsidRPr="007D1E1D">
              <w:rPr>
                <w:rFonts w:eastAsia="SimSun"/>
                <w:lang w:eastAsia="zh-CN"/>
              </w:rPr>
              <w:t xml:space="preserve">UE indicating support of this feature shall also support </w:t>
            </w:r>
            <w:r w:rsidRPr="007D1E1D">
              <w:rPr>
                <w:rFonts w:eastAsia="SimSun"/>
                <w:i/>
                <w:iCs/>
                <w:lang w:eastAsia="zh-CN"/>
              </w:rPr>
              <w:t>case6-TimingAlignmentReception-IAB-r17</w:t>
            </w:r>
            <w:r w:rsidRPr="007D1E1D">
              <w:rPr>
                <w:rFonts w:eastAsia="SimSun"/>
                <w:lang w:eastAsia="zh-CN"/>
              </w:rPr>
              <w:t>.</w:t>
            </w:r>
          </w:p>
        </w:tc>
        <w:tc>
          <w:tcPr>
            <w:tcW w:w="538" w:type="dxa"/>
          </w:tcPr>
          <w:p w14:paraId="57862F09" w14:textId="77777777" w:rsidR="0040306A" w:rsidRPr="007D1E1D" w:rsidRDefault="0040306A" w:rsidP="00321AB1">
            <w:pPr>
              <w:pStyle w:val="TAL"/>
              <w:jc w:val="center"/>
            </w:pPr>
            <w:r w:rsidRPr="007D1E1D">
              <w:t>IAB-MT</w:t>
            </w:r>
          </w:p>
        </w:tc>
        <w:tc>
          <w:tcPr>
            <w:tcW w:w="567" w:type="dxa"/>
          </w:tcPr>
          <w:p w14:paraId="51C75252" w14:textId="77777777" w:rsidR="0040306A" w:rsidRPr="007D1E1D" w:rsidRDefault="0040306A" w:rsidP="00321AB1">
            <w:pPr>
              <w:pStyle w:val="TAL"/>
              <w:jc w:val="center"/>
            </w:pPr>
            <w:r w:rsidRPr="007D1E1D">
              <w:t>No</w:t>
            </w:r>
          </w:p>
        </w:tc>
        <w:tc>
          <w:tcPr>
            <w:tcW w:w="738" w:type="dxa"/>
          </w:tcPr>
          <w:p w14:paraId="66ADFCC3" w14:textId="77777777" w:rsidR="0040306A" w:rsidRPr="007D1E1D" w:rsidRDefault="0040306A" w:rsidP="00321AB1">
            <w:pPr>
              <w:pStyle w:val="TAL"/>
              <w:jc w:val="center"/>
            </w:pPr>
            <w:r w:rsidRPr="007D1E1D">
              <w:t>No</w:t>
            </w:r>
          </w:p>
        </w:tc>
        <w:tc>
          <w:tcPr>
            <w:tcW w:w="699" w:type="dxa"/>
          </w:tcPr>
          <w:p w14:paraId="3BC6B109" w14:textId="77777777" w:rsidR="0040306A" w:rsidRPr="007D1E1D" w:rsidRDefault="0040306A" w:rsidP="00321AB1">
            <w:pPr>
              <w:pStyle w:val="TAL"/>
              <w:jc w:val="center"/>
            </w:pPr>
            <w:r w:rsidRPr="007D1E1D">
              <w:t>No</w:t>
            </w:r>
          </w:p>
        </w:tc>
      </w:tr>
    </w:tbl>
    <w:p w14:paraId="3B22F0B4" w14:textId="77777777" w:rsidR="0040306A" w:rsidRPr="007D1E1D" w:rsidRDefault="0040306A" w:rsidP="0040306A"/>
    <w:p w14:paraId="467906AD" w14:textId="77777777" w:rsidR="0040306A" w:rsidRPr="007D1E1D" w:rsidRDefault="0040306A" w:rsidP="0040306A">
      <w:pPr>
        <w:pStyle w:val="Heading4"/>
      </w:pPr>
      <w:bookmarkStart w:id="2270" w:name="_Toc109083413"/>
      <w:r w:rsidRPr="007D1E1D">
        <w:t>4.2.15.8</w:t>
      </w:r>
      <w:r w:rsidRPr="007D1E1D">
        <w:tab/>
      </w:r>
      <w:proofErr w:type="spellStart"/>
      <w:r w:rsidRPr="007D1E1D">
        <w:t>MeasAndMobParameters</w:t>
      </w:r>
      <w:proofErr w:type="spellEnd"/>
      <w:r w:rsidRPr="007D1E1D">
        <w:t xml:space="preserve"> Parameters</w:t>
      </w:r>
      <w:bookmarkEnd w:id="22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0306A" w:rsidRPr="007D1E1D" w14:paraId="0013DF3C" w14:textId="77777777" w:rsidTr="00321AB1">
        <w:trPr>
          <w:cantSplit/>
          <w:tblHeader/>
        </w:trPr>
        <w:tc>
          <w:tcPr>
            <w:tcW w:w="6946" w:type="dxa"/>
          </w:tcPr>
          <w:p w14:paraId="2C01FA28" w14:textId="77777777" w:rsidR="0040306A" w:rsidRPr="007D1E1D" w:rsidRDefault="0040306A" w:rsidP="00321AB1">
            <w:pPr>
              <w:pStyle w:val="TAH"/>
            </w:pPr>
            <w:r w:rsidRPr="007D1E1D">
              <w:t>Definitions for parameters</w:t>
            </w:r>
          </w:p>
        </w:tc>
        <w:tc>
          <w:tcPr>
            <w:tcW w:w="680" w:type="dxa"/>
          </w:tcPr>
          <w:p w14:paraId="62E6AC2B" w14:textId="77777777" w:rsidR="0040306A" w:rsidRPr="007D1E1D" w:rsidRDefault="0040306A" w:rsidP="00321AB1">
            <w:pPr>
              <w:pStyle w:val="TAH"/>
            </w:pPr>
            <w:r w:rsidRPr="007D1E1D">
              <w:t>Per</w:t>
            </w:r>
          </w:p>
        </w:tc>
        <w:tc>
          <w:tcPr>
            <w:tcW w:w="567" w:type="dxa"/>
          </w:tcPr>
          <w:p w14:paraId="4667CD14" w14:textId="77777777" w:rsidR="0040306A" w:rsidRPr="007D1E1D" w:rsidRDefault="0040306A" w:rsidP="00321AB1">
            <w:pPr>
              <w:pStyle w:val="TAH"/>
            </w:pPr>
            <w:r w:rsidRPr="007D1E1D">
              <w:t>M</w:t>
            </w:r>
          </w:p>
        </w:tc>
        <w:tc>
          <w:tcPr>
            <w:tcW w:w="807" w:type="dxa"/>
          </w:tcPr>
          <w:p w14:paraId="173361D8" w14:textId="77777777" w:rsidR="0040306A" w:rsidRPr="007D1E1D" w:rsidRDefault="0040306A" w:rsidP="00321AB1">
            <w:pPr>
              <w:pStyle w:val="TAH"/>
            </w:pPr>
            <w:r w:rsidRPr="007D1E1D">
              <w:t>FDD-TDD</w:t>
            </w:r>
          </w:p>
          <w:p w14:paraId="293D4C53" w14:textId="77777777" w:rsidR="0040306A" w:rsidRPr="007D1E1D" w:rsidRDefault="0040306A" w:rsidP="00321AB1">
            <w:pPr>
              <w:pStyle w:val="TAH"/>
            </w:pPr>
            <w:r w:rsidRPr="007D1E1D">
              <w:t>DIFF</w:t>
            </w:r>
          </w:p>
        </w:tc>
        <w:tc>
          <w:tcPr>
            <w:tcW w:w="630" w:type="dxa"/>
          </w:tcPr>
          <w:p w14:paraId="2FA5D01D" w14:textId="77777777" w:rsidR="0040306A" w:rsidRPr="007D1E1D" w:rsidRDefault="0040306A" w:rsidP="00321AB1">
            <w:pPr>
              <w:pStyle w:val="TAH"/>
            </w:pPr>
            <w:r w:rsidRPr="007D1E1D">
              <w:t>FR1-FR2</w:t>
            </w:r>
          </w:p>
          <w:p w14:paraId="072DB8B6" w14:textId="77777777" w:rsidR="0040306A" w:rsidRPr="007D1E1D" w:rsidRDefault="0040306A" w:rsidP="00321AB1">
            <w:pPr>
              <w:pStyle w:val="TAH"/>
            </w:pPr>
            <w:r w:rsidRPr="007D1E1D">
              <w:t>DIFF</w:t>
            </w:r>
          </w:p>
        </w:tc>
      </w:tr>
      <w:tr w:rsidR="0040306A" w:rsidRPr="007D1E1D" w14:paraId="519175D4" w14:textId="77777777" w:rsidTr="00321AB1">
        <w:trPr>
          <w:cantSplit/>
          <w:tblHeader/>
        </w:trPr>
        <w:tc>
          <w:tcPr>
            <w:tcW w:w="6946" w:type="dxa"/>
          </w:tcPr>
          <w:p w14:paraId="1567AE5B" w14:textId="77777777" w:rsidR="0040306A" w:rsidRPr="007D1E1D" w:rsidRDefault="0040306A" w:rsidP="00321AB1">
            <w:pPr>
              <w:pStyle w:val="TAH"/>
              <w:jc w:val="left"/>
              <w:rPr>
                <w:i/>
                <w:iCs/>
              </w:rPr>
            </w:pPr>
            <w:proofErr w:type="spellStart"/>
            <w:r w:rsidRPr="007D1E1D">
              <w:rPr>
                <w:i/>
                <w:iCs/>
              </w:rPr>
              <w:t>eventA-MeasAndReport</w:t>
            </w:r>
            <w:proofErr w:type="spellEnd"/>
          </w:p>
          <w:p w14:paraId="45989D52" w14:textId="77777777" w:rsidR="0040306A" w:rsidRPr="007D1E1D" w:rsidRDefault="0040306A" w:rsidP="00321AB1">
            <w:pPr>
              <w:pStyle w:val="TAL"/>
            </w:pPr>
            <w:r w:rsidRPr="007D1E1D">
              <w:rPr>
                <w:bCs/>
              </w:rPr>
              <w:t>Indicates whether the IAB-MT supports NR measurements and events A triggered reporting as specified in TS 38.331 [9].</w:t>
            </w:r>
          </w:p>
        </w:tc>
        <w:tc>
          <w:tcPr>
            <w:tcW w:w="680" w:type="dxa"/>
          </w:tcPr>
          <w:p w14:paraId="0AD82622" w14:textId="77777777" w:rsidR="0040306A" w:rsidRPr="007D1E1D" w:rsidRDefault="0040306A" w:rsidP="00321AB1">
            <w:pPr>
              <w:pStyle w:val="TAL"/>
              <w:jc w:val="center"/>
            </w:pPr>
            <w:r w:rsidRPr="007D1E1D">
              <w:rPr>
                <w:bCs/>
              </w:rPr>
              <w:t>IAB-MT</w:t>
            </w:r>
          </w:p>
        </w:tc>
        <w:tc>
          <w:tcPr>
            <w:tcW w:w="567" w:type="dxa"/>
          </w:tcPr>
          <w:p w14:paraId="213B915D" w14:textId="77777777" w:rsidR="0040306A" w:rsidRPr="007D1E1D" w:rsidRDefault="0040306A" w:rsidP="00321AB1">
            <w:pPr>
              <w:pStyle w:val="TAL"/>
              <w:jc w:val="center"/>
            </w:pPr>
            <w:r w:rsidRPr="007D1E1D">
              <w:rPr>
                <w:bCs/>
              </w:rPr>
              <w:t>Yes</w:t>
            </w:r>
          </w:p>
        </w:tc>
        <w:tc>
          <w:tcPr>
            <w:tcW w:w="807" w:type="dxa"/>
          </w:tcPr>
          <w:p w14:paraId="05445A4E" w14:textId="77777777" w:rsidR="0040306A" w:rsidRPr="007D1E1D" w:rsidRDefault="0040306A" w:rsidP="00321AB1">
            <w:pPr>
              <w:pStyle w:val="TAL"/>
              <w:jc w:val="center"/>
            </w:pPr>
            <w:r w:rsidRPr="007D1E1D">
              <w:rPr>
                <w:bCs/>
              </w:rPr>
              <w:t>Yes</w:t>
            </w:r>
          </w:p>
        </w:tc>
        <w:tc>
          <w:tcPr>
            <w:tcW w:w="630" w:type="dxa"/>
          </w:tcPr>
          <w:p w14:paraId="2A491AAF" w14:textId="77777777" w:rsidR="0040306A" w:rsidRPr="007D1E1D" w:rsidRDefault="0040306A" w:rsidP="00321AB1">
            <w:pPr>
              <w:pStyle w:val="TAL"/>
              <w:jc w:val="center"/>
            </w:pPr>
            <w:r w:rsidRPr="007D1E1D">
              <w:rPr>
                <w:bCs/>
              </w:rPr>
              <w:t>No</w:t>
            </w:r>
          </w:p>
        </w:tc>
      </w:tr>
      <w:tr w:rsidR="0040306A" w:rsidRPr="007D1E1D" w:rsidDel="005B72AE" w14:paraId="254F5519" w14:textId="77777777" w:rsidTr="00321AB1">
        <w:trPr>
          <w:cantSplit/>
          <w:tblHeader/>
        </w:trPr>
        <w:tc>
          <w:tcPr>
            <w:tcW w:w="6946" w:type="dxa"/>
          </w:tcPr>
          <w:p w14:paraId="54622014" w14:textId="77777777" w:rsidR="0040306A" w:rsidRPr="007D1E1D" w:rsidRDefault="0040306A" w:rsidP="00321AB1">
            <w:pPr>
              <w:pStyle w:val="TAL"/>
              <w:rPr>
                <w:b/>
                <w:bCs/>
                <w:i/>
                <w:iCs/>
              </w:rPr>
            </w:pPr>
            <w:proofErr w:type="spellStart"/>
            <w:r w:rsidRPr="007D1E1D">
              <w:rPr>
                <w:b/>
                <w:bCs/>
                <w:i/>
                <w:iCs/>
              </w:rPr>
              <w:t>handoverInterF</w:t>
            </w:r>
            <w:proofErr w:type="spellEnd"/>
          </w:p>
          <w:p w14:paraId="537585D7" w14:textId="77777777" w:rsidR="0040306A" w:rsidRPr="007D1E1D" w:rsidDel="005B72AE" w:rsidRDefault="0040306A" w:rsidP="00321AB1">
            <w:pPr>
              <w:pStyle w:val="TAL"/>
              <w:rPr>
                <w:b/>
                <w:bCs/>
                <w:i/>
                <w:iCs/>
              </w:rPr>
            </w:pPr>
            <w:r w:rsidRPr="007D1E1D">
              <w:t xml:space="preserve">Indicates whether the IAB-MT supports inter-frequency HO. It indicates the support for inter-frequency HO from the corresponding duplex mode if this capability is included in </w:t>
            </w:r>
            <w:proofErr w:type="spellStart"/>
            <w:r w:rsidRPr="007D1E1D">
              <w:t>fdd</w:t>
            </w:r>
            <w:proofErr w:type="spellEnd"/>
            <w:r w:rsidRPr="007D1E1D">
              <w:t xml:space="preserve">-Add-UE-NR-Capabilities or </w:t>
            </w:r>
            <w:proofErr w:type="spellStart"/>
            <w:r w:rsidRPr="007D1E1D">
              <w:t>tdd</w:t>
            </w:r>
            <w:proofErr w:type="spellEnd"/>
            <w:r w:rsidRPr="007D1E1D">
              <w:t>-Add-UE-NR-Capabilities. It indicates the support for inter-frequency HO from the corresponding frequency range if this capability is included in fr1-Add-UE-NR-Capabilities or fr2-Add-UE-NR-Capabilities.</w:t>
            </w:r>
          </w:p>
        </w:tc>
        <w:tc>
          <w:tcPr>
            <w:tcW w:w="680" w:type="dxa"/>
          </w:tcPr>
          <w:p w14:paraId="5E9C7C7E" w14:textId="77777777" w:rsidR="0040306A" w:rsidRPr="007D1E1D" w:rsidDel="005B72AE" w:rsidRDefault="0040306A" w:rsidP="00321AB1">
            <w:pPr>
              <w:pStyle w:val="TAL"/>
              <w:jc w:val="center"/>
              <w:rPr>
                <w:bCs/>
              </w:rPr>
            </w:pPr>
            <w:r w:rsidRPr="007D1E1D">
              <w:rPr>
                <w:bCs/>
              </w:rPr>
              <w:t>IAB-MT</w:t>
            </w:r>
          </w:p>
        </w:tc>
        <w:tc>
          <w:tcPr>
            <w:tcW w:w="567" w:type="dxa"/>
          </w:tcPr>
          <w:p w14:paraId="3460E37D" w14:textId="77777777" w:rsidR="0040306A" w:rsidRPr="007D1E1D" w:rsidDel="005B72AE" w:rsidRDefault="0040306A" w:rsidP="00321AB1">
            <w:pPr>
              <w:pStyle w:val="TAL"/>
              <w:jc w:val="center"/>
              <w:rPr>
                <w:bCs/>
              </w:rPr>
            </w:pPr>
            <w:r w:rsidRPr="007D1E1D">
              <w:rPr>
                <w:bCs/>
              </w:rPr>
              <w:t>No</w:t>
            </w:r>
          </w:p>
        </w:tc>
        <w:tc>
          <w:tcPr>
            <w:tcW w:w="807" w:type="dxa"/>
          </w:tcPr>
          <w:p w14:paraId="0403F39A" w14:textId="77777777" w:rsidR="0040306A" w:rsidRPr="007D1E1D" w:rsidDel="005B72AE" w:rsidRDefault="0040306A" w:rsidP="00321AB1">
            <w:pPr>
              <w:pStyle w:val="TAL"/>
              <w:jc w:val="center"/>
              <w:rPr>
                <w:bCs/>
              </w:rPr>
            </w:pPr>
            <w:r w:rsidRPr="007D1E1D">
              <w:rPr>
                <w:bCs/>
              </w:rPr>
              <w:t>Yes</w:t>
            </w:r>
          </w:p>
        </w:tc>
        <w:tc>
          <w:tcPr>
            <w:tcW w:w="630" w:type="dxa"/>
          </w:tcPr>
          <w:p w14:paraId="26A50F79" w14:textId="77777777" w:rsidR="0040306A" w:rsidRPr="007D1E1D" w:rsidDel="005B72AE" w:rsidRDefault="0040306A" w:rsidP="00321AB1">
            <w:pPr>
              <w:pStyle w:val="TAL"/>
              <w:jc w:val="center"/>
              <w:rPr>
                <w:bCs/>
              </w:rPr>
            </w:pPr>
            <w:r w:rsidRPr="007D1E1D">
              <w:rPr>
                <w:bCs/>
              </w:rPr>
              <w:t>Yes</w:t>
            </w:r>
          </w:p>
        </w:tc>
      </w:tr>
      <w:tr w:rsidR="0040306A" w:rsidRPr="007D1E1D" w14:paraId="79E63640" w14:textId="77777777" w:rsidTr="00321AB1">
        <w:trPr>
          <w:cantSplit/>
          <w:tblHeader/>
        </w:trPr>
        <w:tc>
          <w:tcPr>
            <w:tcW w:w="6946" w:type="dxa"/>
          </w:tcPr>
          <w:p w14:paraId="6F806623" w14:textId="77777777" w:rsidR="0040306A" w:rsidRPr="007D1E1D" w:rsidRDefault="0040306A" w:rsidP="00321AB1">
            <w:pPr>
              <w:pStyle w:val="TAL"/>
              <w:rPr>
                <w:bCs/>
                <w:i/>
                <w:iCs/>
              </w:rPr>
            </w:pPr>
            <w:r w:rsidRPr="007D1E1D">
              <w:rPr>
                <w:b/>
                <w:bCs/>
                <w:i/>
                <w:iCs/>
              </w:rPr>
              <w:t>mfbi-IAB-r16</w:t>
            </w:r>
          </w:p>
          <w:p w14:paraId="2BDB468D" w14:textId="77777777" w:rsidR="0040306A" w:rsidRPr="007D1E1D" w:rsidRDefault="0040306A" w:rsidP="00321AB1">
            <w:pPr>
              <w:pStyle w:val="TAL"/>
            </w:pPr>
            <w:r w:rsidRPr="007D1E1D">
              <w:t>Indicates whether the IAB-MT supports multiple frequency band indication.</w:t>
            </w:r>
          </w:p>
        </w:tc>
        <w:tc>
          <w:tcPr>
            <w:tcW w:w="680" w:type="dxa"/>
          </w:tcPr>
          <w:p w14:paraId="162E5030" w14:textId="77777777" w:rsidR="0040306A" w:rsidRPr="007D1E1D" w:rsidRDefault="0040306A" w:rsidP="00321AB1">
            <w:pPr>
              <w:pStyle w:val="TAL"/>
              <w:jc w:val="center"/>
              <w:rPr>
                <w:bCs/>
              </w:rPr>
            </w:pPr>
            <w:r w:rsidRPr="007D1E1D">
              <w:rPr>
                <w:bCs/>
              </w:rPr>
              <w:t>IAB-MT</w:t>
            </w:r>
          </w:p>
        </w:tc>
        <w:tc>
          <w:tcPr>
            <w:tcW w:w="567" w:type="dxa"/>
          </w:tcPr>
          <w:p w14:paraId="09C7076D" w14:textId="77777777" w:rsidR="0040306A" w:rsidRPr="007D1E1D" w:rsidRDefault="0040306A" w:rsidP="00321AB1">
            <w:pPr>
              <w:pStyle w:val="TAL"/>
              <w:jc w:val="center"/>
              <w:rPr>
                <w:bCs/>
              </w:rPr>
            </w:pPr>
            <w:r w:rsidRPr="007D1E1D">
              <w:rPr>
                <w:bCs/>
              </w:rPr>
              <w:t>No</w:t>
            </w:r>
          </w:p>
        </w:tc>
        <w:tc>
          <w:tcPr>
            <w:tcW w:w="807" w:type="dxa"/>
          </w:tcPr>
          <w:p w14:paraId="337486BD" w14:textId="77777777" w:rsidR="0040306A" w:rsidRPr="007D1E1D" w:rsidRDefault="0040306A" w:rsidP="00321AB1">
            <w:pPr>
              <w:pStyle w:val="TAL"/>
              <w:jc w:val="center"/>
              <w:rPr>
                <w:bCs/>
              </w:rPr>
            </w:pPr>
            <w:r w:rsidRPr="007D1E1D">
              <w:rPr>
                <w:bCs/>
              </w:rPr>
              <w:t>No</w:t>
            </w:r>
          </w:p>
        </w:tc>
        <w:tc>
          <w:tcPr>
            <w:tcW w:w="630" w:type="dxa"/>
          </w:tcPr>
          <w:p w14:paraId="1861C599" w14:textId="77777777" w:rsidR="0040306A" w:rsidRPr="007D1E1D" w:rsidRDefault="0040306A" w:rsidP="00321AB1">
            <w:pPr>
              <w:pStyle w:val="TAL"/>
              <w:jc w:val="center"/>
              <w:rPr>
                <w:bCs/>
              </w:rPr>
            </w:pPr>
            <w:r w:rsidRPr="007D1E1D">
              <w:rPr>
                <w:bCs/>
              </w:rPr>
              <w:t>No</w:t>
            </w:r>
          </w:p>
        </w:tc>
      </w:tr>
      <w:tr w:rsidR="0040306A" w:rsidRPr="007D1E1D" w14:paraId="4DFF4338" w14:textId="77777777" w:rsidTr="00321AB1">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0FBC33E2" w14:textId="77777777" w:rsidR="0040306A" w:rsidRPr="007D1E1D" w:rsidRDefault="0040306A" w:rsidP="00321AB1">
            <w:pPr>
              <w:pStyle w:val="TAL"/>
              <w:rPr>
                <w:b/>
                <w:bCs/>
                <w:i/>
                <w:iCs/>
              </w:rPr>
            </w:pPr>
            <w:proofErr w:type="spellStart"/>
            <w:r w:rsidRPr="007D1E1D">
              <w:rPr>
                <w:b/>
                <w:bCs/>
                <w:i/>
                <w:iCs/>
              </w:rPr>
              <w:t>intraAndInterF-MeasAndReport</w:t>
            </w:r>
            <w:proofErr w:type="spellEnd"/>
          </w:p>
          <w:p w14:paraId="421F17AE" w14:textId="77777777" w:rsidR="0040306A" w:rsidRPr="007D1E1D" w:rsidRDefault="0040306A" w:rsidP="00321AB1">
            <w:pPr>
              <w:pStyle w:val="TAL"/>
            </w:pPr>
            <w:r w:rsidRPr="007D1E1D">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3DDC38FD" w14:textId="77777777" w:rsidR="0040306A" w:rsidRPr="007D1E1D" w:rsidRDefault="0040306A" w:rsidP="00321AB1">
            <w:pPr>
              <w:pStyle w:val="TAL"/>
              <w:jc w:val="center"/>
              <w:rPr>
                <w:bCs/>
              </w:rPr>
            </w:pPr>
            <w:r w:rsidRPr="007D1E1D">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44832664" w14:textId="77777777" w:rsidR="0040306A" w:rsidRPr="007D1E1D" w:rsidRDefault="0040306A" w:rsidP="00321AB1">
            <w:pPr>
              <w:pStyle w:val="TAL"/>
              <w:jc w:val="center"/>
              <w:rPr>
                <w:bCs/>
              </w:rPr>
            </w:pPr>
            <w:r w:rsidRPr="007D1E1D">
              <w:rPr>
                <w:bCs/>
              </w:rPr>
              <w:t>Yes</w:t>
            </w:r>
          </w:p>
        </w:tc>
        <w:tc>
          <w:tcPr>
            <w:tcW w:w="807" w:type="dxa"/>
            <w:tcBorders>
              <w:top w:val="single" w:sz="4" w:space="0" w:color="808080"/>
              <w:left w:val="single" w:sz="4" w:space="0" w:color="808080"/>
              <w:bottom w:val="single" w:sz="4" w:space="0" w:color="808080"/>
              <w:right w:val="single" w:sz="4" w:space="0" w:color="808080"/>
            </w:tcBorders>
          </w:tcPr>
          <w:p w14:paraId="7664940E" w14:textId="77777777" w:rsidR="0040306A" w:rsidRPr="007D1E1D" w:rsidRDefault="0040306A" w:rsidP="00321AB1">
            <w:pPr>
              <w:pStyle w:val="TAL"/>
              <w:jc w:val="center"/>
              <w:rPr>
                <w:bCs/>
              </w:rPr>
            </w:pPr>
            <w:r w:rsidRPr="007D1E1D">
              <w:rPr>
                <w:bCs/>
              </w:rPr>
              <w:t>Yes</w:t>
            </w:r>
          </w:p>
        </w:tc>
        <w:tc>
          <w:tcPr>
            <w:tcW w:w="630" w:type="dxa"/>
            <w:tcBorders>
              <w:top w:val="single" w:sz="4" w:space="0" w:color="808080"/>
              <w:left w:val="single" w:sz="4" w:space="0" w:color="808080"/>
              <w:bottom w:val="single" w:sz="4" w:space="0" w:color="808080"/>
              <w:right w:val="single" w:sz="4" w:space="0" w:color="808080"/>
            </w:tcBorders>
          </w:tcPr>
          <w:p w14:paraId="0B90D31A" w14:textId="77777777" w:rsidR="0040306A" w:rsidRPr="007D1E1D" w:rsidRDefault="0040306A" w:rsidP="00321AB1">
            <w:pPr>
              <w:pStyle w:val="TAL"/>
              <w:jc w:val="center"/>
              <w:rPr>
                <w:bCs/>
              </w:rPr>
            </w:pPr>
            <w:r w:rsidRPr="007D1E1D">
              <w:rPr>
                <w:bCs/>
              </w:rPr>
              <w:t>No</w:t>
            </w:r>
          </w:p>
        </w:tc>
      </w:tr>
    </w:tbl>
    <w:p w14:paraId="54C28CB7" w14:textId="77777777" w:rsidR="0040306A" w:rsidRPr="007D1E1D" w:rsidRDefault="0040306A" w:rsidP="0040306A"/>
    <w:p w14:paraId="469D2C5C" w14:textId="77777777" w:rsidR="0040306A" w:rsidRPr="007D1E1D" w:rsidRDefault="0040306A" w:rsidP="0040306A">
      <w:pPr>
        <w:pStyle w:val="Heading4"/>
      </w:pPr>
      <w:bookmarkStart w:id="2271" w:name="_Toc109083414"/>
      <w:r w:rsidRPr="007D1E1D">
        <w:t>4.2.15.9</w:t>
      </w:r>
      <w:r w:rsidRPr="007D1E1D">
        <w:tab/>
        <w:t>MR-DC Parameters</w:t>
      </w:r>
      <w:bookmarkEnd w:id="22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0306A" w:rsidRPr="007D1E1D" w14:paraId="08F4D2E8" w14:textId="77777777" w:rsidTr="00321AB1">
        <w:trPr>
          <w:cantSplit/>
          <w:tblHeader/>
        </w:trPr>
        <w:tc>
          <w:tcPr>
            <w:tcW w:w="6946" w:type="dxa"/>
          </w:tcPr>
          <w:p w14:paraId="16BBA422" w14:textId="77777777" w:rsidR="0040306A" w:rsidRPr="007D1E1D" w:rsidRDefault="0040306A" w:rsidP="00321AB1">
            <w:pPr>
              <w:pStyle w:val="TAH"/>
            </w:pPr>
            <w:r w:rsidRPr="007D1E1D">
              <w:t>Definitions for parameters</w:t>
            </w:r>
          </w:p>
        </w:tc>
        <w:tc>
          <w:tcPr>
            <w:tcW w:w="680" w:type="dxa"/>
          </w:tcPr>
          <w:p w14:paraId="3794769B" w14:textId="77777777" w:rsidR="0040306A" w:rsidRPr="007D1E1D" w:rsidRDefault="0040306A" w:rsidP="00321AB1">
            <w:pPr>
              <w:pStyle w:val="TAH"/>
            </w:pPr>
            <w:r w:rsidRPr="007D1E1D">
              <w:t>Per</w:t>
            </w:r>
          </w:p>
        </w:tc>
        <w:tc>
          <w:tcPr>
            <w:tcW w:w="567" w:type="dxa"/>
          </w:tcPr>
          <w:p w14:paraId="5596F25F" w14:textId="77777777" w:rsidR="0040306A" w:rsidRPr="007D1E1D" w:rsidRDefault="0040306A" w:rsidP="00321AB1">
            <w:pPr>
              <w:pStyle w:val="TAH"/>
            </w:pPr>
            <w:r w:rsidRPr="007D1E1D">
              <w:t>M</w:t>
            </w:r>
          </w:p>
        </w:tc>
        <w:tc>
          <w:tcPr>
            <w:tcW w:w="807" w:type="dxa"/>
          </w:tcPr>
          <w:p w14:paraId="1ADD0D17" w14:textId="77777777" w:rsidR="0040306A" w:rsidRPr="007D1E1D" w:rsidRDefault="0040306A" w:rsidP="00321AB1">
            <w:pPr>
              <w:pStyle w:val="TAH"/>
            </w:pPr>
            <w:r w:rsidRPr="007D1E1D">
              <w:t>FDD-TDD</w:t>
            </w:r>
          </w:p>
          <w:p w14:paraId="2D4BF862" w14:textId="77777777" w:rsidR="0040306A" w:rsidRPr="007D1E1D" w:rsidRDefault="0040306A" w:rsidP="00321AB1">
            <w:pPr>
              <w:pStyle w:val="TAH"/>
            </w:pPr>
            <w:r w:rsidRPr="007D1E1D">
              <w:t>DIFF</w:t>
            </w:r>
          </w:p>
        </w:tc>
        <w:tc>
          <w:tcPr>
            <w:tcW w:w="630" w:type="dxa"/>
          </w:tcPr>
          <w:p w14:paraId="568496F3" w14:textId="77777777" w:rsidR="0040306A" w:rsidRPr="007D1E1D" w:rsidRDefault="0040306A" w:rsidP="00321AB1">
            <w:pPr>
              <w:pStyle w:val="TAH"/>
            </w:pPr>
            <w:r w:rsidRPr="007D1E1D">
              <w:t>FR1-FR2</w:t>
            </w:r>
          </w:p>
          <w:p w14:paraId="379FCFD4" w14:textId="77777777" w:rsidR="0040306A" w:rsidRPr="007D1E1D" w:rsidRDefault="0040306A" w:rsidP="00321AB1">
            <w:pPr>
              <w:pStyle w:val="TAH"/>
            </w:pPr>
            <w:r w:rsidRPr="007D1E1D">
              <w:t>DIFF</w:t>
            </w:r>
          </w:p>
        </w:tc>
      </w:tr>
      <w:tr w:rsidR="0040306A" w:rsidRPr="007D1E1D" w14:paraId="44C1CE71" w14:textId="77777777" w:rsidTr="00321AB1">
        <w:trPr>
          <w:cantSplit/>
          <w:tblHeader/>
        </w:trPr>
        <w:tc>
          <w:tcPr>
            <w:tcW w:w="6946" w:type="dxa"/>
          </w:tcPr>
          <w:p w14:paraId="334BCE6C" w14:textId="77777777" w:rsidR="0040306A" w:rsidRPr="007D1E1D" w:rsidRDefault="0040306A" w:rsidP="00321AB1">
            <w:pPr>
              <w:pStyle w:val="TAL"/>
              <w:rPr>
                <w:bCs/>
                <w:i/>
                <w:iCs/>
              </w:rPr>
            </w:pPr>
            <w:r w:rsidRPr="007D1E1D">
              <w:rPr>
                <w:b/>
                <w:bCs/>
                <w:i/>
                <w:iCs/>
              </w:rPr>
              <w:t>f1c-OverEUTRA-r16</w:t>
            </w:r>
          </w:p>
          <w:p w14:paraId="7E3ACB4A" w14:textId="77777777" w:rsidR="0040306A" w:rsidRPr="007D1E1D" w:rsidRDefault="0040306A" w:rsidP="00321AB1">
            <w:pPr>
              <w:pStyle w:val="TAL"/>
              <w:rPr>
                <w:bCs/>
              </w:rPr>
            </w:pPr>
            <w:r w:rsidRPr="007D1E1D">
              <w:rPr>
                <w:bCs/>
              </w:rPr>
              <w:t xml:space="preserve">Indicates whether the IAB-MT supports F1-C signalling over </w:t>
            </w:r>
            <w:proofErr w:type="spellStart"/>
            <w:r w:rsidRPr="007D1E1D">
              <w:rPr>
                <w:bCs/>
                <w:i/>
                <w:iCs/>
              </w:rPr>
              <w:t>DLInformationTransfer</w:t>
            </w:r>
            <w:proofErr w:type="spellEnd"/>
            <w:r w:rsidRPr="007D1E1D">
              <w:rPr>
                <w:bCs/>
              </w:rPr>
              <w:t xml:space="preserve"> and </w:t>
            </w:r>
            <w:proofErr w:type="spellStart"/>
            <w:r w:rsidRPr="007D1E1D">
              <w:rPr>
                <w:bCs/>
                <w:i/>
                <w:iCs/>
              </w:rPr>
              <w:t>ULInformationTransfer</w:t>
            </w:r>
            <w:proofErr w:type="spellEnd"/>
            <w:r w:rsidRPr="007D1E1D">
              <w:rPr>
                <w:bCs/>
              </w:rPr>
              <w:t xml:space="preserve"> messages via MN when IAB-MT operates in EN-DC mode, as specified in TS 36.331 [17].</w:t>
            </w:r>
          </w:p>
        </w:tc>
        <w:tc>
          <w:tcPr>
            <w:tcW w:w="680" w:type="dxa"/>
          </w:tcPr>
          <w:p w14:paraId="3095CFB8" w14:textId="77777777" w:rsidR="0040306A" w:rsidRPr="007D1E1D" w:rsidRDefault="0040306A" w:rsidP="00321AB1">
            <w:pPr>
              <w:pStyle w:val="TAL"/>
              <w:jc w:val="center"/>
              <w:rPr>
                <w:bCs/>
              </w:rPr>
            </w:pPr>
            <w:r w:rsidRPr="007D1E1D">
              <w:rPr>
                <w:bCs/>
              </w:rPr>
              <w:t>IAB-MT</w:t>
            </w:r>
          </w:p>
        </w:tc>
        <w:tc>
          <w:tcPr>
            <w:tcW w:w="567" w:type="dxa"/>
          </w:tcPr>
          <w:p w14:paraId="7E4E86CE" w14:textId="77777777" w:rsidR="0040306A" w:rsidRPr="007D1E1D" w:rsidRDefault="0040306A" w:rsidP="00321AB1">
            <w:pPr>
              <w:pStyle w:val="TAL"/>
              <w:jc w:val="center"/>
              <w:rPr>
                <w:bCs/>
              </w:rPr>
            </w:pPr>
            <w:r w:rsidRPr="007D1E1D">
              <w:rPr>
                <w:bCs/>
              </w:rPr>
              <w:t>No</w:t>
            </w:r>
          </w:p>
        </w:tc>
        <w:tc>
          <w:tcPr>
            <w:tcW w:w="807" w:type="dxa"/>
          </w:tcPr>
          <w:p w14:paraId="2596792F" w14:textId="77777777" w:rsidR="0040306A" w:rsidRPr="007D1E1D" w:rsidRDefault="0040306A" w:rsidP="00321AB1">
            <w:pPr>
              <w:pStyle w:val="TAL"/>
              <w:jc w:val="center"/>
              <w:rPr>
                <w:bCs/>
              </w:rPr>
            </w:pPr>
            <w:r w:rsidRPr="007D1E1D">
              <w:rPr>
                <w:bCs/>
              </w:rPr>
              <w:t>No</w:t>
            </w:r>
          </w:p>
        </w:tc>
        <w:tc>
          <w:tcPr>
            <w:tcW w:w="630" w:type="dxa"/>
          </w:tcPr>
          <w:p w14:paraId="18B3CCBB" w14:textId="77777777" w:rsidR="0040306A" w:rsidRPr="007D1E1D" w:rsidRDefault="0040306A" w:rsidP="00321AB1">
            <w:pPr>
              <w:pStyle w:val="TAL"/>
              <w:jc w:val="center"/>
              <w:rPr>
                <w:bCs/>
              </w:rPr>
            </w:pPr>
            <w:r w:rsidRPr="007D1E1D">
              <w:rPr>
                <w:bCs/>
              </w:rPr>
              <w:t>No</w:t>
            </w:r>
          </w:p>
        </w:tc>
      </w:tr>
      <w:tr w:rsidR="0040306A" w:rsidRPr="007D1E1D" w14:paraId="0F80442C" w14:textId="77777777" w:rsidTr="00321AB1">
        <w:tblPrEx>
          <w:tblLook w:val="00A0" w:firstRow="1" w:lastRow="0" w:firstColumn="1" w:lastColumn="0" w:noHBand="0" w:noVBand="0"/>
        </w:tblPrEx>
        <w:trPr>
          <w:cantSplit/>
          <w:tblHeader/>
        </w:trPr>
        <w:tc>
          <w:tcPr>
            <w:tcW w:w="6946" w:type="dxa"/>
          </w:tcPr>
          <w:p w14:paraId="5A199AD8" w14:textId="77777777" w:rsidR="0040306A" w:rsidRPr="007D1E1D" w:rsidRDefault="0040306A" w:rsidP="00321AB1">
            <w:pPr>
              <w:pStyle w:val="TAL"/>
              <w:rPr>
                <w:b/>
                <w:bCs/>
                <w:i/>
                <w:iCs/>
              </w:rPr>
            </w:pPr>
            <w:r w:rsidRPr="007D1E1D">
              <w:rPr>
                <w:b/>
                <w:bCs/>
                <w:i/>
                <w:iCs/>
              </w:rPr>
              <w:t>scg-DRB-NR-IAB-r16</w:t>
            </w:r>
          </w:p>
          <w:p w14:paraId="2356297C" w14:textId="77777777" w:rsidR="0040306A" w:rsidRPr="007D1E1D" w:rsidRDefault="0040306A" w:rsidP="00321AB1">
            <w:pPr>
              <w:pStyle w:val="TAL"/>
            </w:pPr>
            <w:r w:rsidRPr="007D1E1D">
              <w:t>Indicates whether the IAB-MT supports SCG DRB with NR PDCP when IAB-MT operates in EN-DC mode.</w:t>
            </w:r>
          </w:p>
        </w:tc>
        <w:tc>
          <w:tcPr>
            <w:tcW w:w="680" w:type="dxa"/>
          </w:tcPr>
          <w:p w14:paraId="3B824BCB" w14:textId="77777777" w:rsidR="0040306A" w:rsidRPr="007D1E1D" w:rsidRDefault="0040306A" w:rsidP="00321AB1">
            <w:pPr>
              <w:pStyle w:val="TAL"/>
              <w:jc w:val="center"/>
              <w:rPr>
                <w:bCs/>
              </w:rPr>
            </w:pPr>
            <w:r w:rsidRPr="007D1E1D">
              <w:rPr>
                <w:bCs/>
              </w:rPr>
              <w:t>IAB-MT</w:t>
            </w:r>
          </w:p>
        </w:tc>
        <w:tc>
          <w:tcPr>
            <w:tcW w:w="567" w:type="dxa"/>
          </w:tcPr>
          <w:p w14:paraId="10A28B1B" w14:textId="77777777" w:rsidR="0040306A" w:rsidRPr="007D1E1D" w:rsidRDefault="0040306A" w:rsidP="00321AB1">
            <w:pPr>
              <w:pStyle w:val="TAL"/>
              <w:jc w:val="center"/>
              <w:rPr>
                <w:bCs/>
              </w:rPr>
            </w:pPr>
            <w:r w:rsidRPr="007D1E1D">
              <w:rPr>
                <w:bCs/>
              </w:rPr>
              <w:t>No</w:t>
            </w:r>
          </w:p>
        </w:tc>
        <w:tc>
          <w:tcPr>
            <w:tcW w:w="807" w:type="dxa"/>
          </w:tcPr>
          <w:p w14:paraId="46BF54EA" w14:textId="77777777" w:rsidR="0040306A" w:rsidRPr="007D1E1D" w:rsidRDefault="0040306A" w:rsidP="00321AB1">
            <w:pPr>
              <w:pStyle w:val="TAL"/>
              <w:jc w:val="center"/>
              <w:rPr>
                <w:bCs/>
              </w:rPr>
            </w:pPr>
            <w:r w:rsidRPr="007D1E1D">
              <w:rPr>
                <w:bCs/>
              </w:rPr>
              <w:t>No</w:t>
            </w:r>
          </w:p>
        </w:tc>
        <w:tc>
          <w:tcPr>
            <w:tcW w:w="630" w:type="dxa"/>
          </w:tcPr>
          <w:p w14:paraId="35296123" w14:textId="77777777" w:rsidR="0040306A" w:rsidRPr="007D1E1D" w:rsidRDefault="0040306A" w:rsidP="00321AB1">
            <w:pPr>
              <w:pStyle w:val="TAL"/>
              <w:jc w:val="center"/>
              <w:rPr>
                <w:bCs/>
              </w:rPr>
            </w:pPr>
            <w:r w:rsidRPr="007D1E1D">
              <w:rPr>
                <w:bCs/>
              </w:rPr>
              <w:t>No</w:t>
            </w:r>
          </w:p>
        </w:tc>
      </w:tr>
      <w:tr w:rsidR="0040306A" w:rsidRPr="007D1E1D" w14:paraId="38A94DE5" w14:textId="77777777" w:rsidTr="00321AB1">
        <w:tblPrEx>
          <w:tblLook w:val="00A0" w:firstRow="1" w:lastRow="0" w:firstColumn="1" w:lastColumn="0" w:noHBand="0" w:noVBand="0"/>
        </w:tblPrEx>
        <w:trPr>
          <w:cantSplit/>
          <w:tblHeader/>
        </w:trPr>
        <w:tc>
          <w:tcPr>
            <w:tcW w:w="6946" w:type="dxa"/>
          </w:tcPr>
          <w:p w14:paraId="46C41843" w14:textId="77777777" w:rsidR="0040306A" w:rsidRPr="007D1E1D" w:rsidRDefault="0040306A" w:rsidP="00321AB1">
            <w:pPr>
              <w:pStyle w:val="TAL"/>
              <w:rPr>
                <w:b/>
                <w:bCs/>
                <w:i/>
                <w:iCs/>
              </w:rPr>
            </w:pPr>
            <w:r w:rsidRPr="007D1E1D">
              <w:rPr>
                <w:b/>
                <w:bCs/>
                <w:i/>
                <w:iCs/>
              </w:rPr>
              <w:t>interNR-MeasEUTRA-IAB-r16</w:t>
            </w:r>
          </w:p>
          <w:p w14:paraId="6BE398BB" w14:textId="77777777" w:rsidR="0040306A" w:rsidRPr="007D1E1D" w:rsidRDefault="0040306A" w:rsidP="00321AB1">
            <w:pPr>
              <w:pStyle w:val="TAL"/>
              <w:rPr>
                <w:b/>
                <w:bCs/>
                <w:i/>
                <w:iCs/>
              </w:rPr>
            </w:pPr>
            <w:r w:rsidRPr="007D1E1D">
              <w:t>Indicates whether the IAB-MT supports NR measurement and reports while in EUTRA connected and event B1-based measurement and reports while in EUTRA connected.</w:t>
            </w:r>
          </w:p>
        </w:tc>
        <w:tc>
          <w:tcPr>
            <w:tcW w:w="680" w:type="dxa"/>
          </w:tcPr>
          <w:p w14:paraId="15672856" w14:textId="77777777" w:rsidR="0040306A" w:rsidRPr="007D1E1D" w:rsidRDefault="0040306A" w:rsidP="00321AB1">
            <w:pPr>
              <w:pStyle w:val="TAL"/>
              <w:jc w:val="center"/>
              <w:rPr>
                <w:bCs/>
              </w:rPr>
            </w:pPr>
            <w:r w:rsidRPr="007D1E1D">
              <w:rPr>
                <w:bCs/>
              </w:rPr>
              <w:t>IAB-MT</w:t>
            </w:r>
          </w:p>
        </w:tc>
        <w:tc>
          <w:tcPr>
            <w:tcW w:w="567" w:type="dxa"/>
          </w:tcPr>
          <w:p w14:paraId="31831C06" w14:textId="77777777" w:rsidR="0040306A" w:rsidRPr="007D1E1D" w:rsidRDefault="0040306A" w:rsidP="00321AB1">
            <w:pPr>
              <w:pStyle w:val="TAL"/>
              <w:jc w:val="center"/>
              <w:rPr>
                <w:bCs/>
              </w:rPr>
            </w:pPr>
            <w:r w:rsidRPr="007D1E1D">
              <w:rPr>
                <w:bCs/>
              </w:rPr>
              <w:t>No</w:t>
            </w:r>
          </w:p>
        </w:tc>
        <w:tc>
          <w:tcPr>
            <w:tcW w:w="807" w:type="dxa"/>
          </w:tcPr>
          <w:p w14:paraId="0DD6CF2D" w14:textId="77777777" w:rsidR="0040306A" w:rsidRPr="007D1E1D" w:rsidRDefault="0040306A" w:rsidP="00321AB1">
            <w:pPr>
              <w:pStyle w:val="TAL"/>
              <w:jc w:val="center"/>
              <w:rPr>
                <w:bCs/>
              </w:rPr>
            </w:pPr>
            <w:r w:rsidRPr="007D1E1D">
              <w:rPr>
                <w:bCs/>
              </w:rPr>
              <w:t>No</w:t>
            </w:r>
          </w:p>
        </w:tc>
        <w:tc>
          <w:tcPr>
            <w:tcW w:w="630" w:type="dxa"/>
          </w:tcPr>
          <w:p w14:paraId="04D69F48" w14:textId="77777777" w:rsidR="0040306A" w:rsidRPr="007D1E1D" w:rsidRDefault="0040306A" w:rsidP="00321AB1">
            <w:pPr>
              <w:pStyle w:val="TAL"/>
              <w:jc w:val="center"/>
              <w:rPr>
                <w:bCs/>
              </w:rPr>
            </w:pPr>
            <w:r w:rsidRPr="007D1E1D">
              <w:rPr>
                <w:bCs/>
              </w:rPr>
              <w:t>No</w:t>
            </w:r>
          </w:p>
        </w:tc>
      </w:tr>
    </w:tbl>
    <w:p w14:paraId="521E21A2" w14:textId="77777777" w:rsidR="0040306A" w:rsidRPr="007D1E1D" w:rsidRDefault="0040306A" w:rsidP="0040306A"/>
    <w:p w14:paraId="68FD1CB7" w14:textId="77777777" w:rsidR="0040306A" w:rsidRPr="007D1E1D" w:rsidRDefault="0040306A" w:rsidP="0040306A">
      <w:pPr>
        <w:pStyle w:val="Heading4"/>
      </w:pPr>
      <w:bookmarkStart w:id="2272" w:name="_Toc109083415"/>
      <w:r w:rsidRPr="007D1E1D">
        <w:t>4.2.15.10</w:t>
      </w:r>
      <w:r w:rsidRPr="007D1E1D">
        <w:tab/>
        <w:t>NRDC Parameters</w:t>
      </w:r>
      <w:bookmarkEnd w:id="22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0306A" w:rsidRPr="007D1E1D" w14:paraId="795F8742"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14382A7" w14:textId="77777777" w:rsidR="0040306A" w:rsidRPr="007D1E1D" w:rsidRDefault="0040306A" w:rsidP="00321AB1">
            <w:pPr>
              <w:pStyle w:val="TAH"/>
            </w:pPr>
            <w:r w:rsidRPr="007D1E1D">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25F82945" w14:textId="77777777" w:rsidR="0040306A" w:rsidRPr="007D1E1D" w:rsidRDefault="0040306A" w:rsidP="00321AB1">
            <w:pPr>
              <w:pStyle w:val="TAH"/>
            </w:pPr>
            <w:r w:rsidRPr="007D1E1D">
              <w:t>Per</w:t>
            </w:r>
          </w:p>
        </w:tc>
        <w:tc>
          <w:tcPr>
            <w:tcW w:w="567" w:type="dxa"/>
            <w:tcBorders>
              <w:top w:val="single" w:sz="4" w:space="0" w:color="808080"/>
              <w:left w:val="single" w:sz="4" w:space="0" w:color="808080"/>
              <w:bottom w:val="single" w:sz="4" w:space="0" w:color="808080"/>
              <w:right w:val="single" w:sz="4" w:space="0" w:color="808080"/>
            </w:tcBorders>
          </w:tcPr>
          <w:p w14:paraId="3C54056C" w14:textId="77777777" w:rsidR="0040306A" w:rsidRPr="007D1E1D" w:rsidRDefault="0040306A" w:rsidP="00321AB1">
            <w:pPr>
              <w:pStyle w:val="TAH"/>
            </w:pPr>
            <w:r w:rsidRPr="007D1E1D">
              <w:t>M</w:t>
            </w:r>
          </w:p>
        </w:tc>
        <w:tc>
          <w:tcPr>
            <w:tcW w:w="709" w:type="dxa"/>
            <w:tcBorders>
              <w:top w:val="single" w:sz="4" w:space="0" w:color="808080"/>
              <w:left w:val="single" w:sz="4" w:space="0" w:color="808080"/>
              <w:bottom w:val="single" w:sz="4" w:space="0" w:color="808080"/>
              <w:right w:val="single" w:sz="4" w:space="0" w:color="808080"/>
            </w:tcBorders>
          </w:tcPr>
          <w:p w14:paraId="7E60D367" w14:textId="77777777" w:rsidR="0040306A" w:rsidRPr="007D1E1D" w:rsidRDefault="0040306A" w:rsidP="00321AB1">
            <w:pPr>
              <w:pStyle w:val="TAH"/>
            </w:pPr>
            <w:r w:rsidRPr="007D1E1D">
              <w:t>FDD-TDD</w:t>
            </w:r>
          </w:p>
          <w:p w14:paraId="639B0815" w14:textId="77777777" w:rsidR="0040306A" w:rsidRPr="007D1E1D" w:rsidRDefault="0040306A" w:rsidP="00321AB1">
            <w:pPr>
              <w:pStyle w:val="TAH"/>
            </w:pPr>
            <w:r w:rsidRPr="007D1E1D">
              <w:t>DIFF</w:t>
            </w:r>
          </w:p>
        </w:tc>
        <w:tc>
          <w:tcPr>
            <w:tcW w:w="728" w:type="dxa"/>
            <w:tcBorders>
              <w:top w:val="single" w:sz="4" w:space="0" w:color="808080"/>
              <w:left w:val="single" w:sz="4" w:space="0" w:color="808080"/>
              <w:bottom w:val="single" w:sz="4" w:space="0" w:color="808080"/>
              <w:right w:val="single" w:sz="4" w:space="0" w:color="808080"/>
            </w:tcBorders>
          </w:tcPr>
          <w:p w14:paraId="4D91FC99" w14:textId="77777777" w:rsidR="0040306A" w:rsidRPr="007D1E1D" w:rsidRDefault="0040306A" w:rsidP="00321AB1">
            <w:pPr>
              <w:pStyle w:val="TAH"/>
            </w:pPr>
            <w:r w:rsidRPr="007D1E1D">
              <w:t>FR1-FR2</w:t>
            </w:r>
          </w:p>
          <w:p w14:paraId="749453CB" w14:textId="77777777" w:rsidR="0040306A" w:rsidRPr="007D1E1D" w:rsidRDefault="0040306A" w:rsidP="00321AB1">
            <w:pPr>
              <w:pStyle w:val="TAH"/>
            </w:pPr>
            <w:r w:rsidRPr="007D1E1D">
              <w:t>DIFF</w:t>
            </w:r>
          </w:p>
        </w:tc>
      </w:tr>
      <w:tr w:rsidR="0040306A" w:rsidRPr="007D1E1D" w14:paraId="378DDB66"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0D4DA33" w14:textId="77777777" w:rsidR="0040306A" w:rsidRPr="007D1E1D" w:rsidRDefault="0040306A" w:rsidP="00321AB1">
            <w:pPr>
              <w:pStyle w:val="TAL"/>
              <w:rPr>
                <w:b/>
                <w:i/>
              </w:rPr>
            </w:pPr>
            <w:r w:rsidRPr="007D1E1D">
              <w:rPr>
                <w:b/>
                <w:i/>
              </w:rPr>
              <w:t>f1c-OverNR-RRC-r17</w:t>
            </w:r>
          </w:p>
          <w:p w14:paraId="60C3ADAB" w14:textId="77777777" w:rsidR="0040306A" w:rsidRPr="007D1E1D" w:rsidRDefault="0040306A" w:rsidP="00321AB1">
            <w:pPr>
              <w:pStyle w:val="TAL"/>
              <w:rPr>
                <w:bCs/>
                <w:iCs/>
              </w:rPr>
            </w:pPr>
            <w:r w:rsidRPr="007D1E1D">
              <w:rPr>
                <w:bCs/>
                <w:iCs/>
              </w:rPr>
              <w:t xml:space="preserve">Indicates whether the IAB-MT supports F1-C signalling over </w:t>
            </w:r>
            <w:proofErr w:type="spellStart"/>
            <w:r w:rsidRPr="007D1E1D">
              <w:rPr>
                <w:bCs/>
                <w:iCs/>
              </w:rPr>
              <w:t>DLInformationTransfer</w:t>
            </w:r>
            <w:proofErr w:type="spellEnd"/>
            <w:r w:rsidRPr="007D1E1D">
              <w:rPr>
                <w:bCs/>
                <w:iCs/>
              </w:rPr>
              <w:t xml:space="preserve"> and </w:t>
            </w:r>
            <w:proofErr w:type="spellStart"/>
            <w:r w:rsidRPr="007D1E1D">
              <w:rPr>
                <w:bCs/>
                <w:iCs/>
              </w:rPr>
              <w:t>ULInformationTransfer</w:t>
            </w:r>
            <w:proofErr w:type="spellEnd"/>
            <w:r w:rsidRPr="007D1E1D">
              <w:rPr>
                <w:bCs/>
                <w:iCs/>
              </w:rPr>
              <w:t xml:space="preserve"> messages via MN when IAB-MT operates in NR-DC and MN is the non-F1-termination node or via SN when IAB-MT operates in NR-DC and SN is the non-F1-termination node, as specified in TS 38.401 [33] and TS 37.340 [7].</w:t>
            </w:r>
          </w:p>
        </w:tc>
        <w:tc>
          <w:tcPr>
            <w:tcW w:w="709" w:type="dxa"/>
            <w:tcBorders>
              <w:top w:val="single" w:sz="4" w:space="0" w:color="808080"/>
              <w:left w:val="single" w:sz="4" w:space="0" w:color="808080"/>
              <w:bottom w:val="single" w:sz="4" w:space="0" w:color="808080"/>
              <w:right w:val="single" w:sz="4" w:space="0" w:color="808080"/>
            </w:tcBorders>
          </w:tcPr>
          <w:p w14:paraId="4DEA5C7A" w14:textId="77777777" w:rsidR="0040306A" w:rsidRPr="007D1E1D" w:rsidRDefault="0040306A" w:rsidP="00321AB1">
            <w:pPr>
              <w:pStyle w:val="TAL"/>
              <w:jc w:val="center"/>
            </w:pPr>
            <w:r w:rsidRPr="007D1E1D">
              <w:t>IAB-MT</w:t>
            </w:r>
          </w:p>
        </w:tc>
        <w:tc>
          <w:tcPr>
            <w:tcW w:w="567" w:type="dxa"/>
            <w:tcBorders>
              <w:top w:val="single" w:sz="4" w:space="0" w:color="808080"/>
              <w:left w:val="single" w:sz="4" w:space="0" w:color="808080"/>
              <w:bottom w:val="single" w:sz="4" w:space="0" w:color="808080"/>
              <w:right w:val="single" w:sz="4" w:space="0" w:color="808080"/>
            </w:tcBorders>
          </w:tcPr>
          <w:p w14:paraId="32EA889E" w14:textId="77777777" w:rsidR="0040306A" w:rsidRPr="007D1E1D" w:rsidRDefault="0040306A" w:rsidP="00321AB1">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6A87D622" w14:textId="77777777" w:rsidR="0040306A" w:rsidRPr="007D1E1D" w:rsidRDefault="0040306A" w:rsidP="00321AB1">
            <w:pPr>
              <w:pStyle w:val="TAL"/>
              <w:jc w:val="center"/>
            </w:pPr>
            <w:r w:rsidRPr="007D1E1D">
              <w:t>No</w:t>
            </w:r>
          </w:p>
        </w:tc>
        <w:tc>
          <w:tcPr>
            <w:tcW w:w="728" w:type="dxa"/>
            <w:tcBorders>
              <w:top w:val="single" w:sz="4" w:space="0" w:color="808080"/>
              <w:left w:val="single" w:sz="4" w:space="0" w:color="808080"/>
              <w:bottom w:val="single" w:sz="4" w:space="0" w:color="808080"/>
              <w:right w:val="single" w:sz="4" w:space="0" w:color="808080"/>
            </w:tcBorders>
          </w:tcPr>
          <w:p w14:paraId="782ED427" w14:textId="77777777" w:rsidR="0040306A" w:rsidRPr="007D1E1D" w:rsidRDefault="0040306A" w:rsidP="00321AB1">
            <w:pPr>
              <w:pStyle w:val="TAL"/>
              <w:jc w:val="center"/>
            </w:pPr>
            <w:r w:rsidRPr="007D1E1D">
              <w:t>No</w:t>
            </w:r>
          </w:p>
        </w:tc>
      </w:tr>
      <w:tr w:rsidR="0040306A" w:rsidRPr="007D1E1D" w14:paraId="3C724A82"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269C03" w14:textId="77777777" w:rsidR="0040306A" w:rsidRPr="007D1E1D" w:rsidRDefault="0040306A" w:rsidP="00321AB1">
            <w:pPr>
              <w:pStyle w:val="TAL"/>
              <w:rPr>
                <w:b/>
                <w:i/>
              </w:rPr>
            </w:pPr>
            <w:r w:rsidRPr="007D1E1D">
              <w:rPr>
                <w:b/>
                <w:i/>
              </w:rPr>
              <w:t>simultaneousRxTx-IAB-MultipleParents-r17</w:t>
            </w:r>
          </w:p>
          <w:p w14:paraId="5C3C15A0" w14:textId="77777777" w:rsidR="0040306A" w:rsidRPr="007D1E1D" w:rsidRDefault="0040306A" w:rsidP="00321AB1">
            <w:pPr>
              <w:pStyle w:val="TAL"/>
              <w:rPr>
                <w:b/>
                <w:i/>
              </w:rPr>
            </w:pPr>
            <w:r w:rsidRPr="007D1E1D">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0816829B" w14:textId="77777777" w:rsidR="0040306A" w:rsidRPr="007D1E1D" w:rsidRDefault="0040306A" w:rsidP="00321AB1">
            <w:pPr>
              <w:pStyle w:val="TAL"/>
              <w:jc w:val="center"/>
            </w:pPr>
            <w:r w:rsidRPr="007D1E1D">
              <w:t>BC</w:t>
            </w:r>
          </w:p>
        </w:tc>
        <w:tc>
          <w:tcPr>
            <w:tcW w:w="567" w:type="dxa"/>
            <w:tcBorders>
              <w:top w:val="single" w:sz="4" w:space="0" w:color="808080"/>
              <w:left w:val="single" w:sz="4" w:space="0" w:color="808080"/>
              <w:bottom w:val="single" w:sz="4" w:space="0" w:color="808080"/>
              <w:right w:val="single" w:sz="4" w:space="0" w:color="808080"/>
            </w:tcBorders>
          </w:tcPr>
          <w:p w14:paraId="629D21DD" w14:textId="77777777" w:rsidR="0040306A" w:rsidRPr="007D1E1D" w:rsidRDefault="0040306A" w:rsidP="00321AB1">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412905E9" w14:textId="77777777" w:rsidR="0040306A" w:rsidRPr="007D1E1D" w:rsidRDefault="0040306A" w:rsidP="00321AB1">
            <w:pPr>
              <w:pStyle w:val="TAL"/>
              <w:jc w:val="center"/>
            </w:pPr>
            <w:r w:rsidRPr="007D1E1D">
              <w:t>No</w:t>
            </w:r>
          </w:p>
        </w:tc>
        <w:tc>
          <w:tcPr>
            <w:tcW w:w="728" w:type="dxa"/>
            <w:tcBorders>
              <w:top w:val="single" w:sz="4" w:space="0" w:color="808080"/>
              <w:left w:val="single" w:sz="4" w:space="0" w:color="808080"/>
              <w:bottom w:val="single" w:sz="4" w:space="0" w:color="808080"/>
              <w:right w:val="single" w:sz="4" w:space="0" w:color="808080"/>
            </w:tcBorders>
          </w:tcPr>
          <w:p w14:paraId="5DD48154" w14:textId="77777777" w:rsidR="0040306A" w:rsidRPr="007D1E1D" w:rsidRDefault="0040306A" w:rsidP="00321AB1">
            <w:pPr>
              <w:pStyle w:val="TAL"/>
              <w:jc w:val="center"/>
            </w:pPr>
            <w:r w:rsidRPr="007D1E1D">
              <w:t>No</w:t>
            </w:r>
          </w:p>
        </w:tc>
      </w:tr>
    </w:tbl>
    <w:p w14:paraId="07A132A6" w14:textId="77777777" w:rsidR="0040306A" w:rsidRPr="007D1E1D" w:rsidRDefault="0040306A" w:rsidP="0040306A"/>
    <w:p w14:paraId="4E20C07A" w14:textId="77777777" w:rsidR="0040306A" w:rsidRPr="007D1E1D" w:rsidRDefault="0040306A" w:rsidP="0040306A">
      <w:pPr>
        <w:pStyle w:val="Heading3"/>
      </w:pPr>
      <w:bookmarkStart w:id="2273" w:name="_Toc109083416"/>
      <w:r w:rsidRPr="007D1E1D">
        <w:lastRenderedPageBreak/>
        <w:t>4.2.16</w:t>
      </w:r>
      <w:r w:rsidRPr="007D1E1D">
        <w:tab/>
      </w:r>
      <w:proofErr w:type="spellStart"/>
      <w:r w:rsidRPr="007D1E1D">
        <w:t>Sidelink</w:t>
      </w:r>
      <w:proofErr w:type="spellEnd"/>
      <w:r w:rsidRPr="007D1E1D">
        <w:t xml:space="preserve"> Parameters</w:t>
      </w:r>
      <w:bookmarkEnd w:id="2273"/>
    </w:p>
    <w:p w14:paraId="5984EEAC" w14:textId="77777777" w:rsidR="0040306A" w:rsidRPr="007D1E1D" w:rsidRDefault="0040306A" w:rsidP="0040306A">
      <w:pPr>
        <w:pStyle w:val="Heading4"/>
      </w:pPr>
      <w:bookmarkStart w:id="2274" w:name="_Toc109083417"/>
      <w:r w:rsidRPr="007D1E1D">
        <w:t>4.2.16.1</w:t>
      </w:r>
      <w:r w:rsidRPr="007D1E1D">
        <w:tab/>
      </w:r>
      <w:proofErr w:type="spellStart"/>
      <w:r w:rsidRPr="007D1E1D">
        <w:t>Sidelink</w:t>
      </w:r>
      <w:proofErr w:type="spellEnd"/>
      <w:r w:rsidRPr="007D1E1D">
        <w:t xml:space="preserve"> Parameters in NR</w:t>
      </w:r>
      <w:bookmarkEnd w:id="2274"/>
    </w:p>
    <w:p w14:paraId="5BC51AF8" w14:textId="77777777" w:rsidR="0040306A" w:rsidRPr="007D1E1D" w:rsidRDefault="0040306A" w:rsidP="0040306A">
      <w:pPr>
        <w:pStyle w:val="Heading5"/>
      </w:pPr>
      <w:bookmarkStart w:id="2275" w:name="_Toc109083418"/>
      <w:r w:rsidRPr="007D1E1D">
        <w:t>4.2.16.1.1</w:t>
      </w:r>
      <w:r w:rsidRPr="007D1E1D">
        <w:tab/>
      </w:r>
      <w:proofErr w:type="spellStart"/>
      <w:r w:rsidRPr="007D1E1D">
        <w:t>Sidelink</w:t>
      </w:r>
      <w:proofErr w:type="spellEnd"/>
      <w:r w:rsidRPr="007D1E1D">
        <w:t xml:space="preserve"> General Parameters</w:t>
      </w:r>
      <w:bookmarkEnd w:id="227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40306A" w:rsidRPr="007D1E1D" w14:paraId="554A8072" w14:textId="77777777" w:rsidTr="00321AB1">
        <w:trPr>
          <w:cantSplit/>
          <w:tblHeader/>
        </w:trPr>
        <w:tc>
          <w:tcPr>
            <w:tcW w:w="6946" w:type="dxa"/>
          </w:tcPr>
          <w:p w14:paraId="33A877CF" w14:textId="77777777" w:rsidR="0040306A" w:rsidRPr="007D1E1D" w:rsidRDefault="0040306A" w:rsidP="00321AB1">
            <w:pPr>
              <w:pStyle w:val="TAH"/>
              <w:rPr>
                <w:rFonts w:cs="Arial"/>
                <w:szCs w:val="18"/>
              </w:rPr>
            </w:pPr>
            <w:r w:rsidRPr="007D1E1D">
              <w:rPr>
                <w:rFonts w:cs="Arial"/>
                <w:szCs w:val="18"/>
              </w:rPr>
              <w:t>Definitions for parameters</w:t>
            </w:r>
          </w:p>
        </w:tc>
        <w:tc>
          <w:tcPr>
            <w:tcW w:w="709" w:type="dxa"/>
          </w:tcPr>
          <w:p w14:paraId="61090043" w14:textId="77777777" w:rsidR="0040306A" w:rsidRPr="007D1E1D" w:rsidRDefault="0040306A" w:rsidP="00321AB1">
            <w:pPr>
              <w:pStyle w:val="TAH"/>
              <w:rPr>
                <w:rFonts w:cs="Arial"/>
                <w:szCs w:val="18"/>
              </w:rPr>
            </w:pPr>
            <w:r w:rsidRPr="007D1E1D">
              <w:rPr>
                <w:rFonts w:cs="Arial"/>
                <w:szCs w:val="18"/>
              </w:rPr>
              <w:t>Per</w:t>
            </w:r>
          </w:p>
        </w:tc>
        <w:tc>
          <w:tcPr>
            <w:tcW w:w="567" w:type="dxa"/>
          </w:tcPr>
          <w:p w14:paraId="315BEFCB" w14:textId="77777777" w:rsidR="0040306A" w:rsidRPr="007D1E1D" w:rsidRDefault="0040306A" w:rsidP="00321AB1">
            <w:pPr>
              <w:pStyle w:val="TAH"/>
              <w:rPr>
                <w:rFonts w:cs="Arial"/>
                <w:szCs w:val="18"/>
              </w:rPr>
            </w:pPr>
            <w:r w:rsidRPr="007D1E1D">
              <w:rPr>
                <w:rFonts w:cs="Arial"/>
                <w:szCs w:val="18"/>
              </w:rPr>
              <w:t>M</w:t>
            </w:r>
          </w:p>
        </w:tc>
        <w:tc>
          <w:tcPr>
            <w:tcW w:w="709" w:type="dxa"/>
          </w:tcPr>
          <w:p w14:paraId="2F0B1657" w14:textId="77777777" w:rsidR="0040306A" w:rsidRPr="007D1E1D" w:rsidRDefault="0040306A" w:rsidP="00321AB1">
            <w:pPr>
              <w:pStyle w:val="TAH"/>
              <w:rPr>
                <w:rFonts w:cs="Arial"/>
                <w:szCs w:val="18"/>
              </w:rPr>
            </w:pPr>
            <w:r w:rsidRPr="007D1E1D">
              <w:rPr>
                <w:rFonts w:cs="Arial"/>
                <w:szCs w:val="18"/>
              </w:rPr>
              <w:t>FDD-TDD DIFF</w:t>
            </w:r>
          </w:p>
        </w:tc>
        <w:tc>
          <w:tcPr>
            <w:tcW w:w="708" w:type="dxa"/>
          </w:tcPr>
          <w:p w14:paraId="5764C80B" w14:textId="77777777" w:rsidR="0040306A" w:rsidRPr="007D1E1D" w:rsidRDefault="0040306A" w:rsidP="00321AB1">
            <w:pPr>
              <w:keepNext/>
              <w:keepLines/>
              <w:spacing w:after="0"/>
              <w:jc w:val="center"/>
              <w:rPr>
                <w:rFonts w:ascii="Arial" w:hAnsi="Arial"/>
                <w:b/>
                <w:sz w:val="18"/>
              </w:rPr>
            </w:pPr>
            <w:r w:rsidRPr="007D1E1D">
              <w:rPr>
                <w:rFonts w:ascii="Arial" w:hAnsi="Arial"/>
                <w:b/>
                <w:sz w:val="18"/>
              </w:rPr>
              <w:t>FR1-FR2</w:t>
            </w:r>
          </w:p>
          <w:p w14:paraId="505B2FED" w14:textId="77777777" w:rsidR="0040306A" w:rsidRPr="007D1E1D" w:rsidRDefault="0040306A" w:rsidP="00321AB1">
            <w:pPr>
              <w:pStyle w:val="TAH"/>
              <w:rPr>
                <w:rFonts w:cs="Arial"/>
                <w:szCs w:val="18"/>
              </w:rPr>
            </w:pPr>
            <w:r w:rsidRPr="007D1E1D">
              <w:t>DIFF</w:t>
            </w:r>
          </w:p>
        </w:tc>
      </w:tr>
      <w:tr w:rsidR="0040306A" w:rsidRPr="007D1E1D" w14:paraId="6B92542C" w14:textId="77777777" w:rsidTr="00321AB1">
        <w:trPr>
          <w:cantSplit/>
          <w:tblHeader/>
        </w:trPr>
        <w:tc>
          <w:tcPr>
            <w:tcW w:w="6946" w:type="dxa"/>
          </w:tcPr>
          <w:p w14:paraId="262E7E17" w14:textId="77777777" w:rsidR="0040306A" w:rsidRPr="007D1E1D" w:rsidRDefault="0040306A" w:rsidP="00321AB1">
            <w:pPr>
              <w:pStyle w:val="TAL"/>
              <w:rPr>
                <w:b/>
                <w:i/>
              </w:rPr>
            </w:pPr>
            <w:r w:rsidRPr="007D1E1D">
              <w:rPr>
                <w:b/>
                <w:i/>
              </w:rPr>
              <w:t>accessStratumReleaseSidelink</w:t>
            </w:r>
            <w:r w:rsidRPr="007D1E1D">
              <w:rPr>
                <w:b/>
                <w:bCs/>
                <w:i/>
                <w:iCs/>
              </w:rPr>
              <w:t>-r16</w:t>
            </w:r>
          </w:p>
          <w:p w14:paraId="60A808AD" w14:textId="77777777" w:rsidR="0040306A" w:rsidRPr="007D1E1D" w:rsidRDefault="0040306A" w:rsidP="00321AB1">
            <w:pPr>
              <w:pStyle w:val="TAL"/>
              <w:rPr>
                <w:rFonts w:cs="Arial"/>
                <w:szCs w:val="18"/>
              </w:rPr>
            </w:pPr>
            <w:r w:rsidRPr="007D1E1D">
              <w:t xml:space="preserve">Indicates the access stratum release for NR </w:t>
            </w:r>
            <w:proofErr w:type="spellStart"/>
            <w:r w:rsidRPr="007D1E1D">
              <w:t>sidelink</w:t>
            </w:r>
            <w:proofErr w:type="spellEnd"/>
            <w:r w:rsidRPr="007D1E1D">
              <w:t xml:space="preserve"> communication the UE supports as specified in TS 38.331 [9].</w:t>
            </w:r>
          </w:p>
        </w:tc>
        <w:tc>
          <w:tcPr>
            <w:tcW w:w="709" w:type="dxa"/>
          </w:tcPr>
          <w:p w14:paraId="2961CA43" w14:textId="77777777" w:rsidR="0040306A" w:rsidRPr="007D1E1D" w:rsidRDefault="0040306A" w:rsidP="00321AB1">
            <w:pPr>
              <w:pStyle w:val="TAL"/>
              <w:jc w:val="center"/>
              <w:rPr>
                <w:rFonts w:cs="Arial"/>
                <w:szCs w:val="18"/>
              </w:rPr>
            </w:pPr>
            <w:r w:rsidRPr="007D1E1D">
              <w:t>UE</w:t>
            </w:r>
          </w:p>
        </w:tc>
        <w:tc>
          <w:tcPr>
            <w:tcW w:w="567" w:type="dxa"/>
          </w:tcPr>
          <w:p w14:paraId="27993805" w14:textId="77777777" w:rsidR="0040306A" w:rsidRPr="007D1E1D" w:rsidRDefault="0040306A" w:rsidP="00321AB1">
            <w:pPr>
              <w:pStyle w:val="TAL"/>
              <w:jc w:val="center"/>
              <w:rPr>
                <w:rFonts w:cs="Arial"/>
                <w:szCs w:val="18"/>
              </w:rPr>
            </w:pPr>
            <w:r w:rsidRPr="007D1E1D">
              <w:t>Yes</w:t>
            </w:r>
          </w:p>
        </w:tc>
        <w:tc>
          <w:tcPr>
            <w:tcW w:w="709" w:type="dxa"/>
          </w:tcPr>
          <w:p w14:paraId="3C06DCD3" w14:textId="77777777" w:rsidR="0040306A" w:rsidRPr="007D1E1D" w:rsidRDefault="0040306A" w:rsidP="00321AB1">
            <w:pPr>
              <w:pStyle w:val="TAL"/>
              <w:jc w:val="center"/>
              <w:rPr>
                <w:rFonts w:cs="Arial"/>
                <w:szCs w:val="18"/>
              </w:rPr>
            </w:pPr>
            <w:r w:rsidRPr="007D1E1D">
              <w:t>No</w:t>
            </w:r>
          </w:p>
        </w:tc>
        <w:tc>
          <w:tcPr>
            <w:tcW w:w="708" w:type="dxa"/>
          </w:tcPr>
          <w:p w14:paraId="6E526FA7" w14:textId="77777777" w:rsidR="0040306A" w:rsidRPr="007D1E1D" w:rsidRDefault="0040306A" w:rsidP="00321AB1">
            <w:pPr>
              <w:pStyle w:val="TAL"/>
              <w:jc w:val="center"/>
            </w:pPr>
            <w:r w:rsidRPr="007D1E1D">
              <w:t>No</w:t>
            </w:r>
          </w:p>
        </w:tc>
      </w:tr>
      <w:tr w:rsidR="0040306A" w:rsidRPr="007D1E1D" w14:paraId="78010A9A" w14:textId="77777777" w:rsidTr="00321AB1">
        <w:trPr>
          <w:cantSplit/>
          <w:tblHeader/>
        </w:trPr>
        <w:tc>
          <w:tcPr>
            <w:tcW w:w="6946" w:type="dxa"/>
          </w:tcPr>
          <w:p w14:paraId="67B41B96" w14:textId="77777777" w:rsidR="0040306A" w:rsidRPr="007D1E1D" w:rsidRDefault="0040306A" w:rsidP="00321AB1">
            <w:pPr>
              <w:pStyle w:val="TAL"/>
              <w:rPr>
                <w:b/>
                <w:i/>
              </w:rPr>
            </w:pPr>
            <w:r w:rsidRPr="007D1E1D">
              <w:rPr>
                <w:b/>
                <w:bCs/>
                <w:i/>
                <w:iCs/>
              </w:rPr>
              <w:t>relayUE-Operation-L2-r17</w:t>
            </w:r>
          </w:p>
          <w:p w14:paraId="03933039" w14:textId="77777777" w:rsidR="0040306A" w:rsidRPr="007D1E1D" w:rsidRDefault="0040306A" w:rsidP="00321AB1">
            <w:pPr>
              <w:pStyle w:val="TAL"/>
              <w:rPr>
                <w:b/>
                <w:i/>
              </w:rPr>
            </w:pPr>
            <w:r w:rsidRPr="007D1E1D">
              <w:t xml:space="preserve">Indicates whether NR L2 </w:t>
            </w:r>
            <w:proofErr w:type="spellStart"/>
            <w:r w:rsidRPr="007D1E1D">
              <w:t>sidelink</w:t>
            </w:r>
            <w:proofErr w:type="spellEnd"/>
            <w:r w:rsidRPr="007D1E1D">
              <w:t xml:space="preserve"> relay UE operation is supported by the UE.</w:t>
            </w:r>
          </w:p>
        </w:tc>
        <w:tc>
          <w:tcPr>
            <w:tcW w:w="709" w:type="dxa"/>
          </w:tcPr>
          <w:p w14:paraId="40ADAF4F" w14:textId="77777777" w:rsidR="0040306A" w:rsidRPr="007D1E1D" w:rsidRDefault="0040306A" w:rsidP="00321AB1">
            <w:pPr>
              <w:pStyle w:val="TAL"/>
              <w:jc w:val="center"/>
            </w:pPr>
            <w:r w:rsidRPr="007D1E1D">
              <w:t>UE</w:t>
            </w:r>
          </w:p>
        </w:tc>
        <w:tc>
          <w:tcPr>
            <w:tcW w:w="567" w:type="dxa"/>
          </w:tcPr>
          <w:p w14:paraId="622B30CE" w14:textId="77777777" w:rsidR="0040306A" w:rsidRPr="007D1E1D" w:rsidRDefault="0040306A" w:rsidP="00321AB1">
            <w:pPr>
              <w:pStyle w:val="TAL"/>
              <w:jc w:val="center"/>
            </w:pPr>
            <w:r w:rsidRPr="007D1E1D">
              <w:t>No</w:t>
            </w:r>
          </w:p>
        </w:tc>
        <w:tc>
          <w:tcPr>
            <w:tcW w:w="709" w:type="dxa"/>
          </w:tcPr>
          <w:p w14:paraId="2DFC3723" w14:textId="77777777" w:rsidR="0040306A" w:rsidRPr="007D1E1D" w:rsidRDefault="0040306A" w:rsidP="00321AB1">
            <w:pPr>
              <w:pStyle w:val="TAL"/>
              <w:jc w:val="center"/>
            </w:pPr>
            <w:r w:rsidRPr="007D1E1D">
              <w:t>No</w:t>
            </w:r>
          </w:p>
        </w:tc>
        <w:tc>
          <w:tcPr>
            <w:tcW w:w="708" w:type="dxa"/>
          </w:tcPr>
          <w:p w14:paraId="3FDC0D8F" w14:textId="77777777" w:rsidR="0040306A" w:rsidRPr="007D1E1D" w:rsidRDefault="0040306A" w:rsidP="00321AB1">
            <w:pPr>
              <w:pStyle w:val="TAL"/>
              <w:jc w:val="center"/>
            </w:pPr>
            <w:r w:rsidRPr="007D1E1D">
              <w:t>No</w:t>
            </w:r>
          </w:p>
        </w:tc>
      </w:tr>
      <w:tr w:rsidR="0040306A" w:rsidRPr="007D1E1D" w14:paraId="71AF53CE" w14:textId="77777777" w:rsidTr="00321AB1">
        <w:trPr>
          <w:cantSplit/>
          <w:tblHeader/>
        </w:trPr>
        <w:tc>
          <w:tcPr>
            <w:tcW w:w="6946" w:type="dxa"/>
          </w:tcPr>
          <w:p w14:paraId="5B00A61D" w14:textId="77777777" w:rsidR="0040306A" w:rsidRPr="007D1E1D" w:rsidRDefault="0040306A" w:rsidP="00321AB1">
            <w:pPr>
              <w:pStyle w:val="TAL"/>
              <w:rPr>
                <w:b/>
                <w:i/>
              </w:rPr>
            </w:pPr>
            <w:r w:rsidRPr="007D1E1D">
              <w:rPr>
                <w:b/>
                <w:bCs/>
                <w:i/>
                <w:iCs/>
              </w:rPr>
              <w:t>remoteUE-Operation-L2-r17</w:t>
            </w:r>
          </w:p>
          <w:p w14:paraId="42F17D3A" w14:textId="77777777" w:rsidR="0040306A" w:rsidRPr="007D1E1D" w:rsidRDefault="0040306A" w:rsidP="00321AB1">
            <w:pPr>
              <w:pStyle w:val="TAL"/>
              <w:rPr>
                <w:b/>
                <w:i/>
              </w:rPr>
            </w:pPr>
            <w:r w:rsidRPr="007D1E1D">
              <w:t xml:space="preserve">Indicates whether NR L2 </w:t>
            </w:r>
            <w:proofErr w:type="spellStart"/>
            <w:r w:rsidRPr="007D1E1D">
              <w:t>sidelink</w:t>
            </w:r>
            <w:proofErr w:type="spellEnd"/>
            <w:r w:rsidRPr="007D1E1D">
              <w:t xml:space="preserve"> remote UE operation is supported by the UE. </w:t>
            </w:r>
          </w:p>
        </w:tc>
        <w:tc>
          <w:tcPr>
            <w:tcW w:w="709" w:type="dxa"/>
          </w:tcPr>
          <w:p w14:paraId="455DF9FB" w14:textId="77777777" w:rsidR="0040306A" w:rsidRPr="007D1E1D" w:rsidRDefault="0040306A" w:rsidP="00321AB1">
            <w:pPr>
              <w:pStyle w:val="TAL"/>
              <w:jc w:val="center"/>
            </w:pPr>
            <w:r w:rsidRPr="007D1E1D">
              <w:t>UE</w:t>
            </w:r>
          </w:p>
        </w:tc>
        <w:tc>
          <w:tcPr>
            <w:tcW w:w="567" w:type="dxa"/>
          </w:tcPr>
          <w:p w14:paraId="414BD8D7" w14:textId="77777777" w:rsidR="0040306A" w:rsidRPr="007D1E1D" w:rsidRDefault="0040306A" w:rsidP="00321AB1">
            <w:pPr>
              <w:pStyle w:val="TAL"/>
              <w:jc w:val="center"/>
            </w:pPr>
            <w:r w:rsidRPr="007D1E1D">
              <w:t>No</w:t>
            </w:r>
          </w:p>
        </w:tc>
        <w:tc>
          <w:tcPr>
            <w:tcW w:w="709" w:type="dxa"/>
          </w:tcPr>
          <w:p w14:paraId="15CA94F6" w14:textId="77777777" w:rsidR="0040306A" w:rsidRPr="007D1E1D" w:rsidRDefault="0040306A" w:rsidP="00321AB1">
            <w:pPr>
              <w:pStyle w:val="TAL"/>
              <w:jc w:val="center"/>
            </w:pPr>
            <w:r w:rsidRPr="007D1E1D">
              <w:t>No</w:t>
            </w:r>
          </w:p>
        </w:tc>
        <w:tc>
          <w:tcPr>
            <w:tcW w:w="708" w:type="dxa"/>
          </w:tcPr>
          <w:p w14:paraId="17C16794" w14:textId="77777777" w:rsidR="0040306A" w:rsidRPr="007D1E1D" w:rsidRDefault="0040306A" w:rsidP="00321AB1">
            <w:pPr>
              <w:pStyle w:val="TAL"/>
              <w:jc w:val="center"/>
            </w:pPr>
            <w:r w:rsidRPr="007D1E1D">
              <w:t>No</w:t>
            </w:r>
          </w:p>
        </w:tc>
      </w:tr>
      <w:tr w:rsidR="0040306A" w:rsidRPr="007D1E1D" w14:paraId="3F11C3DF" w14:textId="77777777" w:rsidTr="00321AB1">
        <w:trPr>
          <w:cantSplit/>
          <w:tblHeader/>
        </w:trPr>
        <w:tc>
          <w:tcPr>
            <w:tcW w:w="6946" w:type="dxa"/>
          </w:tcPr>
          <w:p w14:paraId="6E2F0B22" w14:textId="77777777" w:rsidR="0040306A" w:rsidRPr="007D1E1D" w:rsidRDefault="0040306A" w:rsidP="00321AB1">
            <w:pPr>
              <w:pStyle w:val="TAL"/>
              <w:rPr>
                <w:b/>
                <w:bCs/>
                <w:i/>
                <w:iCs/>
              </w:rPr>
            </w:pPr>
            <w:r w:rsidRPr="007D1E1D">
              <w:rPr>
                <w:b/>
                <w:bCs/>
                <w:i/>
                <w:iCs/>
              </w:rPr>
              <w:t>remoteUE-PathSwitchToIdleInactiveRelay-r17</w:t>
            </w:r>
          </w:p>
          <w:p w14:paraId="1DCAF696" w14:textId="77777777" w:rsidR="0040306A" w:rsidRPr="007D1E1D" w:rsidRDefault="0040306A" w:rsidP="00321AB1">
            <w:pPr>
              <w:pStyle w:val="TAL"/>
              <w:rPr>
                <w:b/>
                <w:i/>
              </w:rPr>
            </w:pPr>
            <w:r w:rsidRPr="007D1E1D">
              <w:t xml:space="preserve">Indicates whether L2 </w:t>
            </w:r>
            <w:proofErr w:type="spellStart"/>
            <w:r w:rsidRPr="007D1E1D">
              <w:t>sidelink</w:t>
            </w:r>
            <w:proofErr w:type="spellEnd"/>
            <w:r w:rsidRPr="007D1E1D">
              <w:t xml:space="preserve"> remote UE supports </w:t>
            </w:r>
            <w:r w:rsidRPr="007D1E1D">
              <w:rPr>
                <w:rFonts w:cs="Arial"/>
                <w:szCs w:val="18"/>
              </w:rPr>
              <w:t>direct to indirect path switch with target relay in RRC_IDLE or RRC_INACTIVE state.</w:t>
            </w:r>
          </w:p>
        </w:tc>
        <w:tc>
          <w:tcPr>
            <w:tcW w:w="709" w:type="dxa"/>
          </w:tcPr>
          <w:p w14:paraId="0E62AD3D" w14:textId="77777777" w:rsidR="0040306A" w:rsidRPr="007D1E1D" w:rsidRDefault="0040306A" w:rsidP="00321AB1">
            <w:pPr>
              <w:pStyle w:val="TAL"/>
              <w:jc w:val="center"/>
            </w:pPr>
            <w:r w:rsidRPr="007D1E1D">
              <w:t>UE</w:t>
            </w:r>
          </w:p>
        </w:tc>
        <w:tc>
          <w:tcPr>
            <w:tcW w:w="567" w:type="dxa"/>
          </w:tcPr>
          <w:p w14:paraId="7A9CC157" w14:textId="77777777" w:rsidR="0040306A" w:rsidRPr="007D1E1D" w:rsidRDefault="0040306A" w:rsidP="00321AB1">
            <w:pPr>
              <w:pStyle w:val="TAL"/>
              <w:jc w:val="center"/>
            </w:pPr>
            <w:r w:rsidRPr="007D1E1D">
              <w:t>No</w:t>
            </w:r>
          </w:p>
        </w:tc>
        <w:tc>
          <w:tcPr>
            <w:tcW w:w="709" w:type="dxa"/>
          </w:tcPr>
          <w:p w14:paraId="6AB2320B" w14:textId="77777777" w:rsidR="0040306A" w:rsidRPr="007D1E1D" w:rsidRDefault="0040306A" w:rsidP="00321AB1">
            <w:pPr>
              <w:pStyle w:val="TAL"/>
              <w:jc w:val="center"/>
            </w:pPr>
            <w:r w:rsidRPr="007D1E1D">
              <w:t>No</w:t>
            </w:r>
          </w:p>
        </w:tc>
        <w:tc>
          <w:tcPr>
            <w:tcW w:w="708" w:type="dxa"/>
          </w:tcPr>
          <w:p w14:paraId="5136D18C" w14:textId="77777777" w:rsidR="0040306A" w:rsidRPr="007D1E1D" w:rsidRDefault="0040306A" w:rsidP="00321AB1">
            <w:pPr>
              <w:pStyle w:val="TAL"/>
              <w:jc w:val="center"/>
            </w:pPr>
            <w:r w:rsidRPr="007D1E1D">
              <w:t>No</w:t>
            </w:r>
          </w:p>
        </w:tc>
      </w:tr>
    </w:tbl>
    <w:p w14:paraId="27941DF3" w14:textId="77777777" w:rsidR="0040306A" w:rsidRPr="007D1E1D" w:rsidRDefault="0040306A" w:rsidP="0040306A"/>
    <w:p w14:paraId="784DC83E" w14:textId="77777777" w:rsidR="0040306A" w:rsidRPr="007D1E1D" w:rsidRDefault="0040306A" w:rsidP="0040306A">
      <w:pPr>
        <w:pStyle w:val="Heading5"/>
      </w:pPr>
      <w:bookmarkStart w:id="2276" w:name="_Toc109083419"/>
      <w:r w:rsidRPr="007D1E1D">
        <w:t>4.2.16.1.2</w:t>
      </w:r>
      <w:r w:rsidRPr="007D1E1D">
        <w:tab/>
      </w:r>
      <w:proofErr w:type="spellStart"/>
      <w:r w:rsidRPr="007D1E1D">
        <w:t>Sidelink</w:t>
      </w:r>
      <w:proofErr w:type="spellEnd"/>
      <w:r w:rsidRPr="007D1E1D">
        <w:t xml:space="preserve"> PDCP Parameters</w:t>
      </w:r>
      <w:bookmarkEnd w:id="22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0306A" w:rsidRPr="007D1E1D" w14:paraId="78F67B95" w14:textId="77777777" w:rsidTr="00321AB1">
        <w:trPr>
          <w:cantSplit/>
          <w:tblHeader/>
        </w:trPr>
        <w:tc>
          <w:tcPr>
            <w:tcW w:w="6917" w:type="dxa"/>
          </w:tcPr>
          <w:p w14:paraId="5B07F1FA" w14:textId="77777777" w:rsidR="0040306A" w:rsidRPr="007D1E1D" w:rsidRDefault="0040306A" w:rsidP="00321AB1">
            <w:pPr>
              <w:pStyle w:val="TAH"/>
            </w:pPr>
            <w:r w:rsidRPr="007D1E1D">
              <w:t>Definitions for parameters</w:t>
            </w:r>
          </w:p>
        </w:tc>
        <w:tc>
          <w:tcPr>
            <w:tcW w:w="709" w:type="dxa"/>
          </w:tcPr>
          <w:p w14:paraId="5ADADC9C" w14:textId="77777777" w:rsidR="0040306A" w:rsidRPr="007D1E1D" w:rsidRDefault="0040306A" w:rsidP="00321AB1">
            <w:pPr>
              <w:pStyle w:val="TAH"/>
            </w:pPr>
            <w:r w:rsidRPr="007D1E1D">
              <w:t>Per</w:t>
            </w:r>
          </w:p>
        </w:tc>
        <w:tc>
          <w:tcPr>
            <w:tcW w:w="567" w:type="dxa"/>
          </w:tcPr>
          <w:p w14:paraId="194E2FE1" w14:textId="77777777" w:rsidR="0040306A" w:rsidRPr="007D1E1D" w:rsidRDefault="0040306A" w:rsidP="00321AB1">
            <w:pPr>
              <w:pStyle w:val="TAH"/>
            </w:pPr>
            <w:r w:rsidRPr="007D1E1D">
              <w:t>M</w:t>
            </w:r>
          </w:p>
        </w:tc>
        <w:tc>
          <w:tcPr>
            <w:tcW w:w="709" w:type="dxa"/>
          </w:tcPr>
          <w:p w14:paraId="678F9118" w14:textId="77777777" w:rsidR="0040306A" w:rsidRPr="007D1E1D" w:rsidRDefault="0040306A" w:rsidP="00321AB1">
            <w:pPr>
              <w:pStyle w:val="TAH"/>
            </w:pPr>
            <w:r w:rsidRPr="007D1E1D">
              <w:t>FDD-TDD</w:t>
            </w:r>
          </w:p>
          <w:p w14:paraId="09BE3511" w14:textId="77777777" w:rsidR="0040306A" w:rsidRPr="007D1E1D" w:rsidRDefault="0040306A" w:rsidP="00321AB1">
            <w:pPr>
              <w:pStyle w:val="TAH"/>
            </w:pPr>
            <w:r w:rsidRPr="007D1E1D">
              <w:t>DIFF</w:t>
            </w:r>
          </w:p>
        </w:tc>
        <w:tc>
          <w:tcPr>
            <w:tcW w:w="728" w:type="dxa"/>
          </w:tcPr>
          <w:p w14:paraId="61067D81" w14:textId="77777777" w:rsidR="0040306A" w:rsidRPr="007D1E1D" w:rsidRDefault="0040306A" w:rsidP="00321AB1">
            <w:pPr>
              <w:pStyle w:val="TAH"/>
            </w:pPr>
            <w:r w:rsidRPr="007D1E1D">
              <w:t>FR1-FR2</w:t>
            </w:r>
          </w:p>
          <w:p w14:paraId="51099DC5" w14:textId="77777777" w:rsidR="0040306A" w:rsidRPr="007D1E1D" w:rsidRDefault="0040306A" w:rsidP="00321AB1">
            <w:pPr>
              <w:pStyle w:val="TAH"/>
            </w:pPr>
            <w:r w:rsidRPr="007D1E1D">
              <w:t>DIFF</w:t>
            </w:r>
          </w:p>
        </w:tc>
      </w:tr>
      <w:tr w:rsidR="0040306A" w:rsidRPr="007D1E1D" w14:paraId="41B7525C" w14:textId="77777777" w:rsidTr="00321AB1">
        <w:trPr>
          <w:cantSplit/>
          <w:tblHeader/>
        </w:trPr>
        <w:tc>
          <w:tcPr>
            <w:tcW w:w="6917" w:type="dxa"/>
          </w:tcPr>
          <w:p w14:paraId="22F00E59" w14:textId="77777777" w:rsidR="0040306A" w:rsidRPr="007D1E1D" w:rsidRDefault="0040306A" w:rsidP="00321AB1">
            <w:pPr>
              <w:pStyle w:val="TAL"/>
              <w:rPr>
                <w:rFonts w:cs="Arial"/>
                <w:b/>
                <w:bCs/>
                <w:i/>
                <w:iCs/>
                <w:szCs w:val="18"/>
              </w:rPr>
            </w:pPr>
            <w:r w:rsidRPr="007D1E1D">
              <w:rPr>
                <w:rFonts w:cs="Arial"/>
                <w:b/>
                <w:bCs/>
                <w:i/>
                <w:iCs/>
                <w:szCs w:val="18"/>
              </w:rPr>
              <w:t>outOfOrderDeliverySidelink</w:t>
            </w:r>
            <w:r w:rsidRPr="007D1E1D">
              <w:rPr>
                <w:b/>
                <w:bCs/>
                <w:i/>
                <w:iCs/>
              </w:rPr>
              <w:t>-r16</w:t>
            </w:r>
          </w:p>
          <w:p w14:paraId="6E6332B0" w14:textId="77777777" w:rsidR="0040306A" w:rsidRPr="007D1E1D" w:rsidRDefault="0040306A" w:rsidP="00321AB1">
            <w:pPr>
              <w:pStyle w:val="TAL"/>
              <w:rPr>
                <w:b/>
                <w:i/>
              </w:rPr>
            </w:pPr>
            <w:r w:rsidRPr="007D1E1D">
              <w:t xml:space="preserve">Indicates whether UE supports out of order delivery of data to upper layers by PDCP for </w:t>
            </w:r>
            <w:proofErr w:type="spellStart"/>
            <w:r w:rsidRPr="007D1E1D">
              <w:t>sidelink</w:t>
            </w:r>
            <w:proofErr w:type="spellEnd"/>
            <w:r w:rsidRPr="007D1E1D">
              <w:t>.</w:t>
            </w:r>
          </w:p>
        </w:tc>
        <w:tc>
          <w:tcPr>
            <w:tcW w:w="709" w:type="dxa"/>
          </w:tcPr>
          <w:p w14:paraId="6E9C7947" w14:textId="77777777" w:rsidR="0040306A" w:rsidRPr="007D1E1D" w:rsidRDefault="0040306A" w:rsidP="00321AB1">
            <w:pPr>
              <w:pStyle w:val="TAL"/>
              <w:jc w:val="center"/>
              <w:rPr>
                <w:lang w:eastAsia="zh-CN"/>
              </w:rPr>
            </w:pPr>
            <w:r w:rsidRPr="007D1E1D">
              <w:rPr>
                <w:rFonts w:cs="Arial"/>
                <w:bCs/>
                <w:iCs/>
                <w:szCs w:val="18"/>
              </w:rPr>
              <w:t>UE</w:t>
            </w:r>
          </w:p>
        </w:tc>
        <w:tc>
          <w:tcPr>
            <w:tcW w:w="567" w:type="dxa"/>
          </w:tcPr>
          <w:p w14:paraId="03E59601" w14:textId="77777777" w:rsidR="0040306A" w:rsidRPr="007D1E1D" w:rsidRDefault="0040306A" w:rsidP="00321AB1">
            <w:pPr>
              <w:pStyle w:val="TAL"/>
              <w:jc w:val="center"/>
              <w:rPr>
                <w:lang w:eastAsia="zh-CN"/>
              </w:rPr>
            </w:pPr>
            <w:r w:rsidRPr="007D1E1D">
              <w:rPr>
                <w:rFonts w:cs="Arial"/>
                <w:bCs/>
                <w:iCs/>
                <w:szCs w:val="18"/>
              </w:rPr>
              <w:t>No</w:t>
            </w:r>
          </w:p>
        </w:tc>
        <w:tc>
          <w:tcPr>
            <w:tcW w:w="709" w:type="dxa"/>
          </w:tcPr>
          <w:p w14:paraId="19B8458F" w14:textId="77777777" w:rsidR="0040306A" w:rsidRPr="007D1E1D" w:rsidRDefault="0040306A" w:rsidP="00321AB1">
            <w:pPr>
              <w:pStyle w:val="TAL"/>
              <w:jc w:val="center"/>
              <w:rPr>
                <w:lang w:eastAsia="zh-CN"/>
              </w:rPr>
            </w:pPr>
            <w:r w:rsidRPr="007D1E1D">
              <w:rPr>
                <w:rFonts w:cs="Arial"/>
                <w:bCs/>
                <w:iCs/>
                <w:szCs w:val="18"/>
              </w:rPr>
              <w:t>No</w:t>
            </w:r>
          </w:p>
        </w:tc>
        <w:tc>
          <w:tcPr>
            <w:tcW w:w="728" w:type="dxa"/>
          </w:tcPr>
          <w:p w14:paraId="4D514455" w14:textId="77777777" w:rsidR="0040306A" w:rsidRPr="007D1E1D" w:rsidRDefault="0040306A" w:rsidP="00321AB1">
            <w:pPr>
              <w:pStyle w:val="TAL"/>
              <w:jc w:val="center"/>
              <w:rPr>
                <w:lang w:eastAsia="zh-CN"/>
              </w:rPr>
            </w:pPr>
            <w:r w:rsidRPr="007D1E1D">
              <w:rPr>
                <w:lang w:eastAsia="zh-CN"/>
              </w:rPr>
              <w:t>No</w:t>
            </w:r>
          </w:p>
        </w:tc>
      </w:tr>
    </w:tbl>
    <w:p w14:paraId="30DF7953" w14:textId="77777777" w:rsidR="0040306A" w:rsidRPr="007D1E1D" w:rsidRDefault="0040306A" w:rsidP="0040306A"/>
    <w:p w14:paraId="083E4032" w14:textId="77777777" w:rsidR="0040306A" w:rsidRPr="007D1E1D" w:rsidRDefault="0040306A" w:rsidP="0040306A">
      <w:pPr>
        <w:pStyle w:val="Heading5"/>
      </w:pPr>
      <w:bookmarkStart w:id="2277" w:name="_Toc109083420"/>
      <w:r w:rsidRPr="007D1E1D">
        <w:t>4.2.16.1.3</w:t>
      </w:r>
      <w:r w:rsidRPr="007D1E1D">
        <w:tab/>
      </w:r>
      <w:proofErr w:type="spellStart"/>
      <w:r w:rsidRPr="007D1E1D">
        <w:t>Sidelink</w:t>
      </w:r>
      <w:proofErr w:type="spellEnd"/>
      <w:r w:rsidRPr="007D1E1D">
        <w:t xml:space="preserve"> RLC Parameters</w:t>
      </w:r>
      <w:bookmarkEnd w:id="2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0306A" w:rsidRPr="007D1E1D" w14:paraId="2CFFE2B7" w14:textId="77777777" w:rsidTr="00321AB1">
        <w:trPr>
          <w:cantSplit/>
          <w:tblHeader/>
        </w:trPr>
        <w:tc>
          <w:tcPr>
            <w:tcW w:w="6917" w:type="dxa"/>
          </w:tcPr>
          <w:p w14:paraId="573165E0" w14:textId="77777777" w:rsidR="0040306A" w:rsidRPr="007D1E1D" w:rsidRDefault="0040306A" w:rsidP="00321AB1">
            <w:pPr>
              <w:pStyle w:val="TAH"/>
            </w:pPr>
            <w:r w:rsidRPr="007D1E1D">
              <w:t>Definitions for parameters</w:t>
            </w:r>
          </w:p>
        </w:tc>
        <w:tc>
          <w:tcPr>
            <w:tcW w:w="709" w:type="dxa"/>
          </w:tcPr>
          <w:p w14:paraId="1D1E268E" w14:textId="77777777" w:rsidR="0040306A" w:rsidRPr="007D1E1D" w:rsidRDefault="0040306A" w:rsidP="00321AB1">
            <w:pPr>
              <w:pStyle w:val="TAH"/>
            </w:pPr>
            <w:r w:rsidRPr="007D1E1D">
              <w:t>Per</w:t>
            </w:r>
          </w:p>
        </w:tc>
        <w:tc>
          <w:tcPr>
            <w:tcW w:w="567" w:type="dxa"/>
          </w:tcPr>
          <w:p w14:paraId="28B9E9CF" w14:textId="77777777" w:rsidR="0040306A" w:rsidRPr="007D1E1D" w:rsidRDefault="0040306A" w:rsidP="00321AB1">
            <w:pPr>
              <w:pStyle w:val="TAH"/>
            </w:pPr>
            <w:r w:rsidRPr="007D1E1D">
              <w:t>M</w:t>
            </w:r>
          </w:p>
        </w:tc>
        <w:tc>
          <w:tcPr>
            <w:tcW w:w="709" w:type="dxa"/>
          </w:tcPr>
          <w:p w14:paraId="7F4B63F7" w14:textId="77777777" w:rsidR="0040306A" w:rsidRPr="007D1E1D" w:rsidRDefault="0040306A" w:rsidP="00321AB1">
            <w:pPr>
              <w:pStyle w:val="TAH"/>
            </w:pPr>
            <w:r w:rsidRPr="007D1E1D">
              <w:t>FDD-TDD</w:t>
            </w:r>
          </w:p>
          <w:p w14:paraId="0A46FCA9" w14:textId="77777777" w:rsidR="0040306A" w:rsidRPr="007D1E1D" w:rsidRDefault="0040306A" w:rsidP="00321AB1">
            <w:pPr>
              <w:pStyle w:val="TAH"/>
            </w:pPr>
            <w:r w:rsidRPr="007D1E1D">
              <w:t>DIFF</w:t>
            </w:r>
          </w:p>
        </w:tc>
        <w:tc>
          <w:tcPr>
            <w:tcW w:w="728" w:type="dxa"/>
          </w:tcPr>
          <w:p w14:paraId="605791AB" w14:textId="77777777" w:rsidR="0040306A" w:rsidRPr="007D1E1D" w:rsidRDefault="0040306A" w:rsidP="00321AB1">
            <w:pPr>
              <w:pStyle w:val="TAH"/>
            </w:pPr>
            <w:r w:rsidRPr="007D1E1D">
              <w:t>FR1-FR2</w:t>
            </w:r>
          </w:p>
          <w:p w14:paraId="1A7C48C1" w14:textId="77777777" w:rsidR="0040306A" w:rsidRPr="007D1E1D" w:rsidRDefault="0040306A" w:rsidP="00321AB1">
            <w:pPr>
              <w:pStyle w:val="TAH"/>
            </w:pPr>
            <w:r w:rsidRPr="007D1E1D">
              <w:t>DIFF</w:t>
            </w:r>
          </w:p>
        </w:tc>
      </w:tr>
      <w:tr w:rsidR="0040306A" w:rsidRPr="007D1E1D" w14:paraId="1ECE8354"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FA94EB5" w14:textId="77777777" w:rsidR="0040306A" w:rsidRPr="007D1E1D" w:rsidRDefault="0040306A" w:rsidP="00321AB1">
            <w:pPr>
              <w:pStyle w:val="TAL"/>
              <w:rPr>
                <w:b/>
                <w:i/>
              </w:rPr>
            </w:pPr>
            <w:r w:rsidRPr="007D1E1D">
              <w:rPr>
                <w:b/>
                <w:i/>
              </w:rPr>
              <w:t>am-WithLongSN-Sidelink</w:t>
            </w:r>
            <w:r w:rsidRPr="007D1E1D">
              <w:rPr>
                <w:b/>
                <w:bCs/>
                <w:i/>
                <w:iCs/>
              </w:rPr>
              <w:t>-r16</w:t>
            </w:r>
          </w:p>
          <w:p w14:paraId="4D3D79DA" w14:textId="77777777" w:rsidR="0040306A" w:rsidRPr="007D1E1D" w:rsidRDefault="0040306A" w:rsidP="00321AB1">
            <w:pPr>
              <w:pStyle w:val="TAL"/>
              <w:rPr>
                <w:b/>
                <w:i/>
              </w:rPr>
            </w:pPr>
            <w:r w:rsidRPr="007D1E1D">
              <w:t xml:space="preserve">Indicates whether the UE supports AM DRB with </w:t>
            </w:r>
            <w:proofErr w:type="gramStart"/>
            <w:r w:rsidRPr="007D1E1D">
              <w:t>18 bit</w:t>
            </w:r>
            <w:proofErr w:type="gramEnd"/>
            <w:r w:rsidRPr="007D1E1D">
              <w:t xml:space="preserve"> length of RLC sequence number for </w:t>
            </w:r>
            <w:proofErr w:type="spellStart"/>
            <w:r w:rsidRPr="007D1E1D">
              <w:t>sidelink</w:t>
            </w:r>
            <w:proofErr w:type="spellEnd"/>
            <w:r w:rsidRPr="007D1E1D">
              <w:t>.</w:t>
            </w:r>
          </w:p>
        </w:tc>
        <w:tc>
          <w:tcPr>
            <w:tcW w:w="709" w:type="dxa"/>
            <w:tcBorders>
              <w:top w:val="single" w:sz="4" w:space="0" w:color="808080"/>
              <w:left w:val="single" w:sz="4" w:space="0" w:color="808080"/>
              <w:bottom w:val="single" w:sz="4" w:space="0" w:color="808080"/>
              <w:right w:val="single" w:sz="4" w:space="0" w:color="808080"/>
            </w:tcBorders>
          </w:tcPr>
          <w:p w14:paraId="4A788307" w14:textId="77777777" w:rsidR="0040306A" w:rsidRPr="007D1E1D" w:rsidRDefault="0040306A" w:rsidP="00321AB1">
            <w:pPr>
              <w:pStyle w:val="TAL"/>
              <w:jc w:val="center"/>
              <w:rPr>
                <w:lang w:eastAsia="zh-CN"/>
              </w:rPr>
            </w:pPr>
            <w:r w:rsidRPr="007D1E1D">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0C476D6D" w14:textId="77777777" w:rsidR="0040306A" w:rsidRPr="007D1E1D" w:rsidRDefault="0040306A" w:rsidP="00321AB1">
            <w:pPr>
              <w:pStyle w:val="TAL"/>
              <w:jc w:val="center"/>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2B3DA5D2" w14:textId="77777777" w:rsidR="0040306A" w:rsidRPr="007D1E1D" w:rsidRDefault="0040306A" w:rsidP="00321AB1">
            <w:pPr>
              <w:pStyle w:val="TAL"/>
              <w:jc w:val="center"/>
            </w:pPr>
            <w:r w:rsidRPr="007D1E1D">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770F3E1B" w14:textId="77777777" w:rsidR="0040306A" w:rsidRPr="007D1E1D" w:rsidRDefault="0040306A" w:rsidP="00321AB1">
            <w:pPr>
              <w:pStyle w:val="TAL"/>
              <w:jc w:val="center"/>
            </w:pPr>
            <w:r w:rsidRPr="007D1E1D">
              <w:rPr>
                <w:lang w:eastAsia="zh-CN"/>
              </w:rPr>
              <w:t>No</w:t>
            </w:r>
          </w:p>
        </w:tc>
      </w:tr>
      <w:tr w:rsidR="0040306A" w:rsidRPr="007D1E1D" w14:paraId="2CC71E9E" w14:textId="77777777" w:rsidTr="00321AB1">
        <w:trPr>
          <w:cantSplit/>
          <w:tblHeader/>
        </w:trPr>
        <w:tc>
          <w:tcPr>
            <w:tcW w:w="6917" w:type="dxa"/>
          </w:tcPr>
          <w:p w14:paraId="7390E82F" w14:textId="77777777" w:rsidR="0040306A" w:rsidRPr="007D1E1D" w:rsidRDefault="0040306A" w:rsidP="00321AB1">
            <w:pPr>
              <w:pStyle w:val="TAL"/>
              <w:rPr>
                <w:b/>
                <w:i/>
              </w:rPr>
            </w:pPr>
            <w:r w:rsidRPr="007D1E1D">
              <w:rPr>
                <w:b/>
                <w:i/>
              </w:rPr>
              <w:t>um-WithLongSN-Sidelink</w:t>
            </w:r>
            <w:r w:rsidRPr="007D1E1D">
              <w:rPr>
                <w:b/>
                <w:bCs/>
                <w:i/>
                <w:iCs/>
              </w:rPr>
              <w:t>-r16</w:t>
            </w:r>
          </w:p>
          <w:p w14:paraId="19283588" w14:textId="77777777" w:rsidR="0040306A" w:rsidRPr="007D1E1D" w:rsidRDefault="0040306A" w:rsidP="00321AB1">
            <w:pPr>
              <w:pStyle w:val="TAL"/>
              <w:rPr>
                <w:b/>
                <w:i/>
              </w:rPr>
            </w:pPr>
            <w:r w:rsidRPr="007D1E1D">
              <w:t xml:space="preserve">Indicates whether the UE supports UM DRB with </w:t>
            </w:r>
            <w:proofErr w:type="gramStart"/>
            <w:r w:rsidRPr="007D1E1D">
              <w:t>12 bit</w:t>
            </w:r>
            <w:proofErr w:type="gramEnd"/>
            <w:r w:rsidRPr="007D1E1D">
              <w:t xml:space="preserve"> length of RLC sequence number for </w:t>
            </w:r>
            <w:proofErr w:type="spellStart"/>
            <w:r w:rsidRPr="007D1E1D">
              <w:t>sidelink</w:t>
            </w:r>
            <w:proofErr w:type="spellEnd"/>
            <w:r w:rsidRPr="007D1E1D">
              <w:t>.</w:t>
            </w:r>
          </w:p>
        </w:tc>
        <w:tc>
          <w:tcPr>
            <w:tcW w:w="709" w:type="dxa"/>
          </w:tcPr>
          <w:p w14:paraId="369A6FF5" w14:textId="77777777" w:rsidR="0040306A" w:rsidRPr="007D1E1D" w:rsidRDefault="0040306A" w:rsidP="00321AB1">
            <w:pPr>
              <w:pStyle w:val="TAL"/>
              <w:jc w:val="center"/>
              <w:rPr>
                <w:lang w:eastAsia="zh-CN"/>
              </w:rPr>
            </w:pPr>
            <w:r w:rsidRPr="007D1E1D">
              <w:rPr>
                <w:lang w:eastAsia="zh-CN"/>
              </w:rPr>
              <w:t>UE</w:t>
            </w:r>
          </w:p>
        </w:tc>
        <w:tc>
          <w:tcPr>
            <w:tcW w:w="567" w:type="dxa"/>
          </w:tcPr>
          <w:p w14:paraId="5DC5E3C4" w14:textId="77777777" w:rsidR="0040306A" w:rsidRPr="007D1E1D" w:rsidRDefault="0040306A" w:rsidP="00321AB1">
            <w:pPr>
              <w:pStyle w:val="TAL"/>
              <w:jc w:val="center"/>
            </w:pPr>
            <w:r w:rsidRPr="007D1E1D">
              <w:rPr>
                <w:lang w:eastAsia="zh-CN"/>
              </w:rPr>
              <w:t>No</w:t>
            </w:r>
          </w:p>
        </w:tc>
        <w:tc>
          <w:tcPr>
            <w:tcW w:w="709" w:type="dxa"/>
          </w:tcPr>
          <w:p w14:paraId="0BBFC746" w14:textId="77777777" w:rsidR="0040306A" w:rsidRPr="007D1E1D" w:rsidRDefault="0040306A" w:rsidP="00321AB1">
            <w:pPr>
              <w:pStyle w:val="TAL"/>
              <w:jc w:val="center"/>
            </w:pPr>
            <w:r w:rsidRPr="007D1E1D">
              <w:rPr>
                <w:lang w:eastAsia="zh-CN"/>
              </w:rPr>
              <w:t>No</w:t>
            </w:r>
          </w:p>
        </w:tc>
        <w:tc>
          <w:tcPr>
            <w:tcW w:w="728" w:type="dxa"/>
          </w:tcPr>
          <w:p w14:paraId="574C7F93" w14:textId="77777777" w:rsidR="0040306A" w:rsidRPr="007D1E1D" w:rsidRDefault="0040306A" w:rsidP="00321AB1">
            <w:pPr>
              <w:pStyle w:val="TAL"/>
              <w:jc w:val="center"/>
            </w:pPr>
            <w:r w:rsidRPr="007D1E1D">
              <w:rPr>
                <w:lang w:eastAsia="zh-CN"/>
              </w:rPr>
              <w:t>No</w:t>
            </w:r>
          </w:p>
        </w:tc>
      </w:tr>
    </w:tbl>
    <w:p w14:paraId="6DEE62AC" w14:textId="77777777" w:rsidR="0040306A" w:rsidRPr="007D1E1D" w:rsidRDefault="0040306A" w:rsidP="0040306A">
      <w:pPr>
        <w:rPr>
          <w:lang w:eastAsia="zh-CN"/>
        </w:rPr>
      </w:pPr>
    </w:p>
    <w:p w14:paraId="6D4C4111" w14:textId="77777777" w:rsidR="0040306A" w:rsidRPr="007D1E1D" w:rsidRDefault="0040306A" w:rsidP="0040306A">
      <w:pPr>
        <w:pStyle w:val="Heading5"/>
      </w:pPr>
      <w:bookmarkStart w:id="2278" w:name="_Toc109083421"/>
      <w:r w:rsidRPr="007D1E1D">
        <w:lastRenderedPageBreak/>
        <w:t>4.2.16.1.4</w:t>
      </w:r>
      <w:r w:rsidRPr="007D1E1D">
        <w:tab/>
      </w:r>
      <w:proofErr w:type="spellStart"/>
      <w:r w:rsidRPr="007D1E1D">
        <w:t>Sidelink</w:t>
      </w:r>
      <w:proofErr w:type="spellEnd"/>
      <w:r w:rsidRPr="007D1E1D">
        <w:t xml:space="preserve"> MAC Parameters</w:t>
      </w:r>
      <w:bookmarkEnd w:id="2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0306A" w:rsidRPr="007D1E1D" w14:paraId="26D9B182" w14:textId="77777777" w:rsidTr="00321AB1">
        <w:trPr>
          <w:cantSplit/>
          <w:tblHeader/>
        </w:trPr>
        <w:tc>
          <w:tcPr>
            <w:tcW w:w="6917" w:type="dxa"/>
          </w:tcPr>
          <w:p w14:paraId="21690843" w14:textId="77777777" w:rsidR="0040306A" w:rsidRPr="007D1E1D" w:rsidRDefault="0040306A" w:rsidP="00321AB1">
            <w:pPr>
              <w:pStyle w:val="TAH"/>
            </w:pPr>
            <w:r w:rsidRPr="007D1E1D">
              <w:t>Definitions for parameters</w:t>
            </w:r>
          </w:p>
        </w:tc>
        <w:tc>
          <w:tcPr>
            <w:tcW w:w="709" w:type="dxa"/>
          </w:tcPr>
          <w:p w14:paraId="556EB925" w14:textId="77777777" w:rsidR="0040306A" w:rsidRPr="007D1E1D" w:rsidRDefault="0040306A" w:rsidP="00321AB1">
            <w:pPr>
              <w:pStyle w:val="TAH"/>
            </w:pPr>
            <w:r w:rsidRPr="007D1E1D">
              <w:t>Per</w:t>
            </w:r>
          </w:p>
        </w:tc>
        <w:tc>
          <w:tcPr>
            <w:tcW w:w="567" w:type="dxa"/>
          </w:tcPr>
          <w:p w14:paraId="13C1B33C" w14:textId="77777777" w:rsidR="0040306A" w:rsidRPr="007D1E1D" w:rsidRDefault="0040306A" w:rsidP="00321AB1">
            <w:pPr>
              <w:pStyle w:val="TAH"/>
            </w:pPr>
            <w:r w:rsidRPr="007D1E1D">
              <w:t>M</w:t>
            </w:r>
          </w:p>
        </w:tc>
        <w:tc>
          <w:tcPr>
            <w:tcW w:w="709" w:type="dxa"/>
          </w:tcPr>
          <w:p w14:paraId="0905C2C4" w14:textId="77777777" w:rsidR="0040306A" w:rsidRPr="007D1E1D" w:rsidRDefault="0040306A" w:rsidP="00321AB1">
            <w:pPr>
              <w:pStyle w:val="TAH"/>
            </w:pPr>
            <w:r w:rsidRPr="007D1E1D">
              <w:t>FDD-TDD</w:t>
            </w:r>
          </w:p>
          <w:p w14:paraId="3D0D94FF" w14:textId="77777777" w:rsidR="0040306A" w:rsidRPr="007D1E1D" w:rsidRDefault="0040306A" w:rsidP="00321AB1">
            <w:pPr>
              <w:pStyle w:val="TAH"/>
            </w:pPr>
            <w:r w:rsidRPr="007D1E1D">
              <w:t>DIFF</w:t>
            </w:r>
          </w:p>
        </w:tc>
        <w:tc>
          <w:tcPr>
            <w:tcW w:w="728" w:type="dxa"/>
          </w:tcPr>
          <w:p w14:paraId="4D19D287" w14:textId="77777777" w:rsidR="0040306A" w:rsidRPr="007D1E1D" w:rsidRDefault="0040306A" w:rsidP="00321AB1">
            <w:pPr>
              <w:pStyle w:val="TAH"/>
            </w:pPr>
            <w:r w:rsidRPr="007D1E1D">
              <w:t>FR1-FR2</w:t>
            </w:r>
          </w:p>
          <w:p w14:paraId="72AE615A" w14:textId="77777777" w:rsidR="0040306A" w:rsidRPr="007D1E1D" w:rsidRDefault="0040306A" w:rsidP="00321AB1">
            <w:pPr>
              <w:pStyle w:val="TAH"/>
            </w:pPr>
            <w:r w:rsidRPr="007D1E1D">
              <w:t>DIFF</w:t>
            </w:r>
          </w:p>
        </w:tc>
      </w:tr>
      <w:tr w:rsidR="0040306A" w:rsidRPr="007D1E1D" w14:paraId="2763800B" w14:textId="77777777" w:rsidTr="00321AB1">
        <w:trPr>
          <w:cantSplit/>
          <w:tblHeader/>
        </w:trPr>
        <w:tc>
          <w:tcPr>
            <w:tcW w:w="6917" w:type="dxa"/>
          </w:tcPr>
          <w:p w14:paraId="087B8CCA" w14:textId="77777777" w:rsidR="0040306A" w:rsidRPr="007D1E1D" w:rsidRDefault="0040306A" w:rsidP="00321AB1">
            <w:pPr>
              <w:pStyle w:val="TAL"/>
              <w:rPr>
                <w:b/>
                <w:i/>
              </w:rPr>
            </w:pPr>
            <w:r w:rsidRPr="007D1E1D">
              <w:rPr>
                <w:b/>
                <w:i/>
              </w:rPr>
              <w:t>drx-</w:t>
            </w:r>
            <w:r w:rsidRPr="007D1E1D">
              <w:rPr>
                <w:b/>
                <w:i/>
                <w:lang w:eastAsia="zh-CN"/>
              </w:rPr>
              <w:t>On</w:t>
            </w:r>
            <w:r w:rsidRPr="007D1E1D">
              <w:rPr>
                <w:b/>
                <w:i/>
              </w:rPr>
              <w:t>Sidelink-r17</w:t>
            </w:r>
          </w:p>
          <w:p w14:paraId="06D4DC94" w14:textId="77777777" w:rsidR="0040306A" w:rsidRPr="007D1E1D" w:rsidRDefault="0040306A" w:rsidP="00321AB1">
            <w:pPr>
              <w:pStyle w:val="TAL"/>
            </w:pPr>
            <w:r w:rsidRPr="007D1E1D">
              <w:rPr>
                <w:bCs/>
              </w:rPr>
              <w:t xml:space="preserve">Indicates whether UE supports </w:t>
            </w:r>
            <w:proofErr w:type="spellStart"/>
            <w:r w:rsidRPr="007D1E1D">
              <w:rPr>
                <w:bCs/>
              </w:rPr>
              <w:t>sidelink</w:t>
            </w:r>
            <w:proofErr w:type="spellEnd"/>
            <w:r w:rsidRPr="007D1E1D">
              <w:rPr>
                <w:bCs/>
              </w:rPr>
              <w:t xml:space="preserve"> DRX for unicast, groupcast and broadcast.</w:t>
            </w:r>
          </w:p>
        </w:tc>
        <w:tc>
          <w:tcPr>
            <w:tcW w:w="709" w:type="dxa"/>
          </w:tcPr>
          <w:p w14:paraId="2F1EE046" w14:textId="77777777" w:rsidR="0040306A" w:rsidRPr="007D1E1D" w:rsidRDefault="0040306A" w:rsidP="00321AB1">
            <w:pPr>
              <w:pStyle w:val="TAL"/>
              <w:jc w:val="center"/>
            </w:pPr>
            <w:r w:rsidRPr="007D1E1D">
              <w:rPr>
                <w:bCs/>
                <w:lang w:eastAsia="zh-CN"/>
              </w:rPr>
              <w:t>UE</w:t>
            </w:r>
          </w:p>
        </w:tc>
        <w:tc>
          <w:tcPr>
            <w:tcW w:w="567" w:type="dxa"/>
          </w:tcPr>
          <w:p w14:paraId="4E8EB459" w14:textId="77777777" w:rsidR="0040306A" w:rsidRPr="007D1E1D" w:rsidRDefault="0040306A" w:rsidP="00321AB1">
            <w:pPr>
              <w:pStyle w:val="TAL"/>
              <w:jc w:val="center"/>
            </w:pPr>
            <w:r w:rsidRPr="007D1E1D">
              <w:rPr>
                <w:bCs/>
                <w:lang w:eastAsia="zh-CN"/>
              </w:rPr>
              <w:t>No</w:t>
            </w:r>
          </w:p>
        </w:tc>
        <w:tc>
          <w:tcPr>
            <w:tcW w:w="709" w:type="dxa"/>
          </w:tcPr>
          <w:p w14:paraId="53A988C8" w14:textId="77777777" w:rsidR="0040306A" w:rsidRPr="007D1E1D" w:rsidRDefault="0040306A" w:rsidP="00321AB1">
            <w:pPr>
              <w:pStyle w:val="TAL"/>
              <w:jc w:val="center"/>
            </w:pPr>
            <w:r w:rsidRPr="007D1E1D">
              <w:rPr>
                <w:bCs/>
                <w:lang w:eastAsia="zh-CN"/>
              </w:rPr>
              <w:t>No</w:t>
            </w:r>
          </w:p>
        </w:tc>
        <w:tc>
          <w:tcPr>
            <w:tcW w:w="728" w:type="dxa"/>
          </w:tcPr>
          <w:p w14:paraId="29F14151" w14:textId="77777777" w:rsidR="0040306A" w:rsidRPr="007D1E1D" w:rsidRDefault="0040306A" w:rsidP="00321AB1">
            <w:pPr>
              <w:pStyle w:val="TAL"/>
              <w:jc w:val="center"/>
            </w:pPr>
            <w:r w:rsidRPr="007D1E1D">
              <w:rPr>
                <w:bCs/>
                <w:lang w:eastAsia="zh-CN"/>
              </w:rPr>
              <w:t>No</w:t>
            </w:r>
          </w:p>
        </w:tc>
      </w:tr>
      <w:tr w:rsidR="0040306A" w:rsidRPr="007D1E1D" w14:paraId="3EE1064E" w14:textId="77777777" w:rsidTr="00321AB1">
        <w:trPr>
          <w:cantSplit/>
          <w:tblHeader/>
        </w:trPr>
        <w:tc>
          <w:tcPr>
            <w:tcW w:w="6917" w:type="dxa"/>
          </w:tcPr>
          <w:p w14:paraId="2F33E1A4" w14:textId="77777777" w:rsidR="0040306A" w:rsidRPr="007D1E1D" w:rsidRDefault="0040306A" w:rsidP="00321AB1">
            <w:pPr>
              <w:pStyle w:val="TAL"/>
              <w:rPr>
                <w:b/>
                <w:i/>
              </w:rPr>
            </w:pPr>
            <w:r w:rsidRPr="007D1E1D">
              <w:rPr>
                <w:b/>
                <w:i/>
              </w:rPr>
              <w:t>lcp-RestrictionSidelink</w:t>
            </w:r>
            <w:r w:rsidRPr="007D1E1D">
              <w:rPr>
                <w:b/>
                <w:bCs/>
                <w:i/>
                <w:iCs/>
              </w:rPr>
              <w:t>-r16</w:t>
            </w:r>
          </w:p>
          <w:p w14:paraId="74641A88" w14:textId="77777777" w:rsidR="0040306A" w:rsidRPr="007D1E1D" w:rsidRDefault="0040306A" w:rsidP="00321AB1">
            <w:pPr>
              <w:pStyle w:val="TAL"/>
              <w:rPr>
                <w:b/>
                <w:i/>
              </w:rPr>
            </w:pPr>
            <w:r w:rsidRPr="007D1E1D">
              <w:t>Indicates whether UE supports the selection of logical channels for each SL grant based on RRC configured restriction.</w:t>
            </w:r>
          </w:p>
        </w:tc>
        <w:tc>
          <w:tcPr>
            <w:tcW w:w="709" w:type="dxa"/>
          </w:tcPr>
          <w:p w14:paraId="3F5AB7F6" w14:textId="77777777" w:rsidR="0040306A" w:rsidRPr="007D1E1D" w:rsidRDefault="0040306A" w:rsidP="00321AB1">
            <w:pPr>
              <w:pStyle w:val="TAL"/>
              <w:jc w:val="center"/>
              <w:rPr>
                <w:lang w:eastAsia="zh-CN"/>
              </w:rPr>
            </w:pPr>
            <w:r w:rsidRPr="007D1E1D">
              <w:rPr>
                <w:lang w:eastAsia="zh-CN"/>
              </w:rPr>
              <w:t>UE</w:t>
            </w:r>
          </w:p>
        </w:tc>
        <w:tc>
          <w:tcPr>
            <w:tcW w:w="567" w:type="dxa"/>
          </w:tcPr>
          <w:p w14:paraId="16502938" w14:textId="77777777" w:rsidR="0040306A" w:rsidRPr="007D1E1D" w:rsidRDefault="0040306A" w:rsidP="00321AB1">
            <w:pPr>
              <w:pStyle w:val="TAL"/>
              <w:jc w:val="center"/>
            </w:pPr>
            <w:r w:rsidRPr="007D1E1D">
              <w:rPr>
                <w:lang w:eastAsia="zh-CN"/>
              </w:rPr>
              <w:t>No</w:t>
            </w:r>
          </w:p>
        </w:tc>
        <w:tc>
          <w:tcPr>
            <w:tcW w:w="709" w:type="dxa"/>
          </w:tcPr>
          <w:p w14:paraId="1C49FC73" w14:textId="77777777" w:rsidR="0040306A" w:rsidRPr="007D1E1D" w:rsidRDefault="0040306A" w:rsidP="00321AB1">
            <w:pPr>
              <w:pStyle w:val="TAL"/>
              <w:jc w:val="center"/>
            </w:pPr>
            <w:r w:rsidRPr="007D1E1D">
              <w:rPr>
                <w:lang w:eastAsia="zh-CN"/>
              </w:rPr>
              <w:t>No</w:t>
            </w:r>
          </w:p>
        </w:tc>
        <w:tc>
          <w:tcPr>
            <w:tcW w:w="728" w:type="dxa"/>
          </w:tcPr>
          <w:p w14:paraId="5D66769B" w14:textId="77777777" w:rsidR="0040306A" w:rsidRPr="007D1E1D" w:rsidRDefault="0040306A" w:rsidP="00321AB1">
            <w:pPr>
              <w:pStyle w:val="TAL"/>
              <w:jc w:val="center"/>
            </w:pPr>
            <w:r w:rsidRPr="007D1E1D">
              <w:rPr>
                <w:lang w:eastAsia="zh-CN"/>
              </w:rPr>
              <w:t>No</w:t>
            </w:r>
          </w:p>
        </w:tc>
      </w:tr>
      <w:tr w:rsidR="0040306A" w:rsidRPr="007D1E1D" w14:paraId="759678D6" w14:textId="77777777" w:rsidTr="00321AB1">
        <w:trPr>
          <w:cantSplit/>
          <w:tblHeader/>
        </w:trPr>
        <w:tc>
          <w:tcPr>
            <w:tcW w:w="6917" w:type="dxa"/>
          </w:tcPr>
          <w:p w14:paraId="59BBAAB0" w14:textId="77777777" w:rsidR="0040306A" w:rsidRPr="007D1E1D" w:rsidRDefault="0040306A" w:rsidP="00321AB1">
            <w:pPr>
              <w:pStyle w:val="TAL"/>
              <w:rPr>
                <w:b/>
                <w:i/>
              </w:rPr>
            </w:pPr>
            <w:r w:rsidRPr="007D1E1D">
              <w:rPr>
                <w:b/>
                <w:i/>
              </w:rPr>
              <w:t>logicalChannelSR-DelayTimerSidelink</w:t>
            </w:r>
            <w:r w:rsidRPr="007D1E1D">
              <w:rPr>
                <w:b/>
                <w:bCs/>
                <w:i/>
                <w:iCs/>
              </w:rPr>
              <w:t>-r16</w:t>
            </w:r>
          </w:p>
          <w:p w14:paraId="0F8FFF4D" w14:textId="77777777" w:rsidR="0040306A" w:rsidRPr="007D1E1D" w:rsidRDefault="0040306A" w:rsidP="00321AB1">
            <w:pPr>
              <w:pStyle w:val="TAL"/>
              <w:rPr>
                <w:b/>
                <w:i/>
              </w:rPr>
            </w:pPr>
            <w:r w:rsidRPr="007D1E1D">
              <w:t xml:space="preserve">Indicates whether the UE supports the </w:t>
            </w:r>
            <w:proofErr w:type="spellStart"/>
            <w:r w:rsidRPr="007D1E1D">
              <w:t>logicalChannelSR-DelayTimer</w:t>
            </w:r>
            <w:proofErr w:type="spellEnd"/>
            <w:r w:rsidRPr="007D1E1D">
              <w:t xml:space="preserve"> as specified in TS 38.321 [8] for </w:t>
            </w:r>
            <w:proofErr w:type="spellStart"/>
            <w:r w:rsidRPr="007D1E1D">
              <w:t>sidelink</w:t>
            </w:r>
            <w:proofErr w:type="spellEnd"/>
            <w:r w:rsidRPr="007D1E1D">
              <w:t xml:space="preserve"> logical channel(s).</w:t>
            </w:r>
          </w:p>
        </w:tc>
        <w:tc>
          <w:tcPr>
            <w:tcW w:w="709" w:type="dxa"/>
          </w:tcPr>
          <w:p w14:paraId="2241ECE3" w14:textId="77777777" w:rsidR="0040306A" w:rsidRPr="007D1E1D" w:rsidRDefault="0040306A" w:rsidP="00321AB1">
            <w:pPr>
              <w:pStyle w:val="TAL"/>
              <w:jc w:val="center"/>
              <w:rPr>
                <w:lang w:eastAsia="zh-CN"/>
              </w:rPr>
            </w:pPr>
            <w:r w:rsidRPr="007D1E1D">
              <w:rPr>
                <w:lang w:eastAsia="zh-CN"/>
              </w:rPr>
              <w:t>UE</w:t>
            </w:r>
          </w:p>
        </w:tc>
        <w:tc>
          <w:tcPr>
            <w:tcW w:w="567" w:type="dxa"/>
          </w:tcPr>
          <w:p w14:paraId="562997FB" w14:textId="77777777" w:rsidR="0040306A" w:rsidRPr="007D1E1D" w:rsidRDefault="0040306A" w:rsidP="00321AB1">
            <w:pPr>
              <w:pStyle w:val="TAL"/>
              <w:jc w:val="center"/>
              <w:rPr>
                <w:lang w:eastAsia="zh-CN"/>
              </w:rPr>
            </w:pPr>
            <w:r w:rsidRPr="007D1E1D">
              <w:rPr>
                <w:lang w:eastAsia="zh-CN"/>
              </w:rPr>
              <w:t>No</w:t>
            </w:r>
          </w:p>
        </w:tc>
        <w:tc>
          <w:tcPr>
            <w:tcW w:w="709" w:type="dxa"/>
          </w:tcPr>
          <w:p w14:paraId="14B85805" w14:textId="77777777" w:rsidR="0040306A" w:rsidRPr="007D1E1D" w:rsidRDefault="0040306A" w:rsidP="00321AB1">
            <w:pPr>
              <w:pStyle w:val="TAL"/>
              <w:jc w:val="center"/>
              <w:rPr>
                <w:lang w:eastAsia="zh-CN"/>
              </w:rPr>
            </w:pPr>
            <w:r w:rsidRPr="007D1E1D">
              <w:rPr>
                <w:lang w:eastAsia="zh-CN"/>
              </w:rPr>
              <w:t>Yes</w:t>
            </w:r>
          </w:p>
        </w:tc>
        <w:tc>
          <w:tcPr>
            <w:tcW w:w="728" w:type="dxa"/>
          </w:tcPr>
          <w:p w14:paraId="7F157780" w14:textId="77777777" w:rsidR="0040306A" w:rsidRPr="007D1E1D" w:rsidRDefault="0040306A" w:rsidP="00321AB1">
            <w:pPr>
              <w:pStyle w:val="TAL"/>
              <w:jc w:val="center"/>
            </w:pPr>
            <w:r w:rsidRPr="007D1E1D">
              <w:rPr>
                <w:lang w:eastAsia="zh-CN"/>
              </w:rPr>
              <w:t>No</w:t>
            </w:r>
          </w:p>
        </w:tc>
      </w:tr>
      <w:tr w:rsidR="0040306A" w:rsidRPr="007D1E1D" w14:paraId="15BEDAB4" w14:textId="77777777" w:rsidTr="00321AB1">
        <w:trPr>
          <w:cantSplit/>
          <w:tblHeader/>
        </w:trPr>
        <w:tc>
          <w:tcPr>
            <w:tcW w:w="6917" w:type="dxa"/>
          </w:tcPr>
          <w:p w14:paraId="28A69604" w14:textId="77777777" w:rsidR="0040306A" w:rsidRPr="007D1E1D" w:rsidRDefault="0040306A" w:rsidP="00321AB1">
            <w:pPr>
              <w:pStyle w:val="TAL"/>
              <w:rPr>
                <w:b/>
                <w:i/>
              </w:rPr>
            </w:pPr>
            <w:r w:rsidRPr="007D1E1D">
              <w:rPr>
                <w:b/>
                <w:i/>
              </w:rPr>
              <w:t>multipleSR-ConfigurationsSidelink</w:t>
            </w:r>
            <w:r w:rsidRPr="007D1E1D">
              <w:rPr>
                <w:b/>
                <w:bCs/>
                <w:i/>
                <w:iCs/>
              </w:rPr>
              <w:t>-r16</w:t>
            </w:r>
          </w:p>
          <w:p w14:paraId="19D5DD10" w14:textId="77777777" w:rsidR="0040306A" w:rsidRPr="007D1E1D" w:rsidRDefault="0040306A" w:rsidP="00321AB1">
            <w:pPr>
              <w:pStyle w:val="TAL"/>
              <w:rPr>
                <w:b/>
                <w:i/>
              </w:rPr>
            </w:pPr>
            <w:r w:rsidRPr="007D1E1D">
              <w:t xml:space="preserve">Indicates whether the UE supports 8 SR configurations per PUCCH cell group as specified in TS 38.321 [8] for </w:t>
            </w:r>
            <w:proofErr w:type="spellStart"/>
            <w:r w:rsidRPr="007D1E1D">
              <w:t>sidelink</w:t>
            </w:r>
            <w:proofErr w:type="spellEnd"/>
            <w:r w:rsidRPr="007D1E1D">
              <w:t>.</w:t>
            </w:r>
          </w:p>
        </w:tc>
        <w:tc>
          <w:tcPr>
            <w:tcW w:w="709" w:type="dxa"/>
          </w:tcPr>
          <w:p w14:paraId="3C8E7ED6" w14:textId="77777777" w:rsidR="0040306A" w:rsidRPr="007D1E1D" w:rsidRDefault="0040306A" w:rsidP="00321AB1">
            <w:pPr>
              <w:pStyle w:val="TAL"/>
              <w:jc w:val="center"/>
              <w:rPr>
                <w:lang w:eastAsia="zh-CN"/>
              </w:rPr>
            </w:pPr>
            <w:r w:rsidRPr="007D1E1D">
              <w:rPr>
                <w:lang w:eastAsia="zh-CN"/>
              </w:rPr>
              <w:t>UE</w:t>
            </w:r>
          </w:p>
        </w:tc>
        <w:tc>
          <w:tcPr>
            <w:tcW w:w="567" w:type="dxa"/>
          </w:tcPr>
          <w:p w14:paraId="41A4B148" w14:textId="77777777" w:rsidR="0040306A" w:rsidRPr="007D1E1D" w:rsidRDefault="0040306A" w:rsidP="00321AB1">
            <w:pPr>
              <w:pStyle w:val="TAL"/>
              <w:jc w:val="center"/>
            </w:pPr>
            <w:r w:rsidRPr="007D1E1D">
              <w:rPr>
                <w:lang w:eastAsia="zh-CN"/>
              </w:rPr>
              <w:t>No</w:t>
            </w:r>
          </w:p>
        </w:tc>
        <w:tc>
          <w:tcPr>
            <w:tcW w:w="709" w:type="dxa"/>
          </w:tcPr>
          <w:p w14:paraId="6631F351" w14:textId="77777777" w:rsidR="0040306A" w:rsidRPr="007D1E1D" w:rsidRDefault="0040306A" w:rsidP="00321AB1">
            <w:pPr>
              <w:pStyle w:val="TAL"/>
              <w:jc w:val="center"/>
            </w:pPr>
            <w:r w:rsidRPr="007D1E1D">
              <w:rPr>
                <w:lang w:eastAsia="zh-CN"/>
              </w:rPr>
              <w:t>Yes</w:t>
            </w:r>
          </w:p>
        </w:tc>
        <w:tc>
          <w:tcPr>
            <w:tcW w:w="728" w:type="dxa"/>
          </w:tcPr>
          <w:p w14:paraId="2550544D" w14:textId="77777777" w:rsidR="0040306A" w:rsidRPr="007D1E1D" w:rsidRDefault="0040306A" w:rsidP="00321AB1">
            <w:pPr>
              <w:pStyle w:val="TAL"/>
              <w:jc w:val="center"/>
            </w:pPr>
            <w:r w:rsidRPr="007D1E1D">
              <w:rPr>
                <w:lang w:eastAsia="zh-CN"/>
              </w:rPr>
              <w:t>No</w:t>
            </w:r>
          </w:p>
        </w:tc>
      </w:tr>
      <w:tr w:rsidR="0040306A" w:rsidRPr="007D1E1D" w14:paraId="65FDE604" w14:textId="77777777" w:rsidTr="00321AB1">
        <w:trPr>
          <w:cantSplit/>
          <w:tblHeader/>
        </w:trPr>
        <w:tc>
          <w:tcPr>
            <w:tcW w:w="6917" w:type="dxa"/>
          </w:tcPr>
          <w:p w14:paraId="55D8DEDE" w14:textId="77777777" w:rsidR="0040306A" w:rsidRPr="007D1E1D" w:rsidRDefault="0040306A" w:rsidP="00321AB1">
            <w:pPr>
              <w:pStyle w:val="TAL"/>
              <w:rPr>
                <w:b/>
                <w:i/>
              </w:rPr>
            </w:pPr>
            <w:r w:rsidRPr="007D1E1D">
              <w:rPr>
                <w:b/>
                <w:i/>
              </w:rPr>
              <w:t>multipleConfiguredGrantsSidelink</w:t>
            </w:r>
            <w:r w:rsidRPr="007D1E1D">
              <w:rPr>
                <w:b/>
                <w:bCs/>
                <w:i/>
                <w:iCs/>
              </w:rPr>
              <w:t>-r16</w:t>
            </w:r>
          </w:p>
          <w:p w14:paraId="7BEABC51" w14:textId="77777777" w:rsidR="0040306A" w:rsidRPr="007D1E1D" w:rsidRDefault="0040306A" w:rsidP="00321AB1">
            <w:pPr>
              <w:pStyle w:val="TAL"/>
              <w:rPr>
                <w:b/>
                <w:i/>
              </w:rPr>
            </w:pPr>
            <w:r w:rsidRPr="007D1E1D">
              <w:t xml:space="preserve">Indicates whether UE supports 8 </w:t>
            </w:r>
            <w:proofErr w:type="spellStart"/>
            <w:r w:rsidRPr="007D1E1D">
              <w:t>sidelink</w:t>
            </w:r>
            <w:proofErr w:type="spellEnd"/>
            <w:r w:rsidRPr="007D1E1D">
              <w:t xml:space="preserve"> configured grant configurations (including both Type 1 and Type 2) in a resource pool. If absent, for each resource pool, the UE only supports one </w:t>
            </w:r>
            <w:proofErr w:type="spellStart"/>
            <w:r w:rsidRPr="007D1E1D">
              <w:t>sidelink</w:t>
            </w:r>
            <w:proofErr w:type="spellEnd"/>
            <w:r w:rsidRPr="007D1E1D">
              <w:t xml:space="preserve"> configured grant configuration.</w:t>
            </w:r>
          </w:p>
        </w:tc>
        <w:tc>
          <w:tcPr>
            <w:tcW w:w="709" w:type="dxa"/>
          </w:tcPr>
          <w:p w14:paraId="77476F2D" w14:textId="77777777" w:rsidR="0040306A" w:rsidRPr="007D1E1D" w:rsidRDefault="0040306A" w:rsidP="00321AB1">
            <w:pPr>
              <w:pStyle w:val="TAL"/>
              <w:jc w:val="center"/>
              <w:rPr>
                <w:lang w:eastAsia="zh-CN"/>
              </w:rPr>
            </w:pPr>
            <w:r w:rsidRPr="007D1E1D">
              <w:rPr>
                <w:lang w:eastAsia="zh-CN"/>
              </w:rPr>
              <w:t>UE</w:t>
            </w:r>
          </w:p>
        </w:tc>
        <w:tc>
          <w:tcPr>
            <w:tcW w:w="567" w:type="dxa"/>
          </w:tcPr>
          <w:p w14:paraId="0A810604" w14:textId="77777777" w:rsidR="0040306A" w:rsidRPr="007D1E1D" w:rsidRDefault="0040306A" w:rsidP="00321AB1">
            <w:pPr>
              <w:pStyle w:val="TAL"/>
              <w:jc w:val="center"/>
            </w:pPr>
            <w:r w:rsidRPr="007D1E1D">
              <w:rPr>
                <w:lang w:eastAsia="zh-CN"/>
              </w:rPr>
              <w:t>No</w:t>
            </w:r>
          </w:p>
        </w:tc>
        <w:tc>
          <w:tcPr>
            <w:tcW w:w="709" w:type="dxa"/>
          </w:tcPr>
          <w:p w14:paraId="12D073E4" w14:textId="77777777" w:rsidR="0040306A" w:rsidRPr="007D1E1D" w:rsidRDefault="0040306A" w:rsidP="00321AB1">
            <w:pPr>
              <w:pStyle w:val="TAL"/>
              <w:jc w:val="center"/>
            </w:pPr>
            <w:r w:rsidRPr="007D1E1D">
              <w:rPr>
                <w:lang w:eastAsia="zh-CN"/>
              </w:rPr>
              <w:t>No</w:t>
            </w:r>
          </w:p>
        </w:tc>
        <w:tc>
          <w:tcPr>
            <w:tcW w:w="728" w:type="dxa"/>
          </w:tcPr>
          <w:p w14:paraId="61FA9A4A" w14:textId="77777777" w:rsidR="0040306A" w:rsidRPr="007D1E1D" w:rsidRDefault="0040306A" w:rsidP="00321AB1">
            <w:pPr>
              <w:pStyle w:val="TAL"/>
              <w:jc w:val="center"/>
            </w:pPr>
            <w:r w:rsidRPr="007D1E1D">
              <w:rPr>
                <w:lang w:eastAsia="zh-CN"/>
              </w:rPr>
              <w:t>No</w:t>
            </w:r>
          </w:p>
        </w:tc>
      </w:tr>
    </w:tbl>
    <w:p w14:paraId="586E1F30" w14:textId="77777777" w:rsidR="0040306A" w:rsidRPr="007D1E1D" w:rsidRDefault="0040306A" w:rsidP="0040306A"/>
    <w:p w14:paraId="13AF5852" w14:textId="77777777" w:rsidR="0040306A" w:rsidRPr="007D1E1D" w:rsidRDefault="0040306A" w:rsidP="0040306A">
      <w:pPr>
        <w:pStyle w:val="Heading5"/>
      </w:pPr>
      <w:bookmarkStart w:id="2279" w:name="_Toc109083422"/>
      <w:r w:rsidRPr="007D1E1D">
        <w:t>4.2.16.1.5</w:t>
      </w:r>
      <w:r w:rsidRPr="007D1E1D">
        <w:tab/>
        <w:t>Other PHY parameters</w:t>
      </w:r>
      <w:bookmarkEnd w:id="22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0306A" w:rsidRPr="007D1E1D" w14:paraId="49A90FDB" w14:textId="77777777" w:rsidTr="00321AB1">
        <w:trPr>
          <w:cantSplit/>
          <w:tblHeader/>
        </w:trPr>
        <w:tc>
          <w:tcPr>
            <w:tcW w:w="6917" w:type="dxa"/>
          </w:tcPr>
          <w:p w14:paraId="48DBFA23" w14:textId="77777777" w:rsidR="0040306A" w:rsidRPr="007D1E1D" w:rsidRDefault="0040306A" w:rsidP="00321AB1">
            <w:pPr>
              <w:pStyle w:val="TAH"/>
            </w:pPr>
            <w:r w:rsidRPr="007D1E1D">
              <w:t>Definitions for parameters</w:t>
            </w:r>
          </w:p>
        </w:tc>
        <w:tc>
          <w:tcPr>
            <w:tcW w:w="709" w:type="dxa"/>
          </w:tcPr>
          <w:p w14:paraId="3A17DAF8" w14:textId="77777777" w:rsidR="0040306A" w:rsidRPr="007D1E1D" w:rsidRDefault="0040306A" w:rsidP="00321AB1">
            <w:pPr>
              <w:pStyle w:val="TAH"/>
            </w:pPr>
            <w:r w:rsidRPr="007D1E1D">
              <w:t>Per</w:t>
            </w:r>
          </w:p>
        </w:tc>
        <w:tc>
          <w:tcPr>
            <w:tcW w:w="567" w:type="dxa"/>
          </w:tcPr>
          <w:p w14:paraId="40383628" w14:textId="77777777" w:rsidR="0040306A" w:rsidRPr="007D1E1D" w:rsidRDefault="0040306A" w:rsidP="00321AB1">
            <w:pPr>
              <w:pStyle w:val="TAH"/>
            </w:pPr>
            <w:r w:rsidRPr="007D1E1D">
              <w:t>M</w:t>
            </w:r>
          </w:p>
        </w:tc>
        <w:tc>
          <w:tcPr>
            <w:tcW w:w="709" w:type="dxa"/>
          </w:tcPr>
          <w:p w14:paraId="4782831C" w14:textId="77777777" w:rsidR="0040306A" w:rsidRPr="007D1E1D" w:rsidRDefault="0040306A" w:rsidP="00321AB1">
            <w:pPr>
              <w:pStyle w:val="TAH"/>
            </w:pPr>
            <w:r w:rsidRPr="007D1E1D">
              <w:t>FDD-TDD</w:t>
            </w:r>
          </w:p>
          <w:p w14:paraId="74EC9632" w14:textId="77777777" w:rsidR="0040306A" w:rsidRPr="007D1E1D" w:rsidRDefault="0040306A" w:rsidP="00321AB1">
            <w:pPr>
              <w:pStyle w:val="TAH"/>
            </w:pPr>
            <w:r w:rsidRPr="007D1E1D">
              <w:t>DIFF</w:t>
            </w:r>
          </w:p>
        </w:tc>
        <w:tc>
          <w:tcPr>
            <w:tcW w:w="728" w:type="dxa"/>
          </w:tcPr>
          <w:p w14:paraId="334AF1E1" w14:textId="77777777" w:rsidR="0040306A" w:rsidRPr="007D1E1D" w:rsidRDefault="0040306A" w:rsidP="00321AB1">
            <w:pPr>
              <w:pStyle w:val="TAH"/>
            </w:pPr>
            <w:r w:rsidRPr="007D1E1D">
              <w:t>FR1-FR2</w:t>
            </w:r>
          </w:p>
          <w:p w14:paraId="5D2E0600" w14:textId="77777777" w:rsidR="0040306A" w:rsidRPr="007D1E1D" w:rsidRDefault="0040306A" w:rsidP="00321AB1">
            <w:pPr>
              <w:pStyle w:val="TAH"/>
            </w:pPr>
            <w:r w:rsidRPr="007D1E1D">
              <w:t>DIFF</w:t>
            </w:r>
          </w:p>
        </w:tc>
      </w:tr>
      <w:tr w:rsidR="0048350C" w:rsidRPr="007D1E1D" w14:paraId="2AB1550A" w14:textId="77777777" w:rsidTr="00321AB1">
        <w:trPr>
          <w:cantSplit/>
          <w:tblHeader/>
          <w:ins w:id="2280" w:author="NR_SL_enh-Core-v2" w:date="2022-08-26T11:24:00Z"/>
        </w:trPr>
        <w:tc>
          <w:tcPr>
            <w:tcW w:w="6917" w:type="dxa"/>
          </w:tcPr>
          <w:p w14:paraId="0E68FF88" w14:textId="750668F6" w:rsidR="00680AB3" w:rsidRDefault="00680AB3" w:rsidP="00680AB3">
            <w:pPr>
              <w:pStyle w:val="TAL"/>
              <w:rPr>
                <w:ins w:id="2281" w:author="NR_SL_enh-Core-v2" w:date="2022-08-26T11:25:00Z"/>
                <w:b/>
                <w:i/>
              </w:rPr>
            </w:pPr>
            <w:ins w:id="2282" w:author="NR_SL_enh-Core-v2" w:date="2022-08-26T11:25:00Z">
              <w:r>
                <w:rPr>
                  <w:b/>
                  <w:i/>
                </w:rPr>
                <w:t>p</w:t>
              </w:r>
            </w:ins>
            <w:ins w:id="2283" w:author="NR_SL_enh-Core-v2" w:date="2022-08-26T11:24:00Z">
              <w:r>
                <w:rPr>
                  <w:b/>
                  <w:i/>
                </w:rPr>
                <w:t>0-OLPC-Sidelink-r17</w:t>
              </w:r>
            </w:ins>
          </w:p>
          <w:p w14:paraId="3D837658" w14:textId="5FC613C5" w:rsidR="0048350C" w:rsidRPr="00693E10" w:rsidRDefault="00BE7B47" w:rsidP="00321AB1">
            <w:pPr>
              <w:pStyle w:val="TAL"/>
              <w:rPr>
                <w:ins w:id="2284" w:author="NR_SL_enh-Core-v2" w:date="2022-08-26T11:24:00Z"/>
                <w:lang w:val="en-US"/>
              </w:rPr>
            </w:pPr>
            <w:ins w:id="2285" w:author="NR_SL_enh-Core-v2" w:date="2022-08-26T11:27:00Z">
              <w:r>
                <w:rPr>
                  <w:bCs/>
                  <w:iCs/>
                </w:rPr>
                <w:t xml:space="preserve">Indicates whether the UE supports </w:t>
              </w:r>
            </w:ins>
            <w:ins w:id="2286" w:author="NR_SL_enh-Core-v2" w:date="2022-08-26T11:29:00Z">
              <w:r w:rsidR="00301A2C">
                <w:rPr>
                  <w:bCs/>
                  <w:iCs/>
                </w:rPr>
                <w:t>the u</w:t>
              </w:r>
            </w:ins>
            <w:ins w:id="2287" w:author="NR_SL_enh-Core-v2" w:date="2022-08-26T11:28:00Z">
              <w:r w:rsidR="00301A2C" w:rsidRPr="00301A2C">
                <w:rPr>
                  <w:bCs/>
                  <w:iCs/>
                </w:rPr>
                <w:t xml:space="preserve">se of P0 parameters </w:t>
              </w:r>
            </w:ins>
            <w:ins w:id="2288" w:author="NR_SL_enh-Core-v2" w:date="2022-08-26T11:30:00Z">
              <w:r w:rsidR="004D01DC">
                <w:rPr>
                  <w:bCs/>
                  <w:iCs/>
                </w:rPr>
                <w:t>(</w:t>
              </w:r>
              <w:proofErr w:type="gramStart"/>
              <w:r w:rsidR="004D01DC">
                <w:rPr>
                  <w:bCs/>
                  <w:iCs/>
                </w:rPr>
                <w:t>i.e.</w:t>
              </w:r>
              <w:proofErr w:type="gramEnd"/>
              <w:r w:rsidR="004D01DC">
                <w:rPr>
                  <w:bCs/>
                  <w:iCs/>
                </w:rPr>
                <w:t xml:space="preserve"> </w:t>
              </w:r>
            </w:ins>
            <w:ins w:id="2289" w:author="NR_SL_enh-Core-v2" w:date="2022-08-26T11:31:00Z">
              <w:r w:rsidR="00693E10" w:rsidRPr="00693E10">
                <w:rPr>
                  <w:bCs/>
                  <w:i/>
                </w:rPr>
                <w:t>dl-P0-PSSCH-PSCCH-r17, sl-P0-PSSCH-PSCCH-r17, dl-P0- PSBCH-r17, dl-P0-PSFCH-r17</w:t>
              </w:r>
            </w:ins>
            <w:ins w:id="2290" w:author="NR_SL_enh-Core-v2" w:date="2022-08-26T11:30:00Z">
              <w:r w:rsidR="004D01DC">
                <w:rPr>
                  <w:bCs/>
                  <w:iCs/>
                </w:rPr>
                <w:t>)</w:t>
              </w:r>
            </w:ins>
            <w:ins w:id="2291" w:author="NR_SL_enh-Core-v2" w:date="2022-08-26T11:28:00Z">
              <w:r w:rsidR="00301A2C" w:rsidRPr="00301A2C">
                <w:rPr>
                  <w:bCs/>
                  <w:iCs/>
                </w:rPr>
                <w:t xml:space="preserve"> for </w:t>
              </w:r>
            </w:ins>
            <w:proofErr w:type="spellStart"/>
            <w:ins w:id="2292" w:author="NR_SL_enh-Core-v2" w:date="2022-08-26T11:31:00Z">
              <w:r w:rsidR="00693E10">
                <w:rPr>
                  <w:bCs/>
                  <w:iCs/>
                </w:rPr>
                <w:t>sidelink</w:t>
              </w:r>
              <w:proofErr w:type="spellEnd"/>
              <w:r w:rsidR="00693E10">
                <w:rPr>
                  <w:bCs/>
                  <w:iCs/>
                </w:rPr>
                <w:t xml:space="preserve"> </w:t>
              </w:r>
            </w:ins>
            <w:ins w:id="2293" w:author="NR_SL_enh-Core-v2" w:date="2022-08-26T11:28:00Z">
              <w:r w:rsidR="00301A2C" w:rsidRPr="00301A2C">
                <w:rPr>
                  <w:bCs/>
                  <w:iCs/>
                </w:rPr>
                <w:t>open loop power control</w:t>
              </w:r>
            </w:ins>
            <w:ins w:id="2294" w:author="NR_SL_enh-Core-v2" w:date="2022-08-26T11:31:00Z">
              <w:r w:rsidR="00693E10">
                <w:rPr>
                  <w:bCs/>
                  <w:iCs/>
                </w:rPr>
                <w:t>.</w:t>
              </w:r>
            </w:ins>
          </w:p>
        </w:tc>
        <w:tc>
          <w:tcPr>
            <w:tcW w:w="709" w:type="dxa"/>
          </w:tcPr>
          <w:p w14:paraId="775FD73F" w14:textId="35B0A4AF" w:rsidR="0048350C" w:rsidRPr="007D1E1D" w:rsidRDefault="00680AB3" w:rsidP="00321AB1">
            <w:pPr>
              <w:pStyle w:val="TAL"/>
              <w:jc w:val="center"/>
              <w:rPr>
                <w:ins w:id="2295" w:author="NR_SL_enh-Core-v2" w:date="2022-08-26T11:24:00Z"/>
              </w:rPr>
            </w:pPr>
            <w:ins w:id="2296" w:author="NR_SL_enh-Core-v2" w:date="2022-08-26T11:26:00Z">
              <w:r w:rsidRPr="007D1E1D">
                <w:t>UE</w:t>
              </w:r>
            </w:ins>
          </w:p>
        </w:tc>
        <w:tc>
          <w:tcPr>
            <w:tcW w:w="567" w:type="dxa"/>
          </w:tcPr>
          <w:p w14:paraId="32D17E74" w14:textId="54AAA6D0" w:rsidR="0048350C" w:rsidRPr="007D1E1D" w:rsidRDefault="00680AB3" w:rsidP="00321AB1">
            <w:pPr>
              <w:pStyle w:val="TAL"/>
              <w:jc w:val="center"/>
              <w:rPr>
                <w:ins w:id="2297" w:author="NR_SL_enh-Core-v2" w:date="2022-08-26T11:24:00Z"/>
              </w:rPr>
            </w:pPr>
            <w:ins w:id="2298" w:author="NR_SL_enh-Core-v2" w:date="2022-08-26T11:26:00Z">
              <w:r w:rsidRPr="007D1E1D">
                <w:t>No</w:t>
              </w:r>
            </w:ins>
          </w:p>
        </w:tc>
        <w:tc>
          <w:tcPr>
            <w:tcW w:w="709" w:type="dxa"/>
          </w:tcPr>
          <w:p w14:paraId="29ECF7A4" w14:textId="31CE6037" w:rsidR="0048350C" w:rsidRPr="007D1E1D" w:rsidRDefault="00680AB3" w:rsidP="00321AB1">
            <w:pPr>
              <w:pStyle w:val="TAL"/>
              <w:jc w:val="center"/>
              <w:rPr>
                <w:ins w:id="2299" w:author="NR_SL_enh-Core-v2" w:date="2022-08-26T11:24:00Z"/>
              </w:rPr>
            </w:pPr>
            <w:ins w:id="2300" w:author="NR_SL_enh-Core-v2" w:date="2022-08-26T11:26:00Z">
              <w:r w:rsidRPr="007D1E1D">
                <w:t>No</w:t>
              </w:r>
            </w:ins>
          </w:p>
        </w:tc>
        <w:tc>
          <w:tcPr>
            <w:tcW w:w="728" w:type="dxa"/>
          </w:tcPr>
          <w:p w14:paraId="02E51DB5" w14:textId="554DF1F9" w:rsidR="0048350C" w:rsidRPr="007D1E1D" w:rsidRDefault="00680AB3" w:rsidP="00321AB1">
            <w:pPr>
              <w:pStyle w:val="TAL"/>
              <w:jc w:val="center"/>
              <w:rPr>
                <w:ins w:id="2301" w:author="NR_SL_enh-Core-v2" w:date="2022-08-26T11:24:00Z"/>
              </w:rPr>
            </w:pPr>
            <w:ins w:id="2302" w:author="NR_SL_enh-Core-v2" w:date="2022-08-26T11:26:00Z">
              <w:r w:rsidRPr="007D1E1D">
                <w:t>No</w:t>
              </w:r>
            </w:ins>
          </w:p>
        </w:tc>
      </w:tr>
      <w:tr w:rsidR="0040306A" w:rsidRPr="007D1E1D" w14:paraId="484671D0" w14:textId="77777777" w:rsidTr="00321AB1">
        <w:trPr>
          <w:cantSplit/>
          <w:tblHeader/>
        </w:trPr>
        <w:tc>
          <w:tcPr>
            <w:tcW w:w="6917" w:type="dxa"/>
          </w:tcPr>
          <w:p w14:paraId="75D226F0" w14:textId="77777777" w:rsidR="0040306A" w:rsidRPr="007D1E1D" w:rsidRDefault="0040306A" w:rsidP="00321AB1">
            <w:pPr>
              <w:pStyle w:val="TAL"/>
              <w:rPr>
                <w:b/>
                <w:i/>
              </w:rPr>
            </w:pPr>
            <w:r w:rsidRPr="007D1E1D">
              <w:rPr>
                <w:b/>
                <w:i/>
              </w:rPr>
              <w:t>supportedBandCombinationListSidelinkEUTRA-NR</w:t>
            </w:r>
            <w:r w:rsidRPr="007D1E1D">
              <w:rPr>
                <w:b/>
                <w:bCs/>
                <w:i/>
                <w:iCs/>
              </w:rPr>
              <w:t>-r16</w:t>
            </w:r>
          </w:p>
          <w:p w14:paraId="1A2CB1FC" w14:textId="77777777" w:rsidR="0040306A" w:rsidRPr="007D1E1D" w:rsidRDefault="0040306A" w:rsidP="00321AB1">
            <w:pPr>
              <w:pStyle w:val="TAL"/>
            </w:pPr>
            <w:r w:rsidRPr="007D1E1D">
              <w:t xml:space="preserve">Defines the supported NR </w:t>
            </w:r>
            <w:proofErr w:type="spellStart"/>
            <w:r w:rsidRPr="007D1E1D">
              <w:t>sidelink</w:t>
            </w:r>
            <w:proofErr w:type="spellEnd"/>
            <w:r w:rsidRPr="007D1E1D">
              <w:t xml:space="preserve"> communication and/or V2X </w:t>
            </w:r>
            <w:proofErr w:type="spellStart"/>
            <w:r w:rsidRPr="007D1E1D">
              <w:t>sidelink</w:t>
            </w:r>
            <w:proofErr w:type="spellEnd"/>
            <w:r w:rsidRPr="007D1E1D">
              <w:t xml:space="preserve"> communication band combinations by the UE. A fallback band combination resulting from the reported </w:t>
            </w:r>
            <w:proofErr w:type="spellStart"/>
            <w:r w:rsidRPr="007D1E1D">
              <w:t>sidelink</w:t>
            </w:r>
            <w:proofErr w:type="spellEnd"/>
            <w:r w:rsidRPr="007D1E1D">
              <w:t xml:space="preserve"> band combination shall be supported by the UE. The UE does not include this field if the UE capability is requested by E-UTRAN (see TS 36.331 [17]) and the network request includes the field </w:t>
            </w:r>
            <w:proofErr w:type="spellStart"/>
            <w:r w:rsidRPr="007D1E1D">
              <w:rPr>
                <w:i/>
                <w:iCs/>
              </w:rPr>
              <w:t>eutra</w:t>
            </w:r>
            <w:proofErr w:type="spellEnd"/>
            <w:r w:rsidRPr="007D1E1D">
              <w:rPr>
                <w:i/>
                <w:iCs/>
              </w:rPr>
              <w:t>-nr-only</w:t>
            </w:r>
            <w:r w:rsidRPr="007D1E1D">
              <w:t>.</w:t>
            </w:r>
          </w:p>
        </w:tc>
        <w:tc>
          <w:tcPr>
            <w:tcW w:w="709" w:type="dxa"/>
          </w:tcPr>
          <w:p w14:paraId="3FB4E07F" w14:textId="77777777" w:rsidR="0040306A" w:rsidRPr="007D1E1D" w:rsidRDefault="0040306A" w:rsidP="00321AB1">
            <w:pPr>
              <w:pStyle w:val="TAL"/>
              <w:jc w:val="center"/>
            </w:pPr>
            <w:r w:rsidRPr="007D1E1D">
              <w:t>UE</w:t>
            </w:r>
          </w:p>
        </w:tc>
        <w:tc>
          <w:tcPr>
            <w:tcW w:w="567" w:type="dxa"/>
          </w:tcPr>
          <w:p w14:paraId="19153AB6" w14:textId="77777777" w:rsidR="0040306A" w:rsidRPr="007D1E1D" w:rsidRDefault="0040306A" w:rsidP="00321AB1">
            <w:pPr>
              <w:pStyle w:val="TAL"/>
              <w:jc w:val="center"/>
            </w:pPr>
            <w:r w:rsidRPr="007D1E1D">
              <w:t>No</w:t>
            </w:r>
          </w:p>
        </w:tc>
        <w:tc>
          <w:tcPr>
            <w:tcW w:w="709" w:type="dxa"/>
          </w:tcPr>
          <w:p w14:paraId="5E7A1209" w14:textId="77777777" w:rsidR="0040306A" w:rsidRPr="007D1E1D" w:rsidRDefault="0040306A" w:rsidP="00321AB1">
            <w:pPr>
              <w:pStyle w:val="TAL"/>
              <w:jc w:val="center"/>
            </w:pPr>
            <w:r w:rsidRPr="007D1E1D">
              <w:t>No</w:t>
            </w:r>
          </w:p>
        </w:tc>
        <w:tc>
          <w:tcPr>
            <w:tcW w:w="728" w:type="dxa"/>
          </w:tcPr>
          <w:p w14:paraId="0C12CCC6" w14:textId="77777777" w:rsidR="0040306A" w:rsidRPr="007D1E1D" w:rsidRDefault="0040306A" w:rsidP="00321AB1">
            <w:pPr>
              <w:pStyle w:val="TAL"/>
              <w:jc w:val="center"/>
            </w:pPr>
            <w:r w:rsidRPr="007D1E1D">
              <w:t>No</w:t>
            </w:r>
          </w:p>
        </w:tc>
      </w:tr>
      <w:tr w:rsidR="0040306A" w:rsidRPr="007D1E1D" w14:paraId="5BF6EEC7" w14:textId="77777777" w:rsidTr="00321AB1">
        <w:trPr>
          <w:cantSplit/>
          <w:tblHeader/>
        </w:trPr>
        <w:tc>
          <w:tcPr>
            <w:tcW w:w="6917" w:type="dxa"/>
          </w:tcPr>
          <w:p w14:paraId="51892702" w14:textId="77777777" w:rsidR="0040306A" w:rsidRPr="007D1E1D" w:rsidRDefault="0040306A" w:rsidP="00321AB1">
            <w:pPr>
              <w:pStyle w:val="TAL"/>
              <w:rPr>
                <w:b/>
                <w:i/>
              </w:rPr>
            </w:pPr>
            <w:r w:rsidRPr="007D1E1D">
              <w:rPr>
                <w:b/>
                <w:i/>
              </w:rPr>
              <w:t>supportedBandCombinationListSidelinkNR</w:t>
            </w:r>
            <w:r w:rsidRPr="007D1E1D">
              <w:rPr>
                <w:b/>
                <w:bCs/>
                <w:i/>
                <w:iCs/>
              </w:rPr>
              <w:t>-r16</w:t>
            </w:r>
          </w:p>
          <w:p w14:paraId="15AA4787" w14:textId="77777777" w:rsidR="0040306A" w:rsidRPr="007D1E1D" w:rsidRDefault="0040306A" w:rsidP="00321AB1">
            <w:pPr>
              <w:pStyle w:val="TAL"/>
              <w:rPr>
                <w:b/>
                <w:i/>
              </w:rPr>
            </w:pPr>
            <w:r w:rsidRPr="007D1E1D">
              <w:t xml:space="preserve">Defines the supported joint NR </w:t>
            </w:r>
            <w:proofErr w:type="spellStart"/>
            <w:r w:rsidRPr="007D1E1D">
              <w:t>sidelink</w:t>
            </w:r>
            <w:proofErr w:type="spellEnd"/>
            <w:r w:rsidRPr="007D1E1D">
              <w:t xml:space="preserve"> communication band combinations by the UE. A fallback band combination resulting from the reported </w:t>
            </w:r>
            <w:proofErr w:type="spellStart"/>
            <w:r w:rsidRPr="007D1E1D">
              <w:t>sidelink</w:t>
            </w:r>
            <w:proofErr w:type="spellEnd"/>
            <w:r w:rsidRPr="007D1E1D">
              <w:t xml:space="preserve"> band combination shall be supported by the UE.</w:t>
            </w:r>
          </w:p>
        </w:tc>
        <w:tc>
          <w:tcPr>
            <w:tcW w:w="709" w:type="dxa"/>
          </w:tcPr>
          <w:p w14:paraId="4086CAAD" w14:textId="77777777" w:rsidR="0040306A" w:rsidRPr="007D1E1D" w:rsidRDefault="0040306A" w:rsidP="00321AB1">
            <w:pPr>
              <w:pStyle w:val="TAL"/>
              <w:jc w:val="center"/>
            </w:pPr>
            <w:r w:rsidRPr="007D1E1D">
              <w:t>UE</w:t>
            </w:r>
          </w:p>
        </w:tc>
        <w:tc>
          <w:tcPr>
            <w:tcW w:w="567" w:type="dxa"/>
          </w:tcPr>
          <w:p w14:paraId="0E1A3760" w14:textId="77777777" w:rsidR="0040306A" w:rsidRPr="007D1E1D" w:rsidRDefault="0040306A" w:rsidP="00321AB1">
            <w:pPr>
              <w:pStyle w:val="TAL"/>
              <w:jc w:val="center"/>
            </w:pPr>
            <w:r w:rsidRPr="007D1E1D">
              <w:t>No</w:t>
            </w:r>
          </w:p>
        </w:tc>
        <w:tc>
          <w:tcPr>
            <w:tcW w:w="709" w:type="dxa"/>
          </w:tcPr>
          <w:p w14:paraId="1ECB2044" w14:textId="77777777" w:rsidR="0040306A" w:rsidRPr="007D1E1D" w:rsidRDefault="0040306A" w:rsidP="00321AB1">
            <w:pPr>
              <w:pStyle w:val="TAL"/>
              <w:jc w:val="center"/>
            </w:pPr>
            <w:r w:rsidRPr="007D1E1D">
              <w:t>No</w:t>
            </w:r>
          </w:p>
        </w:tc>
        <w:tc>
          <w:tcPr>
            <w:tcW w:w="728" w:type="dxa"/>
          </w:tcPr>
          <w:p w14:paraId="71A181A1" w14:textId="77777777" w:rsidR="0040306A" w:rsidRPr="007D1E1D" w:rsidRDefault="0040306A" w:rsidP="00321AB1">
            <w:pPr>
              <w:pStyle w:val="TAL"/>
              <w:jc w:val="center"/>
            </w:pPr>
            <w:r w:rsidRPr="007D1E1D">
              <w:t>No</w:t>
            </w:r>
          </w:p>
        </w:tc>
      </w:tr>
      <w:tr w:rsidR="0040306A" w:rsidRPr="007D1E1D" w14:paraId="75CD3060" w14:textId="77777777" w:rsidTr="00321AB1">
        <w:trPr>
          <w:cantSplit/>
          <w:tblHeader/>
        </w:trPr>
        <w:tc>
          <w:tcPr>
            <w:tcW w:w="6917" w:type="dxa"/>
          </w:tcPr>
          <w:p w14:paraId="2B333AB6" w14:textId="77777777" w:rsidR="0040306A" w:rsidRPr="007D1E1D" w:rsidRDefault="0040306A" w:rsidP="00321AB1">
            <w:pPr>
              <w:pStyle w:val="TAL"/>
              <w:rPr>
                <w:b/>
                <w:i/>
              </w:rPr>
            </w:pPr>
            <w:r w:rsidRPr="007D1E1D">
              <w:rPr>
                <w:b/>
                <w:bCs/>
                <w:i/>
                <w:iCs/>
              </w:rPr>
              <w:t>supportedBandCombinationListSL-NonRelayDiscovery-r17</w:t>
            </w:r>
          </w:p>
          <w:p w14:paraId="6760199A" w14:textId="77777777" w:rsidR="0040306A" w:rsidRPr="007D1E1D" w:rsidRDefault="0040306A" w:rsidP="00321AB1">
            <w:pPr>
              <w:pStyle w:val="TAL"/>
              <w:rPr>
                <w:b/>
                <w:i/>
              </w:rPr>
            </w:pPr>
            <w:r w:rsidRPr="007D1E1D">
              <w:t xml:space="preserve">Defines the supported band combinations of NR </w:t>
            </w:r>
            <w:proofErr w:type="spellStart"/>
            <w:r w:rsidRPr="007D1E1D">
              <w:t>sidelink</w:t>
            </w:r>
            <w:proofErr w:type="spellEnd"/>
            <w:r w:rsidRPr="007D1E1D">
              <w:t xml:space="preserve"> non-relay discovery message transmission and reception by the UE.</w:t>
            </w:r>
          </w:p>
        </w:tc>
        <w:tc>
          <w:tcPr>
            <w:tcW w:w="709" w:type="dxa"/>
          </w:tcPr>
          <w:p w14:paraId="6CC31FB4" w14:textId="77777777" w:rsidR="0040306A" w:rsidRPr="007D1E1D" w:rsidRDefault="0040306A" w:rsidP="00321AB1">
            <w:pPr>
              <w:pStyle w:val="TAL"/>
              <w:jc w:val="center"/>
            </w:pPr>
            <w:r w:rsidRPr="007D1E1D">
              <w:t>UE</w:t>
            </w:r>
          </w:p>
        </w:tc>
        <w:tc>
          <w:tcPr>
            <w:tcW w:w="567" w:type="dxa"/>
          </w:tcPr>
          <w:p w14:paraId="14A438C6" w14:textId="77777777" w:rsidR="0040306A" w:rsidRPr="007D1E1D" w:rsidRDefault="0040306A" w:rsidP="00321AB1">
            <w:pPr>
              <w:pStyle w:val="TAL"/>
              <w:jc w:val="center"/>
            </w:pPr>
            <w:r w:rsidRPr="007D1E1D">
              <w:t>No</w:t>
            </w:r>
          </w:p>
        </w:tc>
        <w:tc>
          <w:tcPr>
            <w:tcW w:w="709" w:type="dxa"/>
          </w:tcPr>
          <w:p w14:paraId="7B22CB7C" w14:textId="77777777" w:rsidR="0040306A" w:rsidRPr="007D1E1D" w:rsidRDefault="0040306A" w:rsidP="00321AB1">
            <w:pPr>
              <w:pStyle w:val="TAL"/>
              <w:jc w:val="center"/>
            </w:pPr>
            <w:r w:rsidRPr="007D1E1D">
              <w:t>No</w:t>
            </w:r>
          </w:p>
        </w:tc>
        <w:tc>
          <w:tcPr>
            <w:tcW w:w="728" w:type="dxa"/>
          </w:tcPr>
          <w:p w14:paraId="00E53FCC" w14:textId="77777777" w:rsidR="0040306A" w:rsidRPr="007D1E1D" w:rsidRDefault="0040306A" w:rsidP="00321AB1">
            <w:pPr>
              <w:pStyle w:val="TAL"/>
              <w:jc w:val="center"/>
            </w:pPr>
            <w:r w:rsidRPr="007D1E1D">
              <w:t>No</w:t>
            </w:r>
          </w:p>
        </w:tc>
      </w:tr>
      <w:tr w:rsidR="0040306A" w:rsidRPr="007D1E1D" w14:paraId="302D4B4E" w14:textId="77777777" w:rsidTr="00321AB1">
        <w:trPr>
          <w:cantSplit/>
          <w:tblHeader/>
        </w:trPr>
        <w:tc>
          <w:tcPr>
            <w:tcW w:w="6917" w:type="dxa"/>
          </w:tcPr>
          <w:p w14:paraId="5BC5C6B7" w14:textId="77777777" w:rsidR="0040306A" w:rsidRPr="007D1E1D" w:rsidRDefault="0040306A" w:rsidP="00321AB1">
            <w:pPr>
              <w:pStyle w:val="TAL"/>
              <w:rPr>
                <w:b/>
                <w:i/>
              </w:rPr>
            </w:pPr>
            <w:r w:rsidRPr="007D1E1D">
              <w:rPr>
                <w:b/>
                <w:bCs/>
                <w:i/>
                <w:iCs/>
              </w:rPr>
              <w:t>supportedBandCombinationListSL-RelayDiscovery-r17</w:t>
            </w:r>
          </w:p>
          <w:p w14:paraId="4D6538D1" w14:textId="77777777" w:rsidR="0040306A" w:rsidRPr="007D1E1D" w:rsidRDefault="0040306A" w:rsidP="00321AB1">
            <w:pPr>
              <w:pStyle w:val="TAL"/>
              <w:rPr>
                <w:b/>
                <w:i/>
              </w:rPr>
            </w:pPr>
            <w:r w:rsidRPr="007D1E1D">
              <w:t xml:space="preserve">Defines the supported band combinations of NR </w:t>
            </w:r>
            <w:proofErr w:type="spellStart"/>
            <w:r w:rsidRPr="007D1E1D">
              <w:t>sidelink</w:t>
            </w:r>
            <w:proofErr w:type="spellEnd"/>
            <w:r w:rsidRPr="007D1E1D">
              <w:t xml:space="preserve"> relay discovery message transmission and reception by the UE.</w:t>
            </w:r>
            <w:r w:rsidRPr="007D1E1D">
              <w:rPr>
                <w:rFonts w:cs="Arial"/>
                <w:szCs w:val="18"/>
              </w:rPr>
              <w:t xml:space="preserve"> This parameter is used by the remote UE and relay UE, and for the case of L2 and L3 relay.</w:t>
            </w:r>
          </w:p>
        </w:tc>
        <w:tc>
          <w:tcPr>
            <w:tcW w:w="709" w:type="dxa"/>
          </w:tcPr>
          <w:p w14:paraId="3F4177B4" w14:textId="77777777" w:rsidR="0040306A" w:rsidRPr="007D1E1D" w:rsidRDefault="0040306A" w:rsidP="00321AB1">
            <w:pPr>
              <w:pStyle w:val="TAL"/>
              <w:jc w:val="center"/>
            </w:pPr>
            <w:r w:rsidRPr="007D1E1D">
              <w:t>UE</w:t>
            </w:r>
          </w:p>
        </w:tc>
        <w:tc>
          <w:tcPr>
            <w:tcW w:w="567" w:type="dxa"/>
          </w:tcPr>
          <w:p w14:paraId="4D99FCB2" w14:textId="77777777" w:rsidR="0040306A" w:rsidRPr="007D1E1D" w:rsidRDefault="0040306A" w:rsidP="00321AB1">
            <w:pPr>
              <w:pStyle w:val="TAL"/>
              <w:jc w:val="center"/>
            </w:pPr>
            <w:r w:rsidRPr="007D1E1D">
              <w:t>No</w:t>
            </w:r>
          </w:p>
        </w:tc>
        <w:tc>
          <w:tcPr>
            <w:tcW w:w="709" w:type="dxa"/>
          </w:tcPr>
          <w:p w14:paraId="27801D5F" w14:textId="77777777" w:rsidR="0040306A" w:rsidRPr="007D1E1D" w:rsidRDefault="0040306A" w:rsidP="00321AB1">
            <w:pPr>
              <w:pStyle w:val="TAL"/>
              <w:jc w:val="center"/>
            </w:pPr>
            <w:r w:rsidRPr="007D1E1D">
              <w:t>No</w:t>
            </w:r>
          </w:p>
        </w:tc>
        <w:tc>
          <w:tcPr>
            <w:tcW w:w="728" w:type="dxa"/>
          </w:tcPr>
          <w:p w14:paraId="78F37DC8" w14:textId="77777777" w:rsidR="0040306A" w:rsidRPr="007D1E1D" w:rsidRDefault="0040306A" w:rsidP="00321AB1">
            <w:pPr>
              <w:pStyle w:val="TAL"/>
              <w:jc w:val="center"/>
            </w:pPr>
            <w:r w:rsidRPr="007D1E1D">
              <w:t>No</w:t>
            </w:r>
          </w:p>
        </w:tc>
      </w:tr>
      <w:tr w:rsidR="0040306A" w:rsidRPr="007D1E1D" w14:paraId="2D9746E9" w14:textId="77777777" w:rsidTr="00321AB1">
        <w:trPr>
          <w:cantSplit/>
          <w:tblHeader/>
        </w:trPr>
        <w:tc>
          <w:tcPr>
            <w:tcW w:w="6917" w:type="dxa"/>
          </w:tcPr>
          <w:p w14:paraId="54AECDAB" w14:textId="77777777" w:rsidR="0040306A" w:rsidRPr="007D1E1D" w:rsidRDefault="0040306A" w:rsidP="00321AB1">
            <w:pPr>
              <w:pStyle w:val="TAL"/>
              <w:rPr>
                <w:b/>
                <w:bCs/>
                <w:i/>
                <w:iCs/>
              </w:rPr>
            </w:pPr>
            <w:r w:rsidRPr="007D1E1D">
              <w:rPr>
                <w:b/>
                <w:bCs/>
                <w:i/>
                <w:iCs/>
              </w:rPr>
              <w:t>supportedBandListSidelink-r16</w:t>
            </w:r>
          </w:p>
          <w:p w14:paraId="51150D42" w14:textId="77777777" w:rsidR="0040306A" w:rsidRPr="007D1E1D" w:rsidRDefault="0040306A" w:rsidP="00321AB1">
            <w:pPr>
              <w:pStyle w:val="TAL"/>
              <w:rPr>
                <w:b/>
                <w:i/>
              </w:rPr>
            </w:pPr>
            <w:r w:rsidRPr="007D1E1D">
              <w:t xml:space="preserve">Indicates frequency bands supported for NR </w:t>
            </w:r>
            <w:proofErr w:type="spellStart"/>
            <w:r w:rsidRPr="007D1E1D">
              <w:t>sidelink</w:t>
            </w:r>
            <w:proofErr w:type="spellEnd"/>
            <w:r w:rsidRPr="007D1E1D">
              <w:t xml:space="preserve"> communications and parameters supported for each frequency band, as specified in 4.2.16.1.6.</w:t>
            </w:r>
          </w:p>
        </w:tc>
        <w:tc>
          <w:tcPr>
            <w:tcW w:w="709" w:type="dxa"/>
          </w:tcPr>
          <w:p w14:paraId="2FAA8BA6" w14:textId="77777777" w:rsidR="0040306A" w:rsidRPr="007D1E1D" w:rsidRDefault="0040306A" w:rsidP="00321AB1">
            <w:pPr>
              <w:pStyle w:val="TAL"/>
              <w:jc w:val="center"/>
            </w:pPr>
            <w:r w:rsidRPr="007D1E1D">
              <w:rPr>
                <w:lang w:eastAsia="zh-CN"/>
              </w:rPr>
              <w:t>UE</w:t>
            </w:r>
          </w:p>
        </w:tc>
        <w:tc>
          <w:tcPr>
            <w:tcW w:w="567" w:type="dxa"/>
          </w:tcPr>
          <w:p w14:paraId="3CBC1DA5" w14:textId="77777777" w:rsidR="0040306A" w:rsidRPr="007D1E1D" w:rsidRDefault="0040306A" w:rsidP="00321AB1">
            <w:pPr>
              <w:pStyle w:val="TAL"/>
              <w:jc w:val="center"/>
            </w:pPr>
            <w:r w:rsidRPr="007D1E1D">
              <w:rPr>
                <w:lang w:eastAsia="zh-CN"/>
              </w:rPr>
              <w:t>No</w:t>
            </w:r>
          </w:p>
        </w:tc>
        <w:tc>
          <w:tcPr>
            <w:tcW w:w="709" w:type="dxa"/>
          </w:tcPr>
          <w:p w14:paraId="17CA2194" w14:textId="77777777" w:rsidR="0040306A" w:rsidRPr="007D1E1D" w:rsidRDefault="0040306A" w:rsidP="00321AB1">
            <w:pPr>
              <w:pStyle w:val="TAL"/>
              <w:jc w:val="center"/>
            </w:pPr>
            <w:r w:rsidRPr="007D1E1D">
              <w:rPr>
                <w:lang w:eastAsia="zh-CN"/>
              </w:rPr>
              <w:t>No</w:t>
            </w:r>
          </w:p>
        </w:tc>
        <w:tc>
          <w:tcPr>
            <w:tcW w:w="728" w:type="dxa"/>
          </w:tcPr>
          <w:p w14:paraId="4076EE0D" w14:textId="77777777" w:rsidR="0040306A" w:rsidRPr="007D1E1D" w:rsidRDefault="0040306A" w:rsidP="00321AB1">
            <w:pPr>
              <w:pStyle w:val="TAL"/>
              <w:jc w:val="center"/>
            </w:pPr>
            <w:r w:rsidRPr="007D1E1D">
              <w:rPr>
                <w:lang w:eastAsia="zh-CN"/>
              </w:rPr>
              <w:t>No</w:t>
            </w:r>
          </w:p>
        </w:tc>
      </w:tr>
    </w:tbl>
    <w:p w14:paraId="1F88187C" w14:textId="77777777" w:rsidR="0040306A" w:rsidRPr="007D1E1D" w:rsidRDefault="0040306A" w:rsidP="0040306A"/>
    <w:p w14:paraId="43201D98" w14:textId="77777777" w:rsidR="0040306A" w:rsidRPr="007D1E1D" w:rsidRDefault="0040306A" w:rsidP="0040306A">
      <w:pPr>
        <w:pStyle w:val="Heading5"/>
      </w:pPr>
      <w:bookmarkStart w:id="2303" w:name="_Toc109083423"/>
      <w:r w:rsidRPr="007D1E1D">
        <w:lastRenderedPageBreak/>
        <w:t>4.2.16.1.6</w:t>
      </w:r>
      <w:r w:rsidRPr="007D1E1D">
        <w:tab/>
      </w:r>
      <w:proofErr w:type="spellStart"/>
      <w:r w:rsidRPr="007D1E1D">
        <w:rPr>
          <w:i/>
        </w:rPr>
        <w:t>BandSidelink</w:t>
      </w:r>
      <w:proofErr w:type="spellEnd"/>
      <w:r w:rsidRPr="007D1E1D">
        <w:t xml:space="preserve"> Parameters</w:t>
      </w:r>
      <w:bookmarkEnd w:id="23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0306A" w:rsidRPr="007D1E1D" w14:paraId="7AFE7241" w14:textId="77777777" w:rsidTr="00321AB1">
        <w:trPr>
          <w:cantSplit/>
          <w:tblHeader/>
        </w:trPr>
        <w:tc>
          <w:tcPr>
            <w:tcW w:w="6917" w:type="dxa"/>
          </w:tcPr>
          <w:p w14:paraId="421C342C" w14:textId="77777777" w:rsidR="0040306A" w:rsidRPr="007D1E1D" w:rsidRDefault="0040306A" w:rsidP="00321AB1">
            <w:pPr>
              <w:pStyle w:val="TAH"/>
            </w:pPr>
            <w:r w:rsidRPr="007D1E1D">
              <w:lastRenderedPageBreak/>
              <w:t>Definitions for parameters</w:t>
            </w:r>
          </w:p>
        </w:tc>
        <w:tc>
          <w:tcPr>
            <w:tcW w:w="709" w:type="dxa"/>
          </w:tcPr>
          <w:p w14:paraId="4F0A61A9" w14:textId="77777777" w:rsidR="0040306A" w:rsidRPr="007D1E1D" w:rsidRDefault="0040306A" w:rsidP="00321AB1">
            <w:pPr>
              <w:pStyle w:val="TAH"/>
            </w:pPr>
            <w:r w:rsidRPr="007D1E1D">
              <w:t>Per</w:t>
            </w:r>
          </w:p>
        </w:tc>
        <w:tc>
          <w:tcPr>
            <w:tcW w:w="567" w:type="dxa"/>
          </w:tcPr>
          <w:p w14:paraId="5C517CE4" w14:textId="77777777" w:rsidR="0040306A" w:rsidRPr="007D1E1D" w:rsidRDefault="0040306A" w:rsidP="00321AB1">
            <w:pPr>
              <w:pStyle w:val="TAH"/>
            </w:pPr>
            <w:r w:rsidRPr="007D1E1D">
              <w:t>M</w:t>
            </w:r>
          </w:p>
        </w:tc>
        <w:tc>
          <w:tcPr>
            <w:tcW w:w="709" w:type="dxa"/>
          </w:tcPr>
          <w:p w14:paraId="3D311144" w14:textId="77777777" w:rsidR="0040306A" w:rsidRPr="007D1E1D" w:rsidRDefault="0040306A" w:rsidP="00321AB1">
            <w:pPr>
              <w:pStyle w:val="TAH"/>
            </w:pPr>
            <w:r w:rsidRPr="007D1E1D">
              <w:t>FDD-TDD</w:t>
            </w:r>
          </w:p>
          <w:p w14:paraId="1E7040C3" w14:textId="77777777" w:rsidR="0040306A" w:rsidRPr="007D1E1D" w:rsidRDefault="0040306A" w:rsidP="00321AB1">
            <w:pPr>
              <w:pStyle w:val="TAH"/>
            </w:pPr>
            <w:r w:rsidRPr="007D1E1D">
              <w:t>DIFF</w:t>
            </w:r>
          </w:p>
        </w:tc>
        <w:tc>
          <w:tcPr>
            <w:tcW w:w="728" w:type="dxa"/>
          </w:tcPr>
          <w:p w14:paraId="53713143" w14:textId="77777777" w:rsidR="0040306A" w:rsidRPr="007D1E1D" w:rsidRDefault="0040306A" w:rsidP="00321AB1">
            <w:pPr>
              <w:pStyle w:val="TAH"/>
            </w:pPr>
            <w:r w:rsidRPr="007D1E1D">
              <w:t>FR1-FR2</w:t>
            </w:r>
          </w:p>
          <w:p w14:paraId="387BA890" w14:textId="77777777" w:rsidR="0040306A" w:rsidRPr="007D1E1D" w:rsidRDefault="0040306A" w:rsidP="00321AB1">
            <w:pPr>
              <w:pStyle w:val="TAH"/>
            </w:pPr>
            <w:r w:rsidRPr="007D1E1D">
              <w:t>DIFF</w:t>
            </w:r>
          </w:p>
        </w:tc>
      </w:tr>
      <w:tr w:rsidR="0040306A" w:rsidRPr="007D1E1D" w14:paraId="4A0498F0" w14:textId="77777777" w:rsidTr="00321AB1">
        <w:trPr>
          <w:cantSplit/>
          <w:tblHeader/>
        </w:trPr>
        <w:tc>
          <w:tcPr>
            <w:tcW w:w="6917" w:type="dxa"/>
          </w:tcPr>
          <w:p w14:paraId="0E720E91" w14:textId="77777777" w:rsidR="0040306A" w:rsidRPr="007D1E1D" w:rsidRDefault="0040306A" w:rsidP="00321AB1">
            <w:pPr>
              <w:pStyle w:val="TAL"/>
              <w:rPr>
                <w:b/>
                <w:i/>
              </w:rPr>
            </w:pPr>
            <w:r w:rsidRPr="007D1E1D">
              <w:rPr>
                <w:b/>
                <w:i/>
              </w:rPr>
              <w:t>sl-Reception-r16</w:t>
            </w:r>
          </w:p>
          <w:p w14:paraId="48A59A55" w14:textId="77777777" w:rsidR="0040306A" w:rsidRPr="007D1E1D" w:rsidRDefault="0040306A" w:rsidP="00321AB1">
            <w:pPr>
              <w:pStyle w:val="TAL"/>
              <w:spacing w:afterLines="50" w:after="120"/>
            </w:pPr>
            <w:r w:rsidRPr="007D1E1D">
              <w:t xml:space="preserve">Indicates whether </w:t>
            </w:r>
            <w:proofErr w:type="spellStart"/>
            <w:r w:rsidRPr="007D1E1D">
              <w:t>receving</w:t>
            </w:r>
            <w:proofErr w:type="spellEnd"/>
            <w:r w:rsidRPr="007D1E1D">
              <w:t xml:space="preserve"> NR </w:t>
            </w:r>
            <w:proofErr w:type="spellStart"/>
            <w:r w:rsidRPr="007D1E1D">
              <w:t>sidelink</w:t>
            </w:r>
            <w:proofErr w:type="spellEnd"/>
            <w:r w:rsidRPr="007D1E1D">
              <w:t xml:space="preserve"> communication is supported. If supported, this parameter indicates the support of the capabilities and includes the parameters as follows:</w:t>
            </w:r>
          </w:p>
          <w:p w14:paraId="141E7790"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can receive NR PSCCH/PSSCH.</w:t>
            </w:r>
          </w:p>
          <w:p w14:paraId="6FDD8A21"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tab/>
            </w:r>
            <w:proofErr w:type="spellStart"/>
            <w:r w:rsidRPr="007D1E1D">
              <w:rPr>
                <w:rFonts w:ascii="Arial" w:hAnsi="Arial" w:cs="Arial"/>
                <w:i/>
                <w:iCs/>
                <w:sz w:val="18"/>
                <w:szCs w:val="18"/>
              </w:rPr>
              <w:t>harq-RxProcessSidelink</w:t>
            </w:r>
            <w:proofErr w:type="spellEnd"/>
            <w:r w:rsidRPr="007D1E1D">
              <w:rPr>
                <w:rFonts w:ascii="Arial" w:hAnsi="Arial" w:cs="Arial"/>
                <w:sz w:val="18"/>
                <w:szCs w:val="18"/>
              </w:rPr>
              <w:t xml:space="preserve">, which indicates the number of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HARQ processes across all links that the UE supports for NR PSSCH reception. Value n16 corresponds to 16, n24 corresponds to 24, and so on.</w:t>
            </w:r>
          </w:p>
          <w:p w14:paraId="21090462"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tab/>
            </w:r>
            <w:proofErr w:type="spellStart"/>
            <w:r w:rsidRPr="007D1E1D">
              <w:rPr>
                <w:rFonts w:ascii="Arial" w:hAnsi="Arial" w:cs="Arial"/>
                <w:i/>
                <w:iCs/>
                <w:sz w:val="18"/>
                <w:szCs w:val="18"/>
              </w:rPr>
              <w:t>pscch-RxSidelink</w:t>
            </w:r>
            <w:proofErr w:type="spellEnd"/>
            <w:r w:rsidRPr="007D1E1D">
              <w:rPr>
                <w:rFonts w:ascii="Arial" w:hAnsi="Arial" w:cs="Arial"/>
                <w:sz w:val="18"/>
                <w:szCs w:val="18"/>
              </w:rPr>
              <w:t>, which indicates the number of PSCCH that the supports for reception in a slot. Value value1 corresponds to floor (N</w:t>
            </w:r>
            <w:r w:rsidRPr="007D1E1D">
              <w:rPr>
                <w:rFonts w:ascii="Arial" w:hAnsi="Arial" w:cs="Arial"/>
                <w:sz w:val="18"/>
                <w:szCs w:val="18"/>
                <w:vertAlign w:val="subscript"/>
              </w:rPr>
              <w:t>RB</w:t>
            </w:r>
            <w:r w:rsidRPr="007D1E1D">
              <w:rPr>
                <w:rFonts w:ascii="Arial" w:hAnsi="Arial" w:cs="Arial"/>
                <w:sz w:val="18"/>
                <w:szCs w:val="18"/>
              </w:rPr>
              <w:t xml:space="preserve"> /10 RBs), value2 corresponds to 2*floor (N</w:t>
            </w:r>
            <w:r w:rsidRPr="007D1E1D">
              <w:rPr>
                <w:rFonts w:ascii="Arial" w:hAnsi="Arial" w:cs="Arial"/>
                <w:sz w:val="18"/>
                <w:szCs w:val="18"/>
                <w:vertAlign w:val="subscript"/>
              </w:rPr>
              <w:t>RB</w:t>
            </w:r>
            <w:r w:rsidRPr="007D1E1D">
              <w:rPr>
                <w:rFonts w:ascii="Arial" w:hAnsi="Arial" w:cs="Arial"/>
                <w:sz w:val="18"/>
                <w:szCs w:val="18"/>
              </w:rPr>
              <w:t xml:space="preserve"> /10 RBs</w:t>
            </w:r>
            <w:proofErr w:type="gramStart"/>
            <w:r w:rsidRPr="007D1E1D">
              <w:rPr>
                <w:rFonts w:ascii="Arial" w:hAnsi="Arial" w:cs="Arial"/>
                <w:sz w:val="18"/>
                <w:szCs w:val="18"/>
              </w:rPr>
              <w:t>);</w:t>
            </w:r>
            <w:proofErr w:type="gramEnd"/>
          </w:p>
          <w:p w14:paraId="71F9E8C2"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can attempt to decode N</w:t>
            </w:r>
            <w:r w:rsidRPr="007D1E1D">
              <w:rPr>
                <w:rFonts w:ascii="Arial" w:hAnsi="Arial" w:cs="Arial"/>
                <w:sz w:val="18"/>
                <w:szCs w:val="18"/>
                <w:vertAlign w:val="subscript"/>
              </w:rPr>
              <w:t>RB</w:t>
            </w:r>
            <w:r w:rsidRPr="007D1E1D">
              <w:rPr>
                <w:rFonts w:ascii="Arial" w:hAnsi="Arial" w:cs="Arial"/>
                <w:sz w:val="18"/>
                <w:szCs w:val="18"/>
              </w:rPr>
              <w:t xml:space="preserve"> non-overlapping RBs per slot.</w:t>
            </w:r>
          </w:p>
          <w:p w14:paraId="1B634D6B"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supports reception of PSSCH according to the 64QAM MCS table.</w:t>
            </w:r>
          </w:p>
          <w:p w14:paraId="4B9DCDEC"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supports PT-RS reception in FR2.</w:t>
            </w:r>
          </w:p>
          <w:p w14:paraId="7FF1BE95"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tab/>
            </w:r>
            <w:proofErr w:type="spellStart"/>
            <w:r w:rsidRPr="007D1E1D">
              <w:rPr>
                <w:rFonts w:ascii="Arial" w:hAnsi="Arial" w:cs="Arial"/>
                <w:i/>
                <w:iCs/>
                <w:sz w:val="18"/>
                <w:szCs w:val="18"/>
              </w:rPr>
              <w:t>scs</w:t>
            </w:r>
            <w:proofErr w:type="spellEnd"/>
            <w:r w:rsidRPr="007D1E1D">
              <w:rPr>
                <w:rFonts w:ascii="Arial" w:hAnsi="Arial" w:cs="Arial"/>
                <w:i/>
                <w:iCs/>
                <w:sz w:val="18"/>
                <w:szCs w:val="18"/>
              </w:rPr>
              <w:t>-CP-</w:t>
            </w:r>
            <w:proofErr w:type="spellStart"/>
            <w:r w:rsidRPr="007D1E1D">
              <w:rPr>
                <w:rFonts w:ascii="Arial" w:hAnsi="Arial" w:cs="Arial"/>
                <w:i/>
                <w:iCs/>
                <w:sz w:val="18"/>
                <w:szCs w:val="18"/>
              </w:rPr>
              <w:t>PatternRxSidelink</w:t>
            </w:r>
            <w:proofErr w:type="spellEnd"/>
            <w:r w:rsidRPr="007D1E1D">
              <w:rPr>
                <w:rFonts w:ascii="Arial" w:hAnsi="Arial" w:cs="Arial"/>
                <w:sz w:val="18"/>
                <w:szCs w:val="18"/>
              </w:rPr>
              <w:t xml:space="preserve">, which indicates the subcarrier spacing with normal CP and the corresponding channel bandwidth that the UE supports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7D1E1D">
              <w:rPr>
                <w:rFonts w:ascii="Arial" w:hAnsi="Arial" w:cs="Arial"/>
                <w:sz w:val="18"/>
                <w:szCs w:val="18"/>
              </w:rPr>
              <w:t>scs-XXkHz</w:t>
            </w:r>
            <w:proofErr w:type="spellEnd"/>
            <w:r w:rsidRPr="007D1E1D">
              <w:rPr>
                <w:rFonts w:ascii="Arial" w:hAnsi="Arial" w:cs="Arial"/>
                <w:sz w:val="18"/>
                <w:szCs w:val="18"/>
              </w:rPr>
              <w:t xml:space="preserve"> starting from the leading / leftmost bit indicate 5, 10, 15, 20, 25, 30, 40, 50, 60, 70, 80, 90 and 100MHz. For FR2, the bits in </w:t>
            </w:r>
            <w:proofErr w:type="spellStart"/>
            <w:r w:rsidRPr="007D1E1D">
              <w:rPr>
                <w:rFonts w:ascii="Arial" w:hAnsi="Arial" w:cs="Arial"/>
                <w:sz w:val="18"/>
                <w:szCs w:val="18"/>
              </w:rPr>
              <w:t>scs-XXkHz</w:t>
            </w:r>
            <w:proofErr w:type="spellEnd"/>
            <w:r w:rsidRPr="007D1E1D">
              <w:rPr>
                <w:rFonts w:ascii="Arial" w:hAnsi="Arial" w:cs="Arial"/>
                <w:sz w:val="18"/>
                <w:szCs w:val="18"/>
              </w:rPr>
              <w:t xml:space="preserve"> starting from the leading / leftmost bit indicate 50, 100 and 200MHz. This capability is not required to be signalled in a band indicated with only the PC5 interface in 38.101-1 [2], Table 5.2E.1-1. Otherwise, it is mandatory. For a band indicated with only the PC5 interface in 38.101-1 [2], Table 5.2E.1-1, UE supports reception using 30 kHz subcarrier spacing with normal CP in FR1, 120 kHz subcarrier spacing with normal CP in FR2.</w:t>
            </w:r>
          </w:p>
          <w:p w14:paraId="782950E3"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tab/>
            </w:r>
            <w:proofErr w:type="spellStart"/>
            <w:r w:rsidRPr="007D1E1D">
              <w:rPr>
                <w:rFonts w:ascii="Arial" w:hAnsi="Arial" w:cs="Arial"/>
                <w:i/>
                <w:iCs/>
                <w:sz w:val="18"/>
                <w:szCs w:val="18"/>
              </w:rPr>
              <w:t>extendedCP-RxSidelink</w:t>
            </w:r>
            <w:proofErr w:type="spellEnd"/>
            <w:r w:rsidRPr="007D1E1D">
              <w:rPr>
                <w:rFonts w:ascii="Arial" w:hAnsi="Arial" w:cs="Arial"/>
                <w:sz w:val="18"/>
                <w:szCs w:val="18"/>
              </w:rPr>
              <w:t xml:space="preserve">, which indicates whether the UE supports 60 kHz subcarrier spacing with extended CP length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communication reception. This capability is not required to be signalled in a band indicated with only the PC5 interface in TS 38.101-1 [2], Table 5.2E.1-1. Otherwise, it is mandatory.</w:t>
            </w:r>
          </w:p>
          <w:p w14:paraId="641110EB"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7DC2FC55" w14:textId="77777777" w:rsidR="0040306A" w:rsidRPr="007D1E1D" w:rsidRDefault="0040306A" w:rsidP="00321AB1">
            <w:pPr>
              <w:pStyle w:val="TAN"/>
            </w:pPr>
            <w:r w:rsidRPr="007D1E1D">
              <w:t>NOTE 1:</w:t>
            </w:r>
            <w:r w:rsidRPr="007D1E1D">
              <w:tab/>
              <w:t>N</w:t>
            </w:r>
            <w:r w:rsidRPr="007D1E1D">
              <w:rPr>
                <w:vertAlign w:val="subscript"/>
              </w:rPr>
              <w:t>RB</w:t>
            </w:r>
            <w:r w:rsidRPr="007D1E1D">
              <w:t xml:space="preserve"> is the number of RBs defined per channel bandwidth by RAN4 in 38.101-1 [2], Table 5.3.2-1 for FR1 and 38.101-2 [3], Table 5.3.2.-1 for FR2.</w:t>
            </w:r>
          </w:p>
          <w:p w14:paraId="3C573779" w14:textId="77777777" w:rsidR="0040306A" w:rsidRPr="007D1E1D" w:rsidRDefault="0040306A" w:rsidP="00321AB1">
            <w:pPr>
              <w:pStyle w:val="TAN"/>
            </w:pPr>
            <w:r w:rsidRPr="007D1E1D">
              <w:t>NOTE 2:</w:t>
            </w:r>
            <w:r w:rsidRPr="007D1E1D">
              <w:tab/>
              <w:t xml:space="preserve">Configuration by NR </w:t>
            </w:r>
            <w:proofErr w:type="spellStart"/>
            <w:r w:rsidRPr="007D1E1D">
              <w:t>Uu</w:t>
            </w:r>
            <w:proofErr w:type="spellEnd"/>
            <w:r w:rsidRPr="007D1E1D">
              <w:t xml:space="preserve"> is not required to be supported in a band indicated with only the PC5 interface in TS 38.101-1 [2] Table 5.2E.1-1.</w:t>
            </w:r>
          </w:p>
          <w:p w14:paraId="78F7FAB0" w14:textId="77777777" w:rsidR="0040306A" w:rsidRPr="007D1E1D" w:rsidRDefault="0040306A" w:rsidP="00321AB1">
            <w:pPr>
              <w:pStyle w:val="TAL"/>
              <w:rPr>
                <w:rFonts w:eastAsia="SimSun"/>
                <w:lang w:eastAsia="zh-CN"/>
              </w:rPr>
            </w:pPr>
          </w:p>
          <w:p w14:paraId="5C593B0E" w14:textId="77777777" w:rsidR="0040306A" w:rsidRPr="007D1E1D" w:rsidRDefault="0040306A" w:rsidP="00321AB1">
            <w:pPr>
              <w:pStyle w:val="TAL"/>
              <w:rPr>
                <w:lang w:eastAsia="zh-CN"/>
              </w:rPr>
            </w:pPr>
            <w:r w:rsidRPr="007D1E1D">
              <w:rPr>
                <w:rFonts w:eastAsia="SimSun"/>
                <w:lang w:eastAsia="zh-CN"/>
              </w:rPr>
              <w:t xml:space="preserve">Support of this feature is mandatory if UE supports NR </w:t>
            </w:r>
            <w:proofErr w:type="spellStart"/>
            <w:r w:rsidRPr="007D1E1D">
              <w:rPr>
                <w:rFonts w:eastAsia="SimSun"/>
                <w:lang w:eastAsia="zh-CN"/>
              </w:rPr>
              <w:t>sidelink</w:t>
            </w:r>
            <w:proofErr w:type="spellEnd"/>
            <w:r w:rsidRPr="007D1E1D">
              <w:rPr>
                <w:rFonts w:eastAsia="SimSun"/>
                <w:lang w:eastAsia="zh-CN"/>
              </w:rPr>
              <w:t>.</w:t>
            </w:r>
          </w:p>
        </w:tc>
        <w:tc>
          <w:tcPr>
            <w:tcW w:w="709" w:type="dxa"/>
          </w:tcPr>
          <w:p w14:paraId="663B7182" w14:textId="77777777" w:rsidR="0040306A" w:rsidRPr="007D1E1D" w:rsidRDefault="0040306A" w:rsidP="00321AB1">
            <w:pPr>
              <w:pStyle w:val="TAL"/>
              <w:jc w:val="center"/>
              <w:rPr>
                <w:lang w:eastAsia="zh-CN"/>
              </w:rPr>
            </w:pPr>
            <w:r w:rsidRPr="007D1E1D">
              <w:rPr>
                <w:lang w:eastAsia="zh-CN"/>
              </w:rPr>
              <w:t>Band</w:t>
            </w:r>
          </w:p>
        </w:tc>
        <w:tc>
          <w:tcPr>
            <w:tcW w:w="567" w:type="dxa"/>
          </w:tcPr>
          <w:p w14:paraId="117E77DF" w14:textId="77777777" w:rsidR="0040306A" w:rsidRPr="007D1E1D" w:rsidRDefault="0040306A" w:rsidP="00321AB1">
            <w:pPr>
              <w:pStyle w:val="TAL"/>
              <w:jc w:val="center"/>
              <w:rPr>
                <w:lang w:eastAsia="zh-CN"/>
              </w:rPr>
            </w:pPr>
            <w:r w:rsidRPr="007D1E1D">
              <w:rPr>
                <w:lang w:eastAsia="zh-CN"/>
              </w:rPr>
              <w:t>CY</w:t>
            </w:r>
          </w:p>
        </w:tc>
        <w:tc>
          <w:tcPr>
            <w:tcW w:w="709" w:type="dxa"/>
          </w:tcPr>
          <w:p w14:paraId="3BC97237" w14:textId="77777777" w:rsidR="0040306A" w:rsidRPr="007D1E1D" w:rsidRDefault="0040306A" w:rsidP="00321AB1">
            <w:pPr>
              <w:pStyle w:val="TAL"/>
              <w:jc w:val="center"/>
              <w:rPr>
                <w:lang w:eastAsia="zh-CN"/>
              </w:rPr>
            </w:pPr>
            <w:r w:rsidRPr="007D1E1D">
              <w:rPr>
                <w:lang w:eastAsia="zh-CN"/>
              </w:rPr>
              <w:t>N/A</w:t>
            </w:r>
          </w:p>
        </w:tc>
        <w:tc>
          <w:tcPr>
            <w:tcW w:w="728" w:type="dxa"/>
          </w:tcPr>
          <w:p w14:paraId="3A2F7768" w14:textId="77777777" w:rsidR="0040306A" w:rsidRPr="007D1E1D" w:rsidRDefault="0040306A" w:rsidP="00321AB1">
            <w:pPr>
              <w:pStyle w:val="TAL"/>
              <w:jc w:val="center"/>
              <w:rPr>
                <w:lang w:eastAsia="zh-CN"/>
              </w:rPr>
            </w:pPr>
            <w:r w:rsidRPr="007D1E1D">
              <w:rPr>
                <w:lang w:eastAsia="zh-CN"/>
              </w:rPr>
              <w:t>N/A</w:t>
            </w:r>
          </w:p>
        </w:tc>
      </w:tr>
      <w:tr w:rsidR="0040306A" w:rsidRPr="007D1E1D" w14:paraId="2A7B90AD" w14:textId="77777777" w:rsidTr="00321AB1">
        <w:trPr>
          <w:cantSplit/>
          <w:tblHeader/>
        </w:trPr>
        <w:tc>
          <w:tcPr>
            <w:tcW w:w="6917" w:type="dxa"/>
          </w:tcPr>
          <w:p w14:paraId="2D6C05F5" w14:textId="77777777" w:rsidR="0040306A" w:rsidRPr="007D1E1D" w:rsidRDefault="0040306A" w:rsidP="00321AB1">
            <w:pPr>
              <w:pStyle w:val="TAL"/>
              <w:rPr>
                <w:b/>
                <w:i/>
              </w:rPr>
            </w:pPr>
            <w:r w:rsidRPr="007D1E1D">
              <w:rPr>
                <w:b/>
                <w:i/>
              </w:rPr>
              <w:lastRenderedPageBreak/>
              <w:t>sl-TransmissionMode1-r16</w:t>
            </w:r>
          </w:p>
          <w:p w14:paraId="242D4885" w14:textId="77777777" w:rsidR="0040306A" w:rsidRPr="007D1E1D" w:rsidRDefault="0040306A" w:rsidP="00321AB1">
            <w:pPr>
              <w:pStyle w:val="TAL"/>
              <w:spacing w:afterLines="50" w:after="120"/>
              <w:rPr>
                <w:b/>
                <w:i/>
              </w:rPr>
            </w:pPr>
            <w:r w:rsidRPr="007D1E1D">
              <w:t xml:space="preserve">Indicates whether transmitting NR </w:t>
            </w:r>
            <w:proofErr w:type="spellStart"/>
            <w:r w:rsidRPr="007D1E1D">
              <w:t>sidelink</w:t>
            </w:r>
            <w:proofErr w:type="spellEnd"/>
            <w:r w:rsidRPr="007D1E1D">
              <w:t xml:space="preserve"> mode 1 scheduled by </w:t>
            </w:r>
            <w:proofErr w:type="spellStart"/>
            <w:r w:rsidRPr="007D1E1D">
              <w:t>Uu</w:t>
            </w:r>
            <w:proofErr w:type="spellEnd"/>
            <w:r w:rsidRPr="007D1E1D">
              <w:t xml:space="preserve"> is supported. If supported, this parameter indicates the support of the capabilities and includes the parameters as follows:</w:t>
            </w:r>
          </w:p>
          <w:p w14:paraId="7843D8DA"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transmit PSCCH/PSSCH using configured grant type 1.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1 scheduled by NR </w:t>
            </w:r>
            <w:proofErr w:type="spellStart"/>
            <w:r w:rsidRPr="007D1E1D">
              <w:rPr>
                <w:rFonts w:ascii="Arial" w:hAnsi="Arial" w:cs="Arial"/>
                <w:sz w:val="18"/>
                <w:szCs w:val="18"/>
              </w:rPr>
              <w:t>Uu</w:t>
            </w:r>
            <w:proofErr w:type="spellEnd"/>
            <w:r w:rsidRPr="007D1E1D">
              <w:rPr>
                <w:rFonts w:ascii="Arial" w:hAnsi="Arial" w:cs="Arial"/>
                <w:sz w:val="18"/>
                <w:szCs w:val="18"/>
              </w:rPr>
              <w:t>, UE can additionally transmit PSCCH/PSSCH using dynamic scheduling or configured grant type 2. Up to 8 configured grants can be configured for a UE.</w:t>
            </w:r>
          </w:p>
          <w:p w14:paraId="5DE3086C"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harq-TxProcessModeOneSidelink</w:t>
            </w:r>
            <w:proofErr w:type="spellEnd"/>
            <w:r w:rsidRPr="007D1E1D">
              <w:rPr>
                <w:rFonts w:ascii="Arial" w:hAnsi="Arial" w:cs="Arial"/>
                <w:sz w:val="18"/>
                <w:szCs w:val="18"/>
              </w:rPr>
              <w:t xml:space="preserve">, which indicates the number of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9C7005B"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OFDM table.</w:t>
            </w:r>
          </w:p>
          <w:p w14:paraId="12659D32"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5F4C3D7C"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1 scheduled by NR </w:t>
            </w:r>
            <w:proofErr w:type="spellStart"/>
            <w:r w:rsidRPr="007D1E1D">
              <w:rPr>
                <w:rFonts w:ascii="Arial" w:hAnsi="Arial" w:cs="Arial"/>
                <w:sz w:val="18"/>
                <w:szCs w:val="18"/>
              </w:rPr>
              <w:t>Uu</w:t>
            </w:r>
            <w:proofErr w:type="spellEnd"/>
            <w:r w:rsidRPr="007D1E1D">
              <w:rPr>
                <w:rFonts w:ascii="Arial" w:hAnsi="Arial" w:cs="Arial"/>
                <w:sz w:val="18"/>
                <w:szCs w:val="18"/>
              </w:rPr>
              <w:t xml:space="preserve">, UE can monitor DCI format 3_0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dynamic scheduling and configured grant type 2</w:t>
            </w:r>
            <w:r w:rsidRPr="007D1E1D">
              <w:t xml:space="preserve"> </w:t>
            </w:r>
            <w:r w:rsidRPr="007D1E1D">
              <w:rPr>
                <w:rFonts w:ascii="Arial" w:hAnsi="Arial" w:cs="Arial"/>
                <w:sz w:val="18"/>
                <w:szCs w:val="18"/>
              </w:rPr>
              <w:t xml:space="preserve">on the same carrier as </w:t>
            </w:r>
            <w:proofErr w:type="spellStart"/>
            <w:r w:rsidRPr="007D1E1D">
              <w:rPr>
                <w:rFonts w:ascii="Arial" w:hAnsi="Arial" w:cs="Arial"/>
                <w:sz w:val="18"/>
                <w:szCs w:val="18"/>
              </w:rPr>
              <w:t>sidelink</w:t>
            </w:r>
            <w:proofErr w:type="spellEnd"/>
            <w:r w:rsidRPr="007D1E1D">
              <w:rPr>
                <w:rFonts w:ascii="Arial" w:hAnsi="Arial" w:cs="Arial"/>
                <w:sz w:val="18"/>
                <w:szCs w:val="18"/>
              </w:rPr>
              <w:t>.</w:t>
            </w:r>
          </w:p>
          <w:p w14:paraId="0ADFB257"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scs</w:t>
            </w:r>
            <w:proofErr w:type="spellEnd"/>
            <w:r w:rsidRPr="007D1E1D">
              <w:rPr>
                <w:rFonts w:ascii="Arial" w:hAnsi="Arial" w:cs="Arial"/>
                <w:i/>
                <w:iCs/>
                <w:sz w:val="18"/>
                <w:szCs w:val="18"/>
              </w:rPr>
              <w:t>-CP-</w:t>
            </w:r>
            <w:proofErr w:type="spellStart"/>
            <w:r w:rsidRPr="007D1E1D">
              <w:rPr>
                <w:rFonts w:ascii="Arial" w:hAnsi="Arial" w:cs="Arial"/>
                <w:i/>
                <w:iCs/>
                <w:sz w:val="18"/>
                <w:szCs w:val="18"/>
              </w:rPr>
              <w:t>PatternTxSidelinkModeOne</w:t>
            </w:r>
            <w:proofErr w:type="spellEnd"/>
            <w:r w:rsidRPr="007D1E1D">
              <w:rPr>
                <w:rFonts w:ascii="Arial" w:hAnsi="Arial" w:cs="Arial"/>
                <w:sz w:val="18"/>
                <w:szCs w:val="18"/>
              </w:rPr>
              <w:t xml:space="preserve">, which indicates the subcarrier spacing with normal CP and the corresponding bandwidth that the UE supports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communication transmission using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1. Value scs-15kHz corresponds to 15kHz, scs-30kHz corresponds to 30kHz, and so on. For FR1, the bits in </w:t>
            </w:r>
            <w:proofErr w:type="spellStart"/>
            <w:r w:rsidRPr="007D1E1D">
              <w:rPr>
                <w:rFonts w:ascii="Arial" w:hAnsi="Arial" w:cs="Arial"/>
                <w:sz w:val="18"/>
                <w:szCs w:val="18"/>
              </w:rPr>
              <w:t>scs-XXkHz</w:t>
            </w:r>
            <w:proofErr w:type="spellEnd"/>
            <w:r w:rsidRPr="007D1E1D">
              <w:rPr>
                <w:rFonts w:ascii="Arial" w:hAnsi="Arial" w:cs="Arial"/>
                <w:sz w:val="18"/>
                <w:szCs w:val="18"/>
              </w:rPr>
              <w:t xml:space="preserve"> starting from the leading / leftmost bit indicate 5, 10, 15, 20, 25, 30, 40, 50, 60, 70, 80, 90 and 100MHz. For FR2, the bits in </w:t>
            </w:r>
            <w:proofErr w:type="spellStart"/>
            <w:r w:rsidRPr="007D1E1D">
              <w:rPr>
                <w:rFonts w:ascii="Arial" w:hAnsi="Arial" w:cs="Arial"/>
                <w:sz w:val="18"/>
                <w:szCs w:val="18"/>
              </w:rPr>
              <w:t>scs-XXkHz</w:t>
            </w:r>
            <w:proofErr w:type="spellEnd"/>
            <w:r w:rsidRPr="007D1E1D">
              <w:rPr>
                <w:rFonts w:ascii="Arial" w:hAnsi="Arial" w:cs="Arial"/>
                <w:sz w:val="18"/>
                <w:szCs w:val="18"/>
              </w:rPr>
              <w:t xml:space="preserve"> starting from the leading / leftmost bit indicate 50, 100 and 200MHz.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Pr="007D1E1D">
              <w:rPr>
                <w:rFonts w:ascii="Arial" w:hAnsi="Arial" w:cs="Arial"/>
                <w:i/>
                <w:sz w:val="18"/>
                <w:szCs w:val="18"/>
              </w:rPr>
              <w:t>channelBWs</w:t>
            </w:r>
            <w:proofErr w:type="spellEnd"/>
            <w:r w:rsidRPr="007D1E1D">
              <w:rPr>
                <w:rFonts w:ascii="Arial" w:hAnsi="Arial" w:cs="Arial"/>
                <w:i/>
                <w:sz w:val="18"/>
                <w:szCs w:val="18"/>
              </w:rPr>
              <w:t>-UL</w:t>
            </w:r>
            <w:r w:rsidRPr="007D1E1D">
              <w:rPr>
                <w:rFonts w:ascii="Arial" w:hAnsi="Arial" w:cs="Arial"/>
                <w:sz w:val="18"/>
                <w:szCs w:val="18"/>
              </w:rPr>
              <w:t>.</w:t>
            </w:r>
          </w:p>
          <w:p w14:paraId="42C9637C"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extendedCP-TxSidelink</w:t>
            </w:r>
            <w:proofErr w:type="spellEnd"/>
            <w:r w:rsidRPr="007D1E1D">
              <w:rPr>
                <w:rFonts w:ascii="Arial" w:hAnsi="Arial" w:cs="Arial"/>
                <w:sz w:val="18"/>
                <w:szCs w:val="18"/>
              </w:rPr>
              <w:t xml:space="preserve">, which indicates whether the UE supports 60 kHz subcarrier spacing with extended CP length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communication transmission using mode 1. For a band indicated with only the PC5 interface in 38.101-1 [2], Table 5.2E.1-1, the reported subcarrier spacing with normal CP and the corresponding bandwidth that the UE supports shall be the same as reported for UL via </w:t>
            </w:r>
            <w:proofErr w:type="spellStart"/>
            <w:r w:rsidRPr="007D1E1D">
              <w:rPr>
                <w:rFonts w:ascii="Arial" w:hAnsi="Arial" w:cs="Arial"/>
                <w:i/>
                <w:sz w:val="18"/>
                <w:szCs w:val="18"/>
              </w:rPr>
              <w:t>channelBWs</w:t>
            </w:r>
            <w:proofErr w:type="spellEnd"/>
            <w:r w:rsidRPr="007D1E1D">
              <w:rPr>
                <w:rFonts w:ascii="Arial" w:hAnsi="Arial" w:cs="Arial"/>
                <w:i/>
                <w:sz w:val="18"/>
                <w:szCs w:val="18"/>
              </w:rPr>
              <w:t>-UL</w:t>
            </w:r>
            <w:r w:rsidRPr="007D1E1D">
              <w:rPr>
                <w:rFonts w:ascii="Arial" w:hAnsi="Arial" w:cs="Arial"/>
                <w:sz w:val="18"/>
                <w:szCs w:val="18"/>
              </w:rPr>
              <w:t>.</w:t>
            </w:r>
          </w:p>
          <w:p w14:paraId="42FA6882"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1B88229D"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supports downlink pathloss based open loop power control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1 scheduled by NR </w:t>
            </w:r>
            <w:proofErr w:type="spellStart"/>
            <w:r w:rsidRPr="007D1E1D">
              <w:rPr>
                <w:rFonts w:ascii="Arial" w:hAnsi="Arial" w:cs="Arial"/>
                <w:sz w:val="18"/>
                <w:szCs w:val="18"/>
              </w:rPr>
              <w:t>Uu</w:t>
            </w:r>
            <w:proofErr w:type="spellEnd"/>
            <w:r w:rsidRPr="007D1E1D">
              <w:rPr>
                <w:rFonts w:ascii="Arial" w:hAnsi="Arial" w:cs="Arial"/>
                <w:sz w:val="18"/>
                <w:szCs w:val="18"/>
              </w:rPr>
              <w:t xml:space="preserve"> if the band is not indicated with only the PC5 interface in 38.101-1 [2], Table 5.2E.1-1. Otherwise, it is not supported.</w:t>
            </w:r>
          </w:p>
          <w:p w14:paraId="50A49D47"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harq-ReportOnPUCCH</w:t>
            </w:r>
            <w:proofErr w:type="spellEnd"/>
            <w:r w:rsidRPr="007D1E1D">
              <w:rPr>
                <w:rFonts w:ascii="Arial" w:hAnsi="Arial" w:cs="Arial"/>
                <w:sz w:val="18"/>
                <w:szCs w:val="18"/>
              </w:rPr>
              <w:t xml:space="preserve">, which indicates whether UE supports reporting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HARQ-ACK to </w:t>
            </w:r>
            <w:proofErr w:type="spellStart"/>
            <w:r w:rsidRPr="007D1E1D">
              <w:rPr>
                <w:rFonts w:ascii="Arial" w:hAnsi="Arial" w:cs="Arial"/>
                <w:sz w:val="18"/>
                <w:szCs w:val="18"/>
              </w:rPr>
              <w:t>gNB</w:t>
            </w:r>
            <w:proofErr w:type="spellEnd"/>
            <w:r w:rsidRPr="007D1E1D">
              <w:rPr>
                <w:rFonts w:ascii="Arial" w:hAnsi="Arial" w:cs="Arial"/>
                <w:sz w:val="18"/>
                <w:szCs w:val="18"/>
              </w:rPr>
              <w:t xml:space="preserve"> via PUCCH and PUSCH when it is operating in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1,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1 scheduled by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38.101-1 [2], Table 5.2E.1-1. Otherwise, it is mandatory.</w:t>
            </w:r>
          </w:p>
          <w:p w14:paraId="56328821" w14:textId="77777777" w:rsidR="0040306A" w:rsidRPr="007D1E1D" w:rsidRDefault="0040306A" w:rsidP="00321AB1">
            <w:pPr>
              <w:pStyle w:val="TAN"/>
            </w:pPr>
            <w:r w:rsidRPr="007D1E1D">
              <w:t>NOTE:</w:t>
            </w:r>
            <w:r w:rsidRPr="007D1E1D">
              <w:tab/>
              <w:t>Random selection in the exceptional pool is supported.</w:t>
            </w:r>
          </w:p>
          <w:p w14:paraId="6B9D43EF" w14:textId="77777777" w:rsidR="0040306A" w:rsidRPr="007D1E1D" w:rsidRDefault="0040306A" w:rsidP="00321AB1">
            <w:pPr>
              <w:pStyle w:val="TAL"/>
              <w:rPr>
                <w:lang w:eastAsia="en-US"/>
              </w:rPr>
            </w:pPr>
          </w:p>
          <w:p w14:paraId="0B4421E3" w14:textId="77777777" w:rsidR="0040306A" w:rsidRPr="007D1E1D" w:rsidRDefault="0040306A" w:rsidP="00321AB1">
            <w:pPr>
              <w:pStyle w:val="TAL"/>
              <w:rPr>
                <w:b/>
                <w:i/>
              </w:rPr>
            </w:pPr>
            <w:r w:rsidRPr="007D1E1D">
              <w:rPr>
                <w:lang w:eastAsia="en-US"/>
              </w:rPr>
              <w:t xml:space="preserve">Support of this feature is mandatory if UE supports NR </w:t>
            </w:r>
            <w:proofErr w:type="spellStart"/>
            <w:r w:rsidRPr="007D1E1D">
              <w:rPr>
                <w:lang w:eastAsia="en-US"/>
              </w:rPr>
              <w:t>sidelink</w:t>
            </w:r>
            <w:proofErr w:type="spellEnd"/>
            <w:r w:rsidRPr="007D1E1D">
              <w:rPr>
                <w:lang w:eastAsia="en-US"/>
              </w:rPr>
              <w:t xml:space="preserve"> in licensed spectrum where </w:t>
            </w:r>
            <w:proofErr w:type="spellStart"/>
            <w:r w:rsidRPr="007D1E1D">
              <w:rPr>
                <w:lang w:eastAsia="en-US"/>
              </w:rPr>
              <w:t>gNB</w:t>
            </w:r>
            <w:proofErr w:type="spellEnd"/>
            <w:r w:rsidRPr="007D1E1D">
              <w:rPr>
                <w:lang w:eastAsia="en-US"/>
              </w:rPr>
              <w:t xml:space="preserve"> is operating on or managing that spectrum.</w:t>
            </w:r>
          </w:p>
        </w:tc>
        <w:tc>
          <w:tcPr>
            <w:tcW w:w="709" w:type="dxa"/>
          </w:tcPr>
          <w:p w14:paraId="4FD4B0E5" w14:textId="77777777" w:rsidR="0040306A" w:rsidRPr="007D1E1D" w:rsidRDefault="0040306A" w:rsidP="00321AB1">
            <w:pPr>
              <w:pStyle w:val="TAL"/>
              <w:jc w:val="center"/>
              <w:rPr>
                <w:lang w:eastAsia="zh-CN"/>
              </w:rPr>
            </w:pPr>
            <w:r w:rsidRPr="007D1E1D">
              <w:rPr>
                <w:lang w:eastAsia="zh-CN"/>
              </w:rPr>
              <w:t>Band</w:t>
            </w:r>
          </w:p>
        </w:tc>
        <w:tc>
          <w:tcPr>
            <w:tcW w:w="567" w:type="dxa"/>
          </w:tcPr>
          <w:p w14:paraId="2D931A35" w14:textId="77777777" w:rsidR="0040306A" w:rsidRPr="007D1E1D" w:rsidRDefault="0040306A" w:rsidP="00321AB1">
            <w:pPr>
              <w:pStyle w:val="TAL"/>
              <w:jc w:val="center"/>
              <w:rPr>
                <w:lang w:eastAsia="zh-CN"/>
              </w:rPr>
            </w:pPr>
            <w:r w:rsidRPr="007D1E1D">
              <w:rPr>
                <w:lang w:eastAsia="zh-CN"/>
              </w:rPr>
              <w:t>CY</w:t>
            </w:r>
          </w:p>
        </w:tc>
        <w:tc>
          <w:tcPr>
            <w:tcW w:w="709" w:type="dxa"/>
          </w:tcPr>
          <w:p w14:paraId="7F6134FF" w14:textId="77777777" w:rsidR="0040306A" w:rsidRPr="007D1E1D" w:rsidRDefault="0040306A" w:rsidP="00321AB1">
            <w:pPr>
              <w:pStyle w:val="TAL"/>
              <w:jc w:val="center"/>
              <w:rPr>
                <w:lang w:eastAsia="zh-CN"/>
              </w:rPr>
            </w:pPr>
            <w:r w:rsidRPr="007D1E1D">
              <w:rPr>
                <w:lang w:eastAsia="zh-CN"/>
              </w:rPr>
              <w:t>N/A</w:t>
            </w:r>
          </w:p>
        </w:tc>
        <w:tc>
          <w:tcPr>
            <w:tcW w:w="728" w:type="dxa"/>
          </w:tcPr>
          <w:p w14:paraId="4F3B215B" w14:textId="77777777" w:rsidR="0040306A" w:rsidRPr="007D1E1D" w:rsidRDefault="0040306A" w:rsidP="00321AB1">
            <w:pPr>
              <w:pStyle w:val="TAL"/>
              <w:jc w:val="center"/>
              <w:rPr>
                <w:lang w:eastAsia="zh-CN"/>
              </w:rPr>
            </w:pPr>
            <w:r w:rsidRPr="007D1E1D">
              <w:rPr>
                <w:lang w:eastAsia="zh-CN"/>
              </w:rPr>
              <w:t>N/A</w:t>
            </w:r>
          </w:p>
        </w:tc>
      </w:tr>
      <w:tr w:rsidR="0040306A" w:rsidRPr="007D1E1D" w14:paraId="59A75E22" w14:textId="77777777" w:rsidTr="00321AB1">
        <w:trPr>
          <w:cantSplit/>
          <w:tblHeader/>
        </w:trPr>
        <w:tc>
          <w:tcPr>
            <w:tcW w:w="6917" w:type="dxa"/>
          </w:tcPr>
          <w:p w14:paraId="616A16E9" w14:textId="77777777" w:rsidR="0040306A" w:rsidRPr="007D1E1D" w:rsidRDefault="0040306A" w:rsidP="00321AB1">
            <w:pPr>
              <w:pStyle w:val="TAL"/>
              <w:rPr>
                <w:b/>
                <w:i/>
              </w:rPr>
            </w:pPr>
            <w:r w:rsidRPr="007D1E1D">
              <w:rPr>
                <w:b/>
                <w:i/>
              </w:rPr>
              <w:lastRenderedPageBreak/>
              <w:t>sl-TransmissionMode2-r16</w:t>
            </w:r>
          </w:p>
          <w:p w14:paraId="3DFDCF39" w14:textId="77777777" w:rsidR="0040306A" w:rsidRPr="007D1E1D" w:rsidRDefault="0040306A" w:rsidP="00321AB1">
            <w:pPr>
              <w:pStyle w:val="TAL"/>
              <w:spacing w:afterLines="50" w:after="120"/>
              <w:rPr>
                <w:b/>
                <w:i/>
              </w:rPr>
            </w:pPr>
            <w:r w:rsidRPr="007D1E1D">
              <w:t xml:space="preserve">Indicates whether transmitting NR </w:t>
            </w:r>
            <w:proofErr w:type="spellStart"/>
            <w:r w:rsidRPr="007D1E1D">
              <w:t>sidelink</w:t>
            </w:r>
            <w:proofErr w:type="spellEnd"/>
            <w:r w:rsidRPr="007D1E1D">
              <w:t xml:space="preserve"> mode 2 is supported. If supported, this parameter indicates the support of the capabilities and includes the parameters as follows:</w:t>
            </w:r>
          </w:p>
          <w:p w14:paraId="4D038ABC"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transmit PSCCH/PSSCH using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 configured by NR </w:t>
            </w:r>
            <w:proofErr w:type="spellStart"/>
            <w:r w:rsidRPr="007D1E1D">
              <w:rPr>
                <w:rFonts w:ascii="Arial" w:hAnsi="Arial" w:cs="Arial"/>
                <w:sz w:val="18"/>
                <w:szCs w:val="18"/>
              </w:rPr>
              <w:t>Uu</w:t>
            </w:r>
            <w:proofErr w:type="spellEnd"/>
            <w:r w:rsidRPr="007D1E1D">
              <w:rPr>
                <w:rFonts w:ascii="Arial" w:hAnsi="Arial" w:cs="Arial"/>
                <w:sz w:val="18"/>
                <w:szCs w:val="18"/>
              </w:rPr>
              <w:t xml:space="preserve"> or </w:t>
            </w:r>
            <w:proofErr w:type="spellStart"/>
            <w:r w:rsidRPr="007D1E1D">
              <w:rPr>
                <w:rFonts w:ascii="Arial" w:hAnsi="Arial" w:cs="Arial"/>
                <w:sz w:val="18"/>
                <w:szCs w:val="18"/>
              </w:rPr>
              <w:t>preconfiguration</w:t>
            </w:r>
            <w:proofErr w:type="spellEnd"/>
            <w:r w:rsidRPr="007D1E1D">
              <w:rPr>
                <w:rFonts w:ascii="Arial" w:hAnsi="Arial" w:cs="Arial"/>
                <w:sz w:val="18"/>
                <w:szCs w:val="18"/>
              </w:rPr>
              <w:t>.</w:t>
            </w:r>
          </w:p>
          <w:p w14:paraId="1BEE1DA6"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harq-TxProcessModeTwoSidelink</w:t>
            </w:r>
            <w:proofErr w:type="spellEnd"/>
            <w:r w:rsidRPr="007D1E1D">
              <w:rPr>
                <w:rFonts w:ascii="Arial" w:hAnsi="Arial" w:cs="Arial"/>
                <w:sz w:val="18"/>
                <w:szCs w:val="18"/>
              </w:rPr>
              <w:t xml:space="preserve">, which indicates the number of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HARQ processes across all links that the UE supports for NR PSSCH transmission using mode 2. Value n8 corresponds to 8, n16 corresponds to 16.</w:t>
            </w:r>
          </w:p>
          <w:p w14:paraId="18F42A7F"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table.</w:t>
            </w:r>
          </w:p>
          <w:p w14:paraId="6A0EFEA9"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5C4C7FE5"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perform mode 2 sensing and resource allocation operations</w:t>
            </w:r>
          </w:p>
          <w:p w14:paraId="7DD3609C"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scs</w:t>
            </w:r>
            <w:proofErr w:type="spellEnd"/>
            <w:r w:rsidRPr="007D1E1D">
              <w:rPr>
                <w:rFonts w:ascii="Arial" w:hAnsi="Arial" w:cs="Arial"/>
                <w:i/>
                <w:iCs/>
                <w:sz w:val="18"/>
                <w:szCs w:val="18"/>
              </w:rPr>
              <w:t>-CP-</w:t>
            </w:r>
            <w:proofErr w:type="spellStart"/>
            <w:r w:rsidRPr="007D1E1D">
              <w:rPr>
                <w:rFonts w:ascii="Arial" w:hAnsi="Arial" w:cs="Arial"/>
                <w:i/>
                <w:iCs/>
                <w:sz w:val="18"/>
                <w:szCs w:val="18"/>
              </w:rPr>
              <w:t>PatternTxSidelinkModeTwo</w:t>
            </w:r>
            <w:proofErr w:type="spellEnd"/>
            <w:r w:rsidRPr="007D1E1D">
              <w:rPr>
                <w:rFonts w:ascii="Arial" w:hAnsi="Arial" w:cs="Arial"/>
                <w:sz w:val="18"/>
                <w:szCs w:val="18"/>
              </w:rPr>
              <w:t xml:space="preserve">, which indicates UE can transmit using the subcarrier spacing and CP length it reports in </w:t>
            </w:r>
            <w:r w:rsidRPr="007D1E1D">
              <w:rPr>
                <w:rFonts w:ascii="Arial" w:hAnsi="Arial" w:cs="Arial"/>
                <w:i/>
                <w:sz w:val="18"/>
                <w:szCs w:val="18"/>
              </w:rPr>
              <w:t>sl-Reception-r16</w:t>
            </w:r>
            <w:r w:rsidRPr="007D1E1D">
              <w:rPr>
                <w:rFonts w:ascii="Arial" w:eastAsia="SimSun" w:hAnsi="Arial" w:cs="Arial"/>
                <w:sz w:val="18"/>
                <w:szCs w:val="18"/>
                <w:lang w:eastAsia="zh-CN"/>
              </w:rPr>
              <w:t xml:space="preserve">. </w:t>
            </w:r>
            <w:r w:rsidRPr="007D1E1D">
              <w:rPr>
                <w:rFonts w:ascii="Arial" w:hAnsi="Arial" w:cs="Arial"/>
                <w:sz w:val="18"/>
                <w:szCs w:val="18"/>
              </w:rPr>
              <w:t>This capability is not required to be signalled in a band indicated with only the PC5 interface in 38.101-1 [2], Table 5.2E.1-1. Otherwise, it is mandatory. For a band indicated with only the PC5 interface in 38.101-1 [2], Table 5.2E.1-1, UE supports transmission using 30 kHz subcarrier spacing with normal CP in FR1, 120 kHz subcarrier spacing with normal CP in FR2.</w:t>
            </w:r>
          </w:p>
          <w:p w14:paraId="312E3A82"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55874E30" w14:textId="77777777" w:rsidR="0040306A" w:rsidRPr="007D1E1D" w:rsidRDefault="0040306A" w:rsidP="00321AB1">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dl-</w:t>
            </w:r>
            <w:proofErr w:type="spellStart"/>
            <w:r w:rsidRPr="007D1E1D">
              <w:rPr>
                <w:rFonts w:ascii="Arial" w:hAnsi="Arial" w:cs="Arial"/>
                <w:i/>
                <w:iCs/>
                <w:sz w:val="18"/>
                <w:szCs w:val="18"/>
              </w:rPr>
              <w:t>openLoopPC</w:t>
            </w:r>
            <w:proofErr w:type="spellEnd"/>
            <w:r w:rsidRPr="007D1E1D">
              <w:rPr>
                <w:rFonts w:ascii="Arial" w:hAnsi="Arial" w:cs="Arial"/>
                <w:i/>
                <w:iCs/>
                <w:sz w:val="18"/>
                <w:szCs w:val="18"/>
              </w:rPr>
              <w:t>-</w:t>
            </w:r>
            <w:proofErr w:type="spellStart"/>
            <w:r w:rsidRPr="007D1E1D">
              <w:rPr>
                <w:rFonts w:ascii="Arial" w:hAnsi="Arial" w:cs="Arial"/>
                <w:i/>
                <w:iCs/>
                <w:sz w:val="18"/>
                <w:szCs w:val="18"/>
              </w:rPr>
              <w:t>Sidelink</w:t>
            </w:r>
            <w:proofErr w:type="spellEnd"/>
            <w:r w:rsidRPr="007D1E1D">
              <w:rPr>
                <w:rFonts w:ascii="Arial" w:hAnsi="Arial" w:cs="Arial"/>
                <w:sz w:val="18"/>
                <w:szCs w:val="18"/>
              </w:rPr>
              <w:t xml:space="preserve">, which indicates whether UE supports DL pathloss based open loop power control when mode 2 is configured by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38.101-1 [2], Table 5.2E.1-1. Otherwise, it is mandatory.</w:t>
            </w:r>
          </w:p>
          <w:p w14:paraId="42CF73C9" w14:textId="77777777" w:rsidR="0040306A" w:rsidRPr="007D1E1D" w:rsidRDefault="0040306A" w:rsidP="00321AB1">
            <w:pPr>
              <w:pStyle w:val="TAL"/>
            </w:pPr>
          </w:p>
          <w:p w14:paraId="2B99B286" w14:textId="77777777" w:rsidR="0040306A" w:rsidRPr="007D1E1D" w:rsidRDefault="0040306A" w:rsidP="00321AB1">
            <w:pPr>
              <w:pStyle w:val="TAL"/>
            </w:pPr>
            <w:r w:rsidRPr="007D1E1D">
              <w:t xml:space="preserve">This field is only applicable if the UE supports </w:t>
            </w:r>
            <w:r w:rsidRPr="007D1E1D">
              <w:rPr>
                <w:i/>
              </w:rPr>
              <w:t>sl-Reception-r16</w:t>
            </w:r>
            <w:r w:rsidRPr="007D1E1D">
              <w:t>.</w:t>
            </w:r>
          </w:p>
          <w:p w14:paraId="4262839D" w14:textId="77777777" w:rsidR="0040306A" w:rsidRPr="007D1E1D" w:rsidRDefault="0040306A" w:rsidP="00321AB1">
            <w:pPr>
              <w:pStyle w:val="TAN"/>
            </w:pPr>
          </w:p>
          <w:p w14:paraId="585FFC12" w14:textId="77777777" w:rsidR="0040306A" w:rsidRPr="007D1E1D" w:rsidRDefault="0040306A" w:rsidP="00321AB1">
            <w:pPr>
              <w:pStyle w:val="TAN"/>
            </w:pPr>
            <w:r w:rsidRPr="007D1E1D">
              <w:t>NOTE 1:</w:t>
            </w:r>
            <w:r w:rsidRPr="007D1E1D">
              <w:tab/>
              <w:t>Random selection in the exceptional pool is supported.</w:t>
            </w:r>
          </w:p>
          <w:p w14:paraId="755616CD" w14:textId="77777777" w:rsidR="0040306A" w:rsidRPr="007D1E1D" w:rsidRDefault="0040306A" w:rsidP="00321AB1">
            <w:pPr>
              <w:pStyle w:val="TAN"/>
            </w:pPr>
            <w:r w:rsidRPr="007D1E1D">
              <w:t>NOTE 2:</w:t>
            </w:r>
            <w:r w:rsidRPr="007D1E1D">
              <w:tab/>
              <w:t xml:space="preserve">Configuration by NR </w:t>
            </w:r>
            <w:proofErr w:type="spellStart"/>
            <w:r w:rsidRPr="007D1E1D">
              <w:t>Uu</w:t>
            </w:r>
            <w:proofErr w:type="spellEnd"/>
            <w:r w:rsidRPr="007D1E1D">
              <w:t xml:space="preserve"> is not required to be supported in a band indicated with only the PC5 interface in 38.101-1 [2] Table 5.2E.1-1.</w:t>
            </w:r>
          </w:p>
          <w:p w14:paraId="02B5B5A1" w14:textId="77777777" w:rsidR="0040306A" w:rsidRPr="007D1E1D" w:rsidRDefault="0040306A" w:rsidP="00321AB1">
            <w:pPr>
              <w:pStyle w:val="TAL"/>
            </w:pPr>
          </w:p>
          <w:p w14:paraId="10059E69" w14:textId="77777777" w:rsidR="0040306A" w:rsidRPr="007D1E1D" w:rsidRDefault="0040306A" w:rsidP="00321AB1">
            <w:pPr>
              <w:pStyle w:val="TAL"/>
            </w:pPr>
            <w:r w:rsidRPr="007D1E1D">
              <w:t xml:space="preserve">Support of this feature is mandatory if UE supports NR </w:t>
            </w:r>
            <w:proofErr w:type="spellStart"/>
            <w:r w:rsidRPr="007D1E1D">
              <w:t>sidelink</w:t>
            </w:r>
            <w:proofErr w:type="spellEnd"/>
            <w:r w:rsidRPr="007D1E1D">
              <w:t>.</w:t>
            </w:r>
          </w:p>
        </w:tc>
        <w:tc>
          <w:tcPr>
            <w:tcW w:w="709" w:type="dxa"/>
          </w:tcPr>
          <w:p w14:paraId="429AC91C" w14:textId="77777777" w:rsidR="0040306A" w:rsidRPr="007D1E1D" w:rsidRDefault="0040306A" w:rsidP="00321AB1">
            <w:pPr>
              <w:pStyle w:val="TAL"/>
              <w:jc w:val="center"/>
              <w:rPr>
                <w:lang w:eastAsia="zh-CN"/>
              </w:rPr>
            </w:pPr>
            <w:r w:rsidRPr="007D1E1D">
              <w:rPr>
                <w:lang w:eastAsia="zh-CN"/>
              </w:rPr>
              <w:t>Band</w:t>
            </w:r>
          </w:p>
        </w:tc>
        <w:tc>
          <w:tcPr>
            <w:tcW w:w="567" w:type="dxa"/>
          </w:tcPr>
          <w:p w14:paraId="47221309" w14:textId="77777777" w:rsidR="0040306A" w:rsidRPr="007D1E1D" w:rsidRDefault="0040306A" w:rsidP="00321AB1">
            <w:pPr>
              <w:pStyle w:val="TAL"/>
              <w:jc w:val="center"/>
              <w:rPr>
                <w:lang w:eastAsia="zh-CN"/>
              </w:rPr>
            </w:pPr>
            <w:r w:rsidRPr="007D1E1D">
              <w:rPr>
                <w:lang w:eastAsia="zh-CN"/>
              </w:rPr>
              <w:t>CY</w:t>
            </w:r>
          </w:p>
        </w:tc>
        <w:tc>
          <w:tcPr>
            <w:tcW w:w="709" w:type="dxa"/>
          </w:tcPr>
          <w:p w14:paraId="01410E46" w14:textId="77777777" w:rsidR="0040306A" w:rsidRPr="007D1E1D" w:rsidRDefault="0040306A" w:rsidP="00321AB1">
            <w:pPr>
              <w:pStyle w:val="TAL"/>
              <w:jc w:val="center"/>
              <w:rPr>
                <w:lang w:eastAsia="zh-CN"/>
              </w:rPr>
            </w:pPr>
            <w:r w:rsidRPr="007D1E1D">
              <w:rPr>
                <w:lang w:eastAsia="zh-CN"/>
              </w:rPr>
              <w:t>N/A</w:t>
            </w:r>
          </w:p>
        </w:tc>
        <w:tc>
          <w:tcPr>
            <w:tcW w:w="728" w:type="dxa"/>
          </w:tcPr>
          <w:p w14:paraId="37CD4A47" w14:textId="77777777" w:rsidR="0040306A" w:rsidRPr="007D1E1D" w:rsidRDefault="0040306A" w:rsidP="00321AB1">
            <w:pPr>
              <w:pStyle w:val="TAL"/>
              <w:jc w:val="center"/>
              <w:rPr>
                <w:lang w:eastAsia="zh-CN"/>
              </w:rPr>
            </w:pPr>
            <w:r w:rsidRPr="007D1E1D">
              <w:rPr>
                <w:lang w:eastAsia="zh-CN"/>
              </w:rPr>
              <w:t>N/A</w:t>
            </w:r>
          </w:p>
        </w:tc>
      </w:tr>
      <w:tr w:rsidR="0040306A" w:rsidRPr="007D1E1D" w14:paraId="321DEEBA" w14:textId="77777777" w:rsidTr="00321AB1">
        <w:trPr>
          <w:cantSplit/>
          <w:tblHeader/>
        </w:trPr>
        <w:tc>
          <w:tcPr>
            <w:tcW w:w="6917" w:type="dxa"/>
          </w:tcPr>
          <w:p w14:paraId="04D32994" w14:textId="77777777" w:rsidR="0040306A" w:rsidRPr="007D1E1D" w:rsidRDefault="0040306A" w:rsidP="00321AB1">
            <w:pPr>
              <w:pStyle w:val="TAL"/>
              <w:rPr>
                <w:b/>
                <w:i/>
              </w:rPr>
            </w:pPr>
            <w:r w:rsidRPr="007D1E1D">
              <w:rPr>
                <w:b/>
                <w:i/>
              </w:rPr>
              <w:lastRenderedPageBreak/>
              <w:t>sync-Sidelink-r16</w:t>
            </w:r>
          </w:p>
          <w:p w14:paraId="33EEC378" w14:textId="77777777" w:rsidR="0040306A" w:rsidRPr="007D1E1D" w:rsidRDefault="0040306A" w:rsidP="00321AB1">
            <w:pPr>
              <w:pStyle w:val="TAL"/>
              <w:spacing w:afterLines="50" w:after="120"/>
            </w:pPr>
            <w:r w:rsidRPr="007D1E1D">
              <w:t xml:space="preserve">Indicates whether UE supports synchronization sources for NR </w:t>
            </w:r>
            <w:proofErr w:type="spellStart"/>
            <w:r w:rsidRPr="007D1E1D">
              <w:t>sidelink</w:t>
            </w:r>
            <w:proofErr w:type="spellEnd"/>
            <w:r w:rsidRPr="007D1E1D">
              <w:t>. If supported, this parameter indicates the support of the capabilities and includes the parameters as follows:</w:t>
            </w:r>
          </w:p>
          <w:p w14:paraId="69CDAEFA"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UE can receive S-SSB in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if it supports </w:t>
            </w:r>
            <w:r w:rsidRPr="007D1E1D">
              <w:rPr>
                <w:rFonts w:ascii="Arial" w:hAnsi="Arial" w:cs="Arial"/>
                <w:i/>
                <w:iCs/>
                <w:sz w:val="18"/>
                <w:szCs w:val="18"/>
              </w:rPr>
              <w:t>sl-Reception-r16</w:t>
            </w:r>
            <w:r w:rsidRPr="007D1E1D">
              <w:rPr>
                <w:rFonts w:ascii="Arial" w:hAnsi="Arial" w:cs="Arial"/>
                <w:sz w:val="18"/>
                <w:szCs w:val="18"/>
              </w:rPr>
              <w:t>.</w:t>
            </w:r>
          </w:p>
          <w:p w14:paraId="12BEAB9A"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UE can transmit S-SSB in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if it supports </w:t>
            </w:r>
            <w:r w:rsidRPr="007D1E1D">
              <w:rPr>
                <w:rFonts w:ascii="Arial" w:hAnsi="Arial" w:cs="Arial"/>
                <w:i/>
                <w:iCs/>
                <w:sz w:val="18"/>
                <w:szCs w:val="18"/>
              </w:rPr>
              <w:t>sl-TransmissionMode1-r16</w:t>
            </w:r>
            <w:r w:rsidRPr="007D1E1D">
              <w:rPr>
                <w:rFonts w:ascii="Arial" w:hAnsi="Arial" w:cs="Arial"/>
                <w:sz w:val="18"/>
                <w:szCs w:val="18"/>
              </w:rPr>
              <w:t xml:space="preserve"> or </w:t>
            </w:r>
            <w:r w:rsidRPr="007D1E1D">
              <w:rPr>
                <w:rFonts w:ascii="Arial" w:hAnsi="Arial" w:cs="Arial"/>
                <w:i/>
                <w:iCs/>
                <w:sz w:val="18"/>
                <w:szCs w:val="18"/>
              </w:rPr>
              <w:t>sl-TransmissionMode2-r16</w:t>
            </w:r>
            <w:r w:rsidRPr="007D1E1D">
              <w:rPr>
                <w:rFonts w:ascii="Arial" w:hAnsi="Arial" w:cs="Arial"/>
                <w:sz w:val="18"/>
                <w:szCs w:val="18"/>
              </w:rPr>
              <w:t>.</w:t>
            </w:r>
          </w:p>
          <w:p w14:paraId="37C9F34F"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UE supports GNSS and </w:t>
            </w:r>
            <w:proofErr w:type="spellStart"/>
            <w:r w:rsidRPr="007D1E1D">
              <w:rPr>
                <w:rFonts w:ascii="Arial" w:hAnsi="Arial" w:cs="Arial"/>
                <w:sz w:val="18"/>
                <w:szCs w:val="18"/>
              </w:rPr>
              <w:t>SyncRef</w:t>
            </w:r>
            <w:proofErr w:type="spellEnd"/>
            <w:r w:rsidRPr="007D1E1D">
              <w:rPr>
                <w:rFonts w:ascii="Arial" w:hAnsi="Arial" w:cs="Arial"/>
                <w:sz w:val="18"/>
                <w:szCs w:val="18"/>
              </w:rPr>
              <w:t xml:space="preserve"> UE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proofErr w:type="spellStart"/>
            <w:r w:rsidRPr="007D1E1D">
              <w:rPr>
                <w:rFonts w:ascii="Arial" w:hAnsi="Arial" w:cs="Arial"/>
                <w:i/>
                <w:iCs/>
                <w:sz w:val="18"/>
                <w:szCs w:val="18"/>
              </w:rPr>
              <w:t>sl-NbAsSync</w:t>
            </w:r>
            <w:proofErr w:type="spellEnd"/>
            <w:r w:rsidRPr="007D1E1D">
              <w:rPr>
                <w:rFonts w:ascii="Arial" w:hAnsi="Arial" w:cs="Arial"/>
                <w:sz w:val="18"/>
                <w:szCs w:val="18"/>
              </w:rPr>
              <w:t xml:space="preserve"> set to </w:t>
            </w:r>
            <w:r w:rsidRPr="007D1E1D">
              <w:rPr>
                <w:rFonts w:ascii="Arial" w:hAnsi="Arial" w:cs="Arial"/>
                <w:i/>
                <w:iCs/>
                <w:sz w:val="18"/>
                <w:szCs w:val="18"/>
              </w:rPr>
              <w:t>false</w:t>
            </w:r>
            <w:r w:rsidRPr="007D1E1D">
              <w:rPr>
                <w:rFonts w:ascii="Arial" w:hAnsi="Arial" w:cs="Arial"/>
                <w:sz w:val="18"/>
                <w:szCs w:val="18"/>
              </w:rPr>
              <w:t>.</w:t>
            </w:r>
          </w:p>
          <w:p w14:paraId="5987F8A9"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gNB</w:t>
            </w:r>
            <w:proofErr w:type="spellEnd"/>
            <w:r w:rsidRPr="007D1E1D">
              <w:rPr>
                <w:rFonts w:ascii="Arial" w:hAnsi="Arial" w:cs="Arial"/>
                <w:i/>
                <w:iCs/>
                <w:sz w:val="18"/>
                <w:szCs w:val="18"/>
              </w:rPr>
              <w:t>-Sync</w:t>
            </w:r>
            <w:r w:rsidRPr="007D1E1D">
              <w:rPr>
                <w:rFonts w:ascii="Arial" w:hAnsi="Arial" w:cs="Arial"/>
                <w:sz w:val="18"/>
                <w:szCs w:val="18"/>
              </w:rPr>
              <w:t xml:space="preserve">, which indicates whether UE can transmit or receive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based on the synchronization to an </w:t>
            </w:r>
            <w:proofErr w:type="spellStart"/>
            <w:r w:rsidRPr="007D1E1D">
              <w:rPr>
                <w:rFonts w:ascii="Arial" w:hAnsi="Arial" w:cs="Arial"/>
                <w:sz w:val="18"/>
                <w:szCs w:val="18"/>
              </w:rPr>
              <w:t>gNB</w:t>
            </w:r>
            <w:proofErr w:type="spellEnd"/>
            <w:r w:rsidRPr="007D1E1D">
              <w:rPr>
                <w:rFonts w:ascii="Arial" w:hAnsi="Arial" w:cs="Arial"/>
                <w:sz w:val="18"/>
                <w:szCs w:val="18"/>
              </w:rPr>
              <w:t xml:space="preserve"> for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38.101-1 [2], Table 5.2E.1-1. Otherwise, it is mandatory.</w:t>
            </w:r>
          </w:p>
          <w:p w14:paraId="505B58DD"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gNB</w:t>
            </w:r>
            <w:proofErr w:type="spellEnd"/>
            <w:r w:rsidRPr="007D1E1D">
              <w:rPr>
                <w:rFonts w:ascii="Arial" w:hAnsi="Arial" w:cs="Arial"/>
                <w:i/>
                <w:iCs/>
                <w:sz w:val="18"/>
                <w:szCs w:val="18"/>
              </w:rPr>
              <w:t>-GNSS-UE-</w:t>
            </w:r>
            <w:proofErr w:type="spellStart"/>
            <w:r w:rsidRPr="007D1E1D">
              <w:rPr>
                <w:rFonts w:ascii="Arial" w:hAnsi="Arial" w:cs="Arial"/>
                <w:i/>
                <w:iCs/>
                <w:sz w:val="18"/>
                <w:szCs w:val="18"/>
              </w:rPr>
              <w:t>SyncWithPriorityOnGNB</w:t>
            </w:r>
            <w:proofErr w:type="spellEnd"/>
            <w:r w:rsidRPr="007D1E1D">
              <w:rPr>
                <w:rFonts w:ascii="Arial" w:hAnsi="Arial" w:cs="Arial"/>
                <w:i/>
                <w:iCs/>
                <w:sz w:val="18"/>
                <w:szCs w:val="18"/>
              </w:rPr>
              <w:t>-ENB</w:t>
            </w:r>
            <w:r w:rsidRPr="007D1E1D">
              <w:rPr>
                <w:rFonts w:ascii="Arial" w:hAnsi="Arial" w:cs="Arial"/>
                <w:sz w:val="18"/>
                <w:szCs w:val="18"/>
              </w:rPr>
              <w:t xml:space="preserve">, which indicates whether UE additionally supports </w:t>
            </w:r>
            <w:proofErr w:type="spellStart"/>
            <w:r w:rsidRPr="007D1E1D">
              <w:rPr>
                <w:rFonts w:ascii="Arial" w:hAnsi="Arial" w:cs="Arial"/>
                <w:sz w:val="18"/>
                <w:szCs w:val="18"/>
              </w:rPr>
              <w:t>gNB</w:t>
            </w:r>
            <w:proofErr w:type="spellEnd"/>
            <w:r w:rsidRPr="007D1E1D">
              <w:rPr>
                <w:rFonts w:ascii="Arial" w:hAnsi="Arial" w:cs="Arial"/>
                <w:sz w:val="18"/>
                <w:szCs w:val="18"/>
              </w:rPr>
              <w:t xml:space="preserve">, GNSS and </w:t>
            </w:r>
            <w:proofErr w:type="spellStart"/>
            <w:r w:rsidRPr="007D1E1D">
              <w:rPr>
                <w:rFonts w:ascii="Arial" w:hAnsi="Arial" w:cs="Arial"/>
                <w:sz w:val="18"/>
                <w:szCs w:val="18"/>
              </w:rPr>
              <w:t>SyncRef</w:t>
            </w:r>
            <w:proofErr w:type="spellEnd"/>
            <w:r w:rsidRPr="007D1E1D">
              <w:rPr>
                <w:rFonts w:ascii="Arial" w:hAnsi="Arial" w:cs="Arial"/>
                <w:sz w:val="18"/>
                <w:szCs w:val="18"/>
              </w:rPr>
              <w:t xml:space="preserve"> UE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proofErr w:type="spellStart"/>
            <w:r w:rsidRPr="007D1E1D">
              <w:rPr>
                <w:rFonts w:ascii="Arial" w:hAnsi="Arial" w:cs="Arial"/>
                <w:i/>
                <w:iCs/>
                <w:sz w:val="18"/>
                <w:szCs w:val="18"/>
              </w:rPr>
              <w:t>gnbEnb</w:t>
            </w:r>
            <w:proofErr w:type="spellEnd"/>
            <w:r w:rsidRPr="007D1E1D">
              <w:rPr>
                <w:rFonts w:ascii="Arial" w:hAnsi="Arial" w:cs="Arial"/>
                <w:sz w:val="18"/>
                <w:szCs w:val="18"/>
              </w:rPr>
              <w:t xml:space="preserve"> for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38.101-1 [2], Table 5.2E.1-1. Otherwise, it is mandatory.</w:t>
            </w:r>
          </w:p>
          <w:p w14:paraId="5B6CFE96"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gNB</w:t>
            </w:r>
            <w:proofErr w:type="spellEnd"/>
            <w:r w:rsidRPr="007D1E1D">
              <w:rPr>
                <w:rFonts w:ascii="Arial" w:hAnsi="Arial" w:cs="Arial"/>
                <w:i/>
                <w:iCs/>
                <w:sz w:val="18"/>
                <w:szCs w:val="18"/>
              </w:rPr>
              <w:t>-GNSS-UE-</w:t>
            </w:r>
            <w:proofErr w:type="spellStart"/>
            <w:r w:rsidRPr="007D1E1D">
              <w:rPr>
                <w:rFonts w:ascii="Arial" w:hAnsi="Arial" w:cs="Arial"/>
                <w:i/>
                <w:iCs/>
                <w:sz w:val="18"/>
                <w:szCs w:val="18"/>
              </w:rPr>
              <w:t>SyncWithPriorityOnGNSS</w:t>
            </w:r>
            <w:proofErr w:type="spellEnd"/>
            <w:r w:rsidRPr="007D1E1D">
              <w:rPr>
                <w:rFonts w:ascii="Arial" w:hAnsi="Arial" w:cs="Arial"/>
                <w:sz w:val="18"/>
                <w:szCs w:val="18"/>
              </w:rPr>
              <w:t xml:space="preserve">, which indicates whether UE additionally supports </w:t>
            </w:r>
            <w:proofErr w:type="spellStart"/>
            <w:r w:rsidRPr="007D1E1D">
              <w:rPr>
                <w:rFonts w:ascii="Arial" w:hAnsi="Arial" w:cs="Arial"/>
                <w:sz w:val="18"/>
                <w:szCs w:val="18"/>
              </w:rPr>
              <w:t>gNB</w:t>
            </w:r>
            <w:proofErr w:type="spellEnd"/>
            <w:r w:rsidRPr="007D1E1D">
              <w:rPr>
                <w:rFonts w:ascii="Arial" w:hAnsi="Arial" w:cs="Arial"/>
                <w:sz w:val="18"/>
                <w:szCs w:val="18"/>
              </w:rPr>
              <w:t xml:space="preserve">, GNSS and </w:t>
            </w:r>
            <w:proofErr w:type="spellStart"/>
            <w:r w:rsidRPr="007D1E1D">
              <w:rPr>
                <w:rFonts w:ascii="Arial" w:hAnsi="Arial" w:cs="Arial"/>
                <w:sz w:val="18"/>
                <w:szCs w:val="18"/>
              </w:rPr>
              <w:t>SyncRef</w:t>
            </w:r>
            <w:proofErr w:type="spellEnd"/>
            <w:r w:rsidRPr="007D1E1D">
              <w:rPr>
                <w:rFonts w:ascii="Arial" w:hAnsi="Arial" w:cs="Arial"/>
                <w:sz w:val="18"/>
                <w:szCs w:val="18"/>
              </w:rPr>
              <w:t xml:space="preserve"> UE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proofErr w:type="spellStart"/>
            <w:r w:rsidRPr="007D1E1D">
              <w:rPr>
                <w:rFonts w:ascii="Arial" w:hAnsi="Arial" w:cs="Arial"/>
                <w:i/>
                <w:iCs/>
                <w:sz w:val="18"/>
                <w:szCs w:val="18"/>
              </w:rPr>
              <w:t>sl-NbAsSync</w:t>
            </w:r>
            <w:proofErr w:type="spellEnd"/>
            <w:r w:rsidRPr="007D1E1D">
              <w:rPr>
                <w:rFonts w:ascii="Arial" w:hAnsi="Arial" w:cs="Arial"/>
                <w:sz w:val="18"/>
                <w:szCs w:val="18"/>
              </w:rPr>
              <w:t xml:space="preserve"> set to true for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38.101-1 [2], Table 5.2E.1-1. Otherwise, it is mandatory.</w:t>
            </w:r>
          </w:p>
          <w:p w14:paraId="7F6F9455" w14:textId="77777777" w:rsidR="0040306A" w:rsidRPr="007D1E1D" w:rsidRDefault="0040306A" w:rsidP="00321AB1">
            <w:pPr>
              <w:pStyle w:val="TAL"/>
            </w:pPr>
          </w:p>
          <w:p w14:paraId="769A8AE5" w14:textId="77777777" w:rsidR="0040306A" w:rsidRPr="007D1E1D" w:rsidRDefault="0040306A" w:rsidP="00321AB1">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p w14:paraId="21CF6383" w14:textId="77777777" w:rsidR="0040306A" w:rsidRPr="007D1E1D" w:rsidRDefault="0040306A" w:rsidP="00321AB1">
            <w:pPr>
              <w:pStyle w:val="TAL"/>
            </w:pPr>
          </w:p>
          <w:p w14:paraId="2C2956DB" w14:textId="77777777" w:rsidR="0040306A" w:rsidRPr="007D1E1D" w:rsidRDefault="0040306A" w:rsidP="00321AB1">
            <w:pPr>
              <w:pStyle w:val="TAN"/>
            </w:pPr>
            <w:r w:rsidRPr="007D1E1D">
              <w:t>NOTE:</w:t>
            </w:r>
            <w:r w:rsidRPr="007D1E1D">
              <w:tab/>
              <w:t xml:space="preserve">Configuration by NR </w:t>
            </w:r>
            <w:proofErr w:type="spellStart"/>
            <w:r w:rsidRPr="007D1E1D">
              <w:t>Uu</w:t>
            </w:r>
            <w:proofErr w:type="spellEnd"/>
            <w:r w:rsidRPr="007D1E1D">
              <w:t xml:space="preserve"> is not required to be supported in a band indicated with only the PC5 interface in 38.101-1 [2] Table 5.2E.1-1.</w:t>
            </w:r>
          </w:p>
          <w:p w14:paraId="48F5E739" w14:textId="77777777" w:rsidR="0040306A" w:rsidRPr="007D1E1D" w:rsidRDefault="0040306A" w:rsidP="00321AB1">
            <w:pPr>
              <w:pStyle w:val="TAL"/>
              <w:rPr>
                <w:rFonts w:eastAsia="SimSun"/>
                <w:lang w:eastAsia="zh-CN"/>
              </w:rPr>
            </w:pPr>
          </w:p>
          <w:p w14:paraId="1CB4637B" w14:textId="77777777" w:rsidR="0040306A" w:rsidRPr="007D1E1D" w:rsidRDefault="0040306A" w:rsidP="00321AB1">
            <w:pPr>
              <w:pStyle w:val="TAL"/>
              <w:rPr>
                <w:lang w:eastAsia="zh-CN"/>
              </w:rPr>
            </w:pPr>
            <w:r w:rsidRPr="007D1E1D">
              <w:rPr>
                <w:rFonts w:eastAsia="SimSun"/>
                <w:lang w:eastAsia="zh-CN"/>
              </w:rPr>
              <w:t xml:space="preserve">Support of this feature is mandatory if UE supports NR </w:t>
            </w:r>
            <w:proofErr w:type="spellStart"/>
            <w:r w:rsidRPr="007D1E1D">
              <w:rPr>
                <w:rFonts w:eastAsia="SimSun"/>
                <w:lang w:eastAsia="zh-CN"/>
              </w:rPr>
              <w:t>sidelink</w:t>
            </w:r>
            <w:proofErr w:type="spellEnd"/>
            <w:r w:rsidRPr="007D1E1D">
              <w:rPr>
                <w:rFonts w:eastAsia="SimSun"/>
                <w:lang w:eastAsia="zh-CN"/>
              </w:rPr>
              <w:t>.</w:t>
            </w:r>
          </w:p>
        </w:tc>
        <w:tc>
          <w:tcPr>
            <w:tcW w:w="709" w:type="dxa"/>
          </w:tcPr>
          <w:p w14:paraId="4F591D21" w14:textId="77777777" w:rsidR="0040306A" w:rsidRPr="007D1E1D" w:rsidRDefault="0040306A" w:rsidP="00321AB1">
            <w:pPr>
              <w:pStyle w:val="TAL"/>
              <w:jc w:val="center"/>
              <w:rPr>
                <w:lang w:eastAsia="zh-CN"/>
              </w:rPr>
            </w:pPr>
            <w:r w:rsidRPr="007D1E1D">
              <w:rPr>
                <w:lang w:eastAsia="zh-CN"/>
              </w:rPr>
              <w:t>Band</w:t>
            </w:r>
          </w:p>
        </w:tc>
        <w:tc>
          <w:tcPr>
            <w:tcW w:w="567" w:type="dxa"/>
          </w:tcPr>
          <w:p w14:paraId="28BF64B7" w14:textId="77777777" w:rsidR="0040306A" w:rsidRPr="007D1E1D" w:rsidRDefault="0040306A" w:rsidP="00321AB1">
            <w:pPr>
              <w:pStyle w:val="TAL"/>
              <w:jc w:val="center"/>
              <w:rPr>
                <w:lang w:eastAsia="zh-CN"/>
              </w:rPr>
            </w:pPr>
            <w:r w:rsidRPr="007D1E1D">
              <w:rPr>
                <w:lang w:eastAsia="zh-CN"/>
              </w:rPr>
              <w:t>CY</w:t>
            </w:r>
          </w:p>
        </w:tc>
        <w:tc>
          <w:tcPr>
            <w:tcW w:w="709" w:type="dxa"/>
          </w:tcPr>
          <w:p w14:paraId="51877F45" w14:textId="77777777" w:rsidR="0040306A" w:rsidRPr="007D1E1D" w:rsidRDefault="0040306A" w:rsidP="00321AB1">
            <w:pPr>
              <w:pStyle w:val="TAL"/>
              <w:jc w:val="center"/>
              <w:rPr>
                <w:lang w:eastAsia="zh-CN"/>
              </w:rPr>
            </w:pPr>
            <w:r w:rsidRPr="007D1E1D">
              <w:rPr>
                <w:lang w:eastAsia="zh-CN"/>
              </w:rPr>
              <w:t>N/A</w:t>
            </w:r>
          </w:p>
        </w:tc>
        <w:tc>
          <w:tcPr>
            <w:tcW w:w="728" w:type="dxa"/>
          </w:tcPr>
          <w:p w14:paraId="562A5C26" w14:textId="77777777" w:rsidR="0040306A" w:rsidRPr="007D1E1D" w:rsidRDefault="0040306A" w:rsidP="00321AB1">
            <w:pPr>
              <w:pStyle w:val="TAL"/>
              <w:jc w:val="center"/>
              <w:rPr>
                <w:lang w:eastAsia="zh-CN"/>
              </w:rPr>
            </w:pPr>
            <w:r w:rsidRPr="007D1E1D">
              <w:rPr>
                <w:lang w:eastAsia="zh-CN"/>
              </w:rPr>
              <w:t>N/A</w:t>
            </w:r>
          </w:p>
        </w:tc>
      </w:tr>
      <w:tr w:rsidR="0040306A" w:rsidRPr="007D1E1D" w14:paraId="5D6D32F2" w14:textId="77777777" w:rsidTr="00321AB1">
        <w:trPr>
          <w:cantSplit/>
          <w:tblHeader/>
        </w:trPr>
        <w:tc>
          <w:tcPr>
            <w:tcW w:w="6917" w:type="dxa"/>
          </w:tcPr>
          <w:p w14:paraId="415C3601" w14:textId="77777777" w:rsidR="0040306A" w:rsidRPr="007D1E1D" w:rsidRDefault="0040306A" w:rsidP="00321AB1">
            <w:pPr>
              <w:pStyle w:val="TAL"/>
              <w:rPr>
                <w:b/>
                <w:i/>
              </w:rPr>
            </w:pPr>
            <w:r w:rsidRPr="007D1E1D">
              <w:rPr>
                <w:b/>
                <w:i/>
              </w:rPr>
              <w:t>congestionControlSidelink-r16</w:t>
            </w:r>
          </w:p>
          <w:p w14:paraId="09909570" w14:textId="77777777" w:rsidR="0040306A" w:rsidRPr="007D1E1D" w:rsidRDefault="0040306A" w:rsidP="00321AB1">
            <w:pPr>
              <w:pStyle w:val="TAL"/>
              <w:spacing w:afterLines="50" w:after="120"/>
              <w:rPr>
                <w:b/>
                <w:i/>
              </w:rPr>
            </w:pPr>
            <w:r w:rsidRPr="007D1E1D">
              <w:t xml:space="preserve">Indicates whether UE supports </w:t>
            </w:r>
            <w:proofErr w:type="spellStart"/>
            <w:r w:rsidRPr="007D1E1D">
              <w:t>sidelink</w:t>
            </w:r>
            <w:proofErr w:type="spellEnd"/>
            <w:r w:rsidRPr="007D1E1D">
              <w:t xml:space="preserve"> congestion control for NR </w:t>
            </w:r>
            <w:proofErr w:type="spellStart"/>
            <w:r w:rsidRPr="007D1E1D">
              <w:t>sidelink</w:t>
            </w:r>
            <w:proofErr w:type="spellEnd"/>
            <w:r w:rsidRPr="007D1E1D">
              <w:t>. If supported, this parameter indicates the support of the capabilities and includes the parameters as follows:</w:t>
            </w:r>
          </w:p>
          <w:p w14:paraId="0AC1B1B2"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cbr-ReportSidelink</w:t>
            </w:r>
            <w:proofErr w:type="spellEnd"/>
            <w:r w:rsidRPr="007D1E1D">
              <w:rPr>
                <w:rFonts w:ascii="Arial" w:hAnsi="Arial" w:cs="Arial"/>
                <w:sz w:val="18"/>
                <w:szCs w:val="18"/>
              </w:rPr>
              <w:t xml:space="preserve">, which indicates whether UE can report CBR measurement to </w:t>
            </w:r>
            <w:proofErr w:type="spellStart"/>
            <w:r w:rsidRPr="007D1E1D">
              <w:rPr>
                <w:rFonts w:ascii="Arial" w:hAnsi="Arial" w:cs="Arial"/>
                <w:sz w:val="18"/>
                <w:szCs w:val="18"/>
              </w:rPr>
              <w:t>gNB</w:t>
            </w:r>
            <w:proofErr w:type="spellEnd"/>
            <w:r w:rsidRPr="007D1E1D">
              <w:rPr>
                <w:rFonts w:ascii="Arial" w:hAnsi="Arial" w:cs="Arial"/>
                <w:sz w:val="18"/>
                <w:szCs w:val="18"/>
              </w:rPr>
              <w:t xml:space="preserve"> when operating in Mode 1 and mode 2, if the band is indicated with only the PC5 interface in 38.101-1 [2], Table 5.2E.1-1. Otherwise, it is mandatory.</w:t>
            </w:r>
          </w:p>
          <w:p w14:paraId="43CAC27F"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adjust its radio parameters based on CBR measurement and </w:t>
            </w:r>
            <w:proofErr w:type="spellStart"/>
            <w:r w:rsidRPr="007D1E1D">
              <w:rPr>
                <w:rFonts w:ascii="Arial" w:hAnsi="Arial" w:cs="Arial"/>
                <w:sz w:val="18"/>
                <w:szCs w:val="18"/>
              </w:rPr>
              <w:t>CRlimit</w:t>
            </w:r>
            <w:proofErr w:type="spellEnd"/>
            <w:r w:rsidRPr="007D1E1D">
              <w:rPr>
                <w:rFonts w:ascii="Arial" w:hAnsi="Arial" w:cs="Arial"/>
                <w:sz w:val="18"/>
                <w:szCs w:val="18"/>
              </w:rPr>
              <w:t>.</w:t>
            </w:r>
          </w:p>
          <w:p w14:paraId="54944AE4" w14:textId="77777777" w:rsidR="0040306A" w:rsidRPr="007D1E1D" w:rsidRDefault="0040306A" w:rsidP="00321AB1">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cbr</w:t>
            </w:r>
            <w:proofErr w:type="spellEnd"/>
            <w:r w:rsidRPr="007D1E1D">
              <w:rPr>
                <w:rFonts w:ascii="Arial" w:hAnsi="Arial" w:cs="Arial"/>
                <w:i/>
                <w:iCs/>
                <w:sz w:val="18"/>
                <w:szCs w:val="18"/>
              </w:rPr>
              <w:t>-CR-</w:t>
            </w:r>
            <w:proofErr w:type="spellStart"/>
            <w:r w:rsidRPr="007D1E1D">
              <w:rPr>
                <w:rFonts w:ascii="Arial" w:hAnsi="Arial" w:cs="Arial"/>
                <w:i/>
                <w:iCs/>
                <w:sz w:val="18"/>
                <w:szCs w:val="18"/>
              </w:rPr>
              <w:t>TimeLimitSidelink</w:t>
            </w:r>
            <w:proofErr w:type="spellEnd"/>
            <w:r w:rsidRPr="007D1E1D">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5809F4FA" w14:textId="77777777" w:rsidR="0040306A" w:rsidRPr="007D1E1D" w:rsidRDefault="0040306A" w:rsidP="00321AB1">
            <w:pPr>
              <w:pStyle w:val="TAL"/>
            </w:pPr>
            <w:r w:rsidRPr="007D1E1D">
              <w:t xml:space="preserve">This field is only applicable if the UE supports </w:t>
            </w:r>
            <w:r w:rsidRPr="007D1E1D">
              <w:rPr>
                <w:i/>
              </w:rPr>
              <w:t>sl-Reception-r16</w:t>
            </w:r>
            <w:r w:rsidRPr="007D1E1D">
              <w:t xml:space="preserve"> and at least one of </w:t>
            </w:r>
            <w:r w:rsidRPr="007D1E1D">
              <w:rPr>
                <w:i/>
              </w:rPr>
              <w:t>sl-TransmissionMode1-r16</w:t>
            </w:r>
            <w:r w:rsidRPr="007D1E1D">
              <w:t xml:space="preserve"> and </w:t>
            </w:r>
            <w:r w:rsidRPr="007D1E1D">
              <w:rPr>
                <w:i/>
              </w:rPr>
              <w:t>sl-TransmissionMode2-r16</w:t>
            </w:r>
            <w:r w:rsidRPr="007D1E1D">
              <w:t>.</w:t>
            </w:r>
          </w:p>
          <w:p w14:paraId="11080718" w14:textId="77777777" w:rsidR="0040306A" w:rsidRPr="007D1E1D" w:rsidRDefault="0040306A" w:rsidP="00321AB1">
            <w:pPr>
              <w:keepNext/>
              <w:keepLines/>
              <w:spacing w:after="0"/>
              <w:rPr>
                <w:rFonts w:ascii="Arial" w:hAnsi="Arial"/>
                <w:b/>
                <w:i/>
                <w:sz w:val="18"/>
              </w:rPr>
            </w:pPr>
          </w:p>
          <w:p w14:paraId="7C04E940" w14:textId="77777777" w:rsidR="0040306A" w:rsidRPr="007D1E1D" w:rsidRDefault="0040306A" w:rsidP="00321AB1">
            <w:pPr>
              <w:pStyle w:val="TAL"/>
              <w:rPr>
                <w:b/>
                <w:i/>
              </w:rPr>
            </w:pPr>
            <w:r w:rsidRPr="007D1E1D">
              <w:rPr>
                <w:rFonts w:cs="Arial"/>
                <w:szCs w:val="18"/>
                <w:lang w:eastAsia="en-US"/>
              </w:rPr>
              <w:t xml:space="preserve">Support of this feature is mandatory if UE supports NR </w:t>
            </w:r>
            <w:proofErr w:type="spellStart"/>
            <w:r w:rsidRPr="007D1E1D">
              <w:rPr>
                <w:rFonts w:cs="Arial"/>
                <w:szCs w:val="18"/>
                <w:lang w:eastAsia="en-US"/>
              </w:rPr>
              <w:t>sidelink</w:t>
            </w:r>
            <w:proofErr w:type="spellEnd"/>
            <w:r w:rsidRPr="007D1E1D">
              <w:rPr>
                <w:rFonts w:cs="Arial"/>
                <w:szCs w:val="18"/>
                <w:lang w:eastAsia="en-US"/>
              </w:rPr>
              <w:t>.</w:t>
            </w:r>
          </w:p>
        </w:tc>
        <w:tc>
          <w:tcPr>
            <w:tcW w:w="709" w:type="dxa"/>
          </w:tcPr>
          <w:p w14:paraId="63752BAB" w14:textId="77777777" w:rsidR="0040306A" w:rsidRPr="007D1E1D" w:rsidRDefault="0040306A" w:rsidP="00321AB1">
            <w:pPr>
              <w:pStyle w:val="TAL"/>
              <w:jc w:val="center"/>
              <w:rPr>
                <w:lang w:eastAsia="zh-CN"/>
              </w:rPr>
            </w:pPr>
            <w:r w:rsidRPr="007D1E1D">
              <w:rPr>
                <w:lang w:eastAsia="zh-CN"/>
              </w:rPr>
              <w:t>Band</w:t>
            </w:r>
          </w:p>
        </w:tc>
        <w:tc>
          <w:tcPr>
            <w:tcW w:w="567" w:type="dxa"/>
          </w:tcPr>
          <w:p w14:paraId="21191CDC" w14:textId="77777777" w:rsidR="0040306A" w:rsidRPr="007D1E1D" w:rsidRDefault="0040306A" w:rsidP="00321AB1">
            <w:pPr>
              <w:pStyle w:val="TAL"/>
              <w:jc w:val="center"/>
              <w:rPr>
                <w:lang w:eastAsia="zh-CN"/>
              </w:rPr>
            </w:pPr>
            <w:r w:rsidRPr="007D1E1D">
              <w:rPr>
                <w:lang w:eastAsia="zh-CN"/>
              </w:rPr>
              <w:t>CY</w:t>
            </w:r>
          </w:p>
        </w:tc>
        <w:tc>
          <w:tcPr>
            <w:tcW w:w="709" w:type="dxa"/>
          </w:tcPr>
          <w:p w14:paraId="5B74E050" w14:textId="77777777" w:rsidR="0040306A" w:rsidRPr="007D1E1D" w:rsidRDefault="0040306A" w:rsidP="00321AB1">
            <w:pPr>
              <w:pStyle w:val="TAL"/>
              <w:jc w:val="center"/>
              <w:rPr>
                <w:lang w:eastAsia="zh-CN"/>
              </w:rPr>
            </w:pPr>
            <w:r w:rsidRPr="007D1E1D">
              <w:rPr>
                <w:lang w:eastAsia="zh-CN"/>
              </w:rPr>
              <w:t>N/A</w:t>
            </w:r>
          </w:p>
        </w:tc>
        <w:tc>
          <w:tcPr>
            <w:tcW w:w="728" w:type="dxa"/>
          </w:tcPr>
          <w:p w14:paraId="2DCE4657" w14:textId="77777777" w:rsidR="0040306A" w:rsidRPr="007D1E1D" w:rsidRDefault="0040306A" w:rsidP="00321AB1">
            <w:pPr>
              <w:pStyle w:val="TAL"/>
              <w:jc w:val="center"/>
              <w:rPr>
                <w:lang w:eastAsia="zh-CN"/>
              </w:rPr>
            </w:pPr>
            <w:r w:rsidRPr="007D1E1D">
              <w:rPr>
                <w:lang w:eastAsia="zh-CN"/>
              </w:rPr>
              <w:t>N/A</w:t>
            </w:r>
          </w:p>
        </w:tc>
      </w:tr>
      <w:tr w:rsidR="0040306A" w:rsidRPr="007D1E1D" w14:paraId="3DBA3F4B" w14:textId="77777777" w:rsidTr="00321AB1">
        <w:trPr>
          <w:cantSplit/>
          <w:tblHeader/>
        </w:trPr>
        <w:tc>
          <w:tcPr>
            <w:tcW w:w="6917" w:type="dxa"/>
          </w:tcPr>
          <w:p w14:paraId="414868B9" w14:textId="77777777" w:rsidR="0040306A" w:rsidRPr="007D1E1D" w:rsidRDefault="0040306A" w:rsidP="00321AB1">
            <w:pPr>
              <w:pStyle w:val="TAL"/>
              <w:rPr>
                <w:b/>
                <w:i/>
              </w:rPr>
            </w:pPr>
            <w:r w:rsidRPr="007D1E1D">
              <w:rPr>
                <w:b/>
                <w:i/>
              </w:rPr>
              <w:t>sl-Tx-256QAM-r16</w:t>
            </w:r>
          </w:p>
          <w:p w14:paraId="11E64FE3" w14:textId="77777777" w:rsidR="0040306A" w:rsidRPr="007D1E1D" w:rsidRDefault="0040306A" w:rsidP="00321AB1">
            <w:pPr>
              <w:pStyle w:val="TAL"/>
            </w:pPr>
            <w:r w:rsidRPr="007D1E1D">
              <w:t>Indicates UE can transmit PSSCH according to the 256QAM MCS table.</w:t>
            </w:r>
          </w:p>
          <w:p w14:paraId="4B93604D" w14:textId="77777777" w:rsidR="0040306A" w:rsidRPr="007D1E1D" w:rsidRDefault="0040306A" w:rsidP="00321AB1">
            <w:pPr>
              <w:pStyle w:val="TAL"/>
              <w:rPr>
                <w:b/>
                <w:i/>
              </w:rPr>
            </w:pPr>
            <w:r w:rsidRPr="007D1E1D">
              <w:t xml:space="preserve">This field is only applicable if the UE supports at least one of </w:t>
            </w:r>
            <w:r w:rsidRPr="007D1E1D">
              <w:rPr>
                <w:i/>
              </w:rPr>
              <w:t>sl-TransmissionMode1-r16</w:t>
            </w:r>
            <w:r w:rsidRPr="007D1E1D">
              <w:t xml:space="preserve"> and </w:t>
            </w:r>
            <w:r w:rsidRPr="007D1E1D">
              <w:rPr>
                <w:i/>
              </w:rPr>
              <w:t>sl-TransmissionMode2-r16</w:t>
            </w:r>
            <w:r w:rsidRPr="007D1E1D">
              <w:t>.</w:t>
            </w:r>
          </w:p>
        </w:tc>
        <w:tc>
          <w:tcPr>
            <w:tcW w:w="709" w:type="dxa"/>
          </w:tcPr>
          <w:p w14:paraId="6FE24396" w14:textId="77777777" w:rsidR="0040306A" w:rsidRPr="007D1E1D" w:rsidRDefault="0040306A" w:rsidP="00321AB1">
            <w:pPr>
              <w:pStyle w:val="TAL"/>
              <w:jc w:val="center"/>
              <w:rPr>
                <w:lang w:eastAsia="zh-CN"/>
              </w:rPr>
            </w:pPr>
            <w:r w:rsidRPr="007D1E1D">
              <w:rPr>
                <w:lang w:eastAsia="zh-CN"/>
              </w:rPr>
              <w:t>Band</w:t>
            </w:r>
          </w:p>
        </w:tc>
        <w:tc>
          <w:tcPr>
            <w:tcW w:w="567" w:type="dxa"/>
          </w:tcPr>
          <w:p w14:paraId="5647B49F" w14:textId="77777777" w:rsidR="0040306A" w:rsidRPr="007D1E1D" w:rsidRDefault="0040306A" w:rsidP="00321AB1">
            <w:pPr>
              <w:pStyle w:val="TAL"/>
              <w:jc w:val="center"/>
              <w:rPr>
                <w:lang w:eastAsia="zh-CN"/>
              </w:rPr>
            </w:pPr>
            <w:r w:rsidRPr="007D1E1D">
              <w:rPr>
                <w:lang w:eastAsia="zh-CN"/>
              </w:rPr>
              <w:t>No</w:t>
            </w:r>
          </w:p>
        </w:tc>
        <w:tc>
          <w:tcPr>
            <w:tcW w:w="709" w:type="dxa"/>
          </w:tcPr>
          <w:p w14:paraId="17E91D98" w14:textId="77777777" w:rsidR="0040306A" w:rsidRPr="007D1E1D" w:rsidRDefault="0040306A" w:rsidP="00321AB1">
            <w:pPr>
              <w:pStyle w:val="TAL"/>
              <w:jc w:val="center"/>
              <w:rPr>
                <w:lang w:eastAsia="zh-CN"/>
              </w:rPr>
            </w:pPr>
            <w:r w:rsidRPr="007D1E1D">
              <w:rPr>
                <w:lang w:eastAsia="zh-CN"/>
              </w:rPr>
              <w:t>N/A</w:t>
            </w:r>
          </w:p>
        </w:tc>
        <w:tc>
          <w:tcPr>
            <w:tcW w:w="728" w:type="dxa"/>
          </w:tcPr>
          <w:p w14:paraId="6520FDEC" w14:textId="77777777" w:rsidR="0040306A" w:rsidRPr="007D1E1D" w:rsidRDefault="0040306A" w:rsidP="00321AB1">
            <w:pPr>
              <w:pStyle w:val="TAL"/>
              <w:jc w:val="center"/>
              <w:rPr>
                <w:lang w:eastAsia="zh-CN"/>
              </w:rPr>
            </w:pPr>
            <w:r w:rsidRPr="007D1E1D">
              <w:rPr>
                <w:lang w:eastAsia="zh-CN"/>
              </w:rPr>
              <w:t>FR1 only</w:t>
            </w:r>
          </w:p>
        </w:tc>
      </w:tr>
      <w:tr w:rsidR="0040306A" w:rsidRPr="007D1E1D" w14:paraId="6FACE169" w14:textId="77777777" w:rsidTr="00321AB1">
        <w:trPr>
          <w:cantSplit/>
          <w:tblHeader/>
        </w:trPr>
        <w:tc>
          <w:tcPr>
            <w:tcW w:w="6917" w:type="dxa"/>
          </w:tcPr>
          <w:p w14:paraId="2D1B040D" w14:textId="77777777" w:rsidR="0040306A" w:rsidRPr="007D1E1D" w:rsidRDefault="0040306A" w:rsidP="00321AB1">
            <w:pPr>
              <w:pStyle w:val="TAL"/>
              <w:rPr>
                <w:b/>
                <w:i/>
              </w:rPr>
            </w:pPr>
            <w:r w:rsidRPr="007D1E1D">
              <w:rPr>
                <w:b/>
                <w:i/>
              </w:rPr>
              <w:t>sl-Rx-256QAM-r16</w:t>
            </w:r>
          </w:p>
          <w:p w14:paraId="00773E78" w14:textId="77777777" w:rsidR="0040306A" w:rsidRPr="007D1E1D" w:rsidRDefault="0040306A" w:rsidP="00321AB1">
            <w:pPr>
              <w:pStyle w:val="TAL"/>
            </w:pPr>
            <w:r w:rsidRPr="007D1E1D">
              <w:t>Indicates UE can receive PSSCH according to the 256QAM MCS table.</w:t>
            </w:r>
          </w:p>
          <w:p w14:paraId="79A4299A" w14:textId="77777777" w:rsidR="0040306A" w:rsidRPr="007D1E1D" w:rsidRDefault="0040306A" w:rsidP="00321AB1">
            <w:pPr>
              <w:pStyle w:val="TAL"/>
              <w:rPr>
                <w:b/>
                <w:i/>
              </w:rPr>
            </w:pPr>
            <w:r w:rsidRPr="007D1E1D">
              <w:t xml:space="preserve">This field is only applicable if the UE supports </w:t>
            </w:r>
            <w:r w:rsidRPr="007D1E1D">
              <w:rPr>
                <w:i/>
              </w:rPr>
              <w:t>sl-Reception-r16</w:t>
            </w:r>
            <w:r w:rsidRPr="007D1E1D">
              <w:t>.</w:t>
            </w:r>
          </w:p>
        </w:tc>
        <w:tc>
          <w:tcPr>
            <w:tcW w:w="709" w:type="dxa"/>
          </w:tcPr>
          <w:p w14:paraId="29DCF900" w14:textId="77777777" w:rsidR="0040306A" w:rsidRPr="007D1E1D" w:rsidRDefault="0040306A" w:rsidP="00321AB1">
            <w:pPr>
              <w:pStyle w:val="TAL"/>
              <w:jc w:val="center"/>
              <w:rPr>
                <w:lang w:eastAsia="zh-CN"/>
              </w:rPr>
            </w:pPr>
            <w:r w:rsidRPr="007D1E1D">
              <w:rPr>
                <w:lang w:eastAsia="zh-CN"/>
              </w:rPr>
              <w:t>Band</w:t>
            </w:r>
          </w:p>
        </w:tc>
        <w:tc>
          <w:tcPr>
            <w:tcW w:w="567" w:type="dxa"/>
          </w:tcPr>
          <w:p w14:paraId="1D49445A" w14:textId="77777777" w:rsidR="0040306A" w:rsidRPr="007D1E1D" w:rsidRDefault="0040306A" w:rsidP="00321AB1">
            <w:pPr>
              <w:pStyle w:val="TAL"/>
              <w:jc w:val="center"/>
              <w:rPr>
                <w:lang w:eastAsia="zh-CN"/>
              </w:rPr>
            </w:pPr>
            <w:r w:rsidRPr="007D1E1D">
              <w:rPr>
                <w:lang w:eastAsia="zh-CN"/>
              </w:rPr>
              <w:t>No</w:t>
            </w:r>
          </w:p>
        </w:tc>
        <w:tc>
          <w:tcPr>
            <w:tcW w:w="709" w:type="dxa"/>
          </w:tcPr>
          <w:p w14:paraId="1ECFF1E3" w14:textId="77777777" w:rsidR="0040306A" w:rsidRPr="007D1E1D" w:rsidRDefault="0040306A" w:rsidP="00321AB1">
            <w:pPr>
              <w:pStyle w:val="TAL"/>
              <w:jc w:val="center"/>
              <w:rPr>
                <w:lang w:eastAsia="zh-CN"/>
              </w:rPr>
            </w:pPr>
            <w:r w:rsidRPr="007D1E1D">
              <w:rPr>
                <w:lang w:eastAsia="zh-CN"/>
              </w:rPr>
              <w:t>N/A</w:t>
            </w:r>
          </w:p>
        </w:tc>
        <w:tc>
          <w:tcPr>
            <w:tcW w:w="728" w:type="dxa"/>
          </w:tcPr>
          <w:p w14:paraId="2A7F45FE" w14:textId="77777777" w:rsidR="0040306A" w:rsidRPr="007D1E1D" w:rsidRDefault="0040306A" w:rsidP="00321AB1">
            <w:pPr>
              <w:pStyle w:val="TAL"/>
              <w:jc w:val="center"/>
              <w:rPr>
                <w:lang w:eastAsia="zh-CN"/>
              </w:rPr>
            </w:pPr>
            <w:r w:rsidRPr="007D1E1D">
              <w:rPr>
                <w:lang w:eastAsia="zh-CN"/>
              </w:rPr>
              <w:t>FR1 only</w:t>
            </w:r>
          </w:p>
        </w:tc>
      </w:tr>
      <w:tr w:rsidR="0040306A" w:rsidRPr="007D1E1D" w14:paraId="0B281C9A" w14:textId="77777777" w:rsidTr="00321AB1">
        <w:trPr>
          <w:cantSplit/>
          <w:tblHeader/>
        </w:trPr>
        <w:tc>
          <w:tcPr>
            <w:tcW w:w="6917" w:type="dxa"/>
          </w:tcPr>
          <w:p w14:paraId="56506591" w14:textId="77777777" w:rsidR="0040306A" w:rsidRPr="007D1E1D" w:rsidRDefault="0040306A" w:rsidP="00321AB1">
            <w:pPr>
              <w:pStyle w:val="TAL"/>
              <w:rPr>
                <w:b/>
                <w:i/>
              </w:rPr>
            </w:pPr>
            <w:r w:rsidRPr="007D1E1D">
              <w:rPr>
                <w:b/>
                <w:i/>
              </w:rPr>
              <w:lastRenderedPageBreak/>
              <w:t>psfch-FormatZeroSidelink-r16</w:t>
            </w:r>
          </w:p>
          <w:p w14:paraId="65553F38" w14:textId="77777777" w:rsidR="0040306A" w:rsidRPr="007D1E1D" w:rsidRDefault="0040306A" w:rsidP="00321AB1">
            <w:pPr>
              <w:pStyle w:val="TAL"/>
              <w:spacing w:afterLines="50" w:after="120"/>
            </w:pPr>
            <w:r w:rsidRPr="007D1E1D">
              <w:t>Indicates whether UE supports PSFCH format 0. If supported, this parameter indicates the support of the capabilities and includes the parameters as follows:</w:t>
            </w:r>
          </w:p>
          <w:p w14:paraId="1267357E"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UE can transmit and receive NR PSFCH format 0.</w:t>
            </w:r>
          </w:p>
          <w:p w14:paraId="1C7BD6B4"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psfch-RxNumber</w:t>
            </w:r>
            <w:proofErr w:type="spellEnd"/>
            <w:r w:rsidRPr="007D1E1D">
              <w:rPr>
                <w:rFonts w:ascii="Arial" w:hAnsi="Arial" w:cs="Arial"/>
                <w:sz w:val="18"/>
                <w:szCs w:val="18"/>
              </w:rPr>
              <w:t xml:space="preserve"> which indicates the number of PSFCH(s) resources that the UE can receive in a slot. Value n5 corresponds to 5, n15 corresponds to 15, and so on.</w:t>
            </w:r>
          </w:p>
          <w:p w14:paraId="55E86625"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iCs/>
                <w:sz w:val="18"/>
                <w:szCs w:val="18"/>
              </w:rPr>
              <w:t>psfch-TxNumber</w:t>
            </w:r>
            <w:proofErr w:type="spellEnd"/>
            <w:r w:rsidRPr="007D1E1D">
              <w:rPr>
                <w:rFonts w:ascii="Arial" w:hAnsi="Arial" w:cs="Arial"/>
                <w:sz w:val="18"/>
                <w:szCs w:val="18"/>
              </w:rPr>
              <w:t xml:space="preserve"> which indicates the number of PSFCH(s) resources that the UE can transmit in a slot. Value n4 corresponds to 4, n8 corresponds to 8, and so on.</w:t>
            </w:r>
          </w:p>
          <w:p w14:paraId="4FA38078" w14:textId="77777777" w:rsidR="0040306A" w:rsidRPr="007D1E1D" w:rsidRDefault="0040306A" w:rsidP="00321AB1">
            <w:pPr>
              <w:pStyle w:val="TAL"/>
            </w:pPr>
          </w:p>
          <w:p w14:paraId="4E844C11" w14:textId="77777777" w:rsidR="0040306A" w:rsidRPr="007D1E1D" w:rsidRDefault="0040306A" w:rsidP="00321AB1">
            <w:pPr>
              <w:pStyle w:val="TAL"/>
            </w:pPr>
            <w:r w:rsidRPr="007D1E1D">
              <w:t xml:space="preserve">This field is only applicable if the UE supports at least one of </w:t>
            </w:r>
            <w:r w:rsidRPr="007D1E1D">
              <w:rPr>
                <w:i/>
              </w:rPr>
              <w:t>sl-Reception-r16</w:t>
            </w:r>
            <w:r w:rsidRPr="007D1E1D">
              <w:t xml:space="preserve"> and </w:t>
            </w:r>
            <w:r w:rsidRPr="007D1E1D">
              <w:rPr>
                <w:i/>
              </w:rPr>
              <w:t>sl-TransmissionMode2-r16</w:t>
            </w:r>
            <w:r w:rsidRPr="007D1E1D">
              <w:t>.</w:t>
            </w:r>
          </w:p>
          <w:p w14:paraId="44670529" w14:textId="77777777" w:rsidR="0040306A" w:rsidRPr="007D1E1D" w:rsidRDefault="0040306A" w:rsidP="00321AB1">
            <w:pPr>
              <w:pStyle w:val="TAN"/>
            </w:pPr>
          </w:p>
          <w:p w14:paraId="3F3DDFB2" w14:textId="77777777" w:rsidR="0040306A" w:rsidRPr="007D1E1D" w:rsidRDefault="0040306A" w:rsidP="00321AB1">
            <w:pPr>
              <w:pStyle w:val="TAN"/>
            </w:pPr>
            <w:r w:rsidRPr="007D1E1D">
              <w:t>NOTE:</w:t>
            </w:r>
            <w:r w:rsidRPr="007D1E1D">
              <w:tab/>
              <w:t xml:space="preserve">Configuration by NR </w:t>
            </w:r>
            <w:proofErr w:type="spellStart"/>
            <w:r w:rsidRPr="007D1E1D">
              <w:t>Uu</w:t>
            </w:r>
            <w:proofErr w:type="spellEnd"/>
            <w:r w:rsidRPr="007D1E1D">
              <w:t xml:space="preserve"> is not required to be supported in a band indicated with only the PC5 interface in 38.101-1 [2] Table 5.2E.1-1.</w:t>
            </w:r>
          </w:p>
          <w:p w14:paraId="43BB756C" w14:textId="77777777" w:rsidR="0040306A" w:rsidRPr="007D1E1D" w:rsidRDefault="0040306A" w:rsidP="00321AB1">
            <w:pPr>
              <w:pStyle w:val="TAL"/>
            </w:pPr>
          </w:p>
          <w:p w14:paraId="09948E33" w14:textId="77777777" w:rsidR="0040306A" w:rsidRPr="007D1E1D" w:rsidRDefault="0040306A" w:rsidP="00321AB1">
            <w:pPr>
              <w:pStyle w:val="TAL"/>
              <w:rPr>
                <w:lang w:eastAsia="en-US"/>
              </w:rPr>
            </w:pPr>
            <w:r w:rsidRPr="007D1E1D">
              <w:t xml:space="preserve">Support of this feature is mandatory if UE supports NR </w:t>
            </w:r>
            <w:proofErr w:type="spellStart"/>
            <w:r w:rsidRPr="007D1E1D">
              <w:t>sidelink</w:t>
            </w:r>
            <w:proofErr w:type="spellEnd"/>
            <w:r w:rsidRPr="007D1E1D">
              <w:t>.</w:t>
            </w:r>
          </w:p>
        </w:tc>
        <w:tc>
          <w:tcPr>
            <w:tcW w:w="709" w:type="dxa"/>
          </w:tcPr>
          <w:p w14:paraId="231FE577" w14:textId="77777777" w:rsidR="0040306A" w:rsidRPr="007D1E1D" w:rsidRDefault="0040306A" w:rsidP="00321AB1">
            <w:pPr>
              <w:pStyle w:val="TAL"/>
              <w:jc w:val="center"/>
              <w:rPr>
                <w:lang w:eastAsia="zh-CN"/>
              </w:rPr>
            </w:pPr>
            <w:r w:rsidRPr="007D1E1D">
              <w:rPr>
                <w:lang w:eastAsia="zh-CN"/>
              </w:rPr>
              <w:t>Band</w:t>
            </w:r>
          </w:p>
        </w:tc>
        <w:tc>
          <w:tcPr>
            <w:tcW w:w="567" w:type="dxa"/>
          </w:tcPr>
          <w:p w14:paraId="19B2BCC8" w14:textId="77777777" w:rsidR="0040306A" w:rsidRPr="007D1E1D" w:rsidRDefault="0040306A" w:rsidP="00321AB1">
            <w:pPr>
              <w:pStyle w:val="TAL"/>
              <w:jc w:val="center"/>
              <w:rPr>
                <w:lang w:eastAsia="zh-CN"/>
              </w:rPr>
            </w:pPr>
            <w:r w:rsidRPr="007D1E1D">
              <w:rPr>
                <w:lang w:eastAsia="zh-CN"/>
              </w:rPr>
              <w:t>CY</w:t>
            </w:r>
          </w:p>
        </w:tc>
        <w:tc>
          <w:tcPr>
            <w:tcW w:w="709" w:type="dxa"/>
          </w:tcPr>
          <w:p w14:paraId="7901011F" w14:textId="77777777" w:rsidR="0040306A" w:rsidRPr="007D1E1D" w:rsidRDefault="0040306A" w:rsidP="00321AB1">
            <w:pPr>
              <w:pStyle w:val="TAL"/>
              <w:jc w:val="center"/>
              <w:rPr>
                <w:lang w:eastAsia="zh-CN"/>
              </w:rPr>
            </w:pPr>
            <w:r w:rsidRPr="007D1E1D">
              <w:rPr>
                <w:lang w:eastAsia="zh-CN"/>
              </w:rPr>
              <w:t>N/A</w:t>
            </w:r>
          </w:p>
        </w:tc>
        <w:tc>
          <w:tcPr>
            <w:tcW w:w="728" w:type="dxa"/>
          </w:tcPr>
          <w:p w14:paraId="3694F281" w14:textId="77777777" w:rsidR="0040306A" w:rsidRPr="007D1E1D" w:rsidRDefault="0040306A" w:rsidP="00321AB1">
            <w:pPr>
              <w:pStyle w:val="TAL"/>
              <w:jc w:val="center"/>
              <w:rPr>
                <w:lang w:eastAsia="zh-CN"/>
              </w:rPr>
            </w:pPr>
            <w:r w:rsidRPr="007D1E1D">
              <w:rPr>
                <w:lang w:eastAsia="zh-CN"/>
              </w:rPr>
              <w:t>N/A</w:t>
            </w:r>
          </w:p>
        </w:tc>
      </w:tr>
      <w:tr w:rsidR="0040306A" w:rsidRPr="007D1E1D" w14:paraId="1C8CDB1E" w14:textId="77777777" w:rsidTr="00321AB1">
        <w:trPr>
          <w:cantSplit/>
          <w:tblHeader/>
        </w:trPr>
        <w:tc>
          <w:tcPr>
            <w:tcW w:w="6917" w:type="dxa"/>
          </w:tcPr>
          <w:p w14:paraId="1CDDFC57" w14:textId="77777777" w:rsidR="0040306A" w:rsidRPr="007D1E1D" w:rsidRDefault="0040306A" w:rsidP="00321AB1">
            <w:pPr>
              <w:pStyle w:val="TAL"/>
              <w:rPr>
                <w:b/>
                <w:i/>
              </w:rPr>
            </w:pPr>
            <w:r w:rsidRPr="007D1E1D">
              <w:rPr>
                <w:b/>
                <w:i/>
              </w:rPr>
              <w:t>lowSE-64QAM-MCS-TableSidelink-r16</w:t>
            </w:r>
          </w:p>
          <w:p w14:paraId="0B265885" w14:textId="77777777" w:rsidR="0040306A" w:rsidRPr="007D1E1D" w:rsidRDefault="0040306A" w:rsidP="00321AB1">
            <w:pPr>
              <w:pStyle w:val="TAL"/>
            </w:pPr>
            <w:r w:rsidRPr="007D1E1D">
              <w:t>Indicates UE can transmit and receive PSSCH according to the low-spectral efficiency 64QAM MCS table.</w:t>
            </w:r>
          </w:p>
          <w:p w14:paraId="591EA1A9" w14:textId="77777777" w:rsidR="0040306A" w:rsidRPr="007D1E1D" w:rsidRDefault="0040306A" w:rsidP="00321AB1">
            <w:pPr>
              <w:pStyle w:val="TAL"/>
              <w:rPr>
                <w:b/>
                <w:i/>
              </w:rPr>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tc>
        <w:tc>
          <w:tcPr>
            <w:tcW w:w="709" w:type="dxa"/>
          </w:tcPr>
          <w:p w14:paraId="072CA4D8" w14:textId="77777777" w:rsidR="0040306A" w:rsidRPr="007D1E1D" w:rsidRDefault="0040306A" w:rsidP="00321AB1">
            <w:pPr>
              <w:pStyle w:val="TAL"/>
              <w:jc w:val="center"/>
              <w:rPr>
                <w:lang w:eastAsia="zh-CN"/>
              </w:rPr>
            </w:pPr>
            <w:r w:rsidRPr="007D1E1D">
              <w:rPr>
                <w:lang w:eastAsia="zh-CN"/>
              </w:rPr>
              <w:t>Band</w:t>
            </w:r>
          </w:p>
        </w:tc>
        <w:tc>
          <w:tcPr>
            <w:tcW w:w="567" w:type="dxa"/>
          </w:tcPr>
          <w:p w14:paraId="56BC9AC7" w14:textId="77777777" w:rsidR="0040306A" w:rsidRPr="007D1E1D" w:rsidRDefault="0040306A" w:rsidP="00321AB1">
            <w:pPr>
              <w:pStyle w:val="TAL"/>
              <w:jc w:val="center"/>
              <w:rPr>
                <w:lang w:eastAsia="zh-CN"/>
              </w:rPr>
            </w:pPr>
            <w:r w:rsidRPr="007D1E1D">
              <w:rPr>
                <w:lang w:eastAsia="zh-CN"/>
              </w:rPr>
              <w:t>No</w:t>
            </w:r>
          </w:p>
        </w:tc>
        <w:tc>
          <w:tcPr>
            <w:tcW w:w="709" w:type="dxa"/>
          </w:tcPr>
          <w:p w14:paraId="1C8AB9DC" w14:textId="77777777" w:rsidR="0040306A" w:rsidRPr="007D1E1D" w:rsidRDefault="0040306A" w:rsidP="00321AB1">
            <w:pPr>
              <w:pStyle w:val="TAL"/>
              <w:jc w:val="center"/>
              <w:rPr>
                <w:lang w:eastAsia="zh-CN"/>
              </w:rPr>
            </w:pPr>
            <w:r w:rsidRPr="007D1E1D">
              <w:rPr>
                <w:lang w:eastAsia="zh-CN"/>
              </w:rPr>
              <w:t>N/A</w:t>
            </w:r>
          </w:p>
        </w:tc>
        <w:tc>
          <w:tcPr>
            <w:tcW w:w="728" w:type="dxa"/>
          </w:tcPr>
          <w:p w14:paraId="1108E02D" w14:textId="77777777" w:rsidR="0040306A" w:rsidRPr="007D1E1D" w:rsidRDefault="0040306A" w:rsidP="00321AB1">
            <w:pPr>
              <w:pStyle w:val="TAL"/>
              <w:jc w:val="center"/>
              <w:rPr>
                <w:lang w:eastAsia="zh-CN"/>
              </w:rPr>
            </w:pPr>
            <w:r w:rsidRPr="007D1E1D">
              <w:rPr>
                <w:lang w:eastAsia="zh-CN"/>
              </w:rPr>
              <w:t>N/A</w:t>
            </w:r>
          </w:p>
        </w:tc>
      </w:tr>
      <w:tr w:rsidR="0040306A" w:rsidRPr="007D1E1D" w14:paraId="2E2832A7" w14:textId="77777777" w:rsidTr="00321AB1">
        <w:trPr>
          <w:cantSplit/>
          <w:tblHeader/>
        </w:trPr>
        <w:tc>
          <w:tcPr>
            <w:tcW w:w="6917" w:type="dxa"/>
          </w:tcPr>
          <w:p w14:paraId="62BECD49" w14:textId="77777777" w:rsidR="0040306A" w:rsidRPr="007D1E1D" w:rsidRDefault="0040306A" w:rsidP="00321AB1">
            <w:pPr>
              <w:pStyle w:val="TAL"/>
              <w:rPr>
                <w:b/>
                <w:i/>
              </w:rPr>
            </w:pPr>
            <w:r w:rsidRPr="007D1E1D">
              <w:rPr>
                <w:b/>
                <w:i/>
              </w:rPr>
              <w:t>csi-ReportSidelink-r16</w:t>
            </w:r>
          </w:p>
          <w:p w14:paraId="4CD65CFC" w14:textId="77777777" w:rsidR="0040306A" w:rsidRPr="007D1E1D" w:rsidRDefault="0040306A" w:rsidP="00321AB1">
            <w:pPr>
              <w:pStyle w:val="TAL"/>
              <w:spacing w:afterLines="50" w:after="120"/>
            </w:pPr>
            <w:r w:rsidRPr="007D1E1D">
              <w:t xml:space="preserve">Indicates UE supports </w:t>
            </w:r>
            <w:proofErr w:type="spellStart"/>
            <w:r w:rsidRPr="007D1E1D">
              <w:t>Sidelink</w:t>
            </w:r>
            <w:proofErr w:type="spellEnd"/>
            <w:r w:rsidRPr="007D1E1D">
              <w:t xml:space="preserve"> CSI report. If supported, this parameter indicates the support of the capabilities and includes the parameters as follows:</w:t>
            </w:r>
          </w:p>
          <w:p w14:paraId="56BA05DD"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proofErr w:type="spellStart"/>
            <w:r w:rsidRPr="007D1E1D">
              <w:rPr>
                <w:rFonts w:ascii="Arial" w:hAnsi="Arial" w:cs="Arial"/>
                <w:i/>
                <w:sz w:val="18"/>
                <w:szCs w:val="18"/>
              </w:rPr>
              <w:t>csi</w:t>
            </w:r>
            <w:proofErr w:type="spellEnd"/>
            <w:r w:rsidRPr="007D1E1D">
              <w:rPr>
                <w:rFonts w:ascii="Arial" w:hAnsi="Arial" w:cs="Arial"/>
                <w:i/>
                <w:sz w:val="18"/>
                <w:szCs w:val="18"/>
              </w:rPr>
              <w:t>-RS-</w:t>
            </w:r>
            <w:proofErr w:type="spellStart"/>
            <w:r w:rsidRPr="007D1E1D">
              <w:rPr>
                <w:rFonts w:ascii="Arial" w:hAnsi="Arial" w:cs="Arial"/>
                <w:i/>
                <w:sz w:val="18"/>
                <w:szCs w:val="18"/>
              </w:rPr>
              <w:t>PortsSidelink</w:t>
            </w:r>
            <w:proofErr w:type="spellEnd"/>
            <w:r w:rsidRPr="007D1E1D">
              <w:rPr>
                <w:rFonts w:ascii="Arial" w:hAnsi="Arial" w:cs="Arial"/>
                <w:sz w:val="18"/>
                <w:szCs w:val="18"/>
              </w:rPr>
              <w:t xml:space="preserve">, which indicates the number of antenna port(s) up to which UE can transmit and receive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CSI-RS with. Value p1 corresponds to 1, and value p2 corresponds to 2.</w:t>
            </w:r>
          </w:p>
          <w:p w14:paraId="397FD2B7" w14:textId="77777777" w:rsidR="0040306A" w:rsidRPr="007D1E1D" w:rsidRDefault="0040306A" w:rsidP="00321AB1">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t xml:space="preserve">UE supports RI and CQI feedback on </w:t>
            </w:r>
            <w:proofErr w:type="spellStart"/>
            <w:r w:rsidRPr="007D1E1D">
              <w:rPr>
                <w:rFonts w:ascii="Arial" w:hAnsi="Arial" w:cs="Arial"/>
                <w:sz w:val="18"/>
                <w:szCs w:val="18"/>
              </w:rPr>
              <w:t>sidelink</w:t>
            </w:r>
            <w:proofErr w:type="spellEnd"/>
            <w:r w:rsidRPr="007D1E1D">
              <w:rPr>
                <w:rFonts w:ascii="Arial" w:hAnsi="Arial" w:cs="Arial"/>
                <w:sz w:val="18"/>
                <w:szCs w:val="18"/>
              </w:rPr>
              <w:t>.</w:t>
            </w:r>
          </w:p>
          <w:p w14:paraId="77C391BD" w14:textId="77777777" w:rsidR="0040306A" w:rsidRPr="007D1E1D" w:rsidRDefault="0040306A" w:rsidP="00321AB1">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p w14:paraId="24BB0901" w14:textId="77777777" w:rsidR="0040306A" w:rsidRPr="007D1E1D" w:rsidRDefault="0040306A" w:rsidP="00321AB1">
            <w:pPr>
              <w:keepNext/>
              <w:keepLines/>
              <w:spacing w:after="0"/>
              <w:rPr>
                <w:rFonts w:ascii="Arial" w:hAnsi="Arial"/>
                <w:b/>
                <w:i/>
                <w:sz w:val="18"/>
              </w:rPr>
            </w:pPr>
          </w:p>
          <w:p w14:paraId="36554341" w14:textId="77777777" w:rsidR="0040306A" w:rsidRPr="007D1E1D" w:rsidRDefault="0040306A" w:rsidP="00321AB1">
            <w:pPr>
              <w:pStyle w:val="TAL"/>
              <w:rPr>
                <w:b/>
                <w:i/>
              </w:rPr>
            </w:pPr>
            <w:r w:rsidRPr="007D1E1D">
              <w:t xml:space="preserve">Support of this feature is mandatory if UE supports NR </w:t>
            </w:r>
            <w:proofErr w:type="spellStart"/>
            <w:r w:rsidRPr="007D1E1D">
              <w:t>sidelink</w:t>
            </w:r>
            <w:proofErr w:type="spellEnd"/>
            <w:r w:rsidRPr="007D1E1D">
              <w:t>.</w:t>
            </w:r>
          </w:p>
        </w:tc>
        <w:tc>
          <w:tcPr>
            <w:tcW w:w="709" w:type="dxa"/>
          </w:tcPr>
          <w:p w14:paraId="0001F0EE" w14:textId="77777777" w:rsidR="0040306A" w:rsidRPr="007D1E1D" w:rsidRDefault="0040306A" w:rsidP="00321AB1">
            <w:pPr>
              <w:pStyle w:val="TAL"/>
              <w:jc w:val="center"/>
              <w:rPr>
                <w:lang w:eastAsia="zh-CN"/>
              </w:rPr>
            </w:pPr>
            <w:r w:rsidRPr="007D1E1D">
              <w:rPr>
                <w:lang w:eastAsia="zh-CN"/>
              </w:rPr>
              <w:t>Band</w:t>
            </w:r>
          </w:p>
        </w:tc>
        <w:tc>
          <w:tcPr>
            <w:tcW w:w="567" w:type="dxa"/>
          </w:tcPr>
          <w:p w14:paraId="6584858B" w14:textId="77777777" w:rsidR="0040306A" w:rsidRPr="007D1E1D" w:rsidRDefault="0040306A" w:rsidP="00321AB1">
            <w:pPr>
              <w:pStyle w:val="TAL"/>
              <w:jc w:val="center"/>
              <w:rPr>
                <w:lang w:eastAsia="zh-CN"/>
              </w:rPr>
            </w:pPr>
            <w:r w:rsidRPr="007D1E1D">
              <w:rPr>
                <w:lang w:eastAsia="zh-CN"/>
              </w:rPr>
              <w:t>CY</w:t>
            </w:r>
          </w:p>
        </w:tc>
        <w:tc>
          <w:tcPr>
            <w:tcW w:w="709" w:type="dxa"/>
          </w:tcPr>
          <w:p w14:paraId="28041059" w14:textId="77777777" w:rsidR="0040306A" w:rsidRPr="007D1E1D" w:rsidRDefault="0040306A" w:rsidP="00321AB1">
            <w:pPr>
              <w:pStyle w:val="TAL"/>
              <w:jc w:val="center"/>
              <w:rPr>
                <w:lang w:eastAsia="zh-CN"/>
              </w:rPr>
            </w:pPr>
            <w:r w:rsidRPr="007D1E1D">
              <w:rPr>
                <w:lang w:eastAsia="zh-CN"/>
              </w:rPr>
              <w:t>N/A</w:t>
            </w:r>
          </w:p>
        </w:tc>
        <w:tc>
          <w:tcPr>
            <w:tcW w:w="728" w:type="dxa"/>
          </w:tcPr>
          <w:p w14:paraId="3EF3E86B" w14:textId="77777777" w:rsidR="0040306A" w:rsidRPr="007D1E1D" w:rsidRDefault="0040306A" w:rsidP="00321AB1">
            <w:pPr>
              <w:pStyle w:val="TAL"/>
              <w:jc w:val="center"/>
              <w:rPr>
                <w:lang w:eastAsia="zh-CN"/>
              </w:rPr>
            </w:pPr>
            <w:r w:rsidRPr="007D1E1D">
              <w:rPr>
                <w:lang w:eastAsia="zh-CN"/>
              </w:rPr>
              <w:t>N/A</w:t>
            </w:r>
          </w:p>
        </w:tc>
      </w:tr>
      <w:tr w:rsidR="0040306A" w:rsidRPr="007D1E1D" w14:paraId="62CA788A" w14:textId="77777777" w:rsidTr="00321AB1">
        <w:trPr>
          <w:cantSplit/>
          <w:tblHeader/>
        </w:trPr>
        <w:tc>
          <w:tcPr>
            <w:tcW w:w="6917" w:type="dxa"/>
          </w:tcPr>
          <w:p w14:paraId="572C0C14" w14:textId="77777777" w:rsidR="0040306A" w:rsidRPr="007D1E1D" w:rsidRDefault="0040306A" w:rsidP="00321AB1">
            <w:pPr>
              <w:pStyle w:val="TAL"/>
              <w:rPr>
                <w:b/>
                <w:i/>
              </w:rPr>
            </w:pPr>
            <w:r w:rsidRPr="007D1E1D">
              <w:rPr>
                <w:b/>
                <w:i/>
              </w:rPr>
              <w:t>enb-Sync-Sidelink-r16</w:t>
            </w:r>
          </w:p>
          <w:p w14:paraId="4FD84C2F" w14:textId="77777777" w:rsidR="0040306A" w:rsidRPr="007D1E1D" w:rsidRDefault="0040306A" w:rsidP="00321AB1">
            <w:pPr>
              <w:pStyle w:val="TAL"/>
              <w:spacing w:afterLines="50" w:after="120"/>
            </w:pPr>
            <w:r w:rsidRPr="007D1E1D">
              <w:t xml:space="preserve">Indicates whether UE supports </w:t>
            </w:r>
            <w:proofErr w:type="spellStart"/>
            <w:r w:rsidRPr="007D1E1D">
              <w:rPr>
                <w:lang w:eastAsia="ko-KR"/>
              </w:rPr>
              <w:t>eNB</w:t>
            </w:r>
            <w:proofErr w:type="spellEnd"/>
            <w:r w:rsidRPr="007D1E1D">
              <w:rPr>
                <w:lang w:eastAsia="ko-KR"/>
              </w:rPr>
              <w:t xml:space="preserve"> type synchronization source for NR </w:t>
            </w:r>
            <w:proofErr w:type="spellStart"/>
            <w:r w:rsidRPr="007D1E1D">
              <w:rPr>
                <w:lang w:eastAsia="ko-KR"/>
              </w:rPr>
              <w:t>sidelink</w:t>
            </w:r>
            <w:proofErr w:type="spellEnd"/>
            <w:r w:rsidRPr="007D1E1D">
              <w:t>. If supported, this parameter indicates the support of the capabilities and includes the parameters as follows:</w:t>
            </w:r>
          </w:p>
          <w:p w14:paraId="37EF76A6"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transmit or receive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based on the synchronization to an </w:t>
            </w:r>
            <w:proofErr w:type="spellStart"/>
            <w:r w:rsidRPr="007D1E1D">
              <w:rPr>
                <w:rFonts w:ascii="Arial" w:hAnsi="Arial" w:cs="Arial"/>
                <w:sz w:val="18"/>
                <w:szCs w:val="18"/>
              </w:rPr>
              <w:t>eNB</w:t>
            </w:r>
            <w:proofErr w:type="spellEnd"/>
            <w:r w:rsidRPr="007D1E1D">
              <w:rPr>
                <w:rFonts w:ascii="Arial" w:hAnsi="Arial" w:cs="Arial"/>
                <w:sz w:val="18"/>
                <w:szCs w:val="18"/>
              </w:rPr>
              <w:t>.</w:t>
            </w:r>
          </w:p>
          <w:p w14:paraId="78A79465"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sync-Sidelink-r16</w:t>
            </w:r>
            <w:r w:rsidRPr="007D1E1D">
              <w:rPr>
                <w:rFonts w:ascii="Arial" w:hAnsi="Arial" w:cs="Arial"/>
                <w:sz w:val="18"/>
                <w:szCs w:val="18"/>
              </w:rPr>
              <w:t xml:space="preserve">, UE additionally supports </w:t>
            </w:r>
            <w:proofErr w:type="spellStart"/>
            <w:r w:rsidRPr="007D1E1D">
              <w:rPr>
                <w:rFonts w:ascii="Arial" w:hAnsi="Arial" w:cs="Arial"/>
                <w:sz w:val="18"/>
                <w:szCs w:val="18"/>
              </w:rPr>
              <w:t>eNB</w:t>
            </w:r>
            <w:proofErr w:type="spellEnd"/>
            <w:r w:rsidRPr="007D1E1D">
              <w:rPr>
                <w:rFonts w:ascii="Arial" w:hAnsi="Arial" w:cs="Arial"/>
                <w:sz w:val="18"/>
                <w:szCs w:val="18"/>
              </w:rPr>
              <w:t xml:space="preserve">, GNSS and </w:t>
            </w:r>
            <w:proofErr w:type="spellStart"/>
            <w:r w:rsidRPr="007D1E1D">
              <w:rPr>
                <w:rFonts w:ascii="Arial" w:hAnsi="Arial" w:cs="Arial"/>
                <w:sz w:val="18"/>
                <w:szCs w:val="18"/>
              </w:rPr>
              <w:t>SyncRef</w:t>
            </w:r>
            <w:proofErr w:type="spellEnd"/>
            <w:r w:rsidRPr="007D1E1D">
              <w:rPr>
                <w:rFonts w:ascii="Arial" w:hAnsi="Arial" w:cs="Arial"/>
                <w:sz w:val="18"/>
                <w:szCs w:val="18"/>
              </w:rPr>
              <w:t xml:space="preserve"> UE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proofErr w:type="spellStart"/>
            <w:r w:rsidRPr="007D1E1D">
              <w:rPr>
                <w:rFonts w:ascii="Arial" w:hAnsi="Arial" w:cs="Arial"/>
                <w:i/>
                <w:iCs/>
                <w:sz w:val="18"/>
                <w:szCs w:val="18"/>
              </w:rPr>
              <w:t>gnbEnb</w:t>
            </w:r>
            <w:proofErr w:type="spellEnd"/>
            <w:r w:rsidRPr="007D1E1D">
              <w:rPr>
                <w:rFonts w:ascii="Arial" w:hAnsi="Arial" w:cs="Arial"/>
                <w:sz w:val="18"/>
                <w:szCs w:val="18"/>
              </w:rPr>
              <w:t>.</w:t>
            </w:r>
          </w:p>
          <w:p w14:paraId="4FF4DB94"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sync-Sidelink-r16</w:t>
            </w:r>
            <w:r w:rsidRPr="007D1E1D">
              <w:rPr>
                <w:rFonts w:ascii="Arial" w:hAnsi="Arial" w:cs="Arial"/>
                <w:sz w:val="18"/>
                <w:szCs w:val="18"/>
              </w:rPr>
              <w:t xml:space="preserve">, UE additionally supports </w:t>
            </w:r>
            <w:proofErr w:type="spellStart"/>
            <w:r w:rsidRPr="007D1E1D">
              <w:rPr>
                <w:rFonts w:ascii="Arial" w:hAnsi="Arial" w:cs="Arial"/>
                <w:sz w:val="18"/>
                <w:szCs w:val="18"/>
              </w:rPr>
              <w:t>eNB</w:t>
            </w:r>
            <w:proofErr w:type="spellEnd"/>
            <w:r w:rsidRPr="007D1E1D">
              <w:rPr>
                <w:rFonts w:ascii="Arial" w:hAnsi="Arial" w:cs="Arial"/>
                <w:sz w:val="18"/>
                <w:szCs w:val="18"/>
              </w:rPr>
              <w:t xml:space="preserve">, GNSS and </w:t>
            </w:r>
            <w:proofErr w:type="spellStart"/>
            <w:r w:rsidRPr="007D1E1D">
              <w:rPr>
                <w:rFonts w:ascii="Arial" w:hAnsi="Arial" w:cs="Arial"/>
                <w:sz w:val="18"/>
                <w:szCs w:val="18"/>
              </w:rPr>
              <w:t>SyncRef</w:t>
            </w:r>
            <w:proofErr w:type="spellEnd"/>
            <w:r w:rsidRPr="007D1E1D">
              <w:rPr>
                <w:rFonts w:ascii="Arial" w:hAnsi="Arial" w:cs="Arial"/>
                <w:sz w:val="18"/>
                <w:szCs w:val="18"/>
              </w:rPr>
              <w:t xml:space="preserve"> UE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proofErr w:type="spellStart"/>
            <w:r w:rsidRPr="007D1E1D">
              <w:rPr>
                <w:rFonts w:ascii="Arial" w:hAnsi="Arial" w:cs="Arial"/>
                <w:i/>
                <w:iCs/>
                <w:sz w:val="18"/>
                <w:szCs w:val="18"/>
              </w:rPr>
              <w:t>sl-NbAsSync</w:t>
            </w:r>
            <w:proofErr w:type="spellEnd"/>
            <w:r w:rsidRPr="007D1E1D">
              <w:rPr>
                <w:rFonts w:ascii="Arial" w:hAnsi="Arial" w:cs="Arial"/>
                <w:sz w:val="18"/>
                <w:szCs w:val="18"/>
              </w:rPr>
              <w:t xml:space="preserve"> set to </w:t>
            </w:r>
            <w:r w:rsidRPr="007D1E1D">
              <w:rPr>
                <w:rFonts w:ascii="Arial" w:hAnsi="Arial" w:cs="Arial"/>
                <w:i/>
                <w:iCs/>
                <w:sz w:val="18"/>
                <w:szCs w:val="18"/>
              </w:rPr>
              <w:t>true</w:t>
            </w:r>
            <w:r w:rsidRPr="007D1E1D">
              <w:rPr>
                <w:rFonts w:ascii="Arial" w:hAnsi="Arial" w:cs="Arial"/>
                <w:sz w:val="18"/>
                <w:szCs w:val="18"/>
              </w:rPr>
              <w:t>.</w:t>
            </w:r>
          </w:p>
          <w:p w14:paraId="7F98A463" w14:textId="77777777" w:rsidR="0040306A" w:rsidRPr="007D1E1D" w:rsidRDefault="0040306A" w:rsidP="00321AB1">
            <w:pPr>
              <w:pStyle w:val="B1"/>
              <w:spacing w:after="0"/>
              <w:rPr>
                <w:rFonts w:ascii="Arial" w:hAnsi="Arial" w:cs="Arial"/>
                <w:sz w:val="18"/>
                <w:szCs w:val="18"/>
              </w:rPr>
            </w:pPr>
          </w:p>
          <w:p w14:paraId="1DE77230" w14:textId="77777777" w:rsidR="0040306A" w:rsidRPr="007D1E1D" w:rsidRDefault="0040306A" w:rsidP="00321AB1">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tc>
        <w:tc>
          <w:tcPr>
            <w:tcW w:w="709" w:type="dxa"/>
          </w:tcPr>
          <w:p w14:paraId="5314579B" w14:textId="77777777" w:rsidR="0040306A" w:rsidRPr="007D1E1D" w:rsidRDefault="0040306A" w:rsidP="00321AB1">
            <w:pPr>
              <w:pStyle w:val="TAL"/>
              <w:jc w:val="center"/>
              <w:rPr>
                <w:lang w:eastAsia="zh-CN"/>
              </w:rPr>
            </w:pPr>
            <w:r w:rsidRPr="007D1E1D">
              <w:rPr>
                <w:lang w:eastAsia="zh-CN"/>
              </w:rPr>
              <w:t>Band</w:t>
            </w:r>
          </w:p>
        </w:tc>
        <w:tc>
          <w:tcPr>
            <w:tcW w:w="567" w:type="dxa"/>
          </w:tcPr>
          <w:p w14:paraId="4E71A9AD" w14:textId="77777777" w:rsidR="0040306A" w:rsidRPr="007D1E1D" w:rsidRDefault="0040306A" w:rsidP="00321AB1">
            <w:pPr>
              <w:pStyle w:val="TAL"/>
              <w:jc w:val="center"/>
              <w:rPr>
                <w:lang w:eastAsia="zh-CN"/>
              </w:rPr>
            </w:pPr>
            <w:r w:rsidRPr="007D1E1D">
              <w:rPr>
                <w:lang w:eastAsia="zh-CN"/>
              </w:rPr>
              <w:t>No</w:t>
            </w:r>
          </w:p>
        </w:tc>
        <w:tc>
          <w:tcPr>
            <w:tcW w:w="709" w:type="dxa"/>
          </w:tcPr>
          <w:p w14:paraId="79873FEA" w14:textId="77777777" w:rsidR="0040306A" w:rsidRPr="007D1E1D" w:rsidRDefault="0040306A" w:rsidP="00321AB1">
            <w:pPr>
              <w:pStyle w:val="TAL"/>
              <w:jc w:val="center"/>
              <w:rPr>
                <w:lang w:eastAsia="zh-CN"/>
              </w:rPr>
            </w:pPr>
            <w:r w:rsidRPr="007D1E1D">
              <w:rPr>
                <w:lang w:eastAsia="zh-CN"/>
              </w:rPr>
              <w:t>N/A</w:t>
            </w:r>
          </w:p>
        </w:tc>
        <w:tc>
          <w:tcPr>
            <w:tcW w:w="728" w:type="dxa"/>
          </w:tcPr>
          <w:p w14:paraId="54ABEDB1" w14:textId="77777777" w:rsidR="0040306A" w:rsidRPr="007D1E1D" w:rsidRDefault="0040306A" w:rsidP="00321AB1">
            <w:pPr>
              <w:pStyle w:val="TAL"/>
              <w:jc w:val="center"/>
              <w:rPr>
                <w:lang w:eastAsia="zh-CN"/>
              </w:rPr>
            </w:pPr>
            <w:r w:rsidRPr="007D1E1D">
              <w:rPr>
                <w:lang w:eastAsia="zh-CN"/>
              </w:rPr>
              <w:t>N/A</w:t>
            </w:r>
          </w:p>
        </w:tc>
      </w:tr>
      <w:tr w:rsidR="0040306A" w:rsidRPr="007D1E1D" w14:paraId="1C3425AF" w14:textId="77777777" w:rsidTr="00321AB1">
        <w:trPr>
          <w:cantSplit/>
          <w:tblHeader/>
        </w:trPr>
        <w:tc>
          <w:tcPr>
            <w:tcW w:w="6917" w:type="dxa"/>
          </w:tcPr>
          <w:p w14:paraId="0C7F2CCA" w14:textId="77777777" w:rsidR="0040306A" w:rsidRPr="007D1E1D" w:rsidRDefault="0040306A" w:rsidP="00321AB1">
            <w:pPr>
              <w:pStyle w:val="TAL"/>
              <w:rPr>
                <w:b/>
                <w:bCs/>
                <w:i/>
                <w:iCs/>
              </w:rPr>
            </w:pPr>
            <w:r w:rsidRPr="007D1E1D">
              <w:rPr>
                <w:b/>
                <w:bCs/>
                <w:i/>
                <w:iCs/>
              </w:rPr>
              <w:t>rankTwoReception-r16</w:t>
            </w:r>
          </w:p>
          <w:p w14:paraId="05E5EF05" w14:textId="77777777" w:rsidR="0040306A" w:rsidRPr="007D1E1D" w:rsidRDefault="0040306A" w:rsidP="00321AB1">
            <w:pPr>
              <w:pStyle w:val="TAL"/>
              <w:rPr>
                <w:lang w:eastAsia="zh-CN"/>
              </w:rPr>
            </w:pPr>
            <w:r w:rsidRPr="007D1E1D">
              <w:t>Indicates whether UE supports rank 2 PSSCH reception.</w:t>
            </w:r>
          </w:p>
          <w:p w14:paraId="610F37AE" w14:textId="77777777" w:rsidR="0040306A" w:rsidRPr="007D1E1D" w:rsidRDefault="0040306A" w:rsidP="00321AB1">
            <w:pPr>
              <w:pStyle w:val="TAL"/>
            </w:pPr>
            <w:r w:rsidRPr="007D1E1D">
              <w:t xml:space="preserve">This field is only applicable if the UE supports </w:t>
            </w:r>
            <w:r w:rsidRPr="007D1E1D">
              <w:rPr>
                <w:i/>
                <w:iCs/>
              </w:rPr>
              <w:t>sl-Reception-r16</w:t>
            </w:r>
            <w:r w:rsidRPr="007D1E1D">
              <w:t>.</w:t>
            </w:r>
          </w:p>
        </w:tc>
        <w:tc>
          <w:tcPr>
            <w:tcW w:w="709" w:type="dxa"/>
          </w:tcPr>
          <w:p w14:paraId="1FD7F624" w14:textId="77777777" w:rsidR="0040306A" w:rsidRPr="007D1E1D" w:rsidRDefault="0040306A" w:rsidP="00321AB1">
            <w:pPr>
              <w:pStyle w:val="TAL"/>
              <w:jc w:val="center"/>
              <w:rPr>
                <w:lang w:eastAsia="zh-CN"/>
              </w:rPr>
            </w:pPr>
            <w:r w:rsidRPr="007D1E1D">
              <w:rPr>
                <w:lang w:eastAsia="zh-CN"/>
              </w:rPr>
              <w:t>Band</w:t>
            </w:r>
          </w:p>
        </w:tc>
        <w:tc>
          <w:tcPr>
            <w:tcW w:w="567" w:type="dxa"/>
          </w:tcPr>
          <w:p w14:paraId="3B0A7415" w14:textId="77777777" w:rsidR="0040306A" w:rsidRPr="007D1E1D" w:rsidRDefault="0040306A" w:rsidP="00321AB1">
            <w:pPr>
              <w:pStyle w:val="TAL"/>
              <w:jc w:val="center"/>
              <w:rPr>
                <w:lang w:eastAsia="zh-CN"/>
              </w:rPr>
            </w:pPr>
            <w:r w:rsidRPr="007D1E1D">
              <w:rPr>
                <w:lang w:eastAsia="zh-CN"/>
              </w:rPr>
              <w:t>No</w:t>
            </w:r>
          </w:p>
        </w:tc>
        <w:tc>
          <w:tcPr>
            <w:tcW w:w="709" w:type="dxa"/>
          </w:tcPr>
          <w:p w14:paraId="1B141B87" w14:textId="77777777" w:rsidR="0040306A" w:rsidRPr="007D1E1D" w:rsidRDefault="0040306A" w:rsidP="00321AB1">
            <w:pPr>
              <w:pStyle w:val="TAL"/>
              <w:jc w:val="center"/>
              <w:rPr>
                <w:lang w:eastAsia="zh-CN"/>
              </w:rPr>
            </w:pPr>
            <w:r w:rsidRPr="007D1E1D">
              <w:rPr>
                <w:lang w:eastAsia="zh-CN"/>
              </w:rPr>
              <w:t>N/A</w:t>
            </w:r>
          </w:p>
        </w:tc>
        <w:tc>
          <w:tcPr>
            <w:tcW w:w="728" w:type="dxa"/>
          </w:tcPr>
          <w:p w14:paraId="6D70D1F9" w14:textId="77777777" w:rsidR="0040306A" w:rsidRPr="007D1E1D" w:rsidRDefault="0040306A" w:rsidP="00321AB1">
            <w:pPr>
              <w:pStyle w:val="TAL"/>
              <w:jc w:val="center"/>
              <w:rPr>
                <w:lang w:eastAsia="zh-CN"/>
              </w:rPr>
            </w:pPr>
            <w:r w:rsidRPr="007D1E1D">
              <w:rPr>
                <w:lang w:eastAsia="zh-CN"/>
              </w:rPr>
              <w:t>N/A</w:t>
            </w:r>
          </w:p>
        </w:tc>
      </w:tr>
      <w:tr w:rsidR="0040306A" w:rsidRPr="007D1E1D" w14:paraId="7121BF93" w14:textId="77777777" w:rsidTr="00321AB1">
        <w:trPr>
          <w:cantSplit/>
          <w:tblHeader/>
        </w:trPr>
        <w:tc>
          <w:tcPr>
            <w:tcW w:w="6917" w:type="dxa"/>
          </w:tcPr>
          <w:p w14:paraId="17967787" w14:textId="77777777" w:rsidR="0040306A" w:rsidRPr="007D1E1D" w:rsidRDefault="0040306A" w:rsidP="00321AB1">
            <w:pPr>
              <w:pStyle w:val="TAL"/>
              <w:rPr>
                <w:b/>
                <w:bCs/>
                <w:i/>
                <w:iCs/>
              </w:rPr>
            </w:pPr>
            <w:r w:rsidRPr="007D1E1D">
              <w:rPr>
                <w:b/>
                <w:bCs/>
                <w:i/>
                <w:iCs/>
              </w:rPr>
              <w:t>fewerSymbolSlotSidelink-r16</w:t>
            </w:r>
          </w:p>
          <w:p w14:paraId="02743E6E" w14:textId="77777777" w:rsidR="0040306A" w:rsidRPr="007D1E1D" w:rsidRDefault="0040306A" w:rsidP="00321AB1">
            <w:pPr>
              <w:pStyle w:val="TAL"/>
            </w:pPr>
            <w:r w:rsidRPr="007D1E1D">
              <w:t>Indicates whether UE supports transmission/reception of SL slot configured with 7, 8, 9, 10, 11, 12, 13 consecutive symbols and all the corresponding DMRS patterns in a slot.</w:t>
            </w:r>
          </w:p>
          <w:p w14:paraId="408BA0E8" w14:textId="77777777" w:rsidR="0040306A" w:rsidRPr="007D1E1D" w:rsidRDefault="0040306A" w:rsidP="00321AB1">
            <w:pPr>
              <w:pStyle w:val="TAL"/>
            </w:pPr>
            <w:r w:rsidRPr="007D1E1D">
              <w:t xml:space="preserve">This field is only applicable if the UE supports at least one of </w:t>
            </w:r>
            <w:r w:rsidRPr="007D1E1D">
              <w:rPr>
                <w:i/>
                <w:iCs/>
              </w:rPr>
              <w:t>sl-Reception-r16</w:t>
            </w:r>
            <w:r w:rsidRPr="007D1E1D">
              <w:t>, sl-</w:t>
            </w:r>
            <w:r w:rsidRPr="007D1E1D">
              <w:rPr>
                <w:i/>
                <w:iCs/>
              </w:rPr>
              <w:t>TransmissionMode1-r16</w:t>
            </w:r>
            <w:r w:rsidRPr="007D1E1D">
              <w:t xml:space="preserve"> and </w:t>
            </w:r>
            <w:r w:rsidRPr="007D1E1D">
              <w:rPr>
                <w:i/>
                <w:iCs/>
              </w:rPr>
              <w:t>sl-TransmissionMode2-r16</w:t>
            </w:r>
            <w:r w:rsidRPr="007D1E1D">
              <w:t>.</w:t>
            </w:r>
          </w:p>
        </w:tc>
        <w:tc>
          <w:tcPr>
            <w:tcW w:w="709" w:type="dxa"/>
          </w:tcPr>
          <w:p w14:paraId="47A8BECC" w14:textId="77777777" w:rsidR="0040306A" w:rsidRPr="007D1E1D" w:rsidRDefault="0040306A" w:rsidP="00321AB1">
            <w:pPr>
              <w:pStyle w:val="TAL"/>
              <w:jc w:val="center"/>
              <w:rPr>
                <w:lang w:eastAsia="zh-CN"/>
              </w:rPr>
            </w:pPr>
            <w:r w:rsidRPr="007D1E1D">
              <w:rPr>
                <w:lang w:eastAsia="zh-CN"/>
              </w:rPr>
              <w:t>Band</w:t>
            </w:r>
          </w:p>
        </w:tc>
        <w:tc>
          <w:tcPr>
            <w:tcW w:w="567" w:type="dxa"/>
          </w:tcPr>
          <w:p w14:paraId="2FAC72C6" w14:textId="77777777" w:rsidR="0040306A" w:rsidRPr="007D1E1D" w:rsidRDefault="0040306A" w:rsidP="00321AB1">
            <w:pPr>
              <w:pStyle w:val="TAL"/>
              <w:jc w:val="center"/>
              <w:rPr>
                <w:lang w:eastAsia="zh-CN"/>
              </w:rPr>
            </w:pPr>
            <w:r w:rsidRPr="007D1E1D">
              <w:rPr>
                <w:lang w:eastAsia="zh-CN"/>
              </w:rPr>
              <w:t>No</w:t>
            </w:r>
          </w:p>
        </w:tc>
        <w:tc>
          <w:tcPr>
            <w:tcW w:w="709" w:type="dxa"/>
          </w:tcPr>
          <w:p w14:paraId="05BBE788" w14:textId="77777777" w:rsidR="0040306A" w:rsidRPr="007D1E1D" w:rsidRDefault="0040306A" w:rsidP="00321AB1">
            <w:pPr>
              <w:pStyle w:val="TAL"/>
              <w:jc w:val="center"/>
              <w:rPr>
                <w:lang w:eastAsia="zh-CN"/>
              </w:rPr>
            </w:pPr>
            <w:r w:rsidRPr="007D1E1D">
              <w:rPr>
                <w:lang w:eastAsia="zh-CN"/>
              </w:rPr>
              <w:t>N/A</w:t>
            </w:r>
          </w:p>
        </w:tc>
        <w:tc>
          <w:tcPr>
            <w:tcW w:w="728" w:type="dxa"/>
          </w:tcPr>
          <w:p w14:paraId="14ADF878" w14:textId="77777777" w:rsidR="0040306A" w:rsidRPr="007D1E1D" w:rsidRDefault="0040306A" w:rsidP="00321AB1">
            <w:pPr>
              <w:pStyle w:val="TAL"/>
              <w:jc w:val="center"/>
              <w:rPr>
                <w:lang w:eastAsia="zh-CN"/>
              </w:rPr>
            </w:pPr>
            <w:r w:rsidRPr="007D1E1D">
              <w:rPr>
                <w:lang w:eastAsia="zh-CN"/>
              </w:rPr>
              <w:t>N/A</w:t>
            </w:r>
          </w:p>
        </w:tc>
      </w:tr>
      <w:tr w:rsidR="0040306A" w:rsidRPr="007D1E1D" w14:paraId="44CF0E33" w14:textId="77777777" w:rsidTr="00321AB1">
        <w:trPr>
          <w:cantSplit/>
          <w:tblHeader/>
        </w:trPr>
        <w:tc>
          <w:tcPr>
            <w:tcW w:w="6917" w:type="dxa"/>
          </w:tcPr>
          <w:p w14:paraId="36BF5C25" w14:textId="77777777" w:rsidR="0040306A" w:rsidRPr="007D1E1D" w:rsidRDefault="0040306A" w:rsidP="00321AB1">
            <w:pPr>
              <w:pStyle w:val="TAL"/>
              <w:rPr>
                <w:b/>
                <w:bCs/>
                <w:i/>
                <w:iCs/>
              </w:rPr>
            </w:pPr>
            <w:r w:rsidRPr="007D1E1D">
              <w:rPr>
                <w:b/>
                <w:bCs/>
                <w:i/>
                <w:iCs/>
              </w:rPr>
              <w:lastRenderedPageBreak/>
              <w:t>sl-openLoopPC-RSRP-ReportSidelink-r16</w:t>
            </w:r>
          </w:p>
          <w:p w14:paraId="663EC717" w14:textId="77777777" w:rsidR="0040306A" w:rsidRPr="007D1E1D" w:rsidRDefault="0040306A" w:rsidP="00321AB1">
            <w:pPr>
              <w:pStyle w:val="TAL"/>
            </w:pPr>
            <w:r w:rsidRPr="007D1E1D">
              <w:t xml:space="preserve">Indicates whether UE supports </w:t>
            </w:r>
            <w:proofErr w:type="spellStart"/>
            <w:r w:rsidRPr="007D1E1D">
              <w:t>sidelink</w:t>
            </w:r>
            <w:proofErr w:type="spellEnd"/>
            <w:r w:rsidRPr="007D1E1D">
              <w:t xml:space="preserve"> pathloss based open loop power control and RSRP report in case of unicast.</w:t>
            </w:r>
          </w:p>
          <w:p w14:paraId="11689A6B" w14:textId="77777777" w:rsidR="0040306A" w:rsidRPr="007D1E1D" w:rsidRDefault="0040306A" w:rsidP="00321AB1">
            <w:pPr>
              <w:pStyle w:val="TAL"/>
            </w:pPr>
            <w:r w:rsidRPr="007D1E1D">
              <w:t xml:space="preserve">This field is only applicable if the UE supports </w:t>
            </w:r>
            <w:r w:rsidRPr="007D1E1D">
              <w:rPr>
                <w:i/>
                <w:iCs/>
              </w:rPr>
              <w:t>sl-Reception-r16</w:t>
            </w:r>
            <w:r w:rsidRPr="007D1E1D">
              <w:t xml:space="preserve"> and at least one of </w:t>
            </w:r>
            <w:r w:rsidRPr="007D1E1D">
              <w:rPr>
                <w:i/>
                <w:iCs/>
              </w:rPr>
              <w:t>sl-TransmissionMode1-r16</w:t>
            </w:r>
            <w:r w:rsidRPr="007D1E1D">
              <w:t xml:space="preserve"> and </w:t>
            </w:r>
            <w:r w:rsidRPr="007D1E1D">
              <w:rPr>
                <w:i/>
                <w:iCs/>
              </w:rPr>
              <w:t>sl-TransmissionMode2-r16</w:t>
            </w:r>
            <w:r w:rsidRPr="007D1E1D">
              <w:t>.</w:t>
            </w:r>
          </w:p>
          <w:p w14:paraId="74F8C546" w14:textId="77777777" w:rsidR="0040306A" w:rsidRPr="007D1E1D" w:rsidRDefault="0040306A" w:rsidP="00321AB1">
            <w:pPr>
              <w:keepNext/>
              <w:keepLines/>
              <w:spacing w:after="0"/>
              <w:rPr>
                <w:rFonts w:ascii="Arial" w:hAnsi="Arial"/>
                <w:sz w:val="18"/>
              </w:rPr>
            </w:pPr>
          </w:p>
          <w:p w14:paraId="06B4F66F" w14:textId="77777777" w:rsidR="0040306A" w:rsidRPr="007D1E1D" w:rsidRDefault="0040306A" w:rsidP="00321AB1">
            <w:pPr>
              <w:pStyle w:val="TAL"/>
            </w:pPr>
            <w:r w:rsidRPr="007D1E1D">
              <w:t xml:space="preserve">Support of this feature is mandatory if UE supports NR </w:t>
            </w:r>
            <w:proofErr w:type="spellStart"/>
            <w:r w:rsidRPr="007D1E1D">
              <w:t>sidelink</w:t>
            </w:r>
            <w:proofErr w:type="spellEnd"/>
            <w:r w:rsidRPr="007D1E1D">
              <w:t>.</w:t>
            </w:r>
          </w:p>
        </w:tc>
        <w:tc>
          <w:tcPr>
            <w:tcW w:w="709" w:type="dxa"/>
          </w:tcPr>
          <w:p w14:paraId="675EB84B" w14:textId="77777777" w:rsidR="0040306A" w:rsidRPr="007D1E1D" w:rsidRDefault="0040306A" w:rsidP="00321AB1">
            <w:pPr>
              <w:pStyle w:val="TAL"/>
              <w:jc w:val="center"/>
              <w:rPr>
                <w:lang w:eastAsia="zh-CN"/>
              </w:rPr>
            </w:pPr>
            <w:r w:rsidRPr="007D1E1D">
              <w:rPr>
                <w:lang w:eastAsia="zh-CN"/>
              </w:rPr>
              <w:t>Band</w:t>
            </w:r>
          </w:p>
        </w:tc>
        <w:tc>
          <w:tcPr>
            <w:tcW w:w="567" w:type="dxa"/>
          </w:tcPr>
          <w:p w14:paraId="37D10963" w14:textId="77777777" w:rsidR="0040306A" w:rsidRPr="007D1E1D" w:rsidRDefault="0040306A" w:rsidP="00321AB1">
            <w:pPr>
              <w:pStyle w:val="TAL"/>
              <w:jc w:val="center"/>
              <w:rPr>
                <w:lang w:eastAsia="zh-CN"/>
              </w:rPr>
            </w:pPr>
            <w:r w:rsidRPr="007D1E1D">
              <w:rPr>
                <w:lang w:eastAsia="zh-CN"/>
              </w:rPr>
              <w:t>CY</w:t>
            </w:r>
          </w:p>
        </w:tc>
        <w:tc>
          <w:tcPr>
            <w:tcW w:w="709" w:type="dxa"/>
          </w:tcPr>
          <w:p w14:paraId="6961E345" w14:textId="77777777" w:rsidR="0040306A" w:rsidRPr="007D1E1D" w:rsidRDefault="0040306A" w:rsidP="00321AB1">
            <w:pPr>
              <w:pStyle w:val="TAL"/>
              <w:jc w:val="center"/>
              <w:rPr>
                <w:lang w:eastAsia="zh-CN"/>
              </w:rPr>
            </w:pPr>
            <w:r w:rsidRPr="007D1E1D">
              <w:rPr>
                <w:lang w:eastAsia="zh-CN"/>
              </w:rPr>
              <w:t>N/A</w:t>
            </w:r>
          </w:p>
        </w:tc>
        <w:tc>
          <w:tcPr>
            <w:tcW w:w="728" w:type="dxa"/>
          </w:tcPr>
          <w:p w14:paraId="6B58B2C5" w14:textId="77777777" w:rsidR="0040306A" w:rsidRPr="007D1E1D" w:rsidRDefault="0040306A" w:rsidP="00321AB1">
            <w:pPr>
              <w:pStyle w:val="TAL"/>
              <w:jc w:val="center"/>
              <w:rPr>
                <w:lang w:eastAsia="zh-CN"/>
              </w:rPr>
            </w:pPr>
            <w:r w:rsidRPr="007D1E1D">
              <w:rPr>
                <w:lang w:eastAsia="zh-CN"/>
              </w:rPr>
              <w:t>N/A</w:t>
            </w:r>
          </w:p>
        </w:tc>
      </w:tr>
      <w:tr w:rsidR="0040306A" w:rsidRPr="007D1E1D" w14:paraId="224FC45C" w14:textId="77777777" w:rsidTr="00321AB1">
        <w:trPr>
          <w:cantSplit/>
          <w:tblHeader/>
        </w:trPr>
        <w:tc>
          <w:tcPr>
            <w:tcW w:w="6917" w:type="dxa"/>
          </w:tcPr>
          <w:p w14:paraId="5660A440" w14:textId="77777777" w:rsidR="0040306A" w:rsidRPr="007D1E1D" w:rsidRDefault="0040306A" w:rsidP="00321AB1">
            <w:pPr>
              <w:pStyle w:val="TAL"/>
              <w:rPr>
                <w:b/>
                <w:i/>
              </w:rPr>
            </w:pPr>
            <w:r w:rsidRPr="007D1E1D">
              <w:rPr>
                <w:b/>
                <w:i/>
              </w:rPr>
              <w:t>sl-TransmissionMode2-RandomResourceSelection-r17</w:t>
            </w:r>
          </w:p>
          <w:p w14:paraId="548A1067" w14:textId="77777777" w:rsidR="0040306A" w:rsidRPr="007D1E1D" w:rsidRDefault="0040306A" w:rsidP="00321AB1">
            <w:pPr>
              <w:pStyle w:val="TAL"/>
              <w:spacing w:afterLines="50" w:after="120"/>
              <w:rPr>
                <w:b/>
                <w:i/>
              </w:rPr>
            </w:pPr>
            <w:r w:rsidRPr="007D1E1D">
              <w:t xml:space="preserve">Indicates transmitting NR </w:t>
            </w:r>
            <w:proofErr w:type="spellStart"/>
            <w:r w:rsidRPr="007D1E1D">
              <w:t>sidelink</w:t>
            </w:r>
            <w:proofErr w:type="spellEnd"/>
            <w:r w:rsidRPr="007D1E1D">
              <w:t xml:space="preserve"> mode 2 with random resource selection is supported. If supported, this parameter indicates the support of the capabilities and includes the parameters as follows:</w:t>
            </w:r>
          </w:p>
          <w:p w14:paraId="4FA42180"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transmit PSCCH/PSSCH using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 with random resource selection configured by NR </w:t>
            </w:r>
            <w:proofErr w:type="spellStart"/>
            <w:r w:rsidRPr="007D1E1D">
              <w:rPr>
                <w:rFonts w:ascii="Arial" w:hAnsi="Arial" w:cs="Arial"/>
                <w:sz w:val="18"/>
                <w:szCs w:val="18"/>
              </w:rPr>
              <w:t>Uu</w:t>
            </w:r>
            <w:proofErr w:type="spellEnd"/>
            <w:r w:rsidRPr="007D1E1D">
              <w:rPr>
                <w:rFonts w:ascii="Arial" w:hAnsi="Arial" w:cs="Arial"/>
                <w:sz w:val="18"/>
                <w:szCs w:val="18"/>
              </w:rPr>
              <w:t xml:space="preserve"> or </w:t>
            </w:r>
            <w:proofErr w:type="spellStart"/>
            <w:r w:rsidRPr="007D1E1D">
              <w:rPr>
                <w:rFonts w:ascii="Arial" w:hAnsi="Arial" w:cs="Arial"/>
                <w:sz w:val="18"/>
                <w:szCs w:val="18"/>
              </w:rPr>
              <w:t>preconfiguration</w:t>
            </w:r>
            <w:proofErr w:type="spellEnd"/>
            <w:r w:rsidRPr="007D1E1D">
              <w:rPr>
                <w:rFonts w:ascii="Arial" w:hAnsi="Arial" w:cs="Arial"/>
                <w:sz w:val="18"/>
                <w:szCs w:val="18"/>
              </w:rPr>
              <w:t>.</w:t>
            </w:r>
          </w:p>
          <w:p w14:paraId="66A5FC6C"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harq-TxProcessModeTwoSidelink-r17</w:t>
            </w:r>
            <w:r w:rsidRPr="007D1E1D">
              <w:rPr>
                <w:rFonts w:ascii="Arial" w:hAnsi="Arial" w:cs="Arial"/>
                <w:sz w:val="18"/>
                <w:szCs w:val="18"/>
              </w:rPr>
              <w:t xml:space="preserve">, which indicates the number of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HARQ processes across all links that the UE supports for NR PSSCH transmission using mode 2. Value n8 corresponds to 8, n16 corresponds to 16.</w:t>
            </w:r>
          </w:p>
          <w:p w14:paraId="08D19BAC"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table.</w:t>
            </w:r>
          </w:p>
          <w:p w14:paraId="6C4DC031"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7DD3062B"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scs-CP-PatternTxSidelinkModeTwo-r17</w:t>
            </w:r>
            <w:r w:rsidRPr="007D1E1D">
              <w:rPr>
                <w:rFonts w:ascii="Arial" w:hAnsi="Arial" w:cs="Arial"/>
                <w:sz w:val="18"/>
                <w:szCs w:val="18"/>
              </w:rPr>
              <w:t xml:space="preserve">, which indicates the subcarrier spacing with normal CP and the corresponding bandwidth that the UE supports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communication transmission using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 with random resource selection. Value scs-15kHz corresponds to 15kHz, scs-30kHz corresponds to 30kHz, and so on. For FR1, the bits in </w:t>
            </w:r>
            <w:proofErr w:type="spellStart"/>
            <w:r w:rsidRPr="007D1E1D">
              <w:rPr>
                <w:rFonts w:ascii="Arial" w:hAnsi="Arial" w:cs="Arial"/>
                <w:sz w:val="18"/>
                <w:szCs w:val="18"/>
              </w:rPr>
              <w:t>scs-XXkHz</w:t>
            </w:r>
            <w:proofErr w:type="spellEnd"/>
            <w:r w:rsidRPr="007D1E1D">
              <w:rPr>
                <w:rFonts w:ascii="Arial" w:hAnsi="Arial" w:cs="Arial"/>
                <w:sz w:val="18"/>
                <w:szCs w:val="18"/>
              </w:rPr>
              <w:t xml:space="preserve"> starting from the leading / leftmost bit indicate 5, 10, 15, 20, 25, 30, 40, 50, 60, 70, 80, 90 and 100MHz. For FR2, the bits in </w:t>
            </w:r>
            <w:proofErr w:type="spellStart"/>
            <w:r w:rsidRPr="007D1E1D">
              <w:rPr>
                <w:rFonts w:ascii="Arial" w:hAnsi="Arial" w:cs="Arial"/>
                <w:sz w:val="18"/>
                <w:szCs w:val="18"/>
              </w:rPr>
              <w:t>scs-XXkHz</w:t>
            </w:r>
            <w:proofErr w:type="spellEnd"/>
            <w:r w:rsidRPr="007D1E1D">
              <w:rPr>
                <w:rFonts w:ascii="Arial" w:hAnsi="Arial" w:cs="Arial"/>
                <w:sz w:val="18"/>
                <w:szCs w:val="18"/>
              </w:rPr>
              <w:t xml:space="preserve"> starting from the leading / leftmost bit indicate 50, 100 and 200MHz.UE can transmit using the subcarrier spacing and CP length it reports in </w:t>
            </w:r>
            <w:r w:rsidRPr="007D1E1D">
              <w:rPr>
                <w:rFonts w:ascii="Arial" w:hAnsi="Arial" w:cs="Arial"/>
                <w:i/>
                <w:sz w:val="18"/>
                <w:szCs w:val="18"/>
              </w:rPr>
              <w:t>sl-Reception-r16</w:t>
            </w:r>
            <w:r w:rsidRPr="007D1E1D">
              <w:rPr>
                <w:rFonts w:ascii="Arial" w:eastAsia="SimSun" w:hAnsi="Arial" w:cs="Arial"/>
                <w:sz w:val="18"/>
                <w:szCs w:val="18"/>
                <w:lang w:eastAsia="zh-CN"/>
              </w:rPr>
              <w:t xml:space="preserve">. </w:t>
            </w:r>
            <w:r w:rsidRPr="007D1E1D">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23A08EE4"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extendedCP-Mode2Random-r17</w:t>
            </w:r>
            <w:r w:rsidRPr="007D1E1D">
              <w:rPr>
                <w:rFonts w:ascii="Arial" w:hAnsi="Arial" w:cs="Arial"/>
                <w:sz w:val="18"/>
                <w:szCs w:val="18"/>
              </w:rPr>
              <w:t xml:space="preserve">, which indicates whether the UE supports 60 kHz subcarrier spacing with extended CP length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communication transmission using mode 2 with random resource selection.</w:t>
            </w:r>
          </w:p>
          <w:p w14:paraId="619690A0"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6837351F" w14:textId="77777777" w:rsidR="0040306A" w:rsidRPr="007D1E1D" w:rsidRDefault="0040306A" w:rsidP="00321AB1">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dl-openLoopPC-Sidelink-r17</w:t>
            </w:r>
            <w:r w:rsidRPr="007D1E1D">
              <w:rPr>
                <w:rFonts w:ascii="Arial" w:hAnsi="Arial" w:cs="Arial"/>
                <w:sz w:val="18"/>
                <w:szCs w:val="18"/>
              </w:rPr>
              <w:t xml:space="preserve">, which indicates whether UE supports DL pathloss based open loop power control when mode 2 is configured by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TS 38.101-1 [2], Table 5.2E.1-1. Otherwise, it is mandatory.</w:t>
            </w:r>
          </w:p>
          <w:p w14:paraId="28FDCECA" w14:textId="77777777" w:rsidR="0040306A" w:rsidRPr="007D1E1D" w:rsidRDefault="0040306A" w:rsidP="00321AB1">
            <w:pPr>
              <w:pStyle w:val="TAN"/>
              <w:ind w:left="0" w:firstLine="0"/>
              <w:rPr>
                <w:ins w:id="2304" w:author="NR_SL_enh-Core-v2" w:date="2022-08-26T09:51:00Z"/>
              </w:rPr>
            </w:pPr>
          </w:p>
          <w:p w14:paraId="6B442C71" w14:textId="602291CF" w:rsidR="00BA5E97" w:rsidRDefault="00BA5E97" w:rsidP="00321AB1">
            <w:pPr>
              <w:pStyle w:val="TAN"/>
              <w:ind w:left="0" w:firstLine="0"/>
              <w:rPr>
                <w:ins w:id="2305" w:author="NR_SL_enh-Core-v2" w:date="2022-08-26T09:51:00Z"/>
              </w:rPr>
            </w:pPr>
            <w:ins w:id="2306" w:author="NR_SL_enh-Core-v2" w:date="2022-08-26T09:51:00Z">
              <w:r>
                <w:t xml:space="preserve">UE supporting this feature shall </w:t>
              </w:r>
              <w:r w:rsidRPr="007D1E1D">
                <w:rPr>
                  <w:bCs/>
                  <w:iCs/>
                </w:rPr>
                <w:t xml:space="preserve">support receiving NR </w:t>
              </w:r>
              <w:proofErr w:type="spellStart"/>
              <w:r w:rsidRPr="007D1E1D">
                <w:rPr>
                  <w:bCs/>
                  <w:iCs/>
                </w:rPr>
                <w:t>sidelink</w:t>
              </w:r>
              <w:proofErr w:type="spellEnd"/>
              <w:r w:rsidRPr="007D1E1D">
                <w:rPr>
                  <w:bCs/>
                  <w:iCs/>
                </w:rPr>
                <w:t xml:space="preserve"> of S-SSB</w:t>
              </w:r>
              <w:r>
                <w:t xml:space="preserve"> or indicate support of </w:t>
              </w:r>
              <w:r w:rsidRPr="00C34837">
                <w:rPr>
                  <w:i/>
                  <w:iCs/>
                </w:rPr>
                <w:t>sync-Sidelink-r16</w:t>
              </w:r>
              <w:r>
                <w:t xml:space="preserve"> or </w:t>
              </w:r>
              <w:r w:rsidRPr="00C34837">
                <w:rPr>
                  <w:i/>
                  <w:iCs/>
                </w:rPr>
                <w:t>sync-Sidelink-v1710</w:t>
              </w:r>
              <w:r>
                <w:t>.</w:t>
              </w:r>
            </w:ins>
          </w:p>
          <w:p w14:paraId="47A6AC08" w14:textId="77777777" w:rsidR="00BA5E97" w:rsidRPr="007D1E1D" w:rsidRDefault="00BA5E97" w:rsidP="00321AB1">
            <w:pPr>
              <w:pStyle w:val="TAN"/>
              <w:ind w:left="0" w:firstLine="0"/>
            </w:pPr>
          </w:p>
          <w:p w14:paraId="2BF2DDC5" w14:textId="77777777" w:rsidR="0040306A" w:rsidRPr="007D1E1D" w:rsidRDefault="0040306A" w:rsidP="00321AB1">
            <w:pPr>
              <w:pStyle w:val="TAN"/>
            </w:pPr>
            <w:r w:rsidRPr="007D1E1D">
              <w:t>NOTE 1:</w:t>
            </w:r>
            <w:r w:rsidRPr="007D1E1D">
              <w:tab/>
              <w:t xml:space="preserve">Configuration by NR </w:t>
            </w:r>
            <w:proofErr w:type="spellStart"/>
            <w:r w:rsidRPr="007D1E1D">
              <w:t>Uu</w:t>
            </w:r>
            <w:proofErr w:type="spellEnd"/>
            <w:r w:rsidRPr="007D1E1D">
              <w:t xml:space="preserve"> is not required to be supported in a band indicated with only the PC5 interface in TS 38.101-1 [2] Table 5.2E.1-1.</w:t>
            </w:r>
          </w:p>
          <w:p w14:paraId="627182DA" w14:textId="77777777" w:rsidR="00A82B0D" w:rsidRDefault="0040306A" w:rsidP="00A82B0D">
            <w:pPr>
              <w:pStyle w:val="TAN"/>
              <w:rPr>
                <w:ins w:id="2307" w:author="NR_SL_enh-Core" w:date="2022-06-14T19:59:00Z"/>
              </w:rPr>
            </w:pPr>
            <w:r w:rsidRPr="007D1E1D">
              <w:t>NOTE 2:</w:t>
            </w:r>
            <w:r w:rsidRPr="007D1E1D">
              <w:tab/>
              <w:t xml:space="preserve">If UE reports more than one features of </w:t>
            </w:r>
            <w:r w:rsidRPr="007D1E1D">
              <w:rPr>
                <w:i/>
                <w:iCs/>
              </w:rPr>
              <w:t>sl-TransmissionMode2-r16</w:t>
            </w:r>
            <w:r w:rsidRPr="007D1E1D">
              <w:t xml:space="preserve">, </w:t>
            </w:r>
            <w:r w:rsidRPr="007D1E1D">
              <w:rPr>
                <w:i/>
                <w:iCs/>
              </w:rPr>
              <w:t>sl-TransmissionMode2-PartialSensing-r17</w:t>
            </w:r>
            <w:r w:rsidRPr="007D1E1D">
              <w:t xml:space="preserve"> and </w:t>
            </w:r>
            <w:r w:rsidRPr="007D1E1D">
              <w:rPr>
                <w:i/>
                <w:iCs/>
              </w:rPr>
              <w:t>sl-TransmissionMode2-RandomResourceSelection-r17</w:t>
            </w:r>
            <w:r w:rsidRPr="007D1E1D">
              <w:t xml:space="preserve">, the reported value of </w:t>
            </w:r>
            <w:proofErr w:type="spellStart"/>
            <w:r w:rsidRPr="007D1E1D">
              <w:rPr>
                <w:rFonts w:cs="Arial"/>
                <w:i/>
                <w:iCs/>
                <w:szCs w:val="18"/>
              </w:rPr>
              <w:t>harq-TxProcessModeTwoSidelink</w:t>
            </w:r>
            <w:proofErr w:type="spellEnd"/>
            <w:r w:rsidRPr="007D1E1D">
              <w:t xml:space="preserve"> in each feature is the total number of SL processes and the same among those features.</w:t>
            </w:r>
          </w:p>
          <w:p w14:paraId="1F32A5DC" w14:textId="65DF9826" w:rsidR="0040306A" w:rsidRPr="007D1E1D" w:rsidRDefault="00A82B0D" w:rsidP="001A1341">
            <w:pPr>
              <w:pStyle w:val="TAN"/>
            </w:pPr>
            <w:ins w:id="2308" w:author="NR_SL_enh-Core" w:date="2022-06-14T19:59:00Z">
              <w:r>
                <w:t xml:space="preserve">NOTE 3:  </w:t>
              </w:r>
              <w:r w:rsidRPr="009A0BFC">
                <w:t>Random selection in the exceptional pool is supported</w:t>
              </w:r>
            </w:ins>
            <w:ins w:id="2309" w:author="NR_SL_enh-Core" w:date="2022-07-19T15:42:00Z">
              <w:r w:rsidR="003241BA">
                <w:t>.</w:t>
              </w:r>
            </w:ins>
          </w:p>
        </w:tc>
        <w:tc>
          <w:tcPr>
            <w:tcW w:w="709" w:type="dxa"/>
          </w:tcPr>
          <w:p w14:paraId="7511B3D9" w14:textId="77777777" w:rsidR="0040306A" w:rsidRPr="007D1E1D" w:rsidRDefault="0040306A" w:rsidP="00321AB1">
            <w:pPr>
              <w:pStyle w:val="TAL"/>
              <w:jc w:val="center"/>
              <w:rPr>
                <w:lang w:eastAsia="zh-CN"/>
              </w:rPr>
            </w:pPr>
            <w:r w:rsidRPr="007D1E1D">
              <w:rPr>
                <w:lang w:eastAsia="zh-CN"/>
              </w:rPr>
              <w:t>Band</w:t>
            </w:r>
          </w:p>
        </w:tc>
        <w:tc>
          <w:tcPr>
            <w:tcW w:w="567" w:type="dxa"/>
          </w:tcPr>
          <w:p w14:paraId="432D7E3F" w14:textId="77777777" w:rsidR="0040306A" w:rsidRPr="007D1E1D" w:rsidRDefault="0040306A" w:rsidP="00321AB1">
            <w:pPr>
              <w:pStyle w:val="TAL"/>
              <w:jc w:val="center"/>
              <w:rPr>
                <w:lang w:eastAsia="zh-CN"/>
              </w:rPr>
            </w:pPr>
            <w:r w:rsidRPr="007D1E1D">
              <w:rPr>
                <w:lang w:eastAsia="zh-CN"/>
              </w:rPr>
              <w:t>No</w:t>
            </w:r>
          </w:p>
        </w:tc>
        <w:tc>
          <w:tcPr>
            <w:tcW w:w="709" w:type="dxa"/>
          </w:tcPr>
          <w:p w14:paraId="43511ED0" w14:textId="77777777" w:rsidR="0040306A" w:rsidRPr="007D1E1D" w:rsidRDefault="0040306A" w:rsidP="00321AB1">
            <w:pPr>
              <w:pStyle w:val="TAL"/>
              <w:jc w:val="center"/>
              <w:rPr>
                <w:lang w:eastAsia="zh-CN"/>
              </w:rPr>
            </w:pPr>
            <w:r w:rsidRPr="007D1E1D">
              <w:rPr>
                <w:lang w:eastAsia="zh-CN"/>
              </w:rPr>
              <w:t>N/A</w:t>
            </w:r>
          </w:p>
        </w:tc>
        <w:tc>
          <w:tcPr>
            <w:tcW w:w="728" w:type="dxa"/>
          </w:tcPr>
          <w:p w14:paraId="1A17E8EE" w14:textId="77777777" w:rsidR="0040306A" w:rsidRPr="007D1E1D" w:rsidRDefault="0040306A" w:rsidP="00321AB1">
            <w:pPr>
              <w:pStyle w:val="TAL"/>
              <w:jc w:val="center"/>
              <w:rPr>
                <w:lang w:eastAsia="zh-CN"/>
              </w:rPr>
            </w:pPr>
            <w:r w:rsidRPr="007D1E1D">
              <w:rPr>
                <w:lang w:eastAsia="zh-CN"/>
              </w:rPr>
              <w:t>N/A</w:t>
            </w:r>
          </w:p>
        </w:tc>
      </w:tr>
      <w:tr w:rsidR="0040306A" w:rsidRPr="007D1E1D" w14:paraId="09B80433" w14:textId="77777777" w:rsidTr="00321AB1">
        <w:trPr>
          <w:cantSplit/>
          <w:tblHeader/>
        </w:trPr>
        <w:tc>
          <w:tcPr>
            <w:tcW w:w="6917" w:type="dxa"/>
          </w:tcPr>
          <w:p w14:paraId="692CC55A" w14:textId="77777777" w:rsidR="0040306A" w:rsidRPr="007D1E1D" w:rsidRDefault="0040306A" w:rsidP="00321AB1">
            <w:pPr>
              <w:pStyle w:val="TAL"/>
              <w:rPr>
                <w:b/>
                <w:i/>
              </w:rPr>
            </w:pPr>
            <w:r w:rsidRPr="007D1E1D">
              <w:rPr>
                <w:b/>
                <w:i/>
              </w:rPr>
              <w:lastRenderedPageBreak/>
              <w:t>sync-Sidelink-v1710</w:t>
            </w:r>
          </w:p>
          <w:p w14:paraId="759BF5EB" w14:textId="77777777" w:rsidR="0040306A" w:rsidRPr="007D1E1D" w:rsidRDefault="0040306A" w:rsidP="00321AB1">
            <w:pPr>
              <w:pStyle w:val="TAL"/>
            </w:pPr>
            <w:r w:rsidRPr="007D1E1D">
              <w:t xml:space="preserve">Indicates whether UE supports synchronization sources for NR </w:t>
            </w:r>
            <w:proofErr w:type="spellStart"/>
            <w:r w:rsidRPr="007D1E1D">
              <w:t>sidelink</w:t>
            </w:r>
            <w:proofErr w:type="spellEnd"/>
            <w:r w:rsidRPr="007D1E1D">
              <w:t>. If supported, this parameter indicates the support of the capabilities and includes the parameters as follows:</w:t>
            </w:r>
          </w:p>
          <w:p w14:paraId="7B362B9C"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sync-GNSS-r17</w:t>
            </w:r>
            <w:r w:rsidRPr="007D1E1D">
              <w:rPr>
                <w:rFonts w:ascii="Arial" w:hAnsi="Arial" w:cs="Arial"/>
                <w:sz w:val="18"/>
                <w:szCs w:val="18"/>
              </w:rPr>
              <w:t xml:space="preserve">, which indicates UE supports GNSS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proofErr w:type="spellStart"/>
            <w:r w:rsidRPr="007D1E1D">
              <w:rPr>
                <w:rFonts w:ascii="Arial" w:hAnsi="Arial" w:cs="Arial"/>
                <w:i/>
                <w:iCs/>
                <w:sz w:val="18"/>
                <w:szCs w:val="18"/>
              </w:rPr>
              <w:t>sl-NbAsSync</w:t>
            </w:r>
            <w:proofErr w:type="spellEnd"/>
            <w:r w:rsidRPr="007D1E1D">
              <w:rPr>
                <w:rFonts w:ascii="Arial" w:hAnsi="Arial" w:cs="Arial"/>
                <w:sz w:val="18"/>
                <w:szCs w:val="18"/>
              </w:rPr>
              <w:t xml:space="preserve"> set to </w:t>
            </w:r>
            <w:r w:rsidRPr="007D1E1D">
              <w:rPr>
                <w:rFonts w:ascii="Arial" w:hAnsi="Arial" w:cs="Arial"/>
                <w:i/>
                <w:iCs/>
                <w:sz w:val="18"/>
                <w:szCs w:val="18"/>
              </w:rPr>
              <w:t>false</w:t>
            </w:r>
            <w:r w:rsidRPr="007D1E1D">
              <w:rPr>
                <w:rFonts w:ascii="Arial" w:hAnsi="Arial" w:cs="Arial"/>
                <w:sz w:val="18"/>
                <w:szCs w:val="18"/>
              </w:rPr>
              <w:t>. This capability is only required to be supported in a band indicated with only the PC5 interface in TS 38.101-1 [2], Table 5.2E.1-1</w:t>
            </w:r>
          </w:p>
          <w:p w14:paraId="6833E798"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gNB-Sync-r17</w:t>
            </w:r>
            <w:r w:rsidRPr="007D1E1D">
              <w:rPr>
                <w:rFonts w:ascii="Arial" w:hAnsi="Arial" w:cs="Arial"/>
                <w:sz w:val="18"/>
                <w:szCs w:val="18"/>
              </w:rPr>
              <w:t xml:space="preserve">, which indicates whether UE can transmit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based on the synchronization to an </w:t>
            </w:r>
            <w:proofErr w:type="spellStart"/>
            <w:r w:rsidRPr="007D1E1D">
              <w:rPr>
                <w:rFonts w:ascii="Arial" w:hAnsi="Arial" w:cs="Arial"/>
                <w:sz w:val="18"/>
                <w:szCs w:val="18"/>
              </w:rPr>
              <w:t>gNB</w:t>
            </w:r>
            <w:proofErr w:type="spellEnd"/>
            <w:r w:rsidRPr="007D1E1D">
              <w:rPr>
                <w:rFonts w:ascii="Arial" w:hAnsi="Arial" w:cs="Arial"/>
                <w:sz w:val="18"/>
                <w:szCs w:val="18"/>
              </w:rPr>
              <w:t xml:space="preserve"> for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TS 38.101-1 [2], Table 5.2E.1-1, it is not required to be supported. Otherwise, it is mandatory.</w:t>
            </w:r>
          </w:p>
          <w:p w14:paraId="2A48B006"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gNB-GNSS-UE-SyncWithPriorityOnGNB-ENB-r17</w:t>
            </w:r>
            <w:r w:rsidRPr="007D1E1D">
              <w:rPr>
                <w:rFonts w:ascii="Arial" w:hAnsi="Arial" w:cs="Arial"/>
                <w:sz w:val="18"/>
                <w:szCs w:val="18"/>
              </w:rPr>
              <w:t xml:space="preserve">, which indicates whether UE additionally supports </w:t>
            </w:r>
            <w:proofErr w:type="spellStart"/>
            <w:r w:rsidRPr="007D1E1D">
              <w:rPr>
                <w:rFonts w:ascii="Arial" w:hAnsi="Arial" w:cs="Arial"/>
                <w:sz w:val="18"/>
                <w:szCs w:val="18"/>
              </w:rPr>
              <w:t>gNB</w:t>
            </w:r>
            <w:proofErr w:type="spellEnd"/>
            <w:r w:rsidRPr="007D1E1D">
              <w:rPr>
                <w:rFonts w:ascii="Arial" w:hAnsi="Arial" w:cs="Arial"/>
                <w:sz w:val="18"/>
                <w:szCs w:val="18"/>
              </w:rPr>
              <w:t xml:space="preserve">, GNSS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proofErr w:type="spellStart"/>
            <w:r w:rsidRPr="007D1E1D">
              <w:rPr>
                <w:rFonts w:ascii="Arial" w:hAnsi="Arial" w:cs="Arial"/>
                <w:i/>
                <w:iCs/>
                <w:sz w:val="18"/>
                <w:szCs w:val="18"/>
              </w:rPr>
              <w:t>gnbEnb</w:t>
            </w:r>
            <w:proofErr w:type="spellEnd"/>
            <w:r w:rsidRPr="007D1E1D">
              <w:rPr>
                <w:rFonts w:ascii="Arial" w:hAnsi="Arial" w:cs="Arial"/>
                <w:sz w:val="18"/>
                <w:szCs w:val="18"/>
              </w:rPr>
              <w:t xml:space="preserve"> for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TS 38.101-1 [2], Table 5.2E.1-1, it is not required to be supported. Otherwise, it is mandatory.</w:t>
            </w:r>
          </w:p>
          <w:p w14:paraId="4195AF0B"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gNB-GNSS-UE-SyncWithPriorityOnGNSS-r17</w:t>
            </w:r>
            <w:r w:rsidRPr="007D1E1D">
              <w:rPr>
                <w:rFonts w:ascii="Arial" w:hAnsi="Arial" w:cs="Arial"/>
                <w:sz w:val="18"/>
                <w:szCs w:val="18"/>
              </w:rPr>
              <w:t xml:space="preserve">, which indicates whether UE additionally supports </w:t>
            </w:r>
            <w:proofErr w:type="spellStart"/>
            <w:r w:rsidRPr="007D1E1D">
              <w:rPr>
                <w:rFonts w:ascii="Arial" w:hAnsi="Arial" w:cs="Arial"/>
                <w:sz w:val="18"/>
                <w:szCs w:val="18"/>
              </w:rPr>
              <w:t>gNB</w:t>
            </w:r>
            <w:proofErr w:type="spellEnd"/>
            <w:r w:rsidRPr="007D1E1D">
              <w:rPr>
                <w:rFonts w:ascii="Arial" w:hAnsi="Arial" w:cs="Arial"/>
                <w:sz w:val="18"/>
                <w:szCs w:val="18"/>
              </w:rPr>
              <w:t xml:space="preserve">, GNSS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proofErr w:type="spellStart"/>
            <w:r w:rsidRPr="007D1E1D">
              <w:rPr>
                <w:rFonts w:ascii="Arial" w:hAnsi="Arial" w:cs="Arial"/>
                <w:i/>
                <w:iCs/>
                <w:sz w:val="18"/>
                <w:szCs w:val="18"/>
              </w:rPr>
              <w:t>sl-NbAsSync</w:t>
            </w:r>
            <w:proofErr w:type="spellEnd"/>
            <w:r w:rsidRPr="007D1E1D">
              <w:rPr>
                <w:rFonts w:ascii="Arial" w:hAnsi="Arial" w:cs="Arial"/>
                <w:sz w:val="18"/>
                <w:szCs w:val="18"/>
              </w:rPr>
              <w:t xml:space="preserve"> set to true for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TS 38.101-1 [2], Table 5.2E.1-1, it is not required to be supported. Otherwise, it is mandatory.</w:t>
            </w:r>
          </w:p>
          <w:p w14:paraId="2669232C" w14:textId="77777777" w:rsidR="0040306A" w:rsidRPr="007D1E1D" w:rsidRDefault="0040306A" w:rsidP="00321AB1">
            <w:pPr>
              <w:pStyle w:val="B1"/>
              <w:spacing w:after="0"/>
              <w:rPr>
                <w:ins w:id="2310" w:author="NR_SL_enh-Core-v2" w:date="2022-08-26T09:54: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transmit S-SSB in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if it supports </w:t>
            </w:r>
            <w:r w:rsidRPr="007D1E1D">
              <w:rPr>
                <w:rFonts w:ascii="Arial" w:hAnsi="Arial" w:cs="Arial"/>
                <w:i/>
                <w:iCs/>
                <w:sz w:val="18"/>
                <w:szCs w:val="18"/>
              </w:rPr>
              <w:t>sl-TransmissionMode1-r16</w:t>
            </w:r>
            <w:r w:rsidRPr="007D1E1D">
              <w:rPr>
                <w:rFonts w:ascii="Arial" w:hAnsi="Arial" w:cs="Arial"/>
                <w:sz w:val="18"/>
                <w:szCs w:val="18"/>
              </w:rPr>
              <w:t xml:space="preserve"> or </w:t>
            </w:r>
            <w:r w:rsidRPr="007D1E1D">
              <w:rPr>
                <w:rFonts w:ascii="Arial" w:hAnsi="Arial" w:cs="Arial"/>
                <w:i/>
                <w:iCs/>
                <w:sz w:val="18"/>
                <w:szCs w:val="18"/>
              </w:rPr>
              <w:t xml:space="preserve">sl-TransmissionMode2-r16 </w:t>
            </w:r>
            <w:r w:rsidRPr="007D1E1D">
              <w:rPr>
                <w:rFonts w:ascii="Arial" w:hAnsi="Arial" w:cs="Arial"/>
                <w:sz w:val="18"/>
                <w:szCs w:val="18"/>
              </w:rPr>
              <w:t xml:space="preserve">or </w:t>
            </w:r>
            <w:r w:rsidRPr="007D1E1D">
              <w:rPr>
                <w:rFonts w:ascii="Arial" w:hAnsi="Arial" w:cs="Arial"/>
                <w:i/>
                <w:iCs/>
                <w:sz w:val="18"/>
                <w:szCs w:val="18"/>
              </w:rPr>
              <w:t>sl-TransmissionMode2-PartialSensing-r17</w:t>
            </w:r>
            <w:r w:rsidRPr="007D1E1D">
              <w:rPr>
                <w:rFonts w:ascii="Arial" w:hAnsi="Arial" w:cs="Arial"/>
                <w:sz w:val="18"/>
                <w:szCs w:val="18"/>
              </w:rPr>
              <w:t xml:space="preserve"> or </w:t>
            </w:r>
            <w:r w:rsidRPr="007D1E1D">
              <w:rPr>
                <w:rFonts w:ascii="Arial" w:hAnsi="Arial" w:cs="Arial"/>
                <w:i/>
                <w:iCs/>
                <w:sz w:val="18"/>
                <w:szCs w:val="18"/>
              </w:rPr>
              <w:t>sl-TransmissionMode2-RandomResourceSelection-r17</w:t>
            </w:r>
            <w:r w:rsidRPr="007D1E1D">
              <w:rPr>
                <w:rFonts w:ascii="Arial" w:hAnsi="Arial" w:cs="Arial"/>
                <w:sz w:val="18"/>
                <w:szCs w:val="18"/>
              </w:rPr>
              <w:t>.</w:t>
            </w:r>
          </w:p>
          <w:p w14:paraId="3755F444" w14:textId="53887DD7" w:rsidR="00446E86" w:rsidRPr="007D1E1D" w:rsidRDefault="00FD6F9A" w:rsidP="00321AB1">
            <w:pPr>
              <w:pStyle w:val="B1"/>
              <w:spacing w:after="0"/>
              <w:rPr>
                <w:rFonts w:ascii="Arial" w:hAnsi="Arial" w:cs="Arial"/>
                <w:sz w:val="18"/>
                <w:szCs w:val="18"/>
              </w:rPr>
            </w:pPr>
            <w:ins w:id="2311" w:author="NR_SL_enh-Core-v2" w:date="2022-08-26T09:54:00Z">
              <w:r>
                <w:rPr>
                  <w:rFonts w:ascii="Arial" w:hAnsi="Arial" w:cs="Arial"/>
                  <w:sz w:val="18"/>
                  <w:szCs w:val="18"/>
                </w:rPr>
                <w:t>-</w:t>
              </w:r>
              <w:r w:rsidR="00C732D0">
                <w:rPr>
                  <w:rFonts w:ascii="Arial" w:hAnsi="Arial" w:cs="Arial"/>
                  <w:sz w:val="18"/>
                  <w:szCs w:val="18"/>
                </w:rPr>
                <w:t xml:space="preserve">   </w:t>
              </w:r>
              <w:r w:rsidR="0092092F" w:rsidRPr="0092092F">
                <w:rPr>
                  <w:rFonts w:ascii="Arial" w:hAnsi="Arial" w:cs="Arial"/>
                  <w:sz w:val="18"/>
                  <w:szCs w:val="18"/>
                </w:rPr>
                <w:t>UE supports synchronization to a reference UE if it supports</w:t>
              </w:r>
              <w:r w:rsidR="0092092F">
                <w:t xml:space="preserve"> </w:t>
              </w:r>
            </w:ins>
            <w:ins w:id="2312" w:author="NR_SL_enh-Core-v2" w:date="2022-08-26T09:56:00Z">
              <w:r w:rsidR="003F01EB" w:rsidRPr="003F01EB">
                <w:rPr>
                  <w:rFonts w:ascii="Arial" w:hAnsi="Arial" w:cs="Arial"/>
                  <w:i/>
                  <w:iCs/>
                  <w:sz w:val="18"/>
                  <w:szCs w:val="18"/>
                </w:rPr>
                <w:t>sl-Reception-r16</w:t>
              </w:r>
            </w:ins>
            <w:ins w:id="2313" w:author="NR_SL_enh-Core-v2" w:date="2022-08-26T09:54:00Z">
              <w:r w:rsidR="0092092F" w:rsidRPr="0092092F">
                <w:rPr>
                  <w:rFonts w:ascii="Arial" w:hAnsi="Arial" w:cs="Arial"/>
                  <w:sz w:val="18"/>
                  <w:szCs w:val="18"/>
                </w:rPr>
                <w:t>.</w:t>
              </w:r>
            </w:ins>
          </w:p>
          <w:p w14:paraId="2A771139" w14:textId="77777777" w:rsidR="0040306A" w:rsidRPr="007D1E1D" w:rsidRDefault="0040306A" w:rsidP="00321AB1">
            <w:pPr>
              <w:pStyle w:val="B1"/>
              <w:spacing w:after="0"/>
              <w:rPr>
                <w:rFonts w:ascii="Arial" w:hAnsi="Arial" w:cs="Arial"/>
                <w:sz w:val="18"/>
                <w:szCs w:val="18"/>
              </w:rPr>
            </w:pPr>
          </w:p>
          <w:p w14:paraId="34DC8110" w14:textId="77777777" w:rsidR="0040306A" w:rsidRPr="007D1E1D" w:rsidRDefault="0040306A" w:rsidP="00321AB1">
            <w:pPr>
              <w:pStyle w:val="TAN"/>
              <w:rPr>
                <w:b/>
                <w:bCs/>
                <w:i/>
                <w:iCs/>
              </w:rPr>
            </w:pPr>
            <w:r w:rsidRPr="007D1E1D">
              <w:t>NOTE:</w:t>
            </w:r>
            <w:r w:rsidRPr="007D1E1D">
              <w:tab/>
              <w:t xml:space="preserve">Configuration by NR </w:t>
            </w:r>
            <w:proofErr w:type="spellStart"/>
            <w:r w:rsidRPr="007D1E1D">
              <w:t>Uu</w:t>
            </w:r>
            <w:proofErr w:type="spellEnd"/>
            <w:r w:rsidRPr="007D1E1D">
              <w:t xml:space="preserve"> is not required to be supported in a band indicated with only the PC5 interface in TS 38.101-1 [2] Table 5.2E.1-1.</w:t>
            </w:r>
          </w:p>
        </w:tc>
        <w:tc>
          <w:tcPr>
            <w:tcW w:w="709" w:type="dxa"/>
          </w:tcPr>
          <w:p w14:paraId="0A5015FD" w14:textId="77777777" w:rsidR="0040306A" w:rsidRPr="007D1E1D" w:rsidRDefault="0040306A" w:rsidP="00321AB1">
            <w:pPr>
              <w:pStyle w:val="TAL"/>
              <w:jc w:val="center"/>
              <w:rPr>
                <w:lang w:eastAsia="zh-CN"/>
              </w:rPr>
            </w:pPr>
            <w:r w:rsidRPr="007D1E1D">
              <w:rPr>
                <w:lang w:eastAsia="zh-CN"/>
              </w:rPr>
              <w:t>Band</w:t>
            </w:r>
          </w:p>
        </w:tc>
        <w:tc>
          <w:tcPr>
            <w:tcW w:w="567" w:type="dxa"/>
          </w:tcPr>
          <w:p w14:paraId="3D682FDA" w14:textId="77777777" w:rsidR="0040306A" w:rsidRPr="007D1E1D" w:rsidRDefault="0040306A" w:rsidP="00321AB1">
            <w:pPr>
              <w:pStyle w:val="TAL"/>
              <w:jc w:val="center"/>
              <w:rPr>
                <w:lang w:eastAsia="zh-CN"/>
              </w:rPr>
            </w:pPr>
            <w:r w:rsidRPr="007D1E1D">
              <w:rPr>
                <w:lang w:eastAsia="zh-CN"/>
              </w:rPr>
              <w:t>No</w:t>
            </w:r>
          </w:p>
        </w:tc>
        <w:tc>
          <w:tcPr>
            <w:tcW w:w="709" w:type="dxa"/>
          </w:tcPr>
          <w:p w14:paraId="610086B9" w14:textId="77777777" w:rsidR="0040306A" w:rsidRPr="007D1E1D" w:rsidRDefault="0040306A" w:rsidP="00321AB1">
            <w:pPr>
              <w:pStyle w:val="TAL"/>
              <w:jc w:val="center"/>
              <w:rPr>
                <w:lang w:eastAsia="zh-CN"/>
              </w:rPr>
            </w:pPr>
            <w:r w:rsidRPr="007D1E1D">
              <w:rPr>
                <w:lang w:eastAsia="zh-CN"/>
              </w:rPr>
              <w:t>N/A</w:t>
            </w:r>
          </w:p>
        </w:tc>
        <w:tc>
          <w:tcPr>
            <w:tcW w:w="728" w:type="dxa"/>
          </w:tcPr>
          <w:p w14:paraId="6C3D60D0" w14:textId="77777777" w:rsidR="0040306A" w:rsidRPr="007D1E1D" w:rsidRDefault="0040306A" w:rsidP="00321AB1">
            <w:pPr>
              <w:pStyle w:val="TAL"/>
              <w:jc w:val="center"/>
              <w:rPr>
                <w:lang w:eastAsia="zh-CN"/>
              </w:rPr>
            </w:pPr>
            <w:r w:rsidRPr="007D1E1D">
              <w:rPr>
                <w:lang w:eastAsia="zh-CN"/>
              </w:rPr>
              <w:t>N/A</w:t>
            </w:r>
          </w:p>
        </w:tc>
      </w:tr>
      <w:tr w:rsidR="0040306A" w:rsidRPr="007D1E1D" w14:paraId="7D52BAA6" w14:textId="77777777" w:rsidTr="00321AB1">
        <w:trPr>
          <w:cantSplit/>
          <w:tblHeader/>
        </w:trPr>
        <w:tc>
          <w:tcPr>
            <w:tcW w:w="6917" w:type="dxa"/>
          </w:tcPr>
          <w:p w14:paraId="7385DD15" w14:textId="77777777" w:rsidR="0040306A" w:rsidRPr="007D1E1D" w:rsidRDefault="0040306A" w:rsidP="00321AB1">
            <w:pPr>
              <w:pStyle w:val="TAL"/>
              <w:rPr>
                <w:b/>
                <w:i/>
              </w:rPr>
            </w:pPr>
            <w:r w:rsidRPr="007D1E1D">
              <w:rPr>
                <w:b/>
                <w:i/>
              </w:rPr>
              <w:t>enb-Sync-Sidelink-v1710</w:t>
            </w:r>
          </w:p>
          <w:p w14:paraId="717F768C" w14:textId="77777777" w:rsidR="0040306A" w:rsidRPr="007D1E1D" w:rsidRDefault="0040306A" w:rsidP="00321AB1">
            <w:pPr>
              <w:pStyle w:val="TAL"/>
            </w:pPr>
            <w:r w:rsidRPr="007D1E1D">
              <w:t xml:space="preserve">Indicates whether UE supports </w:t>
            </w:r>
            <w:proofErr w:type="spellStart"/>
            <w:r w:rsidRPr="007D1E1D">
              <w:rPr>
                <w:lang w:eastAsia="ko-KR"/>
              </w:rPr>
              <w:t>eNB</w:t>
            </w:r>
            <w:proofErr w:type="spellEnd"/>
            <w:r w:rsidRPr="007D1E1D">
              <w:rPr>
                <w:lang w:eastAsia="ko-KR"/>
              </w:rPr>
              <w:t xml:space="preserve"> type synchronization source for NR </w:t>
            </w:r>
            <w:proofErr w:type="spellStart"/>
            <w:r w:rsidRPr="007D1E1D">
              <w:rPr>
                <w:lang w:eastAsia="ko-KR"/>
              </w:rPr>
              <w:t>sidelink</w:t>
            </w:r>
            <w:proofErr w:type="spellEnd"/>
            <w:r w:rsidRPr="007D1E1D">
              <w:t>. If supported, this parameter indicates the support of the capabilities and includes the parameters as follows:</w:t>
            </w:r>
          </w:p>
          <w:p w14:paraId="41F3C5E1"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transmit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based on the synchronization to an </w:t>
            </w:r>
            <w:proofErr w:type="spellStart"/>
            <w:r w:rsidRPr="007D1E1D">
              <w:rPr>
                <w:rFonts w:ascii="Arial" w:hAnsi="Arial" w:cs="Arial"/>
                <w:sz w:val="18"/>
                <w:szCs w:val="18"/>
              </w:rPr>
              <w:t>eNB</w:t>
            </w:r>
            <w:proofErr w:type="spellEnd"/>
            <w:r w:rsidRPr="007D1E1D">
              <w:rPr>
                <w:rFonts w:ascii="Arial" w:hAnsi="Arial" w:cs="Arial"/>
                <w:sz w:val="18"/>
                <w:szCs w:val="18"/>
              </w:rPr>
              <w:t>.</w:t>
            </w:r>
          </w:p>
          <w:p w14:paraId="3FFB2DAB"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sync-GNSS-r17</w:t>
            </w:r>
            <w:r w:rsidRPr="007D1E1D">
              <w:rPr>
                <w:rFonts w:ascii="Arial" w:hAnsi="Arial" w:cs="Arial"/>
                <w:sz w:val="18"/>
                <w:szCs w:val="18"/>
              </w:rPr>
              <w:t xml:space="preserve">, UE additionally supports </w:t>
            </w:r>
            <w:proofErr w:type="spellStart"/>
            <w:r w:rsidRPr="007D1E1D">
              <w:rPr>
                <w:rFonts w:ascii="Arial" w:hAnsi="Arial" w:cs="Arial"/>
                <w:sz w:val="18"/>
                <w:szCs w:val="18"/>
              </w:rPr>
              <w:t>eNB</w:t>
            </w:r>
            <w:proofErr w:type="spellEnd"/>
            <w:r w:rsidRPr="007D1E1D">
              <w:rPr>
                <w:rFonts w:ascii="Arial" w:hAnsi="Arial" w:cs="Arial"/>
                <w:sz w:val="18"/>
                <w:szCs w:val="18"/>
              </w:rPr>
              <w:t xml:space="preserve">, GNSS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proofErr w:type="spellStart"/>
            <w:r w:rsidRPr="007D1E1D">
              <w:rPr>
                <w:rFonts w:ascii="Arial" w:hAnsi="Arial" w:cs="Arial"/>
                <w:i/>
                <w:iCs/>
                <w:sz w:val="18"/>
                <w:szCs w:val="18"/>
              </w:rPr>
              <w:t>gnbEnb</w:t>
            </w:r>
            <w:proofErr w:type="spellEnd"/>
            <w:r w:rsidRPr="007D1E1D">
              <w:rPr>
                <w:rFonts w:ascii="Arial" w:hAnsi="Arial" w:cs="Arial"/>
                <w:sz w:val="18"/>
                <w:szCs w:val="18"/>
              </w:rPr>
              <w:t>.</w:t>
            </w:r>
          </w:p>
          <w:p w14:paraId="2213C64D"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sync-GNSS-r17</w:t>
            </w:r>
            <w:r w:rsidRPr="007D1E1D">
              <w:rPr>
                <w:rFonts w:ascii="Arial" w:hAnsi="Arial" w:cs="Arial"/>
                <w:sz w:val="18"/>
                <w:szCs w:val="18"/>
              </w:rPr>
              <w:t xml:space="preserve">, UE additionally supports </w:t>
            </w:r>
            <w:proofErr w:type="spellStart"/>
            <w:r w:rsidRPr="007D1E1D">
              <w:rPr>
                <w:rFonts w:ascii="Arial" w:hAnsi="Arial" w:cs="Arial"/>
                <w:sz w:val="18"/>
                <w:szCs w:val="18"/>
              </w:rPr>
              <w:t>eNB</w:t>
            </w:r>
            <w:proofErr w:type="spellEnd"/>
            <w:r w:rsidRPr="007D1E1D">
              <w:rPr>
                <w:rFonts w:ascii="Arial" w:hAnsi="Arial" w:cs="Arial"/>
                <w:sz w:val="18"/>
                <w:szCs w:val="18"/>
              </w:rPr>
              <w:t xml:space="preserve">, GNSS as the synchronization reference according to the synchronization procedure with </w:t>
            </w:r>
            <w:proofErr w:type="spellStart"/>
            <w:r w:rsidRPr="007D1E1D">
              <w:rPr>
                <w:rFonts w:ascii="Arial" w:hAnsi="Arial" w:cs="Arial"/>
                <w:i/>
                <w:iCs/>
                <w:sz w:val="18"/>
                <w:szCs w:val="18"/>
              </w:rPr>
              <w:t>sl-SyncPriority</w:t>
            </w:r>
            <w:proofErr w:type="spellEnd"/>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proofErr w:type="spellStart"/>
            <w:r w:rsidRPr="007D1E1D">
              <w:rPr>
                <w:rFonts w:ascii="Arial" w:hAnsi="Arial" w:cs="Arial"/>
                <w:i/>
                <w:iCs/>
                <w:sz w:val="18"/>
                <w:szCs w:val="18"/>
              </w:rPr>
              <w:t>sl-NbAsSync</w:t>
            </w:r>
            <w:proofErr w:type="spellEnd"/>
            <w:r w:rsidRPr="007D1E1D">
              <w:rPr>
                <w:rFonts w:ascii="Arial" w:hAnsi="Arial" w:cs="Arial"/>
                <w:sz w:val="18"/>
                <w:szCs w:val="18"/>
              </w:rPr>
              <w:t xml:space="preserve"> set to </w:t>
            </w:r>
            <w:r w:rsidRPr="007D1E1D">
              <w:rPr>
                <w:rFonts w:ascii="Arial" w:hAnsi="Arial" w:cs="Arial"/>
                <w:i/>
                <w:iCs/>
                <w:sz w:val="18"/>
                <w:szCs w:val="18"/>
              </w:rPr>
              <w:t>true</w:t>
            </w:r>
            <w:r w:rsidRPr="007D1E1D">
              <w:rPr>
                <w:rFonts w:ascii="Arial" w:hAnsi="Arial" w:cs="Arial"/>
                <w:sz w:val="18"/>
                <w:szCs w:val="18"/>
              </w:rPr>
              <w:t>.</w:t>
            </w:r>
          </w:p>
          <w:p w14:paraId="6BAB2EE5" w14:textId="77777777" w:rsidR="0040306A" w:rsidRPr="007D1E1D" w:rsidRDefault="0040306A" w:rsidP="00321AB1">
            <w:pPr>
              <w:pStyle w:val="B1"/>
              <w:spacing w:after="0"/>
              <w:rPr>
                <w:rFonts w:ascii="Arial" w:hAnsi="Arial" w:cs="Arial"/>
                <w:sz w:val="18"/>
                <w:szCs w:val="18"/>
              </w:rPr>
            </w:pPr>
          </w:p>
          <w:p w14:paraId="2132E681" w14:textId="77777777" w:rsidR="0040306A" w:rsidRPr="007D1E1D" w:rsidRDefault="0040306A" w:rsidP="00321AB1">
            <w:pPr>
              <w:pStyle w:val="TAL"/>
            </w:pPr>
            <w:r w:rsidRPr="007D1E1D">
              <w:t xml:space="preserve">This field is only applicable if the UE supports </w:t>
            </w:r>
            <w:r w:rsidRPr="007D1E1D">
              <w:rPr>
                <w:i/>
                <w:iCs/>
              </w:rPr>
              <w:t>sync-Sidelink-v1710.</w:t>
            </w:r>
          </w:p>
          <w:p w14:paraId="38C19823" w14:textId="77777777" w:rsidR="0040306A" w:rsidRPr="007D1E1D" w:rsidRDefault="0040306A" w:rsidP="00321AB1">
            <w:pPr>
              <w:pStyle w:val="TAL"/>
            </w:pPr>
          </w:p>
          <w:p w14:paraId="75F6562C" w14:textId="77777777" w:rsidR="0040306A" w:rsidRPr="007D1E1D" w:rsidRDefault="0040306A" w:rsidP="00321AB1">
            <w:pPr>
              <w:pStyle w:val="TAN"/>
              <w:rPr>
                <w:b/>
                <w:bCs/>
                <w:i/>
                <w:iCs/>
              </w:rPr>
            </w:pPr>
            <w:r w:rsidRPr="007D1E1D">
              <w:t>NOTE:</w:t>
            </w:r>
            <w:r w:rsidRPr="007D1E1D">
              <w:tab/>
              <w:t xml:space="preserve">Configuration by NR </w:t>
            </w:r>
            <w:proofErr w:type="spellStart"/>
            <w:r w:rsidRPr="007D1E1D">
              <w:t>Uu</w:t>
            </w:r>
            <w:proofErr w:type="spellEnd"/>
            <w:r w:rsidRPr="007D1E1D">
              <w:t xml:space="preserve"> is not required to be supported in a band indicated with only the PC5 interface in TS 38.101-1 [2] Table 5.2E.1-1.</w:t>
            </w:r>
          </w:p>
        </w:tc>
        <w:tc>
          <w:tcPr>
            <w:tcW w:w="709" w:type="dxa"/>
          </w:tcPr>
          <w:p w14:paraId="0654BF90" w14:textId="77777777" w:rsidR="0040306A" w:rsidRPr="007D1E1D" w:rsidRDefault="0040306A" w:rsidP="00321AB1">
            <w:pPr>
              <w:pStyle w:val="TAL"/>
              <w:jc w:val="center"/>
              <w:rPr>
                <w:lang w:eastAsia="zh-CN"/>
              </w:rPr>
            </w:pPr>
            <w:r w:rsidRPr="007D1E1D">
              <w:rPr>
                <w:lang w:eastAsia="zh-CN"/>
              </w:rPr>
              <w:t>Band</w:t>
            </w:r>
          </w:p>
        </w:tc>
        <w:tc>
          <w:tcPr>
            <w:tcW w:w="567" w:type="dxa"/>
          </w:tcPr>
          <w:p w14:paraId="7C45A83D" w14:textId="77777777" w:rsidR="0040306A" w:rsidRPr="007D1E1D" w:rsidRDefault="0040306A" w:rsidP="00321AB1">
            <w:pPr>
              <w:pStyle w:val="TAL"/>
              <w:jc w:val="center"/>
              <w:rPr>
                <w:lang w:eastAsia="zh-CN"/>
              </w:rPr>
            </w:pPr>
            <w:r w:rsidRPr="007D1E1D">
              <w:rPr>
                <w:lang w:eastAsia="zh-CN"/>
              </w:rPr>
              <w:t>No</w:t>
            </w:r>
          </w:p>
        </w:tc>
        <w:tc>
          <w:tcPr>
            <w:tcW w:w="709" w:type="dxa"/>
          </w:tcPr>
          <w:p w14:paraId="17541D74" w14:textId="77777777" w:rsidR="0040306A" w:rsidRPr="007D1E1D" w:rsidRDefault="0040306A" w:rsidP="00321AB1">
            <w:pPr>
              <w:pStyle w:val="TAL"/>
              <w:jc w:val="center"/>
              <w:rPr>
                <w:lang w:eastAsia="zh-CN"/>
              </w:rPr>
            </w:pPr>
            <w:r w:rsidRPr="007D1E1D">
              <w:rPr>
                <w:lang w:eastAsia="zh-CN"/>
              </w:rPr>
              <w:t>N/A</w:t>
            </w:r>
          </w:p>
        </w:tc>
        <w:tc>
          <w:tcPr>
            <w:tcW w:w="728" w:type="dxa"/>
          </w:tcPr>
          <w:p w14:paraId="10FAB732" w14:textId="77777777" w:rsidR="0040306A" w:rsidRPr="007D1E1D" w:rsidRDefault="0040306A" w:rsidP="00321AB1">
            <w:pPr>
              <w:pStyle w:val="TAL"/>
              <w:jc w:val="center"/>
              <w:rPr>
                <w:lang w:eastAsia="zh-CN"/>
              </w:rPr>
            </w:pPr>
            <w:r w:rsidRPr="007D1E1D">
              <w:rPr>
                <w:lang w:eastAsia="zh-CN"/>
              </w:rPr>
              <w:t>N/A</w:t>
            </w:r>
          </w:p>
        </w:tc>
      </w:tr>
      <w:tr w:rsidR="0040306A" w:rsidRPr="007D1E1D" w14:paraId="4AEE7478" w14:textId="77777777" w:rsidTr="00321AB1">
        <w:trPr>
          <w:cantSplit/>
          <w:tblHeader/>
        </w:trPr>
        <w:tc>
          <w:tcPr>
            <w:tcW w:w="6917" w:type="dxa"/>
          </w:tcPr>
          <w:p w14:paraId="69CF6910" w14:textId="77777777" w:rsidR="0040306A" w:rsidRPr="007D1E1D" w:rsidRDefault="0040306A" w:rsidP="00321AB1">
            <w:pPr>
              <w:pStyle w:val="TAL"/>
              <w:rPr>
                <w:b/>
                <w:i/>
              </w:rPr>
            </w:pPr>
            <w:r w:rsidRPr="007D1E1D">
              <w:rPr>
                <w:b/>
                <w:i/>
              </w:rPr>
              <w:t>rx-IUC-Scheme1-PreferredMode2Sidelink-r17</w:t>
            </w:r>
          </w:p>
          <w:p w14:paraId="54FE8744" w14:textId="77777777" w:rsidR="0040306A" w:rsidRPr="007D1E1D" w:rsidRDefault="0040306A" w:rsidP="00321AB1">
            <w:pPr>
              <w:pStyle w:val="TAL"/>
            </w:pPr>
            <w:r w:rsidRPr="007D1E1D">
              <w:t xml:space="preserve">Indicates whether UE supports reception of preferred resource set for NR </w:t>
            </w:r>
            <w:proofErr w:type="spellStart"/>
            <w:r w:rsidRPr="007D1E1D">
              <w:t>sidelink</w:t>
            </w:r>
            <w:proofErr w:type="spellEnd"/>
            <w:r w:rsidRPr="007D1E1D">
              <w:t xml:space="preserve"> for mode 2. If supported, this parameter indicates the support of the capabilities as follows:</w:t>
            </w:r>
          </w:p>
          <w:p w14:paraId="43983097"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receive inter-UE coordination information of preferred resource set and use the received information in its own resource (re-)selection in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w:t>
            </w:r>
          </w:p>
          <w:p w14:paraId="2814A5B8" w14:textId="505A7EB9" w:rsidR="00591989" w:rsidRDefault="0040306A" w:rsidP="00591989">
            <w:pPr>
              <w:pStyle w:val="B1"/>
              <w:spacing w:after="120"/>
              <w:rPr>
                <w:ins w:id="2314" w:author="NR_SL_enh-Core-v2" w:date="2022-08-26T10:04: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an explicit request for inter-UE coordination information of preferred resource set only</w:t>
            </w:r>
            <w:ins w:id="2315" w:author="NR_SL_enh-Core" w:date="2022-07-19T15:44:00Z">
              <w:r w:rsidR="004D5BA3">
                <w:rPr>
                  <w:rFonts w:ascii="Arial" w:hAnsi="Arial" w:cs="Arial"/>
                  <w:sz w:val="18"/>
                  <w:szCs w:val="18"/>
                </w:rPr>
                <w:t>.</w:t>
              </w:r>
            </w:ins>
          </w:p>
          <w:p w14:paraId="7EC130B8" w14:textId="3ACF9A89" w:rsidR="00EA7185" w:rsidRDefault="00FD29FF" w:rsidP="00EA7185">
            <w:pPr>
              <w:pStyle w:val="B1"/>
              <w:spacing w:after="120"/>
              <w:ind w:left="0" w:firstLine="0"/>
              <w:rPr>
                <w:ins w:id="2316" w:author="NR_SL_enh-Core" w:date="2022-07-19T15:43:00Z"/>
                <w:rFonts w:ascii="Arial" w:hAnsi="Arial" w:cs="Arial"/>
                <w:sz w:val="18"/>
                <w:szCs w:val="18"/>
              </w:rPr>
            </w:pPr>
            <w:ins w:id="2317" w:author="NR_SL_enh-Core-v2" w:date="2022-08-26T10:04:00Z">
              <w:r w:rsidRPr="00FD29FF">
                <w:rPr>
                  <w:rFonts w:ascii="Arial" w:hAnsi="Arial" w:cs="Arial"/>
                  <w:sz w:val="18"/>
                  <w:szCs w:val="18"/>
                </w:rPr>
                <w:t xml:space="preserve">UE supporting this feature shall support receiving NR </w:t>
              </w:r>
              <w:proofErr w:type="spellStart"/>
              <w:r w:rsidRPr="00FD29FF">
                <w:rPr>
                  <w:rFonts w:ascii="Arial" w:hAnsi="Arial" w:cs="Arial"/>
                  <w:sz w:val="18"/>
                  <w:szCs w:val="18"/>
                </w:rPr>
                <w:t>sidelink</w:t>
              </w:r>
              <w:proofErr w:type="spellEnd"/>
              <w:r w:rsidRPr="00FD29FF">
                <w:rPr>
                  <w:rFonts w:ascii="Arial" w:hAnsi="Arial" w:cs="Arial"/>
                  <w:sz w:val="18"/>
                  <w:szCs w:val="18"/>
                </w:rPr>
                <w:t xml:space="preserve"> of S-SSB or indicate support of </w:t>
              </w:r>
              <w:r w:rsidRPr="00FD29FF">
                <w:rPr>
                  <w:rFonts w:ascii="Arial" w:hAnsi="Arial" w:cs="Arial"/>
                  <w:i/>
                  <w:iCs/>
                  <w:sz w:val="18"/>
                  <w:szCs w:val="18"/>
                </w:rPr>
                <w:t>sync-Sidelink-r16</w:t>
              </w:r>
              <w:r w:rsidRPr="00FD29FF">
                <w:rPr>
                  <w:rFonts w:ascii="Arial" w:hAnsi="Arial" w:cs="Arial"/>
                  <w:sz w:val="18"/>
                  <w:szCs w:val="18"/>
                </w:rPr>
                <w:t xml:space="preserve"> or </w:t>
              </w:r>
              <w:r w:rsidRPr="00FD29FF">
                <w:rPr>
                  <w:rFonts w:ascii="Arial" w:hAnsi="Arial" w:cs="Arial"/>
                  <w:i/>
                  <w:iCs/>
                  <w:sz w:val="18"/>
                  <w:szCs w:val="18"/>
                </w:rPr>
                <w:t>sync-Sidelink-v1710</w:t>
              </w:r>
              <w:r w:rsidRPr="00FD29FF">
                <w:rPr>
                  <w:rFonts w:ascii="Arial" w:hAnsi="Arial" w:cs="Arial"/>
                  <w:sz w:val="18"/>
                  <w:szCs w:val="18"/>
                </w:rPr>
                <w:t>.</w:t>
              </w:r>
            </w:ins>
          </w:p>
          <w:p w14:paraId="408CF87B" w14:textId="3B26549E" w:rsidR="0040306A" w:rsidRPr="007D1E1D" w:rsidRDefault="00591989" w:rsidP="00EE3706">
            <w:pPr>
              <w:pStyle w:val="TAN"/>
              <w:rPr>
                <w:rFonts w:cs="Arial"/>
                <w:b/>
                <w:bCs/>
                <w:i/>
                <w:iCs/>
                <w:szCs w:val="18"/>
              </w:rPr>
            </w:pPr>
            <w:ins w:id="2318" w:author="NR_SL_enh-Core" w:date="2022-07-19T15:43:00Z">
              <w:r w:rsidRPr="00683A8F">
                <w:t>NOTE:</w:t>
              </w:r>
              <w:r w:rsidRPr="00683A8F">
                <w:tab/>
                <w:t xml:space="preserve">Configuration by NR </w:t>
              </w:r>
              <w:proofErr w:type="spellStart"/>
              <w:r w:rsidRPr="00683A8F">
                <w:t>Uu</w:t>
              </w:r>
              <w:proofErr w:type="spellEnd"/>
              <w:r w:rsidRPr="00683A8F">
                <w:t xml:space="preserve"> is not required to be supported in a band indicated with only the PC5 interface in 38.101-1 [2] Table 5.2E.1-1.</w:t>
              </w:r>
            </w:ins>
          </w:p>
        </w:tc>
        <w:tc>
          <w:tcPr>
            <w:tcW w:w="709" w:type="dxa"/>
          </w:tcPr>
          <w:p w14:paraId="7B256889" w14:textId="77777777" w:rsidR="0040306A" w:rsidRPr="007D1E1D" w:rsidRDefault="0040306A" w:rsidP="00321AB1">
            <w:pPr>
              <w:pStyle w:val="TAL"/>
              <w:jc w:val="center"/>
              <w:rPr>
                <w:lang w:eastAsia="zh-CN"/>
              </w:rPr>
            </w:pPr>
            <w:r w:rsidRPr="007D1E1D">
              <w:rPr>
                <w:lang w:eastAsia="zh-CN"/>
              </w:rPr>
              <w:t>Band</w:t>
            </w:r>
          </w:p>
        </w:tc>
        <w:tc>
          <w:tcPr>
            <w:tcW w:w="567" w:type="dxa"/>
          </w:tcPr>
          <w:p w14:paraId="65285883" w14:textId="77777777" w:rsidR="0040306A" w:rsidRPr="007D1E1D" w:rsidRDefault="0040306A" w:rsidP="00321AB1">
            <w:pPr>
              <w:pStyle w:val="TAL"/>
              <w:jc w:val="center"/>
              <w:rPr>
                <w:lang w:eastAsia="zh-CN"/>
              </w:rPr>
            </w:pPr>
            <w:r w:rsidRPr="007D1E1D">
              <w:rPr>
                <w:lang w:eastAsia="zh-CN"/>
              </w:rPr>
              <w:t>No</w:t>
            </w:r>
          </w:p>
        </w:tc>
        <w:tc>
          <w:tcPr>
            <w:tcW w:w="709" w:type="dxa"/>
          </w:tcPr>
          <w:p w14:paraId="57D88676" w14:textId="77777777" w:rsidR="0040306A" w:rsidRPr="007D1E1D" w:rsidRDefault="0040306A" w:rsidP="00321AB1">
            <w:pPr>
              <w:pStyle w:val="TAL"/>
              <w:jc w:val="center"/>
              <w:rPr>
                <w:lang w:eastAsia="zh-CN"/>
              </w:rPr>
            </w:pPr>
            <w:r w:rsidRPr="007D1E1D">
              <w:rPr>
                <w:lang w:eastAsia="zh-CN"/>
              </w:rPr>
              <w:t>N/A</w:t>
            </w:r>
          </w:p>
        </w:tc>
        <w:tc>
          <w:tcPr>
            <w:tcW w:w="728" w:type="dxa"/>
          </w:tcPr>
          <w:p w14:paraId="28AB33C9" w14:textId="77777777" w:rsidR="0040306A" w:rsidRPr="007D1E1D" w:rsidRDefault="0040306A" w:rsidP="00321AB1">
            <w:pPr>
              <w:pStyle w:val="TAL"/>
              <w:jc w:val="center"/>
              <w:rPr>
                <w:lang w:eastAsia="zh-CN"/>
              </w:rPr>
            </w:pPr>
            <w:r w:rsidRPr="007D1E1D">
              <w:rPr>
                <w:lang w:eastAsia="zh-CN"/>
              </w:rPr>
              <w:t>N/A</w:t>
            </w:r>
          </w:p>
        </w:tc>
      </w:tr>
      <w:tr w:rsidR="0040306A" w:rsidRPr="007D1E1D" w14:paraId="756FFAD5" w14:textId="77777777" w:rsidTr="00321AB1">
        <w:trPr>
          <w:cantSplit/>
          <w:tblHeader/>
        </w:trPr>
        <w:tc>
          <w:tcPr>
            <w:tcW w:w="6917" w:type="dxa"/>
          </w:tcPr>
          <w:p w14:paraId="38F70041" w14:textId="77777777" w:rsidR="0040306A" w:rsidRPr="007D1E1D" w:rsidRDefault="0040306A" w:rsidP="00321AB1">
            <w:pPr>
              <w:pStyle w:val="TAL"/>
              <w:rPr>
                <w:b/>
                <w:i/>
              </w:rPr>
            </w:pPr>
            <w:r w:rsidRPr="007D1E1D">
              <w:rPr>
                <w:b/>
                <w:i/>
              </w:rPr>
              <w:lastRenderedPageBreak/>
              <w:t>rx-IUC-Scheme1-NonPreferredMode2Sidelink-r17</w:t>
            </w:r>
          </w:p>
          <w:p w14:paraId="76D17D39" w14:textId="77777777" w:rsidR="0040306A" w:rsidRPr="007D1E1D" w:rsidRDefault="0040306A" w:rsidP="00321AB1">
            <w:pPr>
              <w:pStyle w:val="TAL"/>
            </w:pPr>
            <w:r w:rsidRPr="007D1E1D">
              <w:t xml:space="preserve">Indicates whether UE supports reception of non-preferred resource set for NR </w:t>
            </w:r>
            <w:proofErr w:type="spellStart"/>
            <w:r w:rsidRPr="007D1E1D">
              <w:t>sidelink</w:t>
            </w:r>
            <w:proofErr w:type="spellEnd"/>
            <w:r w:rsidRPr="007D1E1D">
              <w:t xml:space="preserve"> for mode 2. If supported, this parameter indicates the support of the capabilities as follows:</w:t>
            </w:r>
          </w:p>
          <w:p w14:paraId="5DBDFC13"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receive inter-UE coordination information of non-preferred resource set and use the received information in its own resource (re-)selection in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w:t>
            </w:r>
          </w:p>
          <w:p w14:paraId="0DD710B5" w14:textId="77777777" w:rsidR="004D5BA3" w:rsidRDefault="0040306A" w:rsidP="004D5BA3">
            <w:pPr>
              <w:pStyle w:val="B1"/>
              <w:spacing w:after="120"/>
              <w:rPr>
                <w:ins w:id="2319" w:author="NR_SL_enh-Core-v2" w:date="2022-08-26T10:06: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an explicit request for inter-UE coordination information of non-preferred resource set only</w:t>
            </w:r>
            <w:ins w:id="2320" w:author="NR_SL_enh-Core" w:date="2022-07-19T15:44:00Z">
              <w:r w:rsidR="004D5BA3">
                <w:rPr>
                  <w:rFonts w:ascii="Arial" w:hAnsi="Arial" w:cs="Arial"/>
                  <w:sz w:val="18"/>
                  <w:szCs w:val="18"/>
                </w:rPr>
                <w:t>.</w:t>
              </w:r>
            </w:ins>
          </w:p>
          <w:p w14:paraId="35C47A56" w14:textId="71B8640C" w:rsidR="00A80C96" w:rsidRDefault="00A80C96" w:rsidP="00A80C96">
            <w:pPr>
              <w:pStyle w:val="B1"/>
              <w:spacing w:after="120"/>
              <w:ind w:left="0" w:firstLine="0"/>
              <w:rPr>
                <w:ins w:id="2321" w:author="NR_SL_enh-Core" w:date="2022-07-19T15:44:00Z"/>
                <w:rFonts w:ascii="Arial" w:hAnsi="Arial" w:cs="Arial"/>
                <w:sz w:val="18"/>
                <w:szCs w:val="18"/>
              </w:rPr>
            </w:pPr>
            <w:ins w:id="2322" w:author="NR_SL_enh-Core-v2" w:date="2022-08-26T10:06:00Z">
              <w:r w:rsidRPr="00A80C96">
                <w:rPr>
                  <w:rFonts w:ascii="Arial" w:hAnsi="Arial" w:cs="Arial"/>
                  <w:sz w:val="18"/>
                  <w:szCs w:val="18"/>
                </w:rPr>
                <w:t xml:space="preserve">UE supporting this feature shall support receiving NR </w:t>
              </w:r>
              <w:proofErr w:type="spellStart"/>
              <w:r w:rsidRPr="00A80C96">
                <w:rPr>
                  <w:rFonts w:ascii="Arial" w:hAnsi="Arial" w:cs="Arial"/>
                  <w:sz w:val="18"/>
                  <w:szCs w:val="18"/>
                </w:rPr>
                <w:t>sidelink</w:t>
              </w:r>
              <w:proofErr w:type="spellEnd"/>
              <w:r w:rsidRPr="00A80C96">
                <w:rPr>
                  <w:rFonts w:ascii="Arial" w:hAnsi="Arial" w:cs="Arial"/>
                  <w:sz w:val="18"/>
                  <w:szCs w:val="18"/>
                </w:rPr>
                <w:t xml:space="preserve"> of S-SSB or indicate support of </w:t>
              </w:r>
              <w:r w:rsidRPr="00A80C96">
                <w:rPr>
                  <w:rFonts w:ascii="Arial" w:hAnsi="Arial" w:cs="Arial"/>
                  <w:i/>
                  <w:iCs/>
                  <w:sz w:val="18"/>
                  <w:szCs w:val="18"/>
                </w:rPr>
                <w:t>sync-Sidelink-r16</w:t>
              </w:r>
              <w:r w:rsidRPr="00A80C96">
                <w:rPr>
                  <w:rFonts w:ascii="Arial" w:hAnsi="Arial" w:cs="Arial"/>
                  <w:sz w:val="18"/>
                  <w:szCs w:val="18"/>
                </w:rPr>
                <w:t xml:space="preserve"> or </w:t>
              </w:r>
              <w:r w:rsidRPr="00A80C96">
                <w:rPr>
                  <w:rFonts w:ascii="Arial" w:hAnsi="Arial" w:cs="Arial"/>
                  <w:i/>
                  <w:iCs/>
                  <w:sz w:val="18"/>
                  <w:szCs w:val="18"/>
                </w:rPr>
                <w:t>sync-Sidelink-v1710</w:t>
              </w:r>
              <w:r w:rsidRPr="00A80C96">
                <w:rPr>
                  <w:rFonts w:ascii="Arial" w:hAnsi="Arial" w:cs="Arial"/>
                  <w:sz w:val="18"/>
                  <w:szCs w:val="18"/>
                </w:rPr>
                <w:t>.</w:t>
              </w:r>
            </w:ins>
          </w:p>
          <w:p w14:paraId="5C7C5538" w14:textId="0EA8B896" w:rsidR="0040306A" w:rsidRPr="007D1E1D" w:rsidRDefault="004D5BA3" w:rsidP="004D5BA3">
            <w:pPr>
              <w:pStyle w:val="TAN"/>
              <w:rPr>
                <w:rFonts w:cs="Arial"/>
                <w:b/>
                <w:bCs/>
                <w:i/>
                <w:iCs/>
                <w:szCs w:val="18"/>
              </w:rPr>
            </w:pPr>
            <w:ins w:id="2323" w:author="NR_SL_enh-Core" w:date="2022-07-19T15:44:00Z">
              <w:r w:rsidRPr="00683A8F">
                <w:t>NOTE:</w:t>
              </w:r>
              <w:r w:rsidRPr="00683A8F">
                <w:tab/>
                <w:t xml:space="preserve">Configuration by NR </w:t>
              </w:r>
              <w:proofErr w:type="spellStart"/>
              <w:r w:rsidRPr="00683A8F">
                <w:t>Uu</w:t>
              </w:r>
              <w:proofErr w:type="spellEnd"/>
              <w:r w:rsidRPr="00683A8F">
                <w:t xml:space="preserve"> is not required to be supported in a band indicated with only the PC5 interface in 38.101-1 [2] Table 5.2E.1-1.</w:t>
              </w:r>
            </w:ins>
          </w:p>
        </w:tc>
        <w:tc>
          <w:tcPr>
            <w:tcW w:w="709" w:type="dxa"/>
          </w:tcPr>
          <w:p w14:paraId="28DE29E6" w14:textId="77777777" w:rsidR="0040306A" w:rsidRPr="007D1E1D" w:rsidRDefault="0040306A" w:rsidP="00321AB1">
            <w:pPr>
              <w:pStyle w:val="TAL"/>
              <w:jc w:val="center"/>
              <w:rPr>
                <w:lang w:eastAsia="zh-CN"/>
              </w:rPr>
            </w:pPr>
            <w:r w:rsidRPr="007D1E1D">
              <w:rPr>
                <w:lang w:eastAsia="zh-CN"/>
              </w:rPr>
              <w:t>Band</w:t>
            </w:r>
          </w:p>
        </w:tc>
        <w:tc>
          <w:tcPr>
            <w:tcW w:w="567" w:type="dxa"/>
          </w:tcPr>
          <w:p w14:paraId="6DFA2D40" w14:textId="77777777" w:rsidR="0040306A" w:rsidRPr="007D1E1D" w:rsidRDefault="0040306A" w:rsidP="00321AB1">
            <w:pPr>
              <w:pStyle w:val="TAL"/>
              <w:jc w:val="center"/>
              <w:rPr>
                <w:lang w:eastAsia="zh-CN"/>
              </w:rPr>
            </w:pPr>
            <w:r w:rsidRPr="007D1E1D">
              <w:rPr>
                <w:lang w:eastAsia="zh-CN"/>
              </w:rPr>
              <w:t>No</w:t>
            </w:r>
          </w:p>
        </w:tc>
        <w:tc>
          <w:tcPr>
            <w:tcW w:w="709" w:type="dxa"/>
          </w:tcPr>
          <w:p w14:paraId="31A6E224" w14:textId="77777777" w:rsidR="0040306A" w:rsidRPr="007D1E1D" w:rsidRDefault="0040306A" w:rsidP="00321AB1">
            <w:pPr>
              <w:pStyle w:val="TAL"/>
              <w:jc w:val="center"/>
              <w:rPr>
                <w:lang w:eastAsia="zh-CN"/>
              </w:rPr>
            </w:pPr>
            <w:r w:rsidRPr="007D1E1D">
              <w:rPr>
                <w:lang w:eastAsia="zh-CN"/>
              </w:rPr>
              <w:t>N/A</w:t>
            </w:r>
          </w:p>
        </w:tc>
        <w:tc>
          <w:tcPr>
            <w:tcW w:w="728" w:type="dxa"/>
          </w:tcPr>
          <w:p w14:paraId="6A3E5C83" w14:textId="77777777" w:rsidR="0040306A" w:rsidRPr="007D1E1D" w:rsidRDefault="0040306A" w:rsidP="00321AB1">
            <w:pPr>
              <w:pStyle w:val="TAL"/>
              <w:jc w:val="center"/>
              <w:rPr>
                <w:lang w:eastAsia="zh-CN"/>
              </w:rPr>
            </w:pPr>
            <w:r w:rsidRPr="007D1E1D">
              <w:rPr>
                <w:lang w:eastAsia="zh-CN"/>
              </w:rPr>
              <w:t>N/A</w:t>
            </w:r>
          </w:p>
        </w:tc>
      </w:tr>
      <w:tr w:rsidR="0040306A" w:rsidRPr="007D1E1D" w14:paraId="3E17E01D" w14:textId="77777777" w:rsidTr="00321AB1">
        <w:trPr>
          <w:cantSplit/>
          <w:tblHeader/>
        </w:trPr>
        <w:tc>
          <w:tcPr>
            <w:tcW w:w="6917" w:type="dxa"/>
          </w:tcPr>
          <w:p w14:paraId="63F6B723" w14:textId="77777777" w:rsidR="0040306A" w:rsidRPr="007D1E1D" w:rsidRDefault="0040306A" w:rsidP="00321AB1">
            <w:pPr>
              <w:pStyle w:val="TAL"/>
              <w:rPr>
                <w:b/>
                <w:i/>
              </w:rPr>
            </w:pPr>
            <w:r w:rsidRPr="007D1E1D">
              <w:rPr>
                <w:b/>
                <w:i/>
              </w:rPr>
              <w:t>rx-IUC-Scheme2-Mode2Sidelink-r17</w:t>
            </w:r>
          </w:p>
          <w:p w14:paraId="0ADC9A00" w14:textId="77777777" w:rsidR="0040306A" w:rsidRPr="007D1E1D" w:rsidRDefault="0040306A" w:rsidP="00321AB1">
            <w:pPr>
              <w:pStyle w:val="TAL"/>
            </w:pPr>
            <w:r w:rsidRPr="007D1E1D">
              <w:t xml:space="preserve">Indicates whether UE supports reception of inter-UE coordination scheme 2 for NR </w:t>
            </w:r>
            <w:proofErr w:type="spellStart"/>
            <w:r w:rsidRPr="007D1E1D">
              <w:t>sidelink</w:t>
            </w:r>
            <w:proofErr w:type="spellEnd"/>
            <w:r w:rsidRPr="007D1E1D">
              <w:t xml:space="preserve"> for mode 2. If supported, this parameter indicates the support of the capabilities and includes the parameters as follows:</w:t>
            </w:r>
          </w:p>
          <w:p w14:paraId="4C0CB523"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receive inter-UE coordination information of presence of expected/potential resource conflict and use the received information in its own resource re-selection in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w:t>
            </w:r>
          </w:p>
          <w:p w14:paraId="1E8DCFF7"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indicates the number of PSFCH(s) resources that the UE can receive in a slot.</w:t>
            </w:r>
            <w:r w:rsidRPr="007D1E1D">
              <w:rPr>
                <w:rFonts w:cs="Arial"/>
                <w:sz w:val="18"/>
                <w:szCs w:val="18"/>
              </w:rPr>
              <w:t xml:space="preserve"> </w:t>
            </w:r>
            <w:r w:rsidRPr="007D1E1D">
              <w:rPr>
                <w:rFonts w:ascii="Arial" w:hAnsi="Arial" w:cs="Arial"/>
                <w:sz w:val="18"/>
                <w:szCs w:val="18"/>
              </w:rPr>
              <w:t>Value n5 corresponds to 5, n15 corresponds to 15, and so on.</w:t>
            </w:r>
          </w:p>
          <w:p w14:paraId="416FFED0" w14:textId="77777777" w:rsidR="0040306A" w:rsidRPr="007D1E1D" w:rsidRDefault="0040306A" w:rsidP="00321AB1">
            <w:pPr>
              <w:pStyle w:val="B1"/>
              <w:spacing w:after="0"/>
              <w:ind w:left="0" w:firstLine="0"/>
              <w:rPr>
                <w:ins w:id="2324" w:author="NR_SL_enh-Core-v2" w:date="2022-08-26T10:10:00Z"/>
                <w:rFonts w:ascii="Arial" w:hAnsi="Arial" w:cs="Arial"/>
                <w:sz w:val="18"/>
                <w:szCs w:val="18"/>
              </w:rPr>
            </w:pPr>
          </w:p>
          <w:p w14:paraId="1746BA65" w14:textId="3B2088AD" w:rsidR="00950D84" w:rsidRDefault="00950D84" w:rsidP="00321AB1">
            <w:pPr>
              <w:pStyle w:val="B1"/>
              <w:spacing w:after="0"/>
              <w:ind w:left="0" w:firstLine="0"/>
              <w:rPr>
                <w:ins w:id="2325" w:author="NR_SL_enh-Core-v2" w:date="2022-08-26T10:10:00Z"/>
                <w:rFonts w:ascii="Arial" w:hAnsi="Arial" w:cs="Arial"/>
                <w:sz w:val="18"/>
                <w:szCs w:val="18"/>
              </w:rPr>
            </w:pPr>
            <w:ins w:id="2326" w:author="NR_SL_enh-Core-v2" w:date="2022-08-26T10:11:00Z">
              <w:r w:rsidRPr="00950D84">
                <w:rPr>
                  <w:rFonts w:ascii="Arial" w:hAnsi="Arial" w:cs="Arial"/>
                  <w:sz w:val="18"/>
                  <w:szCs w:val="18"/>
                </w:rPr>
                <w:t xml:space="preserve">UE supporting this feature shall support receiving NR </w:t>
              </w:r>
              <w:proofErr w:type="spellStart"/>
              <w:r w:rsidRPr="00950D84">
                <w:rPr>
                  <w:rFonts w:ascii="Arial" w:hAnsi="Arial" w:cs="Arial"/>
                  <w:sz w:val="18"/>
                  <w:szCs w:val="18"/>
                </w:rPr>
                <w:t>sidelink</w:t>
              </w:r>
              <w:proofErr w:type="spellEnd"/>
              <w:r w:rsidRPr="00950D84">
                <w:rPr>
                  <w:rFonts w:ascii="Arial" w:hAnsi="Arial" w:cs="Arial"/>
                  <w:sz w:val="18"/>
                  <w:szCs w:val="18"/>
                </w:rPr>
                <w:t xml:space="preserve"> of S-SSB or indicate support of </w:t>
              </w:r>
              <w:r w:rsidRPr="00950D84">
                <w:rPr>
                  <w:rFonts w:ascii="Arial" w:hAnsi="Arial" w:cs="Arial"/>
                  <w:i/>
                  <w:iCs/>
                  <w:sz w:val="18"/>
                  <w:szCs w:val="18"/>
                </w:rPr>
                <w:t>sync-Sidelink-r16</w:t>
              </w:r>
              <w:r w:rsidRPr="00950D84">
                <w:rPr>
                  <w:rFonts w:ascii="Arial" w:hAnsi="Arial" w:cs="Arial"/>
                  <w:sz w:val="18"/>
                  <w:szCs w:val="18"/>
                </w:rPr>
                <w:t xml:space="preserve"> or </w:t>
              </w:r>
              <w:r w:rsidRPr="00950D84">
                <w:rPr>
                  <w:rFonts w:ascii="Arial" w:hAnsi="Arial" w:cs="Arial"/>
                  <w:i/>
                  <w:iCs/>
                  <w:sz w:val="18"/>
                  <w:szCs w:val="18"/>
                </w:rPr>
                <w:t>sync-Sidelink-v1710</w:t>
              </w:r>
              <w:r w:rsidRPr="00950D84">
                <w:rPr>
                  <w:rFonts w:ascii="Arial" w:hAnsi="Arial" w:cs="Arial"/>
                  <w:sz w:val="18"/>
                  <w:szCs w:val="18"/>
                </w:rPr>
                <w:t>.</w:t>
              </w:r>
            </w:ins>
          </w:p>
          <w:p w14:paraId="5B0D1CF0" w14:textId="77777777" w:rsidR="00950D84" w:rsidRPr="007D1E1D" w:rsidRDefault="00950D84" w:rsidP="00321AB1">
            <w:pPr>
              <w:pStyle w:val="B1"/>
              <w:spacing w:after="0"/>
              <w:ind w:left="0" w:firstLine="0"/>
              <w:rPr>
                <w:rFonts w:ascii="Arial" w:hAnsi="Arial" w:cs="Arial"/>
                <w:sz w:val="18"/>
                <w:szCs w:val="18"/>
              </w:rPr>
            </w:pPr>
          </w:p>
          <w:p w14:paraId="562D3AC1" w14:textId="32EADEF5" w:rsidR="00D574F3" w:rsidRDefault="0040306A" w:rsidP="00D574F3">
            <w:pPr>
              <w:pStyle w:val="TAN"/>
              <w:rPr>
                <w:ins w:id="2327" w:author="NR_SL_enh-Core" w:date="2022-07-19T15:45:00Z"/>
              </w:rPr>
            </w:pPr>
            <w:r w:rsidRPr="007D1E1D">
              <w:t>NOTE</w:t>
            </w:r>
            <w:ins w:id="2328" w:author="NR_SL_enh-Core" w:date="2022-07-19T15:45:00Z">
              <w:r w:rsidR="00D574F3">
                <w:t xml:space="preserve"> 1</w:t>
              </w:r>
            </w:ins>
            <w:r w:rsidRPr="007D1E1D">
              <w:t>:</w:t>
            </w:r>
            <w:r w:rsidRPr="007D1E1D">
              <w:rPr>
                <w:rFonts w:cs="Arial"/>
                <w:szCs w:val="18"/>
              </w:rPr>
              <w:tab/>
            </w:r>
            <w:r w:rsidRPr="007D1E1D">
              <w:t xml:space="preserve">If UE reports more than one capability of </w:t>
            </w:r>
            <w:r w:rsidRPr="007D1E1D">
              <w:rPr>
                <w:i/>
                <w:iCs/>
              </w:rPr>
              <w:t>psfch-FormatZeroSidelink-r16</w:t>
            </w:r>
            <w:ins w:id="2329" w:author="NR_SL_enh-Core" w:date="2022-07-19T15:45:00Z">
              <w:r w:rsidR="00366610">
                <w:t xml:space="preserve">, </w:t>
              </w:r>
              <w:r w:rsidR="00366610" w:rsidRPr="009171E1">
                <w:rPr>
                  <w:i/>
                  <w:iCs/>
                </w:rPr>
                <w:t>rx-sidelinkPSFCH-r17</w:t>
              </w:r>
            </w:ins>
            <w:r w:rsidRPr="007D1E1D">
              <w:t xml:space="preserve"> and </w:t>
            </w:r>
            <w:r w:rsidRPr="007D1E1D">
              <w:rPr>
                <w:i/>
                <w:iCs/>
              </w:rPr>
              <w:t>rx-IUC-Scheme1-PreferredMode2Sidelink-r17</w:t>
            </w:r>
            <w:r w:rsidRPr="007D1E1D">
              <w:t>, the reported value of the number of PSFCH(s) resources in each capability is the total number and the same among those capabilities.</w:t>
            </w:r>
          </w:p>
          <w:p w14:paraId="008F415E" w14:textId="2033D09D" w:rsidR="0040306A" w:rsidRPr="007D1E1D" w:rsidRDefault="00D574F3" w:rsidP="00D574F3">
            <w:pPr>
              <w:pStyle w:val="TAN"/>
              <w:rPr>
                <w:b/>
                <w:bCs/>
                <w:i/>
                <w:iCs/>
              </w:rPr>
            </w:pPr>
            <w:ins w:id="2330" w:author="NR_SL_enh-Core" w:date="2022-07-19T15:45:00Z">
              <w:r w:rsidRPr="002B47FA">
                <w:t>NOTE</w:t>
              </w:r>
              <w:r>
                <w:t xml:space="preserve"> 2</w:t>
              </w:r>
              <w:r w:rsidRPr="002B47FA">
                <w:t>:</w:t>
              </w:r>
              <w:r w:rsidRPr="002B47FA">
                <w:tab/>
                <w:t xml:space="preserve">Configuration by NR </w:t>
              </w:r>
              <w:proofErr w:type="spellStart"/>
              <w:r w:rsidRPr="002B47FA">
                <w:t>Uu</w:t>
              </w:r>
              <w:proofErr w:type="spellEnd"/>
              <w:r w:rsidRPr="002B47FA">
                <w:t xml:space="preserve"> is not required to be supported in a band indicated with only the PC5 interface in 38.101-1 [2] Table 5.2E.1-1.</w:t>
              </w:r>
            </w:ins>
          </w:p>
        </w:tc>
        <w:tc>
          <w:tcPr>
            <w:tcW w:w="709" w:type="dxa"/>
          </w:tcPr>
          <w:p w14:paraId="12CB516C" w14:textId="77777777" w:rsidR="0040306A" w:rsidRPr="007D1E1D" w:rsidRDefault="0040306A" w:rsidP="00321AB1">
            <w:pPr>
              <w:pStyle w:val="TAL"/>
              <w:jc w:val="center"/>
              <w:rPr>
                <w:lang w:eastAsia="zh-CN"/>
              </w:rPr>
            </w:pPr>
            <w:r w:rsidRPr="007D1E1D">
              <w:rPr>
                <w:lang w:eastAsia="zh-CN"/>
              </w:rPr>
              <w:t>Band</w:t>
            </w:r>
          </w:p>
        </w:tc>
        <w:tc>
          <w:tcPr>
            <w:tcW w:w="567" w:type="dxa"/>
          </w:tcPr>
          <w:p w14:paraId="1CFF5E66" w14:textId="77777777" w:rsidR="0040306A" w:rsidRPr="007D1E1D" w:rsidRDefault="0040306A" w:rsidP="00321AB1">
            <w:pPr>
              <w:pStyle w:val="TAL"/>
              <w:jc w:val="center"/>
              <w:rPr>
                <w:lang w:eastAsia="zh-CN"/>
              </w:rPr>
            </w:pPr>
            <w:r w:rsidRPr="007D1E1D">
              <w:rPr>
                <w:lang w:eastAsia="zh-CN"/>
              </w:rPr>
              <w:t>No</w:t>
            </w:r>
          </w:p>
        </w:tc>
        <w:tc>
          <w:tcPr>
            <w:tcW w:w="709" w:type="dxa"/>
          </w:tcPr>
          <w:p w14:paraId="0BD53CF2" w14:textId="77777777" w:rsidR="0040306A" w:rsidRPr="007D1E1D" w:rsidRDefault="0040306A" w:rsidP="00321AB1">
            <w:pPr>
              <w:pStyle w:val="TAL"/>
              <w:jc w:val="center"/>
              <w:rPr>
                <w:lang w:eastAsia="zh-CN"/>
              </w:rPr>
            </w:pPr>
            <w:r w:rsidRPr="007D1E1D">
              <w:rPr>
                <w:lang w:eastAsia="zh-CN"/>
              </w:rPr>
              <w:t>N/A</w:t>
            </w:r>
          </w:p>
        </w:tc>
        <w:tc>
          <w:tcPr>
            <w:tcW w:w="728" w:type="dxa"/>
          </w:tcPr>
          <w:p w14:paraId="0E8FCF7E" w14:textId="77777777" w:rsidR="0040306A" w:rsidRPr="007D1E1D" w:rsidRDefault="0040306A" w:rsidP="00321AB1">
            <w:pPr>
              <w:pStyle w:val="TAL"/>
              <w:jc w:val="center"/>
              <w:rPr>
                <w:lang w:eastAsia="zh-CN"/>
              </w:rPr>
            </w:pPr>
            <w:r w:rsidRPr="007D1E1D">
              <w:rPr>
                <w:lang w:eastAsia="zh-CN"/>
              </w:rPr>
              <w:t>N/A</w:t>
            </w:r>
          </w:p>
        </w:tc>
      </w:tr>
      <w:tr w:rsidR="0040306A" w:rsidRPr="007D1E1D" w14:paraId="500B20AB" w14:textId="77777777" w:rsidTr="00321AB1">
        <w:trPr>
          <w:cantSplit/>
          <w:tblHeader/>
        </w:trPr>
        <w:tc>
          <w:tcPr>
            <w:tcW w:w="6917" w:type="dxa"/>
          </w:tcPr>
          <w:p w14:paraId="34FD97BC" w14:textId="77777777" w:rsidR="0040306A" w:rsidRPr="007D1E1D" w:rsidRDefault="0040306A" w:rsidP="00321AB1">
            <w:pPr>
              <w:pStyle w:val="TAL"/>
              <w:rPr>
                <w:b/>
                <w:i/>
              </w:rPr>
            </w:pPr>
            <w:r w:rsidRPr="007D1E1D">
              <w:rPr>
                <w:b/>
                <w:i/>
              </w:rPr>
              <w:t>rx-IUC-Scheme1-SCI-r17</w:t>
            </w:r>
          </w:p>
          <w:p w14:paraId="1782CF32" w14:textId="77777777" w:rsidR="00B85723" w:rsidRDefault="0040306A" w:rsidP="00B85723">
            <w:pPr>
              <w:pStyle w:val="TAL"/>
              <w:rPr>
                <w:ins w:id="2331" w:author="NR_SL_enh-Core" w:date="2022-07-19T15:46:00Z"/>
              </w:rPr>
            </w:pPr>
            <w:r w:rsidRPr="007D1E1D">
              <w:t>Indicates whether UE can receive Scheme 1 inter-UE coordination transmission over 2nd SCI that is used in addition to the MAC-CE carrying the same inter-UE coordination information in the same transmission.</w:t>
            </w:r>
          </w:p>
          <w:p w14:paraId="105376B3" w14:textId="77777777" w:rsidR="00B85723" w:rsidRDefault="00B85723" w:rsidP="00B85723">
            <w:pPr>
              <w:pStyle w:val="TAL"/>
              <w:rPr>
                <w:ins w:id="2332" w:author="NR_SL_enh-Core" w:date="2022-07-19T15:46:00Z"/>
              </w:rPr>
            </w:pPr>
          </w:p>
          <w:p w14:paraId="7FB2C555" w14:textId="34B8D7A3" w:rsidR="0040306A" w:rsidRPr="007D1E1D" w:rsidRDefault="00B85723" w:rsidP="00321AB1">
            <w:pPr>
              <w:pStyle w:val="TAL"/>
            </w:pPr>
            <w:ins w:id="2333" w:author="NR_SL_enh-Core" w:date="2022-07-19T15:46:00Z">
              <w:r>
                <w:t xml:space="preserve">UE indicating support of this feature shall indicate support of at least one of </w:t>
              </w:r>
              <w:r w:rsidRPr="00E75A95">
                <w:rPr>
                  <w:i/>
                  <w:iCs/>
                </w:rPr>
                <w:t>rx-IUC-Scheme1-Preferred-Mode2Sidelink-r17</w:t>
              </w:r>
              <w:r>
                <w:t xml:space="preserve"> and </w:t>
              </w:r>
              <w:r w:rsidRPr="00E75A95">
                <w:rPr>
                  <w:i/>
                  <w:iCs/>
                </w:rPr>
                <w:t>rx-IUC-Scheme1-NonPreferred-Mode2Sidelink-r17</w:t>
              </w:r>
              <w:r>
                <w:t>.</w:t>
              </w:r>
            </w:ins>
          </w:p>
          <w:p w14:paraId="08495D5F" w14:textId="77777777" w:rsidR="0040306A" w:rsidRPr="007D1E1D" w:rsidRDefault="0040306A" w:rsidP="00321AB1">
            <w:pPr>
              <w:pStyle w:val="TAL"/>
            </w:pPr>
          </w:p>
          <w:p w14:paraId="018FB2FF" w14:textId="77777777" w:rsidR="0040306A" w:rsidRPr="007D1E1D" w:rsidRDefault="0040306A" w:rsidP="00321AB1">
            <w:pPr>
              <w:pStyle w:val="TAN"/>
              <w:rPr>
                <w:b/>
                <w:bCs/>
                <w:i/>
                <w:iCs/>
              </w:rPr>
            </w:pPr>
            <w:r w:rsidRPr="007D1E1D">
              <w:t>NOTE:</w:t>
            </w:r>
            <w:r w:rsidRPr="007D1E1D">
              <w:tab/>
              <w:t xml:space="preserve">Configuration by NR </w:t>
            </w:r>
            <w:proofErr w:type="spellStart"/>
            <w:r w:rsidRPr="007D1E1D">
              <w:t>Uu</w:t>
            </w:r>
            <w:proofErr w:type="spellEnd"/>
            <w:r w:rsidRPr="007D1E1D">
              <w:t xml:space="preserve"> is not required to be supported in a band indicated with only the PC5 interface in TS 38.101-1 [2] Table 5.2E.1-1.</w:t>
            </w:r>
          </w:p>
        </w:tc>
        <w:tc>
          <w:tcPr>
            <w:tcW w:w="709" w:type="dxa"/>
          </w:tcPr>
          <w:p w14:paraId="00D29DEF" w14:textId="77777777" w:rsidR="0040306A" w:rsidRPr="007D1E1D" w:rsidRDefault="0040306A" w:rsidP="00321AB1">
            <w:pPr>
              <w:pStyle w:val="TAL"/>
              <w:jc w:val="center"/>
              <w:rPr>
                <w:lang w:eastAsia="zh-CN"/>
              </w:rPr>
            </w:pPr>
            <w:r w:rsidRPr="007D1E1D">
              <w:rPr>
                <w:lang w:eastAsia="zh-CN"/>
              </w:rPr>
              <w:t>Band</w:t>
            </w:r>
          </w:p>
        </w:tc>
        <w:tc>
          <w:tcPr>
            <w:tcW w:w="567" w:type="dxa"/>
          </w:tcPr>
          <w:p w14:paraId="2B017D45" w14:textId="77777777" w:rsidR="0040306A" w:rsidRPr="007D1E1D" w:rsidRDefault="0040306A" w:rsidP="00321AB1">
            <w:pPr>
              <w:pStyle w:val="TAL"/>
              <w:jc w:val="center"/>
              <w:rPr>
                <w:lang w:eastAsia="zh-CN"/>
              </w:rPr>
            </w:pPr>
            <w:r w:rsidRPr="007D1E1D">
              <w:rPr>
                <w:lang w:eastAsia="zh-CN"/>
              </w:rPr>
              <w:t>No</w:t>
            </w:r>
          </w:p>
        </w:tc>
        <w:tc>
          <w:tcPr>
            <w:tcW w:w="709" w:type="dxa"/>
          </w:tcPr>
          <w:p w14:paraId="732F7BD1" w14:textId="77777777" w:rsidR="0040306A" w:rsidRPr="007D1E1D" w:rsidRDefault="0040306A" w:rsidP="00321AB1">
            <w:pPr>
              <w:pStyle w:val="TAL"/>
              <w:jc w:val="center"/>
              <w:rPr>
                <w:lang w:eastAsia="zh-CN"/>
              </w:rPr>
            </w:pPr>
            <w:r w:rsidRPr="007D1E1D">
              <w:rPr>
                <w:lang w:eastAsia="zh-CN"/>
              </w:rPr>
              <w:t>N/A</w:t>
            </w:r>
          </w:p>
        </w:tc>
        <w:tc>
          <w:tcPr>
            <w:tcW w:w="728" w:type="dxa"/>
          </w:tcPr>
          <w:p w14:paraId="7FADF7DF" w14:textId="77777777" w:rsidR="0040306A" w:rsidRPr="007D1E1D" w:rsidRDefault="0040306A" w:rsidP="00321AB1">
            <w:pPr>
              <w:pStyle w:val="TAL"/>
              <w:jc w:val="center"/>
              <w:rPr>
                <w:lang w:eastAsia="zh-CN"/>
              </w:rPr>
            </w:pPr>
            <w:r w:rsidRPr="007D1E1D">
              <w:rPr>
                <w:lang w:eastAsia="zh-CN"/>
              </w:rPr>
              <w:t>N/A</w:t>
            </w:r>
          </w:p>
        </w:tc>
      </w:tr>
      <w:tr w:rsidR="0040306A" w:rsidRPr="007D1E1D" w14:paraId="29B45005" w14:textId="77777777" w:rsidTr="00321AB1">
        <w:trPr>
          <w:cantSplit/>
          <w:tblHeader/>
        </w:trPr>
        <w:tc>
          <w:tcPr>
            <w:tcW w:w="6917" w:type="dxa"/>
          </w:tcPr>
          <w:p w14:paraId="55F1274C" w14:textId="77777777" w:rsidR="0040306A" w:rsidRPr="007D1E1D" w:rsidRDefault="0040306A" w:rsidP="00321AB1">
            <w:pPr>
              <w:pStyle w:val="TAL"/>
              <w:rPr>
                <w:b/>
                <w:i/>
              </w:rPr>
            </w:pPr>
            <w:r w:rsidRPr="007D1E1D">
              <w:rPr>
                <w:b/>
                <w:i/>
              </w:rPr>
              <w:t>rx-IUC-Scheme1-SCI-ExplicitReq-r17</w:t>
            </w:r>
          </w:p>
          <w:p w14:paraId="1F7D6D05" w14:textId="0A1A4B48" w:rsidR="0040306A" w:rsidRPr="007D1E1D" w:rsidDel="00E127D1" w:rsidRDefault="0040306A" w:rsidP="00321AB1">
            <w:pPr>
              <w:pStyle w:val="TAL"/>
              <w:rPr>
                <w:del w:id="2334" w:author="NR_SL_enh-Core" w:date="2022-07-19T15:46:00Z"/>
              </w:rPr>
            </w:pPr>
            <w:r w:rsidRPr="007D1E1D">
              <w:t>Indicates whether UE can receive an explicit request for inter-UE coordination information of both preferred resource set and non-preferred resource set over 2nd SCI that is used in addition to the MAC-CE carrying the explicit request in the same transmission.</w:t>
            </w:r>
            <w:ins w:id="2335" w:author="NR_SL_enh-Core" w:date="2022-07-19T15:46:00Z">
              <w:r w:rsidR="00E127D1">
                <w:t xml:space="preserve"> UE indicating support of this feature shall indicate support of </w:t>
              </w:r>
              <w:r w:rsidR="00E127D1" w:rsidRPr="00BD09A5">
                <w:rPr>
                  <w:i/>
                  <w:iCs/>
                </w:rPr>
                <w:t>tx-IUC-Scheme1-Mode2Sidelink-r17</w:t>
              </w:r>
              <w:r w:rsidR="00E127D1">
                <w:t>.</w:t>
              </w:r>
            </w:ins>
          </w:p>
          <w:p w14:paraId="29CC2D90" w14:textId="77777777" w:rsidR="0040306A" w:rsidRPr="007D1E1D" w:rsidRDefault="0040306A" w:rsidP="00321AB1">
            <w:pPr>
              <w:pStyle w:val="TAL"/>
            </w:pPr>
          </w:p>
          <w:p w14:paraId="18FCB180" w14:textId="77777777" w:rsidR="0040306A" w:rsidRPr="007D1E1D" w:rsidRDefault="0040306A" w:rsidP="00321AB1">
            <w:pPr>
              <w:pStyle w:val="TAN"/>
              <w:rPr>
                <w:b/>
                <w:bCs/>
                <w:i/>
                <w:iCs/>
              </w:rPr>
            </w:pPr>
            <w:r w:rsidRPr="007D1E1D">
              <w:t>NOTE:</w:t>
            </w:r>
            <w:r w:rsidRPr="007D1E1D">
              <w:tab/>
              <w:t xml:space="preserve">Configuration by NR </w:t>
            </w:r>
            <w:proofErr w:type="spellStart"/>
            <w:r w:rsidRPr="007D1E1D">
              <w:t>Uu</w:t>
            </w:r>
            <w:proofErr w:type="spellEnd"/>
            <w:r w:rsidRPr="007D1E1D">
              <w:t xml:space="preserve"> is not required to be supported in a band indicated with only the PC5 interface in TS 38.101-1 [2] Table 5.2E.1-1.</w:t>
            </w:r>
          </w:p>
        </w:tc>
        <w:tc>
          <w:tcPr>
            <w:tcW w:w="709" w:type="dxa"/>
          </w:tcPr>
          <w:p w14:paraId="31323A37" w14:textId="77777777" w:rsidR="0040306A" w:rsidRPr="007D1E1D" w:rsidRDefault="0040306A" w:rsidP="00321AB1">
            <w:pPr>
              <w:pStyle w:val="TAL"/>
              <w:jc w:val="center"/>
              <w:rPr>
                <w:lang w:eastAsia="zh-CN"/>
              </w:rPr>
            </w:pPr>
            <w:r w:rsidRPr="007D1E1D">
              <w:rPr>
                <w:lang w:eastAsia="zh-CN"/>
              </w:rPr>
              <w:t>Band</w:t>
            </w:r>
          </w:p>
        </w:tc>
        <w:tc>
          <w:tcPr>
            <w:tcW w:w="567" w:type="dxa"/>
          </w:tcPr>
          <w:p w14:paraId="6EF02B17" w14:textId="77777777" w:rsidR="0040306A" w:rsidRPr="007D1E1D" w:rsidRDefault="0040306A" w:rsidP="00321AB1">
            <w:pPr>
              <w:pStyle w:val="TAL"/>
              <w:jc w:val="center"/>
              <w:rPr>
                <w:lang w:eastAsia="zh-CN"/>
              </w:rPr>
            </w:pPr>
            <w:r w:rsidRPr="007D1E1D">
              <w:rPr>
                <w:lang w:eastAsia="zh-CN"/>
              </w:rPr>
              <w:t>No</w:t>
            </w:r>
          </w:p>
        </w:tc>
        <w:tc>
          <w:tcPr>
            <w:tcW w:w="709" w:type="dxa"/>
          </w:tcPr>
          <w:p w14:paraId="0EB20CC4" w14:textId="77777777" w:rsidR="0040306A" w:rsidRPr="007D1E1D" w:rsidRDefault="0040306A" w:rsidP="00321AB1">
            <w:pPr>
              <w:pStyle w:val="TAL"/>
              <w:jc w:val="center"/>
              <w:rPr>
                <w:lang w:eastAsia="zh-CN"/>
              </w:rPr>
            </w:pPr>
            <w:r w:rsidRPr="007D1E1D">
              <w:rPr>
                <w:lang w:eastAsia="zh-CN"/>
              </w:rPr>
              <w:t>N/A</w:t>
            </w:r>
          </w:p>
        </w:tc>
        <w:tc>
          <w:tcPr>
            <w:tcW w:w="728" w:type="dxa"/>
          </w:tcPr>
          <w:p w14:paraId="5FA074F9" w14:textId="77777777" w:rsidR="0040306A" w:rsidRPr="007D1E1D" w:rsidRDefault="0040306A" w:rsidP="00321AB1">
            <w:pPr>
              <w:pStyle w:val="TAL"/>
              <w:jc w:val="center"/>
              <w:rPr>
                <w:lang w:eastAsia="zh-CN"/>
              </w:rPr>
            </w:pPr>
            <w:r w:rsidRPr="007D1E1D">
              <w:rPr>
                <w:lang w:eastAsia="zh-CN"/>
              </w:rPr>
              <w:t>N/A</w:t>
            </w:r>
          </w:p>
        </w:tc>
      </w:tr>
      <w:tr w:rsidR="0040306A" w:rsidRPr="007D1E1D" w14:paraId="439BEE44" w14:textId="77777777" w:rsidTr="00321AB1">
        <w:trPr>
          <w:cantSplit/>
          <w:tblHeader/>
        </w:trPr>
        <w:tc>
          <w:tcPr>
            <w:tcW w:w="6917" w:type="dxa"/>
          </w:tcPr>
          <w:p w14:paraId="056EA850" w14:textId="77777777" w:rsidR="0040306A" w:rsidRPr="007D1E1D" w:rsidRDefault="0040306A" w:rsidP="00321AB1">
            <w:pPr>
              <w:pStyle w:val="TAL"/>
              <w:rPr>
                <w:b/>
                <w:i/>
              </w:rPr>
            </w:pPr>
            <w:r w:rsidRPr="007D1E1D">
              <w:rPr>
                <w:b/>
                <w:i/>
              </w:rPr>
              <w:t>scheme2-ConflictDeterminationRSRP-r17</w:t>
            </w:r>
          </w:p>
          <w:p w14:paraId="013BA609" w14:textId="77777777" w:rsidR="0040306A" w:rsidRPr="007D1E1D" w:rsidRDefault="0040306A" w:rsidP="00321AB1">
            <w:pPr>
              <w:pStyle w:val="TAL"/>
              <w:rPr>
                <w:bCs/>
                <w:iCs/>
              </w:rPr>
            </w:pPr>
            <w:r w:rsidRPr="007D1E1D">
              <w:rPr>
                <w:bCs/>
                <w:iCs/>
              </w:rPr>
              <w:t>Indicates whether UE can determine a conflict for overlapping resource reservation between UE-B and another UE based on RSRP difference of the two reservations.</w:t>
            </w:r>
          </w:p>
          <w:p w14:paraId="685D57BF" w14:textId="77777777" w:rsidR="0040306A" w:rsidRPr="007D1E1D" w:rsidRDefault="0040306A" w:rsidP="00321AB1">
            <w:pPr>
              <w:pStyle w:val="TAL"/>
            </w:pPr>
          </w:p>
          <w:p w14:paraId="5FFC283B" w14:textId="77777777" w:rsidR="0040306A" w:rsidRPr="007D1E1D" w:rsidRDefault="0040306A" w:rsidP="00321AB1">
            <w:pPr>
              <w:pStyle w:val="TAL"/>
            </w:pPr>
            <w:r w:rsidRPr="007D1E1D">
              <w:t xml:space="preserve">UE indicating support of this feature shall indicate support of </w:t>
            </w:r>
            <w:r w:rsidRPr="007D1E1D">
              <w:rPr>
                <w:i/>
                <w:iCs/>
              </w:rPr>
              <w:t>tx-IUC-Scheme2-Mode2Sidelink-r17</w:t>
            </w:r>
            <w:r w:rsidRPr="007D1E1D">
              <w:t>.</w:t>
            </w:r>
          </w:p>
          <w:p w14:paraId="67A04FAD" w14:textId="77777777" w:rsidR="0040306A" w:rsidRPr="007D1E1D" w:rsidRDefault="0040306A" w:rsidP="00321AB1">
            <w:pPr>
              <w:pStyle w:val="TAL"/>
            </w:pPr>
          </w:p>
          <w:p w14:paraId="0C1D7D70" w14:textId="77777777" w:rsidR="0040306A" w:rsidRPr="007D1E1D" w:rsidRDefault="0040306A" w:rsidP="00321AB1">
            <w:pPr>
              <w:pStyle w:val="TAN"/>
              <w:rPr>
                <w:b/>
                <w:bCs/>
                <w:i/>
                <w:iCs/>
              </w:rPr>
            </w:pPr>
            <w:r w:rsidRPr="007D1E1D">
              <w:t>NOTE:</w:t>
            </w:r>
            <w:r w:rsidRPr="007D1E1D">
              <w:tab/>
              <w:t xml:space="preserve">Configuration by NR </w:t>
            </w:r>
            <w:proofErr w:type="spellStart"/>
            <w:r w:rsidRPr="007D1E1D">
              <w:t>Uu</w:t>
            </w:r>
            <w:proofErr w:type="spellEnd"/>
            <w:r w:rsidRPr="007D1E1D">
              <w:t xml:space="preserve"> is not required to be supported in a band indicated with only the PC5 interface in TS 38.101-1 [2] Table 5.2E.1-1.</w:t>
            </w:r>
          </w:p>
        </w:tc>
        <w:tc>
          <w:tcPr>
            <w:tcW w:w="709" w:type="dxa"/>
          </w:tcPr>
          <w:p w14:paraId="6261E024" w14:textId="77777777" w:rsidR="0040306A" w:rsidRPr="007D1E1D" w:rsidRDefault="0040306A" w:rsidP="00321AB1">
            <w:pPr>
              <w:pStyle w:val="TAL"/>
              <w:jc w:val="center"/>
              <w:rPr>
                <w:lang w:eastAsia="zh-CN"/>
              </w:rPr>
            </w:pPr>
            <w:r w:rsidRPr="007D1E1D">
              <w:rPr>
                <w:lang w:eastAsia="zh-CN"/>
              </w:rPr>
              <w:t>Band</w:t>
            </w:r>
          </w:p>
        </w:tc>
        <w:tc>
          <w:tcPr>
            <w:tcW w:w="567" w:type="dxa"/>
          </w:tcPr>
          <w:p w14:paraId="5FE0B698" w14:textId="77777777" w:rsidR="0040306A" w:rsidRPr="007D1E1D" w:rsidRDefault="0040306A" w:rsidP="00321AB1">
            <w:pPr>
              <w:pStyle w:val="TAL"/>
              <w:jc w:val="center"/>
              <w:rPr>
                <w:lang w:eastAsia="zh-CN"/>
              </w:rPr>
            </w:pPr>
            <w:r w:rsidRPr="007D1E1D">
              <w:rPr>
                <w:lang w:eastAsia="zh-CN"/>
              </w:rPr>
              <w:t>No</w:t>
            </w:r>
          </w:p>
        </w:tc>
        <w:tc>
          <w:tcPr>
            <w:tcW w:w="709" w:type="dxa"/>
          </w:tcPr>
          <w:p w14:paraId="4AC9C62D" w14:textId="77777777" w:rsidR="0040306A" w:rsidRPr="007D1E1D" w:rsidRDefault="0040306A" w:rsidP="00321AB1">
            <w:pPr>
              <w:pStyle w:val="TAL"/>
              <w:jc w:val="center"/>
              <w:rPr>
                <w:lang w:eastAsia="zh-CN"/>
              </w:rPr>
            </w:pPr>
            <w:r w:rsidRPr="007D1E1D">
              <w:rPr>
                <w:lang w:eastAsia="zh-CN"/>
              </w:rPr>
              <w:t>N/A</w:t>
            </w:r>
          </w:p>
        </w:tc>
        <w:tc>
          <w:tcPr>
            <w:tcW w:w="728" w:type="dxa"/>
          </w:tcPr>
          <w:p w14:paraId="39C487D6" w14:textId="77777777" w:rsidR="0040306A" w:rsidRPr="007D1E1D" w:rsidRDefault="0040306A" w:rsidP="00321AB1">
            <w:pPr>
              <w:pStyle w:val="TAL"/>
              <w:jc w:val="center"/>
              <w:rPr>
                <w:lang w:eastAsia="zh-CN"/>
              </w:rPr>
            </w:pPr>
            <w:r w:rsidRPr="007D1E1D">
              <w:rPr>
                <w:lang w:eastAsia="zh-CN"/>
              </w:rPr>
              <w:t>N/A</w:t>
            </w:r>
          </w:p>
        </w:tc>
      </w:tr>
      <w:tr w:rsidR="0040306A" w:rsidRPr="007D1E1D" w14:paraId="2287682B"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107228" w14:textId="77777777" w:rsidR="0040306A" w:rsidRPr="007D1E1D" w:rsidRDefault="0040306A" w:rsidP="00321AB1">
            <w:pPr>
              <w:pStyle w:val="TAL"/>
              <w:rPr>
                <w:b/>
                <w:bCs/>
                <w:i/>
                <w:iCs/>
              </w:rPr>
            </w:pPr>
            <w:r w:rsidRPr="007D1E1D">
              <w:rPr>
                <w:b/>
                <w:bCs/>
                <w:i/>
                <w:iCs/>
              </w:rPr>
              <w:t>ue-PowerClassSidelink-r16</w:t>
            </w:r>
          </w:p>
          <w:p w14:paraId="21F83F00" w14:textId="77777777" w:rsidR="0040306A" w:rsidRPr="007D1E1D" w:rsidRDefault="0040306A" w:rsidP="00321AB1">
            <w:pPr>
              <w:pStyle w:val="TAL"/>
            </w:pPr>
            <w:r w:rsidRPr="007D1E1D">
              <w:t xml:space="preserve">This parameter indicates the supported power class for this band used for </w:t>
            </w:r>
            <w:proofErr w:type="spellStart"/>
            <w:r w:rsidRPr="007D1E1D">
              <w:t>sidelink</w:t>
            </w:r>
            <w:proofErr w:type="spellEnd"/>
            <w:r w:rsidRPr="007D1E1D">
              <w:t>.</w:t>
            </w:r>
          </w:p>
        </w:tc>
        <w:tc>
          <w:tcPr>
            <w:tcW w:w="709" w:type="dxa"/>
            <w:tcBorders>
              <w:top w:val="single" w:sz="4" w:space="0" w:color="808080"/>
              <w:left w:val="single" w:sz="4" w:space="0" w:color="808080"/>
              <w:bottom w:val="single" w:sz="4" w:space="0" w:color="808080"/>
              <w:right w:val="single" w:sz="4" w:space="0" w:color="808080"/>
            </w:tcBorders>
          </w:tcPr>
          <w:p w14:paraId="4B95AE01" w14:textId="77777777" w:rsidR="0040306A" w:rsidRPr="007D1E1D" w:rsidRDefault="0040306A" w:rsidP="00321AB1">
            <w:pPr>
              <w:pStyle w:val="TAL"/>
              <w:rPr>
                <w:lang w:eastAsia="zh-CN"/>
              </w:rPr>
            </w:pPr>
            <w:r w:rsidRPr="007D1E1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48412F62" w14:textId="77777777" w:rsidR="0040306A" w:rsidRPr="007D1E1D" w:rsidRDefault="0040306A" w:rsidP="00321AB1">
            <w:pPr>
              <w:pStyle w:val="TAL"/>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07C3A656" w14:textId="77777777" w:rsidR="0040306A" w:rsidRPr="007D1E1D" w:rsidRDefault="0040306A" w:rsidP="00321AB1">
            <w:pPr>
              <w:pStyle w:val="TAL"/>
              <w:rPr>
                <w:lang w:eastAsia="zh-CN"/>
              </w:rPr>
            </w:pPr>
            <w:r w:rsidRPr="007D1E1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7D0DBA6" w14:textId="77777777" w:rsidR="0040306A" w:rsidRPr="007D1E1D" w:rsidRDefault="0040306A" w:rsidP="00321AB1">
            <w:pPr>
              <w:pStyle w:val="TAL"/>
              <w:rPr>
                <w:lang w:eastAsia="zh-CN"/>
              </w:rPr>
            </w:pPr>
            <w:r w:rsidRPr="007D1E1D">
              <w:rPr>
                <w:lang w:eastAsia="zh-CN"/>
              </w:rPr>
              <w:t>N/A</w:t>
            </w:r>
          </w:p>
        </w:tc>
      </w:tr>
    </w:tbl>
    <w:p w14:paraId="3FB3ECA6" w14:textId="77777777" w:rsidR="0040306A" w:rsidRPr="007D1E1D" w:rsidRDefault="0040306A" w:rsidP="0040306A"/>
    <w:p w14:paraId="748A6A87" w14:textId="77777777" w:rsidR="0040306A" w:rsidRPr="007D1E1D" w:rsidRDefault="0040306A" w:rsidP="0040306A">
      <w:pPr>
        <w:pStyle w:val="Heading5"/>
      </w:pPr>
      <w:bookmarkStart w:id="2336" w:name="_Toc109083424"/>
      <w:r w:rsidRPr="007D1E1D">
        <w:lastRenderedPageBreak/>
        <w:t>4.2.16.1.7</w:t>
      </w:r>
      <w:r w:rsidRPr="007D1E1D">
        <w:tab/>
      </w:r>
      <w:proofErr w:type="spellStart"/>
      <w:r w:rsidRPr="007D1E1D">
        <w:rPr>
          <w:i/>
        </w:rPr>
        <w:t>BandCombinationListSidelinkEUTRA</w:t>
      </w:r>
      <w:proofErr w:type="spellEnd"/>
      <w:r w:rsidRPr="007D1E1D">
        <w:rPr>
          <w:i/>
        </w:rPr>
        <w:t xml:space="preserve">-NR </w:t>
      </w:r>
      <w:r w:rsidRPr="007D1E1D">
        <w:t>Parameters</w:t>
      </w:r>
      <w:bookmarkEnd w:id="23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0306A" w:rsidRPr="007D1E1D" w14:paraId="1DE72A2B" w14:textId="77777777" w:rsidTr="00321AB1">
        <w:trPr>
          <w:cantSplit/>
          <w:tblHeader/>
        </w:trPr>
        <w:tc>
          <w:tcPr>
            <w:tcW w:w="6917" w:type="dxa"/>
          </w:tcPr>
          <w:p w14:paraId="7D25AF28" w14:textId="77777777" w:rsidR="0040306A" w:rsidRPr="007D1E1D" w:rsidRDefault="0040306A" w:rsidP="00321AB1">
            <w:pPr>
              <w:pStyle w:val="TAH"/>
            </w:pPr>
            <w:r w:rsidRPr="007D1E1D">
              <w:lastRenderedPageBreak/>
              <w:t>Definitions for parameters</w:t>
            </w:r>
          </w:p>
        </w:tc>
        <w:tc>
          <w:tcPr>
            <w:tcW w:w="709" w:type="dxa"/>
          </w:tcPr>
          <w:p w14:paraId="29BD83F3" w14:textId="77777777" w:rsidR="0040306A" w:rsidRPr="007D1E1D" w:rsidRDefault="0040306A" w:rsidP="00321AB1">
            <w:pPr>
              <w:pStyle w:val="TAH"/>
            </w:pPr>
            <w:r w:rsidRPr="007D1E1D">
              <w:t>Per</w:t>
            </w:r>
          </w:p>
        </w:tc>
        <w:tc>
          <w:tcPr>
            <w:tcW w:w="567" w:type="dxa"/>
          </w:tcPr>
          <w:p w14:paraId="667BC2D6" w14:textId="77777777" w:rsidR="0040306A" w:rsidRPr="007D1E1D" w:rsidRDefault="0040306A" w:rsidP="00321AB1">
            <w:pPr>
              <w:pStyle w:val="TAH"/>
            </w:pPr>
            <w:r w:rsidRPr="007D1E1D">
              <w:t>M</w:t>
            </w:r>
          </w:p>
        </w:tc>
        <w:tc>
          <w:tcPr>
            <w:tcW w:w="709" w:type="dxa"/>
          </w:tcPr>
          <w:p w14:paraId="34EE8979" w14:textId="77777777" w:rsidR="0040306A" w:rsidRPr="007D1E1D" w:rsidRDefault="0040306A" w:rsidP="00321AB1">
            <w:pPr>
              <w:pStyle w:val="TAH"/>
            </w:pPr>
            <w:r w:rsidRPr="007D1E1D">
              <w:t>FDD-TDD</w:t>
            </w:r>
          </w:p>
          <w:p w14:paraId="3E1CB8DB" w14:textId="77777777" w:rsidR="0040306A" w:rsidRPr="007D1E1D" w:rsidRDefault="0040306A" w:rsidP="00321AB1">
            <w:pPr>
              <w:pStyle w:val="TAH"/>
            </w:pPr>
            <w:r w:rsidRPr="007D1E1D">
              <w:t>DIFF</w:t>
            </w:r>
          </w:p>
        </w:tc>
        <w:tc>
          <w:tcPr>
            <w:tcW w:w="728" w:type="dxa"/>
          </w:tcPr>
          <w:p w14:paraId="6EEC717D" w14:textId="77777777" w:rsidR="0040306A" w:rsidRPr="007D1E1D" w:rsidRDefault="0040306A" w:rsidP="00321AB1">
            <w:pPr>
              <w:pStyle w:val="TAH"/>
            </w:pPr>
            <w:r w:rsidRPr="007D1E1D">
              <w:t>FR1-FR2</w:t>
            </w:r>
          </w:p>
          <w:p w14:paraId="7FCAB0A2" w14:textId="77777777" w:rsidR="0040306A" w:rsidRPr="007D1E1D" w:rsidRDefault="0040306A" w:rsidP="00321AB1">
            <w:pPr>
              <w:pStyle w:val="TAH"/>
            </w:pPr>
            <w:r w:rsidRPr="007D1E1D">
              <w:t>DIFF</w:t>
            </w:r>
          </w:p>
        </w:tc>
      </w:tr>
      <w:tr w:rsidR="0040306A" w:rsidRPr="007D1E1D" w14:paraId="156B7BEE" w14:textId="77777777" w:rsidTr="00321AB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497C14" w14:textId="77777777" w:rsidR="0040306A" w:rsidRPr="007D1E1D" w:rsidRDefault="0040306A" w:rsidP="00321AB1">
            <w:pPr>
              <w:pStyle w:val="TAL"/>
              <w:rPr>
                <w:b/>
                <w:i/>
              </w:rPr>
            </w:pPr>
            <w:r w:rsidRPr="007D1E1D">
              <w:rPr>
                <w:b/>
                <w:i/>
              </w:rPr>
              <w:t>tx-Sidelink-r16</w:t>
            </w:r>
          </w:p>
          <w:p w14:paraId="4629D78B" w14:textId="77777777" w:rsidR="0040306A" w:rsidRPr="007D1E1D" w:rsidRDefault="0040306A" w:rsidP="00321AB1">
            <w:pPr>
              <w:pStyle w:val="TAL"/>
            </w:pPr>
            <w:r w:rsidRPr="007D1E1D">
              <w:t xml:space="preserve">Indicates whether the UE supports </w:t>
            </w:r>
            <w:proofErr w:type="spellStart"/>
            <w:r w:rsidRPr="007D1E1D">
              <w:t>sidelink</w:t>
            </w:r>
            <w:proofErr w:type="spellEnd"/>
            <w:r w:rsidRPr="007D1E1D">
              <w:t xml:space="preserve"> transmission on the band.</w:t>
            </w:r>
          </w:p>
          <w:p w14:paraId="4E3EC5E3" w14:textId="77777777" w:rsidR="0040306A" w:rsidRPr="007D1E1D" w:rsidRDefault="0040306A" w:rsidP="00321AB1">
            <w:pPr>
              <w:pStyle w:val="TAL"/>
              <w:rPr>
                <w:b/>
                <w:i/>
              </w:rPr>
            </w:pPr>
            <w:r w:rsidRPr="007D1E1D">
              <w:t xml:space="preserve">For NR </w:t>
            </w:r>
            <w:proofErr w:type="spellStart"/>
            <w:r w:rsidRPr="007D1E1D">
              <w:t>sidelink</w:t>
            </w:r>
            <w:proofErr w:type="spellEnd"/>
            <w:r w:rsidRPr="007D1E1D">
              <w:t xml:space="preserve">, this field is only applicable if the UE supports at least one of </w:t>
            </w:r>
            <w:r w:rsidRPr="007D1E1D">
              <w:rPr>
                <w:i/>
              </w:rPr>
              <w:t>sl-TransmissionMode1-r16</w:t>
            </w:r>
            <w:r w:rsidRPr="007D1E1D">
              <w:t xml:space="preserve"> and </w:t>
            </w:r>
            <w:r w:rsidRPr="007D1E1D">
              <w:rPr>
                <w:i/>
              </w:rPr>
              <w:t>sl-TransmissionMode2-r16</w:t>
            </w:r>
            <w:r w:rsidRPr="007D1E1D">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593A7FDD" w14:textId="77777777" w:rsidR="0040306A" w:rsidRPr="007D1E1D" w:rsidRDefault="0040306A" w:rsidP="00321AB1">
            <w:pPr>
              <w:pStyle w:val="TAL"/>
              <w:jc w:val="center"/>
              <w:rPr>
                <w:lang w:eastAsia="zh-CN"/>
              </w:rPr>
            </w:pPr>
            <w:r w:rsidRPr="007D1E1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448186E" w14:textId="77777777" w:rsidR="0040306A" w:rsidRPr="007D1E1D" w:rsidRDefault="0040306A" w:rsidP="00321AB1">
            <w:pPr>
              <w:pStyle w:val="TAL"/>
              <w:jc w:val="center"/>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4CDDF0F4" w14:textId="77777777" w:rsidR="0040306A" w:rsidRPr="007D1E1D" w:rsidRDefault="0040306A" w:rsidP="00321AB1">
            <w:pPr>
              <w:pStyle w:val="TAL"/>
              <w:jc w:val="center"/>
            </w:pPr>
            <w:r w:rsidRPr="007D1E1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97194EF" w14:textId="77777777" w:rsidR="0040306A" w:rsidRPr="007D1E1D" w:rsidRDefault="0040306A" w:rsidP="00321AB1">
            <w:pPr>
              <w:pStyle w:val="TAL"/>
              <w:jc w:val="center"/>
            </w:pPr>
            <w:r w:rsidRPr="007D1E1D">
              <w:rPr>
                <w:lang w:eastAsia="zh-CN"/>
              </w:rPr>
              <w:t>N/A</w:t>
            </w:r>
          </w:p>
        </w:tc>
      </w:tr>
      <w:tr w:rsidR="0040306A" w:rsidRPr="007D1E1D" w14:paraId="734FAF8D" w14:textId="77777777" w:rsidTr="00321AB1">
        <w:trPr>
          <w:cantSplit/>
          <w:tblHeader/>
        </w:trPr>
        <w:tc>
          <w:tcPr>
            <w:tcW w:w="6917" w:type="dxa"/>
          </w:tcPr>
          <w:p w14:paraId="577E0A8A" w14:textId="77777777" w:rsidR="0040306A" w:rsidRPr="007D1E1D" w:rsidRDefault="0040306A" w:rsidP="00321AB1">
            <w:pPr>
              <w:pStyle w:val="TAL"/>
              <w:rPr>
                <w:b/>
                <w:i/>
              </w:rPr>
            </w:pPr>
            <w:r w:rsidRPr="007D1E1D">
              <w:rPr>
                <w:b/>
                <w:i/>
              </w:rPr>
              <w:t>rx-Sidelink-r16</w:t>
            </w:r>
          </w:p>
          <w:p w14:paraId="19672900" w14:textId="77777777" w:rsidR="0040306A" w:rsidRPr="007D1E1D" w:rsidRDefault="0040306A" w:rsidP="00321AB1">
            <w:pPr>
              <w:pStyle w:val="TAL"/>
            </w:pPr>
            <w:r w:rsidRPr="007D1E1D">
              <w:t xml:space="preserve">Indicates whether the UE supports </w:t>
            </w:r>
            <w:proofErr w:type="spellStart"/>
            <w:r w:rsidRPr="007D1E1D">
              <w:t>sidelink</w:t>
            </w:r>
            <w:proofErr w:type="spellEnd"/>
            <w:r w:rsidRPr="007D1E1D">
              <w:t xml:space="preserve"> reception on the band.</w:t>
            </w:r>
          </w:p>
          <w:p w14:paraId="259CA8D0" w14:textId="77777777" w:rsidR="0040306A" w:rsidRPr="007D1E1D" w:rsidRDefault="0040306A" w:rsidP="00321AB1">
            <w:pPr>
              <w:pStyle w:val="TAL"/>
              <w:rPr>
                <w:b/>
                <w:i/>
              </w:rPr>
            </w:pPr>
            <w:r w:rsidRPr="007D1E1D">
              <w:t xml:space="preserve">For NR </w:t>
            </w:r>
            <w:proofErr w:type="spellStart"/>
            <w:r w:rsidRPr="007D1E1D">
              <w:t>sidelink</w:t>
            </w:r>
            <w:proofErr w:type="spellEnd"/>
            <w:r w:rsidRPr="007D1E1D">
              <w:t xml:space="preserve">, this field is only applicable if the UE supports </w:t>
            </w:r>
            <w:r w:rsidRPr="007D1E1D">
              <w:rPr>
                <w:i/>
              </w:rPr>
              <w:t>sl-Reception-r16</w:t>
            </w:r>
            <w:r w:rsidRPr="007D1E1D">
              <w:t xml:space="preserve"> on the band.</w:t>
            </w:r>
          </w:p>
        </w:tc>
        <w:tc>
          <w:tcPr>
            <w:tcW w:w="709" w:type="dxa"/>
          </w:tcPr>
          <w:p w14:paraId="0604F5CE" w14:textId="77777777" w:rsidR="0040306A" w:rsidRPr="007D1E1D" w:rsidRDefault="0040306A" w:rsidP="00321AB1">
            <w:pPr>
              <w:pStyle w:val="TAL"/>
              <w:jc w:val="center"/>
              <w:rPr>
                <w:lang w:eastAsia="zh-CN"/>
              </w:rPr>
            </w:pPr>
            <w:r w:rsidRPr="007D1E1D">
              <w:rPr>
                <w:lang w:eastAsia="zh-CN"/>
              </w:rPr>
              <w:t>Band</w:t>
            </w:r>
          </w:p>
        </w:tc>
        <w:tc>
          <w:tcPr>
            <w:tcW w:w="567" w:type="dxa"/>
          </w:tcPr>
          <w:p w14:paraId="075682D5" w14:textId="77777777" w:rsidR="0040306A" w:rsidRPr="007D1E1D" w:rsidRDefault="0040306A" w:rsidP="00321AB1">
            <w:pPr>
              <w:pStyle w:val="TAL"/>
              <w:jc w:val="center"/>
            </w:pPr>
            <w:r w:rsidRPr="007D1E1D">
              <w:rPr>
                <w:lang w:eastAsia="zh-CN"/>
              </w:rPr>
              <w:t>No</w:t>
            </w:r>
          </w:p>
        </w:tc>
        <w:tc>
          <w:tcPr>
            <w:tcW w:w="709" w:type="dxa"/>
          </w:tcPr>
          <w:p w14:paraId="1CE5D230" w14:textId="77777777" w:rsidR="0040306A" w:rsidRPr="007D1E1D" w:rsidRDefault="0040306A" w:rsidP="00321AB1">
            <w:pPr>
              <w:pStyle w:val="TAL"/>
              <w:jc w:val="center"/>
            </w:pPr>
            <w:r w:rsidRPr="007D1E1D">
              <w:rPr>
                <w:lang w:eastAsia="zh-CN"/>
              </w:rPr>
              <w:t>N/A</w:t>
            </w:r>
          </w:p>
        </w:tc>
        <w:tc>
          <w:tcPr>
            <w:tcW w:w="728" w:type="dxa"/>
          </w:tcPr>
          <w:p w14:paraId="37BD46BE" w14:textId="77777777" w:rsidR="0040306A" w:rsidRPr="007D1E1D" w:rsidRDefault="0040306A" w:rsidP="00321AB1">
            <w:pPr>
              <w:pStyle w:val="TAL"/>
              <w:jc w:val="center"/>
            </w:pPr>
            <w:r w:rsidRPr="007D1E1D">
              <w:rPr>
                <w:lang w:eastAsia="zh-CN"/>
              </w:rPr>
              <w:t>N/A</w:t>
            </w:r>
          </w:p>
        </w:tc>
      </w:tr>
      <w:tr w:rsidR="0040306A" w:rsidRPr="007D1E1D" w14:paraId="1A459B02" w14:textId="77777777" w:rsidTr="00321AB1">
        <w:trPr>
          <w:cantSplit/>
          <w:tblHeader/>
        </w:trPr>
        <w:tc>
          <w:tcPr>
            <w:tcW w:w="6917" w:type="dxa"/>
          </w:tcPr>
          <w:p w14:paraId="530EADD5" w14:textId="77777777" w:rsidR="0040306A" w:rsidRPr="007D1E1D" w:rsidRDefault="0040306A" w:rsidP="00321AB1">
            <w:pPr>
              <w:pStyle w:val="TAL"/>
              <w:rPr>
                <w:b/>
                <w:i/>
              </w:rPr>
            </w:pPr>
            <w:r w:rsidRPr="007D1E1D">
              <w:rPr>
                <w:b/>
                <w:i/>
              </w:rPr>
              <w:t>sl-CrossCarrierScheduling-r16</w:t>
            </w:r>
          </w:p>
          <w:p w14:paraId="752F96B9" w14:textId="77777777" w:rsidR="0040306A" w:rsidRPr="007D1E1D" w:rsidRDefault="0040306A" w:rsidP="00321AB1">
            <w:pPr>
              <w:pStyle w:val="TAL"/>
            </w:pPr>
            <w:r w:rsidRPr="007D1E1D">
              <w:t xml:space="preserve">Indicates whether the UE supports monitoring DCI format 3_0 on a different carrier from </w:t>
            </w:r>
            <w:proofErr w:type="spellStart"/>
            <w:r w:rsidRPr="007D1E1D">
              <w:t>sidelink</w:t>
            </w:r>
            <w:proofErr w:type="spellEnd"/>
            <w:r w:rsidRPr="007D1E1D">
              <w:t xml:space="preserve"> for NR </w:t>
            </w:r>
            <w:proofErr w:type="spellStart"/>
            <w:r w:rsidRPr="007D1E1D">
              <w:t>sidelink</w:t>
            </w:r>
            <w:proofErr w:type="spellEnd"/>
            <w:r w:rsidRPr="007D1E1D">
              <w:t xml:space="preserve"> dynamic scheduling and configured grant type 2. If the UE indicates support for </w:t>
            </w:r>
            <w:r w:rsidRPr="007D1E1D">
              <w:rPr>
                <w:i/>
              </w:rPr>
              <w:t>sl-TransmissionMode1-r16</w:t>
            </w:r>
            <w:r w:rsidRPr="007D1E1D">
              <w:t xml:space="preserve"> in a band indicated with only the PC5 interface in Table 5.2E.1-1 of 38.101-1 [2], the UE shall indicate that </w:t>
            </w:r>
            <w:r w:rsidRPr="007D1E1D">
              <w:rPr>
                <w:i/>
              </w:rPr>
              <w:t>sl-CrossCarrierScheduling-r16</w:t>
            </w:r>
            <w:r w:rsidRPr="007D1E1D">
              <w:t xml:space="preserve"> is supported for a band combination with that band.</w:t>
            </w:r>
          </w:p>
          <w:p w14:paraId="3DB628F3" w14:textId="77777777" w:rsidR="0040306A" w:rsidRPr="007D1E1D" w:rsidRDefault="0040306A" w:rsidP="00321AB1">
            <w:pPr>
              <w:pStyle w:val="TAL"/>
              <w:rPr>
                <w:b/>
                <w:i/>
              </w:rPr>
            </w:pPr>
            <w:r w:rsidRPr="007D1E1D">
              <w:t xml:space="preserve">For NR </w:t>
            </w:r>
            <w:proofErr w:type="spellStart"/>
            <w:r w:rsidRPr="007D1E1D">
              <w:t>sidelink</w:t>
            </w:r>
            <w:proofErr w:type="spellEnd"/>
            <w:r w:rsidRPr="007D1E1D">
              <w:t xml:space="preserve">, this field is only applicable if the UE supports </w:t>
            </w:r>
            <w:r w:rsidRPr="007D1E1D">
              <w:rPr>
                <w:i/>
              </w:rPr>
              <w:t xml:space="preserve">sl-TransmissionMode1-r16 </w:t>
            </w:r>
            <w:r w:rsidRPr="007D1E1D">
              <w:t>on the band.</w:t>
            </w:r>
          </w:p>
        </w:tc>
        <w:tc>
          <w:tcPr>
            <w:tcW w:w="709" w:type="dxa"/>
          </w:tcPr>
          <w:p w14:paraId="104DC1EE" w14:textId="77777777" w:rsidR="0040306A" w:rsidRPr="007D1E1D" w:rsidRDefault="0040306A" w:rsidP="00321AB1">
            <w:pPr>
              <w:pStyle w:val="TAL"/>
              <w:jc w:val="center"/>
              <w:rPr>
                <w:lang w:eastAsia="zh-CN"/>
              </w:rPr>
            </w:pPr>
            <w:r w:rsidRPr="007D1E1D">
              <w:rPr>
                <w:lang w:eastAsia="zh-CN"/>
              </w:rPr>
              <w:t>Band</w:t>
            </w:r>
          </w:p>
        </w:tc>
        <w:tc>
          <w:tcPr>
            <w:tcW w:w="567" w:type="dxa"/>
          </w:tcPr>
          <w:p w14:paraId="12157E29" w14:textId="77777777" w:rsidR="0040306A" w:rsidRPr="007D1E1D" w:rsidRDefault="0040306A" w:rsidP="00321AB1">
            <w:pPr>
              <w:pStyle w:val="TAL"/>
              <w:jc w:val="center"/>
              <w:rPr>
                <w:lang w:eastAsia="zh-CN"/>
              </w:rPr>
            </w:pPr>
            <w:r w:rsidRPr="007D1E1D">
              <w:rPr>
                <w:lang w:eastAsia="zh-CN"/>
              </w:rPr>
              <w:t>No</w:t>
            </w:r>
          </w:p>
        </w:tc>
        <w:tc>
          <w:tcPr>
            <w:tcW w:w="709" w:type="dxa"/>
          </w:tcPr>
          <w:p w14:paraId="5D95B54C" w14:textId="77777777" w:rsidR="0040306A" w:rsidRPr="007D1E1D" w:rsidRDefault="0040306A" w:rsidP="00321AB1">
            <w:pPr>
              <w:pStyle w:val="TAL"/>
              <w:jc w:val="center"/>
              <w:rPr>
                <w:lang w:eastAsia="zh-CN"/>
              </w:rPr>
            </w:pPr>
            <w:r w:rsidRPr="007D1E1D">
              <w:rPr>
                <w:lang w:eastAsia="zh-CN"/>
              </w:rPr>
              <w:t>N/A</w:t>
            </w:r>
          </w:p>
        </w:tc>
        <w:tc>
          <w:tcPr>
            <w:tcW w:w="728" w:type="dxa"/>
          </w:tcPr>
          <w:p w14:paraId="53590C9C" w14:textId="77777777" w:rsidR="0040306A" w:rsidRPr="007D1E1D" w:rsidRDefault="0040306A" w:rsidP="00321AB1">
            <w:pPr>
              <w:pStyle w:val="TAL"/>
              <w:jc w:val="center"/>
              <w:rPr>
                <w:lang w:eastAsia="zh-CN"/>
              </w:rPr>
            </w:pPr>
            <w:r w:rsidRPr="007D1E1D">
              <w:rPr>
                <w:lang w:eastAsia="zh-CN"/>
              </w:rPr>
              <w:t>N/A</w:t>
            </w:r>
          </w:p>
        </w:tc>
      </w:tr>
      <w:tr w:rsidR="0040306A" w:rsidRPr="007D1E1D" w14:paraId="272D14A1" w14:textId="77777777" w:rsidTr="00321AB1">
        <w:trPr>
          <w:cantSplit/>
          <w:tblHeader/>
        </w:trPr>
        <w:tc>
          <w:tcPr>
            <w:tcW w:w="6917" w:type="dxa"/>
          </w:tcPr>
          <w:p w14:paraId="7B586980" w14:textId="77777777" w:rsidR="0040306A" w:rsidRPr="007D1E1D" w:rsidRDefault="0040306A" w:rsidP="00321AB1">
            <w:pPr>
              <w:pStyle w:val="TAL"/>
              <w:rPr>
                <w:b/>
                <w:i/>
              </w:rPr>
            </w:pPr>
            <w:r w:rsidRPr="007D1E1D">
              <w:rPr>
                <w:b/>
                <w:i/>
              </w:rPr>
              <w:lastRenderedPageBreak/>
              <w:t>sl-TransmissionMode2-PartialSensing-r17</w:t>
            </w:r>
          </w:p>
          <w:p w14:paraId="09D4422C" w14:textId="77777777" w:rsidR="0040306A" w:rsidRPr="007D1E1D" w:rsidRDefault="0040306A" w:rsidP="00321AB1">
            <w:pPr>
              <w:pStyle w:val="TAL"/>
              <w:rPr>
                <w:b/>
                <w:i/>
              </w:rPr>
            </w:pPr>
            <w:r w:rsidRPr="007D1E1D">
              <w:t xml:space="preserve">Indicates transmitting NR </w:t>
            </w:r>
            <w:proofErr w:type="spellStart"/>
            <w:r w:rsidRPr="007D1E1D">
              <w:t>sidelink</w:t>
            </w:r>
            <w:proofErr w:type="spellEnd"/>
            <w:r w:rsidRPr="007D1E1D">
              <w:t xml:space="preserve"> mode 2 with partial sensing is supported. If supported, this parameter indicates the support of the capabilities and includes the parameters as follows:</w:t>
            </w:r>
          </w:p>
          <w:p w14:paraId="2EFB5067"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transmit PSCCH/PSSCH using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 with partial sensing configured by NR </w:t>
            </w:r>
            <w:proofErr w:type="spellStart"/>
            <w:r w:rsidRPr="007D1E1D">
              <w:rPr>
                <w:rFonts w:ascii="Arial" w:hAnsi="Arial" w:cs="Arial"/>
                <w:sz w:val="18"/>
                <w:szCs w:val="18"/>
              </w:rPr>
              <w:t>Uu</w:t>
            </w:r>
            <w:proofErr w:type="spellEnd"/>
            <w:r w:rsidRPr="007D1E1D">
              <w:rPr>
                <w:rFonts w:ascii="Arial" w:hAnsi="Arial" w:cs="Arial"/>
                <w:sz w:val="18"/>
                <w:szCs w:val="18"/>
              </w:rPr>
              <w:t xml:space="preserve"> or </w:t>
            </w:r>
            <w:proofErr w:type="spellStart"/>
            <w:r w:rsidRPr="007D1E1D">
              <w:rPr>
                <w:rFonts w:ascii="Arial" w:hAnsi="Arial" w:cs="Arial"/>
                <w:sz w:val="18"/>
                <w:szCs w:val="18"/>
              </w:rPr>
              <w:t>preconfiguration</w:t>
            </w:r>
            <w:proofErr w:type="spellEnd"/>
            <w:r w:rsidRPr="007D1E1D">
              <w:rPr>
                <w:rFonts w:ascii="Arial" w:hAnsi="Arial" w:cs="Arial"/>
                <w:sz w:val="18"/>
                <w:szCs w:val="18"/>
              </w:rPr>
              <w:t>.</w:t>
            </w:r>
          </w:p>
          <w:p w14:paraId="7A483EA7"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harq-TxProcessModeTwoSidelink-r17</w:t>
            </w:r>
            <w:r w:rsidRPr="007D1E1D">
              <w:rPr>
                <w:rFonts w:ascii="Arial" w:hAnsi="Arial" w:cs="Arial"/>
                <w:sz w:val="18"/>
                <w:szCs w:val="18"/>
              </w:rPr>
              <w:t xml:space="preserve">, which indicates the number of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HARQ processes across all links that the UE supports for NR PSSCH transmission using mode 2. Value n8 corresponds to 8, n16 corresponds to 16.</w:t>
            </w:r>
          </w:p>
          <w:p w14:paraId="4098988F"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table.</w:t>
            </w:r>
          </w:p>
          <w:p w14:paraId="39218496"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55E831C7"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perform periodic-based partial sensing and resource allocation operation.</w:t>
            </w:r>
          </w:p>
          <w:p w14:paraId="47CA7D7A"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perform contiguous partial sensing and resource allocation operation.</w:t>
            </w:r>
          </w:p>
          <w:p w14:paraId="3E3C9786"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scs-CP-PatternTxSidelinkModeTwo-r17</w:t>
            </w:r>
            <w:r w:rsidRPr="007D1E1D">
              <w:rPr>
                <w:rFonts w:ascii="Arial" w:hAnsi="Arial" w:cs="Arial"/>
                <w:sz w:val="18"/>
                <w:szCs w:val="18"/>
              </w:rPr>
              <w:t xml:space="preserve">, the subcarrier spacing with normal CP and the corresponding bandwidth that the UE supports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communication transmission using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 with partial sensing. Value scs-15kHz corresponds to 15kHz, scs-30kHz corresponds to 30kHz, and so on. For FR1, the bits in </w:t>
            </w:r>
            <w:proofErr w:type="spellStart"/>
            <w:r w:rsidRPr="007D1E1D">
              <w:rPr>
                <w:rFonts w:ascii="Arial" w:hAnsi="Arial" w:cs="Arial"/>
                <w:sz w:val="18"/>
                <w:szCs w:val="18"/>
              </w:rPr>
              <w:t>scs-XXkHz</w:t>
            </w:r>
            <w:proofErr w:type="spellEnd"/>
            <w:r w:rsidRPr="007D1E1D">
              <w:rPr>
                <w:rFonts w:ascii="Arial" w:hAnsi="Arial" w:cs="Arial"/>
                <w:sz w:val="18"/>
                <w:szCs w:val="18"/>
              </w:rPr>
              <w:t xml:space="preserve"> starting from the leading / leftmost bit indicate 5, 10, 15, 20, 25, 30, 40, 50, 60, 70, 80, 90 and 100MHz. For FR2, the bits in </w:t>
            </w:r>
            <w:proofErr w:type="spellStart"/>
            <w:r w:rsidRPr="007D1E1D">
              <w:rPr>
                <w:rFonts w:ascii="Arial" w:hAnsi="Arial" w:cs="Arial"/>
                <w:sz w:val="18"/>
                <w:szCs w:val="18"/>
              </w:rPr>
              <w:t>scs-XXkHz</w:t>
            </w:r>
            <w:proofErr w:type="spellEnd"/>
            <w:r w:rsidRPr="007D1E1D">
              <w:rPr>
                <w:rFonts w:ascii="Arial" w:hAnsi="Arial" w:cs="Arial"/>
                <w:sz w:val="18"/>
                <w:szCs w:val="18"/>
              </w:rPr>
              <w:t xml:space="preserve"> starting from the leading / leftmost bit indicate 50, 100 and 200MHz.</w:t>
            </w:r>
            <w:r w:rsidRPr="007D1E1D">
              <w:rPr>
                <w:rFonts w:ascii="Arial" w:eastAsia="SimSun" w:hAnsi="Arial" w:cs="Arial"/>
                <w:sz w:val="18"/>
                <w:szCs w:val="18"/>
                <w:lang w:eastAsia="zh-CN"/>
              </w:rPr>
              <w:t xml:space="preserve"> </w:t>
            </w:r>
            <w:r w:rsidRPr="007D1E1D">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358DC03B"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extendedCP-Mode2PartialSensing-r17</w:t>
            </w:r>
            <w:r w:rsidRPr="007D1E1D">
              <w:rPr>
                <w:rFonts w:ascii="Arial" w:hAnsi="Arial" w:cs="Arial"/>
                <w:sz w:val="18"/>
                <w:szCs w:val="18"/>
              </w:rPr>
              <w:t xml:space="preserve">, which indicates whether the UE supports 60 kHz subcarrier spacing with extended CP length for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communication transmission using mode 2 with partial sensing.</w:t>
            </w:r>
          </w:p>
          <w:p w14:paraId="1A145507"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190EACDC" w14:textId="77777777" w:rsidR="0040306A" w:rsidRPr="007D1E1D" w:rsidRDefault="0040306A" w:rsidP="00321AB1">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dl-openLoopPC-Sidelink-r17</w:t>
            </w:r>
            <w:r w:rsidRPr="007D1E1D">
              <w:rPr>
                <w:rFonts w:ascii="Arial" w:hAnsi="Arial" w:cs="Arial"/>
                <w:sz w:val="18"/>
                <w:szCs w:val="18"/>
              </w:rPr>
              <w:t xml:space="preserve">, which indicates whether UE supports DL pathloss based open loop power control when mode 2 is configured by NR </w:t>
            </w:r>
            <w:proofErr w:type="spellStart"/>
            <w:r w:rsidRPr="007D1E1D">
              <w:rPr>
                <w:rFonts w:ascii="Arial" w:hAnsi="Arial" w:cs="Arial"/>
                <w:sz w:val="18"/>
                <w:szCs w:val="18"/>
              </w:rPr>
              <w:t>Uu</w:t>
            </w:r>
            <w:proofErr w:type="spellEnd"/>
            <w:r w:rsidRPr="007D1E1D">
              <w:rPr>
                <w:rFonts w:ascii="Arial" w:hAnsi="Arial" w:cs="Arial"/>
                <w:sz w:val="18"/>
                <w:szCs w:val="18"/>
              </w:rPr>
              <w:t>, if the band is indicated with only the PC5 interface in TS 38.101-1 [2], Table 5.2E.1-1. Otherwise, it is mandatory.</w:t>
            </w:r>
          </w:p>
          <w:p w14:paraId="630A3A0E" w14:textId="77777777" w:rsidR="0040306A" w:rsidRPr="007D1E1D" w:rsidRDefault="0040306A" w:rsidP="00321AB1">
            <w:pPr>
              <w:pStyle w:val="TAN"/>
              <w:ind w:left="0" w:firstLine="0"/>
              <w:rPr>
                <w:ins w:id="2337" w:author="NR_SL_enh-Core-v2" w:date="2022-08-26T09:45:00Z"/>
              </w:rPr>
            </w:pPr>
          </w:p>
          <w:p w14:paraId="77D1B3A4" w14:textId="37A44406" w:rsidR="00EF3322" w:rsidRDefault="00EF3322" w:rsidP="00321AB1">
            <w:pPr>
              <w:pStyle w:val="TAN"/>
              <w:ind w:left="0" w:firstLine="0"/>
              <w:rPr>
                <w:ins w:id="2338" w:author="NR_SL_enh-Core-v2" w:date="2022-08-26T09:45:00Z"/>
              </w:rPr>
            </w:pPr>
            <w:ins w:id="2339" w:author="NR_SL_enh-Core-v2" w:date="2022-08-26T09:45:00Z">
              <w:r>
                <w:t>UE supporting this feature shall</w:t>
              </w:r>
              <w:r w:rsidR="00381CD2">
                <w:t xml:space="preserve"> </w:t>
              </w:r>
            </w:ins>
            <w:ins w:id="2340" w:author="NR_SL_enh-Core-v2" w:date="2022-08-26T09:47:00Z">
              <w:r w:rsidR="005030AD" w:rsidRPr="007D1E1D">
                <w:rPr>
                  <w:bCs/>
                  <w:iCs/>
                </w:rPr>
                <w:t xml:space="preserve">support receiving NR </w:t>
              </w:r>
              <w:proofErr w:type="spellStart"/>
              <w:r w:rsidR="005030AD" w:rsidRPr="007D1E1D">
                <w:rPr>
                  <w:bCs/>
                  <w:iCs/>
                </w:rPr>
                <w:t>sidelink</w:t>
              </w:r>
              <w:proofErr w:type="spellEnd"/>
              <w:r w:rsidR="005030AD" w:rsidRPr="007D1E1D">
                <w:rPr>
                  <w:bCs/>
                  <w:iCs/>
                </w:rPr>
                <w:t xml:space="preserve"> of S-SSB</w:t>
              </w:r>
              <w:r w:rsidR="005030AD">
                <w:t xml:space="preserve"> </w:t>
              </w:r>
              <w:r w:rsidR="008A75B2">
                <w:t xml:space="preserve">or </w:t>
              </w:r>
            </w:ins>
            <w:ins w:id="2341" w:author="NR_SL_enh-Core-v2" w:date="2022-08-26T09:45:00Z">
              <w:r w:rsidR="00381CD2">
                <w:t xml:space="preserve">indicate support of </w:t>
              </w:r>
            </w:ins>
            <w:ins w:id="2342" w:author="NR_SL_enh-Core-v2" w:date="2022-08-26T09:46:00Z">
              <w:r w:rsidR="000B7EF3" w:rsidRPr="00C34837">
                <w:rPr>
                  <w:i/>
                  <w:iCs/>
                </w:rPr>
                <w:t>sync-Sidelink-r16</w:t>
              </w:r>
            </w:ins>
            <w:ins w:id="2343" w:author="NR_SL_enh-Core-v2" w:date="2022-08-26T09:48:00Z">
              <w:r w:rsidR="0090102F">
                <w:t xml:space="preserve"> or </w:t>
              </w:r>
              <w:r w:rsidR="0090102F" w:rsidRPr="00C34837">
                <w:rPr>
                  <w:i/>
                  <w:iCs/>
                </w:rPr>
                <w:t>sync-Sidelink-v1710</w:t>
              </w:r>
              <w:r w:rsidR="00C34837">
                <w:t>.</w:t>
              </w:r>
            </w:ins>
            <w:ins w:id="2344" w:author="NR_SL_enh-Core-v2" w:date="2022-08-26T09:46:00Z">
              <w:r w:rsidR="000B7EF3">
                <w:t xml:space="preserve"> </w:t>
              </w:r>
            </w:ins>
          </w:p>
          <w:p w14:paraId="7ECB8CAD" w14:textId="77777777" w:rsidR="00EF3322" w:rsidRPr="007D1E1D" w:rsidRDefault="00EF3322" w:rsidP="00321AB1">
            <w:pPr>
              <w:pStyle w:val="TAN"/>
              <w:ind w:left="0" w:firstLine="0"/>
            </w:pPr>
          </w:p>
          <w:p w14:paraId="1A620587" w14:textId="77777777" w:rsidR="0040306A" w:rsidRPr="007D1E1D" w:rsidRDefault="0040306A" w:rsidP="00321AB1">
            <w:pPr>
              <w:pStyle w:val="TAN"/>
            </w:pPr>
            <w:r w:rsidRPr="007D1E1D">
              <w:t>NOTE 1:</w:t>
            </w:r>
            <w:r w:rsidRPr="007D1E1D">
              <w:tab/>
              <w:t xml:space="preserve">Configuration by NR </w:t>
            </w:r>
            <w:proofErr w:type="spellStart"/>
            <w:r w:rsidRPr="007D1E1D">
              <w:t>Uu</w:t>
            </w:r>
            <w:proofErr w:type="spellEnd"/>
            <w:r w:rsidRPr="007D1E1D">
              <w:t xml:space="preserve"> is not required to be supported in a band indicated with only the PC5 interface in TS 38.101-1 [2] Table 5.2E.1-1.</w:t>
            </w:r>
          </w:p>
          <w:p w14:paraId="5BEBA63D" w14:textId="77777777" w:rsidR="00D118FB" w:rsidRDefault="0040306A" w:rsidP="00D118FB">
            <w:pPr>
              <w:pStyle w:val="TAN"/>
              <w:rPr>
                <w:ins w:id="2345" w:author="NR_SL_enh-Core" w:date="2022-07-19T15:47:00Z"/>
              </w:rPr>
            </w:pPr>
            <w:r w:rsidRPr="007D1E1D">
              <w:t>NOTE 2:</w:t>
            </w:r>
            <w:r w:rsidRPr="007D1E1D">
              <w:tab/>
              <w:t xml:space="preserve">If UE reports more than one feature of </w:t>
            </w:r>
            <w:r w:rsidRPr="007D1E1D">
              <w:rPr>
                <w:i/>
                <w:iCs/>
              </w:rPr>
              <w:t>sl-TransmissionMode2-r16</w:t>
            </w:r>
            <w:r w:rsidRPr="007D1E1D">
              <w:t xml:space="preserve">, </w:t>
            </w:r>
            <w:r w:rsidRPr="007D1E1D">
              <w:rPr>
                <w:i/>
                <w:iCs/>
              </w:rPr>
              <w:t>sl-TransmissionMode2-PartialSensing-r17</w:t>
            </w:r>
            <w:r w:rsidRPr="007D1E1D">
              <w:t xml:space="preserve"> and </w:t>
            </w:r>
            <w:r w:rsidRPr="007D1E1D">
              <w:rPr>
                <w:i/>
                <w:iCs/>
              </w:rPr>
              <w:t>sl-TransmissionMode2-RandomResourceSelection-r17</w:t>
            </w:r>
            <w:r w:rsidRPr="007D1E1D">
              <w:t xml:space="preserve">, the reported value of </w:t>
            </w:r>
            <w:proofErr w:type="spellStart"/>
            <w:r w:rsidRPr="007D1E1D">
              <w:rPr>
                <w:rFonts w:cs="Arial"/>
                <w:i/>
                <w:iCs/>
                <w:szCs w:val="18"/>
              </w:rPr>
              <w:t>harq-TxProcessModeTwoSidelink</w:t>
            </w:r>
            <w:proofErr w:type="spellEnd"/>
            <w:r w:rsidRPr="007D1E1D">
              <w:t xml:space="preserve"> in each FG is the total number of SL processes and the same among those FGs.</w:t>
            </w:r>
          </w:p>
          <w:p w14:paraId="3D7AC8BC" w14:textId="4F4BEFA9" w:rsidR="0040306A" w:rsidRPr="007D1E1D" w:rsidRDefault="00D118FB" w:rsidP="00D118FB">
            <w:pPr>
              <w:pStyle w:val="TAN"/>
            </w:pPr>
            <w:ins w:id="2346" w:author="NR_SL_enh-Core" w:date="2022-07-19T15:47:00Z">
              <w:r>
                <w:t>NOTE 3:  Random selection in the exceptional pool is supported.</w:t>
              </w:r>
            </w:ins>
          </w:p>
        </w:tc>
        <w:tc>
          <w:tcPr>
            <w:tcW w:w="709" w:type="dxa"/>
          </w:tcPr>
          <w:p w14:paraId="2A73B315" w14:textId="77777777" w:rsidR="0040306A" w:rsidRPr="007D1E1D" w:rsidRDefault="0040306A" w:rsidP="00321AB1">
            <w:pPr>
              <w:pStyle w:val="TAL"/>
              <w:jc w:val="center"/>
              <w:rPr>
                <w:lang w:eastAsia="zh-CN"/>
              </w:rPr>
            </w:pPr>
            <w:r w:rsidRPr="007D1E1D">
              <w:rPr>
                <w:lang w:eastAsia="zh-CN"/>
              </w:rPr>
              <w:t>FS</w:t>
            </w:r>
          </w:p>
        </w:tc>
        <w:tc>
          <w:tcPr>
            <w:tcW w:w="567" w:type="dxa"/>
          </w:tcPr>
          <w:p w14:paraId="33A9FDDA" w14:textId="77777777" w:rsidR="0040306A" w:rsidRPr="007D1E1D" w:rsidRDefault="0040306A" w:rsidP="00321AB1">
            <w:pPr>
              <w:pStyle w:val="TAL"/>
              <w:jc w:val="center"/>
              <w:rPr>
                <w:lang w:eastAsia="zh-CN"/>
              </w:rPr>
            </w:pPr>
            <w:r w:rsidRPr="007D1E1D">
              <w:rPr>
                <w:lang w:eastAsia="zh-CN"/>
              </w:rPr>
              <w:t>No</w:t>
            </w:r>
          </w:p>
        </w:tc>
        <w:tc>
          <w:tcPr>
            <w:tcW w:w="709" w:type="dxa"/>
          </w:tcPr>
          <w:p w14:paraId="1B7C6A24" w14:textId="77777777" w:rsidR="0040306A" w:rsidRPr="007D1E1D" w:rsidRDefault="0040306A" w:rsidP="00321AB1">
            <w:pPr>
              <w:pStyle w:val="TAL"/>
              <w:jc w:val="center"/>
              <w:rPr>
                <w:lang w:eastAsia="zh-CN"/>
              </w:rPr>
            </w:pPr>
            <w:r w:rsidRPr="007D1E1D">
              <w:rPr>
                <w:lang w:eastAsia="zh-CN"/>
              </w:rPr>
              <w:t>N/A</w:t>
            </w:r>
          </w:p>
        </w:tc>
        <w:tc>
          <w:tcPr>
            <w:tcW w:w="728" w:type="dxa"/>
          </w:tcPr>
          <w:p w14:paraId="0F00A7AB" w14:textId="77777777" w:rsidR="0040306A" w:rsidRPr="007D1E1D" w:rsidRDefault="0040306A" w:rsidP="00321AB1">
            <w:pPr>
              <w:pStyle w:val="TAL"/>
              <w:jc w:val="center"/>
              <w:rPr>
                <w:lang w:eastAsia="zh-CN"/>
              </w:rPr>
            </w:pPr>
            <w:r w:rsidRPr="007D1E1D">
              <w:rPr>
                <w:lang w:eastAsia="zh-CN"/>
              </w:rPr>
              <w:t>N/A</w:t>
            </w:r>
          </w:p>
        </w:tc>
      </w:tr>
      <w:tr w:rsidR="0040306A" w:rsidRPr="007D1E1D" w14:paraId="4114B7A2" w14:textId="77777777" w:rsidTr="00321AB1">
        <w:trPr>
          <w:cantSplit/>
          <w:tblHeader/>
        </w:trPr>
        <w:tc>
          <w:tcPr>
            <w:tcW w:w="6917" w:type="dxa"/>
          </w:tcPr>
          <w:p w14:paraId="077D1F3C" w14:textId="77777777" w:rsidR="0040306A" w:rsidRPr="007D1E1D" w:rsidRDefault="0040306A" w:rsidP="00321AB1">
            <w:pPr>
              <w:pStyle w:val="TAL"/>
              <w:rPr>
                <w:b/>
                <w:i/>
              </w:rPr>
            </w:pPr>
            <w:r w:rsidRPr="007D1E1D">
              <w:rPr>
                <w:b/>
                <w:i/>
              </w:rPr>
              <w:t>rx-sidelinkPSFCH-r17</w:t>
            </w:r>
          </w:p>
          <w:p w14:paraId="662403DB" w14:textId="77777777" w:rsidR="0040306A" w:rsidRPr="007D1E1D" w:rsidRDefault="0040306A" w:rsidP="00321AB1">
            <w:pPr>
              <w:pStyle w:val="TAL"/>
              <w:rPr>
                <w:bCs/>
                <w:iCs/>
              </w:rPr>
            </w:pPr>
            <w:r w:rsidRPr="007D1E1D">
              <w:rPr>
                <w:bCs/>
                <w:iCs/>
              </w:rPr>
              <w:t xml:space="preserve">Indicates whether UE can receive PSFCH with HARQ-ACK information in NR </w:t>
            </w:r>
            <w:proofErr w:type="spellStart"/>
            <w:r w:rsidRPr="007D1E1D">
              <w:rPr>
                <w:bCs/>
                <w:iCs/>
              </w:rPr>
              <w:t>sidelink</w:t>
            </w:r>
            <w:proofErr w:type="spellEnd"/>
            <w:r w:rsidRPr="007D1E1D">
              <w:rPr>
                <w:bCs/>
                <w:iCs/>
              </w:rPr>
              <w:t xml:space="preserve"> </w:t>
            </w:r>
            <w:proofErr w:type="gramStart"/>
            <w:r w:rsidRPr="007D1E1D">
              <w:rPr>
                <w:bCs/>
                <w:iCs/>
              </w:rPr>
              <w:t>and also</w:t>
            </w:r>
            <w:proofErr w:type="gramEnd"/>
            <w:r w:rsidRPr="007D1E1D">
              <w:rPr>
                <w:bCs/>
                <w:iCs/>
              </w:rPr>
              <w:t xml:space="preserve"> the maximum number of PSFCH(s) resources N in a slot.</w:t>
            </w:r>
            <w:r w:rsidRPr="007D1E1D">
              <w:t xml:space="preserve"> </w:t>
            </w:r>
            <w:r w:rsidRPr="007D1E1D">
              <w:rPr>
                <w:bCs/>
                <w:iCs/>
              </w:rPr>
              <w:t xml:space="preserve">If UE reports more than one of </w:t>
            </w:r>
            <w:r w:rsidRPr="007D1E1D">
              <w:rPr>
                <w:bCs/>
                <w:i/>
              </w:rPr>
              <w:t>psfch-FormatZeroSidelink-r16</w:t>
            </w:r>
            <w:r w:rsidRPr="007D1E1D">
              <w:rPr>
                <w:bCs/>
                <w:iCs/>
              </w:rPr>
              <w:t xml:space="preserve">, </w:t>
            </w:r>
            <w:r w:rsidRPr="007D1E1D">
              <w:rPr>
                <w:bCs/>
                <w:i/>
              </w:rPr>
              <w:t>rx-sidelinkPSFCH-r17</w:t>
            </w:r>
            <w:r w:rsidRPr="007D1E1D">
              <w:rPr>
                <w:bCs/>
                <w:iCs/>
              </w:rPr>
              <w:t xml:space="preserve">and </w:t>
            </w:r>
            <w:r w:rsidRPr="007D1E1D">
              <w:rPr>
                <w:bCs/>
                <w:i/>
              </w:rPr>
              <w:t>rx-IUC-Scheme2-Mode2Sidelink-r17</w:t>
            </w:r>
            <w:r w:rsidRPr="007D1E1D">
              <w:rPr>
                <w:bCs/>
                <w:iCs/>
              </w:rPr>
              <w:t xml:space="preserve">, the reported value N is the total number and the same among </w:t>
            </w:r>
            <w:r w:rsidRPr="007D1E1D">
              <w:rPr>
                <w:bCs/>
                <w:i/>
              </w:rPr>
              <w:t>psfch-FormatZeroSidelink-r16</w:t>
            </w:r>
            <w:r w:rsidRPr="007D1E1D">
              <w:rPr>
                <w:bCs/>
                <w:iCs/>
              </w:rPr>
              <w:t xml:space="preserve">, </w:t>
            </w:r>
            <w:r w:rsidRPr="007D1E1D">
              <w:rPr>
                <w:bCs/>
                <w:i/>
              </w:rPr>
              <w:t>rx-sidelinkPSFCH-r17</w:t>
            </w:r>
            <w:r w:rsidRPr="007D1E1D">
              <w:rPr>
                <w:bCs/>
                <w:iCs/>
              </w:rPr>
              <w:t xml:space="preserve"> and </w:t>
            </w:r>
            <w:r w:rsidRPr="007D1E1D">
              <w:rPr>
                <w:bCs/>
                <w:i/>
              </w:rPr>
              <w:t>rx-IUC-Scheme2-Mode2Sidelink-r17.</w:t>
            </w:r>
          </w:p>
          <w:p w14:paraId="0EB4D835" w14:textId="77777777" w:rsidR="0040306A" w:rsidRPr="007D1E1D" w:rsidRDefault="0040306A" w:rsidP="00321AB1">
            <w:pPr>
              <w:pStyle w:val="TAL"/>
              <w:rPr>
                <w:bCs/>
                <w:iCs/>
              </w:rPr>
            </w:pPr>
          </w:p>
          <w:p w14:paraId="4AD70F18" w14:textId="21DD0C77" w:rsidR="0040306A" w:rsidRPr="007D1E1D" w:rsidRDefault="0040306A" w:rsidP="00321AB1">
            <w:pPr>
              <w:pStyle w:val="TAL"/>
              <w:rPr>
                <w:bCs/>
                <w:iCs/>
              </w:rPr>
            </w:pPr>
            <w:r w:rsidRPr="007D1E1D">
              <w:rPr>
                <w:bCs/>
                <w:iCs/>
              </w:rPr>
              <w:t xml:space="preserve">UE supporting this feature shall support receiving NR </w:t>
            </w:r>
            <w:proofErr w:type="spellStart"/>
            <w:r w:rsidRPr="007D1E1D">
              <w:rPr>
                <w:bCs/>
                <w:iCs/>
              </w:rPr>
              <w:t>sidelink</w:t>
            </w:r>
            <w:proofErr w:type="spellEnd"/>
            <w:r w:rsidRPr="007D1E1D">
              <w:rPr>
                <w:bCs/>
                <w:iCs/>
              </w:rPr>
              <w:t xml:space="preserve"> of S-SSB</w:t>
            </w:r>
            <w:ins w:id="2347" w:author="NR_SL_enh-Core-v2" w:date="2022-08-26T09:40:00Z">
              <w:r w:rsidR="00D71E45">
                <w:rPr>
                  <w:bCs/>
                  <w:iCs/>
                </w:rPr>
                <w:t xml:space="preserve"> and at least </w:t>
              </w:r>
              <w:r w:rsidR="00EC2508">
                <w:rPr>
                  <w:bCs/>
                  <w:iCs/>
                </w:rPr>
                <w:t>one of</w:t>
              </w:r>
              <w:r w:rsidR="00422F23">
                <w:t xml:space="preserve"> </w:t>
              </w:r>
              <w:r w:rsidR="00422F23" w:rsidRPr="00C56C28">
                <w:rPr>
                  <w:bCs/>
                  <w:i/>
                </w:rPr>
                <w:t>sl-TransmissionMode1-r16</w:t>
              </w:r>
              <w:r w:rsidR="00422F23">
                <w:rPr>
                  <w:bCs/>
                  <w:iCs/>
                </w:rPr>
                <w:t xml:space="preserve"> or </w:t>
              </w:r>
            </w:ins>
            <w:ins w:id="2348" w:author="NR_SL_enh-Core-v2" w:date="2022-08-26T09:41:00Z">
              <w:r w:rsidR="003C015F" w:rsidRPr="00C56C28">
                <w:rPr>
                  <w:bCs/>
                  <w:i/>
                </w:rPr>
                <w:t>sl-TransmissionMode2-r16</w:t>
              </w:r>
              <w:r w:rsidR="003C015F">
                <w:rPr>
                  <w:bCs/>
                  <w:iCs/>
                </w:rPr>
                <w:t xml:space="preserve"> or </w:t>
              </w:r>
            </w:ins>
            <w:ins w:id="2349" w:author="NR_SL_enh-Core-v2" w:date="2022-08-26T09:42:00Z">
              <w:r w:rsidR="00830C68" w:rsidRPr="00C56C28">
                <w:rPr>
                  <w:bCs/>
                  <w:i/>
                </w:rPr>
                <w:t>sl-TransmissionMode2-RandomResourceSelection-r17</w:t>
              </w:r>
              <w:r w:rsidR="00830C68">
                <w:rPr>
                  <w:bCs/>
                  <w:iCs/>
                </w:rPr>
                <w:t xml:space="preserve"> or</w:t>
              </w:r>
            </w:ins>
            <w:ins w:id="2350" w:author="NR_SL_enh-Core-v2" w:date="2022-08-26T09:40:00Z">
              <w:r w:rsidR="00EC2508">
                <w:rPr>
                  <w:bCs/>
                  <w:iCs/>
                </w:rPr>
                <w:t xml:space="preserve"> </w:t>
              </w:r>
            </w:ins>
            <w:ins w:id="2351" w:author="NR_SL_enh-Core-v2" w:date="2022-08-26T09:42:00Z">
              <w:r w:rsidR="00C56C28" w:rsidRPr="00C56C28">
                <w:rPr>
                  <w:bCs/>
                  <w:i/>
                </w:rPr>
                <w:t>sl-TransmissionMode2-PartialSensing-r17</w:t>
              </w:r>
            </w:ins>
            <w:r w:rsidRPr="007D1E1D">
              <w:rPr>
                <w:bCs/>
                <w:iCs/>
              </w:rPr>
              <w:t>.</w:t>
            </w:r>
          </w:p>
          <w:p w14:paraId="376ADB25" w14:textId="77777777" w:rsidR="0040306A" w:rsidRPr="007D1E1D" w:rsidRDefault="0040306A" w:rsidP="00321AB1">
            <w:pPr>
              <w:pStyle w:val="TAL"/>
              <w:rPr>
                <w:bCs/>
                <w:iCs/>
              </w:rPr>
            </w:pPr>
          </w:p>
          <w:p w14:paraId="1965E29A" w14:textId="77777777" w:rsidR="0040306A" w:rsidRPr="007D1E1D" w:rsidRDefault="0040306A" w:rsidP="00321AB1">
            <w:pPr>
              <w:pStyle w:val="TAN"/>
              <w:rPr>
                <w:b/>
                <w:i/>
              </w:rPr>
            </w:pPr>
            <w:r w:rsidRPr="007D1E1D">
              <w:t>NOTE:</w:t>
            </w:r>
            <w:r w:rsidRPr="007D1E1D">
              <w:tab/>
              <w:t xml:space="preserve">Configuration by NR </w:t>
            </w:r>
            <w:proofErr w:type="spellStart"/>
            <w:r w:rsidRPr="007D1E1D">
              <w:t>Uu</w:t>
            </w:r>
            <w:proofErr w:type="spellEnd"/>
            <w:r w:rsidRPr="007D1E1D">
              <w:t xml:space="preserve"> is not required to be supported in a band indicated with only the PC5 interface in TS 38.101-1 [2] Table 5.2E.1-1.</w:t>
            </w:r>
          </w:p>
        </w:tc>
        <w:tc>
          <w:tcPr>
            <w:tcW w:w="709" w:type="dxa"/>
          </w:tcPr>
          <w:p w14:paraId="74B2DE59" w14:textId="77777777" w:rsidR="0040306A" w:rsidRPr="007D1E1D" w:rsidRDefault="0040306A" w:rsidP="00321AB1">
            <w:pPr>
              <w:pStyle w:val="TAL"/>
              <w:jc w:val="center"/>
              <w:rPr>
                <w:lang w:eastAsia="zh-CN"/>
              </w:rPr>
            </w:pPr>
            <w:r w:rsidRPr="007D1E1D">
              <w:rPr>
                <w:lang w:eastAsia="zh-CN"/>
              </w:rPr>
              <w:t>FS</w:t>
            </w:r>
          </w:p>
        </w:tc>
        <w:tc>
          <w:tcPr>
            <w:tcW w:w="567" w:type="dxa"/>
          </w:tcPr>
          <w:p w14:paraId="0D08E336" w14:textId="77777777" w:rsidR="0040306A" w:rsidRPr="007D1E1D" w:rsidRDefault="0040306A" w:rsidP="00321AB1">
            <w:pPr>
              <w:pStyle w:val="TAL"/>
              <w:jc w:val="center"/>
              <w:rPr>
                <w:lang w:eastAsia="zh-CN"/>
              </w:rPr>
            </w:pPr>
            <w:r w:rsidRPr="007D1E1D">
              <w:rPr>
                <w:lang w:eastAsia="zh-CN"/>
              </w:rPr>
              <w:t>No</w:t>
            </w:r>
          </w:p>
        </w:tc>
        <w:tc>
          <w:tcPr>
            <w:tcW w:w="709" w:type="dxa"/>
          </w:tcPr>
          <w:p w14:paraId="2901513B" w14:textId="77777777" w:rsidR="0040306A" w:rsidRPr="007D1E1D" w:rsidRDefault="0040306A" w:rsidP="00321AB1">
            <w:pPr>
              <w:pStyle w:val="TAL"/>
              <w:jc w:val="center"/>
              <w:rPr>
                <w:lang w:eastAsia="zh-CN"/>
              </w:rPr>
            </w:pPr>
            <w:r w:rsidRPr="007D1E1D">
              <w:rPr>
                <w:lang w:eastAsia="zh-CN"/>
              </w:rPr>
              <w:t>N/A</w:t>
            </w:r>
          </w:p>
        </w:tc>
        <w:tc>
          <w:tcPr>
            <w:tcW w:w="728" w:type="dxa"/>
          </w:tcPr>
          <w:p w14:paraId="32960A45" w14:textId="77777777" w:rsidR="0040306A" w:rsidRPr="007D1E1D" w:rsidRDefault="0040306A" w:rsidP="00321AB1">
            <w:pPr>
              <w:pStyle w:val="TAL"/>
              <w:jc w:val="center"/>
              <w:rPr>
                <w:lang w:eastAsia="zh-CN"/>
              </w:rPr>
            </w:pPr>
            <w:r w:rsidRPr="007D1E1D">
              <w:rPr>
                <w:lang w:eastAsia="zh-CN"/>
              </w:rPr>
              <w:t>N/A</w:t>
            </w:r>
          </w:p>
        </w:tc>
      </w:tr>
      <w:tr w:rsidR="0040306A" w:rsidRPr="007D1E1D" w14:paraId="3BF452FC" w14:textId="77777777" w:rsidTr="00321AB1">
        <w:trPr>
          <w:cantSplit/>
          <w:tblHeader/>
        </w:trPr>
        <w:tc>
          <w:tcPr>
            <w:tcW w:w="6917" w:type="dxa"/>
          </w:tcPr>
          <w:p w14:paraId="52D58F07" w14:textId="77777777" w:rsidR="0040306A" w:rsidRPr="007D1E1D" w:rsidRDefault="0040306A" w:rsidP="00321AB1">
            <w:pPr>
              <w:pStyle w:val="TAL"/>
              <w:rPr>
                <w:b/>
                <w:i/>
              </w:rPr>
            </w:pPr>
            <w:r w:rsidRPr="007D1E1D">
              <w:rPr>
                <w:b/>
                <w:i/>
              </w:rPr>
              <w:lastRenderedPageBreak/>
              <w:t>tx-IUC-Scheme1-Mode2Sidelink-r17</w:t>
            </w:r>
          </w:p>
          <w:p w14:paraId="65DCDCD4" w14:textId="77777777" w:rsidR="0040306A" w:rsidRPr="007D1E1D" w:rsidRDefault="0040306A" w:rsidP="00321AB1">
            <w:pPr>
              <w:pStyle w:val="TAL"/>
              <w:rPr>
                <w:bCs/>
                <w:iCs/>
              </w:rPr>
            </w:pPr>
            <w:r w:rsidRPr="007D1E1D">
              <w:rPr>
                <w:bCs/>
                <w:iCs/>
              </w:rPr>
              <w:t xml:space="preserve">Indicates whether UE supports transmission of inter-UE coordination scheme 1 for NR </w:t>
            </w:r>
            <w:proofErr w:type="spellStart"/>
            <w:r w:rsidRPr="007D1E1D">
              <w:rPr>
                <w:bCs/>
                <w:iCs/>
              </w:rPr>
              <w:t>sidelink</w:t>
            </w:r>
            <w:proofErr w:type="spellEnd"/>
            <w:r w:rsidRPr="007D1E1D">
              <w:rPr>
                <w:bCs/>
                <w:iCs/>
              </w:rPr>
              <w:t xml:space="preserve"> for mode 2. If supported, this parameter indicates the support of the capabilities as follows:</w:t>
            </w:r>
          </w:p>
          <w:p w14:paraId="65109053"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UE can transmit inter-UE coordination information of preferred resource set/non-preferred resource set in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w:t>
            </w:r>
          </w:p>
          <w:p w14:paraId="4A2AD31C" w14:textId="77777777" w:rsidR="0040306A" w:rsidRDefault="0040306A" w:rsidP="00321AB1">
            <w:pPr>
              <w:pStyle w:val="B1"/>
              <w:spacing w:after="0"/>
              <w:rPr>
                <w:ins w:id="2352" w:author="NR_SL_enh-Core" w:date="2022-07-19T15:48: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receive an explicit request for inter-UE coordination information of both preferred resource set and non-preferred resource set.</w:t>
            </w:r>
          </w:p>
          <w:p w14:paraId="6BFC7E90" w14:textId="77777777" w:rsidR="00737F32" w:rsidRDefault="00737F32" w:rsidP="00737F32">
            <w:pPr>
              <w:pStyle w:val="TAL"/>
              <w:rPr>
                <w:ins w:id="2353" w:author="NR_SL_enh-Core-v2" w:date="2022-08-26T10:02:00Z"/>
                <w:bCs/>
                <w:iCs/>
              </w:rPr>
            </w:pPr>
          </w:p>
          <w:p w14:paraId="0E9E90B1" w14:textId="4A2CCB9D" w:rsidR="006A5BDF" w:rsidRDefault="006A5BDF" w:rsidP="00737F32">
            <w:pPr>
              <w:pStyle w:val="TAL"/>
              <w:rPr>
                <w:ins w:id="2354" w:author="NR_SL_enh-Core-v2" w:date="2022-08-26T10:02:00Z"/>
                <w:bCs/>
                <w:iCs/>
              </w:rPr>
            </w:pPr>
            <w:ins w:id="2355" w:author="NR_SL_enh-Core-v2" w:date="2022-08-26T10:03:00Z">
              <w:r>
                <w:t xml:space="preserve">UE supporting this feature shall </w:t>
              </w:r>
              <w:r w:rsidRPr="007D1E1D">
                <w:rPr>
                  <w:bCs/>
                  <w:iCs/>
                </w:rPr>
                <w:t xml:space="preserve">support receiving NR </w:t>
              </w:r>
              <w:proofErr w:type="spellStart"/>
              <w:r w:rsidRPr="007D1E1D">
                <w:rPr>
                  <w:bCs/>
                  <w:iCs/>
                </w:rPr>
                <w:t>sidelink</w:t>
              </w:r>
              <w:proofErr w:type="spellEnd"/>
              <w:r w:rsidRPr="007D1E1D">
                <w:rPr>
                  <w:bCs/>
                  <w:iCs/>
                </w:rPr>
                <w:t xml:space="preserve"> of S-SSB</w:t>
              </w:r>
              <w:r>
                <w:t xml:space="preserve"> or indicate support of </w:t>
              </w:r>
              <w:r w:rsidRPr="00C34837">
                <w:rPr>
                  <w:i/>
                  <w:iCs/>
                </w:rPr>
                <w:t>sync-Sidelink-r16</w:t>
              </w:r>
              <w:r>
                <w:t xml:space="preserve"> or </w:t>
              </w:r>
              <w:r w:rsidRPr="00C34837">
                <w:rPr>
                  <w:i/>
                  <w:iCs/>
                </w:rPr>
                <w:t>sync-Sidelink-v1710</w:t>
              </w:r>
              <w:r>
                <w:t>.</w:t>
              </w:r>
            </w:ins>
          </w:p>
          <w:p w14:paraId="44D212EC" w14:textId="77777777" w:rsidR="006A5BDF" w:rsidRDefault="006A5BDF" w:rsidP="00737F32">
            <w:pPr>
              <w:pStyle w:val="TAL"/>
              <w:rPr>
                <w:ins w:id="2356" w:author="NR_SL_enh-Core" w:date="2022-07-19T15:48:00Z"/>
                <w:bCs/>
                <w:iCs/>
              </w:rPr>
            </w:pPr>
          </w:p>
          <w:p w14:paraId="477D9BCA" w14:textId="1576FAEF" w:rsidR="00737F32" w:rsidRPr="007D1E1D" w:rsidRDefault="00737F32" w:rsidP="00703CAC">
            <w:pPr>
              <w:pStyle w:val="TAN"/>
            </w:pPr>
            <w:ins w:id="2357" w:author="NR_SL_enh-Core" w:date="2022-07-19T15:48:00Z">
              <w:r>
                <w:t>NOTE:</w:t>
              </w:r>
              <w:r>
                <w:tab/>
                <w:t xml:space="preserve">Configuration by NR </w:t>
              </w:r>
              <w:proofErr w:type="spellStart"/>
              <w:r>
                <w:t>Uu</w:t>
              </w:r>
              <w:proofErr w:type="spellEnd"/>
              <w:r>
                <w:t xml:space="preserve"> is not required to be supported in a band indicated with only the PC5 interface in 38.101-1 [2] Table 5.2E.1-1</w:t>
              </w:r>
            </w:ins>
            <w:ins w:id="2358" w:author="NR_SL_enh-Core" w:date="2022-07-19T15:49:00Z">
              <w:r w:rsidR="00703CAC">
                <w:t>.</w:t>
              </w:r>
            </w:ins>
          </w:p>
        </w:tc>
        <w:tc>
          <w:tcPr>
            <w:tcW w:w="709" w:type="dxa"/>
          </w:tcPr>
          <w:p w14:paraId="38CE73D8" w14:textId="77777777" w:rsidR="0040306A" w:rsidRPr="007D1E1D" w:rsidRDefault="0040306A" w:rsidP="00321AB1">
            <w:pPr>
              <w:pStyle w:val="TAL"/>
              <w:jc w:val="center"/>
              <w:rPr>
                <w:lang w:eastAsia="zh-CN"/>
              </w:rPr>
            </w:pPr>
            <w:r w:rsidRPr="007D1E1D">
              <w:rPr>
                <w:lang w:eastAsia="zh-CN"/>
              </w:rPr>
              <w:t>FS</w:t>
            </w:r>
          </w:p>
        </w:tc>
        <w:tc>
          <w:tcPr>
            <w:tcW w:w="567" w:type="dxa"/>
          </w:tcPr>
          <w:p w14:paraId="633EE8AD" w14:textId="77777777" w:rsidR="0040306A" w:rsidRPr="007D1E1D" w:rsidRDefault="0040306A" w:rsidP="00321AB1">
            <w:pPr>
              <w:pStyle w:val="TAL"/>
              <w:jc w:val="center"/>
              <w:rPr>
                <w:lang w:eastAsia="zh-CN"/>
              </w:rPr>
            </w:pPr>
            <w:r w:rsidRPr="007D1E1D">
              <w:rPr>
                <w:lang w:eastAsia="zh-CN"/>
              </w:rPr>
              <w:t>No</w:t>
            </w:r>
          </w:p>
        </w:tc>
        <w:tc>
          <w:tcPr>
            <w:tcW w:w="709" w:type="dxa"/>
          </w:tcPr>
          <w:p w14:paraId="7F71326D" w14:textId="77777777" w:rsidR="0040306A" w:rsidRPr="007D1E1D" w:rsidRDefault="0040306A" w:rsidP="00321AB1">
            <w:pPr>
              <w:pStyle w:val="TAL"/>
              <w:jc w:val="center"/>
              <w:rPr>
                <w:lang w:eastAsia="zh-CN"/>
              </w:rPr>
            </w:pPr>
            <w:r w:rsidRPr="007D1E1D">
              <w:rPr>
                <w:lang w:eastAsia="zh-CN"/>
              </w:rPr>
              <w:t>N/A</w:t>
            </w:r>
          </w:p>
        </w:tc>
        <w:tc>
          <w:tcPr>
            <w:tcW w:w="728" w:type="dxa"/>
          </w:tcPr>
          <w:p w14:paraId="34A869EC" w14:textId="77777777" w:rsidR="0040306A" w:rsidRPr="007D1E1D" w:rsidRDefault="0040306A" w:rsidP="00321AB1">
            <w:pPr>
              <w:pStyle w:val="TAL"/>
              <w:jc w:val="center"/>
              <w:rPr>
                <w:lang w:eastAsia="zh-CN"/>
              </w:rPr>
            </w:pPr>
            <w:r w:rsidRPr="007D1E1D">
              <w:rPr>
                <w:lang w:eastAsia="zh-CN"/>
              </w:rPr>
              <w:t>N/A</w:t>
            </w:r>
          </w:p>
        </w:tc>
      </w:tr>
      <w:tr w:rsidR="0040306A" w:rsidRPr="007D1E1D" w14:paraId="629C57C6" w14:textId="77777777" w:rsidTr="00321AB1">
        <w:trPr>
          <w:cantSplit/>
          <w:tblHeader/>
        </w:trPr>
        <w:tc>
          <w:tcPr>
            <w:tcW w:w="6917" w:type="dxa"/>
          </w:tcPr>
          <w:p w14:paraId="272055A1" w14:textId="77777777" w:rsidR="0040306A" w:rsidRPr="007D1E1D" w:rsidRDefault="0040306A" w:rsidP="00321AB1">
            <w:pPr>
              <w:pStyle w:val="TAL"/>
              <w:rPr>
                <w:b/>
                <w:i/>
              </w:rPr>
            </w:pPr>
            <w:r w:rsidRPr="007D1E1D">
              <w:rPr>
                <w:b/>
                <w:i/>
              </w:rPr>
              <w:t>tx-IUC-Scheme2-Mode2Sidelink-r17</w:t>
            </w:r>
          </w:p>
          <w:p w14:paraId="1E81D14A" w14:textId="77777777" w:rsidR="0040306A" w:rsidRPr="007D1E1D" w:rsidRDefault="0040306A" w:rsidP="00321AB1">
            <w:pPr>
              <w:pStyle w:val="TAL"/>
              <w:rPr>
                <w:bCs/>
                <w:iCs/>
              </w:rPr>
            </w:pPr>
            <w:r w:rsidRPr="007D1E1D">
              <w:rPr>
                <w:bCs/>
                <w:iCs/>
              </w:rPr>
              <w:t xml:space="preserve">Indicates whether UE supports transmission of inter-UE coordination scheme 2 for NR </w:t>
            </w:r>
            <w:proofErr w:type="spellStart"/>
            <w:r w:rsidRPr="007D1E1D">
              <w:rPr>
                <w:bCs/>
                <w:iCs/>
              </w:rPr>
              <w:t>sidelink</w:t>
            </w:r>
            <w:proofErr w:type="spellEnd"/>
            <w:r w:rsidRPr="007D1E1D">
              <w:rPr>
                <w:bCs/>
                <w:iCs/>
              </w:rPr>
              <w:t xml:space="preserve"> for mode 2. If supported, this parameter indicates the support of the capabilities and includes the parameters as follows:</w:t>
            </w:r>
          </w:p>
          <w:p w14:paraId="7546C884"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UE can transmit inter-UE coordination information of presence of expected/potential resource conflict in NR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2.</w:t>
            </w:r>
          </w:p>
          <w:p w14:paraId="3787587B" w14:textId="77777777" w:rsidR="0040306A" w:rsidRPr="007D1E1D" w:rsidRDefault="0040306A" w:rsidP="00321AB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UE can transmit up to M PSFCH(s) resources in a slot where M takes the values of {4, 8, 16}</w:t>
            </w:r>
          </w:p>
          <w:p w14:paraId="5E5A2925" w14:textId="77777777" w:rsidR="0040306A" w:rsidRPr="007D1E1D" w:rsidRDefault="0040306A" w:rsidP="00321AB1">
            <w:pPr>
              <w:pStyle w:val="TAL"/>
              <w:rPr>
                <w:bCs/>
                <w:iCs/>
              </w:rPr>
            </w:pPr>
          </w:p>
          <w:p w14:paraId="43E94EB4" w14:textId="77777777" w:rsidR="0040306A" w:rsidRPr="007D1E1D" w:rsidRDefault="0040306A" w:rsidP="00321AB1">
            <w:pPr>
              <w:pStyle w:val="TAL"/>
              <w:rPr>
                <w:b/>
                <w:i/>
              </w:rPr>
            </w:pPr>
            <w:r w:rsidRPr="007D1E1D">
              <w:rPr>
                <w:bCs/>
                <w:iCs/>
              </w:rPr>
              <w:t xml:space="preserve">If UE reports both </w:t>
            </w:r>
            <w:r w:rsidRPr="007D1E1D">
              <w:rPr>
                <w:bCs/>
                <w:i/>
              </w:rPr>
              <w:t>psfch-FormatZeroSidelink-r16</w:t>
            </w:r>
            <w:r w:rsidRPr="007D1E1D">
              <w:rPr>
                <w:bCs/>
                <w:iCs/>
              </w:rPr>
              <w:t xml:space="preserve"> and </w:t>
            </w:r>
            <w:r w:rsidRPr="007D1E1D">
              <w:rPr>
                <w:bCs/>
                <w:i/>
              </w:rPr>
              <w:t>tx-IUC-Scheme2-Mode2Sidelink-r17</w:t>
            </w:r>
            <w:r w:rsidRPr="007D1E1D">
              <w:rPr>
                <w:bCs/>
                <w:iCs/>
              </w:rPr>
              <w:t xml:space="preserve">, the reported value M is the total number and the same in both </w:t>
            </w:r>
            <w:r w:rsidRPr="007D1E1D">
              <w:rPr>
                <w:bCs/>
                <w:i/>
              </w:rPr>
              <w:t>psfch-FormatZeroSidelink-r16</w:t>
            </w:r>
            <w:r w:rsidRPr="007D1E1D">
              <w:rPr>
                <w:bCs/>
                <w:iCs/>
              </w:rPr>
              <w:t xml:space="preserve"> and </w:t>
            </w:r>
            <w:r w:rsidRPr="007D1E1D">
              <w:rPr>
                <w:bCs/>
                <w:i/>
              </w:rPr>
              <w:t>tx-IUC-Scheme2-Mode2Sidelink-r17</w:t>
            </w:r>
            <w:r w:rsidRPr="007D1E1D">
              <w:rPr>
                <w:bCs/>
                <w:iCs/>
              </w:rPr>
              <w:t>.</w:t>
            </w:r>
          </w:p>
          <w:p w14:paraId="687D1632" w14:textId="77777777" w:rsidR="0040306A" w:rsidRPr="007D1E1D" w:rsidRDefault="0040306A" w:rsidP="00321AB1">
            <w:pPr>
              <w:pStyle w:val="TAL"/>
              <w:rPr>
                <w:bCs/>
                <w:iCs/>
              </w:rPr>
            </w:pPr>
          </w:p>
          <w:p w14:paraId="75F4ACD8" w14:textId="258D5DAF" w:rsidR="0040306A" w:rsidRDefault="0040306A" w:rsidP="00321AB1">
            <w:pPr>
              <w:pStyle w:val="TAL"/>
              <w:rPr>
                <w:ins w:id="2359" w:author="NR_SL_enh-Core" w:date="2022-07-19T15:49:00Z"/>
                <w:bCs/>
                <w:iCs/>
              </w:rPr>
            </w:pPr>
            <w:r w:rsidRPr="007D1E1D">
              <w:rPr>
                <w:bCs/>
                <w:iCs/>
              </w:rPr>
              <w:t xml:space="preserve">UE supporting this feature shall indicate support of </w:t>
            </w:r>
            <w:r w:rsidRPr="007D1E1D">
              <w:rPr>
                <w:bCs/>
                <w:i/>
              </w:rPr>
              <w:t>rx-IUC-Scheme2-Mode2Sidelink-r17</w:t>
            </w:r>
            <w:ins w:id="2360" w:author="NR_SL_enh-Core-v2" w:date="2022-08-26T10:07:00Z">
              <w:r w:rsidR="0026066B">
                <w:rPr>
                  <w:bCs/>
                  <w:iCs/>
                </w:rPr>
                <w:t xml:space="preserve"> and </w:t>
              </w:r>
            </w:ins>
            <w:ins w:id="2361" w:author="NR_SL_enh-Core-v2" w:date="2022-08-26T10:08:00Z">
              <w:r w:rsidR="004A0DA1" w:rsidRPr="004A0DA1">
                <w:rPr>
                  <w:bCs/>
                  <w:iCs/>
                </w:rPr>
                <w:t xml:space="preserve">support receiving NR </w:t>
              </w:r>
              <w:proofErr w:type="spellStart"/>
              <w:r w:rsidR="004A0DA1" w:rsidRPr="004A0DA1">
                <w:rPr>
                  <w:bCs/>
                  <w:iCs/>
                </w:rPr>
                <w:t>sidelink</w:t>
              </w:r>
              <w:proofErr w:type="spellEnd"/>
              <w:r w:rsidR="004A0DA1" w:rsidRPr="004A0DA1">
                <w:rPr>
                  <w:bCs/>
                  <w:iCs/>
                </w:rPr>
                <w:t xml:space="preserve"> of S-SSB or indicate support of </w:t>
              </w:r>
              <w:r w:rsidR="004A0DA1" w:rsidRPr="004A0DA1">
                <w:rPr>
                  <w:bCs/>
                  <w:i/>
                </w:rPr>
                <w:t>sync-Sidelink-r16</w:t>
              </w:r>
              <w:r w:rsidR="004A0DA1" w:rsidRPr="004A0DA1">
                <w:rPr>
                  <w:bCs/>
                  <w:iCs/>
                </w:rPr>
                <w:t xml:space="preserve"> or </w:t>
              </w:r>
              <w:r w:rsidR="004A0DA1" w:rsidRPr="004A0DA1">
                <w:rPr>
                  <w:bCs/>
                  <w:i/>
                </w:rPr>
                <w:t>sync-Sidelink-v1710</w:t>
              </w:r>
            </w:ins>
            <w:r w:rsidRPr="007D1E1D">
              <w:rPr>
                <w:bCs/>
                <w:iCs/>
              </w:rPr>
              <w:t>.</w:t>
            </w:r>
          </w:p>
          <w:p w14:paraId="2A16C3A9" w14:textId="77777777" w:rsidR="00C7335A" w:rsidRDefault="00C7335A" w:rsidP="00321AB1">
            <w:pPr>
              <w:pStyle w:val="TAL"/>
              <w:rPr>
                <w:ins w:id="2362" w:author="NR_SL_enh-Core" w:date="2022-07-19T15:49:00Z"/>
                <w:bCs/>
                <w:iCs/>
              </w:rPr>
            </w:pPr>
          </w:p>
          <w:p w14:paraId="21C96EF5" w14:textId="40C74610" w:rsidR="00C7335A" w:rsidRPr="007D1E1D" w:rsidRDefault="00C7335A" w:rsidP="00C7335A">
            <w:pPr>
              <w:pStyle w:val="TAN"/>
              <w:rPr>
                <w:b/>
                <w:i/>
              </w:rPr>
            </w:pPr>
            <w:ins w:id="2363" w:author="NR_SL_enh-Core" w:date="2022-07-19T15:49:00Z">
              <w:r w:rsidRPr="004B4925">
                <w:t>NOTE:</w:t>
              </w:r>
              <w:r w:rsidRPr="004B4925">
                <w:tab/>
                <w:t xml:space="preserve">Configuration by NR </w:t>
              </w:r>
              <w:proofErr w:type="spellStart"/>
              <w:r w:rsidRPr="004B4925">
                <w:t>Uu</w:t>
              </w:r>
              <w:proofErr w:type="spellEnd"/>
              <w:r w:rsidRPr="004B4925">
                <w:t xml:space="preserve"> is not required to be supported in a band indicated with only the PC5 interface in 38.101-1 [2] Table 5.2E.1-1</w:t>
              </w:r>
            </w:ins>
          </w:p>
        </w:tc>
        <w:tc>
          <w:tcPr>
            <w:tcW w:w="709" w:type="dxa"/>
          </w:tcPr>
          <w:p w14:paraId="47B26AF8" w14:textId="77777777" w:rsidR="0040306A" w:rsidRPr="007D1E1D" w:rsidRDefault="0040306A" w:rsidP="00321AB1">
            <w:pPr>
              <w:pStyle w:val="TAL"/>
              <w:jc w:val="center"/>
              <w:rPr>
                <w:lang w:eastAsia="zh-CN"/>
              </w:rPr>
            </w:pPr>
            <w:r w:rsidRPr="007D1E1D">
              <w:rPr>
                <w:lang w:eastAsia="zh-CN"/>
              </w:rPr>
              <w:t>FS</w:t>
            </w:r>
          </w:p>
        </w:tc>
        <w:tc>
          <w:tcPr>
            <w:tcW w:w="567" w:type="dxa"/>
          </w:tcPr>
          <w:p w14:paraId="22BE8E40" w14:textId="77777777" w:rsidR="0040306A" w:rsidRPr="007D1E1D" w:rsidRDefault="0040306A" w:rsidP="00321AB1">
            <w:pPr>
              <w:pStyle w:val="TAL"/>
              <w:jc w:val="center"/>
              <w:rPr>
                <w:lang w:eastAsia="zh-CN"/>
              </w:rPr>
            </w:pPr>
            <w:r w:rsidRPr="007D1E1D">
              <w:rPr>
                <w:lang w:eastAsia="zh-CN"/>
              </w:rPr>
              <w:t>No</w:t>
            </w:r>
          </w:p>
        </w:tc>
        <w:tc>
          <w:tcPr>
            <w:tcW w:w="709" w:type="dxa"/>
          </w:tcPr>
          <w:p w14:paraId="03640525" w14:textId="77777777" w:rsidR="0040306A" w:rsidRPr="007D1E1D" w:rsidRDefault="0040306A" w:rsidP="00321AB1">
            <w:pPr>
              <w:pStyle w:val="TAL"/>
              <w:jc w:val="center"/>
              <w:rPr>
                <w:lang w:eastAsia="zh-CN"/>
              </w:rPr>
            </w:pPr>
            <w:r w:rsidRPr="007D1E1D">
              <w:rPr>
                <w:lang w:eastAsia="zh-CN"/>
              </w:rPr>
              <w:t>N/A</w:t>
            </w:r>
          </w:p>
        </w:tc>
        <w:tc>
          <w:tcPr>
            <w:tcW w:w="728" w:type="dxa"/>
          </w:tcPr>
          <w:p w14:paraId="2F261264" w14:textId="77777777" w:rsidR="0040306A" w:rsidRPr="007D1E1D" w:rsidRDefault="0040306A" w:rsidP="00321AB1">
            <w:pPr>
              <w:pStyle w:val="TAL"/>
              <w:jc w:val="center"/>
              <w:rPr>
                <w:lang w:eastAsia="zh-CN"/>
              </w:rPr>
            </w:pPr>
            <w:r w:rsidRPr="007D1E1D">
              <w:rPr>
                <w:lang w:eastAsia="zh-CN"/>
              </w:rPr>
              <w:t>N/A</w:t>
            </w:r>
          </w:p>
        </w:tc>
      </w:tr>
    </w:tbl>
    <w:p w14:paraId="22E031C8" w14:textId="77777777" w:rsidR="0040306A" w:rsidRPr="007D1E1D" w:rsidRDefault="0040306A" w:rsidP="0040306A"/>
    <w:p w14:paraId="0DE279E2" w14:textId="77777777" w:rsidR="0040306A" w:rsidRPr="007D1E1D" w:rsidRDefault="0040306A" w:rsidP="0040306A">
      <w:pPr>
        <w:pStyle w:val="Heading4"/>
      </w:pPr>
      <w:bookmarkStart w:id="2364" w:name="_Toc109083425"/>
      <w:r w:rsidRPr="007D1E1D">
        <w:t>4.2.16.2</w:t>
      </w:r>
      <w:r w:rsidRPr="007D1E1D">
        <w:tab/>
      </w:r>
      <w:proofErr w:type="spellStart"/>
      <w:r w:rsidRPr="007D1E1D">
        <w:t>Sidelink</w:t>
      </w:r>
      <w:proofErr w:type="spellEnd"/>
      <w:r w:rsidRPr="007D1E1D">
        <w:t xml:space="preserve"> Parameters in E-UTRA</w:t>
      </w:r>
      <w:bookmarkEnd w:id="23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0306A" w:rsidRPr="007D1E1D" w14:paraId="5415AE8B" w14:textId="77777777" w:rsidTr="00321AB1">
        <w:tc>
          <w:tcPr>
            <w:tcW w:w="7366" w:type="dxa"/>
          </w:tcPr>
          <w:p w14:paraId="446A9DBB" w14:textId="77777777" w:rsidR="0040306A" w:rsidRPr="007D1E1D" w:rsidRDefault="0040306A" w:rsidP="00321AB1">
            <w:pPr>
              <w:pStyle w:val="TAH"/>
            </w:pPr>
            <w:r w:rsidRPr="007D1E1D">
              <w:t>Descriptions for parameters</w:t>
            </w:r>
          </w:p>
        </w:tc>
        <w:tc>
          <w:tcPr>
            <w:tcW w:w="709" w:type="dxa"/>
          </w:tcPr>
          <w:p w14:paraId="4931E57A" w14:textId="77777777" w:rsidR="0040306A" w:rsidRPr="007D1E1D" w:rsidRDefault="0040306A" w:rsidP="00321AB1">
            <w:pPr>
              <w:pStyle w:val="TAH"/>
            </w:pPr>
            <w:r w:rsidRPr="007D1E1D">
              <w:t>Per</w:t>
            </w:r>
          </w:p>
        </w:tc>
        <w:tc>
          <w:tcPr>
            <w:tcW w:w="709" w:type="dxa"/>
          </w:tcPr>
          <w:p w14:paraId="1A3D4B4B" w14:textId="77777777" w:rsidR="0040306A" w:rsidRPr="007D1E1D" w:rsidRDefault="0040306A" w:rsidP="00321AB1">
            <w:pPr>
              <w:pStyle w:val="TAH"/>
            </w:pPr>
            <w:r w:rsidRPr="007D1E1D">
              <w:t>M</w:t>
            </w:r>
          </w:p>
        </w:tc>
        <w:tc>
          <w:tcPr>
            <w:tcW w:w="845" w:type="dxa"/>
          </w:tcPr>
          <w:p w14:paraId="3C7E4B25" w14:textId="77777777" w:rsidR="0040306A" w:rsidRPr="007D1E1D" w:rsidRDefault="0040306A" w:rsidP="00321AB1">
            <w:pPr>
              <w:pStyle w:val="TAH"/>
            </w:pPr>
            <w:r w:rsidRPr="007D1E1D">
              <w:t>FDD-TDD DIFF</w:t>
            </w:r>
          </w:p>
        </w:tc>
      </w:tr>
      <w:tr w:rsidR="0040306A" w:rsidRPr="007D1E1D" w14:paraId="0EED6884" w14:textId="77777777" w:rsidTr="00321AB1">
        <w:tc>
          <w:tcPr>
            <w:tcW w:w="7366" w:type="dxa"/>
          </w:tcPr>
          <w:p w14:paraId="5ED5FE1C" w14:textId="77777777" w:rsidR="0040306A" w:rsidRPr="007D1E1D" w:rsidRDefault="0040306A" w:rsidP="00321AB1">
            <w:pPr>
              <w:pStyle w:val="TAL"/>
              <w:rPr>
                <w:b/>
                <w:bCs/>
                <w:i/>
                <w:iCs/>
              </w:rPr>
            </w:pPr>
            <w:r w:rsidRPr="007D1E1D">
              <w:rPr>
                <w:b/>
                <w:bCs/>
                <w:i/>
                <w:iCs/>
              </w:rPr>
              <w:t>supportedBandListSidelinkEUTRA-r16</w:t>
            </w:r>
          </w:p>
          <w:p w14:paraId="52825C6D" w14:textId="77777777" w:rsidR="0040306A" w:rsidRPr="007D1E1D" w:rsidRDefault="0040306A" w:rsidP="00321AB1">
            <w:pPr>
              <w:pStyle w:val="TAL"/>
            </w:pPr>
            <w:r w:rsidRPr="007D1E1D">
              <w:t xml:space="preserve">Indicates E-UTRA frequency bands supported for V2X </w:t>
            </w:r>
            <w:proofErr w:type="spellStart"/>
            <w:r w:rsidRPr="007D1E1D">
              <w:t>sidelink</w:t>
            </w:r>
            <w:proofErr w:type="spellEnd"/>
            <w:r w:rsidRPr="007D1E1D">
              <w:t xml:space="preserve"> communications and parameters supported for each frequency band, as specified in 4.2.16.2.1.</w:t>
            </w:r>
          </w:p>
        </w:tc>
        <w:tc>
          <w:tcPr>
            <w:tcW w:w="709" w:type="dxa"/>
          </w:tcPr>
          <w:p w14:paraId="6E209CC8" w14:textId="77777777" w:rsidR="0040306A" w:rsidRPr="007D1E1D" w:rsidRDefault="0040306A" w:rsidP="00321AB1">
            <w:pPr>
              <w:pStyle w:val="TAC"/>
            </w:pPr>
            <w:r w:rsidRPr="007D1E1D">
              <w:t>UE</w:t>
            </w:r>
          </w:p>
        </w:tc>
        <w:tc>
          <w:tcPr>
            <w:tcW w:w="709" w:type="dxa"/>
          </w:tcPr>
          <w:p w14:paraId="742BA707" w14:textId="77777777" w:rsidR="0040306A" w:rsidRPr="007D1E1D" w:rsidRDefault="0040306A" w:rsidP="00321AB1">
            <w:pPr>
              <w:pStyle w:val="TAC"/>
            </w:pPr>
            <w:r w:rsidRPr="007D1E1D">
              <w:t>No</w:t>
            </w:r>
          </w:p>
        </w:tc>
        <w:tc>
          <w:tcPr>
            <w:tcW w:w="845" w:type="dxa"/>
          </w:tcPr>
          <w:p w14:paraId="49B3B9D8" w14:textId="77777777" w:rsidR="0040306A" w:rsidRPr="007D1E1D" w:rsidRDefault="0040306A" w:rsidP="00321AB1">
            <w:pPr>
              <w:pStyle w:val="TAC"/>
            </w:pPr>
            <w:r w:rsidRPr="007D1E1D">
              <w:t>No</w:t>
            </w:r>
          </w:p>
        </w:tc>
      </w:tr>
    </w:tbl>
    <w:p w14:paraId="44CF49A6" w14:textId="77777777" w:rsidR="0040306A" w:rsidRPr="007D1E1D" w:rsidRDefault="0040306A" w:rsidP="0040306A"/>
    <w:p w14:paraId="5F4939E6" w14:textId="77777777" w:rsidR="0040306A" w:rsidRPr="007D1E1D" w:rsidRDefault="0040306A" w:rsidP="0040306A">
      <w:pPr>
        <w:pStyle w:val="Heading5"/>
      </w:pPr>
      <w:bookmarkStart w:id="2365" w:name="_Toc109083426"/>
      <w:r w:rsidRPr="007D1E1D">
        <w:t>4.2.16.2.1</w:t>
      </w:r>
      <w:r w:rsidRPr="007D1E1D">
        <w:tab/>
      </w:r>
      <w:proofErr w:type="spellStart"/>
      <w:r w:rsidRPr="007D1E1D">
        <w:rPr>
          <w:i/>
        </w:rPr>
        <w:t>BandSideLinkEUTRA</w:t>
      </w:r>
      <w:proofErr w:type="spellEnd"/>
      <w:r w:rsidRPr="007D1E1D">
        <w:t xml:space="preserve"> parameters</w:t>
      </w:r>
      <w:bookmarkEnd w:id="23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0306A" w:rsidRPr="007D1E1D" w14:paraId="62BA4ACE" w14:textId="77777777" w:rsidTr="00321AB1">
        <w:tc>
          <w:tcPr>
            <w:tcW w:w="7366" w:type="dxa"/>
          </w:tcPr>
          <w:p w14:paraId="173F092B" w14:textId="77777777" w:rsidR="0040306A" w:rsidRPr="007D1E1D" w:rsidRDefault="0040306A" w:rsidP="00321AB1">
            <w:pPr>
              <w:pStyle w:val="TAH"/>
            </w:pPr>
            <w:r w:rsidRPr="007D1E1D">
              <w:t>Descriptions for parameters</w:t>
            </w:r>
          </w:p>
        </w:tc>
        <w:tc>
          <w:tcPr>
            <w:tcW w:w="709" w:type="dxa"/>
          </w:tcPr>
          <w:p w14:paraId="684F7D93" w14:textId="77777777" w:rsidR="0040306A" w:rsidRPr="007D1E1D" w:rsidRDefault="0040306A" w:rsidP="00321AB1">
            <w:pPr>
              <w:pStyle w:val="TAH"/>
            </w:pPr>
            <w:r w:rsidRPr="007D1E1D">
              <w:t>Per</w:t>
            </w:r>
          </w:p>
        </w:tc>
        <w:tc>
          <w:tcPr>
            <w:tcW w:w="709" w:type="dxa"/>
          </w:tcPr>
          <w:p w14:paraId="4C917121" w14:textId="77777777" w:rsidR="0040306A" w:rsidRPr="007D1E1D" w:rsidRDefault="0040306A" w:rsidP="00321AB1">
            <w:pPr>
              <w:pStyle w:val="TAH"/>
            </w:pPr>
            <w:r w:rsidRPr="007D1E1D">
              <w:t>M</w:t>
            </w:r>
          </w:p>
        </w:tc>
        <w:tc>
          <w:tcPr>
            <w:tcW w:w="845" w:type="dxa"/>
          </w:tcPr>
          <w:p w14:paraId="02ADDB14" w14:textId="77777777" w:rsidR="0040306A" w:rsidRPr="007D1E1D" w:rsidRDefault="0040306A" w:rsidP="00321AB1">
            <w:pPr>
              <w:pStyle w:val="TAH"/>
            </w:pPr>
            <w:r w:rsidRPr="007D1E1D">
              <w:t>FDD-TDD DIFF</w:t>
            </w:r>
          </w:p>
        </w:tc>
      </w:tr>
      <w:tr w:rsidR="0040306A" w:rsidRPr="007D1E1D" w14:paraId="6A606B03" w14:textId="77777777" w:rsidTr="00321AB1">
        <w:tc>
          <w:tcPr>
            <w:tcW w:w="7366" w:type="dxa"/>
          </w:tcPr>
          <w:p w14:paraId="1FD4B80D" w14:textId="77777777" w:rsidR="0040306A" w:rsidRPr="007D1E1D" w:rsidRDefault="0040306A" w:rsidP="00321AB1">
            <w:pPr>
              <w:pStyle w:val="TAL"/>
              <w:rPr>
                <w:b/>
                <w:i/>
              </w:rPr>
            </w:pPr>
            <w:r w:rsidRPr="007D1E1D">
              <w:rPr>
                <w:b/>
                <w:i/>
              </w:rPr>
              <w:t>gnb-ScheduledMode3SidelinkEUTRA</w:t>
            </w:r>
            <w:r w:rsidRPr="007D1E1D">
              <w:rPr>
                <w:b/>
                <w:bCs/>
                <w:i/>
                <w:iCs/>
              </w:rPr>
              <w:t>-r16</w:t>
            </w:r>
          </w:p>
          <w:p w14:paraId="3EA594D4" w14:textId="77777777" w:rsidR="0040306A" w:rsidRPr="007D1E1D" w:rsidRDefault="0040306A" w:rsidP="00321AB1">
            <w:pPr>
              <w:pStyle w:val="TAL"/>
            </w:pPr>
            <w:r w:rsidRPr="007D1E1D">
              <w:t xml:space="preserve">Indicates whether transmitting V2X </w:t>
            </w:r>
            <w:proofErr w:type="spellStart"/>
            <w:r w:rsidRPr="007D1E1D">
              <w:t>sidelink</w:t>
            </w:r>
            <w:proofErr w:type="spellEnd"/>
            <w:r w:rsidRPr="007D1E1D">
              <w:t xml:space="preserve"> communication mode 3 scheduled by NR </w:t>
            </w:r>
            <w:proofErr w:type="spellStart"/>
            <w:r w:rsidRPr="007D1E1D">
              <w:t>Uu</w:t>
            </w:r>
            <w:proofErr w:type="spellEnd"/>
            <w:r w:rsidRPr="007D1E1D">
              <w:t xml:space="preserve"> is supported. If supported, this parameter indicates the support of the capabilities and includes the parameters as follows:</w:t>
            </w:r>
          </w:p>
          <w:p w14:paraId="714B5524"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UE can be scheduled by </w:t>
            </w:r>
            <w:proofErr w:type="spellStart"/>
            <w:r w:rsidRPr="007D1E1D">
              <w:rPr>
                <w:rFonts w:ascii="Arial" w:hAnsi="Arial" w:cs="Arial"/>
                <w:sz w:val="18"/>
                <w:szCs w:val="18"/>
              </w:rPr>
              <w:t>gNB</w:t>
            </w:r>
            <w:proofErr w:type="spellEnd"/>
            <w:r w:rsidRPr="007D1E1D">
              <w:rPr>
                <w:rFonts w:ascii="Arial" w:hAnsi="Arial" w:cs="Arial"/>
                <w:sz w:val="18"/>
                <w:szCs w:val="18"/>
              </w:rPr>
              <w:t xml:space="preserve"> using DCI format 3_1 for V2X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3 transmission.</w:t>
            </w:r>
          </w:p>
          <w:p w14:paraId="720E34E5" w14:textId="77777777" w:rsidR="0040306A" w:rsidRPr="007D1E1D" w:rsidRDefault="0040306A" w:rsidP="00321AB1">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gnb-ScheduledMode3DelaySidelinkEUTRA</w:t>
            </w:r>
            <w:r w:rsidRPr="007D1E1D">
              <w:rPr>
                <w:rFonts w:ascii="Arial" w:hAnsi="Arial" w:cs="Arial"/>
                <w:sz w:val="18"/>
                <w:szCs w:val="18"/>
              </w:rPr>
              <w:t xml:space="preserve">, which indicates the minimum value UE supports for the additional time indicated in the NR DCI scheduling V2X </w:t>
            </w:r>
            <w:proofErr w:type="spellStart"/>
            <w:r w:rsidRPr="007D1E1D">
              <w:rPr>
                <w:rFonts w:ascii="Arial" w:hAnsi="Arial" w:cs="Arial"/>
                <w:sz w:val="18"/>
                <w:szCs w:val="18"/>
              </w:rPr>
              <w:t>sidelink</w:t>
            </w:r>
            <w:proofErr w:type="spellEnd"/>
            <w:r w:rsidRPr="007D1E1D">
              <w:rPr>
                <w:rFonts w:ascii="Arial" w:hAnsi="Arial" w:cs="Arial"/>
                <w:sz w:val="18"/>
                <w:szCs w:val="18"/>
              </w:rPr>
              <w:t xml:space="preserve"> mode 3. Value ms0 corresponds to 0 </w:t>
            </w:r>
            <w:proofErr w:type="spellStart"/>
            <w:r w:rsidRPr="007D1E1D">
              <w:rPr>
                <w:rFonts w:ascii="Arial" w:hAnsi="Arial" w:cs="Arial"/>
                <w:sz w:val="18"/>
                <w:szCs w:val="18"/>
              </w:rPr>
              <w:t>ms</w:t>
            </w:r>
            <w:proofErr w:type="spellEnd"/>
            <w:r w:rsidRPr="007D1E1D">
              <w:rPr>
                <w:rFonts w:ascii="Arial" w:hAnsi="Arial" w:cs="Arial"/>
                <w:sz w:val="18"/>
                <w:szCs w:val="18"/>
              </w:rPr>
              <w:t xml:space="preserve">, ms0dot25 corresponds to 0.25 </w:t>
            </w:r>
            <w:proofErr w:type="spellStart"/>
            <w:r w:rsidRPr="007D1E1D">
              <w:rPr>
                <w:rFonts w:ascii="Arial" w:hAnsi="Arial" w:cs="Arial"/>
                <w:sz w:val="18"/>
                <w:szCs w:val="18"/>
              </w:rPr>
              <w:t>ms</w:t>
            </w:r>
            <w:proofErr w:type="spellEnd"/>
            <w:r w:rsidRPr="007D1E1D">
              <w:rPr>
                <w:rFonts w:ascii="Arial" w:hAnsi="Arial" w:cs="Arial"/>
                <w:sz w:val="18"/>
                <w:szCs w:val="18"/>
              </w:rPr>
              <w:t>, and so on.</w:t>
            </w:r>
          </w:p>
          <w:p w14:paraId="261027E9" w14:textId="77777777" w:rsidR="0040306A" w:rsidRPr="007D1E1D" w:rsidRDefault="0040306A" w:rsidP="00321AB1">
            <w:pPr>
              <w:pStyle w:val="TAL"/>
            </w:pPr>
            <w:r w:rsidRPr="007D1E1D">
              <w:t xml:space="preserve">This field is only applicable if the UE supports V2X </w:t>
            </w:r>
            <w:proofErr w:type="spellStart"/>
            <w:r w:rsidRPr="007D1E1D">
              <w:t>sidelink</w:t>
            </w:r>
            <w:proofErr w:type="spellEnd"/>
            <w:r w:rsidRPr="007D1E1D">
              <w:t xml:space="preserve"> communication.</w:t>
            </w:r>
          </w:p>
        </w:tc>
        <w:tc>
          <w:tcPr>
            <w:tcW w:w="709" w:type="dxa"/>
          </w:tcPr>
          <w:p w14:paraId="54D7CCB7" w14:textId="77777777" w:rsidR="0040306A" w:rsidRPr="007D1E1D" w:rsidRDefault="0040306A" w:rsidP="00321AB1">
            <w:pPr>
              <w:pStyle w:val="TAC"/>
            </w:pPr>
            <w:r w:rsidRPr="007D1E1D">
              <w:t>Band</w:t>
            </w:r>
          </w:p>
        </w:tc>
        <w:tc>
          <w:tcPr>
            <w:tcW w:w="709" w:type="dxa"/>
          </w:tcPr>
          <w:p w14:paraId="75D575B9" w14:textId="77777777" w:rsidR="0040306A" w:rsidRPr="007D1E1D" w:rsidRDefault="0040306A" w:rsidP="00321AB1">
            <w:pPr>
              <w:pStyle w:val="TAC"/>
            </w:pPr>
            <w:r w:rsidRPr="007D1E1D">
              <w:t>No</w:t>
            </w:r>
          </w:p>
        </w:tc>
        <w:tc>
          <w:tcPr>
            <w:tcW w:w="845" w:type="dxa"/>
          </w:tcPr>
          <w:p w14:paraId="191233F8" w14:textId="77777777" w:rsidR="0040306A" w:rsidRPr="007D1E1D" w:rsidRDefault="0040306A" w:rsidP="00321AB1">
            <w:pPr>
              <w:pStyle w:val="TAC"/>
            </w:pPr>
            <w:r w:rsidRPr="007D1E1D">
              <w:t>N/A</w:t>
            </w:r>
          </w:p>
        </w:tc>
      </w:tr>
      <w:tr w:rsidR="0040306A" w:rsidRPr="007D1E1D" w14:paraId="2E52DB92" w14:textId="77777777" w:rsidTr="00321AB1">
        <w:tc>
          <w:tcPr>
            <w:tcW w:w="7366" w:type="dxa"/>
          </w:tcPr>
          <w:p w14:paraId="0FF63B98" w14:textId="77777777" w:rsidR="0040306A" w:rsidRPr="007D1E1D" w:rsidRDefault="0040306A" w:rsidP="00321AB1">
            <w:pPr>
              <w:pStyle w:val="TAL"/>
              <w:rPr>
                <w:b/>
                <w:i/>
              </w:rPr>
            </w:pPr>
            <w:r w:rsidRPr="007D1E1D">
              <w:rPr>
                <w:b/>
                <w:i/>
              </w:rPr>
              <w:t>gnb-ScheduledMode4SidelinkEUTRA</w:t>
            </w:r>
            <w:r w:rsidRPr="007D1E1D">
              <w:rPr>
                <w:b/>
                <w:bCs/>
                <w:i/>
                <w:iCs/>
              </w:rPr>
              <w:t>-r16</w:t>
            </w:r>
          </w:p>
          <w:p w14:paraId="7458E01A" w14:textId="77777777" w:rsidR="0040306A" w:rsidRPr="007D1E1D" w:rsidRDefault="0040306A" w:rsidP="00321AB1">
            <w:pPr>
              <w:pStyle w:val="TAL"/>
            </w:pPr>
            <w:r w:rsidRPr="007D1E1D">
              <w:t xml:space="preserve">Indicates whether the UE can be scheduled by </w:t>
            </w:r>
            <w:proofErr w:type="spellStart"/>
            <w:r w:rsidRPr="007D1E1D">
              <w:t>gNB</w:t>
            </w:r>
            <w:proofErr w:type="spellEnd"/>
            <w:r w:rsidRPr="007D1E1D">
              <w:t xml:space="preserve"> for V2X </w:t>
            </w:r>
            <w:proofErr w:type="spellStart"/>
            <w:r w:rsidRPr="007D1E1D">
              <w:t>sidelink</w:t>
            </w:r>
            <w:proofErr w:type="spellEnd"/>
            <w:r w:rsidRPr="007D1E1D">
              <w:t xml:space="preserve"> mode 4 transmission. This field is only applicable if the UE supports V2X </w:t>
            </w:r>
            <w:proofErr w:type="spellStart"/>
            <w:r w:rsidRPr="007D1E1D">
              <w:t>sidelink</w:t>
            </w:r>
            <w:proofErr w:type="spellEnd"/>
            <w:r w:rsidRPr="007D1E1D">
              <w:t xml:space="preserve"> communication.</w:t>
            </w:r>
          </w:p>
        </w:tc>
        <w:tc>
          <w:tcPr>
            <w:tcW w:w="709" w:type="dxa"/>
          </w:tcPr>
          <w:p w14:paraId="109A33E5" w14:textId="77777777" w:rsidR="0040306A" w:rsidRPr="007D1E1D" w:rsidRDefault="0040306A" w:rsidP="00321AB1">
            <w:pPr>
              <w:pStyle w:val="TAC"/>
            </w:pPr>
            <w:r w:rsidRPr="007D1E1D">
              <w:t>Band</w:t>
            </w:r>
          </w:p>
        </w:tc>
        <w:tc>
          <w:tcPr>
            <w:tcW w:w="709" w:type="dxa"/>
          </w:tcPr>
          <w:p w14:paraId="06C581C8" w14:textId="77777777" w:rsidR="0040306A" w:rsidRPr="007D1E1D" w:rsidRDefault="0040306A" w:rsidP="00321AB1">
            <w:pPr>
              <w:pStyle w:val="TAC"/>
            </w:pPr>
            <w:r w:rsidRPr="007D1E1D">
              <w:t>No</w:t>
            </w:r>
          </w:p>
        </w:tc>
        <w:tc>
          <w:tcPr>
            <w:tcW w:w="845" w:type="dxa"/>
          </w:tcPr>
          <w:p w14:paraId="621081DD" w14:textId="77777777" w:rsidR="0040306A" w:rsidRPr="007D1E1D" w:rsidRDefault="0040306A" w:rsidP="00321AB1">
            <w:pPr>
              <w:pStyle w:val="TAC"/>
            </w:pPr>
            <w:r w:rsidRPr="007D1E1D">
              <w:t>N/A</w:t>
            </w:r>
          </w:p>
        </w:tc>
      </w:tr>
    </w:tbl>
    <w:p w14:paraId="3BBE332D" w14:textId="77777777" w:rsidR="0040306A" w:rsidRPr="007D1E1D" w:rsidRDefault="0040306A" w:rsidP="0040306A"/>
    <w:p w14:paraId="0ABE1599" w14:textId="77777777" w:rsidR="0040306A" w:rsidRPr="007D1E1D" w:rsidRDefault="0040306A" w:rsidP="0040306A">
      <w:pPr>
        <w:pStyle w:val="Heading3"/>
      </w:pPr>
      <w:bookmarkStart w:id="2366" w:name="_Toc109083427"/>
      <w:r w:rsidRPr="007D1E1D">
        <w:lastRenderedPageBreak/>
        <w:t>4.2.17</w:t>
      </w:r>
      <w:r w:rsidRPr="007D1E1D">
        <w:tab/>
        <w:t>SON parameters</w:t>
      </w:r>
      <w:bookmarkEnd w:id="236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0306A" w:rsidRPr="007D1E1D" w14:paraId="1B4B002A" w14:textId="77777777" w:rsidTr="00321AB1">
        <w:trPr>
          <w:cantSplit/>
          <w:tblHeader/>
        </w:trPr>
        <w:tc>
          <w:tcPr>
            <w:tcW w:w="7088" w:type="dxa"/>
          </w:tcPr>
          <w:p w14:paraId="394F56AA" w14:textId="77777777" w:rsidR="0040306A" w:rsidRPr="007D1E1D" w:rsidRDefault="0040306A" w:rsidP="00321AB1">
            <w:pPr>
              <w:pStyle w:val="TAH"/>
            </w:pPr>
            <w:r w:rsidRPr="007D1E1D">
              <w:t>Definitions for parameters</w:t>
            </w:r>
          </w:p>
        </w:tc>
        <w:tc>
          <w:tcPr>
            <w:tcW w:w="567" w:type="dxa"/>
          </w:tcPr>
          <w:p w14:paraId="33BC878F" w14:textId="77777777" w:rsidR="0040306A" w:rsidRPr="007D1E1D" w:rsidRDefault="0040306A" w:rsidP="00321AB1">
            <w:pPr>
              <w:pStyle w:val="TAH"/>
            </w:pPr>
            <w:r w:rsidRPr="007D1E1D">
              <w:t>Per</w:t>
            </w:r>
          </w:p>
        </w:tc>
        <w:tc>
          <w:tcPr>
            <w:tcW w:w="567" w:type="dxa"/>
          </w:tcPr>
          <w:p w14:paraId="62A93D95" w14:textId="77777777" w:rsidR="0040306A" w:rsidRPr="007D1E1D" w:rsidRDefault="0040306A" w:rsidP="00321AB1">
            <w:pPr>
              <w:pStyle w:val="TAH"/>
            </w:pPr>
            <w:r w:rsidRPr="007D1E1D">
              <w:t>M</w:t>
            </w:r>
          </w:p>
        </w:tc>
        <w:tc>
          <w:tcPr>
            <w:tcW w:w="709" w:type="dxa"/>
          </w:tcPr>
          <w:p w14:paraId="11AC65A8" w14:textId="77777777" w:rsidR="0040306A" w:rsidRPr="007D1E1D" w:rsidRDefault="0040306A" w:rsidP="00321AB1">
            <w:pPr>
              <w:pStyle w:val="TAH"/>
            </w:pPr>
            <w:r w:rsidRPr="007D1E1D">
              <w:t>FDD-TDD DIFF</w:t>
            </w:r>
          </w:p>
        </w:tc>
        <w:tc>
          <w:tcPr>
            <w:tcW w:w="708" w:type="dxa"/>
          </w:tcPr>
          <w:p w14:paraId="1DC4A06C" w14:textId="77777777" w:rsidR="0040306A" w:rsidRPr="007D1E1D" w:rsidRDefault="0040306A" w:rsidP="00321AB1">
            <w:pPr>
              <w:pStyle w:val="TAH"/>
            </w:pPr>
            <w:r w:rsidRPr="007D1E1D">
              <w:t>FR1-FR2 DIFF</w:t>
            </w:r>
          </w:p>
        </w:tc>
      </w:tr>
      <w:tr w:rsidR="0040306A" w:rsidRPr="007D1E1D" w14:paraId="45D898F3" w14:textId="77777777" w:rsidTr="00321AB1">
        <w:trPr>
          <w:cantSplit/>
          <w:tblHeader/>
        </w:trPr>
        <w:tc>
          <w:tcPr>
            <w:tcW w:w="7088" w:type="dxa"/>
          </w:tcPr>
          <w:p w14:paraId="27521630" w14:textId="77777777" w:rsidR="0040306A" w:rsidRPr="007D1E1D" w:rsidRDefault="0040306A" w:rsidP="00321AB1">
            <w:pPr>
              <w:pStyle w:val="TAL"/>
              <w:rPr>
                <w:b/>
                <w:bCs/>
                <w:i/>
                <w:iCs/>
              </w:rPr>
            </w:pPr>
            <w:r w:rsidRPr="007D1E1D">
              <w:rPr>
                <w:b/>
                <w:bCs/>
                <w:i/>
                <w:iCs/>
              </w:rPr>
              <w:t>onDemandSI-Report-r17</w:t>
            </w:r>
          </w:p>
          <w:p w14:paraId="1329FB7E" w14:textId="77777777" w:rsidR="0040306A" w:rsidRPr="007D1E1D" w:rsidRDefault="0040306A" w:rsidP="00321AB1">
            <w:pPr>
              <w:pStyle w:val="TAL"/>
            </w:pPr>
            <w:r w:rsidRPr="007D1E1D">
              <w:rPr>
                <w:bCs/>
                <w:iCs/>
              </w:rPr>
              <w:t xml:space="preserve">Indicates whether the UE supports delivery of on-Demand SI information upon </w:t>
            </w:r>
            <w:r w:rsidRPr="007D1E1D">
              <w:rPr>
                <w:bCs/>
                <w:iCs/>
                <w:lang w:eastAsia="zh-CN"/>
              </w:rPr>
              <w:t>r</w:t>
            </w:r>
            <w:r w:rsidRPr="007D1E1D">
              <w:rPr>
                <w:bCs/>
                <w:iCs/>
              </w:rPr>
              <w:t>equest from the network as specified in TS 38.331 [9].</w:t>
            </w:r>
          </w:p>
        </w:tc>
        <w:tc>
          <w:tcPr>
            <w:tcW w:w="567" w:type="dxa"/>
          </w:tcPr>
          <w:p w14:paraId="4CA1D243" w14:textId="77777777" w:rsidR="0040306A" w:rsidRPr="007D1E1D" w:rsidRDefault="0040306A" w:rsidP="00321AB1">
            <w:pPr>
              <w:pStyle w:val="TAL"/>
              <w:jc w:val="center"/>
            </w:pPr>
            <w:r w:rsidRPr="007D1E1D">
              <w:rPr>
                <w:rFonts w:cs="Arial"/>
                <w:szCs w:val="18"/>
              </w:rPr>
              <w:t>UE</w:t>
            </w:r>
          </w:p>
        </w:tc>
        <w:tc>
          <w:tcPr>
            <w:tcW w:w="567" w:type="dxa"/>
          </w:tcPr>
          <w:p w14:paraId="770C24BC" w14:textId="77777777" w:rsidR="0040306A" w:rsidRPr="007D1E1D" w:rsidRDefault="0040306A" w:rsidP="00321AB1">
            <w:pPr>
              <w:pStyle w:val="TAL"/>
              <w:jc w:val="center"/>
            </w:pPr>
            <w:r w:rsidRPr="007D1E1D">
              <w:rPr>
                <w:rFonts w:cs="Arial"/>
                <w:szCs w:val="18"/>
              </w:rPr>
              <w:t>No</w:t>
            </w:r>
          </w:p>
        </w:tc>
        <w:tc>
          <w:tcPr>
            <w:tcW w:w="709" w:type="dxa"/>
          </w:tcPr>
          <w:p w14:paraId="27EA3CAE" w14:textId="77777777" w:rsidR="0040306A" w:rsidRPr="007D1E1D" w:rsidRDefault="0040306A" w:rsidP="00321AB1">
            <w:pPr>
              <w:pStyle w:val="TAL"/>
              <w:jc w:val="center"/>
            </w:pPr>
            <w:r w:rsidRPr="007D1E1D">
              <w:rPr>
                <w:rFonts w:cs="Arial"/>
                <w:szCs w:val="18"/>
              </w:rPr>
              <w:t>No</w:t>
            </w:r>
          </w:p>
        </w:tc>
        <w:tc>
          <w:tcPr>
            <w:tcW w:w="708" w:type="dxa"/>
          </w:tcPr>
          <w:p w14:paraId="6026A6C4" w14:textId="77777777" w:rsidR="0040306A" w:rsidRPr="007D1E1D" w:rsidRDefault="0040306A" w:rsidP="00321AB1">
            <w:pPr>
              <w:pStyle w:val="TAL"/>
              <w:jc w:val="center"/>
            </w:pPr>
            <w:r w:rsidRPr="007D1E1D">
              <w:rPr>
                <w:rFonts w:cs="Arial"/>
                <w:szCs w:val="18"/>
              </w:rPr>
              <w:t>No</w:t>
            </w:r>
          </w:p>
        </w:tc>
      </w:tr>
      <w:tr w:rsidR="0040306A" w:rsidRPr="007D1E1D" w14:paraId="45CE6722" w14:textId="77777777" w:rsidTr="00321AB1">
        <w:trPr>
          <w:cantSplit/>
          <w:tblHeader/>
        </w:trPr>
        <w:tc>
          <w:tcPr>
            <w:tcW w:w="7088" w:type="dxa"/>
          </w:tcPr>
          <w:p w14:paraId="217083C3" w14:textId="77777777" w:rsidR="0040306A" w:rsidRPr="007D1E1D" w:rsidRDefault="0040306A" w:rsidP="00321AB1">
            <w:pPr>
              <w:pStyle w:val="TAL"/>
              <w:rPr>
                <w:b/>
                <w:bCs/>
                <w:i/>
                <w:iCs/>
              </w:rPr>
            </w:pPr>
            <w:r w:rsidRPr="007D1E1D">
              <w:rPr>
                <w:rFonts w:eastAsia="DengXian"/>
                <w:b/>
                <w:bCs/>
                <w:i/>
                <w:iCs/>
                <w:lang w:eastAsia="zh-CN"/>
              </w:rPr>
              <w:t>pscell</w:t>
            </w:r>
            <w:r w:rsidRPr="007D1E1D">
              <w:rPr>
                <w:b/>
                <w:bCs/>
                <w:i/>
                <w:iCs/>
              </w:rPr>
              <w:t>-</w:t>
            </w:r>
            <w:r w:rsidRPr="007D1E1D">
              <w:rPr>
                <w:rFonts w:eastAsia="DengXian"/>
                <w:b/>
                <w:bCs/>
                <w:i/>
                <w:iCs/>
                <w:lang w:eastAsia="zh-CN"/>
              </w:rPr>
              <w:t>MHI</w:t>
            </w:r>
            <w:r w:rsidRPr="007D1E1D">
              <w:rPr>
                <w:b/>
                <w:bCs/>
                <w:i/>
                <w:iCs/>
              </w:rPr>
              <w:t>-</w:t>
            </w:r>
            <w:r w:rsidRPr="007D1E1D">
              <w:rPr>
                <w:rFonts w:eastAsia="DengXian"/>
                <w:b/>
                <w:bCs/>
                <w:i/>
                <w:iCs/>
                <w:lang w:eastAsia="zh-CN"/>
              </w:rPr>
              <w:t>Report</w:t>
            </w:r>
            <w:r w:rsidRPr="007D1E1D">
              <w:rPr>
                <w:b/>
                <w:bCs/>
                <w:i/>
                <w:iCs/>
              </w:rPr>
              <w:t>-r17</w:t>
            </w:r>
          </w:p>
          <w:p w14:paraId="747B8F60" w14:textId="77777777" w:rsidR="0040306A" w:rsidRPr="007D1E1D" w:rsidRDefault="0040306A" w:rsidP="00321AB1">
            <w:pPr>
              <w:pStyle w:val="TAL"/>
            </w:pPr>
            <w:r w:rsidRPr="007D1E1D">
              <w:rPr>
                <w:bCs/>
                <w:iCs/>
              </w:rPr>
              <w:t xml:space="preserve">Indicates whether the UE supports </w:t>
            </w:r>
            <w:r w:rsidRPr="007D1E1D">
              <w:rPr>
                <w:rFonts w:eastAsia="DengXian"/>
                <w:lang w:eastAsia="zh-CN"/>
              </w:rPr>
              <w:t xml:space="preserve">the storage of </w:t>
            </w:r>
            <w:proofErr w:type="spellStart"/>
            <w:r w:rsidRPr="007D1E1D">
              <w:rPr>
                <w:rFonts w:eastAsia="DengXian"/>
                <w:lang w:eastAsia="zh-CN"/>
              </w:rPr>
              <w:t>PSCell</w:t>
            </w:r>
            <w:proofErr w:type="spellEnd"/>
            <w:r w:rsidRPr="007D1E1D">
              <w:rPr>
                <w:rFonts w:eastAsia="DengXian"/>
                <w:lang w:eastAsia="zh-CN"/>
              </w:rPr>
              <w:t xml:space="preserve"> mobility history information and the reporting in </w:t>
            </w:r>
            <w:proofErr w:type="spellStart"/>
            <w:r w:rsidRPr="007D1E1D">
              <w:rPr>
                <w:rFonts w:eastAsia="DengXian"/>
                <w:i/>
                <w:lang w:eastAsia="zh-CN"/>
              </w:rPr>
              <w:t>UEInformationResponse</w:t>
            </w:r>
            <w:proofErr w:type="spellEnd"/>
            <w:r w:rsidRPr="007D1E1D">
              <w:rPr>
                <w:rFonts w:eastAsia="DengXian"/>
                <w:lang w:eastAsia="zh-CN"/>
              </w:rPr>
              <w:t xml:space="preserve"> message as specified in TS 38.331 [9].</w:t>
            </w:r>
          </w:p>
        </w:tc>
        <w:tc>
          <w:tcPr>
            <w:tcW w:w="567" w:type="dxa"/>
          </w:tcPr>
          <w:p w14:paraId="43385747" w14:textId="77777777" w:rsidR="0040306A" w:rsidRPr="007D1E1D" w:rsidRDefault="0040306A" w:rsidP="00321AB1">
            <w:pPr>
              <w:pStyle w:val="TAL"/>
              <w:jc w:val="center"/>
            </w:pPr>
            <w:r w:rsidRPr="007D1E1D">
              <w:rPr>
                <w:rFonts w:cs="Arial"/>
                <w:szCs w:val="18"/>
              </w:rPr>
              <w:t>UE</w:t>
            </w:r>
          </w:p>
        </w:tc>
        <w:tc>
          <w:tcPr>
            <w:tcW w:w="567" w:type="dxa"/>
          </w:tcPr>
          <w:p w14:paraId="63790CF1" w14:textId="77777777" w:rsidR="0040306A" w:rsidRPr="007D1E1D" w:rsidRDefault="0040306A" w:rsidP="00321AB1">
            <w:pPr>
              <w:pStyle w:val="TAL"/>
              <w:jc w:val="center"/>
            </w:pPr>
            <w:r w:rsidRPr="007D1E1D">
              <w:rPr>
                <w:rFonts w:cs="Arial"/>
                <w:szCs w:val="18"/>
              </w:rPr>
              <w:t>No</w:t>
            </w:r>
          </w:p>
        </w:tc>
        <w:tc>
          <w:tcPr>
            <w:tcW w:w="709" w:type="dxa"/>
          </w:tcPr>
          <w:p w14:paraId="35F264B3" w14:textId="77777777" w:rsidR="0040306A" w:rsidRPr="007D1E1D" w:rsidRDefault="0040306A" w:rsidP="00321AB1">
            <w:pPr>
              <w:pStyle w:val="TAL"/>
              <w:jc w:val="center"/>
            </w:pPr>
            <w:r w:rsidRPr="007D1E1D">
              <w:rPr>
                <w:rFonts w:cs="Arial"/>
                <w:szCs w:val="18"/>
              </w:rPr>
              <w:t>No</w:t>
            </w:r>
          </w:p>
        </w:tc>
        <w:tc>
          <w:tcPr>
            <w:tcW w:w="708" w:type="dxa"/>
          </w:tcPr>
          <w:p w14:paraId="2F0DF721" w14:textId="77777777" w:rsidR="0040306A" w:rsidRPr="007D1E1D" w:rsidRDefault="0040306A" w:rsidP="00321AB1">
            <w:pPr>
              <w:pStyle w:val="TAL"/>
              <w:jc w:val="center"/>
            </w:pPr>
            <w:r w:rsidRPr="007D1E1D">
              <w:rPr>
                <w:rFonts w:cs="Arial"/>
                <w:szCs w:val="18"/>
              </w:rPr>
              <w:t>No</w:t>
            </w:r>
          </w:p>
        </w:tc>
      </w:tr>
      <w:tr w:rsidR="0040306A" w:rsidRPr="007D1E1D" w14:paraId="2695EE7A" w14:textId="77777777" w:rsidTr="00321AB1">
        <w:trPr>
          <w:cantSplit/>
          <w:tblHeader/>
        </w:trPr>
        <w:tc>
          <w:tcPr>
            <w:tcW w:w="7088" w:type="dxa"/>
          </w:tcPr>
          <w:p w14:paraId="1A575B65" w14:textId="77777777" w:rsidR="0040306A" w:rsidRPr="007D1E1D" w:rsidRDefault="0040306A" w:rsidP="00321AB1">
            <w:pPr>
              <w:pStyle w:val="TAL"/>
              <w:rPr>
                <w:b/>
                <w:bCs/>
                <w:i/>
                <w:iCs/>
              </w:rPr>
            </w:pPr>
            <w:r w:rsidRPr="007D1E1D">
              <w:rPr>
                <w:b/>
                <w:bCs/>
                <w:i/>
                <w:iCs/>
              </w:rPr>
              <w:t>rach-Report-r16</w:t>
            </w:r>
          </w:p>
          <w:p w14:paraId="2459F594" w14:textId="77777777" w:rsidR="0040306A" w:rsidRPr="007D1E1D" w:rsidRDefault="0040306A" w:rsidP="00321AB1">
            <w:pPr>
              <w:pStyle w:val="TAL"/>
              <w:rPr>
                <w:rFonts w:cs="Arial"/>
                <w:szCs w:val="18"/>
              </w:rPr>
            </w:pPr>
            <w:r w:rsidRPr="007D1E1D">
              <w:t xml:space="preserve">Indicates whether the UE supports delivery of </w:t>
            </w:r>
            <w:proofErr w:type="spellStart"/>
            <w:r w:rsidRPr="007D1E1D">
              <w:rPr>
                <w:iCs/>
              </w:rPr>
              <w:t>rachReport</w:t>
            </w:r>
            <w:proofErr w:type="spellEnd"/>
            <w:r w:rsidRPr="007D1E1D">
              <w:t xml:space="preserve"> upon request from the network.</w:t>
            </w:r>
          </w:p>
        </w:tc>
        <w:tc>
          <w:tcPr>
            <w:tcW w:w="567" w:type="dxa"/>
          </w:tcPr>
          <w:p w14:paraId="2A2EF7F9"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66EBD0B0"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7FB1E9D8"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6764F19C"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7122382A" w14:textId="77777777" w:rsidTr="00321AB1">
        <w:trPr>
          <w:cantSplit/>
          <w:tblHeader/>
        </w:trPr>
        <w:tc>
          <w:tcPr>
            <w:tcW w:w="7088" w:type="dxa"/>
          </w:tcPr>
          <w:p w14:paraId="60EA7B03" w14:textId="77777777" w:rsidR="0040306A" w:rsidRPr="007D1E1D" w:rsidRDefault="0040306A" w:rsidP="00321AB1">
            <w:pPr>
              <w:pStyle w:val="TAL"/>
              <w:rPr>
                <w:b/>
                <w:bCs/>
                <w:i/>
                <w:iCs/>
              </w:rPr>
            </w:pPr>
            <w:r w:rsidRPr="007D1E1D">
              <w:rPr>
                <w:rFonts w:eastAsia="DengXian"/>
                <w:b/>
                <w:bCs/>
                <w:i/>
                <w:iCs/>
                <w:lang w:eastAsia="zh-CN"/>
              </w:rPr>
              <w:t>rlfReportCHO</w:t>
            </w:r>
            <w:r w:rsidRPr="007D1E1D">
              <w:rPr>
                <w:b/>
                <w:bCs/>
                <w:i/>
                <w:iCs/>
              </w:rPr>
              <w:t>-r17</w:t>
            </w:r>
          </w:p>
          <w:p w14:paraId="1E7E00E0" w14:textId="77777777" w:rsidR="0040306A" w:rsidRPr="007D1E1D" w:rsidRDefault="0040306A" w:rsidP="00321AB1">
            <w:pPr>
              <w:pStyle w:val="TAL"/>
              <w:rPr>
                <w:b/>
                <w:bCs/>
                <w:i/>
                <w:iCs/>
              </w:rPr>
            </w:pPr>
            <w:r w:rsidRPr="007D1E1D">
              <w:rPr>
                <w:bCs/>
                <w:iCs/>
              </w:rPr>
              <w:t xml:space="preserve">Indicates whether the UE supports </w:t>
            </w:r>
            <w:r w:rsidRPr="007D1E1D">
              <w:rPr>
                <w:rFonts w:eastAsia="DengXian"/>
                <w:lang w:eastAsia="zh-CN"/>
              </w:rPr>
              <w:t>RLF-Report for conditional handover</w:t>
            </w:r>
            <w:r w:rsidRPr="007D1E1D">
              <w:rPr>
                <w:bCs/>
                <w:iCs/>
              </w:rPr>
              <w:t>.</w:t>
            </w:r>
          </w:p>
        </w:tc>
        <w:tc>
          <w:tcPr>
            <w:tcW w:w="567" w:type="dxa"/>
          </w:tcPr>
          <w:p w14:paraId="62F46298"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54775D86"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024BC4A3"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2FC3445C"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1374A50C" w14:textId="77777777" w:rsidTr="00321AB1">
        <w:trPr>
          <w:cantSplit/>
          <w:tblHeader/>
        </w:trPr>
        <w:tc>
          <w:tcPr>
            <w:tcW w:w="7088" w:type="dxa"/>
          </w:tcPr>
          <w:p w14:paraId="48D1A3AF" w14:textId="77777777" w:rsidR="0040306A" w:rsidRPr="007D1E1D" w:rsidRDefault="0040306A" w:rsidP="00321AB1">
            <w:pPr>
              <w:pStyle w:val="TAL"/>
              <w:rPr>
                <w:b/>
                <w:bCs/>
                <w:i/>
                <w:iCs/>
              </w:rPr>
            </w:pPr>
            <w:r w:rsidRPr="007D1E1D">
              <w:rPr>
                <w:rFonts w:eastAsia="DengXian"/>
                <w:b/>
                <w:bCs/>
                <w:i/>
                <w:iCs/>
                <w:lang w:eastAsia="zh-CN"/>
              </w:rPr>
              <w:t>rlfReportDAPS</w:t>
            </w:r>
            <w:r w:rsidRPr="007D1E1D">
              <w:rPr>
                <w:b/>
                <w:bCs/>
                <w:i/>
                <w:iCs/>
              </w:rPr>
              <w:t>-r17</w:t>
            </w:r>
          </w:p>
          <w:p w14:paraId="2D81574D" w14:textId="77777777" w:rsidR="0040306A" w:rsidRPr="007D1E1D" w:rsidRDefault="0040306A" w:rsidP="00321AB1">
            <w:pPr>
              <w:pStyle w:val="TAL"/>
              <w:rPr>
                <w:b/>
                <w:bCs/>
                <w:i/>
                <w:iCs/>
              </w:rPr>
            </w:pPr>
            <w:r w:rsidRPr="007D1E1D">
              <w:rPr>
                <w:bCs/>
                <w:iCs/>
              </w:rPr>
              <w:t xml:space="preserve">Indicates whether the UE supports </w:t>
            </w:r>
            <w:r w:rsidRPr="007D1E1D">
              <w:rPr>
                <w:rFonts w:eastAsia="DengXian"/>
                <w:lang w:eastAsia="zh-CN"/>
              </w:rPr>
              <w:t>RLF-Report for DAPS handover</w:t>
            </w:r>
            <w:r w:rsidRPr="007D1E1D">
              <w:rPr>
                <w:bCs/>
                <w:iCs/>
              </w:rPr>
              <w:t>.</w:t>
            </w:r>
          </w:p>
        </w:tc>
        <w:tc>
          <w:tcPr>
            <w:tcW w:w="567" w:type="dxa"/>
          </w:tcPr>
          <w:p w14:paraId="55FEFFEF"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32AD614C"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407A628C"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322368B5"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67ED9B2C" w14:textId="77777777" w:rsidTr="00321AB1">
        <w:trPr>
          <w:cantSplit/>
          <w:tblHeader/>
        </w:trPr>
        <w:tc>
          <w:tcPr>
            <w:tcW w:w="7088" w:type="dxa"/>
          </w:tcPr>
          <w:p w14:paraId="7CEC8729" w14:textId="77777777" w:rsidR="0040306A" w:rsidRPr="007D1E1D" w:rsidRDefault="0040306A" w:rsidP="00321AB1">
            <w:pPr>
              <w:pStyle w:val="TAL"/>
              <w:rPr>
                <w:b/>
                <w:bCs/>
                <w:i/>
                <w:iCs/>
              </w:rPr>
            </w:pPr>
            <w:r w:rsidRPr="007D1E1D">
              <w:rPr>
                <w:b/>
                <w:bCs/>
                <w:i/>
                <w:iCs/>
              </w:rPr>
              <w:t>success-HO-Report-r17</w:t>
            </w:r>
          </w:p>
          <w:p w14:paraId="190A2CE1" w14:textId="77777777" w:rsidR="0040306A" w:rsidRPr="007D1E1D" w:rsidRDefault="0040306A" w:rsidP="00321AB1">
            <w:pPr>
              <w:pStyle w:val="TAL"/>
              <w:rPr>
                <w:b/>
                <w:bCs/>
                <w:i/>
                <w:iCs/>
              </w:rPr>
            </w:pPr>
            <w:r w:rsidRPr="007D1E1D">
              <w:rPr>
                <w:bCs/>
                <w:iCs/>
              </w:rPr>
              <w:t>Indicates whether the UE supports the storage and delivery of Successful Handover Report upon request from the network as specified in TS 38.331 [9].</w:t>
            </w:r>
          </w:p>
        </w:tc>
        <w:tc>
          <w:tcPr>
            <w:tcW w:w="567" w:type="dxa"/>
          </w:tcPr>
          <w:p w14:paraId="36686651"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5E29FC34"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0BBD3B5F"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759B753D"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6803A3D9" w14:textId="77777777" w:rsidTr="00321AB1">
        <w:trPr>
          <w:cantSplit/>
          <w:tblHeader/>
        </w:trPr>
        <w:tc>
          <w:tcPr>
            <w:tcW w:w="7088" w:type="dxa"/>
          </w:tcPr>
          <w:p w14:paraId="2166C41F" w14:textId="77777777" w:rsidR="0040306A" w:rsidRPr="007D1E1D" w:rsidRDefault="0040306A" w:rsidP="00321AB1">
            <w:pPr>
              <w:pStyle w:val="TAL"/>
              <w:rPr>
                <w:b/>
                <w:bCs/>
                <w:i/>
                <w:iCs/>
              </w:rPr>
            </w:pPr>
            <w:r w:rsidRPr="007D1E1D">
              <w:rPr>
                <w:b/>
                <w:bCs/>
                <w:i/>
                <w:iCs/>
              </w:rPr>
              <w:t>twoStepRACH-Report-r17</w:t>
            </w:r>
          </w:p>
          <w:p w14:paraId="7E7EAAA1" w14:textId="77777777" w:rsidR="0040306A" w:rsidRPr="007D1E1D" w:rsidRDefault="0040306A" w:rsidP="00321AB1">
            <w:pPr>
              <w:pStyle w:val="TAL"/>
              <w:rPr>
                <w:b/>
                <w:bCs/>
                <w:i/>
                <w:iCs/>
              </w:rPr>
            </w:pPr>
            <w:r w:rsidRPr="007D1E1D">
              <w:rPr>
                <w:bCs/>
                <w:iCs/>
              </w:rPr>
              <w:t>Indicates whether the UE supports the storage and delivery of 2-step RACH related information upon request from the network as specified in TS 38.331 [9].</w:t>
            </w:r>
          </w:p>
        </w:tc>
        <w:tc>
          <w:tcPr>
            <w:tcW w:w="567" w:type="dxa"/>
          </w:tcPr>
          <w:p w14:paraId="5C64ECBB"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26DAA0B8"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2C548411"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415B561E" w14:textId="77777777" w:rsidR="0040306A" w:rsidRPr="007D1E1D" w:rsidRDefault="0040306A" w:rsidP="00321AB1">
            <w:pPr>
              <w:pStyle w:val="TAL"/>
              <w:jc w:val="center"/>
              <w:rPr>
                <w:rFonts w:cs="Arial"/>
                <w:szCs w:val="18"/>
              </w:rPr>
            </w:pPr>
            <w:r w:rsidRPr="007D1E1D">
              <w:rPr>
                <w:rFonts w:cs="Arial"/>
                <w:szCs w:val="18"/>
              </w:rPr>
              <w:t>No</w:t>
            </w:r>
          </w:p>
        </w:tc>
      </w:tr>
    </w:tbl>
    <w:p w14:paraId="6EB1ABB3" w14:textId="77777777" w:rsidR="0040306A" w:rsidRPr="007D1E1D" w:rsidRDefault="0040306A" w:rsidP="0040306A"/>
    <w:p w14:paraId="3114D323" w14:textId="77777777" w:rsidR="0040306A" w:rsidRPr="007D1E1D" w:rsidRDefault="0040306A" w:rsidP="0040306A">
      <w:pPr>
        <w:pStyle w:val="Heading3"/>
      </w:pPr>
      <w:bookmarkStart w:id="2367" w:name="_Toc109083428"/>
      <w:r w:rsidRPr="007D1E1D">
        <w:lastRenderedPageBreak/>
        <w:t>4.2.18</w:t>
      </w:r>
      <w:r w:rsidRPr="007D1E1D">
        <w:tab/>
        <w:t>UE-based performance measurement parameters</w:t>
      </w:r>
      <w:bookmarkEnd w:id="236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0306A" w:rsidRPr="007D1E1D" w14:paraId="3FF889CC" w14:textId="77777777" w:rsidTr="00321AB1">
        <w:trPr>
          <w:cantSplit/>
          <w:tblHeader/>
        </w:trPr>
        <w:tc>
          <w:tcPr>
            <w:tcW w:w="7088" w:type="dxa"/>
          </w:tcPr>
          <w:p w14:paraId="06F4A8C8" w14:textId="77777777" w:rsidR="0040306A" w:rsidRPr="007D1E1D" w:rsidRDefault="0040306A" w:rsidP="00321AB1">
            <w:pPr>
              <w:pStyle w:val="TAH"/>
            </w:pPr>
            <w:r w:rsidRPr="007D1E1D">
              <w:t>Definitions for parameters</w:t>
            </w:r>
          </w:p>
        </w:tc>
        <w:tc>
          <w:tcPr>
            <w:tcW w:w="567" w:type="dxa"/>
          </w:tcPr>
          <w:p w14:paraId="72FBA392" w14:textId="77777777" w:rsidR="0040306A" w:rsidRPr="007D1E1D" w:rsidRDefault="0040306A" w:rsidP="00321AB1">
            <w:pPr>
              <w:pStyle w:val="TAH"/>
            </w:pPr>
            <w:r w:rsidRPr="007D1E1D">
              <w:t>Per</w:t>
            </w:r>
          </w:p>
        </w:tc>
        <w:tc>
          <w:tcPr>
            <w:tcW w:w="567" w:type="dxa"/>
          </w:tcPr>
          <w:p w14:paraId="3ABF0A9B" w14:textId="77777777" w:rsidR="0040306A" w:rsidRPr="007D1E1D" w:rsidRDefault="0040306A" w:rsidP="00321AB1">
            <w:pPr>
              <w:pStyle w:val="TAH"/>
            </w:pPr>
            <w:r w:rsidRPr="007D1E1D">
              <w:t>M</w:t>
            </w:r>
          </w:p>
        </w:tc>
        <w:tc>
          <w:tcPr>
            <w:tcW w:w="709" w:type="dxa"/>
          </w:tcPr>
          <w:p w14:paraId="4E06ABCF" w14:textId="77777777" w:rsidR="0040306A" w:rsidRPr="007D1E1D" w:rsidRDefault="0040306A" w:rsidP="00321AB1">
            <w:pPr>
              <w:pStyle w:val="TAH"/>
            </w:pPr>
            <w:r w:rsidRPr="007D1E1D">
              <w:t>FDD-TDD DIFF</w:t>
            </w:r>
          </w:p>
        </w:tc>
        <w:tc>
          <w:tcPr>
            <w:tcW w:w="708" w:type="dxa"/>
          </w:tcPr>
          <w:p w14:paraId="70F9F352" w14:textId="77777777" w:rsidR="0040306A" w:rsidRPr="007D1E1D" w:rsidRDefault="0040306A" w:rsidP="00321AB1">
            <w:pPr>
              <w:pStyle w:val="TAH"/>
            </w:pPr>
            <w:r w:rsidRPr="007D1E1D">
              <w:t>FR1-FR2 DIFF</w:t>
            </w:r>
          </w:p>
        </w:tc>
      </w:tr>
      <w:tr w:rsidR="0040306A" w:rsidRPr="007D1E1D" w14:paraId="50465BC7" w14:textId="77777777" w:rsidTr="00321AB1">
        <w:trPr>
          <w:cantSplit/>
          <w:tblHeader/>
        </w:trPr>
        <w:tc>
          <w:tcPr>
            <w:tcW w:w="7088" w:type="dxa"/>
          </w:tcPr>
          <w:p w14:paraId="3CCB3E70" w14:textId="77777777" w:rsidR="0040306A" w:rsidRPr="007D1E1D" w:rsidRDefault="0040306A" w:rsidP="00321AB1">
            <w:pPr>
              <w:pStyle w:val="TAL"/>
              <w:rPr>
                <w:b/>
                <w:bCs/>
                <w:i/>
                <w:iCs/>
              </w:rPr>
            </w:pPr>
            <w:r w:rsidRPr="007D1E1D">
              <w:rPr>
                <w:b/>
                <w:bCs/>
                <w:i/>
                <w:iCs/>
              </w:rPr>
              <w:t>barometerMeasReport-r16</w:t>
            </w:r>
          </w:p>
          <w:p w14:paraId="5C2714AB" w14:textId="77777777" w:rsidR="0040306A" w:rsidRPr="007D1E1D" w:rsidRDefault="0040306A" w:rsidP="00321AB1">
            <w:pPr>
              <w:pStyle w:val="TAL"/>
              <w:rPr>
                <w:rFonts w:cs="Arial"/>
                <w:szCs w:val="18"/>
              </w:rPr>
            </w:pPr>
            <w:r w:rsidRPr="007D1E1D">
              <w:t xml:space="preserve">Indicates whether UE supports uncompensated </w:t>
            </w:r>
            <w:proofErr w:type="spellStart"/>
            <w:r w:rsidRPr="007D1E1D">
              <w:t>barometeric</w:t>
            </w:r>
            <w:proofErr w:type="spellEnd"/>
            <w:r w:rsidRPr="007D1E1D">
              <w:t xml:space="preserve"> pressure measurement reporting upon request from the network.</w:t>
            </w:r>
          </w:p>
        </w:tc>
        <w:tc>
          <w:tcPr>
            <w:tcW w:w="567" w:type="dxa"/>
          </w:tcPr>
          <w:p w14:paraId="6250D6FC"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52546CD8"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0BE07882"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3D7BC521"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697FCD56" w14:textId="77777777" w:rsidTr="00321AB1">
        <w:trPr>
          <w:cantSplit/>
          <w:tblHeader/>
        </w:trPr>
        <w:tc>
          <w:tcPr>
            <w:tcW w:w="7088" w:type="dxa"/>
          </w:tcPr>
          <w:p w14:paraId="363BC480" w14:textId="77777777" w:rsidR="0040306A" w:rsidRPr="007D1E1D" w:rsidRDefault="0040306A" w:rsidP="00321AB1">
            <w:pPr>
              <w:pStyle w:val="TAL"/>
              <w:rPr>
                <w:b/>
                <w:bCs/>
                <w:i/>
                <w:iCs/>
              </w:rPr>
            </w:pPr>
            <w:r w:rsidRPr="007D1E1D">
              <w:rPr>
                <w:b/>
                <w:bCs/>
                <w:i/>
                <w:iCs/>
              </w:rPr>
              <w:t>earlyMeasLog-r17</w:t>
            </w:r>
          </w:p>
          <w:p w14:paraId="2DEE28DC" w14:textId="77777777" w:rsidR="0040306A" w:rsidRPr="007D1E1D" w:rsidRDefault="0040306A" w:rsidP="00321AB1">
            <w:pPr>
              <w:pStyle w:val="TAL"/>
              <w:rPr>
                <w:b/>
                <w:bCs/>
                <w:i/>
                <w:iCs/>
              </w:rPr>
            </w:pPr>
            <w:r w:rsidRPr="007D1E1D">
              <w:rPr>
                <w:bCs/>
                <w:iCs/>
              </w:rPr>
              <w:t>Indicates whether the UE supports the storage of Early Measurement Logging in logged measurements and the reporting upon request from the network as specified in TS 38.331 [</w:t>
            </w:r>
            <w:r w:rsidRPr="007D1E1D">
              <w:rPr>
                <w:rFonts w:eastAsia="DengXian"/>
                <w:bCs/>
                <w:iCs/>
                <w:lang w:eastAsia="zh-CN"/>
              </w:rPr>
              <w:t>9</w:t>
            </w:r>
            <w:r w:rsidRPr="007D1E1D">
              <w:rPr>
                <w:bCs/>
                <w:iCs/>
              </w:rPr>
              <w:t>].</w:t>
            </w:r>
          </w:p>
        </w:tc>
        <w:tc>
          <w:tcPr>
            <w:tcW w:w="567" w:type="dxa"/>
          </w:tcPr>
          <w:p w14:paraId="24A248E7"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00D39C9D"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512BEC94"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1D1FD6CA"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0B36B663" w14:textId="77777777" w:rsidTr="00321AB1">
        <w:trPr>
          <w:cantSplit/>
          <w:tblHeader/>
        </w:trPr>
        <w:tc>
          <w:tcPr>
            <w:tcW w:w="7088" w:type="dxa"/>
          </w:tcPr>
          <w:p w14:paraId="66F540CB" w14:textId="77777777" w:rsidR="0040306A" w:rsidRPr="007D1E1D" w:rsidRDefault="0040306A" w:rsidP="00321AB1">
            <w:pPr>
              <w:pStyle w:val="TAL"/>
              <w:rPr>
                <w:b/>
                <w:bCs/>
                <w:i/>
                <w:iCs/>
              </w:rPr>
            </w:pPr>
            <w:r w:rsidRPr="007D1E1D">
              <w:rPr>
                <w:b/>
                <w:bCs/>
                <w:i/>
                <w:iCs/>
              </w:rPr>
              <w:t>excessPacketDelay-r17</w:t>
            </w:r>
          </w:p>
          <w:p w14:paraId="69C3A2CE" w14:textId="77777777" w:rsidR="0040306A" w:rsidRPr="007D1E1D" w:rsidRDefault="0040306A" w:rsidP="00321AB1">
            <w:pPr>
              <w:pStyle w:val="TAL"/>
              <w:rPr>
                <w:b/>
                <w:bCs/>
                <w:i/>
                <w:iCs/>
              </w:rPr>
            </w:pPr>
            <w:r w:rsidRPr="007D1E1D">
              <w:rPr>
                <w:bCs/>
                <w:iCs/>
              </w:rPr>
              <w:t xml:space="preserve">Indicates whether the UE supports the UL PDCP excess </w:t>
            </w:r>
            <w:r w:rsidRPr="007D1E1D">
              <w:rPr>
                <w:bCs/>
                <w:iCs/>
                <w:lang w:eastAsia="zh-CN"/>
              </w:rPr>
              <w:t xml:space="preserve">packet </w:t>
            </w:r>
            <w:r w:rsidRPr="007D1E1D">
              <w:rPr>
                <w:bCs/>
                <w:iCs/>
              </w:rPr>
              <w:t>delay measurement per DRB as specified in TS 38.314 [26].</w:t>
            </w:r>
            <w:r w:rsidRPr="007D1E1D">
              <w:rPr>
                <w:bCs/>
                <w:iCs/>
                <w:lang w:eastAsia="zh-CN"/>
              </w:rPr>
              <w:t xml:space="preserve"> A UE that supports the </w:t>
            </w:r>
            <w:r w:rsidRPr="007D1E1D">
              <w:rPr>
                <w:bCs/>
                <w:iCs/>
              </w:rPr>
              <w:t xml:space="preserve">UL PDCP excess </w:t>
            </w:r>
            <w:r w:rsidRPr="007D1E1D">
              <w:rPr>
                <w:bCs/>
                <w:iCs/>
                <w:lang w:eastAsia="zh-CN"/>
              </w:rPr>
              <w:t xml:space="preserve">packet </w:t>
            </w:r>
            <w:r w:rsidRPr="007D1E1D">
              <w:rPr>
                <w:bCs/>
                <w:iCs/>
              </w:rPr>
              <w:t>delay</w:t>
            </w:r>
            <w:r w:rsidRPr="007D1E1D">
              <w:rPr>
                <w:bCs/>
                <w:iCs/>
                <w:lang w:eastAsia="zh-CN"/>
              </w:rPr>
              <w:t xml:space="preserve"> measurement shall also support the measurement configuration and reporting as specified in TS 38.331 [9]. </w:t>
            </w:r>
          </w:p>
        </w:tc>
        <w:tc>
          <w:tcPr>
            <w:tcW w:w="567" w:type="dxa"/>
          </w:tcPr>
          <w:p w14:paraId="1149AABB"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52277F01"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5040369C"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4A7BD211"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37F24433" w14:textId="77777777" w:rsidTr="00321AB1">
        <w:trPr>
          <w:cantSplit/>
          <w:tblHeader/>
        </w:trPr>
        <w:tc>
          <w:tcPr>
            <w:tcW w:w="7088" w:type="dxa"/>
          </w:tcPr>
          <w:p w14:paraId="4CFFB022" w14:textId="77777777" w:rsidR="0040306A" w:rsidRPr="007D1E1D" w:rsidRDefault="0040306A" w:rsidP="00321AB1">
            <w:pPr>
              <w:pStyle w:val="TAL"/>
              <w:rPr>
                <w:b/>
                <w:bCs/>
                <w:i/>
                <w:iCs/>
              </w:rPr>
            </w:pPr>
            <w:r w:rsidRPr="007D1E1D">
              <w:rPr>
                <w:b/>
                <w:bCs/>
                <w:i/>
                <w:iCs/>
              </w:rPr>
              <w:t>immMeasBT-r16</w:t>
            </w:r>
          </w:p>
          <w:p w14:paraId="0814DCB9" w14:textId="77777777" w:rsidR="0040306A" w:rsidRPr="007D1E1D" w:rsidRDefault="0040306A" w:rsidP="00321AB1">
            <w:pPr>
              <w:pStyle w:val="TAL"/>
              <w:rPr>
                <w:rFonts w:cs="Arial"/>
                <w:szCs w:val="18"/>
              </w:rPr>
            </w:pPr>
            <w:r w:rsidRPr="007D1E1D">
              <w:t>Indicates whether the UE supports Bluetooth measurements in RRC_CONNECTED state.</w:t>
            </w:r>
          </w:p>
        </w:tc>
        <w:tc>
          <w:tcPr>
            <w:tcW w:w="567" w:type="dxa"/>
          </w:tcPr>
          <w:p w14:paraId="23646CEA"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5EB32054"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18EC0FC2"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332545C4"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25FB95B7" w14:textId="77777777" w:rsidTr="00321AB1">
        <w:trPr>
          <w:cantSplit/>
          <w:tblHeader/>
        </w:trPr>
        <w:tc>
          <w:tcPr>
            <w:tcW w:w="7088" w:type="dxa"/>
          </w:tcPr>
          <w:p w14:paraId="642F23C1" w14:textId="77777777" w:rsidR="0040306A" w:rsidRPr="007D1E1D" w:rsidRDefault="0040306A" w:rsidP="00321AB1">
            <w:pPr>
              <w:pStyle w:val="TAL"/>
              <w:rPr>
                <w:b/>
                <w:bCs/>
                <w:i/>
                <w:iCs/>
              </w:rPr>
            </w:pPr>
            <w:r w:rsidRPr="007D1E1D">
              <w:rPr>
                <w:b/>
                <w:bCs/>
                <w:i/>
                <w:iCs/>
              </w:rPr>
              <w:t>immMeasWLAN-r16</w:t>
            </w:r>
          </w:p>
          <w:p w14:paraId="7F7B8B09" w14:textId="77777777" w:rsidR="0040306A" w:rsidRPr="007D1E1D" w:rsidRDefault="0040306A" w:rsidP="00321AB1">
            <w:pPr>
              <w:pStyle w:val="TAL"/>
              <w:rPr>
                <w:rFonts w:ascii="Times New Roman" w:hAnsi="Times New Roman"/>
                <w:sz w:val="20"/>
              </w:rPr>
            </w:pPr>
            <w:r w:rsidRPr="007D1E1D">
              <w:t>Indicates whether the UE supports WLAN measurements in RRC_CONNECTED state.</w:t>
            </w:r>
          </w:p>
        </w:tc>
        <w:tc>
          <w:tcPr>
            <w:tcW w:w="567" w:type="dxa"/>
          </w:tcPr>
          <w:p w14:paraId="4191D600"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12CB900D"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2661F23B"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16967B0E"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3F117E88" w14:textId="77777777" w:rsidTr="00321AB1">
        <w:trPr>
          <w:cantSplit/>
          <w:tblHeader/>
        </w:trPr>
        <w:tc>
          <w:tcPr>
            <w:tcW w:w="7088" w:type="dxa"/>
          </w:tcPr>
          <w:p w14:paraId="3FAB47DA" w14:textId="77777777" w:rsidR="0040306A" w:rsidRPr="007D1E1D" w:rsidRDefault="0040306A" w:rsidP="00321AB1">
            <w:pPr>
              <w:pStyle w:val="TAL"/>
              <w:rPr>
                <w:b/>
                <w:bCs/>
                <w:i/>
                <w:iCs/>
              </w:rPr>
            </w:pPr>
            <w:r w:rsidRPr="007D1E1D">
              <w:rPr>
                <w:b/>
                <w:bCs/>
                <w:i/>
                <w:iCs/>
              </w:rPr>
              <w:t>loggedMeasBT-r16</w:t>
            </w:r>
          </w:p>
          <w:p w14:paraId="28F03CC8" w14:textId="77777777" w:rsidR="0040306A" w:rsidRPr="007D1E1D" w:rsidRDefault="0040306A" w:rsidP="00321AB1">
            <w:pPr>
              <w:pStyle w:val="TAL"/>
              <w:rPr>
                <w:rFonts w:ascii="Times New Roman" w:hAnsi="Times New Roman"/>
                <w:sz w:val="20"/>
              </w:rPr>
            </w:pPr>
            <w:r w:rsidRPr="007D1E1D">
              <w:t>Indicates whether the UE supports Bluetooth measurements in RRC_IDLE and RRC_INACTIVE state.</w:t>
            </w:r>
          </w:p>
        </w:tc>
        <w:tc>
          <w:tcPr>
            <w:tcW w:w="567" w:type="dxa"/>
          </w:tcPr>
          <w:p w14:paraId="23587C2E"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14A0BB0B"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75344FA9"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72E10F36"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6041578C" w14:textId="77777777" w:rsidTr="00321AB1">
        <w:trPr>
          <w:cantSplit/>
          <w:tblHeader/>
        </w:trPr>
        <w:tc>
          <w:tcPr>
            <w:tcW w:w="7088" w:type="dxa"/>
          </w:tcPr>
          <w:p w14:paraId="1D30013F" w14:textId="77777777" w:rsidR="0040306A" w:rsidRPr="007D1E1D" w:rsidRDefault="0040306A" w:rsidP="00321AB1">
            <w:pPr>
              <w:pStyle w:val="TAL"/>
              <w:rPr>
                <w:b/>
                <w:bCs/>
                <w:i/>
                <w:iCs/>
              </w:rPr>
            </w:pPr>
            <w:r w:rsidRPr="007D1E1D">
              <w:rPr>
                <w:b/>
                <w:bCs/>
                <w:i/>
                <w:iCs/>
              </w:rPr>
              <w:t>loggedMeasurements-r16</w:t>
            </w:r>
          </w:p>
          <w:p w14:paraId="55AC9F8F" w14:textId="77777777" w:rsidR="0040306A" w:rsidRPr="007D1E1D" w:rsidRDefault="0040306A" w:rsidP="00321AB1">
            <w:pPr>
              <w:pStyle w:val="TAL"/>
              <w:rPr>
                <w:rFonts w:cs="Arial"/>
                <w:szCs w:val="18"/>
              </w:rPr>
            </w:pPr>
            <w:r w:rsidRPr="007D1E1D">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5A720A56"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640379D4"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7465AC21"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7B896053"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488D72A5" w14:textId="77777777" w:rsidTr="00321AB1">
        <w:trPr>
          <w:cantSplit/>
          <w:tblHeader/>
        </w:trPr>
        <w:tc>
          <w:tcPr>
            <w:tcW w:w="7088" w:type="dxa"/>
          </w:tcPr>
          <w:p w14:paraId="45C87864" w14:textId="77777777" w:rsidR="0040306A" w:rsidRPr="007D1E1D" w:rsidRDefault="0040306A" w:rsidP="00321AB1">
            <w:pPr>
              <w:pStyle w:val="TAL"/>
              <w:rPr>
                <w:b/>
                <w:bCs/>
                <w:i/>
                <w:iCs/>
              </w:rPr>
            </w:pPr>
            <w:r w:rsidRPr="007D1E1D">
              <w:rPr>
                <w:b/>
                <w:bCs/>
                <w:i/>
                <w:iCs/>
              </w:rPr>
              <w:t>loggedMeasWLAN-r16</w:t>
            </w:r>
          </w:p>
          <w:p w14:paraId="36BF68B3" w14:textId="77777777" w:rsidR="0040306A" w:rsidRPr="007D1E1D" w:rsidRDefault="0040306A" w:rsidP="00321AB1">
            <w:pPr>
              <w:pStyle w:val="TAL"/>
            </w:pPr>
            <w:r w:rsidRPr="007D1E1D">
              <w:t>Indicates whether the UE supports WLAN measurements in RRC_IDLE and RRC_INACTIVE state.</w:t>
            </w:r>
          </w:p>
        </w:tc>
        <w:tc>
          <w:tcPr>
            <w:tcW w:w="567" w:type="dxa"/>
          </w:tcPr>
          <w:p w14:paraId="682062BB"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3D78999E"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56AA1BA3"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56F322DE"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52A68445" w14:textId="77777777" w:rsidTr="00321AB1">
        <w:trPr>
          <w:cantSplit/>
          <w:tblHeader/>
        </w:trPr>
        <w:tc>
          <w:tcPr>
            <w:tcW w:w="7088" w:type="dxa"/>
          </w:tcPr>
          <w:p w14:paraId="7573EF2B" w14:textId="77777777" w:rsidR="0040306A" w:rsidRPr="007D1E1D" w:rsidRDefault="0040306A" w:rsidP="00321AB1">
            <w:pPr>
              <w:pStyle w:val="TAL"/>
              <w:rPr>
                <w:b/>
                <w:bCs/>
                <w:i/>
                <w:iCs/>
              </w:rPr>
            </w:pPr>
            <w:r w:rsidRPr="007D1E1D">
              <w:rPr>
                <w:b/>
                <w:bCs/>
                <w:i/>
                <w:iCs/>
              </w:rPr>
              <w:t>multipleCEF-Report-r17</w:t>
            </w:r>
          </w:p>
          <w:p w14:paraId="7BAB2C8B" w14:textId="77777777" w:rsidR="0040306A" w:rsidRPr="007D1E1D" w:rsidRDefault="0040306A" w:rsidP="00321AB1">
            <w:pPr>
              <w:pStyle w:val="TAL"/>
              <w:rPr>
                <w:b/>
                <w:bCs/>
                <w:i/>
                <w:iCs/>
              </w:rPr>
            </w:pPr>
            <w:r w:rsidRPr="007D1E1D">
              <w:rPr>
                <w:bCs/>
                <w:iCs/>
              </w:rPr>
              <w:t>Indicates whether the UE supports the storage and delivery of multiple CEF reports upon request from the network as specified in TS 38.331 [9].</w:t>
            </w:r>
          </w:p>
        </w:tc>
        <w:tc>
          <w:tcPr>
            <w:tcW w:w="567" w:type="dxa"/>
          </w:tcPr>
          <w:p w14:paraId="70D8CE4C"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486F38EA"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6DE733DC"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59BD6A5E"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7B7BD549" w14:textId="77777777" w:rsidTr="00321AB1">
        <w:trPr>
          <w:cantSplit/>
          <w:tblHeader/>
        </w:trPr>
        <w:tc>
          <w:tcPr>
            <w:tcW w:w="7088" w:type="dxa"/>
          </w:tcPr>
          <w:p w14:paraId="592D2906" w14:textId="77777777" w:rsidR="0040306A" w:rsidRPr="007D1E1D" w:rsidRDefault="0040306A" w:rsidP="00321AB1">
            <w:pPr>
              <w:pStyle w:val="TAL"/>
              <w:rPr>
                <w:b/>
                <w:bCs/>
                <w:i/>
                <w:iCs/>
              </w:rPr>
            </w:pPr>
            <w:r w:rsidRPr="007D1E1D">
              <w:rPr>
                <w:b/>
                <w:bCs/>
                <w:i/>
                <w:iCs/>
              </w:rPr>
              <w:t>orientationMeasReport-r16</w:t>
            </w:r>
          </w:p>
          <w:p w14:paraId="348BC2D7" w14:textId="77777777" w:rsidR="0040306A" w:rsidRPr="007D1E1D" w:rsidRDefault="0040306A" w:rsidP="00321AB1">
            <w:pPr>
              <w:pStyle w:val="TAL"/>
            </w:pPr>
            <w:r w:rsidRPr="007D1E1D">
              <w:t>Indicates whether the UE supports orientation information reporting upon request from the network.</w:t>
            </w:r>
          </w:p>
        </w:tc>
        <w:tc>
          <w:tcPr>
            <w:tcW w:w="567" w:type="dxa"/>
          </w:tcPr>
          <w:p w14:paraId="70BE8F04"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59816F48"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55970D79"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1EECBF83"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328E3F93" w14:textId="77777777" w:rsidTr="00321AB1">
        <w:trPr>
          <w:cantSplit/>
          <w:tblHeader/>
        </w:trPr>
        <w:tc>
          <w:tcPr>
            <w:tcW w:w="7088" w:type="dxa"/>
          </w:tcPr>
          <w:p w14:paraId="58B24369" w14:textId="77777777" w:rsidR="0040306A" w:rsidRPr="007D1E1D" w:rsidRDefault="0040306A" w:rsidP="00321AB1">
            <w:pPr>
              <w:pStyle w:val="TAL"/>
              <w:rPr>
                <w:b/>
                <w:bCs/>
                <w:i/>
                <w:iCs/>
              </w:rPr>
            </w:pPr>
            <w:r w:rsidRPr="007D1E1D">
              <w:rPr>
                <w:b/>
                <w:bCs/>
                <w:i/>
                <w:iCs/>
              </w:rPr>
              <w:t>sigBasedLogMDT-OverrideProtect-r17</w:t>
            </w:r>
          </w:p>
          <w:p w14:paraId="49D0F094" w14:textId="77777777" w:rsidR="0040306A" w:rsidRPr="007D1E1D" w:rsidRDefault="0040306A" w:rsidP="00321AB1">
            <w:pPr>
              <w:pStyle w:val="TAL"/>
              <w:rPr>
                <w:b/>
                <w:bCs/>
                <w:i/>
                <w:iCs/>
              </w:rPr>
            </w:pPr>
            <w:r w:rsidRPr="007D1E1D">
              <w:rPr>
                <w:bCs/>
                <w:iCs/>
              </w:rPr>
              <w:t xml:space="preserve">Indicates whether the UE supports the override protection of the signalling based logged measurements configured in </w:t>
            </w:r>
            <w:r w:rsidRPr="007D1E1D">
              <w:rPr>
                <w:bCs/>
                <w:iCs/>
                <w:lang w:eastAsia="zh-CN"/>
              </w:rPr>
              <w:t>NR.</w:t>
            </w:r>
          </w:p>
        </w:tc>
        <w:tc>
          <w:tcPr>
            <w:tcW w:w="567" w:type="dxa"/>
          </w:tcPr>
          <w:p w14:paraId="6FAA4B02"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730C857B"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4269C654"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6EEA6E16"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3DE46559" w14:textId="77777777" w:rsidTr="00321AB1">
        <w:trPr>
          <w:cantSplit/>
          <w:tblHeader/>
        </w:trPr>
        <w:tc>
          <w:tcPr>
            <w:tcW w:w="7088" w:type="dxa"/>
          </w:tcPr>
          <w:p w14:paraId="1629AE5D" w14:textId="77777777" w:rsidR="0040306A" w:rsidRPr="007D1E1D" w:rsidRDefault="0040306A" w:rsidP="00321AB1">
            <w:pPr>
              <w:pStyle w:val="TAL"/>
              <w:rPr>
                <w:b/>
                <w:bCs/>
                <w:i/>
                <w:iCs/>
              </w:rPr>
            </w:pPr>
            <w:r w:rsidRPr="007D1E1D">
              <w:rPr>
                <w:b/>
                <w:bCs/>
                <w:i/>
                <w:iCs/>
              </w:rPr>
              <w:t>speedMeasReport-r16</w:t>
            </w:r>
          </w:p>
          <w:p w14:paraId="5812F5F5" w14:textId="77777777" w:rsidR="0040306A" w:rsidRPr="007D1E1D" w:rsidRDefault="0040306A" w:rsidP="00321AB1">
            <w:pPr>
              <w:pStyle w:val="TAL"/>
              <w:rPr>
                <w:rFonts w:ascii="Times New Roman" w:hAnsi="Times New Roman"/>
                <w:sz w:val="20"/>
              </w:rPr>
            </w:pPr>
            <w:r w:rsidRPr="007D1E1D">
              <w:t>Indicates whether the UE supports speed information reporting upon request from the network.</w:t>
            </w:r>
          </w:p>
        </w:tc>
        <w:tc>
          <w:tcPr>
            <w:tcW w:w="567" w:type="dxa"/>
          </w:tcPr>
          <w:p w14:paraId="6A729F7A"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4A5D059A"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6DACCF91"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19A3D9BA"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5434F087" w14:textId="77777777" w:rsidTr="00321AB1">
        <w:trPr>
          <w:cantSplit/>
          <w:tblHeader/>
        </w:trPr>
        <w:tc>
          <w:tcPr>
            <w:tcW w:w="7088" w:type="dxa"/>
          </w:tcPr>
          <w:p w14:paraId="7E10EAAF" w14:textId="77777777" w:rsidR="0040306A" w:rsidRPr="007D1E1D" w:rsidRDefault="0040306A" w:rsidP="00321AB1">
            <w:pPr>
              <w:pStyle w:val="TAL"/>
              <w:rPr>
                <w:b/>
                <w:bCs/>
                <w:i/>
                <w:iCs/>
              </w:rPr>
            </w:pPr>
            <w:r w:rsidRPr="007D1E1D">
              <w:rPr>
                <w:b/>
                <w:bCs/>
                <w:i/>
                <w:iCs/>
              </w:rPr>
              <w:t>gnss-Location-r16</w:t>
            </w:r>
          </w:p>
          <w:p w14:paraId="6A08363B" w14:textId="77777777" w:rsidR="0040306A" w:rsidRPr="007D1E1D" w:rsidRDefault="0040306A" w:rsidP="00321AB1">
            <w:pPr>
              <w:pStyle w:val="TAL"/>
            </w:pPr>
            <w:r w:rsidRPr="007D1E1D">
              <w:t xml:space="preserve">Indicates whether the UE is equipped with a GNSS or A-GNSS receiver that may be used to provide detailed location information along with SON, MDT, and NTN related measurements in RRC_CONNECTED, RRC_IDLE and RRC_INACTIVE. A UE shall set this field to </w:t>
            </w:r>
            <w:r w:rsidRPr="007D1E1D">
              <w:rPr>
                <w:i/>
                <w:iCs/>
              </w:rPr>
              <w:t>supported</w:t>
            </w:r>
            <w:r w:rsidRPr="007D1E1D">
              <w:t xml:space="preserve"> if it indicates the support of </w:t>
            </w:r>
            <w:r w:rsidRPr="007D1E1D">
              <w:rPr>
                <w:i/>
                <w:iCs/>
              </w:rPr>
              <w:t>nonTerrestrialNetwork-r17</w:t>
            </w:r>
            <w:r w:rsidRPr="007D1E1D">
              <w:t>.</w:t>
            </w:r>
          </w:p>
        </w:tc>
        <w:tc>
          <w:tcPr>
            <w:tcW w:w="567" w:type="dxa"/>
          </w:tcPr>
          <w:p w14:paraId="58155C9C"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468EAB15" w14:textId="77777777" w:rsidR="0040306A" w:rsidRPr="007D1E1D" w:rsidRDefault="0040306A" w:rsidP="00321AB1">
            <w:pPr>
              <w:pStyle w:val="TAL"/>
              <w:jc w:val="center"/>
              <w:rPr>
                <w:rFonts w:cs="Arial"/>
                <w:szCs w:val="18"/>
              </w:rPr>
            </w:pPr>
            <w:r w:rsidRPr="007D1E1D">
              <w:rPr>
                <w:rFonts w:cs="Arial"/>
                <w:szCs w:val="18"/>
              </w:rPr>
              <w:t>CY</w:t>
            </w:r>
          </w:p>
        </w:tc>
        <w:tc>
          <w:tcPr>
            <w:tcW w:w="709" w:type="dxa"/>
          </w:tcPr>
          <w:p w14:paraId="6A46195F"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1E483C10" w14:textId="77777777" w:rsidR="0040306A" w:rsidRPr="007D1E1D" w:rsidRDefault="0040306A" w:rsidP="00321AB1">
            <w:pPr>
              <w:pStyle w:val="TAL"/>
              <w:jc w:val="center"/>
              <w:rPr>
                <w:rFonts w:cs="Arial"/>
                <w:szCs w:val="18"/>
              </w:rPr>
            </w:pPr>
            <w:r w:rsidRPr="007D1E1D">
              <w:rPr>
                <w:rFonts w:cs="Arial"/>
                <w:szCs w:val="18"/>
              </w:rPr>
              <w:t>No</w:t>
            </w:r>
          </w:p>
        </w:tc>
      </w:tr>
      <w:tr w:rsidR="0040306A" w:rsidRPr="007D1E1D" w14:paraId="0F3824F2" w14:textId="77777777" w:rsidTr="00321AB1">
        <w:trPr>
          <w:cantSplit/>
          <w:tblHeader/>
        </w:trPr>
        <w:tc>
          <w:tcPr>
            <w:tcW w:w="7088" w:type="dxa"/>
          </w:tcPr>
          <w:p w14:paraId="0DFC4629" w14:textId="77777777" w:rsidR="0040306A" w:rsidRPr="007D1E1D" w:rsidRDefault="0040306A" w:rsidP="00321AB1">
            <w:pPr>
              <w:pStyle w:val="TAL"/>
              <w:rPr>
                <w:b/>
                <w:bCs/>
                <w:i/>
                <w:iCs/>
              </w:rPr>
            </w:pPr>
            <w:r w:rsidRPr="007D1E1D">
              <w:rPr>
                <w:b/>
                <w:bCs/>
                <w:i/>
                <w:iCs/>
              </w:rPr>
              <w:t>ulPDCP-Delay-r16</w:t>
            </w:r>
          </w:p>
          <w:p w14:paraId="221C4194" w14:textId="77777777" w:rsidR="0040306A" w:rsidRPr="007D1E1D" w:rsidRDefault="0040306A" w:rsidP="00321AB1">
            <w:pPr>
              <w:pStyle w:val="TAL"/>
              <w:rPr>
                <w:rFonts w:cs="Arial"/>
                <w:szCs w:val="18"/>
              </w:rPr>
            </w:pPr>
            <w:r w:rsidRPr="007D1E1D">
              <w:t>Indicates whether the UE supports UL PDCP Packet Average Delay measurement (as specified in TS 38.314 [26]) and reporting in RRC_CONNECTED state.</w:t>
            </w:r>
          </w:p>
        </w:tc>
        <w:tc>
          <w:tcPr>
            <w:tcW w:w="567" w:type="dxa"/>
          </w:tcPr>
          <w:p w14:paraId="310C8476" w14:textId="77777777" w:rsidR="0040306A" w:rsidRPr="007D1E1D" w:rsidRDefault="0040306A" w:rsidP="00321AB1">
            <w:pPr>
              <w:pStyle w:val="TAL"/>
              <w:jc w:val="center"/>
              <w:rPr>
                <w:rFonts w:cs="Arial"/>
                <w:szCs w:val="18"/>
              </w:rPr>
            </w:pPr>
            <w:r w:rsidRPr="007D1E1D">
              <w:rPr>
                <w:rFonts w:cs="Arial"/>
                <w:szCs w:val="18"/>
              </w:rPr>
              <w:t>UE</w:t>
            </w:r>
          </w:p>
        </w:tc>
        <w:tc>
          <w:tcPr>
            <w:tcW w:w="567" w:type="dxa"/>
          </w:tcPr>
          <w:p w14:paraId="48427776" w14:textId="77777777" w:rsidR="0040306A" w:rsidRPr="007D1E1D" w:rsidRDefault="0040306A" w:rsidP="00321AB1">
            <w:pPr>
              <w:pStyle w:val="TAL"/>
              <w:jc w:val="center"/>
              <w:rPr>
                <w:rFonts w:cs="Arial"/>
                <w:szCs w:val="18"/>
              </w:rPr>
            </w:pPr>
            <w:r w:rsidRPr="007D1E1D">
              <w:rPr>
                <w:rFonts w:cs="Arial"/>
                <w:szCs w:val="18"/>
              </w:rPr>
              <w:t>No</w:t>
            </w:r>
          </w:p>
        </w:tc>
        <w:tc>
          <w:tcPr>
            <w:tcW w:w="709" w:type="dxa"/>
          </w:tcPr>
          <w:p w14:paraId="38EDC67B" w14:textId="77777777" w:rsidR="0040306A" w:rsidRPr="007D1E1D" w:rsidRDefault="0040306A" w:rsidP="00321AB1">
            <w:pPr>
              <w:pStyle w:val="TAL"/>
              <w:jc w:val="center"/>
              <w:rPr>
                <w:rFonts w:cs="Arial"/>
                <w:szCs w:val="18"/>
              </w:rPr>
            </w:pPr>
            <w:r w:rsidRPr="007D1E1D">
              <w:rPr>
                <w:rFonts w:cs="Arial"/>
                <w:szCs w:val="18"/>
              </w:rPr>
              <w:t>No</w:t>
            </w:r>
          </w:p>
        </w:tc>
        <w:tc>
          <w:tcPr>
            <w:tcW w:w="708" w:type="dxa"/>
          </w:tcPr>
          <w:p w14:paraId="14E423A5" w14:textId="77777777" w:rsidR="0040306A" w:rsidRPr="007D1E1D" w:rsidRDefault="0040306A" w:rsidP="00321AB1">
            <w:pPr>
              <w:pStyle w:val="TAL"/>
              <w:jc w:val="center"/>
              <w:rPr>
                <w:rFonts w:cs="Arial"/>
                <w:szCs w:val="18"/>
              </w:rPr>
            </w:pPr>
            <w:r w:rsidRPr="007D1E1D">
              <w:rPr>
                <w:rFonts w:cs="Arial"/>
                <w:szCs w:val="18"/>
              </w:rPr>
              <w:t>No</w:t>
            </w:r>
          </w:p>
        </w:tc>
      </w:tr>
    </w:tbl>
    <w:p w14:paraId="77EE0DA2" w14:textId="77777777" w:rsidR="0040306A" w:rsidRPr="007D1E1D" w:rsidRDefault="0040306A" w:rsidP="0040306A"/>
    <w:p w14:paraId="028E0920" w14:textId="77777777" w:rsidR="0040306A" w:rsidRPr="007D1E1D" w:rsidRDefault="0040306A" w:rsidP="0040306A">
      <w:pPr>
        <w:pStyle w:val="Heading3"/>
      </w:pPr>
      <w:bookmarkStart w:id="2368" w:name="_Toc109083429"/>
      <w:r w:rsidRPr="007D1E1D">
        <w:lastRenderedPageBreak/>
        <w:t>4.2.19</w:t>
      </w:r>
      <w:r w:rsidRPr="007D1E1D">
        <w:tab/>
        <w:t>High speed parameters</w:t>
      </w:r>
      <w:bookmarkEnd w:id="23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0306A" w:rsidRPr="007D1E1D" w14:paraId="66CD770B" w14:textId="77777777" w:rsidTr="00321AB1">
        <w:trPr>
          <w:cantSplit/>
          <w:tblHeader/>
        </w:trPr>
        <w:tc>
          <w:tcPr>
            <w:tcW w:w="7110" w:type="dxa"/>
          </w:tcPr>
          <w:p w14:paraId="1E00BB1D" w14:textId="77777777" w:rsidR="0040306A" w:rsidRPr="007D1E1D" w:rsidRDefault="0040306A" w:rsidP="00321AB1">
            <w:pPr>
              <w:pStyle w:val="TAH"/>
            </w:pPr>
            <w:r w:rsidRPr="007D1E1D">
              <w:t>Definitions for parameters</w:t>
            </w:r>
          </w:p>
        </w:tc>
        <w:tc>
          <w:tcPr>
            <w:tcW w:w="516" w:type="dxa"/>
          </w:tcPr>
          <w:p w14:paraId="1D16FAA4" w14:textId="77777777" w:rsidR="0040306A" w:rsidRPr="007D1E1D" w:rsidRDefault="0040306A" w:rsidP="00321AB1">
            <w:pPr>
              <w:pStyle w:val="TAH"/>
            </w:pPr>
            <w:r w:rsidRPr="007D1E1D">
              <w:t>Per</w:t>
            </w:r>
          </w:p>
        </w:tc>
        <w:tc>
          <w:tcPr>
            <w:tcW w:w="567" w:type="dxa"/>
          </w:tcPr>
          <w:p w14:paraId="159A2B6A" w14:textId="77777777" w:rsidR="0040306A" w:rsidRPr="007D1E1D" w:rsidRDefault="0040306A" w:rsidP="00321AB1">
            <w:pPr>
              <w:pStyle w:val="TAH"/>
            </w:pPr>
            <w:r w:rsidRPr="007D1E1D">
              <w:t>M</w:t>
            </w:r>
          </w:p>
        </w:tc>
        <w:tc>
          <w:tcPr>
            <w:tcW w:w="807" w:type="dxa"/>
          </w:tcPr>
          <w:p w14:paraId="56804012" w14:textId="77777777" w:rsidR="0040306A" w:rsidRPr="007D1E1D" w:rsidRDefault="0040306A" w:rsidP="00321AB1">
            <w:pPr>
              <w:pStyle w:val="TAH"/>
            </w:pPr>
            <w:r w:rsidRPr="007D1E1D">
              <w:t>FDD-TDD</w:t>
            </w:r>
          </w:p>
          <w:p w14:paraId="1126E615" w14:textId="77777777" w:rsidR="0040306A" w:rsidRPr="007D1E1D" w:rsidRDefault="0040306A" w:rsidP="00321AB1">
            <w:pPr>
              <w:pStyle w:val="TAH"/>
            </w:pPr>
            <w:r w:rsidRPr="007D1E1D">
              <w:t>DIFF</w:t>
            </w:r>
          </w:p>
        </w:tc>
        <w:tc>
          <w:tcPr>
            <w:tcW w:w="630" w:type="dxa"/>
          </w:tcPr>
          <w:p w14:paraId="1C556A8E" w14:textId="77777777" w:rsidR="0040306A" w:rsidRPr="007D1E1D" w:rsidRDefault="0040306A" w:rsidP="00321AB1">
            <w:pPr>
              <w:pStyle w:val="TAH"/>
            </w:pPr>
            <w:r w:rsidRPr="007D1E1D">
              <w:t>FR1-FR2</w:t>
            </w:r>
          </w:p>
          <w:p w14:paraId="13E58289" w14:textId="77777777" w:rsidR="0040306A" w:rsidRPr="007D1E1D" w:rsidRDefault="0040306A" w:rsidP="00321AB1">
            <w:pPr>
              <w:pStyle w:val="TAH"/>
            </w:pPr>
            <w:r w:rsidRPr="007D1E1D">
              <w:t>DIFF</w:t>
            </w:r>
          </w:p>
        </w:tc>
      </w:tr>
      <w:tr w:rsidR="0040306A" w:rsidRPr="007D1E1D" w14:paraId="76924A18" w14:textId="77777777" w:rsidTr="00321AB1">
        <w:trPr>
          <w:cantSplit/>
          <w:tblHeader/>
        </w:trPr>
        <w:tc>
          <w:tcPr>
            <w:tcW w:w="7110" w:type="dxa"/>
          </w:tcPr>
          <w:p w14:paraId="735CC074" w14:textId="77777777" w:rsidR="0040306A" w:rsidRPr="007D1E1D" w:rsidRDefault="0040306A" w:rsidP="00321AB1">
            <w:pPr>
              <w:pStyle w:val="TAL"/>
              <w:rPr>
                <w:b/>
                <w:bCs/>
                <w:i/>
                <w:iCs/>
              </w:rPr>
            </w:pPr>
            <w:r w:rsidRPr="007D1E1D">
              <w:rPr>
                <w:b/>
                <w:bCs/>
                <w:i/>
                <w:iCs/>
              </w:rPr>
              <w:t>demodulationEnhancement-r16</w:t>
            </w:r>
          </w:p>
          <w:p w14:paraId="48500BB7" w14:textId="77777777" w:rsidR="0040306A" w:rsidRPr="007D1E1D" w:rsidRDefault="0040306A" w:rsidP="00321AB1">
            <w:pPr>
              <w:pStyle w:val="TAL"/>
            </w:pPr>
            <w:r w:rsidRPr="007D1E1D">
              <w:t xml:space="preserve">Indicates whether the UE supports the enhanced demodulation processing for HST-SFN joint transmission scheme with velocity up to 500km/h as specified in TS 38.101-4 </w:t>
            </w:r>
            <w:r w:rsidRPr="007D1E1D">
              <w:rPr>
                <w:szCs w:val="22"/>
              </w:rPr>
              <w:t>[18]</w:t>
            </w:r>
            <w:r w:rsidRPr="007D1E1D">
              <w:t xml:space="preserve">. This field applies to MN configured demodulation enhancement when MR-DC is not </w:t>
            </w:r>
            <w:proofErr w:type="gramStart"/>
            <w:r w:rsidRPr="007D1E1D">
              <w:t>configured</w:t>
            </w:r>
            <w:proofErr w:type="gramEnd"/>
            <w:r w:rsidRPr="007D1E1D">
              <w:t xml:space="preserve"> and SN configured demodulation enhancement when (NG)EN-DC is configured.</w:t>
            </w:r>
          </w:p>
        </w:tc>
        <w:tc>
          <w:tcPr>
            <w:tcW w:w="516" w:type="dxa"/>
          </w:tcPr>
          <w:p w14:paraId="41DE42C6" w14:textId="77777777" w:rsidR="0040306A" w:rsidRPr="007D1E1D" w:rsidRDefault="0040306A" w:rsidP="00321AB1">
            <w:pPr>
              <w:pStyle w:val="TAL"/>
              <w:jc w:val="center"/>
            </w:pPr>
            <w:r w:rsidRPr="007D1E1D">
              <w:rPr>
                <w:bCs/>
                <w:iCs/>
                <w:szCs w:val="18"/>
              </w:rPr>
              <w:t>UE</w:t>
            </w:r>
          </w:p>
        </w:tc>
        <w:tc>
          <w:tcPr>
            <w:tcW w:w="567" w:type="dxa"/>
          </w:tcPr>
          <w:p w14:paraId="06B470DD" w14:textId="77777777" w:rsidR="0040306A" w:rsidRPr="007D1E1D" w:rsidRDefault="0040306A" w:rsidP="00321AB1">
            <w:pPr>
              <w:pStyle w:val="TAL"/>
              <w:jc w:val="center"/>
              <w:rPr>
                <w:szCs w:val="18"/>
              </w:rPr>
            </w:pPr>
            <w:r w:rsidRPr="007D1E1D">
              <w:rPr>
                <w:bCs/>
                <w:iCs/>
                <w:szCs w:val="18"/>
              </w:rPr>
              <w:t>No</w:t>
            </w:r>
          </w:p>
        </w:tc>
        <w:tc>
          <w:tcPr>
            <w:tcW w:w="807" w:type="dxa"/>
          </w:tcPr>
          <w:p w14:paraId="535A73F9" w14:textId="77777777" w:rsidR="0040306A" w:rsidRPr="007D1E1D" w:rsidRDefault="0040306A" w:rsidP="00321AB1">
            <w:pPr>
              <w:pStyle w:val="TAL"/>
              <w:jc w:val="center"/>
            </w:pPr>
            <w:r w:rsidRPr="007D1E1D">
              <w:rPr>
                <w:bCs/>
                <w:iCs/>
                <w:szCs w:val="18"/>
              </w:rPr>
              <w:t>No</w:t>
            </w:r>
          </w:p>
        </w:tc>
        <w:tc>
          <w:tcPr>
            <w:tcW w:w="630" w:type="dxa"/>
          </w:tcPr>
          <w:p w14:paraId="501FFF4F" w14:textId="77777777" w:rsidR="0040306A" w:rsidRPr="007D1E1D" w:rsidRDefault="0040306A" w:rsidP="00321AB1">
            <w:pPr>
              <w:pStyle w:val="TAL"/>
              <w:jc w:val="center"/>
            </w:pPr>
            <w:r w:rsidRPr="007D1E1D">
              <w:rPr>
                <w:rFonts w:eastAsia="SimSun"/>
                <w:lang w:eastAsia="zh-CN"/>
              </w:rPr>
              <w:t>FR1 only</w:t>
            </w:r>
          </w:p>
        </w:tc>
      </w:tr>
      <w:tr w:rsidR="0040306A" w:rsidRPr="007D1E1D" w14:paraId="39CEA3D6" w14:textId="77777777" w:rsidTr="00321AB1">
        <w:trPr>
          <w:cantSplit/>
          <w:tblHeader/>
        </w:trPr>
        <w:tc>
          <w:tcPr>
            <w:tcW w:w="7110" w:type="dxa"/>
          </w:tcPr>
          <w:p w14:paraId="65317719" w14:textId="77777777" w:rsidR="0040306A" w:rsidRPr="007D1E1D" w:rsidRDefault="0040306A" w:rsidP="00321AB1">
            <w:pPr>
              <w:pStyle w:val="TAL"/>
              <w:rPr>
                <w:b/>
                <w:bCs/>
                <w:i/>
                <w:iCs/>
              </w:rPr>
            </w:pPr>
            <w:r w:rsidRPr="007D1E1D">
              <w:rPr>
                <w:b/>
                <w:bCs/>
                <w:i/>
                <w:iCs/>
              </w:rPr>
              <w:t>intraNR-MeasurementEnhancement-r16</w:t>
            </w:r>
          </w:p>
          <w:p w14:paraId="35B2E801" w14:textId="77777777" w:rsidR="0040306A" w:rsidRPr="007D1E1D" w:rsidRDefault="0040306A" w:rsidP="00321AB1">
            <w:pPr>
              <w:pStyle w:val="TAL"/>
            </w:pPr>
            <w:r w:rsidRPr="007D1E1D">
              <w:t xml:space="preserve">Indicates whether the UE supports </w:t>
            </w:r>
            <w:r w:rsidRPr="007D1E1D">
              <w:rPr>
                <w:szCs w:val="22"/>
              </w:rPr>
              <w:t>the enhanced intra-NR RRM requirements to support high speed up to 500 km/h as specified in TS 38.133 [5]</w:t>
            </w:r>
            <w:r w:rsidRPr="007D1E1D">
              <w:t xml:space="preserve">. This field applies to MN configured measurement enhancement when MR-DC is not </w:t>
            </w:r>
            <w:proofErr w:type="gramStart"/>
            <w:r w:rsidRPr="007D1E1D">
              <w:t>configured</w:t>
            </w:r>
            <w:proofErr w:type="gramEnd"/>
            <w:r w:rsidRPr="007D1E1D">
              <w:t xml:space="preserve"> and SN configured measurement enhancement when (NG)EN-DC is configured.</w:t>
            </w:r>
          </w:p>
          <w:p w14:paraId="2B7B33C0" w14:textId="77777777" w:rsidR="0040306A" w:rsidRPr="007D1E1D" w:rsidRDefault="0040306A" w:rsidP="00321AB1">
            <w:pPr>
              <w:pStyle w:val="TAL"/>
            </w:pPr>
            <w:r w:rsidRPr="007D1E1D">
              <w:t xml:space="preserve">The UE can include this field only if the UE does not indicate the support of </w:t>
            </w:r>
            <w:r w:rsidRPr="007D1E1D">
              <w:rPr>
                <w:i/>
                <w:iCs/>
              </w:rPr>
              <w:t>measurementEnhancement-r16</w:t>
            </w:r>
            <w:r w:rsidRPr="007D1E1D">
              <w:t xml:space="preserve"> and</w:t>
            </w:r>
            <w:r w:rsidRPr="007D1E1D">
              <w:rPr>
                <w:i/>
                <w:iCs/>
              </w:rPr>
              <w:t xml:space="preserve"> interRAT-MeasurementEnhancement-r16</w:t>
            </w:r>
            <w:r w:rsidRPr="007D1E1D">
              <w:t>.</w:t>
            </w:r>
            <w:r w:rsidRPr="007D1E1D">
              <w:rPr>
                <w:rFonts w:cs="Arial"/>
                <w:sz w:val="21"/>
                <w:szCs w:val="21"/>
              </w:rPr>
              <w:t xml:space="preserve"> </w:t>
            </w:r>
            <w:r w:rsidRPr="007D1E1D">
              <w:t>Otherwise, the UE does not include this field.</w:t>
            </w:r>
          </w:p>
        </w:tc>
        <w:tc>
          <w:tcPr>
            <w:tcW w:w="516" w:type="dxa"/>
          </w:tcPr>
          <w:p w14:paraId="307D07DF" w14:textId="77777777" w:rsidR="0040306A" w:rsidRPr="007D1E1D" w:rsidRDefault="0040306A" w:rsidP="00321AB1">
            <w:pPr>
              <w:pStyle w:val="TAL"/>
              <w:rPr>
                <w:szCs w:val="18"/>
              </w:rPr>
            </w:pPr>
            <w:r w:rsidRPr="007D1E1D">
              <w:t>UE</w:t>
            </w:r>
          </w:p>
        </w:tc>
        <w:tc>
          <w:tcPr>
            <w:tcW w:w="567" w:type="dxa"/>
          </w:tcPr>
          <w:p w14:paraId="47A3B58D" w14:textId="77777777" w:rsidR="0040306A" w:rsidRPr="007D1E1D" w:rsidRDefault="0040306A" w:rsidP="00321AB1">
            <w:pPr>
              <w:pStyle w:val="TAL"/>
              <w:rPr>
                <w:szCs w:val="18"/>
              </w:rPr>
            </w:pPr>
            <w:r w:rsidRPr="007D1E1D">
              <w:t>No</w:t>
            </w:r>
          </w:p>
        </w:tc>
        <w:tc>
          <w:tcPr>
            <w:tcW w:w="807" w:type="dxa"/>
          </w:tcPr>
          <w:p w14:paraId="6E78BD42" w14:textId="77777777" w:rsidR="0040306A" w:rsidRPr="007D1E1D" w:rsidRDefault="0040306A" w:rsidP="00321AB1">
            <w:pPr>
              <w:pStyle w:val="TAL"/>
              <w:rPr>
                <w:szCs w:val="18"/>
              </w:rPr>
            </w:pPr>
            <w:r w:rsidRPr="007D1E1D">
              <w:t>No</w:t>
            </w:r>
          </w:p>
        </w:tc>
        <w:tc>
          <w:tcPr>
            <w:tcW w:w="630" w:type="dxa"/>
          </w:tcPr>
          <w:p w14:paraId="2901816B" w14:textId="77777777" w:rsidR="0040306A" w:rsidRPr="007D1E1D" w:rsidRDefault="0040306A" w:rsidP="00321AB1">
            <w:pPr>
              <w:pStyle w:val="TAL"/>
              <w:rPr>
                <w:rFonts w:eastAsia="SimSun"/>
                <w:lang w:eastAsia="zh-CN"/>
              </w:rPr>
            </w:pPr>
            <w:r w:rsidRPr="007D1E1D">
              <w:t>FR1 only</w:t>
            </w:r>
          </w:p>
        </w:tc>
      </w:tr>
      <w:tr w:rsidR="0040306A" w:rsidRPr="007D1E1D" w14:paraId="041AF919" w14:textId="77777777" w:rsidTr="00321AB1">
        <w:trPr>
          <w:cantSplit/>
          <w:tblHeader/>
        </w:trPr>
        <w:tc>
          <w:tcPr>
            <w:tcW w:w="7110" w:type="dxa"/>
          </w:tcPr>
          <w:p w14:paraId="47702AE6" w14:textId="77777777" w:rsidR="0040306A" w:rsidRPr="007D1E1D" w:rsidRDefault="0040306A" w:rsidP="00321AB1">
            <w:pPr>
              <w:pStyle w:val="TAL"/>
              <w:rPr>
                <w:b/>
                <w:bCs/>
                <w:i/>
                <w:iCs/>
              </w:rPr>
            </w:pPr>
            <w:r w:rsidRPr="007D1E1D">
              <w:rPr>
                <w:b/>
                <w:bCs/>
                <w:i/>
                <w:iCs/>
              </w:rPr>
              <w:t>interRAT-MeasurementEnhancement-r16</w:t>
            </w:r>
          </w:p>
          <w:p w14:paraId="352A9172" w14:textId="77777777" w:rsidR="0040306A" w:rsidRPr="007D1E1D" w:rsidRDefault="0040306A" w:rsidP="00321AB1">
            <w:pPr>
              <w:pStyle w:val="TAL"/>
            </w:pPr>
            <w:r w:rsidRPr="007D1E1D">
              <w:t>Indicates whether the UE supports the enhanced inter-RAT E-UTRAN RRM requirements to support high speed up to 500 km/h as specified in TS 38.133 [5]. This field applies to MN configured measurement enhancement.</w:t>
            </w:r>
          </w:p>
          <w:p w14:paraId="3D1A9EBA" w14:textId="77777777" w:rsidR="0040306A" w:rsidRPr="007D1E1D" w:rsidRDefault="0040306A" w:rsidP="00321AB1">
            <w:pPr>
              <w:pStyle w:val="TAL"/>
              <w:rPr>
                <w:b/>
                <w:bCs/>
                <w:i/>
                <w:iCs/>
              </w:rPr>
            </w:pPr>
            <w:r w:rsidRPr="007D1E1D">
              <w:t xml:space="preserve">The UE can include this field only if the UE does not indicate the support of </w:t>
            </w:r>
            <w:r w:rsidRPr="007D1E1D">
              <w:rPr>
                <w:i/>
                <w:iCs/>
              </w:rPr>
              <w:t>measurementEnhancement-r16</w:t>
            </w:r>
            <w:r w:rsidRPr="007D1E1D">
              <w:t xml:space="preserve"> and </w:t>
            </w:r>
            <w:r w:rsidRPr="007D1E1D">
              <w:rPr>
                <w:i/>
                <w:iCs/>
              </w:rPr>
              <w:t>intraNR-MeasurementEnhancement-r16</w:t>
            </w:r>
            <w:r w:rsidRPr="007D1E1D">
              <w:t>. Otherwise, the UE does not include this field.</w:t>
            </w:r>
          </w:p>
        </w:tc>
        <w:tc>
          <w:tcPr>
            <w:tcW w:w="516" w:type="dxa"/>
          </w:tcPr>
          <w:p w14:paraId="41481705" w14:textId="77777777" w:rsidR="0040306A" w:rsidRPr="007D1E1D" w:rsidRDefault="0040306A" w:rsidP="00321AB1">
            <w:pPr>
              <w:pStyle w:val="TAL"/>
              <w:jc w:val="center"/>
              <w:rPr>
                <w:bCs/>
                <w:iCs/>
                <w:szCs w:val="18"/>
              </w:rPr>
            </w:pPr>
            <w:r w:rsidRPr="007D1E1D">
              <w:t>UE</w:t>
            </w:r>
          </w:p>
        </w:tc>
        <w:tc>
          <w:tcPr>
            <w:tcW w:w="567" w:type="dxa"/>
          </w:tcPr>
          <w:p w14:paraId="05A7DF4E" w14:textId="77777777" w:rsidR="0040306A" w:rsidRPr="007D1E1D" w:rsidRDefault="0040306A" w:rsidP="00321AB1">
            <w:pPr>
              <w:pStyle w:val="TAL"/>
              <w:jc w:val="center"/>
              <w:rPr>
                <w:bCs/>
                <w:iCs/>
                <w:szCs w:val="18"/>
              </w:rPr>
            </w:pPr>
            <w:r w:rsidRPr="007D1E1D">
              <w:t>No</w:t>
            </w:r>
          </w:p>
        </w:tc>
        <w:tc>
          <w:tcPr>
            <w:tcW w:w="807" w:type="dxa"/>
          </w:tcPr>
          <w:p w14:paraId="142E6790" w14:textId="77777777" w:rsidR="0040306A" w:rsidRPr="007D1E1D" w:rsidRDefault="0040306A" w:rsidP="00321AB1">
            <w:pPr>
              <w:pStyle w:val="TAL"/>
              <w:jc w:val="center"/>
              <w:rPr>
                <w:bCs/>
                <w:iCs/>
                <w:szCs w:val="18"/>
              </w:rPr>
            </w:pPr>
            <w:r w:rsidRPr="007D1E1D">
              <w:t>No</w:t>
            </w:r>
          </w:p>
        </w:tc>
        <w:tc>
          <w:tcPr>
            <w:tcW w:w="630" w:type="dxa"/>
          </w:tcPr>
          <w:p w14:paraId="5347C9F1" w14:textId="77777777" w:rsidR="0040306A" w:rsidRPr="007D1E1D" w:rsidRDefault="0040306A" w:rsidP="00321AB1">
            <w:pPr>
              <w:pStyle w:val="TAL"/>
              <w:jc w:val="center"/>
              <w:rPr>
                <w:rFonts w:eastAsia="SimSun"/>
                <w:lang w:eastAsia="zh-CN"/>
              </w:rPr>
            </w:pPr>
            <w:r w:rsidRPr="007D1E1D">
              <w:t>FR1 only</w:t>
            </w:r>
          </w:p>
        </w:tc>
      </w:tr>
      <w:tr w:rsidR="0040306A" w:rsidRPr="007D1E1D" w14:paraId="53580511" w14:textId="77777777" w:rsidTr="00321AB1">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19D2DFB1" w14:textId="77777777" w:rsidR="0040306A" w:rsidRPr="007D1E1D" w:rsidRDefault="0040306A" w:rsidP="00321AB1">
            <w:pPr>
              <w:pStyle w:val="TAL"/>
              <w:rPr>
                <w:b/>
                <w:bCs/>
                <w:i/>
                <w:iCs/>
              </w:rPr>
            </w:pPr>
            <w:r w:rsidRPr="007D1E1D">
              <w:rPr>
                <w:b/>
                <w:bCs/>
                <w:i/>
                <w:iCs/>
              </w:rPr>
              <w:t>measurementEnhancement-r16</w:t>
            </w:r>
          </w:p>
          <w:p w14:paraId="49DC5833" w14:textId="77777777" w:rsidR="0040306A" w:rsidRPr="007D1E1D" w:rsidRDefault="0040306A" w:rsidP="00321AB1">
            <w:pPr>
              <w:pStyle w:val="TAL"/>
            </w:pPr>
            <w:r w:rsidRPr="007D1E1D">
              <w:t xml:space="preserve">Indicates whether the UE supports the enhanced intra-NR and inter-RAT E-UTRAN RRM requirements </w:t>
            </w:r>
            <w:r w:rsidRPr="007D1E1D">
              <w:rPr>
                <w:szCs w:val="22"/>
              </w:rPr>
              <w:t xml:space="preserve">for MN configured measurement enhancement when MR-DC is not configured, </w:t>
            </w:r>
            <w:r w:rsidRPr="007D1E1D">
              <w:t>and the enhanced intra-NR RRM requirements for SN configured measurement enhancement when (NG)EN-DC is configured</w:t>
            </w:r>
            <w:r w:rsidRPr="007D1E1D">
              <w:rPr>
                <w:szCs w:val="22"/>
              </w:rPr>
              <w:t>,</w:t>
            </w:r>
            <w:r w:rsidRPr="007D1E1D">
              <w:t xml:space="preserve"> 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253080A2" w14:textId="77777777" w:rsidR="0040306A" w:rsidRPr="007D1E1D" w:rsidRDefault="0040306A" w:rsidP="00321AB1">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50C3941A" w14:textId="77777777" w:rsidR="0040306A" w:rsidRPr="007D1E1D" w:rsidRDefault="0040306A" w:rsidP="00321AB1">
            <w:pPr>
              <w:pStyle w:val="TAL"/>
              <w:jc w:val="center"/>
            </w:pPr>
            <w:r w:rsidRPr="007D1E1D">
              <w:t>No</w:t>
            </w:r>
          </w:p>
        </w:tc>
        <w:tc>
          <w:tcPr>
            <w:tcW w:w="807" w:type="dxa"/>
            <w:tcBorders>
              <w:top w:val="single" w:sz="4" w:space="0" w:color="808080"/>
              <w:left w:val="single" w:sz="4" w:space="0" w:color="808080"/>
              <w:bottom w:val="single" w:sz="4" w:space="0" w:color="808080"/>
              <w:right w:val="single" w:sz="4" w:space="0" w:color="808080"/>
            </w:tcBorders>
          </w:tcPr>
          <w:p w14:paraId="7A158DB2" w14:textId="77777777" w:rsidR="0040306A" w:rsidRPr="007D1E1D" w:rsidRDefault="0040306A" w:rsidP="00321AB1">
            <w:pPr>
              <w:pStyle w:val="TAL"/>
              <w:jc w:val="center"/>
            </w:pPr>
            <w:r w:rsidRPr="007D1E1D">
              <w:t>No</w:t>
            </w:r>
          </w:p>
        </w:tc>
        <w:tc>
          <w:tcPr>
            <w:tcW w:w="630" w:type="dxa"/>
            <w:tcBorders>
              <w:top w:val="single" w:sz="4" w:space="0" w:color="808080"/>
              <w:left w:val="single" w:sz="4" w:space="0" w:color="808080"/>
              <w:bottom w:val="single" w:sz="4" w:space="0" w:color="808080"/>
              <w:right w:val="single" w:sz="4" w:space="0" w:color="808080"/>
            </w:tcBorders>
          </w:tcPr>
          <w:p w14:paraId="27E9E738" w14:textId="77777777" w:rsidR="0040306A" w:rsidRPr="007D1E1D" w:rsidRDefault="0040306A" w:rsidP="00321AB1">
            <w:pPr>
              <w:pStyle w:val="TAL"/>
              <w:jc w:val="center"/>
            </w:pPr>
            <w:r w:rsidRPr="007D1E1D">
              <w:t>FR1 only</w:t>
            </w:r>
          </w:p>
        </w:tc>
      </w:tr>
      <w:tr w:rsidR="0040306A" w:rsidRPr="007D1E1D" w14:paraId="4F211BA2" w14:textId="77777777" w:rsidTr="00321AB1">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72C74014" w14:textId="77777777" w:rsidR="0040306A" w:rsidRPr="007D1E1D" w:rsidRDefault="0040306A" w:rsidP="00321AB1">
            <w:pPr>
              <w:pStyle w:val="TAL"/>
            </w:pPr>
            <w:r w:rsidRPr="007D1E1D">
              <w:rPr>
                <w:b/>
                <w:bCs/>
                <w:i/>
                <w:iCs/>
              </w:rPr>
              <w:t>measurementEnhancementCA-r17</w:t>
            </w:r>
          </w:p>
          <w:p w14:paraId="60F2367A" w14:textId="77777777" w:rsidR="0040306A" w:rsidRPr="007D1E1D" w:rsidRDefault="0040306A" w:rsidP="00321AB1">
            <w:pPr>
              <w:pStyle w:val="TAL"/>
            </w:pPr>
            <w:r w:rsidRPr="007D1E1D">
              <w:t xml:space="preserve">Indicates whether the UE supports </w:t>
            </w:r>
            <w:r w:rsidRPr="007D1E1D">
              <w:rPr>
                <w:szCs w:val="22"/>
              </w:rPr>
              <w:t>the enhanced RRM requirements for carrier aggregation to support high speed up to 500 km/h as specified in TS 38.133 [5]</w:t>
            </w:r>
            <w:r w:rsidRPr="007D1E1D">
              <w:t>.</w:t>
            </w:r>
          </w:p>
          <w:p w14:paraId="4720BFDC" w14:textId="77777777" w:rsidR="0040306A" w:rsidRPr="007D1E1D" w:rsidRDefault="0040306A" w:rsidP="00321AB1">
            <w:pPr>
              <w:pStyle w:val="TAL"/>
            </w:pPr>
          </w:p>
          <w:p w14:paraId="4E6D3715" w14:textId="77777777" w:rsidR="0040306A" w:rsidRPr="007D1E1D" w:rsidRDefault="0040306A" w:rsidP="00321AB1">
            <w:pPr>
              <w:pStyle w:val="TAL"/>
              <w:rPr>
                <w:b/>
                <w:bCs/>
                <w:i/>
                <w:iCs/>
              </w:rPr>
            </w:pPr>
            <w:r w:rsidRPr="007D1E1D">
              <w:t xml:space="preserve">UE indicating support of this feature shall indicate support of </w:t>
            </w:r>
            <w:r w:rsidRPr="007D1E1D">
              <w:rPr>
                <w:i/>
                <w:iCs/>
              </w:rPr>
              <w:t>measurementEnhancement-r16</w:t>
            </w:r>
            <w:r w:rsidRPr="007D1E1D">
              <w:t xml:space="preserve"> or </w:t>
            </w:r>
            <w:r w:rsidRPr="007D1E1D">
              <w:rPr>
                <w:i/>
                <w:iCs/>
              </w:rPr>
              <w:t>intraNR-MeasurementEnhancement-r16</w:t>
            </w:r>
            <w:r w:rsidRPr="007D1E1D">
              <w:t>.</w:t>
            </w:r>
          </w:p>
        </w:tc>
        <w:tc>
          <w:tcPr>
            <w:tcW w:w="516" w:type="dxa"/>
            <w:tcBorders>
              <w:top w:val="single" w:sz="4" w:space="0" w:color="808080"/>
              <w:left w:val="single" w:sz="4" w:space="0" w:color="808080"/>
              <w:bottom w:val="single" w:sz="4" w:space="0" w:color="808080"/>
              <w:right w:val="single" w:sz="4" w:space="0" w:color="808080"/>
            </w:tcBorders>
          </w:tcPr>
          <w:p w14:paraId="4EE70A81" w14:textId="77777777" w:rsidR="0040306A" w:rsidRPr="007D1E1D" w:rsidRDefault="0040306A" w:rsidP="00321AB1">
            <w:pPr>
              <w:pStyle w:val="TAL"/>
              <w:jc w:val="center"/>
            </w:pPr>
            <w:r w:rsidRPr="007D1E1D">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108AC398" w14:textId="77777777" w:rsidR="0040306A" w:rsidRPr="007D1E1D" w:rsidRDefault="0040306A" w:rsidP="00321AB1">
            <w:pPr>
              <w:pStyle w:val="TAL"/>
              <w:jc w:val="center"/>
            </w:pPr>
            <w:r w:rsidRPr="007D1E1D">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367E51B2" w14:textId="77777777" w:rsidR="0040306A" w:rsidRPr="007D1E1D" w:rsidRDefault="0040306A" w:rsidP="00321AB1">
            <w:pPr>
              <w:pStyle w:val="TAL"/>
              <w:jc w:val="center"/>
            </w:pPr>
            <w:r w:rsidRPr="007D1E1D">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2710EB56" w14:textId="77777777" w:rsidR="0040306A" w:rsidRPr="007D1E1D" w:rsidRDefault="0040306A" w:rsidP="00321AB1">
            <w:pPr>
              <w:pStyle w:val="TAL"/>
              <w:jc w:val="center"/>
            </w:pPr>
            <w:r w:rsidRPr="007D1E1D">
              <w:rPr>
                <w:rFonts w:eastAsia="SimSun"/>
                <w:lang w:eastAsia="zh-CN"/>
              </w:rPr>
              <w:t>FR1 only</w:t>
            </w:r>
          </w:p>
        </w:tc>
      </w:tr>
      <w:tr w:rsidR="0040306A" w:rsidRPr="007D1E1D" w14:paraId="1475B815" w14:textId="77777777" w:rsidTr="00321AB1">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42DE414" w14:textId="77777777" w:rsidR="0040306A" w:rsidRPr="007D1E1D" w:rsidRDefault="0040306A" w:rsidP="00321AB1">
            <w:pPr>
              <w:pStyle w:val="TAL"/>
            </w:pPr>
            <w:r w:rsidRPr="007D1E1D">
              <w:rPr>
                <w:b/>
                <w:bCs/>
                <w:i/>
                <w:iCs/>
              </w:rPr>
              <w:t>measurementEnhancementInterFreq-r17</w:t>
            </w:r>
          </w:p>
          <w:p w14:paraId="2F939F05" w14:textId="77777777" w:rsidR="0040306A" w:rsidRPr="007D1E1D" w:rsidRDefault="0040306A" w:rsidP="00321AB1">
            <w:pPr>
              <w:pStyle w:val="TAL"/>
            </w:pPr>
            <w:r w:rsidRPr="007D1E1D">
              <w:t xml:space="preserve">Indicates whether the UE supports </w:t>
            </w:r>
            <w:r w:rsidRPr="007D1E1D">
              <w:rPr>
                <w:szCs w:val="22"/>
              </w:rPr>
              <w:t>the enhanced RRM requirements for inter-frequency measurements in connected mode to support high speed up to 500 km/h as specified in TS 38.133 [5]</w:t>
            </w:r>
            <w:r w:rsidRPr="007D1E1D">
              <w:t>.</w:t>
            </w:r>
          </w:p>
          <w:p w14:paraId="4D484ECB" w14:textId="77777777" w:rsidR="0040306A" w:rsidRPr="007D1E1D" w:rsidRDefault="0040306A" w:rsidP="00321AB1">
            <w:pPr>
              <w:pStyle w:val="TAL"/>
            </w:pPr>
          </w:p>
          <w:p w14:paraId="6A03A2A0" w14:textId="77777777" w:rsidR="0040306A" w:rsidRPr="007D1E1D" w:rsidRDefault="0040306A" w:rsidP="00321AB1">
            <w:pPr>
              <w:pStyle w:val="TAL"/>
              <w:rPr>
                <w:b/>
                <w:bCs/>
                <w:i/>
                <w:iCs/>
              </w:rPr>
            </w:pPr>
            <w:r w:rsidRPr="007D1E1D">
              <w:t xml:space="preserve">UE indicating support of this feature shall indicate support of </w:t>
            </w:r>
            <w:r w:rsidRPr="007D1E1D">
              <w:rPr>
                <w:i/>
                <w:iCs/>
              </w:rPr>
              <w:t>measurementEnhancement-r16</w:t>
            </w:r>
            <w:r w:rsidRPr="007D1E1D">
              <w:t xml:space="preserve"> or </w:t>
            </w:r>
            <w:r w:rsidRPr="007D1E1D">
              <w:rPr>
                <w:i/>
                <w:iCs/>
              </w:rPr>
              <w:t>intraNR-MeasurementEnhancement-r16</w:t>
            </w:r>
            <w:r w:rsidRPr="007D1E1D">
              <w:t>.</w:t>
            </w:r>
          </w:p>
        </w:tc>
        <w:tc>
          <w:tcPr>
            <w:tcW w:w="516" w:type="dxa"/>
            <w:tcBorders>
              <w:top w:val="single" w:sz="4" w:space="0" w:color="808080"/>
              <w:left w:val="single" w:sz="4" w:space="0" w:color="808080"/>
              <w:bottom w:val="single" w:sz="4" w:space="0" w:color="808080"/>
              <w:right w:val="single" w:sz="4" w:space="0" w:color="808080"/>
            </w:tcBorders>
          </w:tcPr>
          <w:p w14:paraId="2882CF02" w14:textId="77777777" w:rsidR="0040306A" w:rsidRPr="007D1E1D" w:rsidRDefault="0040306A" w:rsidP="00321AB1">
            <w:pPr>
              <w:pStyle w:val="TAL"/>
              <w:jc w:val="center"/>
            </w:pPr>
            <w:r w:rsidRPr="007D1E1D">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3D4C555F" w14:textId="77777777" w:rsidR="0040306A" w:rsidRPr="007D1E1D" w:rsidRDefault="0040306A" w:rsidP="00321AB1">
            <w:pPr>
              <w:pStyle w:val="TAL"/>
              <w:jc w:val="center"/>
            </w:pPr>
            <w:r w:rsidRPr="007D1E1D">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3473E897" w14:textId="77777777" w:rsidR="0040306A" w:rsidRPr="007D1E1D" w:rsidRDefault="0040306A" w:rsidP="00321AB1">
            <w:pPr>
              <w:pStyle w:val="TAL"/>
              <w:jc w:val="center"/>
            </w:pPr>
            <w:r w:rsidRPr="007D1E1D">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5DAEC2D8" w14:textId="77777777" w:rsidR="0040306A" w:rsidRPr="007D1E1D" w:rsidRDefault="0040306A" w:rsidP="00321AB1">
            <w:pPr>
              <w:pStyle w:val="TAL"/>
              <w:jc w:val="center"/>
            </w:pPr>
            <w:r w:rsidRPr="007D1E1D">
              <w:rPr>
                <w:rFonts w:eastAsia="SimSun"/>
                <w:lang w:eastAsia="zh-CN"/>
              </w:rPr>
              <w:t>FR1 only</w:t>
            </w:r>
          </w:p>
        </w:tc>
      </w:tr>
    </w:tbl>
    <w:p w14:paraId="0323A86B" w14:textId="77777777" w:rsidR="0040306A" w:rsidRPr="007D1E1D" w:rsidRDefault="0040306A" w:rsidP="0040306A"/>
    <w:p w14:paraId="0A00B97C" w14:textId="77777777" w:rsidR="0040306A" w:rsidRPr="007D1E1D" w:rsidRDefault="0040306A" w:rsidP="0040306A">
      <w:pPr>
        <w:pStyle w:val="Heading3"/>
      </w:pPr>
      <w:bookmarkStart w:id="2369" w:name="_Toc109083430"/>
      <w:r w:rsidRPr="007D1E1D">
        <w:lastRenderedPageBreak/>
        <w:t>4.2.20</w:t>
      </w:r>
      <w:r w:rsidRPr="007D1E1D">
        <w:tab/>
        <w:t>Application layer measurement parameters</w:t>
      </w:r>
      <w:bookmarkEnd w:id="2369"/>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0306A" w:rsidRPr="007D1E1D" w14:paraId="1DBC3BD4" w14:textId="77777777" w:rsidTr="00321AB1">
        <w:trPr>
          <w:cantSplit/>
          <w:tblHeader/>
        </w:trPr>
        <w:tc>
          <w:tcPr>
            <w:tcW w:w="6807" w:type="dxa"/>
          </w:tcPr>
          <w:p w14:paraId="58D88EC2" w14:textId="77777777" w:rsidR="0040306A" w:rsidRPr="007D1E1D" w:rsidRDefault="0040306A" w:rsidP="00321AB1">
            <w:pPr>
              <w:pStyle w:val="TAH"/>
              <w:rPr>
                <w:rFonts w:cs="Arial"/>
                <w:szCs w:val="18"/>
              </w:rPr>
            </w:pPr>
            <w:r w:rsidRPr="007D1E1D">
              <w:rPr>
                <w:rFonts w:cs="Arial"/>
                <w:szCs w:val="18"/>
              </w:rPr>
              <w:t>Definitions for parameters</w:t>
            </w:r>
          </w:p>
        </w:tc>
        <w:tc>
          <w:tcPr>
            <w:tcW w:w="709" w:type="dxa"/>
          </w:tcPr>
          <w:p w14:paraId="06E9889B" w14:textId="77777777" w:rsidR="0040306A" w:rsidRPr="007D1E1D" w:rsidRDefault="0040306A" w:rsidP="00321AB1">
            <w:pPr>
              <w:pStyle w:val="TAH"/>
              <w:rPr>
                <w:rFonts w:cs="Arial"/>
                <w:szCs w:val="18"/>
              </w:rPr>
            </w:pPr>
            <w:r w:rsidRPr="007D1E1D">
              <w:rPr>
                <w:rFonts w:cs="Arial"/>
                <w:szCs w:val="18"/>
              </w:rPr>
              <w:t>Per</w:t>
            </w:r>
          </w:p>
        </w:tc>
        <w:tc>
          <w:tcPr>
            <w:tcW w:w="564" w:type="dxa"/>
          </w:tcPr>
          <w:p w14:paraId="482A4839" w14:textId="77777777" w:rsidR="0040306A" w:rsidRPr="007D1E1D" w:rsidRDefault="0040306A" w:rsidP="00321AB1">
            <w:pPr>
              <w:pStyle w:val="TAH"/>
              <w:rPr>
                <w:rFonts w:cs="Arial"/>
                <w:szCs w:val="18"/>
              </w:rPr>
            </w:pPr>
            <w:r w:rsidRPr="007D1E1D">
              <w:rPr>
                <w:rFonts w:cs="Arial"/>
                <w:szCs w:val="18"/>
              </w:rPr>
              <w:t>M</w:t>
            </w:r>
          </w:p>
        </w:tc>
        <w:tc>
          <w:tcPr>
            <w:tcW w:w="712" w:type="dxa"/>
          </w:tcPr>
          <w:p w14:paraId="1921891A" w14:textId="77777777" w:rsidR="0040306A" w:rsidRPr="007D1E1D" w:rsidRDefault="0040306A" w:rsidP="00321AB1">
            <w:pPr>
              <w:pStyle w:val="TAH"/>
              <w:rPr>
                <w:rFonts w:cs="Arial"/>
                <w:szCs w:val="18"/>
              </w:rPr>
            </w:pPr>
            <w:r w:rsidRPr="007D1E1D">
              <w:rPr>
                <w:rFonts w:cs="Arial"/>
                <w:szCs w:val="18"/>
              </w:rPr>
              <w:t>FDD-TDD DIFF</w:t>
            </w:r>
          </w:p>
        </w:tc>
        <w:tc>
          <w:tcPr>
            <w:tcW w:w="737" w:type="dxa"/>
          </w:tcPr>
          <w:p w14:paraId="36956E7B" w14:textId="77777777" w:rsidR="0040306A" w:rsidRPr="007D1E1D" w:rsidRDefault="0040306A" w:rsidP="00321AB1">
            <w:pPr>
              <w:pStyle w:val="TAH"/>
              <w:rPr>
                <w:rFonts w:eastAsia="MS Mincho" w:cs="Arial"/>
                <w:szCs w:val="18"/>
              </w:rPr>
            </w:pPr>
            <w:r w:rsidRPr="007D1E1D">
              <w:rPr>
                <w:rFonts w:eastAsia="MS Mincho" w:cs="Arial"/>
                <w:szCs w:val="18"/>
              </w:rPr>
              <w:t>FR1-FR2 DIFF</w:t>
            </w:r>
          </w:p>
        </w:tc>
      </w:tr>
      <w:tr w:rsidR="0040306A" w:rsidRPr="007D1E1D" w14:paraId="0C78573F" w14:textId="77777777" w:rsidTr="00321AB1">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94FF102" w14:textId="77777777" w:rsidR="0040306A" w:rsidRPr="007D1E1D" w:rsidRDefault="0040306A" w:rsidP="00321AB1">
            <w:pPr>
              <w:pStyle w:val="TAL"/>
              <w:rPr>
                <w:rFonts w:eastAsia="DengXian"/>
                <w:b/>
                <w:bCs/>
                <w:i/>
                <w:iCs/>
                <w:lang w:eastAsia="zh-CN"/>
              </w:rPr>
            </w:pPr>
            <w:r w:rsidRPr="007D1E1D">
              <w:rPr>
                <w:rFonts w:eastAsia="DengXian"/>
                <w:b/>
                <w:bCs/>
                <w:i/>
                <w:iCs/>
                <w:lang w:eastAsia="zh-CN"/>
              </w:rPr>
              <w:t>qoe-Streaming-MeasReport-r17</w:t>
            </w:r>
          </w:p>
          <w:p w14:paraId="6ADDAE05" w14:textId="77777777" w:rsidR="0040306A" w:rsidRPr="007D1E1D" w:rsidRDefault="0040306A" w:rsidP="00321AB1">
            <w:pPr>
              <w:pStyle w:val="TAL"/>
              <w:rPr>
                <w:rFonts w:eastAsia="DengXian"/>
                <w:lang w:eastAsia="zh-CN"/>
              </w:rPr>
            </w:pPr>
            <w:r w:rsidRPr="007D1E1D">
              <w:rPr>
                <w:rFonts w:eastAsia="DengXian"/>
                <w:lang w:eastAsia="zh-CN"/>
              </w:rPr>
              <w:t xml:space="preserve">Indicates whether the UE supports NR </w:t>
            </w:r>
            <w:proofErr w:type="spellStart"/>
            <w:r w:rsidRPr="007D1E1D">
              <w:rPr>
                <w:rFonts w:eastAsia="DengXian"/>
                <w:lang w:eastAsia="zh-CN"/>
              </w:rPr>
              <w:t>QoE</w:t>
            </w:r>
            <w:proofErr w:type="spellEnd"/>
            <w:r w:rsidRPr="007D1E1D">
              <w:rPr>
                <w:rFonts w:eastAsia="DengXian"/>
                <w:lang w:eastAsia="zh-CN"/>
              </w:rPr>
              <w:t xml:space="preserve"> Measurement Collection for streaming services, see TS 26.247 [29].</w:t>
            </w:r>
          </w:p>
        </w:tc>
        <w:tc>
          <w:tcPr>
            <w:tcW w:w="709" w:type="dxa"/>
            <w:tcBorders>
              <w:top w:val="single" w:sz="4" w:space="0" w:color="808080"/>
              <w:left w:val="single" w:sz="4" w:space="0" w:color="808080"/>
              <w:bottom w:val="single" w:sz="4" w:space="0" w:color="808080"/>
              <w:right w:val="single" w:sz="4" w:space="0" w:color="808080"/>
            </w:tcBorders>
          </w:tcPr>
          <w:p w14:paraId="5569DCEB" w14:textId="77777777" w:rsidR="0040306A" w:rsidRPr="007D1E1D" w:rsidRDefault="0040306A" w:rsidP="00321AB1">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594CFAD0"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93ED66D"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AB4FDC5"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r>
      <w:tr w:rsidR="0040306A" w:rsidRPr="007D1E1D" w14:paraId="635AB4DD"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7FB7B5EB" w14:textId="77777777" w:rsidR="0040306A" w:rsidRPr="007D1E1D" w:rsidRDefault="0040306A" w:rsidP="00321AB1">
            <w:pPr>
              <w:pStyle w:val="TAL"/>
              <w:rPr>
                <w:rFonts w:eastAsia="DengXian"/>
                <w:b/>
                <w:bCs/>
                <w:i/>
                <w:iCs/>
                <w:lang w:eastAsia="zh-CN"/>
              </w:rPr>
            </w:pPr>
            <w:r w:rsidRPr="007D1E1D">
              <w:rPr>
                <w:rFonts w:eastAsia="DengXian"/>
                <w:b/>
                <w:bCs/>
                <w:i/>
                <w:iCs/>
                <w:lang w:eastAsia="zh-CN"/>
              </w:rPr>
              <w:t>qoe-MTSI-MeasReport-r17</w:t>
            </w:r>
          </w:p>
          <w:p w14:paraId="45CAF4C1" w14:textId="77777777" w:rsidR="0040306A" w:rsidRPr="007D1E1D" w:rsidRDefault="0040306A" w:rsidP="00321AB1">
            <w:pPr>
              <w:pStyle w:val="TAL"/>
              <w:rPr>
                <w:rFonts w:eastAsia="DengXian"/>
                <w:lang w:eastAsia="zh-CN"/>
              </w:rPr>
            </w:pPr>
            <w:r w:rsidRPr="007D1E1D">
              <w:rPr>
                <w:rFonts w:eastAsia="DengXian"/>
                <w:lang w:eastAsia="zh-CN"/>
              </w:rPr>
              <w:t xml:space="preserve">Indicates whether the UE supports NR </w:t>
            </w:r>
            <w:proofErr w:type="spellStart"/>
            <w:r w:rsidRPr="007D1E1D">
              <w:rPr>
                <w:rFonts w:eastAsia="DengXian"/>
                <w:lang w:eastAsia="zh-CN"/>
              </w:rPr>
              <w:t>QoE</w:t>
            </w:r>
            <w:proofErr w:type="spellEnd"/>
            <w:r w:rsidRPr="007D1E1D">
              <w:rPr>
                <w:rFonts w:eastAsia="DengXian"/>
                <w:lang w:eastAsia="zh-CN"/>
              </w:rPr>
              <w:t xml:space="preserve"> Measurement Collection for MTSI services, see TS 26.114 [30].</w:t>
            </w:r>
          </w:p>
        </w:tc>
        <w:tc>
          <w:tcPr>
            <w:tcW w:w="709" w:type="dxa"/>
            <w:tcBorders>
              <w:top w:val="single" w:sz="4" w:space="0" w:color="808080"/>
              <w:left w:val="single" w:sz="4" w:space="0" w:color="808080"/>
              <w:bottom w:val="single" w:sz="4" w:space="0" w:color="808080"/>
              <w:right w:val="single" w:sz="4" w:space="0" w:color="808080"/>
            </w:tcBorders>
          </w:tcPr>
          <w:p w14:paraId="161C57AC" w14:textId="77777777" w:rsidR="0040306A" w:rsidRPr="007D1E1D" w:rsidRDefault="0040306A" w:rsidP="00321AB1">
            <w:pPr>
              <w:pStyle w:val="TAL"/>
              <w:jc w:val="cente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585C26DE" w14:textId="77777777" w:rsidR="0040306A" w:rsidRPr="007D1E1D" w:rsidRDefault="0040306A" w:rsidP="00321AB1">
            <w:pPr>
              <w:pStyle w:val="TAL"/>
              <w:jc w:val="center"/>
              <w:rPr>
                <w:rFonts w:eastAsia="DengXian" w:cs="Arial"/>
                <w:bCs/>
                <w:iCs/>
                <w:szCs w:val="18"/>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24BF421" w14:textId="77777777" w:rsidR="0040306A" w:rsidRPr="007D1E1D" w:rsidRDefault="0040306A" w:rsidP="00321AB1">
            <w:pPr>
              <w:pStyle w:val="TAL"/>
              <w:jc w:val="center"/>
              <w:rPr>
                <w:rFonts w:eastAsia="DengXian" w:cs="Arial"/>
                <w:bCs/>
                <w:iCs/>
                <w:szCs w:val="18"/>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6E17BE5" w14:textId="77777777" w:rsidR="0040306A" w:rsidRPr="007D1E1D" w:rsidRDefault="0040306A" w:rsidP="00321AB1">
            <w:pPr>
              <w:pStyle w:val="TAL"/>
              <w:jc w:val="center"/>
              <w:rPr>
                <w:rFonts w:eastAsia="DengXian" w:cs="Arial"/>
                <w:bCs/>
                <w:iCs/>
                <w:szCs w:val="18"/>
              </w:rPr>
            </w:pPr>
            <w:r w:rsidRPr="007D1E1D">
              <w:rPr>
                <w:rFonts w:eastAsia="DengXian" w:cs="Arial"/>
                <w:bCs/>
                <w:iCs/>
                <w:szCs w:val="18"/>
                <w:lang w:eastAsia="zh-CN"/>
              </w:rPr>
              <w:t>No</w:t>
            </w:r>
          </w:p>
        </w:tc>
      </w:tr>
      <w:tr w:rsidR="0040306A" w:rsidRPr="007D1E1D" w14:paraId="5596C7F7"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29D976BA" w14:textId="77777777" w:rsidR="0040306A" w:rsidRPr="007D1E1D" w:rsidRDefault="0040306A" w:rsidP="00321AB1">
            <w:pPr>
              <w:pStyle w:val="TAL"/>
              <w:rPr>
                <w:rFonts w:eastAsia="DengXian"/>
                <w:b/>
                <w:bCs/>
                <w:i/>
                <w:iCs/>
                <w:lang w:eastAsia="zh-CN"/>
              </w:rPr>
            </w:pPr>
            <w:r w:rsidRPr="007D1E1D">
              <w:rPr>
                <w:rFonts w:eastAsia="DengXian"/>
                <w:b/>
                <w:bCs/>
                <w:i/>
                <w:iCs/>
                <w:lang w:eastAsia="zh-CN"/>
              </w:rPr>
              <w:t>qoe-VR-MeasReport-r17</w:t>
            </w:r>
          </w:p>
          <w:p w14:paraId="16AC7B64" w14:textId="77777777" w:rsidR="0040306A" w:rsidRPr="007D1E1D" w:rsidRDefault="0040306A" w:rsidP="00321AB1">
            <w:pPr>
              <w:pStyle w:val="TAL"/>
              <w:rPr>
                <w:rFonts w:eastAsia="DengXian"/>
                <w:lang w:eastAsia="zh-CN"/>
              </w:rPr>
            </w:pPr>
            <w:r w:rsidRPr="007D1E1D">
              <w:rPr>
                <w:rFonts w:eastAsia="DengXian"/>
                <w:lang w:eastAsia="zh-CN"/>
              </w:rPr>
              <w:t xml:space="preserve">Indicates whether the UE supports NR </w:t>
            </w:r>
            <w:proofErr w:type="spellStart"/>
            <w:r w:rsidRPr="007D1E1D">
              <w:rPr>
                <w:rFonts w:eastAsia="DengXian"/>
                <w:lang w:eastAsia="zh-CN"/>
              </w:rPr>
              <w:t>QoE</w:t>
            </w:r>
            <w:proofErr w:type="spellEnd"/>
            <w:r w:rsidRPr="007D1E1D">
              <w:rPr>
                <w:rFonts w:eastAsia="DengXian"/>
                <w:lang w:eastAsia="zh-CN"/>
              </w:rPr>
              <w:t xml:space="preserve"> Measurement Collection for VR services, see TS 26.118 [31].</w:t>
            </w:r>
          </w:p>
        </w:tc>
        <w:tc>
          <w:tcPr>
            <w:tcW w:w="709" w:type="dxa"/>
            <w:tcBorders>
              <w:top w:val="single" w:sz="4" w:space="0" w:color="808080"/>
              <w:left w:val="single" w:sz="4" w:space="0" w:color="808080"/>
              <w:bottom w:val="single" w:sz="4" w:space="0" w:color="808080"/>
              <w:right w:val="single" w:sz="4" w:space="0" w:color="808080"/>
            </w:tcBorders>
          </w:tcPr>
          <w:p w14:paraId="7206592E" w14:textId="77777777" w:rsidR="0040306A" w:rsidRPr="007D1E1D" w:rsidRDefault="0040306A" w:rsidP="00321AB1">
            <w:pPr>
              <w:pStyle w:val="TAL"/>
              <w:jc w:val="cente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8984034" w14:textId="77777777" w:rsidR="0040306A" w:rsidRPr="007D1E1D" w:rsidRDefault="0040306A" w:rsidP="00321AB1">
            <w:pPr>
              <w:pStyle w:val="TAL"/>
              <w:jc w:val="center"/>
              <w:rPr>
                <w:rFonts w:eastAsia="DengXian" w:cs="Arial"/>
                <w:bCs/>
                <w:iCs/>
                <w:szCs w:val="18"/>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3E40CE5" w14:textId="77777777" w:rsidR="0040306A" w:rsidRPr="007D1E1D" w:rsidRDefault="0040306A" w:rsidP="00321AB1">
            <w:pPr>
              <w:pStyle w:val="TAL"/>
              <w:jc w:val="center"/>
              <w:rPr>
                <w:rFonts w:eastAsia="DengXian" w:cs="Arial"/>
                <w:bCs/>
                <w:iCs/>
                <w:szCs w:val="18"/>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ECF665C" w14:textId="77777777" w:rsidR="0040306A" w:rsidRPr="007D1E1D" w:rsidRDefault="0040306A" w:rsidP="00321AB1">
            <w:pPr>
              <w:pStyle w:val="TAL"/>
              <w:jc w:val="center"/>
              <w:rPr>
                <w:rFonts w:eastAsia="DengXian" w:cs="Arial"/>
                <w:bCs/>
                <w:iCs/>
                <w:szCs w:val="18"/>
              </w:rPr>
            </w:pPr>
            <w:r w:rsidRPr="007D1E1D">
              <w:rPr>
                <w:rFonts w:eastAsia="DengXian" w:cs="Arial"/>
                <w:bCs/>
                <w:iCs/>
                <w:szCs w:val="18"/>
                <w:lang w:eastAsia="zh-CN"/>
              </w:rPr>
              <w:t>No</w:t>
            </w:r>
          </w:p>
        </w:tc>
      </w:tr>
      <w:tr w:rsidR="0040306A" w:rsidRPr="007D1E1D" w14:paraId="140E109B"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148221D4" w14:textId="77777777" w:rsidR="0040306A" w:rsidRPr="007D1E1D" w:rsidRDefault="0040306A" w:rsidP="00321AB1">
            <w:pPr>
              <w:pStyle w:val="TAL"/>
              <w:rPr>
                <w:rFonts w:eastAsia="DengXian"/>
                <w:b/>
                <w:bCs/>
                <w:i/>
                <w:iCs/>
                <w:lang w:eastAsia="zh-CN"/>
              </w:rPr>
            </w:pPr>
            <w:r w:rsidRPr="007D1E1D">
              <w:rPr>
                <w:rFonts w:eastAsia="DengXian"/>
                <w:b/>
                <w:bCs/>
                <w:i/>
                <w:iCs/>
                <w:lang w:eastAsia="zh-CN"/>
              </w:rPr>
              <w:t>ran-VisibleQoE-Streaming-MeasReport-r17</w:t>
            </w:r>
          </w:p>
          <w:p w14:paraId="5F588659" w14:textId="77777777" w:rsidR="0040306A" w:rsidRPr="007D1E1D" w:rsidRDefault="0040306A" w:rsidP="00321AB1">
            <w:pPr>
              <w:pStyle w:val="TAL"/>
              <w:rPr>
                <w:rFonts w:eastAsia="DengXian"/>
                <w:lang w:eastAsia="zh-CN"/>
              </w:rPr>
            </w:pPr>
            <w:r w:rsidRPr="007D1E1D">
              <w:rPr>
                <w:rFonts w:eastAsia="DengXian"/>
                <w:lang w:eastAsia="zh-CN"/>
              </w:rPr>
              <w:t xml:space="preserve">Indicates whether the UE supports RAN visible </w:t>
            </w:r>
            <w:proofErr w:type="spellStart"/>
            <w:r w:rsidRPr="007D1E1D">
              <w:rPr>
                <w:rFonts w:eastAsia="DengXian"/>
                <w:lang w:eastAsia="zh-CN"/>
              </w:rPr>
              <w:t>QoE</w:t>
            </w:r>
            <w:proofErr w:type="spellEnd"/>
            <w:r w:rsidRPr="007D1E1D">
              <w:rPr>
                <w:rFonts w:eastAsia="DengXian"/>
                <w:lang w:eastAsia="zh-CN"/>
              </w:rPr>
              <w:t xml:space="preserve"> Measurement Collection for streaming services. A UE supporting this feature shall also support </w:t>
            </w:r>
            <w:r w:rsidRPr="007D1E1D">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226F758" w14:textId="77777777" w:rsidR="0040306A" w:rsidRPr="007D1E1D" w:rsidRDefault="0040306A" w:rsidP="00321AB1">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BEBE435"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39E74AE"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0EF3697"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r>
      <w:tr w:rsidR="0040306A" w:rsidRPr="007D1E1D" w14:paraId="0FBDE58E"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7A9FC44D" w14:textId="77777777" w:rsidR="0040306A" w:rsidRPr="007D1E1D" w:rsidRDefault="0040306A" w:rsidP="00321AB1">
            <w:pPr>
              <w:pStyle w:val="TAL"/>
              <w:rPr>
                <w:rFonts w:eastAsia="DengXian"/>
                <w:b/>
                <w:bCs/>
                <w:i/>
                <w:iCs/>
                <w:lang w:eastAsia="zh-CN"/>
              </w:rPr>
            </w:pPr>
            <w:r w:rsidRPr="007D1E1D">
              <w:rPr>
                <w:rFonts w:eastAsia="DengXian"/>
                <w:b/>
                <w:bCs/>
                <w:i/>
                <w:iCs/>
                <w:lang w:eastAsia="zh-CN"/>
              </w:rPr>
              <w:t>ran-VisibleQoE-VR-MeasReport-r17</w:t>
            </w:r>
          </w:p>
          <w:p w14:paraId="5E3AAE70" w14:textId="77777777" w:rsidR="0040306A" w:rsidRPr="007D1E1D" w:rsidRDefault="0040306A" w:rsidP="00321AB1">
            <w:pPr>
              <w:pStyle w:val="TAL"/>
              <w:rPr>
                <w:rFonts w:eastAsia="DengXian"/>
                <w:lang w:eastAsia="zh-CN"/>
              </w:rPr>
            </w:pPr>
            <w:r w:rsidRPr="007D1E1D">
              <w:rPr>
                <w:rFonts w:eastAsia="DengXian"/>
                <w:lang w:eastAsia="zh-CN"/>
              </w:rPr>
              <w:t xml:space="preserve">Indicates whether the UE supports RAN visible </w:t>
            </w:r>
            <w:proofErr w:type="spellStart"/>
            <w:r w:rsidRPr="007D1E1D">
              <w:rPr>
                <w:rFonts w:eastAsia="DengXian"/>
                <w:lang w:eastAsia="zh-CN"/>
              </w:rPr>
              <w:t>QoE</w:t>
            </w:r>
            <w:proofErr w:type="spellEnd"/>
            <w:r w:rsidRPr="007D1E1D">
              <w:rPr>
                <w:rFonts w:eastAsia="DengXian"/>
                <w:lang w:eastAsia="zh-CN"/>
              </w:rPr>
              <w:t xml:space="preserve"> Measurement Collection for VR services. A UE supporting this feature shall also support </w:t>
            </w:r>
            <w:r w:rsidRPr="007D1E1D">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0C42F142" w14:textId="77777777" w:rsidR="0040306A" w:rsidRPr="007D1E1D" w:rsidRDefault="0040306A" w:rsidP="00321AB1">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F2E1A09"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26A9B9CA"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8495139"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r>
      <w:tr w:rsidR="0040306A" w:rsidRPr="007D1E1D" w14:paraId="280A1A9C" w14:textId="77777777" w:rsidTr="00321AB1">
        <w:trPr>
          <w:cantSplit/>
        </w:trPr>
        <w:tc>
          <w:tcPr>
            <w:tcW w:w="6807" w:type="dxa"/>
            <w:tcBorders>
              <w:top w:val="single" w:sz="4" w:space="0" w:color="808080"/>
              <w:left w:val="single" w:sz="4" w:space="0" w:color="808080"/>
              <w:bottom w:val="single" w:sz="4" w:space="0" w:color="808080"/>
              <w:right w:val="single" w:sz="4" w:space="0" w:color="808080"/>
            </w:tcBorders>
          </w:tcPr>
          <w:p w14:paraId="031C3701" w14:textId="77777777" w:rsidR="0040306A" w:rsidRPr="007D1E1D" w:rsidRDefault="0040306A" w:rsidP="00321AB1">
            <w:pPr>
              <w:pStyle w:val="TAL"/>
              <w:rPr>
                <w:rFonts w:eastAsia="MS Mincho" w:cs="Arial"/>
                <w:b/>
                <w:i/>
                <w:iCs/>
              </w:rPr>
            </w:pPr>
            <w:r w:rsidRPr="007D1E1D">
              <w:rPr>
                <w:rFonts w:eastAsia="MS Mincho" w:cs="Arial"/>
                <w:b/>
                <w:i/>
                <w:iCs/>
              </w:rPr>
              <w:t>ul-MeasurementReportAppLayer-Seg-r17</w:t>
            </w:r>
          </w:p>
          <w:p w14:paraId="6C76E09A" w14:textId="77777777" w:rsidR="0040306A" w:rsidRPr="007D1E1D" w:rsidRDefault="0040306A" w:rsidP="00321AB1">
            <w:pPr>
              <w:pStyle w:val="TAL"/>
              <w:rPr>
                <w:rFonts w:eastAsia="DengXian"/>
                <w:bCs/>
                <w:iCs/>
                <w:lang w:eastAsia="zh-CN"/>
              </w:rPr>
            </w:pPr>
            <w:r w:rsidRPr="007D1E1D">
              <w:rPr>
                <w:rFonts w:eastAsia="DengXian"/>
                <w:bCs/>
                <w:iCs/>
                <w:lang w:eastAsia="zh-CN"/>
              </w:rPr>
              <w:t xml:space="preserve">Indicates whether the UE supports RRC segmentation of the </w:t>
            </w:r>
            <w:proofErr w:type="spellStart"/>
            <w:r w:rsidRPr="007D1E1D">
              <w:rPr>
                <w:rFonts w:eastAsia="DengXian"/>
                <w:bCs/>
                <w:iCs/>
                <w:lang w:eastAsia="zh-CN"/>
              </w:rPr>
              <w:t>MeasurementReportAppLayer</w:t>
            </w:r>
            <w:proofErr w:type="spellEnd"/>
            <w:r w:rsidRPr="007D1E1D">
              <w:rPr>
                <w:rFonts w:eastAsia="DengXian"/>
                <w:bCs/>
                <w:iCs/>
                <w:lang w:eastAsia="zh-CN"/>
              </w:rPr>
              <w:t xml:space="preserve"> message in UL,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793597A" w14:textId="77777777" w:rsidR="0040306A" w:rsidRPr="007D1E1D" w:rsidRDefault="0040306A" w:rsidP="00321AB1">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5ADC6C85"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53C03EE"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A6FA496" w14:textId="77777777" w:rsidR="0040306A" w:rsidRPr="007D1E1D" w:rsidRDefault="0040306A" w:rsidP="00321AB1">
            <w:pPr>
              <w:pStyle w:val="TAL"/>
              <w:jc w:val="center"/>
              <w:rPr>
                <w:rFonts w:eastAsia="DengXian" w:cs="Arial"/>
                <w:bCs/>
                <w:iCs/>
                <w:szCs w:val="18"/>
                <w:lang w:eastAsia="zh-CN"/>
              </w:rPr>
            </w:pPr>
            <w:r w:rsidRPr="007D1E1D">
              <w:rPr>
                <w:rFonts w:eastAsia="DengXian" w:cs="Arial"/>
                <w:bCs/>
                <w:iCs/>
                <w:szCs w:val="18"/>
                <w:lang w:eastAsia="zh-CN"/>
              </w:rPr>
              <w:t>No</w:t>
            </w:r>
          </w:p>
        </w:tc>
      </w:tr>
    </w:tbl>
    <w:p w14:paraId="26AB9FED" w14:textId="77777777" w:rsidR="0040306A" w:rsidRPr="007D1E1D" w:rsidRDefault="0040306A" w:rsidP="0040306A"/>
    <w:p w14:paraId="212304FE" w14:textId="77777777" w:rsidR="0040306A" w:rsidRPr="007D1E1D" w:rsidRDefault="0040306A" w:rsidP="0040306A">
      <w:pPr>
        <w:pStyle w:val="Heading3"/>
      </w:pPr>
      <w:bookmarkStart w:id="2370" w:name="_Toc109083431"/>
      <w:r w:rsidRPr="007D1E1D">
        <w:t>4.2.21</w:t>
      </w:r>
      <w:r w:rsidRPr="007D1E1D">
        <w:tab/>
      </w:r>
      <w:proofErr w:type="spellStart"/>
      <w:r w:rsidRPr="007D1E1D">
        <w:t>RedCap</w:t>
      </w:r>
      <w:proofErr w:type="spellEnd"/>
      <w:r w:rsidRPr="007D1E1D">
        <w:t xml:space="preserve"> Parameters</w:t>
      </w:r>
      <w:bookmarkEnd w:id="2370"/>
    </w:p>
    <w:p w14:paraId="57833919" w14:textId="77777777" w:rsidR="0040306A" w:rsidRPr="007D1E1D" w:rsidRDefault="0040306A" w:rsidP="0040306A">
      <w:pPr>
        <w:pStyle w:val="Heading4"/>
      </w:pPr>
      <w:bookmarkStart w:id="2371" w:name="_Toc109083432"/>
      <w:r w:rsidRPr="007D1E1D">
        <w:t>4.2.21.1</w:t>
      </w:r>
      <w:r w:rsidRPr="007D1E1D">
        <w:tab/>
        <w:t xml:space="preserve">Definition of </w:t>
      </w:r>
      <w:proofErr w:type="spellStart"/>
      <w:r w:rsidRPr="007D1E1D">
        <w:t>RedCap</w:t>
      </w:r>
      <w:proofErr w:type="spellEnd"/>
      <w:r w:rsidRPr="007D1E1D">
        <w:t xml:space="preserve"> UE</w:t>
      </w:r>
      <w:bookmarkEnd w:id="2371"/>
    </w:p>
    <w:p w14:paraId="60325018" w14:textId="77777777" w:rsidR="0040306A" w:rsidRPr="007D1E1D" w:rsidRDefault="0040306A" w:rsidP="0040306A">
      <w:proofErr w:type="spellStart"/>
      <w:r w:rsidRPr="007D1E1D">
        <w:t>RedCap</w:t>
      </w:r>
      <w:proofErr w:type="spellEnd"/>
      <w:r w:rsidRPr="007D1E1D">
        <w:t xml:space="preserve"> UE is the UE with reduced capability:</w:t>
      </w:r>
    </w:p>
    <w:p w14:paraId="053784A9" w14:textId="77777777" w:rsidR="0040306A" w:rsidRPr="007D1E1D" w:rsidRDefault="0040306A" w:rsidP="0040306A">
      <w:pPr>
        <w:pStyle w:val="B1"/>
      </w:pPr>
      <w:r w:rsidRPr="007D1E1D">
        <w:t>-</w:t>
      </w:r>
      <w:r w:rsidRPr="007D1E1D">
        <w:tab/>
        <w:t xml:space="preserve">The maximum bandwidth is 20 MHz for </w:t>
      </w:r>
      <w:proofErr w:type="gramStart"/>
      <w:r w:rsidRPr="007D1E1D">
        <w:t>FR1, and</w:t>
      </w:r>
      <w:proofErr w:type="gramEnd"/>
      <w:r w:rsidRPr="007D1E1D">
        <w:t xml:space="preserve"> is 100 MHz for FR2. UE features and corresponding capabilities related to UE bandwidths wider than 20 MHz in FR1 or wider than 100 MHz in FR2 are not supported by </w:t>
      </w:r>
      <w:proofErr w:type="spellStart"/>
      <w:r w:rsidRPr="007D1E1D">
        <w:t>RedCap</w:t>
      </w:r>
      <w:proofErr w:type="spellEnd"/>
      <w:r w:rsidRPr="007D1E1D">
        <w:t xml:space="preserve"> </w:t>
      </w:r>
      <w:proofErr w:type="gramStart"/>
      <w:r w:rsidRPr="007D1E1D">
        <w:t>UEs;</w:t>
      </w:r>
      <w:proofErr w:type="gramEnd"/>
    </w:p>
    <w:p w14:paraId="3DE8F600" w14:textId="77777777" w:rsidR="0040306A" w:rsidRPr="007D1E1D" w:rsidRDefault="0040306A" w:rsidP="0040306A">
      <w:pPr>
        <w:pStyle w:val="B1"/>
      </w:pPr>
      <w:r w:rsidRPr="007D1E1D">
        <w:t>-</w:t>
      </w:r>
      <w:r w:rsidRPr="007D1E1D">
        <w:tab/>
        <w:t xml:space="preserve">The maximum mandatory supported DRB number is </w:t>
      </w:r>
      <w:proofErr w:type="gramStart"/>
      <w:r w:rsidRPr="007D1E1D">
        <w:t>8;</w:t>
      </w:r>
      <w:proofErr w:type="gramEnd"/>
    </w:p>
    <w:p w14:paraId="2D323717" w14:textId="77777777" w:rsidR="0040306A" w:rsidRPr="007D1E1D" w:rsidRDefault="0040306A" w:rsidP="0040306A">
      <w:pPr>
        <w:pStyle w:val="B1"/>
      </w:pPr>
      <w:r w:rsidRPr="007D1E1D">
        <w:t>-</w:t>
      </w:r>
      <w:r w:rsidRPr="007D1E1D">
        <w:tab/>
        <w:t xml:space="preserve">The mandatory supported PDCP SN length is 12 bits while 18 bits being </w:t>
      </w:r>
      <w:proofErr w:type="gramStart"/>
      <w:r w:rsidRPr="007D1E1D">
        <w:t>optional;</w:t>
      </w:r>
      <w:proofErr w:type="gramEnd"/>
    </w:p>
    <w:p w14:paraId="7A784611" w14:textId="77777777" w:rsidR="0040306A" w:rsidRPr="007D1E1D" w:rsidRDefault="0040306A" w:rsidP="0040306A">
      <w:pPr>
        <w:pStyle w:val="B1"/>
      </w:pPr>
      <w:r w:rsidRPr="007D1E1D">
        <w:t>-</w:t>
      </w:r>
      <w:r w:rsidRPr="007D1E1D">
        <w:tab/>
        <w:t xml:space="preserve">The mandatory supported RLC AM SN length is 12 bits while 18 bits being </w:t>
      </w:r>
      <w:proofErr w:type="gramStart"/>
      <w:r w:rsidRPr="007D1E1D">
        <w:t>optional;</w:t>
      </w:r>
      <w:proofErr w:type="gramEnd"/>
    </w:p>
    <w:p w14:paraId="7324FCC6" w14:textId="56FA41C4" w:rsidR="0040306A" w:rsidRPr="007D1E1D" w:rsidRDefault="0040306A" w:rsidP="0040306A">
      <w:pPr>
        <w:pStyle w:val="B1"/>
      </w:pPr>
      <w:r w:rsidRPr="007D1E1D">
        <w:t>-</w:t>
      </w:r>
      <w:r w:rsidRPr="007D1E1D">
        <w:tab/>
        <w:t>For FR</w:t>
      </w:r>
      <w:del w:id="2372" w:author="Rapp" w:date="2022-07-27T05:33:00Z">
        <w:r w:rsidRPr="007D1E1D" w:rsidDel="00456C80">
          <w:delText xml:space="preserve"> </w:delText>
        </w:r>
      </w:del>
      <w:r w:rsidRPr="007D1E1D">
        <w:t xml:space="preserve">1, 1 DL MIMO layer if 1 Rx branch is supported, and 2 DL MIMO layers if 2 Rx branches are supported; for FR2, either 1 or 2 DL MIMO layers can be supported, while 2 Rx branches are always supported. For FR1 and FR2, UE features and corresponding capabilities related to more than 2 UE Rx branches or more than 2 DL MIMO layers, as well as UE features and capabilities related to more than </w:t>
      </w:r>
      <w:del w:id="2373" w:author="NR_redcap-Core-v2" w:date="2022-08-26T18:32:00Z">
        <w:r w:rsidRPr="007D1E1D">
          <w:delText xml:space="preserve">2 </w:delText>
        </w:r>
      </w:del>
      <w:commentRangeStart w:id="2374"/>
      <w:ins w:id="2375" w:author="NR_redcap-Core-v2" w:date="2022-08-26T18:32:00Z">
        <w:r w:rsidR="00AE2649">
          <w:t>1</w:t>
        </w:r>
      </w:ins>
      <w:commentRangeEnd w:id="2374"/>
      <w:ins w:id="2376" w:author="NR_redcap-Core-v2" w:date="2022-08-26T18:33:00Z">
        <w:r w:rsidR="006F5D08">
          <w:rPr>
            <w:rStyle w:val="CommentReference"/>
            <w:rFonts w:eastAsiaTheme="minorEastAsia"/>
            <w:lang w:eastAsia="en-US"/>
          </w:rPr>
          <w:commentReference w:id="2374"/>
        </w:r>
      </w:ins>
      <w:ins w:id="2377" w:author="NR_redcap-Core-v2" w:date="2022-08-26T18:32:00Z">
        <w:r w:rsidR="00AE2649" w:rsidRPr="007D1E1D">
          <w:t xml:space="preserve"> </w:t>
        </w:r>
      </w:ins>
      <w:r w:rsidRPr="007D1E1D">
        <w:t>UE Tx branch</w:t>
      </w:r>
      <w:del w:id="2378" w:author="NR_redcap-Core-v2" w:date="2022-08-26T18:32:00Z">
        <w:r w:rsidRPr="007D1E1D">
          <w:delText>es</w:delText>
        </w:r>
      </w:del>
      <w:r w:rsidRPr="007D1E1D">
        <w:t xml:space="preserve"> or more than </w:t>
      </w:r>
      <w:del w:id="2379" w:author="NR_redcap-Core-v2" w:date="2022-08-26T18:32:00Z">
        <w:r w:rsidRPr="007D1E1D">
          <w:delText xml:space="preserve">2 </w:delText>
        </w:r>
      </w:del>
      <w:ins w:id="2380" w:author="NR_redcap-Core-v2" w:date="2022-08-26T18:32:00Z">
        <w:r w:rsidR="00AE2649">
          <w:t>1</w:t>
        </w:r>
        <w:r w:rsidR="00AE2649" w:rsidRPr="007D1E1D">
          <w:t xml:space="preserve"> </w:t>
        </w:r>
      </w:ins>
      <w:r w:rsidRPr="007D1E1D">
        <w:t>UL MIMO layer</w:t>
      </w:r>
      <w:del w:id="2381" w:author="NR_redcap-Core-v2" w:date="2022-08-26T18:32:00Z">
        <w:r w:rsidRPr="007D1E1D">
          <w:delText>s</w:delText>
        </w:r>
      </w:del>
      <w:r w:rsidRPr="007D1E1D">
        <w:t xml:space="preserve"> are not supported by </w:t>
      </w:r>
      <w:proofErr w:type="spellStart"/>
      <w:r w:rsidRPr="007D1E1D">
        <w:t>RedCap</w:t>
      </w:r>
      <w:proofErr w:type="spellEnd"/>
      <w:r w:rsidRPr="007D1E1D">
        <w:t xml:space="preserve"> </w:t>
      </w:r>
      <w:proofErr w:type="gramStart"/>
      <w:r w:rsidRPr="007D1E1D">
        <w:t>UEs;</w:t>
      </w:r>
      <w:proofErr w:type="gramEnd"/>
    </w:p>
    <w:p w14:paraId="6D0228D8" w14:textId="77777777" w:rsidR="0040306A" w:rsidRPr="007D1E1D" w:rsidRDefault="0040306A" w:rsidP="0040306A">
      <w:pPr>
        <w:pStyle w:val="B1"/>
      </w:pPr>
      <w:r w:rsidRPr="007D1E1D">
        <w:t>-</w:t>
      </w:r>
      <w:r w:rsidRPr="007D1E1D">
        <w:tab/>
        <w:t xml:space="preserve">CA, MR-DC, DAPS, CPAC and IAB (i.e., the </w:t>
      </w:r>
      <w:proofErr w:type="spellStart"/>
      <w:r w:rsidRPr="007D1E1D">
        <w:t>RedCap</w:t>
      </w:r>
      <w:proofErr w:type="spellEnd"/>
      <w:r w:rsidRPr="007D1E1D">
        <w:t xml:space="preserve"> UE is not expected to act as IAB node) related UE features and corresponding capabilities are not supported by </w:t>
      </w:r>
      <w:proofErr w:type="spellStart"/>
      <w:r w:rsidRPr="007D1E1D">
        <w:t>RedCap</w:t>
      </w:r>
      <w:proofErr w:type="spellEnd"/>
      <w:r w:rsidRPr="007D1E1D">
        <w:t xml:space="preserve"> UEs. All other feature groups or components of the feature groups as captured in TR 38.822 [24] as well as capabilities specified in this specification remain applicable for </w:t>
      </w:r>
      <w:proofErr w:type="spellStart"/>
      <w:r w:rsidRPr="007D1E1D">
        <w:t>RedCap</w:t>
      </w:r>
      <w:proofErr w:type="spellEnd"/>
      <w:r w:rsidRPr="007D1E1D">
        <w:t xml:space="preserve"> UEs same as non-</w:t>
      </w:r>
      <w:proofErr w:type="spellStart"/>
      <w:r w:rsidRPr="007D1E1D">
        <w:t>RedCap</w:t>
      </w:r>
      <w:proofErr w:type="spellEnd"/>
      <w:r w:rsidRPr="007D1E1D">
        <w:t xml:space="preserve"> UEs, unless indicated otherwise.</w:t>
      </w:r>
    </w:p>
    <w:p w14:paraId="06E5DC7C" w14:textId="77777777" w:rsidR="0040306A" w:rsidRPr="007D1E1D" w:rsidRDefault="0040306A" w:rsidP="0040306A">
      <w:pPr>
        <w:pStyle w:val="Heading4"/>
      </w:pPr>
      <w:bookmarkStart w:id="2382" w:name="_Toc109083433"/>
      <w:r w:rsidRPr="007D1E1D">
        <w:lastRenderedPageBreak/>
        <w:t>4.2.21.2</w:t>
      </w:r>
      <w:r w:rsidRPr="007D1E1D">
        <w:tab/>
        <w:t>General parameters</w:t>
      </w:r>
      <w:bookmarkEnd w:id="238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0306A" w:rsidRPr="007D1E1D" w14:paraId="1ACE1E56" w14:textId="77777777" w:rsidTr="00321AB1">
        <w:trPr>
          <w:cantSplit/>
        </w:trPr>
        <w:tc>
          <w:tcPr>
            <w:tcW w:w="7290" w:type="dxa"/>
          </w:tcPr>
          <w:p w14:paraId="3B4837D2" w14:textId="77777777" w:rsidR="0040306A" w:rsidRPr="007D1E1D" w:rsidRDefault="0040306A" w:rsidP="00321AB1">
            <w:pPr>
              <w:pStyle w:val="TAH"/>
              <w:rPr>
                <w:rFonts w:cs="Arial"/>
                <w:szCs w:val="18"/>
              </w:rPr>
            </w:pPr>
            <w:r w:rsidRPr="007D1E1D">
              <w:rPr>
                <w:rFonts w:cs="Arial"/>
                <w:szCs w:val="18"/>
              </w:rPr>
              <w:t>Definitions for parameters</w:t>
            </w:r>
          </w:p>
        </w:tc>
        <w:tc>
          <w:tcPr>
            <w:tcW w:w="720" w:type="dxa"/>
          </w:tcPr>
          <w:p w14:paraId="5C9244A9" w14:textId="77777777" w:rsidR="0040306A" w:rsidRPr="007D1E1D" w:rsidRDefault="0040306A" w:rsidP="00321AB1">
            <w:pPr>
              <w:pStyle w:val="TAH"/>
              <w:rPr>
                <w:rFonts w:cs="Arial"/>
                <w:szCs w:val="18"/>
              </w:rPr>
            </w:pPr>
            <w:r w:rsidRPr="007D1E1D">
              <w:rPr>
                <w:rFonts w:cs="Arial"/>
                <w:szCs w:val="18"/>
              </w:rPr>
              <w:t>Per</w:t>
            </w:r>
          </w:p>
        </w:tc>
        <w:tc>
          <w:tcPr>
            <w:tcW w:w="630" w:type="dxa"/>
          </w:tcPr>
          <w:p w14:paraId="7260EB45" w14:textId="77777777" w:rsidR="0040306A" w:rsidRPr="007D1E1D" w:rsidRDefault="0040306A" w:rsidP="00321AB1">
            <w:pPr>
              <w:pStyle w:val="TAH"/>
              <w:rPr>
                <w:rFonts w:cs="Arial"/>
                <w:szCs w:val="18"/>
              </w:rPr>
            </w:pPr>
            <w:r w:rsidRPr="007D1E1D">
              <w:rPr>
                <w:rFonts w:cs="Arial"/>
                <w:szCs w:val="18"/>
              </w:rPr>
              <w:t>M</w:t>
            </w:r>
          </w:p>
        </w:tc>
        <w:tc>
          <w:tcPr>
            <w:tcW w:w="990" w:type="dxa"/>
          </w:tcPr>
          <w:p w14:paraId="0B2EBB25" w14:textId="77777777" w:rsidR="0040306A" w:rsidRPr="007D1E1D" w:rsidRDefault="0040306A" w:rsidP="00321AB1">
            <w:pPr>
              <w:pStyle w:val="TAH"/>
              <w:rPr>
                <w:rFonts w:cs="Arial"/>
                <w:szCs w:val="18"/>
              </w:rPr>
            </w:pPr>
            <w:r w:rsidRPr="007D1E1D">
              <w:rPr>
                <w:rFonts w:cs="Arial"/>
                <w:szCs w:val="18"/>
              </w:rPr>
              <w:t>FDD-TDD DIFF</w:t>
            </w:r>
          </w:p>
        </w:tc>
      </w:tr>
      <w:tr w:rsidR="0040306A" w:rsidRPr="007D1E1D" w14:paraId="70CBA445" w14:textId="77777777" w:rsidTr="00321AB1">
        <w:trPr>
          <w:cantSplit/>
        </w:trPr>
        <w:tc>
          <w:tcPr>
            <w:tcW w:w="7290" w:type="dxa"/>
          </w:tcPr>
          <w:p w14:paraId="706E7CF1" w14:textId="77777777" w:rsidR="0040306A" w:rsidRPr="007D1E1D" w:rsidRDefault="0040306A" w:rsidP="00321AB1">
            <w:pPr>
              <w:pStyle w:val="TAL"/>
              <w:rPr>
                <w:rFonts w:cs="Arial"/>
                <w:b/>
                <w:bCs/>
                <w:i/>
                <w:iCs/>
                <w:szCs w:val="18"/>
              </w:rPr>
            </w:pPr>
            <w:r w:rsidRPr="007D1E1D">
              <w:rPr>
                <w:rFonts w:cs="Arial"/>
                <w:b/>
                <w:bCs/>
                <w:i/>
                <w:iCs/>
                <w:szCs w:val="18"/>
              </w:rPr>
              <w:t>supportOf16DRB-RedCap-r17</w:t>
            </w:r>
          </w:p>
          <w:p w14:paraId="59BC1020" w14:textId="77777777" w:rsidR="0040306A" w:rsidRPr="007D1E1D" w:rsidRDefault="0040306A" w:rsidP="00321AB1">
            <w:pPr>
              <w:pStyle w:val="TAL"/>
            </w:pPr>
            <w:r w:rsidRPr="007D1E1D">
              <w:rPr>
                <w:rFonts w:cs="Arial"/>
                <w:szCs w:val="18"/>
              </w:rPr>
              <w:t xml:space="preserve">Indicates whether the </w:t>
            </w:r>
            <w:proofErr w:type="spellStart"/>
            <w:r w:rsidRPr="007D1E1D">
              <w:rPr>
                <w:rFonts w:cs="Arial"/>
                <w:szCs w:val="18"/>
              </w:rPr>
              <w:t>RedCap</w:t>
            </w:r>
            <w:proofErr w:type="spellEnd"/>
            <w:r w:rsidRPr="007D1E1D">
              <w:rPr>
                <w:rFonts w:cs="Arial"/>
                <w:szCs w:val="18"/>
              </w:rPr>
              <w:t xml:space="preserve"> UE supports 16 DRBs. This capability is only applicable for </w:t>
            </w:r>
            <w:proofErr w:type="spellStart"/>
            <w:r w:rsidRPr="007D1E1D">
              <w:rPr>
                <w:rFonts w:cs="Arial"/>
                <w:szCs w:val="18"/>
              </w:rPr>
              <w:t>RedCap</w:t>
            </w:r>
            <w:proofErr w:type="spellEnd"/>
            <w:r w:rsidRPr="007D1E1D">
              <w:rPr>
                <w:rFonts w:cs="Arial"/>
                <w:szCs w:val="18"/>
              </w:rPr>
              <w:t xml:space="preserve"> UEs.</w:t>
            </w:r>
          </w:p>
        </w:tc>
        <w:tc>
          <w:tcPr>
            <w:tcW w:w="720" w:type="dxa"/>
          </w:tcPr>
          <w:p w14:paraId="1EC38F18" w14:textId="77777777" w:rsidR="0040306A" w:rsidRPr="007D1E1D" w:rsidRDefault="0040306A" w:rsidP="00321AB1">
            <w:pPr>
              <w:pStyle w:val="TAL"/>
              <w:jc w:val="center"/>
            </w:pPr>
            <w:r w:rsidRPr="007D1E1D">
              <w:rPr>
                <w:rFonts w:cs="Arial"/>
                <w:szCs w:val="18"/>
              </w:rPr>
              <w:t>UE</w:t>
            </w:r>
          </w:p>
        </w:tc>
        <w:tc>
          <w:tcPr>
            <w:tcW w:w="630" w:type="dxa"/>
          </w:tcPr>
          <w:p w14:paraId="4F553BAC" w14:textId="77777777" w:rsidR="0040306A" w:rsidRPr="007D1E1D" w:rsidRDefault="0040306A" w:rsidP="00321AB1">
            <w:pPr>
              <w:pStyle w:val="TAL"/>
              <w:jc w:val="center"/>
            </w:pPr>
            <w:r w:rsidRPr="007D1E1D">
              <w:rPr>
                <w:rFonts w:cs="Arial"/>
                <w:szCs w:val="18"/>
              </w:rPr>
              <w:t>No</w:t>
            </w:r>
          </w:p>
        </w:tc>
        <w:tc>
          <w:tcPr>
            <w:tcW w:w="990" w:type="dxa"/>
          </w:tcPr>
          <w:p w14:paraId="13DF18EB" w14:textId="77777777" w:rsidR="0040306A" w:rsidRPr="007D1E1D" w:rsidRDefault="0040306A" w:rsidP="00321AB1">
            <w:pPr>
              <w:pStyle w:val="TAL"/>
              <w:jc w:val="center"/>
            </w:pPr>
            <w:r w:rsidRPr="007D1E1D">
              <w:rPr>
                <w:rFonts w:cs="Arial"/>
                <w:szCs w:val="18"/>
              </w:rPr>
              <w:t>No</w:t>
            </w:r>
          </w:p>
        </w:tc>
      </w:tr>
      <w:tr w:rsidR="0040306A" w:rsidRPr="007D1E1D" w14:paraId="6F4E520C" w14:textId="77777777" w:rsidTr="00321AB1">
        <w:trPr>
          <w:cantSplit/>
        </w:trPr>
        <w:tc>
          <w:tcPr>
            <w:tcW w:w="7290" w:type="dxa"/>
          </w:tcPr>
          <w:p w14:paraId="4F69CE0C" w14:textId="77777777" w:rsidR="0040306A" w:rsidRPr="007D1E1D" w:rsidRDefault="0040306A" w:rsidP="00321AB1">
            <w:pPr>
              <w:pStyle w:val="TAL"/>
              <w:rPr>
                <w:rFonts w:cs="Arial"/>
                <w:b/>
                <w:bCs/>
                <w:i/>
                <w:iCs/>
                <w:szCs w:val="18"/>
              </w:rPr>
            </w:pPr>
            <w:r w:rsidRPr="007D1E1D">
              <w:rPr>
                <w:rFonts w:cs="Arial"/>
                <w:b/>
                <w:bCs/>
                <w:i/>
                <w:iCs/>
                <w:szCs w:val="18"/>
              </w:rPr>
              <w:t>supportOfRedCap-r17</w:t>
            </w:r>
          </w:p>
          <w:p w14:paraId="29127A41" w14:textId="77777777" w:rsidR="0040306A" w:rsidRPr="007D1E1D" w:rsidRDefault="0040306A" w:rsidP="00321AB1">
            <w:pPr>
              <w:pStyle w:val="TAL"/>
              <w:rPr>
                <w:rFonts w:cs="Arial"/>
                <w:szCs w:val="18"/>
              </w:rPr>
            </w:pPr>
            <w:r w:rsidRPr="007D1E1D">
              <w:rPr>
                <w:rFonts w:cs="Arial"/>
                <w:szCs w:val="18"/>
              </w:rPr>
              <w:t xml:space="preserve">Indicates that the UE is a </w:t>
            </w:r>
            <w:proofErr w:type="spellStart"/>
            <w:r w:rsidRPr="007D1E1D">
              <w:rPr>
                <w:rFonts w:cs="Arial"/>
                <w:szCs w:val="18"/>
              </w:rPr>
              <w:t>RedCap</w:t>
            </w:r>
            <w:proofErr w:type="spellEnd"/>
            <w:r w:rsidRPr="007D1E1D">
              <w:rPr>
                <w:rFonts w:cs="Arial"/>
                <w:szCs w:val="18"/>
              </w:rPr>
              <w:t xml:space="preserve"> UE with comprised of at least the following functional components:</w:t>
            </w:r>
          </w:p>
          <w:p w14:paraId="44E8C590"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tab/>
            </w:r>
            <w:r w:rsidRPr="007D1E1D">
              <w:rPr>
                <w:rFonts w:ascii="Arial" w:hAnsi="Arial" w:cs="Arial"/>
                <w:sz w:val="18"/>
                <w:szCs w:val="18"/>
              </w:rPr>
              <w:t xml:space="preserve">Maximum FR1 </w:t>
            </w:r>
            <w:proofErr w:type="spellStart"/>
            <w:r w:rsidRPr="007D1E1D">
              <w:rPr>
                <w:rFonts w:ascii="Arial" w:hAnsi="Arial" w:cs="Arial"/>
                <w:sz w:val="18"/>
                <w:szCs w:val="18"/>
              </w:rPr>
              <w:t>RedCap</w:t>
            </w:r>
            <w:proofErr w:type="spellEnd"/>
            <w:r w:rsidRPr="007D1E1D">
              <w:rPr>
                <w:rFonts w:ascii="Arial" w:hAnsi="Arial" w:cs="Arial"/>
                <w:sz w:val="18"/>
                <w:szCs w:val="18"/>
              </w:rPr>
              <w:t xml:space="preserve"> UE bandwidth is 20 </w:t>
            </w:r>
            <w:proofErr w:type="gramStart"/>
            <w:r w:rsidRPr="007D1E1D">
              <w:rPr>
                <w:rFonts w:ascii="Arial" w:hAnsi="Arial" w:cs="Arial"/>
                <w:sz w:val="18"/>
                <w:szCs w:val="18"/>
              </w:rPr>
              <w:t>MHz;</w:t>
            </w:r>
            <w:proofErr w:type="gramEnd"/>
          </w:p>
          <w:p w14:paraId="30EFF6C3"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tab/>
            </w:r>
            <w:r w:rsidRPr="007D1E1D">
              <w:rPr>
                <w:rFonts w:ascii="Arial" w:hAnsi="Arial" w:cs="Arial"/>
                <w:sz w:val="18"/>
                <w:szCs w:val="18"/>
              </w:rPr>
              <w:t xml:space="preserve">Maximum FR2 </w:t>
            </w:r>
            <w:proofErr w:type="spellStart"/>
            <w:r w:rsidRPr="007D1E1D">
              <w:rPr>
                <w:rFonts w:ascii="Arial" w:hAnsi="Arial" w:cs="Arial"/>
                <w:sz w:val="18"/>
                <w:szCs w:val="18"/>
              </w:rPr>
              <w:t>RedCap</w:t>
            </w:r>
            <w:proofErr w:type="spellEnd"/>
            <w:r w:rsidRPr="007D1E1D">
              <w:rPr>
                <w:rFonts w:ascii="Arial" w:hAnsi="Arial" w:cs="Arial"/>
                <w:sz w:val="18"/>
                <w:szCs w:val="18"/>
              </w:rPr>
              <w:t xml:space="preserve"> UE bandwidth is 100 </w:t>
            </w:r>
            <w:proofErr w:type="gramStart"/>
            <w:r w:rsidRPr="007D1E1D">
              <w:rPr>
                <w:rFonts w:ascii="Arial" w:hAnsi="Arial" w:cs="Arial"/>
                <w:sz w:val="18"/>
                <w:szCs w:val="18"/>
              </w:rPr>
              <w:t>MHz;</w:t>
            </w:r>
            <w:proofErr w:type="gramEnd"/>
          </w:p>
          <w:p w14:paraId="00DA5B54" w14:textId="2A094B7E"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tab/>
            </w:r>
            <w:r w:rsidRPr="007D1E1D">
              <w:rPr>
                <w:rFonts w:ascii="Arial" w:hAnsi="Arial" w:cs="Arial"/>
                <w:sz w:val="18"/>
                <w:szCs w:val="18"/>
              </w:rPr>
              <w:t xml:space="preserve">Support of </w:t>
            </w:r>
            <w:proofErr w:type="spellStart"/>
            <w:r w:rsidRPr="007D1E1D">
              <w:rPr>
                <w:rFonts w:ascii="Arial" w:hAnsi="Arial" w:cs="Arial"/>
                <w:sz w:val="18"/>
                <w:szCs w:val="18"/>
              </w:rPr>
              <w:t>RedCap</w:t>
            </w:r>
            <w:proofErr w:type="spellEnd"/>
            <w:r w:rsidRPr="007D1E1D">
              <w:rPr>
                <w:rFonts w:ascii="Arial" w:hAnsi="Arial" w:cs="Arial"/>
                <w:sz w:val="18"/>
                <w:szCs w:val="18"/>
              </w:rPr>
              <w:t xml:space="preserve"> early indication based on Msg1, </w:t>
            </w:r>
            <w:proofErr w:type="spellStart"/>
            <w:r w:rsidRPr="007D1E1D">
              <w:rPr>
                <w:rFonts w:ascii="Arial" w:hAnsi="Arial" w:cs="Arial"/>
                <w:sz w:val="18"/>
                <w:szCs w:val="18"/>
              </w:rPr>
              <w:t>MsgA</w:t>
            </w:r>
            <w:proofErr w:type="spellEnd"/>
            <w:ins w:id="2383" w:author="NR_redcap-Core" w:date="2022-07-27T05:35:00Z">
              <w:r w:rsidR="002C31BD">
                <w:rPr>
                  <w:rFonts w:ascii="Arial" w:hAnsi="Arial" w:cs="Arial"/>
                  <w:sz w:val="18"/>
                  <w:szCs w:val="18"/>
                </w:rPr>
                <w:t xml:space="preserve"> (</w:t>
              </w:r>
            </w:ins>
            <w:ins w:id="2384" w:author="NR_redcap-Core" w:date="2022-07-27T05:37:00Z">
              <w:r w:rsidR="002C4ECB">
                <w:rPr>
                  <w:rFonts w:ascii="Arial" w:hAnsi="Arial" w:cs="Arial"/>
                  <w:sz w:val="18"/>
                  <w:szCs w:val="18"/>
                </w:rPr>
                <w:t>if</w:t>
              </w:r>
              <w:r w:rsidR="00D96533">
                <w:rPr>
                  <w:rFonts w:ascii="Arial" w:hAnsi="Arial" w:cs="Arial"/>
                  <w:sz w:val="18"/>
                  <w:szCs w:val="18"/>
                </w:rPr>
                <w:t xml:space="preserve"> UE indicated support of </w:t>
              </w:r>
              <w:r w:rsidR="002C1701" w:rsidRPr="002C1701">
                <w:rPr>
                  <w:rFonts w:ascii="Arial" w:hAnsi="Arial" w:cs="Arial"/>
                  <w:sz w:val="18"/>
                  <w:szCs w:val="18"/>
                </w:rPr>
                <w:t>t</w:t>
              </w:r>
              <w:r w:rsidR="002C1701" w:rsidRPr="002C1701">
                <w:rPr>
                  <w:rFonts w:ascii="Arial" w:hAnsi="Arial" w:cs="Arial"/>
                  <w:i/>
                  <w:iCs/>
                  <w:sz w:val="18"/>
                  <w:szCs w:val="18"/>
                </w:rPr>
                <w:t>woStepRACH-r16</w:t>
              </w:r>
            </w:ins>
            <w:ins w:id="2385" w:author="NR_redcap-Core" w:date="2022-07-27T05:35:00Z">
              <w:r w:rsidR="002C31BD">
                <w:rPr>
                  <w:rFonts w:ascii="Arial" w:hAnsi="Arial" w:cs="Arial"/>
                  <w:sz w:val="18"/>
                  <w:szCs w:val="18"/>
                </w:rPr>
                <w:t>)</w:t>
              </w:r>
            </w:ins>
            <w:r w:rsidRPr="007D1E1D">
              <w:rPr>
                <w:rFonts w:ascii="Arial" w:hAnsi="Arial" w:cs="Arial"/>
                <w:sz w:val="18"/>
                <w:szCs w:val="18"/>
              </w:rPr>
              <w:t xml:space="preserve"> and Msg3 for random </w:t>
            </w:r>
            <w:proofErr w:type="gramStart"/>
            <w:r w:rsidRPr="007D1E1D">
              <w:rPr>
                <w:rFonts w:ascii="Arial" w:hAnsi="Arial" w:cs="Arial"/>
                <w:sz w:val="18"/>
                <w:szCs w:val="18"/>
              </w:rPr>
              <w:t>access;</w:t>
            </w:r>
            <w:proofErr w:type="gramEnd"/>
          </w:p>
          <w:p w14:paraId="53EE59BD" w14:textId="77777777" w:rsidR="0040306A" w:rsidRPr="007D1E1D" w:rsidRDefault="0040306A" w:rsidP="00321AB1">
            <w:pPr>
              <w:spacing w:after="0"/>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Separate initial UL BWP for </w:t>
            </w:r>
            <w:proofErr w:type="spellStart"/>
            <w:r w:rsidRPr="007D1E1D">
              <w:rPr>
                <w:rFonts w:ascii="Arial" w:hAnsi="Arial" w:cs="Arial"/>
                <w:sz w:val="18"/>
                <w:szCs w:val="18"/>
              </w:rPr>
              <w:t>RedCap</w:t>
            </w:r>
            <w:proofErr w:type="spellEnd"/>
            <w:r w:rsidRPr="007D1E1D">
              <w:rPr>
                <w:rFonts w:ascii="Arial" w:hAnsi="Arial" w:cs="Arial"/>
                <w:sz w:val="18"/>
                <w:szCs w:val="18"/>
              </w:rPr>
              <w:t xml:space="preserve"> </w:t>
            </w:r>
            <w:proofErr w:type="gramStart"/>
            <w:r w:rsidRPr="007D1E1D">
              <w:rPr>
                <w:rFonts w:ascii="Arial" w:hAnsi="Arial" w:cs="Arial"/>
                <w:sz w:val="18"/>
                <w:szCs w:val="18"/>
              </w:rPr>
              <w:t>UEs;</w:t>
            </w:r>
            <w:proofErr w:type="gramEnd"/>
          </w:p>
          <w:p w14:paraId="79F598A6" w14:textId="133E9261" w:rsidR="0040306A" w:rsidRDefault="0040306A" w:rsidP="00321AB1">
            <w:pPr>
              <w:pStyle w:val="B1"/>
              <w:spacing w:after="0"/>
              <w:rPr>
                <w:ins w:id="2386" w:author="NR_redcap-Core" w:date="2022-07-19T15:51: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Separate initial DL BWP for </w:t>
            </w:r>
            <w:proofErr w:type="spellStart"/>
            <w:r w:rsidRPr="007D1E1D">
              <w:rPr>
                <w:rFonts w:ascii="Arial" w:hAnsi="Arial" w:cs="Arial"/>
                <w:sz w:val="18"/>
                <w:szCs w:val="18"/>
              </w:rPr>
              <w:t>RedCap</w:t>
            </w:r>
            <w:proofErr w:type="spellEnd"/>
            <w:r w:rsidRPr="007D1E1D">
              <w:rPr>
                <w:rFonts w:ascii="Arial" w:hAnsi="Arial" w:cs="Arial"/>
                <w:sz w:val="18"/>
                <w:szCs w:val="18"/>
              </w:rPr>
              <w:t xml:space="preserve"> UEs</w:t>
            </w:r>
            <w:ins w:id="2387" w:author="NR_redcap-Core" w:date="2022-07-19T15:51:00Z">
              <w:r w:rsidR="00117D50">
                <w:rPr>
                  <w:rFonts w:ascii="Arial" w:hAnsi="Arial" w:cs="Arial"/>
                  <w:sz w:val="18"/>
                  <w:szCs w:val="18"/>
                </w:rPr>
                <w:t>;</w:t>
              </w:r>
            </w:ins>
            <w:del w:id="2388" w:author="NR_redcap-Core" w:date="2022-07-19T15:51:00Z">
              <w:r w:rsidRPr="007D1E1D" w:rsidDel="00117D50">
                <w:rPr>
                  <w:rFonts w:ascii="Arial" w:hAnsi="Arial" w:cs="Arial"/>
                  <w:sz w:val="18"/>
                  <w:szCs w:val="18"/>
                </w:rPr>
                <w:delText>.</w:delText>
              </w:r>
            </w:del>
          </w:p>
          <w:p w14:paraId="1A4ECE27" w14:textId="11C4F824" w:rsidR="00117D50" w:rsidRDefault="00117D50" w:rsidP="00117D50">
            <w:pPr>
              <w:spacing w:after="0"/>
              <w:ind w:left="284"/>
              <w:rPr>
                <w:ins w:id="2389" w:author="NR_redcap-Core" w:date="2022-07-19T15:51:00Z"/>
                <w:rFonts w:ascii="Arial" w:hAnsi="Arial" w:cs="Arial"/>
                <w:sz w:val="18"/>
                <w:szCs w:val="18"/>
              </w:rPr>
            </w:pPr>
            <w:ins w:id="2390" w:author="NR_redcap-Core" w:date="2022-07-19T15:51:00Z">
              <w:r>
                <w:rPr>
                  <w:rFonts w:ascii="Arial" w:hAnsi="Arial" w:cs="Arial"/>
                  <w:sz w:val="18"/>
                  <w:szCs w:val="18"/>
                </w:rPr>
                <w:t xml:space="preserve">-   </w:t>
              </w:r>
              <w:r w:rsidRPr="00932AD8">
                <w:rPr>
                  <w:rFonts w:ascii="Arial" w:hAnsi="Arial" w:cs="Arial"/>
                  <w:sz w:val="18"/>
                  <w:szCs w:val="18"/>
                </w:rPr>
                <w:t>UE-specific RRC- configured DL BWP with CD-SSB or NCD-</w:t>
              </w:r>
              <w:proofErr w:type="gramStart"/>
              <w:r w:rsidRPr="00932AD8">
                <w:rPr>
                  <w:rFonts w:ascii="Arial" w:hAnsi="Arial" w:cs="Arial"/>
                  <w:sz w:val="18"/>
                  <w:szCs w:val="18"/>
                </w:rPr>
                <w:t>SSB</w:t>
              </w:r>
              <w:r>
                <w:rPr>
                  <w:rFonts w:ascii="Arial" w:hAnsi="Arial" w:cs="Arial"/>
                  <w:sz w:val="18"/>
                  <w:szCs w:val="18"/>
                </w:rPr>
                <w:t>;</w:t>
              </w:r>
              <w:proofErr w:type="gramEnd"/>
            </w:ins>
          </w:p>
          <w:p w14:paraId="3A66F196" w14:textId="7F55C0E7" w:rsidR="00117D50" w:rsidRPr="007D1E1D" w:rsidRDefault="00117D50" w:rsidP="00563675">
            <w:pPr>
              <w:spacing w:after="0"/>
              <w:ind w:left="568" w:hanging="284"/>
              <w:rPr>
                <w:rFonts w:ascii="Arial" w:hAnsi="Arial" w:cs="Arial"/>
                <w:sz w:val="18"/>
                <w:szCs w:val="18"/>
              </w:rPr>
            </w:pPr>
            <w:ins w:id="2391" w:author="NR_redcap-Core" w:date="2022-07-19T15:51:00Z">
              <w:r>
                <w:rPr>
                  <w:rFonts w:ascii="Arial" w:hAnsi="Arial" w:cs="Arial"/>
                  <w:sz w:val="18"/>
                  <w:szCs w:val="18"/>
                </w:rPr>
                <w:t xml:space="preserve">-   </w:t>
              </w:r>
              <w:r w:rsidRPr="00424066">
                <w:rPr>
                  <w:rFonts w:ascii="Arial" w:hAnsi="Arial" w:cs="Arial"/>
                  <w:sz w:val="18"/>
                  <w:szCs w:val="18"/>
                </w:rPr>
                <w:t>NCD-SSB based measurements in RRC-configured DL BWP</w:t>
              </w:r>
              <w:r>
                <w:rPr>
                  <w:rFonts w:ascii="Arial" w:hAnsi="Arial" w:cs="Arial"/>
                  <w:sz w:val="18"/>
                  <w:szCs w:val="18"/>
                </w:rPr>
                <w:t>.</w:t>
              </w:r>
            </w:ins>
          </w:p>
          <w:p w14:paraId="5DEE20AC" w14:textId="77777777" w:rsidR="0040306A" w:rsidRPr="007D1E1D" w:rsidRDefault="0040306A" w:rsidP="00321AB1">
            <w:pPr>
              <w:pStyle w:val="TAL"/>
              <w:rPr>
                <w:rFonts w:cs="Arial"/>
                <w:b/>
                <w:bCs/>
                <w:i/>
                <w:iCs/>
                <w:szCs w:val="18"/>
              </w:rPr>
            </w:pPr>
            <w:r w:rsidRPr="007D1E1D">
              <w:rPr>
                <w:rFonts w:cs="Arial"/>
                <w:szCs w:val="18"/>
              </w:rPr>
              <w:t xml:space="preserve">A </w:t>
            </w:r>
            <w:proofErr w:type="spellStart"/>
            <w:r w:rsidRPr="007D1E1D">
              <w:rPr>
                <w:rFonts w:cs="Arial"/>
                <w:szCs w:val="18"/>
              </w:rPr>
              <w:t>RedCap</w:t>
            </w:r>
            <w:proofErr w:type="spellEnd"/>
            <w:r w:rsidRPr="007D1E1D">
              <w:rPr>
                <w:rFonts w:cs="Arial"/>
                <w:szCs w:val="18"/>
              </w:rPr>
              <w:t xml:space="preserve"> UE shall </w:t>
            </w:r>
            <w:r w:rsidRPr="007D1E1D">
              <w:rPr>
                <w:lang w:eastAsia="en-US"/>
              </w:rPr>
              <w:t xml:space="preserve">set the field to </w:t>
            </w:r>
            <w:r w:rsidRPr="007D1E1D">
              <w:rPr>
                <w:i/>
                <w:iCs/>
                <w:lang w:eastAsia="en-US"/>
              </w:rPr>
              <w:t>supported</w:t>
            </w:r>
            <w:r w:rsidRPr="007D1E1D">
              <w:rPr>
                <w:rFonts w:cs="Arial"/>
                <w:szCs w:val="18"/>
              </w:rPr>
              <w:t>.</w:t>
            </w:r>
          </w:p>
        </w:tc>
        <w:tc>
          <w:tcPr>
            <w:tcW w:w="720" w:type="dxa"/>
          </w:tcPr>
          <w:p w14:paraId="136856CE" w14:textId="77777777" w:rsidR="0040306A" w:rsidRPr="007D1E1D" w:rsidRDefault="0040306A" w:rsidP="00321AB1">
            <w:pPr>
              <w:pStyle w:val="TAL"/>
              <w:jc w:val="center"/>
              <w:rPr>
                <w:rFonts w:cs="Arial"/>
                <w:szCs w:val="18"/>
              </w:rPr>
            </w:pPr>
            <w:r w:rsidRPr="007D1E1D">
              <w:rPr>
                <w:rFonts w:cs="Arial"/>
                <w:szCs w:val="18"/>
              </w:rPr>
              <w:t>UE</w:t>
            </w:r>
          </w:p>
        </w:tc>
        <w:tc>
          <w:tcPr>
            <w:tcW w:w="630" w:type="dxa"/>
          </w:tcPr>
          <w:p w14:paraId="24D6DB07" w14:textId="77777777" w:rsidR="0040306A" w:rsidRPr="007D1E1D" w:rsidRDefault="0040306A" w:rsidP="00321AB1">
            <w:pPr>
              <w:pStyle w:val="TAL"/>
              <w:jc w:val="center"/>
              <w:rPr>
                <w:rFonts w:cs="Arial"/>
                <w:szCs w:val="18"/>
              </w:rPr>
            </w:pPr>
            <w:r w:rsidRPr="007D1E1D">
              <w:rPr>
                <w:rFonts w:cs="Arial"/>
                <w:szCs w:val="18"/>
              </w:rPr>
              <w:t>CY</w:t>
            </w:r>
          </w:p>
        </w:tc>
        <w:tc>
          <w:tcPr>
            <w:tcW w:w="990" w:type="dxa"/>
          </w:tcPr>
          <w:p w14:paraId="619D6C3D" w14:textId="77777777" w:rsidR="0040306A" w:rsidRPr="007D1E1D" w:rsidRDefault="0040306A" w:rsidP="00321AB1">
            <w:pPr>
              <w:pStyle w:val="TAL"/>
              <w:jc w:val="center"/>
              <w:rPr>
                <w:rFonts w:cs="Arial"/>
                <w:szCs w:val="18"/>
              </w:rPr>
            </w:pPr>
            <w:r w:rsidRPr="007D1E1D">
              <w:rPr>
                <w:rFonts w:cs="Arial"/>
                <w:szCs w:val="18"/>
              </w:rPr>
              <w:t>No</w:t>
            </w:r>
          </w:p>
        </w:tc>
      </w:tr>
    </w:tbl>
    <w:p w14:paraId="2AAE9A29" w14:textId="77777777" w:rsidR="0040306A" w:rsidRPr="007D1E1D" w:rsidRDefault="0040306A" w:rsidP="0040306A"/>
    <w:p w14:paraId="075CDDDB" w14:textId="77777777" w:rsidR="0040306A" w:rsidRPr="007D1E1D" w:rsidRDefault="0040306A" w:rsidP="0040306A">
      <w:pPr>
        <w:pStyle w:val="Heading4"/>
      </w:pPr>
      <w:bookmarkStart w:id="2392" w:name="_Toc109083434"/>
      <w:r w:rsidRPr="007D1E1D">
        <w:t>4.2.21.3</w:t>
      </w:r>
      <w:r w:rsidRPr="007D1E1D">
        <w:tab/>
        <w:t>PDCP parameters</w:t>
      </w:r>
      <w:bookmarkEnd w:id="239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0306A" w:rsidRPr="007D1E1D" w14:paraId="064F06A2" w14:textId="77777777" w:rsidTr="00321AB1">
        <w:trPr>
          <w:cantSplit/>
        </w:trPr>
        <w:tc>
          <w:tcPr>
            <w:tcW w:w="7290" w:type="dxa"/>
          </w:tcPr>
          <w:p w14:paraId="10B7CE90" w14:textId="77777777" w:rsidR="0040306A" w:rsidRPr="007D1E1D" w:rsidRDefault="0040306A" w:rsidP="00321AB1">
            <w:pPr>
              <w:pStyle w:val="TAH"/>
              <w:rPr>
                <w:rFonts w:cs="Arial"/>
                <w:szCs w:val="18"/>
              </w:rPr>
            </w:pPr>
            <w:r w:rsidRPr="007D1E1D">
              <w:rPr>
                <w:rFonts w:cs="Arial"/>
                <w:szCs w:val="18"/>
              </w:rPr>
              <w:t>Definitions for parameters</w:t>
            </w:r>
          </w:p>
        </w:tc>
        <w:tc>
          <w:tcPr>
            <w:tcW w:w="720" w:type="dxa"/>
          </w:tcPr>
          <w:p w14:paraId="767C2008" w14:textId="77777777" w:rsidR="0040306A" w:rsidRPr="007D1E1D" w:rsidRDefault="0040306A" w:rsidP="00321AB1">
            <w:pPr>
              <w:pStyle w:val="TAH"/>
              <w:rPr>
                <w:rFonts w:cs="Arial"/>
                <w:szCs w:val="18"/>
              </w:rPr>
            </w:pPr>
            <w:r w:rsidRPr="007D1E1D">
              <w:rPr>
                <w:rFonts w:cs="Arial"/>
                <w:szCs w:val="18"/>
              </w:rPr>
              <w:t>Per</w:t>
            </w:r>
          </w:p>
        </w:tc>
        <w:tc>
          <w:tcPr>
            <w:tcW w:w="630" w:type="dxa"/>
          </w:tcPr>
          <w:p w14:paraId="12E5DC2E" w14:textId="77777777" w:rsidR="0040306A" w:rsidRPr="007D1E1D" w:rsidRDefault="0040306A" w:rsidP="00321AB1">
            <w:pPr>
              <w:pStyle w:val="TAH"/>
              <w:rPr>
                <w:rFonts w:cs="Arial"/>
                <w:szCs w:val="18"/>
              </w:rPr>
            </w:pPr>
            <w:r w:rsidRPr="007D1E1D">
              <w:rPr>
                <w:rFonts w:cs="Arial"/>
                <w:szCs w:val="18"/>
              </w:rPr>
              <w:t>M</w:t>
            </w:r>
          </w:p>
        </w:tc>
        <w:tc>
          <w:tcPr>
            <w:tcW w:w="990" w:type="dxa"/>
          </w:tcPr>
          <w:p w14:paraId="173C7B33" w14:textId="77777777" w:rsidR="0040306A" w:rsidRPr="007D1E1D" w:rsidRDefault="0040306A" w:rsidP="00321AB1">
            <w:pPr>
              <w:pStyle w:val="TAH"/>
              <w:rPr>
                <w:rFonts w:cs="Arial"/>
                <w:szCs w:val="18"/>
              </w:rPr>
            </w:pPr>
            <w:r w:rsidRPr="007D1E1D">
              <w:rPr>
                <w:rFonts w:cs="Arial"/>
                <w:szCs w:val="18"/>
              </w:rPr>
              <w:t>FDD-TDD DIFF</w:t>
            </w:r>
          </w:p>
        </w:tc>
      </w:tr>
      <w:tr w:rsidR="0040306A" w:rsidRPr="007D1E1D" w14:paraId="075E8651" w14:textId="77777777" w:rsidTr="00321AB1">
        <w:trPr>
          <w:cantSplit/>
        </w:trPr>
        <w:tc>
          <w:tcPr>
            <w:tcW w:w="7290" w:type="dxa"/>
          </w:tcPr>
          <w:p w14:paraId="20BE23AF" w14:textId="77777777" w:rsidR="0040306A" w:rsidRPr="007D1E1D" w:rsidRDefault="0040306A" w:rsidP="00321AB1">
            <w:pPr>
              <w:pStyle w:val="TAL"/>
              <w:rPr>
                <w:rFonts w:cs="Arial"/>
                <w:b/>
                <w:bCs/>
                <w:i/>
                <w:iCs/>
                <w:szCs w:val="18"/>
              </w:rPr>
            </w:pPr>
            <w:r w:rsidRPr="007D1E1D">
              <w:rPr>
                <w:rFonts w:cs="Arial"/>
                <w:b/>
                <w:bCs/>
                <w:i/>
                <w:iCs/>
                <w:szCs w:val="18"/>
              </w:rPr>
              <w:t>longSN-RedCap-r17</w:t>
            </w:r>
          </w:p>
          <w:p w14:paraId="396BB835" w14:textId="77777777" w:rsidR="0040306A" w:rsidRPr="007D1E1D" w:rsidRDefault="0040306A" w:rsidP="00321AB1">
            <w:pPr>
              <w:pStyle w:val="TAL"/>
            </w:pPr>
            <w:r w:rsidRPr="007D1E1D">
              <w:rPr>
                <w:rFonts w:cs="Arial"/>
                <w:szCs w:val="18"/>
              </w:rPr>
              <w:t xml:space="preserve">Indicates whether the </w:t>
            </w:r>
            <w:proofErr w:type="spellStart"/>
            <w:r w:rsidRPr="007D1E1D">
              <w:rPr>
                <w:rFonts w:cs="Arial"/>
                <w:szCs w:val="18"/>
              </w:rPr>
              <w:t>RedCap</w:t>
            </w:r>
            <w:proofErr w:type="spellEnd"/>
            <w:r w:rsidRPr="007D1E1D">
              <w:rPr>
                <w:rFonts w:cs="Arial"/>
                <w:szCs w:val="18"/>
              </w:rPr>
              <w:t xml:space="preserve"> UE supports </w:t>
            </w:r>
            <w:proofErr w:type="gramStart"/>
            <w:r w:rsidRPr="007D1E1D">
              <w:rPr>
                <w:rFonts w:cs="Arial"/>
                <w:szCs w:val="18"/>
              </w:rPr>
              <w:t>18 bit</w:t>
            </w:r>
            <w:proofErr w:type="gramEnd"/>
            <w:r w:rsidRPr="007D1E1D">
              <w:rPr>
                <w:rFonts w:cs="Arial"/>
                <w:szCs w:val="18"/>
              </w:rPr>
              <w:t xml:space="preserve"> length of PDCP sequence number. This capability is only applicable for </w:t>
            </w:r>
            <w:proofErr w:type="spellStart"/>
            <w:r w:rsidRPr="007D1E1D">
              <w:rPr>
                <w:rFonts w:cs="Arial"/>
                <w:szCs w:val="18"/>
              </w:rPr>
              <w:t>RedCap</w:t>
            </w:r>
            <w:proofErr w:type="spellEnd"/>
            <w:r w:rsidRPr="007D1E1D">
              <w:rPr>
                <w:rFonts w:cs="Arial"/>
                <w:szCs w:val="18"/>
              </w:rPr>
              <w:t xml:space="preserve"> UEs.</w:t>
            </w:r>
          </w:p>
        </w:tc>
        <w:tc>
          <w:tcPr>
            <w:tcW w:w="720" w:type="dxa"/>
          </w:tcPr>
          <w:p w14:paraId="7486959A" w14:textId="77777777" w:rsidR="0040306A" w:rsidRPr="007D1E1D" w:rsidRDefault="0040306A" w:rsidP="00321AB1">
            <w:pPr>
              <w:pStyle w:val="TAL"/>
              <w:jc w:val="center"/>
            </w:pPr>
            <w:r w:rsidRPr="007D1E1D">
              <w:rPr>
                <w:rFonts w:cs="Arial"/>
                <w:szCs w:val="18"/>
              </w:rPr>
              <w:t>UE</w:t>
            </w:r>
          </w:p>
        </w:tc>
        <w:tc>
          <w:tcPr>
            <w:tcW w:w="630" w:type="dxa"/>
          </w:tcPr>
          <w:p w14:paraId="6A2638AB" w14:textId="77777777" w:rsidR="0040306A" w:rsidRPr="007D1E1D" w:rsidRDefault="0040306A" w:rsidP="00321AB1">
            <w:pPr>
              <w:pStyle w:val="TAL"/>
              <w:jc w:val="center"/>
            </w:pPr>
            <w:r w:rsidRPr="007D1E1D">
              <w:rPr>
                <w:rFonts w:cs="Arial"/>
                <w:szCs w:val="18"/>
              </w:rPr>
              <w:t>No</w:t>
            </w:r>
          </w:p>
        </w:tc>
        <w:tc>
          <w:tcPr>
            <w:tcW w:w="990" w:type="dxa"/>
          </w:tcPr>
          <w:p w14:paraId="5758DE8C" w14:textId="77777777" w:rsidR="0040306A" w:rsidRPr="007D1E1D" w:rsidRDefault="0040306A" w:rsidP="00321AB1">
            <w:pPr>
              <w:pStyle w:val="TAL"/>
              <w:jc w:val="center"/>
            </w:pPr>
            <w:r w:rsidRPr="007D1E1D">
              <w:rPr>
                <w:rFonts w:cs="Arial"/>
                <w:szCs w:val="18"/>
              </w:rPr>
              <w:t>No</w:t>
            </w:r>
          </w:p>
        </w:tc>
      </w:tr>
    </w:tbl>
    <w:p w14:paraId="505382A7" w14:textId="77777777" w:rsidR="0040306A" w:rsidRPr="007D1E1D" w:rsidRDefault="0040306A" w:rsidP="0040306A"/>
    <w:p w14:paraId="2EC82779" w14:textId="77777777" w:rsidR="0040306A" w:rsidRPr="007D1E1D" w:rsidRDefault="0040306A" w:rsidP="0040306A">
      <w:pPr>
        <w:pStyle w:val="Heading4"/>
      </w:pPr>
      <w:bookmarkStart w:id="2393" w:name="_Toc109083435"/>
      <w:r w:rsidRPr="007D1E1D">
        <w:t>4.2.21.4</w:t>
      </w:r>
      <w:r w:rsidRPr="007D1E1D">
        <w:tab/>
        <w:t>RLC parameters</w:t>
      </w:r>
      <w:bookmarkEnd w:id="23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0306A" w:rsidRPr="007D1E1D" w14:paraId="138B2E2C" w14:textId="77777777" w:rsidTr="00321AB1">
        <w:trPr>
          <w:cantSplit/>
        </w:trPr>
        <w:tc>
          <w:tcPr>
            <w:tcW w:w="7290" w:type="dxa"/>
          </w:tcPr>
          <w:p w14:paraId="4F9F0886" w14:textId="77777777" w:rsidR="0040306A" w:rsidRPr="007D1E1D" w:rsidRDefault="0040306A" w:rsidP="00321AB1">
            <w:pPr>
              <w:pStyle w:val="TAH"/>
              <w:rPr>
                <w:rFonts w:cs="Arial"/>
                <w:szCs w:val="18"/>
              </w:rPr>
            </w:pPr>
            <w:r w:rsidRPr="007D1E1D">
              <w:rPr>
                <w:rFonts w:cs="Arial"/>
                <w:szCs w:val="18"/>
              </w:rPr>
              <w:t>Definitions for parameters</w:t>
            </w:r>
          </w:p>
        </w:tc>
        <w:tc>
          <w:tcPr>
            <w:tcW w:w="720" w:type="dxa"/>
          </w:tcPr>
          <w:p w14:paraId="2316E608" w14:textId="77777777" w:rsidR="0040306A" w:rsidRPr="007D1E1D" w:rsidRDefault="0040306A" w:rsidP="00321AB1">
            <w:pPr>
              <w:pStyle w:val="TAH"/>
              <w:rPr>
                <w:rFonts w:cs="Arial"/>
                <w:szCs w:val="18"/>
              </w:rPr>
            </w:pPr>
            <w:r w:rsidRPr="007D1E1D">
              <w:rPr>
                <w:rFonts w:cs="Arial"/>
                <w:szCs w:val="18"/>
              </w:rPr>
              <w:t>Per</w:t>
            </w:r>
          </w:p>
        </w:tc>
        <w:tc>
          <w:tcPr>
            <w:tcW w:w="630" w:type="dxa"/>
          </w:tcPr>
          <w:p w14:paraId="40838338" w14:textId="77777777" w:rsidR="0040306A" w:rsidRPr="007D1E1D" w:rsidRDefault="0040306A" w:rsidP="00321AB1">
            <w:pPr>
              <w:pStyle w:val="TAH"/>
              <w:rPr>
                <w:rFonts w:cs="Arial"/>
                <w:szCs w:val="18"/>
              </w:rPr>
            </w:pPr>
            <w:r w:rsidRPr="007D1E1D">
              <w:rPr>
                <w:rFonts w:cs="Arial"/>
                <w:szCs w:val="18"/>
              </w:rPr>
              <w:t>M</w:t>
            </w:r>
          </w:p>
        </w:tc>
        <w:tc>
          <w:tcPr>
            <w:tcW w:w="990" w:type="dxa"/>
          </w:tcPr>
          <w:p w14:paraId="104DCBAC" w14:textId="77777777" w:rsidR="0040306A" w:rsidRPr="007D1E1D" w:rsidRDefault="0040306A" w:rsidP="00321AB1">
            <w:pPr>
              <w:pStyle w:val="TAH"/>
              <w:rPr>
                <w:rFonts w:cs="Arial"/>
                <w:szCs w:val="18"/>
              </w:rPr>
            </w:pPr>
            <w:r w:rsidRPr="007D1E1D">
              <w:rPr>
                <w:rFonts w:cs="Arial"/>
                <w:szCs w:val="18"/>
              </w:rPr>
              <w:t>FDD-TDD DIFF</w:t>
            </w:r>
          </w:p>
        </w:tc>
      </w:tr>
      <w:tr w:rsidR="0040306A" w:rsidRPr="007D1E1D" w14:paraId="16D56208" w14:textId="77777777" w:rsidTr="00321AB1">
        <w:trPr>
          <w:cantSplit/>
        </w:trPr>
        <w:tc>
          <w:tcPr>
            <w:tcW w:w="7290" w:type="dxa"/>
          </w:tcPr>
          <w:p w14:paraId="5D7719A9" w14:textId="77777777" w:rsidR="0040306A" w:rsidRPr="007D1E1D" w:rsidRDefault="0040306A" w:rsidP="00321AB1">
            <w:pPr>
              <w:pStyle w:val="TAL"/>
              <w:rPr>
                <w:rFonts w:cs="Arial"/>
                <w:b/>
                <w:bCs/>
                <w:i/>
                <w:iCs/>
                <w:szCs w:val="18"/>
              </w:rPr>
            </w:pPr>
            <w:r w:rsidRPr="007D1E1D">
              <w:rPr>
                <w:rFonts w:cs="Arial"/>
                <w:b/>
                <w:bCs/>
                <w:i/>
                <w:iCs/>
                <w:szCs w:val="18"/>
              </w:rPr>
              <w:t>am-WithLongSN-RedCap-r17</w:t>
            </w:r>
          </w:p>
          <w:p w14:paraId="3D2053C4" w14:textId="77777777" w:rsidR="0040306A" w:rsidRPr="007D1E1D" w:rsidRDefault="0040306A" w:rsidP="00321AB1">
            <w:pPr>
              <w:pStyle w:val="TAL"/>
            </w:pPr>
            <w:r w:rsidRPr="007D1E1D">
              <w:rPr>
                <w:rFonts w:cs="Arial"/>
                <w:szCs w:val="18"/>
              </w:rPr>
              <w:t xml:space="preserve">Indicates whether the </w:t>
            </w:r>
            <w:proofErr w:type="spellStart"/>
            <w:r w:rsidRPr="007D1E1D">
              <w:rPr>
                <w:rFonts w:cs="Arial"/>
                <w:szCs w:val="18"/>
              </w:rPr>
              <w:t>RedCap</w:t>
            </w:r>
            <w:proofErr w:type="spellEnd"/>
            <w:r w:rsidRPr="007D1E1D">
              <w:rPr>
                <w:rFonts w:cs="Arial"/>
                <w:szCs w:val="18"/>
              </w:rPr>
              <w:t xml:space="preserve"> UE supports AM DRB with </w:t>
            </w:r>
            <w:proofErr w:type="gramStart"/>
            <w:r w:rsidRPr="007D1E1D">
              <w:rPr>
                <w:rFonts w:cs="Arial"/>
                <w:szCs w:val="18"/>
              </w:rPr>
              <w:t>18 bit</w:t>
            </w:r>
            <w:proofErr w:type="gramEnd"/>
            <w:r w:rsidRPr="007D1E1D">
              <w:rPr>
                <w:rFonts w:cs="Arial"/>
                <w:szCs w:val="18"/>
              </w:rPr>
              <w:t xml:space="preserve"> length of RLC sequence number. This capability is only applicable for </w:t>
            </w:r>
            <w:proofErr w:type="spellStart"/>
            <w:r w:rsidRPr="007D1E1D">
              <w:rPr>
                <w:rFonts w:cs="Arial"/>
                <w:szCs w:val="18"/>
              </w:rPr>
              <w:t>RedCap</w:t>
            </w:r>
            <w:proofErr w:type="spellEnd"/>
            <w:r w:rsidRPr="007D1E1D">
              <w:rPr>
                <w:rFonts w:cs="Arial"/>
                <w:szCs w:val="18"/>
              </w:rPr>
              <w:t xml:space="preserve"> UEs.</w:t>
            </w:r>
          </w:p>
        </w:tc>
        <w:tc>
          <w:tcPr>
            <w:tcW w:w="720" w:type="dxa"/>
          </w:tcPr>
          <w:p w14:paraId="1C3A6B35" w14:textId="77777777" w:rsidR="0040306A" w:rsidRPr="007D1E1D" w:rsidRDefault="0040306A" w:rsidP="00321AB1">
            <w:pPr>
              <w:pStyle w:val="TAL"/>
              <w:jc w:val="center"/>
            </w:pPr>
            <w:r w:rsidRPr="007D1E1D">
              <w:rPr>
                <w:rFonts w:cs="Arial"/>
                <w:szCs w:val="18"/>
              </w:rPr>
              <w:t>UE</w:t>
            </w:r>
          </w:p>
        </w:tc>
        <w:tc>
          <w:tcPr>
            <w:tcW w:w="630" w:type="dxa"/>
          </w:tcPr>
          <w:p w14:paraId="082FA467" w14:textId="77777777" w:rsidR="0040306A" w:rsidRPr="007D1E1D" w:rsidRDefault="0040306A" w:rsidP="00321AB1">
            <w:pPr>
              <w:pStyle w:val="TAL"/>
              <w:jc w:val="center"/>
            </w:pPr>
            <w:r w:rsidRPr="007D1E1D">
              <w:rPr>
                <w:rFonts w:cs="Arial"/>
                <w:szCs w:val="18"/>
              </w:rPr>
              <w:t>No</w:t>
            </w:r>
          </w:p>
        </w:tc>
        <w:tc>
          <w:tcPr>
            <w:tcW w:w="990" w:type="dxa"/>
          </w:tcPr>
          <w:p w14:paraId="26C2B639" w14:textId="77777777" w:rsidR="0040306A" w:rsidRPr="007D1E1D" w:rsidRDefault="0040306A" w:rsidP="00321AB1">
            <w:pPr>
              <w:pStyle w:val="TAL"/>
              <w:jc w:val="center"/>
            </w:pPr>
            <w:r w:rsidRPr="007D1E1D">
              <w:rPr>
                <w:rFonts w:cs="Arial"/>
                <w:szCs w:val="18"/>
              </w:rPr>
              <w:t>No</w:t>
            </w:r>
          </w:p>
        </w:tc>
      </w:tr>
    </w:tbl>
    <w:p w14:paraId="131E7EA9" w14:textId="77777777" w:rsidR="0040306A" w:rsidRPr="007D1E1D" w:rsidRDefault="0040306A" w:rsidP="0040306A"/>
    <w:p w14:paraId="13EDE440" w14:textId="77777777" w:rsidR="0040306A" w:rsidRPr="007D1E1D" w:rsidRDefault="0040306A" w:rsidP="0040306A">
      <w:pPr>
        <w:pStyle w:val="Heading4"/>
      </w:pPr>
      <w:bookmarkStart w:id="2394" w:name="_Toc109083436"/>
      <w:r w:rsidRPr="007D1E1D">
        <w:t>4.2.21.5</w:t>
      </w:r>
      <w:r w:rsidRPr="007D1E1D">
        <w:tab/>
      </w:r>
      <w:proofErr w:type="spellStart"/>
      <w:r w:rsidRPr="007D1E1D">
        <w:t>MeasAndMobParameters</w:t>
      </w:r>
      <w:bookmarkEnd w:id="2394"/>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40306A" w:rsidRPr="007D1E1D" w14:paraId="79A66A36" w14:textId="77777777" w:rsidTr="00321AB1">
        <w:trPr>
          <w:cantSplit/>
          <w:tblHeader/>
        </w:trPr>
        <w:tc>
          <w:tcPr>
            <w:tcW w:w="6807" w:type="dxa"/>
          </w:tcPr>
          <w:p w14:paraId="285A3056" w14:textId="77777777" w:rsidR="0040306A" w:rsidRPr="007D1E1D" w:rsidRDefault="0040306A" w:rsidP="00321AB1">
            <w:pPr>
              <w:pStyle w:val="TAH"/>
            </w:pPr>
            <w:r w:rsidRPr="007D1E1D">
              <w:t>Definitions for parameters</w:t>
            </w:r>
          </w:p>
        </w:tc>
        <w:tc>
          <w:tcPr>
            <w:tcW w:w="709" w:type="dxa"/>
          </w:tcPr>
          <w:p w14:paraId="26FD18DA" w14:textId="77777777" w:rsidR="0040306A" w:rsidRPr="007D1E1D" w:rsidRDefault="0040306A" w:rsidP="00321AB1">
            <w:pPr>
              <w:pStyle w:val="TAH"/>
            </w:pPr>
            <w:r w:rsidRPr="007D1E1D">
              <w:t>Per</w:t>
            </w:r>
          </w:p>
        </w:tc>
        <w:tc>
          <w:tcPr>
            <w:tcW w:w="564" w:type="dxa"/>
          </w:tcPr>
          <w:p w14:paraId="56AF3338" w14:textId="77777777" w:rsidR="0040306A" w:rsidRPr="007D1E1D" w:rsidRDefault="0040306A" w:rsidP="00321AB1">
            <w:pPr>
              <w:pStyle w:val="TAH"/>
            </w:pPr>
            <w:r w:rsidRPr="007D1E1D">
              <w:t>M</w:t>
            </w:r>
          </w:p>
        </w:tc>
        <w:tc>
          <w:tcPr>
            <w:tcW w:w="712" w:type="dxa"/>
          </w:tcPr>
          <w:p w14:paraId="1A4CC4E3" w14:textId="77777777" w:rsidR="0040306A" w:rsidRPr="007D1E1D" w:rsidRDefault="0040306A" w:rsidP="00321AB1">
            <w:pPr>
              <w:pStyle w:val="TAH"/>
            </w:pPr>
            <w:r w:rsidRPr="007D1E1D">
              <w:t>FDD-TDD DIFF</w:t>
            </w:r>
          </w:p>
        </w:tc>
        <w:tc>
          <w:tcPr>
            <w:tcW w:w="737" w:type="dxa"/>
          </w:tcPr>
          <w:p w14:paraId="0E29EE44" w14:textId="77777777" w:rsidR="0040306A" w:rsidRPr="007D1E1D" w:rsidRDefault="0040306A" w:rsidP="00321AB1">
            <w:pPr>
              <w:pStyle w:val="TAH"/>
              <w:rPr>
                <w:rFonts w:eastAsia="MS Mincho"/>
              </w:rPr>
            </w:pPr>
            <w:r w:rsidRPr="007D1E1D">
              <w:rPr>
                <w:rFonts w:eastAsia="MS Mincho"/>
              </w:rPr>
              <w:t>FR1-FR2 DIFF</w:t>
            </w:r>
          </w:p>
        </w:tc>
      </w:tr>
      <w:tr w:rsidR="0040306A" w:rsidRPr="007D1E1D" w14:paraId="5DFC87EB" w14:textId="77777777" w:rsidTr="00321AB1">
        <w:trPr>
          <w:cantSplit/>
        </w:trPr>
        <w:tc>
          <w:tcPr>
            <w:tcW w:w="6807" w:type="dxa"/>
          </w:tcPr>
          <w:p w14:paraId="00458CB6" w14:textId="77777777" w:rsidR="0040306A" w:rsidRPr="007D1E1D" w:rsidRDefault="0040306A" w:rsidP="00321AB1">
            <w:pPr>
              <w:pStyle w:val="TAL"/>
              <w:rPr>
                <w:b/>
                <w:bCs/>
                <w:i/>
                <w:iCs/>
              </w:rPr>
            </w:pPr>
            <w:r w:rsidRPr="007D1E1D">
              <w:rPr>
                <w:b/>
                <w:bCs/>
                <w:i/>
                <w:iCs/>
              </w:rPr>
              <w:t>rrm-RelaxationRRC-ConnectedRedCap-r17</w:t>
            </w:r>
          </w:p>
          <w:p w14:paraId="0733D599" w14:textId="77777777" w:rsidR="0040306A" w:rsidRPr="007D1E1D" w:rsidRDefault="0040306A" w:rsidP="00321AB1">
            <w:pPr>
              <w:pStyle w:val="TAL"/>
            </w:pPr>
            <w:r w:rsidRPr="007D1E1D">
              <w:rPr>
                <w:bCs/>
                <w:iCs/>
              </w:rPr>
              <w:t>Indicates whether UE supports Rel-17 relaxed RRM measurements in RRC_CONNECTED as specified in TS 38.331 [9].</w:t>
            </w:r>
          </w:p>
        </w:tc>
        <w:tc>
          <w:tcPr>
            <w:tcW w:w="709" w:type="dxa"/>
          </w:tcPr>
          <w:p w14:paraId="6A95F9E4" w14:textId="77777777" w:rsidR="0040306A" w:rsidRPr="007D1E1D" w:rsidRDefault="0040306A" w:rsidP="00321AB1">
            <w:pPr>
              <w:pStyle w:val="TAL"/>
              <w:jc w:val="center"/>
              <w:rPr>
                <w:rFonts w:cs="Arial"/>
                <w:bCs/>
                <w:iCs/>
                <w:szCs w:val="18"/>
              </w:rPr>
            </w:pPr>
            <w:r w:rsidRPr="007D1E1D">
              <w:rPr>
                <w:rFonts w:cs="Arial"/>
                <w:bCs/>
                <w:iCs/>
                <w:szCs w:val="18"/>
              </w:rPr>
              <w:t>UE</w:t>
            </w:r>
          </w:p>
        </w:tc>
        <w:tc>
          <w:tcPr>
            <w:tcW w:w="564" w:type="dxa"/>
          </w:tcPr>
          <w:p w14:paraId="16A08799"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12" w:type="dxa"/>
          </w:tcPr>
          <w:p w14:paraId="277EB2BA" w14:textId="77777777" w:rsidR="0040306A" w:rsidRPr="007D1E1D" w:rsidRDefault="0040306A" w:rsidP="00321AB1">
            <w:pPr>
              <w:pStyle w:val="TAL"/>
              <w:jc w:val="center"/>
              <w:rPr>
                <w:rFonts w:cs="Arial"/>
                <w:bCs/>
                <w:iCs/>
                <w:szCs w:val="18"/>
              </w:rPr>
            </w:pPr>
            <w:r w:rsidRPr="007D1E1D">
              <w:rPr>
                <w:rFonts w:cs="Arial"/>
                <w:bCs/>
                <w:iCs/>
                <w:szCs w:val="18"/>
              </w:rPr>
              <w:t>No</w:t>
            </w:r>
          </w:p>
        </w:tc>
        <w:tc>
          <w:tcPr>
            <w:tcW w:w="737" w:type="dxa"/>
          </w:tcPr>
          <w:p w14:paraId="429B619C" w14:textId="77777777" w:rsidR="0040306A" w:rsidRPr="007D1E1D" w:rsidRDefault="0040306A" w:rsidP="00321AB1">
            <w:pPr>
              <w:pStyle w:val="TAL"/>
              <w:jc w:val="center"/>
              <w:rPr>
                <w:rFonts w:cs="Arial"/>
                <w:bCs/>
                <w:iCs/>
                <w:szCs w:val="18"/>
              </w:rPr>
            </w:pPr>
            <w:r w:rsidRPr="007D1E1D">
              <w:rPr>
                <w:rFonts w:cs="Arial"/>
                <w:bCs/>
                <w:iCs/>
                <w:szCs w:val="18"/>
              </w:rPr>
              <w:t>No</w:t>
            </w:r>
          </w:p>
        </w:tc>
      </w:tr>
    </w:tbl>
    <w:p w14:paraId="3BF731F1" w14:textId="77777777" w:rsidR="0040306A" w:rsidRPr="007D1E1D" w:rsidRDefault="0040306A" w:rsidP="0040306A"/>
    <w:p w14:paraId="1543AFCA" w14:textId="77777777" w:rsidR="0040306A" w:rsidRPr="007D1E1D" w:rsidRDefault="0040306A" w:rsidP="0040306A">
      <w:pPr>
        <w:pStyle w:val="Heading4"/>
      </w:pPr>
      <w:bookmarkStart w:id="2395" w:name="_Toc109083437"/>
      <w:r w:rsidRPr="007D1E1D">
        <w:lastRenderedPageBreak/>
        <w:t>4.2.21.6</w:t>
      </w:r>
      <w:r w:rsidRPr="007D1E1D">
        <w:tab/>
        <w:t>Physical layer parameters</w:t>
      </w:r>
      <w:bookmarkEnd w:id="2395"/>
    </w:p>
    <w:p w14:paraId="60BB8590" w14:textId="77777777" w:rsidR="0040306A" w:rsidRPr="007D1E1D" w:rsidRDefault="0040306A" w:rsidP="0040306A">
      <w:pPr>
        <w:pStyle w:val="Heading5"/>
      </w:pPr>
      <w:bookmarkStart w:id="2396" w:name="_Toc109083438"/>
      <w:r w:rsidRPr="007D1E1D">
        <w:t>4.2.21.6.1</w:t>
      </w:r>
      <w:r w:rsidRPr="007D1E1D">
        <w:tab/>
      </w:r>
      <w:proofErr w:type="spellStart"/>
      <w:r w:rsidRPr="007D1E1D">
        <w:rPr>
          <w:i/>
          <w:iCs/>
        </w:rPr>
        <w:t>BandNR</w:t>
      </w:r>
      <w:proofErr w:type="spellEnd"/>
      <w:r w:rsidRPr="007D1E1D">
        <w:t xml:space="preserve"> parameters</w:t>
      </w:r>
      <w:bookmarkEnd w:id="23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40306A" w:rsidRPr="007D1E1D" w14:paraId="238CC68D" w14:textId="77777777" w:rsidTr="00321AB1">
        <w:trPr>
          <w:cantSplit/>
          <w:tblHeader/>
        </w:trPr>
        <w:tc>
          <w:tcPr>
            <w:tcW w:w="6391" w:type="dxa"/>
          </w:tcPr>
          <w:p w14:paraId="14FFD376" w14:textId="77777777" w:rsidR="0040306A" w:rsidRPr="007D1E1D" w:rsidRDefault="0040306A" w:rsidP="00321AB1">
            <w:pPr>
              <w:pStyle w:val="TAH"/>
            </w:pPr>
            <w:r w:rsidRPr="007D1E1D">
              <w:t>Definitions for parameters</w:t>
            </w:r>
          </w:p>
        </w:tc>
        <w:tc>
          <w:tcPr>
            <w:tcW w:w="1097" w:type="dxa"/>
          </w:tcPr>
          <w:p w14:paraId="356009CB" w14:textId="77777777" w:rsidR="0040306A" w:rsidRPr="007D1E1D" w:rsidRDefault="0040306A" w:rsidP="00321AB1">
            <w:pPr>
              <w:pStyle w:val="TAH"/>
            </w:pPr>
            <w:r w:rsidRPr="007D1E1D">
              <w:t>Per</w:t>
            </w:r>
          </w:p>
        </w:tc>
        <w:tc>
          <w:tcPr>
            <w:tcW w:w="541" w:type="dxa"/>
          </w:tcPr>
          <w:p w14:paraId="406485DD" w14:textId="77777777" w:rsidR="0040306A" w:rsidRPr="007D1E1D" w:rsidRDefault="0040306A" w:rsidP="00321AB1">
            <w:pPr>
              <w:pStyle w:val="TAH"/>
            </w:pPr>
            <w:r w:rsidRPr="007D1E1D">
              <w:t>M</w:t>
            </w:r>
          </w:p>
        </w:tc>
        <w:tc>
          <w:tcPr>
            <w:tcW w:w="672" w:type="dxa"/>
          </w:tcPr>
          <w:p w14:paraId="6B70564F" w14:textId="77777777" w:rsidR="0040306A" w:rsidRPr="007D1E1D" w:rsidRDefault="0040306A" w:rsidP="00321AB1">
            <w:pPr>
              <w:pStyle w:val="TAH"/>
            </w:pPr>
            <w:r w:rsidRPr="007D1E1D">
              <w:t>FDD-TDD</w:t>
            </w:r>
          </w:p>
          <w:p w14:paraId="4FAC0B89" w14:textId="77777777" w:rsidR="0040306A" w:rsidRPr="007D1E1D" w:rsidRDefault="0040306A" w:rsidP="00321AB1">
            <w:pPr>
              <w:pStyle w:val="TAH"/>
            </w:pPr>
            <w:r w:rsidRPr="007D1E1D">
              <w:t>DIFF</w:t>
            </w:r>
          </w:p>
        </w:tc>
        <w:tc>
          <w:tcPr>
            <w:tcW w:w="929" w:type="dxa"/>
          </w:tcPr>
          <w:p w14:paraId="164363E9" w14:textId="77777777" w:rsidR="0040306A" w:rsidRPr="007D1E1D" w:rsidRDefault="0040306A" w:rsidP="00321AB1">
            <w:pPr>
              <w:pStyle w:val="TAH"/>
            </w:pPr>
            <w:r w:rsidRPr="007D1E1D">
              <w:t>FR1-FR2</w:t>
            </w:r>
          </w:p>
          <w:p w14:paraId="325C8CA8" w14:textId="77777777" w:rsidR="0040306A" w:rsidRPr="007D1E1D" w:rsidRDefault="0040306A" w:rsidP="00321AB1">
            <w:pPr>
              <w:pStyle w:val="TAH"/>
            </w:pPr>
            <w:r w:rsidRPr="007D1E1D">
              <w:t>DIFF</w:t>
            </w:r>
          </w:p>
        </w:tc>
      </w:tr>
      <w:tr w:rsidR="0040306A" w:rsidRPr="007D1E1D" w14:paraId="0FDC45C5" w14:textId="77777777" w:rsidTr="00321AB1">
        <w:trPr>
          <w:cantSplit/>
          <w:tblHeader/>
        </w:trPr>
        <w:tc>
          <w:tcPr>
            <w:tcW w:w="6391" w:type="dxa"/>
          </w:tcPr>
          <w:p w14:paraId="6AA9C791" w14:textId="77777777" w:rsidR="0040306A" w:rsidRPr="007D1E1D" w:rsidRDefault="0040306A" w:rsidP="00321AB1">
            <w:pPr>
              <w:pStyle w:val="TAL"/>
              <w:rPr>
                <w:b/>
                <w:i/>
              </w:rPr>
            </w:pPr>
            <w:r w:rsidRPr="007D1E1D">
              <w:rPr>
                <w:b/>
                <w:i/>
              </w:rPr>
              <w:t>bwp-WithoutCD-SSB-OrNCD-SSB-RedCap-r17</w:t>
            </w:r>
          </w:p>
          <w:p w14:paraId="0E59F64C" w14:textId="77777777" w:rsidR="0040306A" w:rsidRPr="007D1E1D" w:rsidRDefault="0040306A" w:rsidP="00321AB1">
            <w:pPr>
              <w:pStyle w:val="TAL"/>
              <w:rPr>
                <w:b/>
                <w:i/>
              </w:rPr>
            </w:pPr>
            <w:r w:rsidRPr="007D1E1D">
              <w:rPr>
                <w:rFonts w:cs="Arial"/>
                <w:szCs w:val="18"/>
              </w:rPr>
              <w:t xml:space="preserve">Indicates support of RRC-configured DL BWP without CD-SSB or NCD-SSB. The UE can include this field only if the UE supports </w:t>
            </w:r>
            <w:r w:rsidRPr="007D1E1D">
              <w:rPr>
                <w:rFonts w:cs="Arial"/>
                <w:i/>
                <w:iCs/>
                <w:szCs w:val="18"/>
              </w:rPr>
              <w:t>supportOfRedCap-r17</w:t>
            </w:r>
            <w:r w:rsidRPr="007D1E1D">
              <w:rPr>
                <w:rFonts w:cs="Arial"/>
                <w:szCs w:val="18"/>
              </w:rPr>
              <w:t>.</w:t>
            </w:r>
          </w:p>
        </w:tc>
        <w:tc>
          <w:tcPr>
            <w:tcW w:w="1097" w:type="dxa"/>
          </w:tcPr>
          <w:p w14:paraId="2C4A7550" w14:textId="77777777" w:rsidR="0040306A" w:rsidRPr="007D1E1D" w:rsidRDefault="0040306A" w:rsidP="00321AB1">
            <w:pPr>
              <w:pStyle w:val="TAL"/>
              <w:jc w:val="center"/>
              <w:rPr>
                <w:rFonts w:cs="Arial"/>
                <w:szCs w:val="18"/>
              </w:rPr>
            </w:pPr>
            <w:r w:rsidRPr="007D1E1D">
              <w:rPr>
                <w:rFonts w:cs="Arial"/>
                <w:szCs w:val="18"/>
              </w:rPr>
              <w:t>Band</w:t>
            </w:r>
          </w:p>
        </w:tc>
        <w:tc>
          <w:tcPr>
            <w:tcW w:w="541" w:type="dxa"/>
          </w:tcPr>
          <w:p w14:paraId="3F833E47" w14:textId="77777777" w:rsidR="0040306A" w:rsidRPr="007D1E1D" w:rsidRDefault="0040306A" w:rsidP="00321AB1">
            <w:pPr>
              <w:pStyle w:val="TAL"/>
              <w:jc w:val="center"/>
              <w:rPr>
                <w:rFonts w:cs="Arial"/>
                <w:szCs w:val="18"/>
              </w:rPr>
            </w:pPr>
            <w:r w:rsidRPr="007D1E1D">
              <w:rPr>
                <w:rFonts w:cs="Arial"/>
                <w:szCs w:val="18"/>
              </w:rPr>
              <w:t>No</w:t>
            </w:r>
          </w:p>
        </w:tc>
        <w:tc>
          <w:tcPr>
            <w:tcW w:w="672" w:type="dxa"/>
          </w:tcPr>
          <w:p w14:paraId="28F8F6D2" w14:textId="77777777" w:rsidR="0040306A" w:rsidRPr="007D1E1D" w:rsidRDefault="0040306A" w:rsidP="00321AB1">
            <w:pPr>
              <w:pStyle w:val="TAL"/>
              <w:jc w:val="center"/>
              <w:rPr>
                <w:bCs/>
                <w:iCs/>
              </w:rPr>
            </w:pPr>
            <w:r w:rsidRPr="007D1E1D">
              <w:rPr>
                <w:bCs/>
                <w:iCs/>
              </w:rPr>
              <w:t>N/A</w:t>
            </w:r>
          </w:p>
        </w:tc>
        <w:tc>
          <w:tcPr>
            <w:tcW w:w="929" w:type="dxa"/>
          </w:tcPr>
          <w:p w14:paraId="7221A5A3" w14:textId="77777777" w:rsidR="0040306A" w:rsidRPr="007D1E1D" w:rsidRDefault="0040306A" w:rsidP="00321AB1">
            <w:pPr>
              <w:pStyle w:val="TAL"/>
              <w:jc w:val="center"/>
              <w:rPr>
                <w:bCs/>
                <w:iCs/>
              </w:rPr>
            </w:pPr>
            <w:r w:rsidRPr="007D1E1D">
              <w:rPr>
                <w:bCs/>
                <w:iCs/>
              </w:rPr>
              <w:t>N/A</w:t>
            </w:r>
          </w:p>
        </w:tc>
      </w:tr>
      <w:tr w:rsidR="0040306A" w:rsidRPr="007D1E1D" w14:paraId="7FAB35CA" w14:textId="77777777" w:rsidTr="00321AB1">
        <w:trPr>
          <w:cantSplit/>
          <w:tblHeader/>
        </w:trPr>
        <w:tc>
          <w:tcPr>
            <w:tcW w:w="6391" w:type="dxa"/>
          </w:tcPr>
          <w:p w14:paraId="106D4B3F" w14:textId="77777777" w:rsidR="0040306A" w:rsidRPr="007D1E1D" w:rsidRDefault="0040306A" w:rsidP="00321AB1">
            <w:pPr>
              <w:pStyle w:val="TAL"/>
              <w:rPr>
                <w:b/>
                <w:i/>
              </w:rPr>
            </w:pPr>
            <w:r w:rsidRPr="007D1E1D">
              <w:rPr>
                <w:b/>
                <w:i/>
              </w:rPr>
              <w:t>halfDuplexFDD-TypeA-RedCap-r17</w:t>
            </w:r>
          </w:p>
          <w:p w14:paraId="4BEC5799" w14:textId="77777777" w:rsidR="0040306A" w:rsidRPr="007D1E1D" w:rsidRDefault="0040306A" w:rsidP="00321AB1">
            <w:pPr>
              <w:pStyle w:val="TAL"/>
              <w:rPr>
                <w:b/>
                <w:i/>
              </w:rPr>
            </w:pPr>
            <w:r w:rsidRPr="007D1E1D">
              <w:rPr>
                <w:rFonts w:cs="Arial"/>
                <w:szCs w:val="18"/>
              </w:rPr>
              <w:t xml:space="preserve">Indicates support of Half-duplex FDD operation (instead of full-duplex FDD operation) type A for </w:t>
            </w:r>
            <w:proofErr w:type="spellStart"/>
            <w:r w:rsidRPr="007D1E1D">
              <w:rPr>
                <w:rFonts w:cs="Arial"/>
                <w:szCs w:val="18"/>
              </w:rPr>
              <w:t>RedCap</w:t>
            </w:r>
            <w:proofErr w:type="spellEnd"/>
            <w:r w:rsidRPr="007D1E1D">
              <w:rPr>
                <w:rFonts w:cs="Arial"/>
                <w:szCs w:val="18"/>
              </w:rPr>
              <w:t xml:space="preserve"> UE. The UE can include this field only if the UE supports </w:t>
            </w:r>
            <w:r w:rsidRPr="007D1E1D">
              <w:rPr>
                <w:rFonts w:cs="Arial"/>
                <w:i/>
                <w:iCs/>
                <w:szCs w:val="18"/>
              </w:rPr>
              <w:t>supportOfRedCap-r17</w:t>
            </w:r>
            <w:r w:rsidRPr="007D1E1D">
              <w:rPr>
                <w:rFonts w:cs="Arial"/>
                <w:szCs w:val="18"/>
              </w:rPr>
              <w:t>.</w:t>
            </w:r>
          </w:p>
        </w:tc>
        <w:tc>
          <w:tcPr>
            <w:tcW w:w="1097" w:type="dxa"/>
          </w:tcPr>
          <w:p w14:paraId="44E96CC3" w14:textId="77777777" w:rsidR="0040306A" w:rsidRPr="007D1E1D" w:rsidRDefault="0040306A" w:rsidP="00321AB1">
            <w:pPr>
              <w:pStyle w:val="TAL"/>
              <w:jc w:val="center"/>
            </w:pPr>
            <w:r w:rsidRPr="007D1E1D">
              <w:rPr>
                <w:rFonts w:cs="Arial"/>
                <w:szCs w:val="18"/>
              </w:rPr>
              <w:t>Band</w:t>
            </w:r>
          </w:p>
        </w:tc>
        <w:tc>
          <w:tcPr>
            <w:tcW w:w="541" w:type="dxa"/>
          </w:tcPr>
          <w:p w14:paraId="49FE490F" w14:textId="77777777" w:rsidR="0040306A" w:rsidRPr="007D1E1D" w:rsidRDefault="0040306A" w:rsidP="00321AB1">
            <w:pPr>
              <w:pStyle w:val="TAL"/>
              <w:jc w:val="center"/>
            </w:pPr>
            <w:r w:rsidRPr="007D1E1D">
              <w:rPr>
                <w:rFonts w:cs="Arial"/>
                <w:szCs w:val="18"/>
              </w:rPr>
              <w:t>No</w:t>
            </w:r>
          </w:p>
        </w:tc>
        <w:tc>
          <w:tcPr>
            <w:tcW w:w="672" w:type="dxa"/>
          </w:tcPr>
          <w:p w14:paraId="3B45A495" w14:textId="77777777" w:rsidR="0040306A" w:rsidRPr="007D1E1D" w:rsidRDefault="0040306A" w:rsidP="00321AB1">
            <w:pPr>
              <w:pStyle w:val="TAL"/>
              <w:jc w:val="center"/>
              <w:rPr>
                <w:bCs/>
                <w:iCs/>
              </w:rPr>
            </w:pPr>
            <w:r w:rsidRPr="007D1E1D">
              <w:rPr>
                <w:bCs/>
                <w:iCs/>
              </w:rPr>
              <w:t>FDD only</w:t>
            </w:r>
          </w:p>
        </w:tc>
        <w:tc>
          <w:tcPr>
            <w:tcW w:w="929" w:type="dxa"/>
          </w:tcPr>
          <w:p w14:paraId="79C7C3B0" w14:textId="77777777" w:rsidR="0040306A" w:rsidRPr="007D1E1D" w:rsidRDefault="0040306A" w:rsidP="00321AB1">
            <w:pPr>
              <w:pStyle w:val="TAL"/>
              <w:jc w:val="center"/>
              <w:rPr>
                <w:bCs/>
                <w:iCs/>
              </w:rPr>
            </w:pPr>
            <w:r w:rsidRPr="007D1E1D">
              <w:rPr>
                <w:bCs/>
                <w:iCs/>
              </w:rPr>
              <w:t>FR1 only</w:t>
            </w:r>
          </w:p>
        </w:tc>
      </w:tr>
    </w:tbl>
    <w:p w14:paraId="663B7427" w14:textId="77777777" w:rsidR="0040306A" w:rsidRPr="007D1E1D" w:rsidRDefault="0040306A" w:rsidP="0040306A"/>
    <w:p w14:paraId="11E3DA0E" w14:textId="77777777" w:rsidR="0040306A" w:rsidRPr="007D1E1D" w:rsidRDefault="0040306A" w:rsidP="0040306A">
      <w:pPr>
        <w:pStyle w:val="Heading1"/>
      </w:pPr>
      <w:bookmarkStart w:id="2397" w:name="_Toc109083439"/>
      <w:r w:rsidRPr="007D1E1D">
        <w:t>5</w:t>
      </w:r>
      <w:r w:rsidRPr="007D1E1D">
        <w:tab/>
        <w:t>Optional features without UE radio access capability parameters</w:t>
      </w:r>
      <w:bookmarkEnd w:id="2397"/>
    </w:p>
    <w:p w14:paraId="6D31156A" w14:textId="77777777" w:rsidR="0040306A" w:rsidRPr="007D1E1D" w:rsidRDefault="0040306A" w:rsidP="0040306A">
      <w:pPr>
        <w:pStyle w:val="Heading2"/>
      </w:pPr>
      <w:bookmarkStart w:id="2398" w:name="_Toc109083440"/>
      <w:r w:rsidRPr="007D1E1D">
        <w:t>5.1</w:t>
      </w:r>
      <w:r w:rsidRPr="007D1E1D">
        <w:tab/>
        <w:t>PWS features</w:t>
      </w:r>
      <w:bookmarkEnd w:id="23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0306A" w:rsidRPr="007D1E1D" w14:paraId="5C90E4A9" w14:textId="77777777" w:rsidTr="00321AB1">
        <w:trPr>
          <w:cantSplit/>
          <w:tblHeader/>
        </w:trPr>
        <w:tc>
          <w:tcPr>
            <w:tcW w:w="9630" w:type="dxa"/>
          </w:tcPr>
          <w:p w14:paraId="0F0F648B" w14:textId="77777777" w:rsidR="0040306A" w:rsidRPr="007D1E1D" w:rsidRDefault="0040306A" w:rsidP="00321AB1">
            <w:pPr>
              <w:pStyle w:val="TAH"/>
            </w:pPr>
            <w:r w:rsidRPr="007D1E1D">
              <w:t>Definitions for feature</w:t>
            </w:r>
          </w:p>
        </w:tc>
      </w:tr>
      <w:tr w:rsidR="0040306A" w:rsidRPr="007D1E1D" w14:paraId="49AB66FC" w14:textId="77777777" w:rsidTr="00321AB1">
        <w:trPr>
          <w:cantSplit/>
          <w:tblHeader/>
        </w:trPr>
        <w:tc>
          <w:tcPr>
            <w:tcW w:w="9630" w:type="dxa"/>
          </w:tcPr>
          <w:p w14:paraId="3DA12221" w14:textId="77777777" w:rsidR="0040306A" w:rsidRPr="007D1E1D" w:rsidRDefault="0040306A" w:rsidP="00321AB1">
            <w:pPr>
              <w:pStyle w:val="TAL"/>
              <w:rPr>
                <w:b/>
                <w:bCs/>
              </w:rPr>
            </w:pPr>
            <w:r w:rsidRPr="007D1E1D">
              <w:rPr>
                <w:b/>
                <w:bCs/>
              </w:rPr>
              <w:t>CMAS</w:t>
            </w:r>
          </w:p>
          <w:p w14:paraId="69A713B1" w14:textId="77777777" w:rsidR="0040306A" w:rsidRPr="007D1E1D" w:rsidRDefault="0040306A" w:rsidP="00321AB1">
            <w:pPr>
              <w:pStyle w:val="TAL"/>
            </w:pPr>
            <w:r w:rsidRPr="007D1E1D">
              <w:t>It is optional for UE to support CMAS reception as specified in TS 38.331 [9]. It is optional for a CMAS-capable UE to support Geofencing information (</w:t>
            </w:r>
            <w:proofErr w:type="spellStart"/>
            <w:r w:rsidRPr="007D1E1D">
              <w:rPr>
                <w:i/>
                <w:iCs/>
              </w:rPr>
              <w:t>warningAreaCoordinates</w:t>
            </w:r>
            <w:proofErr w:type="spellEnd"/>
            <w:r w:rsidRPr="007D1E1D">
              <w:t>) as specified in TS 38.331 [9].</w:t>
            </w:r>
          </w:p>
        </w:tc>
      </w:tr>
      <w:tr w:rsidR="0040306A" w:rsidRPr="007D1E1D" w14:paraId="6276E57A" w14:textId="77777777" w:rsidTr="00321AB1">
        <w:trPr>
          <w:cantSplit/>
          <w:tblHeader/>
        </w:trPr>
        <w:tc>
          <w:tcPr>
            <w:tcW w:w="9630" w:type="dxa"/>
          </w:tcPr>
          <w:p w14:paraId="4F9AAAC9" w14:textId="77777777" w:rsidR="0040306A" w:rsidRPr="007D1E1D" w:rsidRDefault="0040306A" w:rsidP="00321AB1">
            <w:pPr>
              <w:pStyle w:val="TAL"/>
              <w:rPr>
                <w:b/>
                <w:bCs/>
              </w:rPr>
            </w:pPr>
            <w:r w:rsidRPr="007D1E1D">
              <w:rPr>
                <w:b/>
                <w:bCs/>
              </w:rPr>
              <w:t>ETWS</w:t>
            </w:r>
          </w:p>
          <w:p w14:paraId="7B96C7AB" w14:textId="77777777" w:rsidR="0040306A" w:rsidRPr="007D1E1D" w:rsidRDefault="0040306A" w:rsidP="00321AB1">
            <w:pPr>
              <w:pStyle w:val="TAL"/>
            </w:pPr>
            <w:r w:rsidRPr="007D1E1D">
              <w:t>It is optional for UE to support ETWS reception as specified in TS 38.331 [9].</w:t>
            </w:r>
          </w:p>
        </w:tc>
      </w:tr>
      <w:tr w:rsidR="0040306A" w:rsidRPr="007D1E1D" w14:paraId="70C7A64B" w14:textId="77777777" w:rsidTr="00321AB1">
        <w:trPr>
          <w:cantSplit/>
          <w:tblHeader/>
        </w:trPr>
        <w:tc>
          <w:tcPr>
            <w:tcW w:w="9630" w:type="dxa"/>
          </w:tcPr>
          <w:p w14:paraId="064E6AFE" w14:textId="77777777" w:rsidR="0040306A" w:rsidRPr="007D1E1D" w:rsidRDefault="0040306A" w:rsidP="00321AB1">
            <w:pPr>
              <w:pStyle w:val="TAL"/>
              <w:rPr>
                <w:b/>
                <w:bCs/>
              </w:rPr>
            </w:pPr>
            <w:r w:rsidRPr="007D1E1D">
              <w:rPr>
                <w:b/>
                <w:bCs/>
              </w:rPr>
              <w:t>KPAS</w:t>
            </w:r>
          </w:p>
          <w:p w14:paraId="096B3472" w14:textId="77777777" w:rsidR="0040306A" w:rsidRPr="007D1E1D" w:rsidRDefault="0040306A" w:rsidP="00321AB1">
            <w:pPr>
              <w:pStyle w:val="TAL"/>
            </w:pPr>
            <w:r w:rsidRPr="007D1E1D">
              <w:t xml:space="preserve">It is optional for UE to support Korean Public Alert System (KPAS) reception as specified in TS 38.331 [9]. KPAS uses the same AS mechanisms as defined for CMAS. </w:t>
            </w:r>
            <w:proofErr w:type="gramStart"/>
            <w:r w:rsidRPr="007D1E1D">
              <w:t>Therefore</w:t>
            </w:r>
            <w:proofErr w:type="gramEnd"/>
            <w:r w:rsidRPr="007D1E1D">
              <w:t xml:space="preserve"> a KPAS-capable UE shall support all behaviour that is included in TS 38.331 [9] and TS 38.304 [21] for a CMAS-capable UE.</w:t>
            </w:r>
          </w:p>
        </w:tc>
      </w:tr>
      <w:tr w:rsidR="0040306A" w:rsidRPr="007D1E1D" w14:paraId="16DBE9F4" w14:textId="77777777" w:rsidTr="00321AB1">
        <w:trPr>
          <w:cantSplit/>
          <w:tblHeader/>
        </w:trPr>
        <w:tc>
          <w:tcPr>
            <w:tcW w:w="9630" w:type="dxa"/>
          </w:tcPr>
          <w:p w14:paraId="364383E2" w14:textId="77777777" w:rsidR="0040306A" w:rsidRPr="007D1E1D" w:rsidRDefault="0040306A" w:rsidP="00321AB1">
            <w:pPr>
              <w:pStyle w:val="TAL"/>
              <w:rPr>
                <w:b/>
                <w:bCs/>
              </w:rPr>
            </w:pPr>
            <w:r w:rsidRPr="007D1E1D">
              <w:rPr>
                <w:b/>
                <w:bCs/>
              </w:rPr>
              <w:t>EU-Alert</w:t>
            </w:r>
          </w:p>
          <w:p w14:paraId="572739A9" w14:textId="77777777" w:rsidR="0040306A" w:rsidRPr="007D1E1D" w:rsidRDefault="0040306A" w:rsidP="00321AB1">
            <w:pPr>
              <w:pStyle w:val="TAL"/>
            </w:pPr>
            <w:r w:rsidRPr="007D1E1D">
              <w:t xml:space="preserve">It is optional for UE to support EU-Alert reception as specified in TS 38.331 [9]. EU-Alert uses the same AS mechanisms as defined for CMAS. Therefore </w:t>
            </w:r>
            <w:proofErr w:type="gramStart"/>
            <w:r w:rsidRPr="007D1E1D">
              <w:t>a</w:t>
            </w:r>
            <w:proofErr w:type="gramEnd"/>
            <w:r w:rsidRPr="007D1E1D">
              <w:t xml:space="preserve"> EU-Alert-capable UE shall support all behaviour that is included in TS 38.331 [9] and TS 38.304 [21] for a CMAS-capable UE.</w:t>
            </w:r>
          </w:p>
        </w:tc>
      </w:tr>
    </w:tbl>
    <w:p w14:paraId="0DAAFC27" w14:textId="77777777" w:rsidR="0040306A" w:rsidRPr="007D1E1D" w:rsidRDefault="0040306A" w:rsidP="0040306A"/>
    <w:p w14:paraId="739814B8" w14:textId="77777777" w:rsidR="0040306A" w:rsidRPr="007D1E1D" w:rsidRDefault="0040306A" w:rsidP="0040306A">
      <w:pPr>
        <w:pStyle w:val="Heading2"/>
      </w:pPr>
      <w:bookmarkStart w:id="2399" w:name="_Toc109083441"/>
      <w:r w:rsidRPr="007D1E1D">
        <w:t>5.2</w:t>
      </w:r>
      <w:r w:rsidRPr="007D1E1D">
        <w:tab/>
        <w:t>UE receiver features</w:t>
      </w:r>
      <w:bookmarkEnd w:id="23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0306A" w:rsidRPr="007D1E1D" w14:paraId="7214CCC3" w14:textId="77777777" w:rsidTr="00321AB1">
        <w:trPr>
          <w:cantSplit/>
          <w:tblHeader/>
        </w:trPr>
        <w:tc>
          <w:tcPr>
            <w:tcW w:w="9630" w:type="dxa"/>
          </w:tcPr>
          <w:p w14:paraId="2C5FCBA9" w14:textId="77777777" w:rsidR="0040306A" w:rsidRPr="007D1E1D" w:rsidRDefault="0040306A" w:rsidP="00321AB1">
            <w:pPr>
              <w:pStyle w:val="TAH"/>
            </w:pPr>
            <w:r w:rsidRPr="007D1E1D">
              <w:t>Definitions for feature</w:t>
            </w:r>
          </w:p>
        </w:tc>
      </w:tr>
      <w:tr w:rsidR="0040306A" w:rsidRPr="007D1E1D" w14:paraId="63D19440" w14:textId="77777777" w:rsidTr="00321AB1">
        <w:trPr>
          <w:cantSplit/>
          <w:tblHeader/>
        </w:trPr>
        <w:tc>
          <w:tcPr>
            <w:tcW w:w="9630" w:type="dxa"/>
          </w:tcPr>
          <w:p w14:paraId="230041CA" w14:textId="77777777" w:rsidR="0040306A" w:rsidRPr="007D1E1D" w:rsidRDefault="0040306A" w:rsidP="00321AB1">
            <w:pPr>
              <w:pStyle w:val="TAL"/>
            </w:pPr>
            <w:r w:rsidRPr="007D1E1D">
              <w:t>SU-MIMO Interference Mitigation advanced receiver</w:t>
            </w:r>
          </w:p>
          <w:p w14:paraId="5BE89A0E"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R-ML (reduced complexity ML) receivers with enhanced inter-stream interference suppression for SU-MIMO transmissions with rank 2 with 2 RX antennas</w:t>
            </w:r>
          </w:p>
          <w:p w14:paraId="056AE35B" w14:textId="77777777" w:rsidR="0040306A" w:rsidRPr="007D1E1D" w:rsidRDefault="0040306A" w:rsidP="00321AB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R-ML (reduced complexity ML) receivers with enhanced inter-stream interference suppression for SU-MIMO transmissions with rank 2, 3, and 4 with 4 RX antennas</w:t>
            </w:r>
          </w:p>
          <w:p w14:paraId="70A0CC7C" w14:textId="77777777" w:rsidR="0040306A" w:rsidRPr="007D1E1D" w:rsidRDefault="0040306A" w:rsidP="00321AB1">
            <w:pPr>
              <w:pStyle w:val="TAL"/>
            </w:pPr>
            <w:r w:rsidRPr="007D1E1D">
              <w:t>UE supporting the feature is required to meet the Enhanced Receiver Type requirements in TS 38.101-4 [18].</w:t>
            </w:r>
          </w:p>
        </w:tc>
      </w:tr>
    </w:tbl>
    <w:p w14:paraId="7A3147F8" w14:textId="77777777" w:rsidR="0040306A" w:rsidRPr="007D1E1D" w:rsidRDefault="0040306A" w:rsidP="0040306A"/>
    <w:p w14:paraId="4FA2E470" w14:textId="77777777" w:rsidR="0040306A" w:rsidRPr="007D1E1D" w:rsidRDefault="0040306A" w:rsidP="0040306A">
      <w:pPr>
        <w:pStyle w:val="Heading2"/>
      </w:pPr>
      <w:bookmarkStart w:id="2400" w:name="_Toc109083442"/>
      <w:r w:rsidRPr="007D1E1D">
        <w:t>5.3</w:t>
      </w:r>
      <w:r w:rsidRPr="007D1E1D">
        <w:tab/>
        <w:t>RRC connection</w:t>
      </w:r>
      <w:bookmarkEnd w:id="24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0306A" w:rsidRPr="007D1E1D" w14:paraId="3FB6EFE3" w14:textId="77777777" w:rsidTr="00321AB1">
        <w:trPr>
          <w:cantSplit/>
          <w:tblHeader/>
        </w:trPr>
        <w:tc>
          <w:tcPr>
            <w:tcW w:w="9630" w:type="dxa"/>
          </w:tcPr>
          <w:p w14:paraId="37227388" w14:textId="77777777" w:rsidR="0040306A" w:rsidRPr="007D1E1D" w:rsidRDefault="0040306A" w:rsidP="00321AB1">
            <w:pPr>
              <w:pStyle w:val="TAH"/>
            </w:pPr>
            <w:r w:rsidRPr="007D1E1D">
              <w:t>Definitions for feature</w:t>
            </w:r>
          </w:p>
        </w:tc>
      </w:tr>
      <w:tr w:rsidR="0040306A" w:rsidRPr="007D1E1D" w14:paraId="3465BD27" w14:textId="77777777" w:rsidTr="00321AB1">
        <w:trPr>
          <w:cantSplit/>
          <w:tblHeader/>
        </w:trPr>
        <w:tc>
          <w:tcPr>
            <w:tcW w:w="9630" w:type="dxa"/>
          </w:tcPr>
          <w:p w14:paraId="681DBC3E" w14:textId="77777777" w:rsidR="0040306A" w:rsidRPr="007D1E1D" w:rsidRDefault="0040306A" w:rsidP="00321AB1">
            <w:pPr>
              <w:pStyle w:val="TAL"/>
              <w:rPr>
                <w:b/>
                <w:bCs/>
              </w:rPr>
            </w:pPr>
            <w:r w:rsidRPr="007D1E1D">
              <w:rPr>
                <w:b/>
                <w:bCs/>
              </w:rPr>
              <w:t xml:space="preserve">RRC connection release with </w:t>
            </w:r>
            <w:proofErr w:type="spellStart"/>
            <w:r w:rsidRPr="007D1E1D">
              <w:rPr>
                <w:b/>
                <w:bCs/>
              </w:rPr>
              <w:t>deprioritisation</w:t>
            </w:r>
            <w:proofErr w:type="spellEnd"/>
          </w:p>
          <w:p w14:paraId="57CB7C20" w14:textId="77777777" w:rsidR="0040306A" w:rsidRPr="007D1E1D" w:rsidRDefault="0040306A" w:rsidP="00321AB1">
            <w:pPr>
              <w:pStyle w:val="TAL"/>
            </w:pPr>
            <w:r w:rsidRPr="007D1E1D">
              <w:t xml:space="preserve">It is optional for UE to support </w:t>
            </w:r>
            <w:proofErr w:type="spellStart"/>
            <w:r w:rsidRPr="007D1E1D">
              <w:rPr>
                <w:i/>
              </w:rPr>
              <w:t>RRCRelease</w:t>
            </w:r>
            <w:proofErr w:type="spellEnd"/>
            <w:r w:rsidRPr="007D1E1D">
              <w:t xml:space="preserve"> with </w:t>
            </w:r>
            <w:proofErr w:type="spellStart"/>
            <w:r w:rsidRPr="007D1E1D">
              <w:rPr>
                <w:i/>
                <w:iCs/>
              </w:rPr>
              <w:t>deprioritisationReq</w:t>
            </w:r>
            <w:proofErr w:type="spellEnd"/>
            <w:r w:rsidRPr="007D1E1D">
              <w:t xml:space="preserve"> as specified in TS 38.331 [9].</w:t>
            </w:r>
          </w:p>
        </w:tc>
      </w:tr>
      <w:tr w:rsidR="0040306A" w:rsidRPr="007D1E1D" w14:paraId="2A648A8F" w14:textId="77777777" w:rsidTr="00321AB1">
        <w:trPr>
          <w:cantSplit/>
          <w:tblHeader/>
        </w:trPr>
        <w:tc>
          <w:tcPr>
            <w:tcW w:w="9630" w:type="dxa"/>
          </w:tcPr>
          <w:p w14:paraId="3E165FBA" w14:textId="77777777" w:rsidR="0040306A" w:rsidRPr="007D1E1D" w:rsidRDefault="0040306A" w:rsidP="00321AB1">
            <w:pPr>
              <w:pStyle w:val="TAL"/>
              <w:rPr>
                <w:b/>
                <w:bCs/>
              </w:rPr>
            </w:pPr>
            <w:r w:rsidRPr="007D1E1D">
              <w:rPr>
                <w:b/>
                <w:bCs/>
              </w:rPr>
              <w:t>RRC connection establishment failure with temporary offset</w:t>
            </w:r>
          </w:p>
          <w:p w14:paraId="7B63453F" w14:textId="77777777" w:rsidR="0040306A" w:rsidRPr="007D1E1D" w:rsidRDefault="0040306A" w:rsidP="00321AB1">
            <w:pPr>
              <w:pStyle w:val="TAL"/>
            </w:pPr>
            <w:r w:rsidRPr="007D1E1D">
              <w:t>It is optional for UE to support RRC connection establishment failure with temporary offset (</w:t>
            </w:r>
            <w:proofErr w:type="spellStart"/>
            <w:r w:rsidRPr="007D1E1D">
              <w:rPr>
                <w:i/>
                <w:iCs/>
              </w:rPr>
              <w:t>Qoffsettemp</w:t>
            </w:r>
            <w:proofErr w:type="spellEnd"/>
            <w:r w:rsidRPr="007D1E1D">
              <w:t>) as specified in TS 38.331 [9].</w:t>
            </w:r>
          </w:p>
        </w:tc>
      </w:tr>
    </w:tbl>
    <w:p w14:paraId="6E244F69" w14:textId="77777777" w:rsidR="0040306A" w:rsidRPr="007D1E1D" w:rsidRDefault="0040306A" w:rsidP="0040306A"/>
    <w:p w14:paraId="02076995" w14:textId="77777777" w:rsidR="0040306A" w:rsidRPr="007D1E1D" w:rsidRDefault="0040306A" w:rsidP="0040306A">
      <w:pPr>
        <w:pStyle w:val="Heading2"/>
      </w:pPr>
      <w:bookmarkStart w:id="2401" w:name="_Toc109083443"/>
      <w:r w:rsidRPr="007D1E1D">
        <w:lastRenderedPageBreak/>
        <w:t>5.4</w:t>
      </w:r>
      <w:r w:rsidRPr="007D1E1D">
        <w:tab/>
        <w:t>Other features</w:t>
      </w:r>
      <w:bookmarkEnd w:id="24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0306A" w:rsidRPr="007D1E1D" w14:paraId="101E94EB" w14:textId="77777777" w:rsidTr="00321AB1">
        <w:trPr>
          <w:cantSplit/>
          <w:tblHeader/>
        </w:trPr>
        <w:tc>
          <w:tcPr>
            <w:tcW w:w="9630" w:type="dxa"/>
          </w:tcPr>
          <w:p w14:paraId="716A251C" w14:textId="77777777" w:rsidR="0040306A" w:rsidRPr="007D1E1D" w:rsidRDefault="0040306A" w:rsidP="00321AB1">
            <w:pPr>
              <w:pStyle w:val="TAH"/>
            </w:pPr>
            <w:r w:rsidRPr="007D1E1D">
              <w:t>Definitions for feature</w:t>
            </w:r>
          </w:p>
        </w:tc>
      </w:tr>
      <w:tr w:rsidR="0040306A" w:rsidRPr="007D1E1D" w14:paraId="6EB85BAA"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043BB97" w14:textId="77777777" w:rsidR="0040306A" w:rsidRPr="007D1E1D" w:rsidRDefault="0040306A" w:rsidP="00321AB1">
            <w:pPr>
              <w:pStyle w:val="TAL"/>
              <w:rPr>
                <w:b/>
              </w:rPr>
            </w:pPr>
            <w:proofErr w:type="spellStart"/>
            <w:r w:rsidRPr="007D1E1D">
              <w:rPr>
                <w:b/>
              </w:rPr>
              <w:t>eCall</w:t>
            </w:r>
            <w:proofErr w:type="spellEnd"/>
            <w:r w:rsidRPr="007D1E1D">
              <w:rPr>
                <w:b/>
              </w:rPr>
              <w:t xml:space="preserve"> over IMS</w:t>
            </w:r>
          </w:p>
          <w:p w14:paraId="41803685" w14:textId="77777777" w:rsidR="0040306A" w:rsidRPr="007D1E1D" w:rsidRDefault="0040306A" w:rsidP="00321AB1">
            <w:pPr>
              <w:pStyle w:val="TAL"/>
              <w:rPr>
                <w:bCs/>
              </w:rPr>
            </w:pPr>
            <w:r w:rsidRPr="007D1E1D">
              <w:rPr>
                <w:bCs/>
              </w:rPr>
              <w:t xml:space="preserve">It is optional for UE to support </w:t>
            </w:r>
            <w:proofErr w:type="spellStart"/>
            <w:r w:rsidRPr="007D1E1D">
              <w:rPr>
                <w:bCs/>
              </w:rPr>
              <w:t>eCall</w:t>
            </w:r>
            <w:proofErr w:type="spellEnd"/>
            <w:r w:rsidRPr="007D1E1D">
              <w:rPr>
                <w:bCs/>
              </w:rPr>
              <w:t xml:space="preserve"> over IMS as specified in TS 38.331 [9].</w:t>
            </w:r>
          </w:p>
        </w:tc>
      </w:tr>
      <w:tr w:rsidR="0040306A" w:rsidRPr="007D1E1D" w14:paraId="09A7C8BF"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1A17EB2" w14:textId="77777777" w:rsidR="0040306A" w:rsidRPr="007D1E1D" w:rsidRDefault="0040306A" w:rsidP="00321AB1">
            <w:pPr>
              <w:pStyle w:val="TAL"/>
              <w:rPr>
                <w:b/>
              </w:rPr>
            </w:pPr>
            <w:r w:rsidRPr="007D1E1D">
              <w:rPr>
                <w:b/>
              </w:rPr>
              <w:t>Access Category 1 selection assistance information enhancement</w:t>
            </w:r>
          </w:p>
          <w:p w14:paraId="1B8648E9" w14:textId="77777777" w:rsidR="0040306A" w:rsidRPr="007D1E1D" w:rsidRDefault="0040306A" w:rsidP="00321AB1">
            <w:pPr>
              <w:pStyle w:val="TAL"/>
              <w:rPr>
                <w:bCs/>
              </w:rPr>
            </w:pPr>
            <w:r w:rsidRPr="007D1E1D">
              <w:rPr>
                <w:bCs/>
              </w:rPr>
              <w:t xml:space="preserve">It is optional for UE that is configured for delay tolerant service to support Access Category 1 selection assistance information enhancement, according to </w:t>
            </w:r>
            <w:r w:rsidRPr="007D1E1D">
              <w:rPr>
                <w:bCs/>
                <w:i/>
                <w:iCs/>
              </w:rPr>
              <w:t>uac-AC1-SelectAssistInfo-r16</w:t>
            </w:r>
            <w:r w:rsidRPr="007D1E1D">
              <w:rPr>
                <w:bCs/>
              </w:rPr>
              <w:t xml:space="preserve"> as specified in TS 38.331 [9].</w:t>
            </w:r>
          </w:p>
        </w:tc>
      </w:tr>
      <w:tr w:rsidR="0040306A" w:rsidRPr="007D1E1D" w14:paraId="4C38494D"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4CD0069" w14:textId="77777777" w:rsidR="0040306A" w:rsidRPr="007D1E1D" w:rsidRDefault="0040306A" w:rsidP="00321AB1">
            <w:pPr>
              <w:pStyle w:val="TAL"/>
              <w:rPr>
                <w:b/>
              </w:rPr>
            </w:pPr>
            <w:r w:rsidRPr="007D1E1D">
              <w:rPr>
                <w:b/>
              </w:rPr>
              <w:t>Random access prioritization for MPS and MCS</w:t>
            </w:r>
          </w:p>
          <w:p w14:paraId="47957863" w14:textId="77777777" w:rsidR="0040306A" w:rsidRPr="007D1E1D" w:rsidRDefault="0040306A" w:rsidP="00321AB1">
            <w:pPr>
              <w:pStyle w:val="TAL"/>
              <w:rPr>
                <w:bCs/>
              </w:rPr>
            </w:pPr>
            <w:r w:rsidRPr="007D1E1D">
              <w:rPr>
                <w:bCs/>
              </w:rPr>
              <w:t>It is optional for UE that is configured for MPS or MCS to support random access prioritization for Access Identity 1 or 2 as specified in TS 38.321 [8].</w:t>
            </w:r>
          </w:p>
        </w:tc>
      </w:tr>
      <w:tr w:rsidR="0040306A" w:rsidRPr="007D1E1D" w14:paraId="641FD6AD"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660F8EC" w14:textId="77777777" w:rsidR="0040306A" w:rsidRPr="007D1E1D" w:rsidRDefault="0040306A" w:rsidP="00321AB1">
            <w:pPr>
              <w:pStyle w:val="TAL"/>
              <w:rPr>
                <w:b/>
              </w:rPr>
            </w:pPr>
            <w:r w:rsidRPr="007D1E1D">
              <w:rPr>
                <w:b/>
              </w:rPr>
              <w:t>HSDN cell reselection</w:t>
            </w:r>
          </w:p>
          <w:p w14:paraId="713A496D" w14:textId="77777777" w:rsidR="0040306A" w:rsidRPr="007D1E1D" w:rsidRDefault="0040306A" w:rsidP="00321AB1">
            <w:pPr>
              <w:pStyle w:val="TAL"/>
              <w:rPr>
                <w:bCs/>
              </w:rPr>
            </w:pPr>
            <w:r w:rsidRPr="007D1E1D">
              <w:rPr>
                <w:bCs/>
              </w:rPr>
              <w:t>It is optional for UE to support HSDN cell reselection priority handling in RRC_IDLE/RRC_INACTIVE as specified in TS 38.304 [21] and TS 38.331 [9].</w:t>
            </w:r>
          </w:p>
        </w:tc>
      </w:tr>
      <w:tr w:rsidR="0040306A" w:rsidRPr="007D1E1D" w14:paraId="6B4E6E73"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7BA342" w14:textId="77777777" w:rsidR="0040306A" w:rsidRPr="007D1E1D" w:rsidRDefault="0040306A" w:rsidP="00321AB1">
            <w:pPr>
              <w:pStyle w:val="TAL"/>
              <w:rPr>
                <w:b/>
              </w:rPr>
            </w:pPr>
            <w:r w:rsidRPr="007D1E1D">
              <w:rPr>
                <w:b/>
              </w:rPr>
              <w:t>TRS occasions for idle mode and RRC_INACTIVE UEs</w:t>
            </w:r>
          </w:p>
          <w:p w14:paraId="377F9A02" w14:textId="77777777" w:rsidR="002E39A2" w:rsidRDefault="0040306A" w:rsidP="002E39A2">
            <w:pPr>
              <w:pStyle w:val="TAL"/>
              <w:rPr>
                <w:ins w:id="2402" w:author="NR_UE_pow_sav_enh-Core" w:date="2022-06-14T18:42:00Z"/>
                <w:bCs/>
              </w:rPr>
            </w:pPr>
            <w:r w:rsidRPr="007D1E1D">
              <w:rPr>
                <w:bCs/>
              </w:rPr>
              <w:t>It is optional for UE to support reading TRS configuration from SIB and receiving L1 indication for TRS availability</w:t>
            </w:r>
            <w:ins w:id="2403" w:author="NR_UE_pow_sav_enh-Core" w:date="2022-06-14T18:42:00Z">
              <w:r w:rsidR="002E39A2">
                <w:rPr>
                  <w:bCs/>
                </w:rPr>
                <w:t>.</w:t>
              </w:r>
            </w:ins>
          </w:p>
          <w:p w14:paraId="35441EA3" w14:textId="77777777" w:rsidR="002E39A2" w:rsidRDefault="002E39A2" w:rsidP="002E39A2">
            <w:pPr>
              <w:pStyle w:val="TAL"/>
              <w:rPr>
                <w:ins w:id="2404" w:author="NR_UE_pow_sav_enh-Core" w:date="2022-06-14T18:42:00Z"/>
                <w:bCs/>
              </w:rPr>
            </w:pPr>
          </w:p>
          <w:p w14:paraId="0632F0D9" w14:textId="115819E0" w:rsidR="0040306A" w:rsidRPr="007D1E1D" w:rsidRDefault="002E39A2" w:rsidP="00243670">
            <w:pPr>
              <w:pStyle w:val="TAN"/>
              <w:rPr>
                <w:bCs/>
              </w:rPr>
            </w:pPr>
            <w:ins w:id="2405" w:author="NR_UE_pow_sav_enh-Core" w:date="2022-06-14T18:42:00Z">
              <w:r>
                <w:t xml:space="preserve">NOTE: </w:t>
              </w:r>
              <w:r w:rsidRPr="007558BE">
                <w:t>Receiving L1 indication via DCI format 2_7 is supported only if the UE supports receiving DCI format 2_7</w:t>
              </w:r>
            </w:ins>
          </w:p>
        </w:tc>
      </w:tr>
      <w:tr w:rsidR="0040306A" w:rsidRPr="007D1E1D" w14:paraId="6BC1ADC5"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AF025C4" w14:textId="77777777" w:rsidR="0040306A" w:rsidRPr="007D1E1D" w:rsidRDefault="0040306A" w:rsidP="00321AB1">
            <w:pPr>
              <w:pStyle w:val="TAL"/>
              <w:rPr>
                <w:b/>
              </w:rPr>
            </w:pPr>
            <w:r w:rsidRPr="007D1E1D">
              <w:rPr>
                <w:b/>
              </w:rPr>
              <w:t>Minimization of service interruption</w:t>
            </w:r>
          </w:p>
          <w:p w14:paraId="29E5B0F0" w14:textId="77777777" w:rsidR="0040306A" w:rsidRPr="007D1E1D" w:rsidRDefault="0040306A" w:rsidP="00321AB1">
            <w:pPr>
              <w:pStyle w:val="TAL"/>
              <w:rPr>
                <w:bCs/>
              </w:rPr>
            </w:pPr>
            <w:r w:rsidRPr="007D1E1D">
              <w:rPr>
                <w:bCs/>
              </w:rPr>
              <w:t>It is optional for UE to support minimization of service interruption including reporting to NAS of disaster roaming information for available PLMNs and Access Barring check for Access Identity 3, as specified in TS 38.331 [9].</w:t>
            </w:r>
          </w:p>
        </w:tc>
      </w:tr>
      <w:tr w:rsidR="0040306A" w:rsidRPr="007D1E1D" w14:paraId="6CEED47F"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0343C75" w14:textId="77777777" w:rsidR="0040306A" w:rsidRPr="007D1E1D" w:rsidRDefault="0040306A" w:rsidP="00321AB1">
            <w:pPr>
              <w:pStyle w:val="TAL"/>
              <w:rPr>
                <w:b/>
              </w:rPr>
            </w:pPr>
            <w:r w:rsidRPr="007D1E1D">
              <w:rPr>
                <w:b/>
              </w:rPr>
              <w:t>Random access prioritisation for Slicing</w:t>
            </w:r>
          </w:p>
          <w:p w14:paraId="6EFFF88B" w14:textId="1C26737E" w:rsidR="0040306A" w:rsidRPr="007D1E1D" w:rsidRDefault="0040306A" w:rsidP="00321AB1">
            <w:pPr>
              <w:pStyle w:val="TAL"/>
              <w:rPr>
                <w:bCs/>
              </w:rPr>
            </w:pPr>
            <w:r w:rsidRPr="007D1E1D">
              <w:rPr>
                <w:bCs/>
              </w:rPr>
              <w:t>It is optional for UE to support slice</w:t>
            </w:r>
            <w:ins w:id="2406" w:author="NR_Slice-Core-v2" w:date="2022-08-26T22:37:00Z">
              <w:r w:rsidR="0076389F">
                <w:rPr>
                  <w:bCs/>
                </w:rPr>
                <w:t>-</w:t>
              </w:r>
            </w:ins>
            <w:del w:id="2407" w:author="NR_Slice-Core-v2" w:date="2022-08-26T22:37:00Z">
              <w:r w:rsidRPr="007D1E1D">
                <w:rPr>
                  <w:bCs/>
                </w:rPr>
                <w:delText xml:space="preserve"> </w:delText>
              </w:r>
            </w:del>
            <w:r w:rsidRPr="007D1E1D">
              <w:rPr>
                <w:bCs/>
              </w:rPr>
              <w:t>based prioritisation for random access as specified in TS 38.321 [8].</w:t>
            </w:r>
          </w:p>
        </w:tc>
      </w:tr>
      <w:tr w:rsidR="0040306A" w:rsidRPr="007D1E1D" w14:paraId="26D5CC7C"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5AF8DC" w14:textId="77777777" w:rsidR="0040306A" w:rsidRPr="007D1E1D" w:rsidRDefault="0040306A" w:rsidP="00321AB1">
            <w:pPr>
              <w:pStyle w:val="TAL"/>
              <w:rPr>
                <w:b/>
              </w:rPr>
            </w:pPr>
            <w:r w:rsidRPr="007D1E1D">
              <w:rPr>
                <w:b/>
              </w:rPr>
              <w:t>Random access partitioning for Slicing</w:t>
            </w:r>
          </w:p>
          <w:p w14:paraId="3A09D8FA" w14:textId="0A297BCC" w:rsidR="0040306A" w:rsidRPr="007D1E1D" w:rsidRDefault="0040306A" w:rsidP="00321AB1">
            <w:pPr>
              <w:pStyle w:val="TAL"/>
              <w:rPr>
                <w:bCs/>
              </w:rPr>
            </w:pPr>
            <w:r w:rsidRPr="007D1E1D">
              <w:rPr>
                <w:bCs/>
              </w:rPr>
              <w:t>It is optional for UE to support slice</w:t>
            </w:r>
            <w:ins w:id="2408" w:author="NR_Slice-Core-v2" w:date="2022-08-26T22:37:00Z">
              <w:r w:rsidR="0076389F">
                <w:rPr>
                  <w:bCs/>
                </w:rPr>
                <w:t>-</w:t>
              </w:r>
            </w:ins>
            <w:del w:id="2409" w:author="NR_Slice-Core-v2" w:date="2022-08-26T22:37:00Z">
              <w:r w:rsidRPr="007D1E1D">
                <w:rPr>
                  <w:bCs/>
                </w:rPr>
                <w:delText xml:space="preserve"> </w:delText>
              </w:r>
            </w:del>
            <w:r w:rsidRPr="007D1E1D">
              <w:rPr>
                <w:bCs/>
              </w:rPr>
              <w:t>based RACH partitioning as specified in TS 38.321 [8].</w:t>
            </w:r>
          </w:p>
        </w:tc>
      </w:tr>
      <w:tr w:rsidR="00AF6378" w:rsidRPr="007D1E1D" w14:paraId="479B2ADD"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15A99EF" w14:textId="77777777" w:rsidR="00AF6378" w:rsidRPr="000C3CFA" w:rsidRDefault="00AF6378" w:rsidP="00AF6378">
            <w:pPr>
              <w:pStyle w:val="TAL"/>
              <w:rPr>
                <w:ins w:id="2410" w:author="NR_NTN_solutions-Core" w:date="2022-06-14T18:20:00Z"/>
                <w:rFonts w:eastAsiaTheme="minorEastAsia"/>
                <w:b/>
              </w:rPr>
            </w:pPr>
            <w:ins w:id="2411" w:author="NR_NTN_solutions-Core" w:date="2022-06-14T18:20:00Z">
              <w:r w:rsidRPr="000C3CFA">
                <w:rPr>
                  <w:rFonts w:eastAsiaTheme="minorEastAsia"/>
                  <w:b/>
                </w:rPr>
                <w:t>Relaxed cell reselection on GEO</w:t>
              </w:r>
            </w:ins>
          </w:p>
          <w:p w14:paraId="45CC3F0A" w14:textId="6BD055D7" w:rsidR="00AF6378" w:rsidRPr="007D1E1D" w:rsidRDefault="00AF6378" w:rsidP="00AF6378">
            <w:pPr>
              <w:pStyle w:val="TAL"/>
              <w:rPr>
                <w:b/>
              </w:rPr>
            </w:pPr>
            <w:ins w:id="2412" w:author="NR_NTN_solutions-Core" w:date="2022-06-14T18:20:00Z">
              <w:r>
                <w:rPr>
                  <w:bCs/>
                </w:rPr>
                <w:t xml:space="preserve">It is optional for UE to support the </w:t>
              </w:r>
              <w:r>
                <w:rPr>
                  <w:rFonts w:eastAsiaTheme="minorEastAsia" w:cs="Arial"/>
                  <w:color w:val="000000"/>
                  <w:lang w:val="en-US" w:eastAsia="zh-CN"/>
                </w:rPr>
                <w:t>relaxed cell reselection on GEO</w:t>
              </w:r>
            </w:ins>
            <w:ins w:id="2413" w:author="NR_NTN_solutions-Core" w:date="2022-06-14T18:21:00Z">
              <w:r>
                <w:rPr>
                  <w:rFonts w:eastAsiaTheme="minorEastAsia" w:cs="Arial"/>
                  <w:color w:val="000000"/>
                  <w:lang w:val="en-US" w:eastAsia="zh-CN"/>
                </w:rPr>
                <w:t>.</w:t>
              </w:r>
            </w:ins>
          </w:p>
        </w:tc>
      </w:tr>
      <w:tr w:rsidR="00243670" w:rsidRPr="005E0ADA" w14:paraId="3CABB8E8" w14:textId="77777777" w:rsidTr="00321AB1">
        <w:tblPrEx>
          <w:tblLook w:val="04A0" w:firstRow="1" w:lastRow="0" w:firstColumn="1" w:lastColumn="0" w:noHBand="0" w:noVBand="1"/>
        </w:tblPrEx>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DA3484B" w14:textId="77777777" w:rsidR="00243670" w:rsidRPr="005E0ADA" w:rsidRDefault="00243670" w:rsidP="00321AB1">
            <w:pPr>
              <w:pStyle w:val="TAL"/>
              <w:rPr>
                <w:ins w:id="2414" w:author="NR_NTN_solutions-Core" w:date="2022-06-14T21:54:00Z"/>
                <w:rFonts w:eastAsia="SimSun"/>
                <w:b/>
              </w:rPr>
            </w:pPr>
            <w:ins w:id="2415" w:author="NR_NTN_solutions-Core" w:date="2022-06-14T21:54:00Z">
              <w:r w:rsidRPr="005E0ADA">
                <w:rPr>
                  <w:rFonts w:eastAsia="SimSun"/>
                  <w:b/>
                </w:rPr>
                <w:t>Support of polarization signalling in NR NTN</w:t>
              </w:r>
            </w:ins>
          </w:p>
          <w:p w14:paraId="4C19248F" w14:textId="77777777" w:rsidR="00243670" w:rsidRDefault="00243670" w:rsidP="00321AB1">
            <w:pPr>
              <w:pStyle w:val="TAL"/>
              <w:rPr>
                <w:ins w:id="2416" w:author="NR_NTN_solutions-Core" w:date="2022-06-14T21:56:00Z"/>
                <w:bCs/>
              </w:rPr>
            </w:pPr>
            <w:ins w:id="2417" w:author="NR_NTN_solutions-Core" w:date="2022-06-14T21:55:00Z">
              <w:r>
                <w:rPr>
                  <w:bCs/>
                </w:rPr>
                <w:t>It is optional for UE to support</w:t>
              </w:r>
              <w:r>
                <w:t xml:space="preserve"> the </w:t>
              </w:r>
              <w:r w:rsidRPr="00DE7A88">
                <w:rPr>
                  <w:bCs/>
                </w:rPr>
                <w:t>polarization signalling in NR NTN</w:t>
              </w:r>
            </w:ins>
            <w:ins w:id="2418" w:author="NR_NTN_solutions-Core" w:date="2022-06-14T21:56:00Z">
              <w:r>
                <w:t xml:space="preserve"> </w:t>
              </w:r>
              <w:r w:rsidRPr="0078465A">
                <w:rPr>
                  <w:bCs/>
                </w:rPr>
                <w:t>comprised of the following functional components:</w:t>
              </w:r>
            </w:ins>
          </w:p>
          <w:p w14:paraId="7B9C6E71" w14:textId="77777777" w:rsidR="00243670" w:rsidRPr="005E0ADA" w:rsidRDefault="00243670" w:rsidP="00243670">
            <w:pPr>
              <w:pStyle w:val="B1"/>
              <w:numPr>
                <w:ilvl w:val="0"/>
                <w:numId w:val="4"/>
              </w:numPr>
              <w:rPr>
                <w:ins w:id="2419" w:author="NR_NTN_solutions-Core" w:date="2022-06-14T21:57:00Z"/>
                <w:rFonts w:ascii="Arial" w:hAnsi="Arial" w:cs="Arial"/>
                <w:sz w:val="18"/>
                <w:szCs w:val="18"/>
              </w:rPr>
            </w:pPr>
            <w:ins w:id="2420" w:author="NR_NTN_solutions-Core" w:date="2022-06-14T21:57:00Z">
              <w:r w:rsidRPr="005E0ADA">
                <w:rPr>
                  <w:rFonts w:ascii="Arial" w:hAnsi="Arial" w:cs="Arial"/>
                  <w:sz w:val="18"/>
                  <w:szCs w:val="18"/>
                </w:rPr>
                <w:t>Support polarization indication reception in SIB indicating DL and/or UL polarization information using respective polarization type parameters to indicate: RHCP or LHCP or linear</w:t>
              </w:r>
            </w:ins>
          </w:p>
          <w:p w14:paraId="3B45E5DA" w14:textId="77777777" w:rsidR="00243670" w:rsidRPr="005E0ADA" w:rsidRDefault="00243670" w:rsidP="00243670">
            <w:pPr>
              <w:pStyle w:val="B1"/>
              <w:numPr>
                <w:ilvl w:val="0"/>
                <w:numId w:val="4"/>
              </w:numPr>
              <w:rPr>
                <w:ins w:id="2421" w:author="NR_NTN_solutions-Core" w:date="2022-06-14T21:57:00Z"/>
                <w:rFonts w:ascii="Arial" w:hAnsi="Arial" w:cs="Arial"/>
                <w:sz w:val="18"/>
                <w:szCs w:val="18"/>
              </w:rPr>
            </w:pPr>
            <w:ins w:id="2422" w:author="NR_NTN_solutions-Core" w:date="2022-06-14T21:57:00Z">
              <w:r w:rsidRPr="005E0ADA">
                <w:rPr>
                  <w:rFonts w:ascii="Arial" w:hAnsi="Arial" w:cs="Arial"/>
                  <w:sz w:val="18"/>
                  <w:szCs w:val="18"/>
                </w:rPr>
                <w:t>Support polarization signalling for target serving cell in handover command message</w:t>
              </w:r>
            </w:ins>
          </w:p>
          <w:p w14:paraId="038FBF54" w14:textId="77777777" w:rsidR="00243670" w:rsidRPr="005E0ADA" w:rsidRDefault="00243670" w:rsidP="00243670">
            <w:pPr>
              <w:pStyle w:val="B1"/>
              <w:numPr>
                <w:ilvl w:val="0"/>
                <w:numId w:val="4"/>
              </w:numPr>
              <w:rPr>
                <w:rFonts w:ascii="Arial" w:eastAsiaTheme="minorEastAsia" w:hAnsi="Arial" w:cs="Arial"/>
                <w:sz w:val="18"/>
                <w:szCs w:val="18"/>
              </w:rPr>
            </w:pPr>
            <w:ins w:id="2423" w:author="NR_NTN_solutions-Core" w:date="2022-06-14T21:57:00Z">
              <w:r w:rsidRPr="005E0ADA">
                <w:rPr>
                  <w:rFonts w:ascii="Arial" w:hAnsi="Arial" w:cs="Arial"/>
                  <w:sz w:val="18"/>
                  <w:szCs w:val="18"/>
                </w:rPr>
                <w:t>Support polarization signalling for non-serving cell in RRM measurement configuration</w:t>
              </w:r>
            </w:ins>
          </w:p>
        </w:tc>
      </w:tr>
    </w:tbl>
    <w:p w14:paraId="73126678" w14:textId="77777777" w:rsidR="0040306A" w:rsidRPr="007D1E1D" w:rsidRDefault="0040306A" w:rsidP="0040306A"/>
    <w:p w14:paraId="23F1F6FE" w14:textId="77777777" w:rsidR="0040306A" w:rsidRPr="007D1E1D" w:rsidRDefault="0040306A" w:rsidP="0040306A">
      <w:pPr>
        <w:pStyle w:val="Heading2"/>
      </w:pPr>
      <w:bookmarkStart w:id="2424" w:name="_Toc109083444"/>
      <w:r w:rsidRPr="007D1E1D">
        <w:t>5.5</w:t>
      </w:r>
      <w:r w:rsidRPr="007D1E1D">
        <w:tab/>
      </w:r>
      <w:proofErr w:type="spellStart"/>
      <w:r w:rsidRPr="007D1E1D">
        <w:t>Sidelink</w:t>
      </w:r>
      <w:proofErr w:type="spellEnd"/>
      <w:r w:rsidRPr="007D1E1D">
        <w:t xml:space="preserve"> Features</w:t>
      </w:r>
      <w:bookmarkEnd w:id="24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0306A" w:rsidRPr="007D1E1D" w14:paraId="6C44077D" w14:textId="77777777" w:rsidTr="00321AB1">
        <w:trPr>
          <w:cantSplit/>
          <w:tblHeader/>
        </w:trPr>
        <w:tc>
          <w:tcPr>
            <w:tcW w:w="9630" w:type="dxa"/>
          </w:tcPr>
          <w:p w14:paraId="149D293F" w14:textId="77777777" w:rsidR="0040306A" w:rsidRPr="007D1E1D" w:rsidRDefault="0040306A" w:rsidP="00321AB1">
            <w:pPr>
              <w:pStyle w:val="TAH"/>
            </w:pPr>
            <w:r w:rsidRPr="007D1E1D">
              <w:t>Definitions for feature</w:t>
            </w:r>
          </w:p>
        </w:tc>
      </w:tr>
      <w:tr w:rsidR="0040306A" w:rsidRPr="007D1E1D" w14:paraId="3E55C04A" w14:textId="77777777" w:rsidTr="00321AB1">
        <w:trPr>
          <w:cantSplit/>
          <w:tblHeader/>
        </w:trPr>
        <w:tc>
          <w:tcPr>
            <w:tcW w:w="9630" w:type="dxa"/>
          </w:tcPr>
          <w:p w14:paraId="08E029B2" w14:textId="77777777" w:rsidR="0040306A" w:rsidRPr="007D1E1D" w:rsidRDefault="0040306A" w:rsidP="00321AB1">
            <w:pPr>
              <w:pStyle w:val="TAL"/>
              <w:rPr>
                <w:b/>
                <w:bCs/>
              </w:rPr>
            </w:pPr>
            <w:r w:rsidRPr="007D1E1D">
              <w:rPr>
                <w:b/>
                <w:bCs/>
              </w:rPr>
              <w:t xml:space="preserve">Short-term </w:t>
            </w:r>
            <w:proofErr w:type="gramStart"/>
            <w:r w:rsidRPr="007D1E1D">
              <w:rPr>
                <w:b/>
                <w:bCs/>
              </w:rPr>
              <w:t>time-scale</w:t>
            </w:r>
            <w:proofErr w:type="gramEnd"/>
            <w:r w:rsidRPr="007D1E1D">
              <w:rPr>
                <w:b/>
                <w:bCs/>
              </w:rPr>
              <w:t xml:space="preserve"> TDM for in-device coexistence</w:t>
            </w:r>
          </w:p>
          <w:p w14:paraId="1AAC38B4" w14:textId="77777777" w:rsidR="0040306A" w:rsidRPr="007D1E1D" w:rsidRDefault="0040306A" w:rsidP="00321AB1">
            <w:pPr>
              <w:pStyle w:val="TAL"/>
            </w:pPr>
            <w:r w:rsidRPr="007D1E1D">
              <w:t xml:space="preserve">It is optional for UE to support prioritization between LTE </w:t>
            </w:r>
            <w:proofErr w:type="spellStart"/>
            <w:r w:rsidRPr="007D1E1D">
              <w:t>sidelink</w:t>
            </w:r>
            <w:proofErr w:type="spellEnd"/>
            <w:r w:rsidRPr="007D1E1D">
              <w:t xml:space="preserve"> transmission/reception and NR </w:t>
            </w:r>
            <w:proofErr w:type="spellStart"/>
            <w:r w:rsidRPr="007D1E1D">
              <w:t>sidelink</w:t>
            </w:r>
            <w:proofErr w:type="spellEnd"/>
            <w:r w:rsidRPr="007D1E1D">
              <w:t xml:space="preserve"> transmission/reception.</w:t>
            </w:r>
          </w:p>
          <w:p w14:paraId="5C081D37" w14:textId="77777777" w:rsidR="0040306A" w:rsidRPr="007D1E1D" w:rsidRDefault="0040306A" w:rsidP="00321AB1">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 xml:space="preserve">, and if the UE supports V2X </w:t>
            </w:r>
            <w:proofErr w:type="spellStart"/>
            <w:r w:rsidRPr="007D1E1D">
              <w:t>sidelink</w:t>
            </w:r>
            <w:proofErr w:type="spellEnd"/>
            <w:r w:rsidRPr="007D1E1D">
              <w:t xml:space="preserve"> communication in the band combination.</w:t>
            </w:r>
          </w:p>
        </w:tc>
      </w:tr>
      <w:tr w:rsidR="0040306A" w:rsidRPr="007D1E1D" w14:paraId="41C704F0" w14:textId="77777777" w:rsidTr="00321AB1">
        <w:trPr>
          <w:cantSplit/>
          <w:tblHeader/>
        </w:trPr>
        <w:tc>
          <w:tcPr>
            <w:tcW w:w="9630" w:type="dxa"/>
          </w:tcPr>
          <w:p w14:paraId="7ABEB3A4" w14:textId="77777777" w:rsidR="0040306A" w:rsidRPr="007D1E1D" w:rsidRDefault="0040306A" w:rsidP="00321AB1">
            <w:pPr>
              <w:pStyle w:val="TAL"/>
              <w:rPr>
                <w:b/>
                <w:lang w:eastAsia="zh-CN"/>
              </w:rPr>
            </w:pPr>
            <w:r w:rsidRPr="007D1E1D">
              <w:rPr>
                <w:b/>
                <w:lang w:eastAsia="zh-CN"/>
              </w:rPr>
              <w:t>Rank 2 PSSCH transmission</w:t>
            </w:r>
          </w:p>
          <w:p w14:paraId="00FE95D7" w14:textId="77777777" w:rsidR="0040306A" w:rsidRPr="007D1E1D" w:rsidRDefault="0040306A" w:rsidP="00321AB1">
            <w:pPr>
              <w:pStyle w:val="TAL"/>
              <w:rPr>
                <w:b/>
                <w:bCs/>
              </w:rPr>
            </w:pPr>
            <w:r w:rsidRPr="007D1E1D">
              <w:t xml:space="preserve">It is optional for UE to support rank 2 PSSCH transmission. </w:t>
            </w:r>
            <w:r w:rsidRPr="007D1E1D">
              <w:rPr>
                <w:rFonts w:cs="Arial"/>
                <w:szCs w:val="18"/>
                <w:lang w:eastAsia="zh-CN"/>
              </w:rPr>
              <w:t xml:space="preserve">This field is only applicable if the UE supports </w:t>
            </w:r>
            <w:r w:rsidRPr="007D1E1D">
              <w:rPr>
                <w:i/>
              </w:rPr>
              <w:t>csi-ReportSidelink-r16</w:t>
            </w:r>
            <w:r w:rsidRPr="007D1E1D">
              <w:t xml:space="preserve"> with </w:t>
            </w:r>
            <w:proofErr w:type="spellStart"/>
            <w:r w:rsidRPr="007D1E1D">
              <w:rPr>
                <w:rFonts w:cs="Arial"/>
                <w:i/>
                <w:szCs w:val="18"/>
                <w:lang w:eastAsia="zh-CN"/>
              </w:rPr>
              <w:t>csi</w:t>
            </w:r>
            <w:proofErr w:type="spellEnd"/>
            <w:r w:rsidRPr="007D1E1D">
              <w:rPr>
                <w:rFonts w:cs="Arial"/>
                <w:i/>
                <w:szCs w:val="18"/>
                <w:lang w:eastAsia="zh-CN"/>
              </w:rPr>
              <w:t>-RS-</w:t>
            </w:r>
            <w:proofErr w:type="spellStart"/>
            <w:r w:rsidRPr="007D1E1D">
              <w:rPr>
                <w:rFonts w:cs="Arial"/>
                <w:i/>
                <w:szCs w:val="18"/>
                <w:lang w:eastAsia="zh-CN"/>
              </w:rPr>
              <w:t>PortsSidelink</w:t>
            </w:r>
            <w:proofErr w:type="spellEnd"/>
            <w:r w:rsidRPr="007D1E1D">
              <w:rPr>
                <w:rFonts w:cs="Arial"/>
                <w:szCs w:val="18"/>
                <w:lang w:eastAsia="zh-CN"/>
              </w:rPr>
              <w:t xml:space="preserve"> = p2.</w:t>
            </w:r>
          </w:p>
        </w:tc>
      </w:tr>
      <w:tr w:rsidR="0040306A" w:rsidRPr="007D1E1D" w14:paraId="2D03BA0B" w14:textId="77777777" w:rsidTr="00321AB1">
        <w:trPr>
          <w:cantSplit/>
          <w:tblHeader/>
        </w:trPr>
        <w:tc>
          <w:tcPr>
            <w:tcW w:w="9630" w:type="dxa"/>
          </w:tcPr>
          <w:p w14:paraId="0B154EFF" w14:textId="77777777" w:rsidR="0040306A" w:rsidRPr="007D1E1D" w:rsidRDefault="0040306A" w:rsidP="00321AB1">
            <w:pPr>
              <w:pStyle w:val="TAL"/>
              <w:rPr>
                <w:b/>
                <w:lang w:eastAsia="zh-CN"/>
              </w:rPr>
            </w:pPr>
            <w:r w:rsidRPr="007D1E1D">
              <w:rPr>
                <w:b/>
                <w:lang w:eastAsia="zh-CN"/>
              </w:rPr>
              <w:t xml:space="preserve">Receiving NR </w:t>
            </w:r>
            <w:proofErr w:type="spellStart"/>
            <w:r w:rsidRPr="007D1E1D">
              <w:rPr>
                <w:b/>
                <w:lang w:eastAsia="zh-CN"/>
              </w:rPr>
              <w:t>sidelink</w:t>
            </w:r>
            <w:proofErr w:type="spellEnd"/>
            <w:r w:rsidRPr="007D1E1D">
              <w:rPr>
                <w:b/>
                <w:lang w:eastAsia="zh-CN"/>
              </w:rPr>
              <w:t xml:space="preserve"> of S-SSB</w:t>
            </w:r>
          </w:p>
          <w:p w14:paraId="4B84497A" w14:textId="169BA7B6" w:rsidR="0040306A" w:rsidRPr="007D1E1D" w:rsidRDefault="0040306A" w:rsidP="00321AB1">
            <w:pPr>
              <w:pStyle w:val="TAL"/>
              <w:rPr>
                <w:b/>
                <w:lang w:eastAsia="zh-CN"/>
              </w:rPr>
            </w:pPr>
            <w:r w:rsidRPr="007D1E1D">
              <w:rPr>
                <w:bCs/>
                <w:lang w:eastAsia="zh-CN"/>
              </w:rPr>
              <w:t xml:space="preserve">It is optional for UE to receive S-SSB in NR </w:t>
            </w:r>
            <w:proofErr w:type="spellStart"/>
            <w:r w:rsidRPr="007D1E1D">
              <w:rPr>
                <w:bCs/>
                <w:lang w:eastAsia="zh-CN"/>
              </w:rPr>
              <w:t>sidelink</w:t>
            </w:r>
            <w:proofErr w:type="spellEnd"/>
            <w:ins w:id="2425" w:author="NR_SL_enh-Core-v2" w:date="2022-08-26T09:43:00Z">
              <w:r w:rsidR="00873C4D">
                <w:rPr>
                  <w:bCs/>
                  <w:lang w:eastAsia="zh-CN"/>
                </w:rPr>
                <w:t xml:space="preserve"> and </w:t>
              </w:r>
            </w:ins>
            <w:ins w:id="2426" w:author="NR_SL_enh-Core-v2" w:date="2022-08-26T09:44:00Z">
              <w:r w:rsidR="00350EC1">
                <w:rPr>
                  <w:bCs/>
                  <w:lang w:eastAsia="zh-CN"/>
                </w:rPr>
                <w:t>support synchronisation to a reference UE</w:t>
              </w:r>
            </w:ins>
            <w:r w:rsidRPr="007D1E1D">
              <w:rPr>
                <w:bCs/>
                <w:lang w:eastAsia="zh-CN"/>
              </w:rPr>
              <w:t>.</w:t>
            </w:r>
          </w:p>
        </w:tc>
      </w:tr>
    </w:tbl>
    <w:p w14:paraId="030500FB" w14:textId="77777777" w:rsidR="0040306A" w:rsidRPr="007D1E1D" w:rsidRDefault="0040306A" w:rsidP="0040306A"/>
    <w:p w14:paraId="72034D82" w14:textId="77777777" w:rsidR="0040306A" w:rsidRPr="007D1E1D" w:rsidRDefault="0040306A" w:rsidP="0040306A">
      <w:pPr>
        <w:pStyle w:val="Heading2"/>
      </w:pPr>
      <w:bookmarkStart w:id="2427" w:name="_Toc109083445"/>
      <w:r w:rsidRPr="007D1E1D">
        <w:lastRenderedPageBreak/>
        <w:t>5.6</w:t>
      </w:r>
      <w:r w:rsidRPr="007D1E1D">
        <w:tab/>
        <w:t>RRM measurement features</w:t>
      </w:r>
      <w:bookmarkEnd w:id="24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0306A" w:rsidRPr="007D1E1D" w14:paraId="30855E3D" w14:textId="77777777" w:rsidTr="00321AB1">
        <w:trPr>
          <w:cantSplit/>
          <w:tblHeader/>
        </w:trPr>
        <w:tc>
          <w:tcPr>
            <w:tcW w:w="9630" w:type="dxa"/>
          </w:tcPr>
          <w:p w14:paraId="03C17A81" w14:textId="77777777" w:rsidR="0040306A" w:rsidRPr="007D1E1D" w:rsidRDefault="0040306A" w:rsidP="00321AB1">
            <w:pPr>
              <w:pStyle w:val="TAH"/>
            </w:pPr>
            <w:r w:rsidRPr="007D1E1D">
              <w:t>Definitions for feature</w:t>
            </w:r>
          </w:p>
        </w:tc>
      </w:tr>
      <w:tr w:rsidR="0040306A" w:rsidRPr="007D1E1D" w14:paraId="2C9141D8" w14:textId="77777777" w:rsidTr="00321AB1">
        <w:trPr>
          <w:cantSplit/>
          <w:tblHeader/>
        </w:trPr>
        <w:tc>
          <w:tcPr>
            <w:tcW w:w="9630" w:type="dxa"/>
          </w:tcPr>
          <w:p w14:paraId="077D068E" w14:textId="77777777" w:rsidR="0040306A" w:rsidRPr="007D1E1D" w:rsidRDefault="0040306A" w:rsidP="00321AB1">
            <w:pPr>
              <w:pStyle w:val="TAL"/>
              <w:rPr>
                <w:b/>
                <w:bCs/>
              </w:rPr>
            </w:pPr>
            <w:r w:rsidRPr="007D1E1D">
              <w:rPr>
                <w:b/>
                <w:bCs/>
              </w:rPr>
              <w:t>High speed inter-frequency IDLE/INACTIVE measurements</w:t>
            </w:r>
          </w:p>
          <w:p w14:paraId="6271387F" w14:textId="77777777" w:rsidR="0040306A" w:rsidRPr="007D1E1D" w:rsidRDefault="0040306A" w:rsidP="00321AB1">
            <w:pPr>
              <w:pStyle w:val="TAL"/>
            </w:pPr>
            <w:r w:rsidRPr="007D1E1D">
              <w:t>It is optional for UE to support high speed inter-frequency measurements in RRC_IDLE/RRC_INACTIVE as specified in TS 38.133 [5].</w:t>
            </w:r>
          </w:p>
        </w:tc>
      </w:tr>
      <w:tr w:rsidR="000A7276" w:rsidRPr="007D1E1D" w14:paraId="422C792D" w14:textId="77777777" w:rsidTr="003E46EF">
        <w:trPr>
          <w:cantSplit/>
          <w:tblHeader/>
          <w:ins w:id="2428" w:author="NR_NTN_solutions-Core v2" w:date="2022-08-26T19:02:00Z"/>
        </w:trPr>
        <w:tc>
          <w:tcPr>
            <w:tcW w:w="9630" w:type="dxa"/>
          </w:tcPr>
          <w:p w14:paraId="0D61CBEB" w14:textId="77777777" w:rsidR="000A7276" w:rsidRPr="0099456F" w:rsidRDefault="000A7276" w:rsidP="003E46EF">
            <w:pPr>
              <w:keepNext/>
              <w:keepLines/>
              <w:spacing w:after="0"/>
              <w:rPr>
                <w:ins w:id="2429" w:author="NR_NTN_solutions-Core v2" w:date="2022-08-26T19:02:00Z"/>
                <w:rFonts w:ascii="Arial" w:hAnsi="Arial"/>
                <w:b/>
                <w:bCs/>
                <w:sz w:val="18"/>
              </w:rPr>
            </w:pPr>
            <w:bookmarkStart w:id="2430" w:name="_Hlk112254287"/>
            <w:ins w:id="2431" w:author="NR_NTN_solutions-Core v2" w:date="2022-08-26T19:02:00Z">
              <w:r w:rsidRPr="0099456F">
                <w:rPr>
                  <w:rFonts w:ascii="Arial" w:hAnsi="Arial"/>
                  <w:b/>
                  <w:bCs/>
                  <w:sz w:val="18"/>
                </w:rPr>
                <w:t>Location-based measurement</w:t>
              </w:r>
              <w:r w:rsidRPr="00206024">
                <w:rPr>
                  <w:rFonts w:ascii="Arial" w:hAnsi="Arial"/>
                  <w:b/>
                  <w:sz w:val="18"/>
                </w:rPr>
                <w:t xml:space="preserve"> </w:t>
              </w:r>
              <w:r w:rsidRPr="009C3C77">
                <w:rPr>
                  <w:rFonts w:ascii="Arial" w:hAnsi="Arial"/>
                  <w:b/>
                  <w:bCs/>
                  <w:sz w:val="18"/>
                </w:rPr>
                <w:t>initiation</w:t>
              </w:r>
            </w:ins>
          </w:p>
          <w:p w14:paraId="7BD8AB31" w14:textId="77777777" w:rsidR="000A7276" w:rsidRPr="007D1E1D" w:rsidRDefault="000A7276" w:rsidP="003E46EF">
            <w:pPr>
              <w:pStyle w:val="TAL"/>
              <w:rPr>
                <w:ins w:id="2432" w:author="NR_NTN_solutions-Core v2" w:date="2022-08-26T19:02:00Z"/>
                <w:b/>
                <w:bCs/>
              </w:rPr>
            </w:pPr>
            <w:ins w:id="2433" w:author="NR_NTN_solutions-Core v2" w:date="2022-08-26T19:02:00Z">
              <w:r w:rsidRPr="0099456F">
                <w:t xml:space="preserve">It is optional for the UE to support location based RRM measurements of </w:t>
              </w:r>
              <w:proofErr w:type="spellStart"/>
              <w:r w:rsidRPr="0099456F">
                <w:t>neighbor</w:t>
              </w:r>
              <w:proofErr w:type="spellEnd"/>
              <w:r w:rsidRPr="0099456F">
                <w:t xml:space="preserve"> cells in RRC_IDLE/RRC_INACTIVE as specified in TS 38.304 [21].</w:t>
              </w:r>
              <w:bookmarkEnd w:id="2430"/>
            </w:ins>
          </w:p>
        </w:tc>
      </w:tr>
      <w:tr w:rsidR="0040306A" w:rsidRPr="007D1E1D" w14:paraId="05A992C7" w14:textId="77777777" w:rsidTr="00321AB1">
        <w:trPr>
          <w:cantSplit/>
          <w:tblHeader/>
        </w:trPr>
        <w:tc>
          <w:tcPr>
            <w:tcW w:w="9630" w:type="dxa"/>
          </w:tcPr>
          <w:p w14:paraId="5B97CFE9" w14:textId="77777777" w:rsidR="0040306A" w:rsidRPr="007D1E1D" w:rsidRDefault="0040306A" w:rsidP="00321AB1">
            <w:pPr>
              <w:pStyle w:val="TAL"/>
              <w:rPr>
                <w:b/>
                <w:bCs/>
              </w:rPr>
            </w:pPr>
            <w:r w:rsidRPr="007D1E1D">
              <w:rPr>
                <w:b/>
                <w:bCs/>
              </w:rPr>
              <w:t>Relaxed measurement</w:t>
            </w:r>
          </w:p>
          <w:p w14:paraId="6A1012AE" w14:textId="77777777" w:rsidR="0040306A" w:rsidRPr="007D1E1D" w:rsidRDefault="0040306A" w:rsidP="00321AB1">
            <w:pPr>
              <w:pStyle w:val="TAL"/>
            </w:pPr>
            <w:r w:rsidRPr="007D1E1D">
              <w:t>It is optional for UE to support relaxed RRM measurements of neighbour cells in RRC_IDLE/RRC_INACTIVE as specified in TS 38.304 [21].</w:t>
            </w:r>
          </w:p>
        </w:tc>
      </w:tr>
      <w:tr w:rsidR="0040306A" w:rsidRPr="007D1E1D" w14:paraId="5781A1E0"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708F8B" w14:textId="77777777" w:rsidR="0040306A" w:rsidRPr="007D1E1D" w:rsidRDefault="0040306A" w:rsidP="00321AB1">
            <w:pPr>
              <w:pStyle w:val="TAL"/>
              <w:rPr>
                <w:b/>
                <w:bCs/>
              </w:rPr>
            </w:pPr>
            <w:r w:rsidRPr="007D1E1D">
              <w:rPr>
                <w:b/>
                <w:bCs/>
              </w:rPr>
              <w:t>Rel-17 relaxed measurement for RRC_IDLE/RRC_INACTIVE</w:t>
            </w:r>
          </w:p>
          <w:p w14:paraId="5A3FAAA0" w14:textId="77777777" w:rsidR="0040306A" w:rsidRPr="007D1E1D" w:rsidRDefault="0040306A" w:rsidP="00321AB1">
            <w:pPr>
              <w:pStyle w:val="TAL"/>
            </w:pPr>
            <w:r w:rsidRPr="007D1E1D">
              <w:t xml:space="preserve">It is optional for </w:t>
            </w:r>
            <w:proofErr w:type="spellStart"/>
            <w:r w:rsidRPr="007D1E1D">
              <w:t>RedCap</w:t>
            </w:r>
            <w:proofErr w:type="spellEnd"/>
            <w:r w:rsidRPr="007D1E1D">
              <w:t xml:space="preserve"> UE to support Rel-17 relaxed RRM measurements of neighbour cells in RRC_IDLE/RRC_INACTIVE as specified in TS 38.304 [21].</w:t>
            </w:r>
          </w:p>
        </w:tc>
      </w:tr>
      <w:tr w:rsidR="0040306A" w:rsidRPr="007D1E1D" w14:paraId="03D8F1AB"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32C01D7" w14:textId="77777777" w:rsidR="0040306A" w:rsidRPr="007D1E1D" w:rsidRDefault="0040306A" w:rsidP="00321AB1">
            <w:pPr>
              <w:pStyle w:val="TAL"/>
              <w:rPr>
                <w:b/>
                <w:bCs/>
              </w:rPr>
            </w:pPr>
            <w:r w:rsidRPr="007D1E1D">
              <w:rPr>
                <w:b/>
                <w:bCs/>
              </w:rPr>
              <w:t>Enhanced RRM requirements for measurements in IDLE and INACTIVE modes</w:t>
            </w:r>
          </w:p>
          <w:p w14:paraId="6A4F6B6C" w14:textId="77777777" w:rsidR="0040306A" w:rsidRPr="007D1E1D" w:rsidRDefault="0040306A" w:rsidP="00321AB1">
            <w:pPr>
              <w:pStyle w:val="TAL"/>
              <w:rPr>
                <w:b/>
                <w:bCs/>
              </w:rPr>
            </w:pPr>
            <w:r w:rsidRPr="007D1E1D">
              <w:t>It is optional for UE to support enhanced RRM requirements for measurements for NTN bands (FR1 only and FDD only) in RRC_IDLE/RRC_INACTIVE as specified in TS 38.133 [5]. If UE does not support this feature, legacy TN non-HST measurement requirements are applied for both LEO and GEO.</w:t>
            </w:r>
          </w:p>
        </w:tc>
      </w:tr>
      <w:tr w:rsidR="00FD4366" w:rsidRPr="007D1E1D" w14:paraId="42B8DA33" w14:textId="77777777" w:rsidTr="00321AB1">
        <w:trPr>
          <w:cantSplit/>
          <w:tblHeader/>
          <w:ins w:id="2434" w:author="NR_NTN_solutions-Core v2" w:date="2022-08-26T19:03:00Z"/>
        </w:trPr>
        <w:tc>
          <w:tcPr>
            <w:tcW w:w="9630" w:type="dxa"/>
            <w:tcBorders>
              <w:top w:val="single" w:sz="4" w:space="0" w:color="808080"/>
              <w:left w:val="single" w:sz="4" w:space="0" w:color="808080"/>
              <w:bottom w:val="single" w:sz="4" w:space="0" w:color="808080"/>
              <w:right w:val="single" w:sz="4" w:space="0" w:color="808080"/>
            </w:tcBorders>
          </w:tcPr>
          <w:p w14:paraId="4897BD54" w14:textId="77777777" w:rsidR="00FD4366" w:rsidRPr="00FD4366" w:rsidRDefault="00FD4366" w:rsidP="00FD4366">
            <w:pPr>
              <w:keepNext/>
              <w:keepLines/>
              <w:spacing w:after="0"/>
              <w:rPr>
                <w:ins w:id="2435" w:author="NR_NTN_solutions-Core v2" w:date="2022-08-26T19:03:00Z"/>
                <w:rFonts w:ascii="Arial" w:hAnsi="Arial"/>
                <w:b/>
                <w:bCs/>
                <w:sz w:val="18"/>
              </w:rPr>
            </w:pPr>
            <w:ins w:id="2436" w:author="NR_NTN_solutions-Core v2" w:date="2022-08-26T19:03:00Z">
              <w:r w:rsidRPr="00FD4366">
                <w:rPr>
                  <w:rFonts w:ascii="Arial" w:hAnsi="Arial"/>
                  <w:b/>
                  <w:bCs/>
                  <w:sz w:val="18"/>
                </w:rPr>
                <w:t>Time-based measurement</w:t>
              </w:r>
              <w:r w:rsidRPr="00FD4366">
                <w:rPr>
                  <w:rFonts w:ascii="Arial" w:hAnsi="Arial"/>
                  <w:b/>
                  <w:sz w:val="18"/>
                </w:rPr>
                <w:t xml:space="preserve"> </w:t>
              </w:r>
              <w:r w:rsidRPr="00FD4366">
                <w:rPr>
                  <w:rFonts w:ascii="Arial" w:hAnsi="Arial"/>
                  <w:b/>
                  <w:bCs/>
                  <w:sz w:val="18"/>
                </w:rPr>
                <w:t>initiation</w:t>
              </w:r>
            </w:ins>
          </w:p>
          <w:p w14:paraId="54FB2B4C" w14:textId="00472173" w:rsidR="00FD4366" w:rsidRPr="007D1E1D" w:rsidRDefault="00FD4366" w:rsidP="00FD4366">
            <w:pPr>
              <w:pStyle w:val="TAL"/>
              <w:rPr>
                <w:ins w:id="2437" w:author="NR_NTN_solutions-Core v2" w:date="2022-08-26T19:03:00Z"/>
                <w:b/>
                <w:bCs/>
              </w:rPr>
            </w:pPr>
            <w:ins w:id="2438" w:author="NR_NTN_solutions-Core v2" w:date="2022-08-26T19:03:00Z">
              <w:r w:rsidRPr="00206024">
                <w:t xml:space="preserve">It is optional for the UE to support time based RRM measurements of </w:t>
              </w:r>
              <w:proofErr w:type="spellStart"/>
              <w:r w:rsidRPr="00206024">
                <w:t>neighbor</w:t>
              </w:r>
              <w:proofErr w:type="spellEnd"/>
              <w:r w:rsidRPr="00206024">
                <w:t xml:space="preserve"> cells in RRC_IDLE/RRC_INACTIVE as specified in TS 38.304 [21].</w:t>
              </w:r>
            </w:ins>
          </w:p>
        </w:tc>
      </w:tr>
    </w:tbl>
    <w:p w14:paraId="34BBE206" w14:textId="77777777" w:rsidR="0040306A" w:rsidRPr="007D1E1D" w:rsidRDefault="0040306A" w:rsidP="0040306A"/>
    <w:p w14:paraId="26DABCCC" w14:textId="77777777" w:rsidR="0040306A" w:rsidRPr="007D1E1D" w:rsidRDefault="0040306A" w:rsidP="0040306A">
      <w:pPr>
        <w:pStyle w:val="Heading2"/>
      </w:pPr>
      <w:bookmarkStart w:id="2439" w:name="_Toc109083446"/>
      <w:r w:rsidRPr="007D1E1D">
        <w:t>5.7</w:t>
      </w:r>
      <w:r w:rsidRPr="007D1E1D">
        <w:tab/>
        <w:t>MDT and SON features</w:t>
      </w:r>
      <w:bookmarkEnd w:id="24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0306A" w:rsidRPr="007D1E1D" w14:paraId="2E151A71" w14:textId="77777777" w:rsidTr="00321AB1">
        <w:trPr>
          <w:cantSplit/>
          <w:tblHeader/>
        </w:trPr>
        <w:tc>
          <w:tcPr>
            <w:tcW w:w="9630" w:type="dxa"/>
          </w:tcPr>
          <w:p w14:paraId="3089B5ED" w14:textId="77777777" w:rsidR="0040306A" w:rsidRPr="007D1E1D" w:rsidRDefault="0040306A" w:rsidP="00321AB1">
            <w:pPr>
              <w:pStyle w:val="TAH"/>
            </w:pPr>
            <w:r w:rsidRPr="007D1E1D">
              <w:t>Definitions for feature</w:t>
            </w:r>
          </w:p>
        </w:tc>
      </w:tr>
      <w:tr w:rsidR="0040306A" w:rsidRPr="007D1E1D" w14:paraId="36AF8A33" w14:textId="77777777" w:rsidTr="00321AB1">
        <w:trPr>
          <w:cantSplit/>
          <w:tblHeader/>
        </w:trPr>
        <w:tc>
          <w:tcPr>
            <w:tcW w:w="9630" w:type="dxa"/>
          </w:tcPr>
          <w:p w14:paraId="7AA4369E" w14:textId="77777777" w:rsidR="0040306A" w:rsidRPr="007D1E1D" w:rsidRDefault="0040306A" w:rsidP="00321AB1">
            <w:pPr>
              <w:pStyle w:val="TAL"/>
              <w:rPr>
                <w:b/>
                <w:bCs/>
              </w:rPr>
            </w:pPr>
            <w:r w:rsidRPr="007D1E1D">
              <w:rPr>
                <w:b/>
                <w:bCs/>
              </w:rPr>
              <w:t>Mobility history information storage</w:t>
            </w:r>
          </w:p>
          <w:p w14:paraId="08D035E0" w14:textId="77777777" w:rsidR="0040306A" w:rsidRPr="007D1E1D" w:rsidRDefault="0040306A" w:rsidP="00321AB1">
            <w:pPr>
              <w:pStyle w:val="TAL"/>
            </w:pPr>
            <w:r w:rsidRPr="007D1E1D">
              <w:t xml:space="preserve">It is optional for UE to support the storage of </w:t>
            </w:r>
            <w:proofErr w:type="spellStart"/>
            <w:r w:rsidRPr="007D1E1D">
              <w:rPr>
                <w:rFonts w:eastAsia="DengXian"/>
                <w:lang w:eastAsia="zh-CN"/>
              </w:rPr>
              <w:t>PCell</w:t>
            </w:r>
            <w:proofErr w:type="spellEnd"/>
            <w:r w:rsidRPr="007D1E1D">
              <w:rPr>
                <w:rFonts w:eastAsia="DengXian"/>
                <w:lang w:eastAsia="zh-CN"/>
              </w:rPr>
              <w:t xml:space="preserve"> </w:t>
            </w:r>
            <w:r w:rsidRPr="007D1E1D">
              <w:t xml:space="preserve">mobility history information and the reporting in </w:t>
            </w:r>
            <w:proofErr w:type="spellStart"/>
            <w:r w:rsidRPr="007D1E1D">
              <w:rPr>
                <w:i/>
                <w:iCs/>
              </w:rPr>
              <w:t>UEInformationResponse</w:t>
            </w:r>
            <w:proofErr w:type="spellEnd"/>
            <w:r w:rsidRPr="007D1E1D">
              <w:t xml:space="preserve"> message as specified in TS 38.331 [9].</w:t>
            </w:r>
          </w:p>
        </w:tc>
      </w:tr>
      <w:tr w:rsidR="0040306A" w:rsidRPr="007D1E1D" w14:paraId="5225549E" w14:textId="77777777" w:rsidTr="00321AB1">
        <w:trPr>
          <w:cantSplit/>
          <w:tblHeader/>
        </w:trPr>
        <w:tc>
          <w:tcPr>
            <w:tcW w:w="9630" w:type="dxa"/>
          </w:tcPr>
          <w:p w14:paraId="0755865F" w14:textId="77777777" w:rsidR="0040306A" w:rsidRPr="007D1E1D" w:rsidRDefault="0040306A" w:rsidP="00321AB1">
            <w:pPr>
              <w:pStyle w:val="TAL"/>
              <w:rPr>
                <w:b/>
                <w:bCs/>
              </w:rPr>
            </w:pPr>
            <w:r w:rsidRPr="007D1E1D">
              <w:rPr>
                <w:b/>
                <w:bCs/>
              </w:rPr>
              <w:t>Cross RAT RLF Report</w:t>
            </w:r>
          </w:p>
          <w:p w14:paraId="771094B1" w14:textId="77777777" w:rsidR="0040306A" w:rsidRPr="007D1E1D" w:rsidRDefault="0040306A" w:rsidP="00321AB1">
            <w:pPr>
              <w:pStyle w:val="TAL"/>
            </w:pPr>
            <w:r w:rsidRPr="007D1E1D">
              <w:t>It is optional for UE to support the delivery of EUTRA RLF report to an NR node upon request from the network.</w:t>
            </w:r>
          </w:p>
        </w:tc>
      </w:tr>
      <w:tr w:rsidR="0040306A" w:rsidRPr="007D1E1D" w14:paraId="7E5B99E9" w14:textId="77777777" w:rsidTr="00321AB1">
        <w:trPr>
          <w:cantSplit/>
          <w:tblHeader/>
        </w:trPr>
        <w:tc>
          <w:tcPr>
            <w:tcW w:w="9630" w:type="dxa"/>
          </w:tcPr>
          <w:p w14:paraId="7D2C1739" w14:textId="77777777" w:rsidR="0040306A" w:rsidRPr="007D1E1D" w:rsidRDefault="0040306A" w:rsidP="00321AB1">
            <w:pPr>
              <w:pStyle w:val="TAL"/>
              <w:rPr>
                <w:b/>
                <w:bCs/>
              </w:rPr>
            </w:pPr>
            <w:r w:rsidRPr="007D1E1D">
              <w:rPr>
                <w:b/>
                <w:bCs/>
              </w:rPr>
              <w:t>Radio Link Failure Report for inter-RAT MRO EUTRA</w:t>
            </w:r>
          </w:p>
          <w:p w14:paraId="1F83E024" w14:textId="77777777" w:rsidR="0040306A" w:rsidRPr="007D1E1D" w:rsidRDefault="0040306A" w:rsidP="00321AB1">
            <w:pPr>
              <w:pStyle w:val="TAL"/>
            </w:pPr>
            <w:r w:rsidRPr="007D1E1D">
              <w:t>It is optional for UE to support:</w:t>
            </w:r>
          </w:p>
          <w:p w14:paraId="213A976D"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7D1E1D">
              <w:rPr>
                <w:rFonts w:ascii="Arial" w:hAnsi="Arial" w:cs="Arial"/>
                <w:sz w:val="18"/>
                <w:szCs w:val="18"/>
              </w:rPr>
              <w:t>PCell</w:t>
            </w:r>
            <w:proofErr w:type="spellEnd"/>
            <w:r w:rsidRPr="007D1E1D">
              <w:rPr>
                <w:rFonts w:ascii="Arial" w:hAnsi="Arial" w:cs="Arial"/>
                <w:sz w:val="18"/>
                <w:szCs w:val="18"/>
              </w:rPr>
              <w:t xml:space="preserve"> of the failed handover as </w:t>
            </w:r>
            <w:proofErr w:type="spellStart"/>
            <w:r w:rsidRPr="007D1E1D">
              <w:rPr>
                <w:rFonts w:ascii="Arial" w:hAnsi="Arial" w:cs="Arial"/>
                <w:i/>
                <w:sz w:val="18"/>
                <w:szCs w:val="18"/>
              </w:rPr>
              <w:t>failedPCellId</w:t>
            </w:r>
            <w:proofErr w:type="spellEnd"/>
            <w:r w:rsidRPr="007D1E1D">
              <w:rPr>
                <w:rFonts w:ascii="Arial" w:hAnsi="Arial" w:cs="Arial"/>
                <w:sz w:val="18"/>
                <w:szCs w:val="18"/>
              </w:rPr>
              <w:t xml:space="preserve"> in </w:t>
            </w:r>
            <w:r w:rsidRPr="007D1E1D">
              <w:rPr>
                <w:rFonts w:ascii="Arial" w:hAnsi="Arial" w:cs="Arial"/>
                <w:i/>
                <w:sz w:val="18"/>
                <w:szCs w:val="18"/>
              </w:rPr>
              <w:t>RLF-Report</w:t>
            </w:r>
            <w:r w:rsidRPr="007D1E1D">
              <w:rPr>
                <w:rFonts w:ascii="Arial" w:hAnsi="Arial" w:cs="Arial"/>
                <w:sz w:val="18"/>
                <w:szCs w:val="18"/>
              </w:rPr>
              <w:t xml:space="preserve"> upon request from the network as specified in TS 38.331 [9].</w:t>
            </w:r>
          </w:p>
          <w:p w14:paraId="5FCFFBF9" w14:textId="77777777" w:rsidR="0040306A" w:rsidRPr="007D1E1D" w:rsidRDefault="0040306A" w:rsidP="00321AB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Inclusion of EUTRA CGI and associated TAC as </w:t>
            </w:r>
            <w:proofErr w:type="spellStart"/>
            <w:r w:rsidRPr="007D1E1D">
              <w:rPr>
                <w:rFonts w:ascii="Arial" w:hAnsi="Arial" w:cs="Arial"/>
                <w:i/>
                <w:sz w:val="18"/>
                <w:szCs w:val="18"/>
              </w:rPr>
              <w:t>previousPCellId</w:t>
            </w:r>
            <w:proofErr w:type="spellEnd"/>
            <w:r w:rsidRPr="007D1E1D">
              <w:rPr>
                <w:rFonts w:ascii="Arial" w:hAnsi="Arial" w:cs="Arial"/>
                <w:sz w:val="18"/>
                <w:szCs w:val="18"/>
              </w:rPr>
              <w:t xml:space="preserve"> in </w:t>
            </w:r>
            <w:r w:rsidRPr="007D1E1D">
              <w:rPr>
                <w:rFonts w:ascii="Arial" w:hAnsi="Arial" w:cs="Arial"/>
                <w:i/>
                <w:sz w:val="18"/>
                <w:szCs w:val="18"/>
              </w:rPr>
              <w:t>RLF-Report</w:t>
            </w:r>
            <w:r w:rsidRPr="007D1E1D">
              <w:rPr>
                <w:rFonts w:ascii="Arial" w:hAnsi="Arial" w:cs="Arial"/>
                <w:sz w:val="18"/>
                <w:szCs w:val="18"/>
              </w:rPr>
              <w:t xml:space="preserve"> as specified in TS 38.331 [9].</w:t>
            </w:r>
          </w:p>
          <w:p w14:paraId="49027552" w14:textId="77777777" w:rsidR="0040306A" w:rsidRPr="007D1E1D" w:rsidRDefault="0040306A" w:rsidP="00321AB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Inclusion of </w:t>
            </w:r>
            <w:proofErr w:type="spellStart"/>
            <w:r w:rsidRPr="007D1E1D">
              <w:rPr>
                <w:rFonts w:ascii="Arial" w:hAnsi="Arial" w:cs="Arial"/>
                <w:i/>
                <w:sz w:val="18"/>
                <w:szCs w:val="18"/>
              </w:rPr>
              <w:t>eutraReconnectCellId</w:t>
            </w:r>
            <w:proofErr w:type="spellEnd"/>
            <w:r w:rsidRPr="007D1E1D">
              <w:rPr>
                <w:rFonts w:ascii="Arial" w:hAnsi="Arial" w:cs="Arial"/>
                <w:sz w:val="18"/>
                <w:szCs w:val="18"/>
              </w:rPr>
              <w:t xml:space="preserve"> in </w:t>
            </w:r>
            <w:proofErr w:type="spellStart"/>
            <w:r w:rsidRPr="007D1E1D">
              <w:rPr>
                <w:rFonts w:ascii="Arial" w:hAnsi="Arial" w:cs="Arial"/>
                <w:i/>
                <w:sz w:val="18"/>
                <w:szCs w:val="18"/>
              </w:rPr>
              <w:t>reconnectCellId</w:t>
            </w:r>
            <w:proofErr w:type="spellEnd"/>
            <w:r w:rsidRPr="007D1E1D">
              <w:rPr>
                <w:rFonts w:ascii="Arial" w:hAnsi="Arial" w:cs="Arial"/>
                <w:sz w:val="18"/>
                <w:szCs w:val="18"/>
              </w:rPr>
              <w:t xml:space="preserve"> in the </w:t>
            </w:r>
            <w:r w:rsidRPr="007D1E1D">
              <w:rPr>
                <w:rFonts w:ascii="Arial" w:hAnsi="Arial" w:cs="Arial"/>
                <w:i/>
                <w:sz w:val="18"/>
                <w:szCs w:val="18"/>
              </w:rPr>
              <w:t>RLF-Report</w:t>
            </w:r>
            <w:r w:rsidRPr="007D1E1D">
              <w:rPr>
                <w:rFonts w:ascii="Arial" w:hAnsi="Arial" w:cs="Arial"/>
                <w:sz w:val="18"/>
                <w:szCs w:val="18"/>
              </w:rPr>
              <w:t xml:space="preserve"> as specified in TS 38.331 [9] upon UE has radio link failure or handover failure and successfully re-connected to an E-UTRA cell.</w:t>
            </w:r>
          </w:p>
        </w:tc>
      </w:tr>
      <w:tr w:rsidR="0040306A" w:rsidRPr="007D1E1D" w14:paraId="4BAA4D9F"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B2C78A8" w14:textId="77777777" w:rsidR="0040306A" w:rsidRPr="007D1E1D" w:rsidRDefault="0040306A" w:rsidP="00321AB1">
            <w:pPr>
              <w:pStyle w:val="TAL"/>
              <w:rPr>
                <w:b/>
                <w:bCs/>
              </w:rPr>
            </w:pPr>
            <w:r w:rsidRPr="007D1E1D">
              <w:rPr>
                <w:b/>
                <w:bCs/>
              </w:rPr>
              <w:t>SCG Failure Report for MRO</w:t>
            </w:r>
          </w:p>
          <w:p w14:paraId="141D85FF" w14:textId="77777777" w:rsidR="0040306A" w:rsidRPr="007D1E1D" w:rsidRDefault="0040306A" w:rsidP="00321AB1">
            <w:pPr>
              <w:pStyle w:val="TAL"/>
            </w:pPr>
            <w:r w:rsidRPr="007D1E1D">
              <w:t xml:space="preserve">It is optional for UE to support the delivery of the SCG failure related parameters for MRO in </w:t>
            </w:r>
            <w:proofErr w:type="spellStart"/>
            <w:r w:rsidRPr="007D1E1D">
              <w:rPr>
                <w:i/>
                <w:iCs/>
              </w:rPr>
              <w:t>SCGFailureInformation</w:t>
            </w:r>
            <w:proofErr w:type="spellEnd"/>
            <w:r w:rsidRPr="007D1E1D">
              <w:t xml:space="preserve"> message to the network.</w:t>
            </w:r>
          </w:p>
        </w:tc>
      </w:tr>
      <w:tr w:rsidR="0040306A" w:rsidRPr="007D1E1D" w14:paraId="12376D41" w14:textId="77777777" w:rsidTr="00321AB1">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F709943" w14:textId="77777777" w:rsidR="0040306A" w:rsidRPr="007D1E1D" w:rsidRDefault="0040306A" w:rsidP="00321AB1">
            <w:pPr>
              <w:pStyle w:val="TAL"/>
              <w:rPr>
                <w:b/>
                <w:bCs/>
              </w:rPr>
            </w:pPr>
            <w:proofErr w:type="spellStart"/>
            <w:r w:rsidRPr="007D1E1D">
              <w:rPr>
                <w:b/>
                <w:bCs/>
              </w:rPr>
              <w:t>SpCell</w:t>
            </w:r>
            <w:proofErr w:type="spellEnd"/>
            <w:r w:rsidRPr="007D1E1D">
              <w:rPr>
                <w:b/>
                <w:bCs/>
              </w:rPr>
              <w:t xml:space="preserve"> ID indication</w:t>
            </w:r>
          </w:p>
          <w:p w14:paraId="7DB48AA2" w14:textId="77777777" w:rsidR="0040306A" w:rsidRPr="007D1E1D" w:rsidRDefault="0040306A" w:rsidP="00321AB1">
            <w:pPr>
              <w:pStyle w:val="TAL"/>
            </w:pPr>
            <w:r w:rsidRPr="007D1E1D">
              <w:t xml:space="preserve">It is optional for UE to support the delivery of the </w:t>
            </w:r>
            <w:r w:rsidRPr="007D1E1D">
              <w:rPr>
                <w:i/>
              </w:rPr>
              <w:t>spCellID-r17</w:t>
            </w:r>
            <w:r w:rsidRPr="007D1E1D">
              <w:t xml:space="preserve"> in the RA-Report, if the RA procedure is performed in a </w:t>
            </w:r>
            <w:proofErr w:type="spellStart"/>
            <w:r w:rsidRPr="007D1E1D">
              <w:t>SCell</w:t>
            </w:r>
            <w:proofErr w:type="spellEnd"/>
            <w:r w:rsidRPr="007D1E1D">
              <w:t xml:space="preserve"> of the MCG/SCG.</w:t>
            </w:r>
          </w:p>
        </w:tc>
      </w:tr>
    </w:tbl>
    <w:p w14:paraId="73670896" w14:textId="77777777" w:rsidR="0040306A" w:rsidRPr="007D1E1D" w:rsidRDefault="0040306A" w:rsidP="0040306A"/>
    <w:p w14:paraId="52C1689D" w14:textId="77777777" w:rsidR="0040306A" w:rsidRPr="007D1E1D" w:rsidRDefault="0040306A" w:rsidP="0040306A">
      <w:pPr>
        <w:pStyle w:val="Heading2"/>
      </w:pPr>
      <w:bookmarkStart w:id="2440" w:name="_Toc109083447"/>
      <w:r w:rsidRPr="007D1E1D">
        <w:t>5.8</w:t>
      </w:r>
      <w:r w:rsidRPr="007D1E1D">
        <w:tab/>
        <w:t>Extended DRX features</w:t>
      </w:r>
      <w:bookmarkEnd w:id="24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0306A" w:rsidRPr="007D1E1D" w14:paraId="3A16E1BC" w14:textId="77777777" w:rsidTr="00321AB1">
        <w:trPr>
          <w:cantSplit/>
          <w:tblHeader/>
        </w:trPr>
        <w:tc>
          <w:tcPr>
            <w:tcW w:w="9630" w:type="dxa"/>
          </w:tcPr>
          <w:p w14:paraId="60D72E44" w14:textId="77777777" w:rsidR="0040306A" w:rsidRPr="007D1E1D" w:rsidRDefault="0040306A" w:rsidP="00321AB1">
            <w:pPr>
              <w:pStyle w:val="TAH"/>
            </w:pPr>
            <w:r w:rsidRPr="007D1E1D">
              <w:t>Definitions for feature</w:t>
            </w:r>
          </w:p>
        </w:tc>
      </w:tr>
      <w:tr w:rsidR="0040306A" w:rsidRPr="007D1E1D" w14:paraId="2AAB6024" w14:textId="77777777" w:rsidTr="00321AB1">
        <w:trPr>
          <w:cantSplit/>
          <w:tblHeader/>
        </w:trPr>
        <w:tc>
          <w:tcPr>
            <w:tcW w:w="9630" w:type="dxa"/>
          </w:tcPr>
          <w:p w14:paraId="1ADECCE1" w14:textId="77777777" w:rsidR="0040306A" w:rsidRPr="007D1E1D" w:rsidRDefault="0040306A" w:rsidP="00321AB1">
            <w:pPr>
              <w:pStyle w:val="TAL"/>
              <w:rPr>
                <w:b/>
                <w:bCs/>
              </w:rPr>
            </w:pPr>
            <w:r w:rsidRPr="007D1E1D">
              <w:rPr>
                <w:b/>
                <w:bCs/>
              </w:rPr>
              <w:t>Rel-17 extended DRX in RRC_IDLE</w:t>
            </w:r>
          </w:p>
          <w:p w14:paraId="70669692" w14:textId="77777777" w:rsidR="0040306A" w:rsidRPr="007D1E1D" w:rsidRDefault="0040306A" w:rsidP="00321AB1">
            <w:pPr>
              <w:pStyle w:val="TAL"/>
            </w:pPr>
            <w:r w:rsidRPr="007D1E1D">
              <w:t xml:space="preserve">It is optional for UE to support Rel-17 extended DRX cycle up to 10485.76 seconds and paging in extended DRX in RRC_IDLE as specified in TS 38.331 [9] and TS 38.304 [21]. A UE that supports extended DRX shall also support </w:t>
            </w:r>
            <w:r w:rsidRPr="007D1E1D">
              <w:rPr>
                <w:i/>
                <w:iCs/>
              </w:rPr>
              <w:t>inactiveStatePO-Determination-r17</w:t>
            </w:r>
            <w:r w:rsidRPr="007D1E1D">
              <w:t>.</w:t>
            </w:r>
          </w:p>
        </w:tc>
      </w:tr>
    </w:tbl>
    <w:p w14:paraId="0B941DB9" w14:textId="77777777" w:rsidR="0040306A" w:rsidRPr="007D1E1D" w:rsidRDefault="0040306A" w:rsidP="0040306A"/>
    <w:p w14:paraId="4C44F11D" w14:textId="77777777" w:rsidR="0040306A" w:rsidRPr="007D1E1D" w:rsidRDefault="0040306A" w:rsidP="0040306A">
      <w:pPr>
        <w:pStyle w:val="Heading2"/>
      </w:pPr>
      <w:bookmarkStart w:id="2441" w:name="_Toc109083448"/>
      <w:r w:rsidRPr="007D1E1D">
        <w:lastRenderedPageBreak/>
        <w:t>5.9</w:t>
      </w:r>
      <w:r w:rsidRPr="007D1E1D">
        <w:tab/>
      </w:r>
      <w:proofErr w:type="spellStart"/>
      <w:r w:rsidRPr="007D1E1D">
        <w:t>Sidelink</w:t>
      </w:r>
      <w:proofErr w:type="spellEnd"/>
      <w:r w:rsidRPr="007D1E1D">
        <w:t xml:space="preserve"> Relay Features</w:t>
      </w:r>
      <w:bookmarkEnd w:id="24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0306A" w:rsidRPr="007D1E1D" w14:paraId="13256AF3" w14:textId="77777777" w:rsidTr="00321AB1">
        <w:trPr>
          <w:cantSplit/>
          <w:tblHeader/>
        </w:trPr>
        <w:tc>
          <w:tcPr>
            <w:tcW w:w="9630" w:type="dxa"/>
          </w:tcPr>
          <w:p w14:paraId="0BE2B423" w14:textId="77777777" w:rsidR="0040306A" w:rsidRPr="007D1E1D" w:rsidRDefault="0040306A" w:rsidP="00321AB1">
            <w:pPr>
              <w:pStyle w:val="TAH"/>
            </w:pPr>
            <w:r w:rsidRPr="007D1E1D">
              <w:t>Definitions for feature</w:t>
            </w:r>
          </w:p>
        </w:tc>
      </w:tr>
      <w:tr w:rsidR="0040306A" w:rsidRPr="007D1E1D" w14:paraId="4933FAB9" w14:textId="77777777" w:rsidTr="00321AB1">
        <w:trPr>
          <w:cantSplit/>
          <w:tblHeader/>
        </w:trPr>
        <w:tc>
          <w:tcPr>
            <w:tcW w:w="9630" w:type="dxa"/>
          </w:tcPr>
          <w:p w14:paraId="1D84A3A7" w14:textId="77777777" w:rsidR="0040306A" w:rsidRPr="007D1E1D" w:rsidRDefault="0040306A" w:rsidP="00321AB1">
            <w:pPr>
              <w:pStyle w:val="TAL"/>
              <w:rPr>
                <w:b/>
                <w:bCs/>
                <w:sz w:val="20"/>
              </w:rPr>
            </w:pPr>
            <w:r w:rsidRPr="007D1E1D">
              <w:rPr>
                <w:b/>
                <w:bCs/>
              </w:rPr>
              <w:t xml:space="preserve">L3 </w:t>
            </w:r>
            <w:proofErr w:type="spellStart"/>
            <w:r w:rsidRPr="007D1E1D">
              <w:rPr>
                <w:b/>
                <w:bCs/>
              </w:rPr>
              <w:t>sidelink</w:t>
            </w:r>
            <w:proofErr w:type="spellEnd"/>
            <w:r w:rsidRPr="007D1E1D">
              <w:rPr>
                <w:b/>
                <w:bCs/>
              </w:rPr>
              <w:t xml:space="preserve"> relay UE operation</w:t>
            </w:r>
          </w:p>
          <w:p w14:paraId="0486FA10" w14:textId="77777777" w:rsidR="0040306A" w:rsidRPr="007D1E1D" w:rsidRDefault="0040306A" w:rsidP="00321AB1">
            <w:pPr>
              <w:pStyle w:val="TAL"/>
              <w:rPr>
                <w:b/>
                <w:lang w:eastAsia="zh-CN"/>
              </w:rPr>
            </w:pPr>
            <w:r w:rsidRPr="007D1E1D">
              <w:t xml:space="preserve">It is optional for UE to support L3 </w:t>
            </w:r>
            <w:proofErr w:type="spellStart"/>
            <w:r w:rsidRPr="007D1E1D">
              <w:t>sidelink</w:t>
            </w:r>
            <w:proofErr w:type="spellEnd"/>
            <w:r w:rsidRPr="007D1E1D">
              <w:t xml:space="preserve"> relay UE operation as specified in TS 38.331 [9].</w:t>
            </w:r>
          </w:p>
        </w:tc>
      </w:tr>
      <w:tr w:rsidR="0040306A" w:rsidRPr="007D1E1D" w14:paraId="61692DD0" w14:textId="77777777" w:rsidTr="00321AB1">
        <w:trPr>
          <w:cantSplit/>
          <w:tblHeader/>
        </w:trPr>
        <w:tc>
          <w:tcPr>
            <w:tcW w:w="9630" w:type="dxa"/>
          </w:tcPr>
          <w:p w14:paraId="6A266CE9" w14:textId="77777777" w:rsidR="0040306A" w:rsidRPr="007D1E1D" w:rsidRDefault="0040306A" w:rsidP="00321AB1">
            <w:pPr>
              <w:pStyle w:val="TAL"/>
              <w:rPr>
                <w:rFonts w:cs="Arial"/>
                <w:b/>
                <w:bCs/>
                <w:szCs w:val="18"/>
              </w:rPr>
            </w:pPr>
            <w:r w:rsidRPr="007D1E1D">
              <w:rPr>
                <w:b/>
                <w:bCs/>
              </w:rPr>
              <w:t xml:space="preserve">L3 </w:t>
            </w:r>
            <w:proofErr w:type="spellStart"/>
            <w:r w:rsidRPr="007D1E1D">
              <w:rPr>
                <w:b/>
                <w:bCs/>
              </w:rPr>
              <w:t>sidelink</w:t>
            </w:r>
            <w:proofErr w:type="spellEnd"/>
            <w:r w:rsidRPr="007D1E1D">
              <w:rPr>
                <w:b/>
                <w:bCs/>
              </w:rPr>
              <w:t xml:space="preserve"> remote UE operation</w:t>
            </w:r>
          </w:p>
          <w:p w14:paraId="5F2D2173" w14:textId="77777777" w:rsidR="0040306A" w:rsidRPr="007D1E1D" w:rsidRDefault="0040306A" w:rsidP="00321AB1">
            <w:pPr>
              <w:pStyle w:val="TAL"/>
              <w:rPr>
                <w:b/>
                <w:lang w:eastAsia="zh-CN"/>
              </w:rPr>
            </w:pPr>
            <w:r w:rsidRPr="007D1E1D">
              <w:t xml:space="preserve">It is optional for UE to support L3 </w:t>
            </w:r>
            <w:proofErr w:type="spellStart"/>
            <w:r w:rsidRPr="007D1E1D">
              <w:t>sidelink</w:t>
            </w:r>
            <w:proofErr w:type="spellEnd"/>
            <w:r w:rsidRPr="007D1E1D">
              <w:t xml:space="preserve"> remote UE operation as specified in TS 38.331 [9].</w:t>
            </w:r>
          </w:p>
        </w:tc>
      </w:tr>
    </w:tbl>
    <w:p w14:paraId="1B0F7A21" w14:textId="77777777" w:rsidR="0040306A" w:rsidRPr="007D1E1D" w:rsidRDefault="0040306A" w:rsidP="0040306A"/>
    <w:p w14:paraId="3BCCF73D" w14:textId="77777777" w:rsidR="0040306A" w:rsidRPr="007D1E1D" w:rsidRDefault="0040306A" w:rsidP="0040306A">
      <w:pPr>
        <w:pStyle w:val="Heading2"/>
      </w:pPr>
      <w:bookmarkStart w:id="2442" w:name="_Toc109083449"/>
      <w:r w:rsidRPr="007D1E1D">
        <w:t>5.10</w:t>
      </w:r>
      <w:r w:rsidRPr="007D1E1D">
        <w:tab/>
        <w:t>MBS features</w:t>
      </w:r>
      <w:bookmarkEnd w:id="24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0306A" w:rsidRPr="007D1E1D" w14:paraId="466B76A3" w14:textId="77777777" w:rsidTr="00321AB1">
        <w:trPr>
          <w:cantSplit/>
          <w:tblHeader/>
        </w:trPr>
        <w:tc>
          <w:tcPr>
            <w:tcW w:w="9630" w:type="dxa"/>
          </w:tcPr>
          <w:p w14:paraId="4135C24A" w14:textId="77777777" w:rsidR="0040306A" w:rsidRPr="007D1E1D" w:rsidRDefault="0040306A" w:rsidP="00321AB1">
            <w:pPr>
              <w:pStyle w:val="TAH"/>
            </w:pPr>
            <w:r w:rsidRPr="007D1E1D">
              <w:t>Definitions for feature</w:t>
            </w:r>
          </w:p>
        </w:tc>
      </w:tr>
      <w:tr w:rsidR="0040306A" w:rsidRPr="007D1E1D" w14:paraId="34A91B57" w14:textId="77777777" w:rsidTr="00321AB1">
        <w:trPr>
          <w:cantSplit/>
          <w:tblHeader/>
        </w:trPr>
        <w:tc>
          <w:tcPr>
            <w:tcW w:w="9630" w:type="dxa"/>
          </w:tcPr>
          <w:p w14:paraId="23B31851" w14:textId="77777777" w:rsidR="0040306A" w:rsidRPr="007D1E1D" w:rsidRDefault="0040306A" w:rsidP="00321AB1">
            <w:pPr>
              <w:pStyle w:val="TAL"/>
              <w:rPr>
                <w:b/>
                <w:bCs/>
              </w:rPr>
            </w:pPr>
            <w:r w:rsidRPr="007D1E1D">
              <w:rPr>
                <w:b/>
                <w:bCs/>
              </w:rPr>
              <w:t>Broadcast reception</w:t>
            </w:r>
          </w:p>
          <w:p w14:paraId="28B8B1BF" w14:textId="77777777" w:rsidR="0040306A" w:rsidRPr="007D1E1D" w:rsidRDefault="0040306A" w:rsidP="00321AB1">
            <w:pPr>
              <w:pStyle w:val="TAL"/>
            </w:pPr>
            <w:r w:rsidRPr="007D1E1D">
              <w:t>It is optional for UE to support broadcast reception as specified in TS 38.331 [9]. A UE that supports the feature shall also support:</w:t>
            </w:r>
          </w:p>
          <w:p w14:paraId="5087A974" w14:textId="77777777" w:rsidR="0040306A" w:rsidRPr="007D1E1D" w:rsidRDefault="0040306A" w:rsidP="00321AB1">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4 broadcast MRBs as the minimum </w:t>
            </w:r>
            <w:proofErr w:type="gramStart"/>
            <w:r w:rsidRPr="007D1E1D">
              <w:rPr>
                <w:rFonts w:ascii="Arial" w:hAnsi="Arial" w:cs="Arial"/>
                <w:sz w:val="18"/>
                <w:szCs w:val="18"/>
              </w:rPr>
              <w:t>number;</w:t>
            </w:r>
            <w:proofErr w:type="gramEnd"/>
          </w:p>
          <w:p w14:paraId="7F7CA266" w14:textId="77777777" w:rsidR="0040306A" w:rsidRPr="007D1E1D" w:rsidRDefault="0040306A" w:rsidP="00321AB1">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PDCP 12 bits </w:t>
            </w:r>
            <w:proofErr w:type="gramStart"/>
            <w:r w:rsidRPr="007D1E1D">
              <w:rPr>
                <w:rFonts w:ascii="Arial" w:hAnsi="Arial" w:cs="Arial"/>
                <w:sz w:val="18"/>
                <w:szCs w:val="18"/>
              </w:rPr>
              <w:t>SN;</w:t>
            </w:r>
            <w:proofErr w:type="gramEnd"/>
          </w:p>
          <w:p w14:paraId="6B6F2C65" w14:textId="77777777" w:rsidR="0040306A" w:rsidRPr="007D1E1D" w:rsidRDefault="0040306A" w:rsidP="00321AB1">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ROHC with profiles 0x0000, 0x0001 and </w:t>
            </w:r>
            <w:proofErr w:type="gramStart"/>
            <w:r w:rsidRPr="007D1E1D">
              <w:rPr>
                <w:rFonts w:ascii="Arial" w:hAnsi="Arial" w:cs="Arial"/>
                <w:sz w:val="18"/>
                <w:szCs w:val="18"/>
              </w:rPr>
              <w:t>0x0002;</w:t>
            </w:r>
            <w:proofErr w:type="gramEnd"/>
          </w:p>
          <w:p w14:paraId="23071CF3" w14:textId="77777777" w:rsidR="0040306A" w:rsidRPr="007D1E1D" w:rsidRDefault="0040306A" w:rsidP="00321AB1">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8 ROHC context </w:t>
            </w:r>
            <w:proofErr w:type="gramStart"/>
            <w:r w:rsidRPr="007D1E1D">
              <w:rPr>
                <w:rFonts w:ascii="Arial" w:hAnsi="Arial" w:cs="Arial"/>
                <w:sz w:val="18"/>
                <w:szCs w:val="18"/>
              </w:rPr>
              <w:t>sessions;</w:t>
            </w:r>
            <w:proofErr w:type="gramEnd"/>
          </w:p>
          <w:p w14:paraId="62EE4C4D" w14:textId="77777777" w:rsidR="0040306A" w:rsidRPr="007D1E1D" w:rsidRDefault="0040306A" w:rsidP="00321AB1">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RLC UM with 6 bits </w:t>
            </w:r>
            <w:proofErr w:type="gramStart"/>
            <w:r w:rsidRPr="007D1E1D">
              <w:rPr>
                <w:rFonts w:ascii="Arial" w:hAnsi="Arial" w:cs="Arial"/>
                <w:sz w:val="18"/>
                <w:szCs w:val="18"/>
              </w:rPr>
              <w:t>SN;</w:t>
            </w:r>
            <w:proofErr w:type="gramEnd"/>
          </w:p>
          <w:p w14:paraId="6AF1FE63" w14:textId="77777777" w:rsidR="0040306A" w:rsidRPr="007D1E1D" w:rsidRDefault="0040306A" w:rsidP="00321AB1">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RLC UM with 12 bits </w:t>
            </w:r>
            <w:proofErr w:type="gramStart"/>
            <w:r w:rsidRPr="007D1E1D">
              <w:rPr>
                <w:rFonts w:ascii="Arial" w:hAnsi="Arial" w:cs="Arial"/>
                <w:sz w:val="18"/>
                <w:szCs w:val="18"/>
              </w:rPr>
              <w:t>SN;</w:t>
            </w:r>
            <w:proofErr w:type="gramEnd"/>
          </w:p>
          <w:p w14:paraId="60B902B1" w14:textId="77777777" w:rsidR="0040306A" w:rsidRPr="007D1E1D" w:rsidRDefault="0040306A" w:rsidP="00321AB1">
            <w:pPr>
              <w:pStyle w:val="B1"/>
              <w:spacing w:after="60"/>
            </w:pPr>
            <w:r w:rsidRPr="007D1E1D">
              <w:rPr>
                <w:rFonts w:ascii="Arial" w:hAnsi="Arial" w:cs="Arial"/>
                <w:sz w:val="18"/>
                <w:szCs w:val="18"/>
              </w:rPr>
              <w:t>-</w:t>
            </w:r>
            <w:r w:rsidRPr="007D1E1D">
              <w:rPr>
                <w:rFonts w:ascii="Arial" w:hAnsi="Arial" w:cs="Arial"/>
                <w:sz w:val="18"/>
                <w:szCs w:val="18"/>
              </w:rPr>
              <w:tab/>
              <w:t>DRX with long DRX cycle.</w:t>
            </w:r>
          </w:p>
        </w:tc>
      </w:tr>
    </w:tbl>
    <w:p w14:paraId="568AA6AE" w14:textId="77777777" w:rsidR="0040306A" w:rsidRPr="007D1E1D" w:rsidRDefault="0040306A" w:rsidP="0040306A"/>
    <w:p w14:paraId="20294564" w14:textId="77777777" w:rsidR="0040306A" w:rsidRPr="007D1E1D" w:rsidRDefault="0040306A" w:rsidP="0040306A">
      <w:pPr>
        <w:pStyle w:val="Heading1"/>
      </w:pPr>
      <w:bookmarkStart w:id="2443" w:name="_Toc109083450"/>
      <w:r w:rsidRPr="007D1E1D">
        <w:lastRenderedPageBreak/>
        <w:t>6</w:t>
      </w:r>
      <w:r w:rsidRPr="007D1E1D">
        <w:tab/>
        <w:t>Conditionally mandatory features without UE radio access capability parameters</w:t>
      </w:r>
      <w:bookmarkEnd w:id="244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40306A" w:rsidRPr="007D1E1D" w14:paraId="3BF7C6D6" w14:textId="77777777" w:rsidTr="00321AB1">
        <w:trPr>
          <w:cantSplit/>
          <w:tblHeader/>
        </w:trPr>
        <w:tc>
          <w:tcPr>
            <w:tcW w:w="4423" w:type="dxa"/>
          </w:tcPr>
          <w:p w14:paraId="6A57E18C" w14:textId="77777777" w:rsidR="0040306A" w:rsidRPr="007D1E1D" w:rsidRDefault="0040306A" w:rsidP="00321AB1">
            <w:pPr>
              <w:pStyle w:val="TAH"/>
              <w:rPr>
                <w:rFonts w:cs="Arial"/>
                <w:szCs w:val="18"/>
              </w:rPr>
            </w:pPr>
            <w:r w:rsidRPr="007D1E1D">
              <w:rPr>
                <w:rFonts w:cs="Arial"/>
                <w:szCs w:val="18"/>
              </w:rPr>
              <w:t>Features</w:t>
            </w:r>
          </w:p>
        </w:tc>
        <w:tc>
          <w:tcPr>
            <w:tcW w:w="5207" w:type="dxa"/>
          </w:tcPr>
          <w:p w14:paraId="487497FE" w14:textId="77777777" w:rsidR="0040306A" w:rsidRPr="007D1E1D" w:rsidRDefault="0040306A" w:rsidP="00321AB1">
            <w:pPr>
              <w:pStyle w:val="TAH"/>
              <w:rPr>
                <w:rFonts w:cs="Arial"/>
                <w:szCs w:val="18"/>
              </w:rPr>
            </w:pPr>
            <w:r w:rsidRPr="007D1E1D">
              <w:rPr>
                <w:rFonts w:cs="Arial"/>
                <w:szCs w:val="18"/>
              </w:rPr>
              <w:t>Condition</w:t>
            </w:r>
          </w:p>
        </w:tc>
      </w:tr>
      <w:tr w:rsidR="0040306A" w:rsidRPr="007D1E1D" w14:paraId="32C4F1D5" w14:textId="77777777" w:rsidTr="00321AB1">
        <w:trPr>
          <w:cantSplit/>
          <w:trHeight w:val="255"/>
        </w:trPr>
        <w:tc>
          <w:tcPr>
            <w:tcW w:w="4423" w:type="dxa"/>
          </w:tcPr>
          <w:p w14:paraId="2B93D83C" w14:textId="77777777" w:rsidR="0040306A" w:rsidRPr="007D1E1D" w:rsidRDefault="0040306A" w:rsidP="00321AB1">
            <w:pPr>
              <w:pStyle w:val="TAL"/>
              <w:rPr>
                <w:rFonts w:cs="Arial"/>
                <w:bCs/>
                <w:iCs/>
                <w:szCs w:val="18"/>
              </w:rPr>
            </w:pPr>
            <w:r w:rsidRPr="007D1E1D">
              <w:t>Acquisition of SI messages with explicit SI window positions</w:t>
            </w:r>
          </w:p>
        </w:tc>
        <w:tc>
          <w:tcPr>
            <w:tcW w:w="5207" w:type="dxa"/>
          </w:tcPr>
          <w:p w14:paraId="61DB3D20" w14:textId="77777777" w:rsidR="0040306A" w:rsidRPr="007D1E1D" w:rsidRDefault="0040306A" w:rsidP="00321AB1">
            <w:pPr>
              <w:pStyle w:val="TAL"/>
              <w:rPr>
                <w:lang w:eastAsia="ko-KR"/>
              </w:rPr>
            </w:pPr>
            <w:r w:rsidRPr="007D1E1D">
              <w:t xml:space="preserve">It is mandatory to support acquisition of SI messages with explicit SI window positions for UEs which support the SIB types in </w:t>
            </w:r>
            <w:r w:rsidRPr="007D1E1D">
              <w:rPr>
                <w:i/>
                <w:iCs/>
              </w:rPr>
              <w:t xml:space="preserve">schedulingInfoList2 </w:t>
            </w:r>
            <w:r w:rsidRPr="007D1E1D">
              <w:t>as specified in TS 38.331 [9].</w:t>
            </w:r>
          </w:p>
        </w:tc>
      </w:tr>
      <w:tr w:rsidR="0040306A" w:rsidRPr="007D1E1D" w14:paraId="6A1B1BA1" w14:textId="77777777" w:rsidTr="00321AB1">
        <w:trPr>
          <w:cantSplit/>
          <w:trHeight w:val="255"/>
        </w:trPr>
        <w:tc>
          <w:tcPr>
            <w:tcW w:w="4423" w:type="dxa"/>
          </w:tcPr>
          <w:p w14:paraId="487E3FDC" w14:textId="77777777" w:rsidR="0040306A" w:rsidRPr="007D1E1D" w:rsidRDefault="0040306A" w:rsidP="00321AB1">
            <w:pPr>
              <w:pStyle w:val="TAL"/>
            </w:pPr>
            <w:r w:rsidRPr="007D1E1D">
              <w:t xml:space="preserve">AS layer memory size for </w:t>
            </w:r>
            <w:proofErr w:type="spellStart"/>
            <w:r w:rsidRPr="007D1E1D">
              <w:t>QoE</w:t>
            </w:r>
            <w:proofErr w:type="spellEnd"/>
            <w:r w:rsidRPr="007D1E1D">
              <w:t xml:space="preserve"> paused measurement reports</w:t>
            </w:r>
          </w:p>
        </w:tc>
        <w:tc>
          <w:tcPr>
            <w:tcW w:w="5207" w:type="dxa"/>
          </w:tcPr>
          <w:p w14:paraId="2E64BFB4" w14:textId="77777777" w:rsidR="0040306A" w:rsidRPr="007D1E1D" w:rsidRDefault="0040306A" w:rsidP="00321AB1">
            <w:pPr>
              <w:pStyle w:val="TAL"/>
            </w:pPr>
            <w:r w:rsidRPr="007D1E1D">
              <w:t xml:space="preserve">It is mandatory to support the minimum AS layer memory size of 64KB for </w:t>
            </w:r>
            <w:proofErr w:type="spellStart"/>
            <w:r w:rsidRPr="007D1E1D">
              <w:t>QoE</w:t>
            </w:r>
            <w:proofErr w:type="spellEnd"/>
            <w:r w:rsidRPr="007D1E1D">
              <w:t xml:space="preserve"> paused measurement reports for UEs which support </w:t>
            </w:r>
            <w:r w:rsidRPr="007D1E1D">
              <w:rPr>
                <w:i/>
                <w:iCs/>
              </w:rPr>
              <w:t>qoe</w:t>
            </w:r>
            <w:r w:rsidRPr="007D1E1D">
              <w:rPr>
                <w:i/>
                <w:iCs/>
                <w:lang w:eastAsia="zh-CN"/>
              </w:rPr>
              <w:t>-Streaming-MeasReport-r17</w:t>
            </w:r>
            <w:r w:rsidRPr="007D1E1D">
              <w:rPr>
                <w:lang w:eastAsia="zh-CN"/>
              </w:rPr>
              <w:t xml:space="preserve">, </w:t>
            </w:r>
            <w:r w:rsidRPr="007D1E1D">
              <w:rPr>
                <w:i/>
                <w:iCs/>
                <w:lang w:eastAsia="zh-CN"/>
              </w:rPr>
              <w:t>qoe-MTSI-MeasReport-r17</w:t>
            </w:r>
            <w:r w:rsidRPr="007D1E1D">
              <w:rPr>
                <w:lang w:eastAsia="zh-CN"/>
              </w:rPr>
              <w:t xml:space="preserve"> or </w:t>
            </w:r>
            <w:r w:rsidRPr="007D1E1D">
              <w:rPr>
                <w:i/>
                <w:iCs/>
                <w:lang w:eastAsia="zh-CN"/>
              </w:rPr>
              <w:t>qoe-VR-MeasReport-r17</w:t>
            </w:r>
            <w:r w:rsidRPr="007D1E1D">
              <w:rPr>
                <w:lang w:eastAsia="zh-CN"/>
              </w:rPr>
              <w:t>.</w:t>
            </w:r>
          </w:p>
        </w:tc>
      </w:tr>
      <w:tr w:rsidR="0040306A" w:rsidRPr="007D1E1D" w14:paraId="0EE12AC6" w14:textId="77777777" w:rsidTr="00321AB1">
        <w:trPr>
          <w:cantSplit/>
          <w:trHeight w:val="255"/>
        </w:trPr>
        <w:tc>
          <w:tcPr>
            <w:tcW w:w="4423" w:type="dxa"/>
          </w:tcPr>
          <w:p w14:paraId="2CFFD505" w14:textId="77777777" w:rsidR="0040306A" w:rsidRPr="007D1E1D" w:rsidRDefault="0040306A" w:rsidP="00321AB1">
            <w:pPr>
              <w:pStyle w:val="TAL"/>
              <w:rPr>
                <w:rFonts w:cs="Arial"/>
                <w:bCs/>
                <w:iCs/>
                <w:szCs w:val="18"/>
              </w:rPr>
            </w:pPr>
            <w:r w:rsidRPr="007D1E1D">
              <w:rPr>
                <w:rFonts w:cs="Arial"/>
                <w:bCs/>
                <w:iCs/>
                <w:szCs w:val="18"/>
              </w:rPr>
              <w:t>Downlink SDAP header</w:t>
            </w:r>
          </w:p>
        </w:tc>
        <w:tc>
          <w:tcPr>
            <w:tcW w:w="5207" w:type="dxa"/>
          </w:tcPr>
          <w:p w14:paraId="6D9BD903" w14:textId="77777777" w:rsidR="0040306A" w:rsidRPr="007D1E1D" w:rsidRDefault="0040306A" w:rsidP="00321AB1">
            <w:pPr>
              <w:pStyle w:val="TAL"/>
              <w:rPr>
                <w:rFonts w:cs="Arial"/>
                <w:bCs/>
                <w:iCs/>
                <w:szCs w:val="18"/>
              </w:rPr>
            </w:pPr>
            <w:r w:rsidRPr="007D1E1D">
              <w:rPr>
                <w:rFonts w:cs="Arial"/>
                <w:bCs/>
                <w:iCs/>
                <w:szCs w:val="18"/>
              </w:rPr>
              <w:t xml:space="preserve">Either NAS reflective QoS or </w:t>
            </w:r>
            <w:r w:rsidRPr="007D1E1D">
              <w:rPr>
                <w:rFonts w:cs="Arial"/>
                <w:bCs/>
                <w:i/>
                <w:iCs/>
                <w:szCs w:val="18"/>
              </w:rPr>
              <w:t>as-</w:t>
            </w:r>
            <w:proofErr w:type="spellStart"/>
            <w:r w:rsidRPr="007D1E1D">
              <w:rPr>
                <w:rFonts w:cs="Arial"/>
                <w:bCs/>
                <w:i/>
                <w:iCs/>
                <w:szCs w:val="18"/>
              </w:rPr>
              <w:t>ReflectiveQoS</w:t>
            </w:r>
            <w:proofErr w:type="spellEnd"/>
            <w:r w:rsidRPr="007D1E1D">
              <w:rPr>
                <w:rFonts w:cs="Arial"/>
                <w:bCs/>
                <w:iCs/>
                <w:szCs w:val="18"/>
              </w:rPr>
              <w:t xml:space="preserve"> is supported.</w:t>
            </w:r>
          </w:p>
        </w:tc>
      </w:tr>
      <w:tr w:rsidR="0040306A" w:rsidRPr="007D1E1D" w14:paraId="15B23712" w14:textId="77777777" w:rsidTr="00321AB1">
        <w:trPr>
          <w:cantSplit/>
          <w:trHeight w:val="255"/>
        </w:trPr>
        <w:tc>
          <w:tcPr>
            <w:tcW w:w="4423" w:type="dxa"/>
          </w:tcPr>
          <w:p w14:paraId="6F32A9F2" w14:textId="77777777" w:rsidR="0040306A" w:rsidRPr="007D1E1D" w:rsidRDefault="0040306A" w:rsidP="00321AB1">
            <w:pPr>
              <w:pStyle w:val="TAL"/>
              <w:rPr>
                <w:rFonts w:cs="Arial"/>
                <w:bCs/>
                <w:iCs/>
                <w:szCs w:val="18"/>
              </w:rPr>
            </w:pPr>
            <w:r w:rsidRPr="007D1E1D">
              <w:rPr>
                <w:rFonts w:cs="Arial"/>
                <w:bCs/>
                <w:iCs/>
                <w:szCs w:val="18"/>
              </w:rPr>
              <w:t xml:space="preserve">Extended values for </w:t>
            </w:r>
            <w:proofErr w:type="spellStart"/>
            <w:r w:rsidRPr="007D1E1D">
              <w:rPr>
                <w:rFonts w:cs="Arial"/>
                <w:bCs/>
                <w:i/>
                <w:szCs w:val="18"/>
              </w:rPr>
              <w:t>drx</w:t>
            </w:r>
            <w:proofErr w:type="spellEnd"/>
            <w:r w:rsidRPr="007D1E1D">
              <w:rPr>
                <w:rFonts w:cs="Arial"/>
                <w:bCs/>
                <w:i/>
                <w:szCs w:val="18"/>
              </w:rPr>
              <w:t>-HARQ-RTT-</w:t>
            </w:r>
            <w:proofErr w:type="spellStart"/>
            <w:r w:rsidRPr="007D1E1D">
              <w:rPr>
                <w:rFonts w:cs="Arial"/>
                <w:bCs/>
                <w:i/>
                <w:szCs w:val="18"/>
              </w:rPr>
              <w:t>TimerDL</w:t>
            </w:r>
            <w:proofErr w:type="spellEnd"/>
            <w:r w:rsidRPr="007D1E1D">
              <w:rPr>
                <w:rFonts w:cs="Arial"/>
                <w:bCs/>
                <w:i/>
                <w:szCs w:val="18"/>
              </w:rPr>
              <w:t>/UL</w:t>
            </w:r>
          </w:p>
        </w:tc>
        <w:tc>
          <w:tcPr>
            <w:tcW w:w="5207" w:type="dxa"/>
          </w:tcPr>
          <w:p w14:paraId="05AE95B7" w14:textId="77777777" w:rsidR="0040306A" w:rsidRPr="007D1E1D" w:rsidRDefault="0040306A" w:rsidP="00321AB1">
            <w:pPr>
              <w:pStyle w:val="TAL"/>
              <w:rPr>
                <w:rFonts w:cs="Arial"/>
                <w:bCs/>
                <w:iCs/>
                <w:szCs w:val="18"/>
              </w:rPr>
            </w:pPr>
            <w:r w:rsidRPr="007D1E1D">
              <w:rPr>
                <w:rFonts w:cs="Arial"/>
                <w:bCs/>
                <w:iCs/>
                <w:szCs w:val="18"/>
              </w:rPr>
              <w:t>It is mandatory for UEs which support FR2-2 bands with SCS 480kHz and/or 960kHz.</w:t>
            </w:r>
          </w:p>
        </w:tc>
      </w:tr>
      <w:tr w:rsidR="0040306A" w:rsidRPr="007D1E1D" w14:paraId="5027EE10" w14:textId="77777777" w:rsidTr="00321AB1">
        <w:trPr>
          <w:cantSplit/>
          <w:trHeight w:val="255"/>
        </w:trPr>
        <w:tc>
          <w:tcPr>
            <w:tcW w:w="4423" w:type="dxa"/>
          </w:tcPr>
          <w:p w14:paraId="70F759BE" w14:textId="77777777" w:rsidR="0040306A" w:rsidRPr="007D1E1D" w:rsidRDefault="0040306A" w:rsidP="00321AB1">
            <w:pPr>
              <w:pStyle w:val="TAL"/>
              <w:rPr>
                <w:rFonts w:cs="Arial"/>
                <w:bCs/>
                <w:iCs/>
                <w:szCs w:val="18"/>
              </w:rPr>
            </w:pPr>
            <w:r w:rsidRPr="007D1E1D">
              <w:rPr>
                <w:rFonts w:cs="Arial"/>
                <w:bCs/>
                <w:iCs/>
                <w:szCs w:val="18"/>
              </w:rPr>
              <w:t>IMS emergency call</w:t>
            </w:r>
          </w:p>
        </w:tc>
        <w:tc>
          <w:tcPr>
            <w:tcW w:w="5207" w:type="dxa"/>
          </w:tcPr>
          <w:p w14:paraId="5C3AD4AB" w14:textId="77777777" w:rsidR="0040306A" w:rsidRPr="007D1E1D" w:rsidRDefault="0040306A" w:rsidP="00321AB1">
            <w:pPr>
              <w:pStyle w:val="TAL"/>
              <w:rPr>
                <w:lang w:eastAsia="ko-KR"/>
              </w:rPr>
            </w:pPr>
            <w:r w:rsidRPr="007D1E1D">
              <w:rPr>
                <w:lang w:eastAsia="ko-KR"/>
              </w:rPr>
              <w:t>It is mandatory to support IMS emergency call over PLMN for UEs which are IMS voice capable in NR.</w:t>
            </w:r>
          </w:p>
          <w:p w14:paraId="57FD8DB2" w14:textId="77777777" w:rsidR="0040306A" w:rsidRPr="007D1E1D" w:rsidRDefault="0040306A" w:rsidP="00321AB1">
            <w:pPr>
              <w:pStyle w:val="TAL"/>
              <w:rPr>
                <w:lang w:eastAsia="ko-KR"/>
              </w:rPr>
            </w:pPr>
          </w:p>
          <w:p w14:paraId="3531BCE2" w14:textId="77777777" w:rsidR="0040306A" w:rsidRPr="007D1E1D" w:rsidRDefault="0040306A" w:rsidP="00321AB1">
            <w:pPr>
              <w:pStyle w:val="TAL"/>
              <w:rPr>
                <w:rFonts w:cs="Arial"/>
                <w:bCs/>
                <w:iCs/>
                <w:szCs w:val="18"/>
              </w:rPr>
            </w:pPr>
            <w:r w:rsidRPr="007D1E1D">
              <w:rPr>
                <w:lang w:eastAsia="ko-KR"/>
              </w:rPr>
              <w:t>It is mandatory to support IMS emergency call over SNPN for UEs that are SNPN capable and IMS voice capable over SNPNs.</w:t>
            </w:r>
          </w:p>
        </w:tc>
      </w:tr>
      <w:tr w:rsidR="0040306A" w:rsidRPr="007D1E1D" w14:paraId="72A11C19" w14:textId="77777777" w:rsidTr="00321AB1">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26E4ABFD" w14:textId="77777777" w:rsidR="0040306A" w:rsidRPr="007D1E1D" w:rsidRDefault="0040306A" w:rsidP="00321AB1">
            <w:pPr>
              <w:pStyle w:val="TAL"/>
              <w:rPr>
                <w:rFonts w:cs="Arial"/>
                <w:bCs/>
                <w:iCs/>
                <w:szCs w:val="18"/>
              </w:rPr>
            </w:pPr>
            <w:r w:rsidRPr="007D1E1D">
              <w:rPr>
                <w:rFonts w:cs="Arial"/>
                <w:bCs/>
                <w:iCs/>
                <w:szCs w:val="18"/>
              </w:rPr>
              <w:t>Logged measurements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2DA6CA06" w14:textId="77777777" w:rsidR="0040306A" w:rsidRPr="007D1E1D" w:rsidRDefault="0040306A" w:rsidP="00321AB1">
            <w:pPr>
              <w:pStyle w:val="TAL"/>
              <w:rPr>
                <w:lang w:eastAsia="ko-KR"/>
              </w:rPr>
            </w:pPr>
            <w:r w:rsidRPr="007D1E1D">
              <w:rPr>
                <w:lang w:eastAsia="ko-KR"/>
              </w:rPr>
              <w:t>It is mandatory to support Logged measurements suspension due to IDC interference for UEs which are supporting logged measurements in RRC_IDLE and RRC_INACTIVE upon request from the network and in-device coexistence indication as specified in TS 38.331 [9].</w:t>
            </w:r>
          </w:p>
        </w:tc>
      </w:tr>
      <w:tr w:rsidR="0040306A" w:rsidRPr="007D1E1D" w14:paraId="377BED8D" w14:textId="77777777" w:rsidTr="00321AB1">
        <w:trPr>
          <w:cantSplit/>
          <w:trHeight w:val="255"/>
        </w:trPr>
        <w:tc>
          <w:tcPr>
            <w:tcW w:w="4423" w:type="dxa"/>
          </w:tcPr>
          <w:p w14:paraId="29BFD5B5" w14:textId="77777777" w:rsidR="0040306A" w:rsidRPr="007D1E1D" w:rsidRDefault="0040306A" w:rsidP="00321AB1">
            <w:pPr>
              <w:pStyle w:val="TAL"/>
              <w:rPr>
                <w:rFonts w:cs="Arial"/>
                <w:bCs/>
                <w:iCs/>
                <w:szCs w:val="18"/>
              </w:rPr>
            </w:pPr>
            <w:r w:rsidRPr="007D1E1D">
              <w:rPr>
                <w:rFonts w:cs="Arial"/>
                <w:bCs/>
                <w:iCs/>
                <w:szCs w:val="18"/>
              </w:rPr>
              <w:t xml:space="preserve">MAC </w:t>
            </w:r>
            <w:proofErr w:type="spellStart"/>
            <w:r w:rsidRPr="007D1E1D">
              <w:rPr>
                <w:rFonts w:cs="Arial"/>
                <w:bCs/>
                <w:iCs/>
                <w:szCs w:val="18"/>
              </w:rPr>
              <w:t>subheaders</w:t>
            </w:r>
            <w:proofErr w:type="spellEnd"/>
            <w:r w:rsidRPr="007D1E1D">
              <w:rPr>
                <w:rFonts w:cs="Arial"/>
                <w:bCs/>
                <w:iCs/>
                <w:szCs w:val="18"/>
              </w:rPr>
              <w:t xml:space="preserve"> with one-octet </w:t>
            </w:r>
            <w:proofErr w:type="spellStart"/>
            <w:r w:rsidRPr="007D1E1D">
              <w:rPr>
                <w:rFonts w:cs="Arial"/>
                <w:bCs/>
                <w:iCs/>
                <w:szCs w:val="18"/>
              </w:rPr>
              <w:t>eLCID</w:t>
            </w:r>
            <w:proofErr w:type="spellEnd"/>
            <w:r w:rsidRPr="007D1E1D">
              <w:rPr>
                <w:rFonts w:cs="Arial"/>
                <w:bCs/>
                <w:iCs/>
                <w:szCs w:val="18"/>
              </w:rPr>
              <w:t xml:space="preserve"> field</w:t>
            </w:r>
          </w:p>
        </w:tc>
        <w:tc>
          <w:tcPr>
            <w:tcW w:w="5207" w:type="dxa"/>
          </w:tcPr>
          <w:p w14:paraId="3F764683" w14:textId="77777777" w:rsidR="0040306A" w:rsidRPr="007D1E1D" w:rsidRDefault="0040306A" w:rsidP="00321AB1">
            <w:pPr>
              <w:pStyle w:val="TAL"/>
              <w:rPr>
                <w:lang w:eastAsia="ko-KR"/>
              </w:rPr>
            </w:pPr>
            <w:r w:rsidRPr="007D1E1D">
              <w:rPr>
                <w:lang w:eastAsia="ko-KR"/>
              </w:rPr>
              <w:t xml:space="preserve">It is mandatory to support MAC </w:t>
            </w:r>
            <w:proofErr w:type="spellStart"/>
            <w:r w:rsidRPr="007D1E1D">
              <w:rPr>
                <w:lang w:eastAsia="ko-KR"/>
              </w:rPr>
              <w:t>subheaders</w:t>
            </w:r>
            <w:proofErr w:type="spellEnd"/>
            <w:r w:rsidRPr="007D1E1D">
              <w:rPr>
                <w:lang w:eastAsia="ko-KR"/>
              </w:rPr>
              <w:t xml:space="preserve"> with one-octet </w:t>
            </w:r>
            <w:proofErr w:type="spellStart"/>
            <w:r w:rsidRPr="007D1E1D">
              <w:rPr>
                <w:lang w:eastAsia="ko-KR"/>
              </w:rPr>
              <w:t>eLCID</w:t>
            </w:r>
            <w:proofErr w:type="spellEnd"/>
            <w:r w:rsidRPr="007D1E1D">
              <w:rPr>
                <w:lang w:eastAsia="ko-KR"/>
              </w:rPr>
              <w:t xml:space="preserve"> field for UEs/IAB-MTs supporting MAC CEs using extended LCID values as specified in TS 38.321 [8].</w:t>
            </w:r>
          </w:p>
        </w:tc>
      </w:tr>
      <w:tr w:rsidR="0040306A" w:rsidRPr="007D1E1D" w14:paraId="7D05F5E6" w14:textId="77777777" w:rsidTr="00321AB1">
        <w:trPr>
          <w:cantSplit/>
          <w:trHeight w:val="255"/>
        </w:trPr>
        <w:tc>
          <w:tcPr>
            <w:tcW w:w="4423" w:type="dxa"/>
          </w:tcPr>
          <w:p w14:paraId="28550B86" w14:textId="77777777" w:rsidR="0040306A" w:rsidRPr="007D1E1D" w:rsidRDefault="0040306A" w:rsidP="00321AB1">
            <w:pPr>
              <w:pStyle w:val="TAL"/>
              <w:rPr>
                <w:rFonts w:cs="Arial"/>
                <w:bCs/>
                <w:iCs/>
                <w:szCs w:val="18"/>
              </w:rPr>
            </w:pPr>
            <w:r w:rsidRPr="007D1E1D">
              <w:rPr>
                <w:rFonts w:cs="Arial"/>
                <w:bCs/>
                <w:iCs/>
                <w:szCs w:val="18"/>
              </w:rPr>
              <w:t>Paging cause in RAN paging message</w:t>
            </w:r>
          </w:p>
        </w:tc>
        <w:tc>
          <w:tcPr>
            <w:tcW w:w="5207" w:type="dxa"/>
          </w:tcPr>
          <w:p w14:paraId="61A7CA3A" w14:textId="77777777" w:rsidR="0040306A" w:rsidRPr="007D1E1D" w:rsidRDefault="0040306A" w:rsidP="00321AB1">
            <w:pPr>
              <w:pStyle w:val="TAL"/>
              <w:rPr>
                <w:lang w:eastAsia="ko-KR"/>
              </w:rPr>
            </w:pPr>
            <w:r w:rsidRPr="007D1E1D">
              <w:t>It is mandatory for a UE to support paging cause in RAN paging if UE supports paging cause in CN paging.</w:t>
            </w:r>
          </w:p>
        </w:tc>
      </w:tr>
      <w:tr w:rsidR="0040306A" w:rsidRPr="007D1E1D" w14:paraId="24373C3A" w14:textId="77777777" w:rsidTr="00321AB1">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8B768CC" w14:textId="77777777" w:rsidR="0040306A" w:rsidRPr="007D1E1D" w:rsidRDefault="0040306A" w:rsidP="00321AB1">
            <w:pPr>
              <w:pStyle w:val="TAL"/>
              <w:rPr>
                <w:rFonts w:cs="Arial"/>
                <w:bCs/>
                <w:iCs/>
                <w:szCs w:val="18"/>
              </w:rPr>
            </w:pPr>
            <w:r w:rsidRPr="007D1E1D">
              <w:rPr>
                <w:rFonts w:cs="Arial"/>
                <w:bCs/>
                <w:iCs/>
                <w:szCs w:val="18"/>
              </w:rPr>
              <w:t>Skipping UL configured grant if no data to transmit, as specified in release-15 version of TS 38.321 [8].</w:t>
            </w:r>
          </w:p>
        </w:tc>
        <w:tc>
          <w:tcPr>
            <w:tcW w:w="5207" w:type="dxa"/>
            <w:tcBorders>
              <w:top w:val="single" w:sz="4" w:space="0" w:color="808080"/>
              <w:left w:val="single" w:sz="4" w:space="0" w:color="808080"/>
              <w:bottom w:val="single" w:sz="4" w:space="0" w:color="808080"/>
              <w:right w:val="single" w:sz="4" w:space="0" w:color="808080"/>
            </w:tcBorders>
          </w:tcPr>
          <w:p w14:paraId="5F3C37D8" w14:textId="77777777" w:rsidR="0040306A" w:rsidRPr="007D1E1D" w:rsidRDefault="0040306A" w:rsidP="00321AB1">
            <w:pPr>
              <w:pStyle w:val="TAL"/>
              <w:rPr>
                <w:rFonts w:cs="Arial"/>
                <w:lang w:eastAsia="ko-KR"/>
              </w:rPr>
            </w:pPr>
            <w:r w:rsidRPr="007D1E1D">
              <w:rPr>
                <w:rFonts w:cs="Arial"/>
                <w:lang w:eastAsia="ko-KR"/>
              </w:rPr>
              <w:t xml:space="preserve">Either configuredUL-GrantType1 </w:t>
            </w:r>
            <w:r w:rsidRPr="007D1E1D">
              <w:rPr>
                <w:rFonts w:eastAsia="DengXian" w:cs="Arial"/>
                <w:szCs w:val="22"/>
                <w:lang w:eastAsia="zh-CN"/>
              </w:rPr>
              <w:t xml:space="preserve">or </w:t>
            </w:r>
            <w:r w:rsidRPr="007D1E1D">
              <w:rPr>
                <w:rFonts w:eastAsia="DengXian" w:cs="Arial"/>
                <w:i/>
                <w:iCs/>
                <w:szCs w:val="22"/>
                <w:lang w:eastAsia="zh-CN"/>
              </w:rPr>
              <w:t>configuredUL-GrantType1-v1650</w:t>
            </w:r>
            <w:r w:rsidRPr="007D1E1D">
              <w:rPr>
                <w:rFonts w:cs="Arial"/>
                <w:lang w:eastAsia="ko-KR"/>
              </w:rPr>
              <w:t xml:space="preserve"> or configuredUL-GrantType2</w:t>
            </w:r>
            <w:r w:rsidRPr="007D1E1D">
              <w:rPr>
                <w:rFonts w:eastAsia="DengXian" w:cs="Arial"/>
                <w:szCs w:val="22"/>
                <w:lang w:eastAsia="zh-CN"/>
              </w:rPr>
              <w:t xml:space="preserve"> or </w:t>
            </w:r>
            <w:r w:rsidRPr="007D1E1D">
              <w:rPr>
                <w:rFonts w:eastAsia="DengXian" w:cs="Arial"/>
                <w:i/>
                <w:iCs/>
                <w:szCs w:val="22"/>
                <w:lang w:eastAsia="zh-CN"/>
              </w:rPr>
              <w:t>configuredUL-GrantType2-v1650</w:t>
            </w:r>
            <w:r w:rsidRPr="007D1E1D">
              <w:rPr>
                <w:rFonts w:cs="Arial"/>
                <w:lang w:eastAsia="ko-KR"/>
              </w:rPr>
              <w:t xml:space="preserve"> is supported.</w:t>
            </w:r>
          </w:p>
        </w:tc>
      </w:tr>
      <w:tr w:rsidR="0040306A" w:rsidRPr="007D1E1D" w14:paraId="31ED3C46" w14:textId="77777777" w:rsidTr="00321AB1">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760E3FFA" w14:textId="77777777" w:rsidR="0040306A" w:rsidRPr="007D1E1D" w:rsidRDefault="0040306A" w:rsidP="00321AB1">
            <w:pPr>
              <w:pStyle w:val="TAL"/>
              <w:rPr>
                <w:rFonts w:cs="Arial"/>
                <w:bCs/>
                <w:iCs/>
                <w:szCs w:val="18"/>
              </w:rPr>
            </w:pPr>
            <w:r w:rsidRPr="007D1E1D">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1BB961E5" w14:textId="77777777" w:rsidR="0040306A" w:rsidRPr="007D1E1D" w:rsidRDefault="0040306A" w:rsidP="00321AB1">
            <w:pPr>
              <w:pStyle w:val="TAL"/>
              <w:rPr>
                <w:lang w:eastAsia="ko-KR"/>
              </w:rPr>
            </w:pPr>
            <w:r w:rsidRPr="007D1E1D">
              <w:rPr>
                <w:lang w:eastAsia="ko-KR"/>
              </w:rPr>
              <w:t>It is mandatory to support TA reporting during initial access for UEs supporting</w:t>
            </w:r>
            <w:r w:rsidRPr="007D1E1D">
              <w:t xml:space="preserve"> </w:t>
            </w:r>
            <w:r w:rsidRPr="007D1E1D">
              <w:rPr>
                <w:i/>
                <w:iCs/>
              </w:rPr>
              <w:t>uplink-TA-Reporting-r17</w:t>
            </w:r>
            <w:r w:rsidRPr="007D1E1D">
              <w:t xml:space="preserve"> </w:t>
            </w:r>
            <w:r w:rsidRPr="007D1E1D">
              <w:rPr>
                <w:lang w:eastAsia="ko-KR"/>
              </w:rPr>
              <w:t>as specified in TS 38.321 [8].</w:t>
            </w:r>
          </w:p>
        </w:tc>
      </w:tr>
    </w:tbl>
    <w:p w14:paraId="399BECDA" w14:textId="77777777" w:rsidR="001E6C4B" w:rsidRDefault="00DC3575">
      <w:pPr>
        <w:pStyle w:val="Note-Boxed"/>
        <w:jc w:val="center"/>
        <w:rPr>
          <w:rFonts w:ascii="Times New Roman" w:hAnsi="Times New Roman" w:cs="Times New Roman"/>
          <w:lang w:val="en-US"/>
        </w:rPr>
      </w:pPr>
      <w:bookmarkStart w:id="2444" w:name="_Toc12750917"/>
      <w:bookmarkStart w:id="2445" w:name="historyclause"/>
      <w:bookmarkEnd w:id="148"/>
      <w:bookmarkEnd w:id="149"/>
      <w:bookmarkEnd w:id="150"/>
      <w:bookmarkEnd w:id="151"/>
      <w:bookmarkEnd w:id="152"/>
      <w:bookmarkEnd w:id="153"/>
      <w:bookmarkEnd w:id="154"/>
      <w:bookmarkEnd w:id="155"/>
      <w:bookmarkEnd w:id="156"/>
      <w:r>
        <w:rPr>
          <w:rFonts w:ascii="Times New Roman" w:eastAsia="SimSun" w:hAnsi="Times New Roman" w:cs="Times New Roman"/>
          <w:lang w:val="en-US" w:eastAsia="zh-CN"/>
        </w:rPr>
        <w:t>END</w:t>
      </w:r>
      <w:r>
        <w:rPr>
          <w:rFonts w:ascii="Times New Roman" w:hAnsi="Times New Roman" w:cs="Times New Roman"/>
          <w:lang w:val="en-US"/>
        </w:rPr>
        <w:t xml:space="preserve"> OF CHANGE</w:t>
      </w:r>
    </w:p>
    <w:bookmarkEnd w:id="2444"/>
    <w:bookmarkEnd w:id="2445"/>
    <w:p w14:paraId="2DDA4A07" w14:textId="77777777" w:rsidR="001E6C4B" w:rsidRDefault="001E6C4B"/>
    <w:sectPr w:rsidR="001E6C4B" w:rsidSect="00B91EBD">
      <w:footerReference w:type="default" r:id="rId20"/>
      <w:footnotePr>
        <w:numRestart w:val="eachSect"/>
      </w:footnotePr>
      <w:pgSz w:w="11907" w:h="16840"/>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1" w:author="NR_ext_to_71GHz-Core-v1" w:date="2022-08-22T16:58:00Z" w:initials="Intel">
    <w:p w14:paraId="3F3DAF30" w14:textId="2CB44633" w:rsidR="00C5503E" w:rsidRDefault="00C5503E">
      <w:pPr>
        <w:pStyle w:val="CommentText"/>
      </w:pPr>
      <w:r>
        <w:rPr>
          <w:rStyle w:val="CommentReference"/>
        </w:rPr>
        <w:annotationRef/>
      </w:r>
      <w:r>
        <w:t>Added based on RAN4 LS R2-220955/R4-2214215</w:t>
      </w:r>
    </w:p>
  </w:comment>
  <w:comment w:id="514" w:author="NR_feMIMO-Core-v2" w:date="2022-08-26T13:38:00Z" w:initials="YH">
    <w:p w14:paraId="47F92D4F" w14:textId="287B018B" w:rsidR="00C5503E" w:rsidRDefault="00C5503E">
      <w:pPr>
        <w:pStyle w:val="CommentText"/>
      </w:pPr>
      <w:r>
        <w:rPr>
          <w:rStyle w:val="CommentReference"/>
        </w:rPr>
        <w:annotationRef/>
      </w:r>
      <w:r>
        <w:t xml:space="preserve">It is not a new update but missed from the original FG lest. </w:t>
      </w:r>
    </w:p>
  </w:comment>
  <w:comment w:id="585" w:author="NR_pos_enh-Core-v2" w:date="2022-08-26T21:31:00Z" w:initials="I">
    <w:p w14:paraId="6C789927" w14:textId="26E12C84" w:rsidR="00C5503E" w:rsidRDefault="00C5503E">
      <w:pPr>
        <w:pStyle w:val="CommentText"/>
      </w:pPr>
      <w:r>
        <w:rPr>
          <w:rStyle w:val="CommentReference"/>
        </w:rPr>
        <w:annotationRef/>
      </w:r>
      <w:r>
        <w:t>27-3-3</w:t>
      </w:r>
    </w:p>
  </w:comment>
  <w:comment w:id="825" w:author="NR_pos_enh-Core-v2" w:date="2022-08-26T21:35:00Z" w:initials="I">
    <w:p w14:paraId="3F6DE4F1" w14:textId="78C9DAD3" w:rsidR="00C5503E" w:rsidRDefault="00C5503E">
      <w:pPr>
        <w:pStyle w:val="CommentText"/>
      </w:pPr>
      <w:r>
        <w:rPr>
          <w:rStyle w:val="CommentReference"/>
        </w:rPr>
        <w:annotationRef/>
      </w:r>
      <w:r>
        <w:t>27-19</w:t>
      </w:r>
    </w:p>
  </w:comment>
  <w:comment w:id="936" w:author="OPPO(Zhongda)" w:date="2022-08-19T11:17:00Z" w:initials="OP">
    <w:p w14:paraId="61DC19B5" w14:textId="40DD7641" w:rsidR="00C5503E" w:rsidRDefault="00C5503E">
      <w:pPr>
        <w:pStyle w:val="CommentText"/>
      </w:pPr>
      <w:r>
        <w:rPr>
          <w:rStyle w:val="CommentReference"/>
        </w:rPr>
        <w:annotationRef/>
      </w:r>
      <w:r>
        <w:rPr>
          <w:b/>
        </w:rPr>
        <w:t>[RIL]</w:t>
      </w:r>
      <w:r>
        <w:t xml:space="preserve">: OP001 </w:t>
      </w:r>
      <w:r>
        <w:rPr>
          <w:b/>
        </w:rPr>
        <w:t>[Delegate]</w:t>
      </w:r>
      <w:r>
        <w:t>: OPPO(</w:t>
      </w:r>
      <w:r>
        <w:t xml:space="preserve">Zhongda)  </w:t>
      </w:r>
      <w:r>
        <w:rPr>
          <w:b/>
        </w:rPr>
        <w:t>[WI]</w:t>
      </w:r>
      <w:r>
        <w:t xml:space="preserve">: </w:t>
      </w:r>
      <w:r>
        <w:rPr>
          <w:b/>
        </w:rPr>
        <w:t>[Class]</w:t>
      </w:r>
      <w:r>
        <w:t xml:space="preserve">: </w:t>
      </w:r>
      <w:r>
        <w:rPr>
          <w:b/>
          <w:color w:val="FF0000"/>
        </w:rPr>
        <w:t>[Status]</w:t>
      </w:r>
      <w:r>
        <w:rPr>
          <w:color w:val="FF0000"/>
        </w:rPr>
        <w:t xml:space="preserve">: </w:t>
      </w:r>
      <w:r>
        <w:rPr>
          <w:color w:val="FF0000"/>
        </w:rPr>
        <w:t xml:space="preserve">PropAgree </w:t>
      </w:r>
      <w:r>
        <w:rPr>
          <w:b/>
        </w:rPr>
        <w:t>[TDoc]</w:t>
      </w:r>
      <w:r>
        <w:t xml:space="preserve">: None </w:t>
      </w:r>
      <w:r>
        <w:rPr>
          <w:b/>
          <w:color w:val="FF0000"/>
        </w:rPr>
        <w:t>[Proposed Conclusion]</w:t>
      </w:r>
      <w:r>
        <w:rPr>
          <w:color w:val="FF0000"/>
        </w:rPr>
        <w:t>: Changed as proposed</w:t>
      </w:r>
    </w:p>
    <w:p w14:paraId="396B2B00" w14:textId="25817DBB" w:rsidR="00C5503E" w:rsidRDefault="00C5503E">
      <w:pPr>
        <w:pStyle w:val="CommentText"/>
      </w:pPr>
      <w:r>
        <w:rPr>
          <w:b/>
        </w:rPr>
        <w:t>[Description]</w:t>
      </w:r>
      <w:r>
        <w:t xml:space="preserve">:according to RAN1 feature list , this should be FR2 only </w:t>
      </w:r>
    </w:p>
    <w:p w14:paraId="18609F74" w14:textId="3ED20D06" w:rsidR="00C5503E" w:rsidRDefault="00C5503E">
      <w:pPr>
        <w:pStyle w:val="CommentText"/>
      </w:pPr>
      <w:r>
        <w:rPr>
          <w:b/>
        </w:rPr>
        <w:t>[Proposed Change]</w:t>
      </w:r>
      <w:r>
        <w:t>: to be “FR2 only”</w:t>
      </w:r>
    </w:p>
    <w:p w14:paraId="15BD9BCD" w14:textId="77777777" w:rsidR="00C5503E" w:rsidRDefault="00C5503E">
      <w:pPr>
        <w:pStyle w:val="CommentText"/>
      </w:pPr>
      <w:r>
        <w:rPr>
          <w:b/>
        </w:rPr>
        <w:t>[Comments]</w:t>
      </w:r>
      <w:r>
        <w:t xml:space="preserve">: </w:t>
      </w:r>
    </w:p>
    <w:p w14:paraId="586165A6" w14:textId="09D6EFE3" w:rsidR="00C5503E" w:rsidRPr="00D76BC9" w:rsidRDefault="00C5503E">
      <w:pPr>
        <w:pStyle w:val="CommentText"/>
      </w:pPr>
    </w:p>
  </w:comment>
  <w:comment w:id="1927" w:author="OPPO(Zhongda)" w:date="2022-08-19T11:18:00Z" w:initials="OP">
    <w:p w14:paraId="4FBFD2C6" w14:textId="38D1191E" w:rsidR="007459DC" w:rsidRDefault="007459DC">
      <w:pPr>
        <w:pStyle w:val="CommentText"/>
      </w:pPr>
      <w:r>
        <w:rPr>
          <w:rStyle w:val="CommentReference"/>
        </w:rPr>
        <w:annotationRef/>
      </w:r>
      <w:r>
        <w:rPr>
          <w:b/>
        </w:rPr>
        <w:t>[RIL]</w:t>
      </w:r>
      <w:r>
        <w:t xml:space="preserve">: OP002 </w:t>
      </w:r>
      <w:r>
        <w:rPr>
          <w:b/>
        </w:rPr>
        <w:t>[Delegate]</w:t>
      </w:r>
      <w:r>
        <w:t>: OPPO(</w:t>
      </w:r>
      <w:r>
        <w:t xml:space="preserve">Zhongda)  </w:t>
      </w:r>
      <w:r>
        <w:rPr>
          <w:b/>
        </w:rPr>
        <w:t>[WI]</w:t>
      </w:r>
      <w:r>
        <w:t xml:space="preserve">: </w:t>
      </w:r>
      <w:r>
        <w:rPr>
          <w:b/>
        </w:rPr>
        <w:t>[Class]</w:t>
      </w:r>
      <w:r>
        <w:t xml:space="preserve">: </w:t>
      </w:r>
      <w:r>
        <w:rPr>
          <w:b/>
          <w:color w:val="FF0000"/>
        </w:rPr>
        <w:t>[Status]</w:t>
      </w:r>
      <w:r>
        <w:rPr>
          <w:color w:val="FF0000"/>
        </w:rPr>
        <w:t xml:space="preserve">: </w:t>
      </w:r>
      <w:r w:rsidR="00C350E5">
        <w:rPr>
          <w:color w:val="FF0000"/>
        </w:rPr>
        <w:t>Prop</w:t>
      </w:r>
      <w:r w:rsidR="008B6532">
        <w:rPr>
          <w:color w:val="FF0000"/>
        </w:rPr>
        <w:t>Agree</w:t>
      </w:r>
      <w:r w:rsidR="00C350E5">
        <w:rPr>
          <w:color w:val="FF0000"/>
        </w:rPr>
        <w:t xml:space="preserve"> </w:t>
      </w:r>
      <w:r>
        <w:rPr>
          <w:b/>
        </w:rPr>
        <w:t>[TDoc]</w:t>
      </w:r>
      <w:r>
        <w:t xml:space="preserve">: None </w:t>
      </w:r>
      <w:r>
        <w:rPr>
          <w:b/>
          <w:color w:val="FF0000"/>
        </w:rPr>
        <w:t>[Proposed Conclusion]</w:t>
      </w:r>
      <w:r>
        <w:rPr>
          <w:color w:val="FF0000"/>
        </w:rPr>
        <w:t xml:space="preserve">: </w:t>
      </w:r>
      <w:r w:rsidR="008B6532">
        <w:rPr>
          <w:color w:val="FF0000"/>
        </w:rPr>
        <w:t>Took the text from the agreed draft CR</w:t>
      </w:r>
      <w:r w:rsidR="008E6E98">
        <w:rPr>
          <w:color w:val="FF0000"/>
        </w:rPr>
        <w:t xml:space="preserve"> R2-2208968 in offline-022</w:t>
      </w:r>
    </w:p>
    <w:p w14:paraId="3E5FAFCE" w14:textId="630FDE71" w:rsidR="007459DC" w:rsidRDefault="007459DC">
      <w:pPr>
        <w:pStyle w:val="CommentText"/>
      </w:pPr>
      <w:r>
        <w:rPr>
          <w:b/>
        </w:rPr>
        <w:t>[Description]</w:t>
      </w:r>
      <w:r>
        <w:t xml:space="preserve">:this UE capability is also under email discussion now. the content is subject to the email discussion  </w:t>
      </w:r>
      <w:r w:rsidRPr="007459DC">
        <w:t>[Offline-022][NR17] DC Location Report (vivo)</w:t>
      </w:r>
    </w:p>
    <w:p w14:paraId="26BD9CFD" w14:textId="77777777" w:rsidR="007459DC" w:rsidRDefault="007459DC">
      <w:pPr>
        <w:pStyle w:val="CommentText"/>
      </w:pPr>
      <w:r>
        <w:rPr>
          <w:b/>
        </w:rPr>
        <w:t>[Proposed Change]</w:t>
      </w:r>
      <w:r>
        <w:t xml:space="preserve">: </w:t>
      </w:r>
    </w:p>
    <w:p w14:paraId="540B3A68" w14:textId="77777777" w:rsidR="007459DC" w:rsidRDefault="007459DC">
      <w:pPr>
        <w:pStyle w:val="CommentText"/>
      </w:pPr>
      <w:r>
        <w:rPr>
          <w:b/>
        </w:rPr>
        <w:t>[Comments]</w:t>
      </w:r>
      <w:r>
        <w:t xml:space="preserve">: </w:t>
      </w:r>
    </w:p>
    <w:p w14:paraId="1EC87ECD" w14:textId="4D1FB262" w:rsidR="007459DC" w:rsidRPr="007459DC" w:rsidRDefault="007459DC">
      <w:pPr>
        <w:pStyle w:val="CommentText"/>
      </w:pPr>
    </w:p>
  </w:comment>
  <w:comment w:id="2171" w:author="Huawei, Hisilicon" w:date="2022-08-24T15:55:00Z" w:initials="HW">
    <w:p w14:paraId="592002F9" w14:textId="4AF66C54" w:rsidR="004F2065" w:rsidRDefault="004F2065" w:rsidP="004F2065">
      <w:pPr>
        <w:pStyle w:val="CommentText"/>
      </w:pPr>
      <w:r>
        <w:rPr>
          <w:rStyle w:val="CommentReference"/>
        </w:rPr>
        <w:annotationRef/>
      </w:r>
      <w:r>
        <w:rPr>
          <w:b/>
        </w:rPr>
        <w:t>[RIL]</w:t>
      </w:r>
      <w:r>
        <w:t xml:space="preserve">: HW001 </w:t>
      </w:r>
      <w:r>
        <w:rPr>
          <w:b/>
        </w:rPr>
        <w:t>[Delegate]</w:t>
      </w:r>
      <w:r>
        <w:t xml:space="preserve">: Tong </w:t>
      </w:r>
      <w:r>
        <w:t xml:space="preserve">Sha(Huawei, </w:t>
      </w:r>
      <w:r>
        <w:t xml:space="preserve">HiSilicon)  </w:t>
      </w:r>
      <w:r>
        <w:rPr>
          <w:b/>
        </w:rPr>
        <w:t>[WI]</w:t>
      </w:r>
      <w:r>
        <w:t xml:space="preserve">: </w:t>
      </w:r>
      <w:r>
        <w:rPr>
          <w:b/>
        </w:rPr>
        <w:t>[Class]</w:t>
      </w:r>
      <w:r>
        <w:t xml:space="preserve">: </w:t>
      </w:r>
      <w:r>
        <w:rPr>
          <w:b/>
          <w:color w:val="FF0000"/>
        </w:rPr>
        <w:t>[Status]</w:t>
      </w:r>
      <w:r>
        <w:rPr>
          <w:color w:val="FF0000"/>
        </w:rPr>
        <w:t xml:space="preserve">: </w:t>
      </w:r>
      <w:r w:rsidR="00E220DF">
        <w:rPr>
          <w:color w:val="FF0000"/>
        </w:rPr>
        <w:t>PropAgree</w:t>
      </w:r>
      <w:r>
        <w:rPr>
          <w:color w:val="FF0000"/>
        </w:rPr>
        <w:t xml:space="preserve"> </w:t>
      </w:r>
      <w:r>
        <w:rPr>
          <w:b/>
        </w:rPr>
        <w:t>[TDoc]</w:t>
      </w:r>
      <w:r>
        <w:t xml:space="preserve">: None </w:t>
      </w:r>
      <w:r>
        <w:rPr>
          <w:b/>
          <w:color w:val="FF0000"/>
        </w:rPr>
        <w:t>[Proposed Conclusion]</w:t>
      </w:r>
      <w:r>
        <w:rPr>
          <w:color w:val="FF0000"/>
        </w:rPr>
        <w:t xml:space="preserve">: </w:t>
      </w:r>
      <w:r w:rsidR="00E220DF">
        <w:rPr>
          <w:color w:val="FF0000"/>
        </w:rPr>
        <w:t xml:space="preserve">Include the pre-requisite R4 19-2 as in R4 feature list </w:t>
      </w:r>
    </w:p>
    <w:p w14:paraId="3C1EFBC0" w14:textId="77777777" w:rsidR="004F2065" w:rsidRDefault="004F2065" w:rsidP="004F2065">
      <w:pPr>
        <w:pStyle w:val="CommentText"/>
      </w:pPr>
      <w:r>
        <w:rPr>
          <w:b/>
        </w:rPr>
        <w:t>[Description]</w:t>
      </w:r>
      <w:r>
        <w:t>: According to RAN4 feature list, the prerequisite is R4 FG 19-2, i.e.</w:t>
      </w:r>
      <w:r w:rsidRPr="00A166EE">
        <w:t xml:space="preserve"> concurrentMeasGap-r17</w:t>
      </w:r>
      <w:r>
        <w:t xml:space="preserve">. </w:t>
      </w:r>
    </w:p>
    <w:p w14:paraId="0BACC0CE" w14:textId="77777777" w:rsidR="004F2065" w:rsidRDefault="004F2065" w:rsidP="004F2065">
      <w:pPr>
        <w:pStyle w:val="CommentText"/>
      </w:pPr>
      <w:r>
        <w:rPr>
          <w:b/>
        </w:rPr>
        <w:t>[Proposed Change]</w:t>
      </w:r>
      <w:r>
        <w:t>: Add the prerequisite.</w:t>
      </w:r>
    </w:p>
    <w:p w14:paraId="6583C0F0" w14:textId="7D6D6052" w:rsidR="004F2065" w:rsidRDefault="004F2065" w:rsidP="004F2065">
      <w:pPr>
        <w:pStyle w:val="CommentText"/>
      </w:pPr>
      <w:r>
        <w:rPr>
          <w:b/>
        </w:rPr>
        <w:t>[Comments]</w:t>
      </w:r>
      <w:r>
        <w:t>:</w:t>
      </w:r>
    </w:p>
  </w:comment>
  <w:comment w:id="2374" w:author="NR_redcap-Core-v2" w:date="2022-08-26T18:33:00Z" w:initials="I">
    <w:p w14:paraId="66650CF1" w14:textId="77777777" w:rsidR="006F5D08" w:rsidRDefault="006F5D08">
      <w:pPr>
        <w:pStyle w:val="CommentText"/>
      </w:pPr>
      <w:r>
        <w:rPr>
          <w:rStyle w:val="CommentReference"/>
        </w:rPr>
        <w:annotationRef/>
      </w:r>
      <w:r w:rsidR="00AA4A03">
        <w:t>Based on agreements</w:t>
      </w:r>
    </w:p>
    <w:p w14:paraId="4DAE685F" w14:textId="77777777" w:rsidR="00AA4A03" w:rsidRDefault="00AA4A03" w:rsidP="00AA4A03">
      <w:pPr>
        <w:pStyle w:val="Comments"/>
      </w:pPr>
      <w:r>
        <w:t xml:space="preserve">Proposal 4           In R2-2207386, Option 1 is agreed with the following changes: .more than </w:t>
      </w:r>
      <w:r w:rsidRPr="00B653D5">
        <w:rPr>
          <w:strike/>
        </w:rPr>
        <w:t>or equal to 2</w:t>
      </w:r>
      <w:r>
        <w:t xml:space="preserve"> </w:t>
      </w:r>
      <w:r w:rsidRPr="00B653D5">
        <w:rPr>
          <w:u w:val="single"/>
        </w:rPr>
        <w:t>1</w:t>
      </w:r>
      <w:r>
        <w:t xml:space="preserve"> UE Tx branch</w:t>
      </w:r>
      <w:r w:rsidRPr="00B653D5">
        <w:rPr>
          <w:strike/>
        </w:rPr>
        <w:t>es</w:t>
      </w:r>
      <w:r>
        <w:t xml:space="preserve"> or more than </w:t>
      </w:r>
      <w:r w:rsidRPr="00B653D5">
        <w:rPr>
          <w:strike/>
        </w:rPr>
        <w:t>or equal to 2</w:t>
      </w:r>
      <w:r>
        <w:t xml:space="preserve"> </w:t>
      </w:r>
      <w:r w:rsidRPr="00B653D5">
        <w:rPr>
          <w:u w:val="single"/>
        </w:rPr>
        <w:t>1</w:t>
      </w:r>
      <w:r>
        <w:t xml:space="preserve"> UL MIMO layer</w:t>
      </w:r>
      <w:r w:rsidRPr="00B653D5">
        <w:rPr>
          <w:strike/>
        </w:rPr>
        <w:t>s</w:t>
      </w:r>
      <w:r>
        <w:t>…”</w:t>
      </w:r>
    </w:p>
    <w:p w14:paraId="36E6D0CA" w14:textId="77777777" w:rsidR="00AA4A03" w:rsidRDefault="00AA4A03" w:rsidP="00AA4A03">
      <w:pPr>
        <w:pStyle w:val="Doc-text2"/>
        <w:numPr>
          <w:ilvl w:val="0"/>
          <w:numId w:val="6"/>
        </w:numPr>
      </w:pPr>
      <w:r>
        <w:t>Agreed. To be merged in the mega CR</w:t>
      </w:r>
    </w:p>
    <w:p w14:paraId="50027ED4" w14:textId="061B7506" w:rsidR="00AA4A03" w:rsidRDefault="00AA4A0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DAF30" w15:done="0"/>
  <w15:commentEx w15:paraId="47F92D4F" w15:done="0"/>
  <w15:commentEx w15:paraId="6C789927" w15:done="0"/>
  <w15:commentEx w15:paraId="3F6DE4F1" w15:done="0"/>
  <w15:commentEx w15:paraId="586165A6" w15:done="0"/>
  <w15:commentEx w15:paraId="1EC87ECD" w15:done="0"/>
  <w15:commentEx w15:paraId="6583C0F0" w15:done="0"/>
  <w15:commentEx w15:paraId="50027E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344F" w16cex:dateUtc="2022-08-22T15:58:00Z"/>
  <w16cex:commentExtensible w16cex:durableId="26B34B50" w16cex:dateUtc="2022-08-26T20:38:00Z"/>
  <w16cex:commentExtensible w16cex:durableId="26B3BA28" w16cex:dateUtc="2022-08-26T13:31:00Z"/>
  <w16cex:commentExtensible w16cex:durableId="26B3BB13" w16cex:dateUtc="2022-08-26T13:35:00Z"/>
  <w16cex:commentExtensible w16cex:durableId="26A9EFAE" w16cex:dateUtc="2022-08-19T03:17:00Z"/>
  <w16cex:commentExtensible w16cex:durableId="26A9EFF1" w16cex:dateUtc="2022-08-19T03:18:00Z"/>
  <w16cex:commentExtensible w16cex:durableId="26B3906D" w16cex:dateUtc="2022-08-26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DAF30" w16cid:durableId="26AE344F"/>
  <w16cid:commentId w16cid:paraId="47F92D4F" w16cid:durableId="26B34B50"/>
  <w16cid:commentId w16cid:paraId="6C789927" w16cid:durableId="26B3BA28"/>
  <w16cid:commentId w16cid:paraId="3F6DE4F1" w16cid:durableId="26B3BB13"/>
  <w16cid:commentId w16cid:paraId="586165A6" w16cid:durableId="26A9EFAE"/>
  <w16cid:commentId w16cid:paraId="1EC87ECD" w16cid:durableId="26A9EFF1"/>
  <w16cid:commentId w16cid:paraId="6583C0F0" w16cid:durableId="26B19CA9"/>
  <w16cid:commentId w16cid:paraId="50027ED4" w16cid:durableId="26B390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5BDB" w14:textId="77777777" w:rsidR="002B1C14" w:rsidRDefault="002B1C14">
      <w:pPr>
        <w:spacing w:after="0"/>
      </w:pPr>
      <w:r>
        <w:separator/>
      </w:r>
    </w:p>
  </w:endnote>
  <w:endnote w:type="continuationSeparator" w:id="0">
    <w:p w14:paraId="6392A04F" w14:textId="77777777" w:rsidR="002B1C14" w:rsidRDefault="002B1C14">
      <w:pPr>
        <w:spacing w:after="0"/>
      </w:pPr>
      <w:r>
        <w:continuationSeparator/>
      </w:r>
    </w:p>
  </w:endnote>
  <w:endnote w:type="continuationNotice" w:id="1">
    <w:p w14:paraId="6F5BA30E" w14:textId="77777777" w:rsidR="002B1C14" w:rsidRDefault="002B1C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3A2F" w14:textId="77777777" w:rsidR="00B65684" w:rsidRDefault="00B6568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FFB3" w14:textId="77777777" w:rsidR="002B1C14" w:rsidRDefault="002B1C14">
      <w:pPr>
        <w:spacing w:after="0"/>
      </w:pPr>
      <w:r>
        <w:separator/>
      </w:r>
    </w:p>
  </w:footnote>
  <w:footnote w:type="continuationSeparator" w:id="0">
    <w:p w14:paraId="42897EB7" w14:textId="77777777" w:rsidR="002B1C14" w:rsidRDefault="002B1C14">
      <w:pPr>
        <w:spacing w:after="0"/>
      </w:pPr>
      <w:r>
        <w:continuationSeparator/>
      </w:r>
    </w:p>
  </w:footnote>
  <w:footnote w:type="continuationNotice" w:id="1">
    <w:p w14:paraId="3620EB90" w14:textId="77777777" w:rsidR="002B1C14" w:rsidRDefault="002B1C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0BC"/>
    <w:multiLevelType w:val="multilevel"/>
    <w:tmpl w:val="126E40BC"/>
    <w:lvl w:ilvl="0">
      <w:start w:val="1"/>
      <w:numFmt w:val="decimal"/>
      <w:lvlText w:val="%1."/>
      <w:lvlJc w:val="left"/>
      <w:pPr>
        <w:ind w:left="720" w:hanging="360"/>
      </w:pPr>
      <w:rPr>
        <w:rFonts w:hint="default"/>
      </w:rPr>
    </w:lvl>
    <w:lvl w:ilvl="1">
      <w:start w:val="2"/>
      <w:numFmt w:val="decimal"/>
      <w:isLgl/>
      <w:lvlText w:val="%1.%2"/>
      <w:lvlJc w:val="left"/>
      <w:pPr>
        <w:ind w:left="1780" w:hanging="1420"/>
      </w:pPr>
      <w:rPr>
        <w:rFonts w:hint="default"/>
        <w:i w:val="0"/>
        <w:sz w:val="18"/>
      </w:rPr>
    </w:lvl>
    <w:lvl w:ilvl="2">
      <w:start w:val="7"/>
      <w:numFmt w:val="decimal"/>
      <w:isLgl/>
      <w:lvlText w:val="%1.%2.%3"/>
      <w:lvlJc w:val="left"/>
      <w:pPr>
        <w:ind w:left="1780" w:hanging="1420"/>
      </w:pPr>
      <w:rPr>
        <w:rFonts w:hint="default"/>
        <w:i w:val="0"/>
        <w:sz w:val="18"/>
      </w:rPr>
    </w:lvl>
    <w:lvl w:ilvl="3">
      <w:start w:val="4"/>
      <w:numFmt w:val="decimal"/>
      <w:isLgl/>
      <w:lvlText w:val="%1.%2.%3.%4"/>
      <w:lvlJc w:val="left"/>
      <w:pPr>
        <w:ind w:left="1780" w:hanging="1420"/>
      </w:pPr>
      <w:rPr>
        <w:rFonts w:hint="default"/>
        <w:i w:val="0"/>
        <w:sz w:val="18"/>
      </w:rPr>
    </w:lvl>
    <w:lvl w:ilvl="4">
      <w:start w:val="1"/>
      <w:numFmt w:val="decimal"/>
      <w:isLgl/>
      <w:lvlText w:val="%1.%2.%3.%4.%5"/>
      <w:lvlJc w:val="left"/>
      <w:pPr>
        <w:ind w:left="1780" w:hanging="1420"/>
      </w:pPr>
      <w:rPr>
        <w:rFonts w:hint="default"/>
        <w:i w:val="0"/>
        <w:sz w:val="18"/>
      </w:rPr>
    </w:lvl>
    <w:lvl w:ilvl="5">
      <w:start w:val="1"/>
      <w:numFmt w:val="decimal"/>
      <w:isLgl/>
      <w:lvlText w:val="%1.%2.%3.%4.%5.%6"/>
      <w:lvlJc w:val="left"/>
      <w:pPr>
        <w:ind w:left="1780" w:hanging="1420"/>
      </w:pPr>
      <w:rPr>
        <w:rFonts w:hint="default"/>
        <w:i w:val="0"/>
        <w:sz w:val="18"/>
      </w:rPr>
    </w:lvl>
    <w:lvl w:ilvl="6">
      <w:start w:val="1"/>
      <w:numFmt w:val="decimal"/>
      <w:isLgl/>
      <w:lvlText w:val="%1.%2.%3.%4.%5.%6.%7"/>
      <w:lvlJc w:val="left"/>
      <w:pPr>
        <w:ind w:left="1780" w:hanging="1420"/>
      </w:pPr>
      <w:rPr>
        <w:rFonts w:hint="default"/>
        <w:i w:val="0"/>
        <w:sz w:val="18"/>
      </w:rPr>
    </w:lvl>
    <w:lvl w:ilvl="7">
      <w:start w:val="1"/>
      <w:numFmt w:val="decimal"/>
      <w:isLgl/>
      <w:lvlText w:val="%1.%2.%3.%4.%5.%6.%7.%8"/>
      <w:lvlJc w:val="left"/>
      <w:pPr>
        <w:ind w:left="1800" w:hanging="1440"/>
      </w:pPr>
      <w:rPr>
        <w:rFonts w:hint="default"/>
        <w:i w:val="0"/>
        <w:sz w:val="18"/>
      </w:rPr>
    </w:lvl>
    <w:lvl w:ilvl="8">
      <w:start w:val="1"/>
      <w:numFmt w:val="decimal"/>
      <w:isLgl/>
      <w:lvlText w:val="%1.%2.%3.%4.%5.%6.%7.%8.%9"/>
      <w:lvlJc w:val="left"/>
      <w:pPr>
        <w:ind w:left="1800" w:hanging="1440"/>
      </w:pPr>
      <w:rPr>
        <w:rFonts w:hint="default"/>
        <w:i w:val="0"/>
        <w:sz w:val="18"/>
      </w:rPr>
    </w:lvl>
  </w:abstractNum>
  <w:abstractNum w:abstractNumId="1"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43C10"/>
    <w:multiLevelType w:val="hybridMultilevel"/>
    <w:tmpl w:val="8838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A2DBE"/>
    <w:multiLevelType w:val="hybridMultilevel"/>
    <w:tmpl w:val="75BE93A0"/>
    <w:lvl w:ilvl="0" w:tplc="D02A5B56">
      <w:start w:val="602"/>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65586"/>
    <w:multiLevelType w:val="hybridMultilevel"/>
    <w:tmpl w:val="12328D94"/>
    <w:lvl w:ilvl="0" w:tplc="F9A2833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7EB70850"/>
    <w:multiLevelType w:val="multilevel"/>
    <w:tmpl w:val="7EB70850"/>
    <w:lvl w:ilvl="0">
      <w:start w:val="550"/>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
    <w15:presenceInfo w15:providerId="None" w15:userId="Rapp"/>
  </w15:person>
  <w15:person w15:author="NR_pos_enh-Core-v2">
    <w15:presenceInfo w15:providerId="None" w15:userId="NR_pos_enh-Core-v2"/>
  </w15:person>
  <w15:person w15:author="NR_ext_to_71GHz-Core-v1">
    <w15:presenceInfo w15:providerId="None" w15:userId="NR_ext_to_71GHz-Core-v1"/>
  </w15:person>
  <w15:person w15:author="NR_NTN_solutions-Core-v2">
    <w15:presenceInfo w15:providerId="None" w15:userId="NR_NTN_solutions-Core-v2"/>
  </w15:person>
  <w15:person w15:author="OPPO(Zhongda)">
    <w15:presenceInfo w15:providerId="None" w15:userId="OPPO(Zhongda)"/>
  </w15:person>
  <w15:person w15:author="Huawei, Hisilicon">
    <w15:presenceInfo w15:providerId="None" w15:userId="Huawei, Hisilicon"/>
  </w15:person>
  <w15:person w15:author="NR_MG_enh-Core-v2">
    <w15:presenceInfo w15:providerId="None" w15:userId="NR_MG_enh-Co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764"/>
    <w:rsid w:val="000008FD"/>
    <w:rsid w:val="00000A8E"/>
    <w:rsid w:val="000012DC"/>
    <w:rsid w:val="00001477"/>
    <w:rsid w:val="000018A4"/>
    <w:rsid w:val="00001EBA"/>
    <w:rsid w:val="00001F52"/>
    <w:rsid w:val="000021A5"/>
    <w:rsid w:val="0000282B"/>
    <w:rsid w:val="00002DAD"/>
    <w:rsid w:val="000036FC"/>
    <w:rsid w:val="00004076"/>
    <w:rsid w:val="000055FA"/>
    <w:rsid w:val="00005999"/>
    <w:rsid w:val="000059E1"/>
    <w:rsid w:val="00006091"/>
    <w:rsid w:val="00007F5C"/>
    <w:rsid w:val="00010DE5"/>
    <w:rsid w:val="00011463"/>
    <w:rsid w:val="00012CA5"/>
    <w:rsid w:val="0001339A"/>
    <w:rsid w:val="00013637"/>
    <w:rsid w:val="0001389C"/>
    <w:rsid w:val="0001397F"/>
    <w:rsid w:val="00013E9B"/>
    <w:rsid w:val="00013FA4"/>
    <w:rsid w:val="0001556B"/>
    <w:rsid w:val="00015ACF"/>
    <w:rsid w:val="0001750C"/>
    <w:rsid w:val="00017764"/>
    <w:rsid w:val="0002019F"/>
    <w:rsid w:val="0002034B"/>
    <w:rsid w:val="00020B90"/>
    <w:rsid w:val="00021633"/>
    <w:rsid w:val="0002186C"/>
    <w:rsid w:val="00021925"/>
    <w:rsid w:val="00022CEB"/>
    <w:rsid w:val="00022FAC"/>
    <w:rsid w:val="00023444"/>
    <w:rsid w:val="000243C9"/>
    <w:rsid w:val="00024571"/>
    <w:rsid w:val="000245DD"/>
    <w:rsid w:val="00024791"/>
    <w:rsid w:val="00026268"/>
    <w:rsid w:val="00026FAA"/>
    <w:rsid w:val="00027215"/>
    <w:rsid w:val="0002745C"/>
    <w:rsid w:val="0002796C"/>
    <w:rsid w:val="00027978"/>
    <w:rsid w:val="00027CEE"/>
    <w:rsid w:val="0003011B"/>
    <w:rsid w:val="0003227F"/>
    <w:rsid w:val="0003245E"/>
    <w:rsid w:val="00033397"/>
    <w:rsid w:val="00034CDA"/>
    <w:rsid w:val="00034DC7"/>
    <w:rsid w:val="00035311"/>
    <w:rsid w:val="000353F4"/>
    <w:rsid w:val="0003555F"/>
    <w:rsid w:val="0003572D"/>
    <w:rsid w:val="000357C4"/>
    <w:rsid w:val="00037052"/>
    <w:rsid w:val="00037420"/>
    <w:rsid w:val="00040095"/>
    <w:rsid w:val="00041342"/>
    <w:rsid w:val="00041614"/>
    <w:rsid w:val="00042DB2"/>
    <w:rsid w:val="00043516"/>
    <w:rsid w:val="00043559"/>
    <w:rsid w:val="00043A56"/>
    <w:rsid w:val="00043C57"/>
    <w:rsid w:val="00044940"/>
    <w:rsid w:val="00044E41"/>
    <w:rsid w:val="00045376"/>
    <w:rsid w:val="0004578D"/>
    <w:rsid w:val="00045A78"/>
    <w:rsid w:val="00046019"/>
    <w:rsid w:val="00046223"/>
    <w:rsid w:val="00046864"/>
    <w:rsid w:val="00046BBF"/>
    <w:rsid w:val="00046EC2"/>
    <w:rsid w:val="0004721C"/>
    <w:rsid w:val="000474AF"/>
    <w:rsid w:val="000503D0"/>
    <w:rsid w:val="00050807"/>
    <w:rsid w:val="00051834"/>
    <w:rsid w:val="00051A52"/>
    <w:rsid w:val="00052547"/>
    <w:rsid w:val="00052BCB"/>
    <w:rsid w:val="00052F7A"/>
    <w:rsid w:val="00052F7B"/>
    <w:rsid w:val="000535AB"/>
    <w:rsid w:val="000535F2"/>
    <w:rsid w:val="0005360A"/>
    <w:rsid w:val="00053977"/>
    <w:rsid w:val="00054940"/>
    <w:rsid w:val="00054A22"/>
    <w:rsid w:val="00054FFD"/>
    <w:rsid w:val="00055B04"/>
    <w:rsid w:val="00055C51"/>
    <w:rsid w:val="00055E7C"/>
    <w:rsid w:val="000567A4"/>
    <w:rsid w:val="000569C9"/>
    <w:rsid w:val="00056CE7"/>
    <w:rsid w:val="00056D6B"/>
    <w:rsid w:val="00056F85"/>
    <w:rsid w:val="0005734E"/>
    <w:rsid w:val="00057BA2"/>
    <w:rsid w:val="000600B6"/>
    <w:rsid w:val="000602CF"/>
    <w:rsid w:val="00060CB4"/>
    <w:rsid w:val="00061581"/>
    <w:rsid w:val="0006170A"/>
    <w:rsid w:val="000617AC"/>
    <w:rsid w:val="00061D2A"/>
    <w:rsid w:val="000621C1"/>
    <w:rsid w:val="00063688"/>
    <w:rsid w:val="00063BF1"/>
    <w:rsid w:val="000641BD"/>
    <w:rsid w:val="000643FC"/>
    <w:rsid w:val="000649DB"/>
    <w:rsid w:val="00064AFD"/>
    <w:rsid w:val="00064DAD"/>
    <w:rsid w:val="000655A6"/>
    <w:rsid w:val="000660E5"/>
    <w:rsid w:val="00066990"/>
    <w:rsid w:val="00066D17"/>
    <w:rsid w:val="0007011D"/>
    <w:rsid w:val="000702C6"/>
    <w:rsid w:val="00070355"/>
    <w:rsid w:val="000704FD"/>
    <w:rsid w:val="00071325"/>
    <w:rsid w:val="000713A4"/>
    <w:rsid w:val="00071CB4"/>
    <w:rsid w:val="00072403"/>
    <w:rsid w:val="000732DB"/>
    <w:rsid w:val="00073562"/>
    <w:rsid w:val="00073897"/>
    <w:rsid w:val="0007394B"/>
    <w:rsid w:val="00073AB5"/>
    <w:rsid w:val="00073C3A"/>
    <w:rsid w:val="00074185"/>
    <w:rsid w:val="0007493F"/>
    <w:rsid w:val="000749E1"/>
    <w:rsid w:val="000750D7"/>
    <w:rsid w:val="000755CD"/>
    <w:rsid w:val="00075DB4"/>
    <w:rsid w:val="0007616A"/>
    <w:rsid w:val="00076659"/>
    <w:rsid w:val="00076720"/>
    <w:rsid w:val="0007688B"/>
    <w:rsid w:val="000768F3"/>
    <w:rsid w:val="000775D2"/>
    <w:rsid w:val="00080512"/>
    <w:rsid w:val="000806D0"/>
    <w:rsid w:val="00080B74"/>
    <w:rsid w:val="000814A4"/>
    <w:rsid w:val="000817FF"/>
    <w:rsid w:val="00082072"/>
    <w:rsid w:val="00082137"/>
    <w:rsid w:val="0008214B"/>
    <w:rsid w:val="000827A0"/>
    <w:rsid w:val="000833BC"/>
    <w:rsid w:val="00083516"/>
    <w:rsid w:val="00083C33"/>
    <w:rsid w:val="00083E1A"/>
    <w:rsid w:val="0008455A"/>
    <w:rsid w:val="00084623"/>
    <w:rsid w:val="00085225"/>
    <w:rsid w:val="000856E1"/>
    <w:rsid w:val="00085BF6"/>
    <w:rsid w:val="00085C85"/>
    <w:rsid w:val="00085FDE"/>
    <w:rsid w:val="00086525"/>
    <w:rsid w:val="00086527"/>
    <w:rsid w:val="000868B9"/>
    <w:rsid w:val="00086D27"/>
    <w:rsid w:val="00087461"/>
    <w:rsid w:val="0009067B"/>
    <w:rsid w:val="0009093D"/>
    <w:rsid w:val="000909E1"/>
    <w:rsid w:val="00090A3D"/>
    <w:rsid w:val="00090A4D"/>
    <w:rsid w:val="00090D93"/>
    <w:rsid w:val="00090F46"/>
    <w:rsid w:val="0009137B"/>
    <w:rsid w:val="0009353A"/>
    <w:rsid w:val="00094521"/>
    <w:rsid w:val="0009497D"/>
    <w:rsid w:val="000953DF"/>
    <w:rsid w:val="00095A1A"/>
    <w:rsid w:val="00096409"/>
    <w:rsid w:val="0009665E"/>
    <w:rsid w:val="0009765C"/>
    <w:rsid w:val="00097750"/>
    <w:rsid w:val="00097A54"/>
    <w:rsid w:val="00097EA0"/>
    <w:rsid w:val="000A0870"/>
    <w:rsid w:val="000A0A4A"/>
    <w:rsid w:val="000A2494"/>
    <w:rsid w:val="000A2570"/>
    <w:rsid w:val="000A2656"/>
    <w:rsid w:val="000A2845"/>
    <w:rsid w:val="000A2D4E"/>
    <w:rsid w:val="000A4057"/>
    <w:rsid w:val="000A4A08"/>
    <w:rsid w:val="000A4D5E"/>
    <w:rsid w:val="000A60F1"/>
    <w:rsid w:val="000A6570"/>
    <w:rsid w:val="000A6717"/>
    <w:rsid w:val="000A6C01"/>
    <w:rsid w:val="000A7276"/>
    <w:rsid w:val="000A77B3"/>
    <w:rsid w:val="000A7BBA"/>
    <w:rsid w:val="000B01D2"/>
    <w:rsid w:val="000B0CCE"/>
    <w:rsid w:val="000B2A0F"/>
    <w:rsid w:val="000B328E"/>
    <w:rsid w:val="000B3344"/>
    <w:rsid w:val="000B3732"/>
    <w:rsid w:val="000B46A3"/>
    <w:rsid w:val="000B4AC6"/>
    <w:rsid w:val="000B5266"/>
    <w:rsid w:val="000B67BA"/>
    <w:rsid w:val="000B7181"/>
    <w:rsid w:val="000B7252"/>
    <w:rsid w:val="000B7267"/>
    <w:rsid w:val="000B7988"/>
    <w:rsid w:val="000B7EE3"/>
    <w:rsid w:val="000B7EF3"/>
    <w:rsid w:val="000C0247"/>
    <w:rsid w:val="000C20C2"/>
    <w:rsid w:val="000C23D7"/>
    <w:rsid w:val="000C36EF"/>
    <w:rsid w:val="000C3CFA"/>
    <w:rsid w:val="000C45E2"/>
    <w:rsid w:val="000C4CFF"/>
    <w:rsid w:val="000C51EF"/>
    <w:rsid w:val="000C549B"/>
    <w:rsid w:val="000C59E6"/>
    <w:rsid w:val="000C5F8D"/>
    <w:rsid w:val="000C6460"/>
    <w:rsid w:val="000C68AF"/>
    <w:rsid w:val="000C6C07"/>
    <w:rsid w:val="000C6C79"/>
    <w:rsid w:val="000C78C4"/>
    <w:rsid w:val="000C7CC1"/>
    <w:rsid w:val="000D0304"/>
    <w:rsid w:val="000D0336"/>
    <w:rsid w:val="000D1925"/>
    <w:rsid w:val="000D1F15"/>
    <w:rsid w:val="000D232B"/>
    <w:rsid w:val="000D2A56"/>
    <w:rsid w:val="000D2F85"/>
    <w:rsid w:val="000D3329"/>
    <w:rsid w:val="000D4748"/>
    <w:rsid w:val="000D4820"/>
    <w:rsid w:val="000D4F14"/>
    <w:rsid w:val="000D55A6"/>
    <w:rsid w:val="000D58AB"/>
    <w:rsid w:val="000D633D"/>
    <w:rsid w:val="000D6A1F"/>
    <w:rsid w:val="000D7032"/>
    <w:rsid w:val="000D7809"/>
    <w:rsid w:val="000E05F8"/>
    <w:rsid w:val="000E086C"/>
    <w:rsid w:val="000E09AA"/>
    <w:rsid w:val="000E0D81"/>
    <w:rsid w:val="000E1447"/>
    <w:rsid w:val="000E1CCD"/>
    <w:rsid w:val="000E21E6"/>
    <w:rsid w:val="000E28DE"/>
    <w:rsid w:val="000E2E39"/>
    <w:rsid w:val="000E2F07"/>
    <w:rsid w:val="000E2F7B"/>
    <w:rsid w:val="000E3410"/>
    <w:rsid w:val="000E3519"/>
    <w:rsid w:val="000E3B09"/>
    <w:rsid w:val="000E3D7A"/>
    <w:rsid w:val="000E61BF"/>
    <w:rsid w:val="000E6705"/>
    <w:rsid w:val="000E6CF2"/>
    <w:rsid w:val="000E7BBB"/>
    <w:rsid w:val="000F0548"/>
    <w:rsid w:val="000F0E9C"/>
    <w:rsid w:val="000F1CC3"/>
    <w:rsid w:val="000F2FAA"/>
    <w:rsid w:val="000F329E"/>
    <w:rsid w:val="000F4629"/>
    <w:rsid w:val="000F4876"/>
    <w:rsid w:val="000F5560"/>
    <w:rsid w:val="000F56F8"/>
    <w:rsid w:val="000F5D4A"/>
    <w:rsid w:val="000F6A60"/>
    <w:rsid w:val="000F6D17"/>
    <w:rsid w:val="000F71FF"/>
    <w:rsid w:val="000F76B9"/>
    <w:rsid w:val="000F7935"/>
    <w:rsid w:val="001000E9"/>
    <w:rsid w:val="0010045D"/>
    <w:rsid w:val="0010099E"/>
    <w:rsid w:val="001016FF"/>
    <w:rsid w:val="0010333C"/>
    <w:rsid w:val="00103566"/>
    <w:rsid w:val="001045E9"/>
    <w:rsid w:val="00104B05"/>
    <w:rsid w:val="001060E0"/>
    <w:rsid w:val="001073E2"/>
    <w:rsid w:val="001077C2"/>
    <w:rsid w:val="00107F87"/>
    <w:rsid w:val="00110194"/>
    <w:rsid w:val="00110519"/>
    <w:rsid w:val="00110C09"/>
    <w:rsid w:val="00112C3C"/>
    <w:rsid w:val="00113113"/>
    <w:rsid w:val="0011320B"/>
    <w:rsid w:val="00114964"/>
    <w:rsid w:val="0011502D"/>
    <w:rsid w:val="00115BB7"/>
    <w:rsid w:val="00115BD9"/>
    <w:rsid w:val="001164FF"/>
    <w:rsid w:val="0011697A"/>
    <w:rsid w:val="00116BB9"/>
    <w:rsid w:val="001172E8"/>
    <w:rsid w:val="00117D50"/>
    <w:rsid w:val="0012027E"/>
    <w:rsid w:val="001205AF"/>
    <w:rsid w:val="00121352"/>
    <w:rsid w:val="00121B9E"/>
    <w:rsid w:val="0012284A"/>
    <w:rsid w:val="001231BF"/>
    <w:rsid w:val="0012358B"/>
    <w:rsid w:val="00123C09"/>
    <w:rsid w:val="00124112"/>
    <w:rsid w:val="00124D17"/>
    <w:rsid w:val="00125426"/>
    <w:rsid w:val="00125C2A"/>
    <w:rsid w:val="00126911"/>
    <w:rsid w:val="00126B2D"/>
    <w:rsid w:val="00126E1A"/>
    <w:rsid w:val="00127053"/>
    <w:rsid w:val="001277E9"/>
    <w:rsid w:val="00127BA9"/>
    <w:rsid w:val="00127F6C"/>
    <w:rsid w:val="00130137"/>
    <w:rsid w:val="0013087D"/>
    <w:rsid w:val="00131102"/>
    <w:rsid w:val="001315DF"/>
    <w:rsid w:val="00131944"/>
    <w:rsid w:val="00131EC2"/>
    <w:rsid w:val="00133E52"/>
    <w:rsid w:val="00134320"/>
    <w:rsid w:val="00134942"/>
    <w:rsid w:val="00134A1C"/>
    <w:rsid w:val="00134DB6"/>
    <w:rsid w:val="001357B0"/>
    <w:rsid w:val="001364B5"/>
    <w:rsid w:val="00136B81"/>
    <w:rsid w:val="00140213"/>
    <w:rsid w:val="00140E06"/>
    <w:rsid w:val="001411F4"/>
    <w:rsid w:val="00141592"/>
    <w:rsid w:val="00141D95"/>
    <w:rsid w:val="001424E8"/>
    <w:rsid w:val="0014306C"/>
    <w:rsid w:val="00143430"/>
    <w:rsid w:val="0014357A"/>
    <w:rsid w:val="00143664"/>
    <w:rsid w:val="0014488E"/>
    <w:rsid w:val="00144B76"/>
    <w:rsid w:val="001451E1"/>
    <w:rsid w:val="00145451"/>
    <w:rsid w:val="00147712"/>
    <w:rsid w:val="00147A0A"/>
    <w:rsid w:val="00147AB3"/>
    <w:rsid w:val="00147DF9"/>
    <w:rsid w:val="0015117D"/>
    <w:rsid w:val="00151E2F"/>
    <w:rsid w:val="0015221B"/>
    <w:rsid w:val="00153A5E"/>
    <w:rsid w:val="00153E05"/>
    <w:rsid w:val="001542DD"/>
    <w:rsid w:val="00154910"/>
    <w:rsid w:val="00154E24"/>
    <w:rsid w:val="00154E89"/>
    <w:rsid w:val="00154F38"/>
    <w:rsid w:val="001551BE"/>
    <w:rsid w:val="00157AB7"/>
    <w:rsid w:val="001600DB"/>
    <w:rsid w:val="001601F1"/>
    <w:rsid w:val="00160615"/>
    <w:rsid w:val="00160A5A"/>
    <w:rsid w:val="00161674"/>
    <w:rsid w:val="00161CFA"/>
    <w:rsid w:val="00161E11"/>
    <w:rsid w:val="00161FF1"/>
    <w:rsid w:val="00162458"/>
    <w:rsid w:val="00162C1A"/>
    <w:rsid w:val="00162CF5"/>
    <w:rsid w:val="001632A5"/>
    <w:rsid w:val="0016337F"/>
    <w:rsid w:val="00164EC7"/>
    <w:rsid w:val="001659A0"/>
    <w:rsid w:val="00165D9E"/>
    <w:rsid w:val="00166693"/>
    <w:rsid w:val="00167348"/>
    <w:rsid w:val="00167926"/>
    <w:rsid w:val="00167D5A"/>
    <w:rsid w:val="0017050E"/>
    <w:rsid w:val="00170A4B"/>
    <w:rsid w:val="00170F89"/>
    <w:rsid w:val="001710AE"/>
    <w:rsid w:val="00171366"/>
    <w:rsid w:val="00171802"/>
    <w:rsid w:val="001724C0"/>
    <w:rsid w:val="00172633"/>
    <w:rsid w:val="001737F0"/>
    <w:rsid w:val="00173AD0"/>
    <w:rsid w:val="00174146"/>
    <w:rsid w:val="00174B94"/>
    <w:rsid w:val="00174CA4"/>
    <w:rsid w:val="00175D5E"/>
    <w:rsid w:val="00177E00"/>
    <w:rsid w:val="001801F7"/>
    <w:rsid w:val="001809E6"/>
    <w:rsid w:val="00180E53"/>
    <w:rsid w:val="001816E4"/>
    <w:rsid w:val="00182049"/>
    <w:rsid w:val="0018255C"/>
    <w:rsid w:val="001830C4"/>
    <w:rsid w:val="0018325B"/>
    <w:rsid w:val="00183547"/>
    <w:rsid w:val="00183671"/>
    <w:rsid w:val="001848C3"/>
    <w:rsid w:val="0018726E"/>
    <w:rsid w:val="001900FF"/>
    <w:rsid w:val="00190272"/>
    <w:rsid w:val="00190352"/>
    <w:rsid w:val="00190518"/>
    <w:rsid w:val="00190723"/>
    <w:rsid w:val="001907E3"/>
    <w:rsid w:val="00191BF5"/>
    <w:rsid w:val="00191DC1"/>
    <w:rsid w:val="001927AE"/>
    <w:rsid w:val="00192BEE"/>
    <w:rsid w:val="001937E1"/>
    <w:rsid w:val="0019402A"/>
    <w:rsid w:val="001945AC"/>
    <w:rsid w:val="00194930"/>
    <w:rsid w:val="00195638"/>
    <w:rsid w:val="0019618E"/>
    <w:rsid w:val="001964DD"/>
    <w:rsid w:val="001971F2"/>
    <w:rsid w:val="001A04A0"/>
    <w:rsid w:val="001A06DC"/>
    <w:rsid w:val="001A1158"/>
    <w:rsid w:val="001A1341"/>
    <w:rsid w:val="001A17E8"/>
    <w:rsid w:val="001A287B"/>
    <w:rsid w:val="001A2AF7"/>
    <w:rsid w:val="001A3E69"/>
    <w:rsid w:val="001A403D"/>
    <w:rsid w:val="001A423F"/>
    <w:rsid w:val="001A4338"/>
    <w:rsid w:val="001A4CBF"/>
    <w:rsid w:val="001A55E5"/>
    <w:rsid w:val="001A5A96"/>
    <w:rsid w:val="001A6A26"/>
    <w:rsid w:val="001A6AEB"/>
    <w:rsid w:val="001B01A7"/>
    <w:rsid w:val="001B0A85"/>
    <w:rsid w:val="001B117D"/>
    <w:rsid w:val="001B212F"/>
    <w:rsid w:val="001B2D39"/>
    <w:rsid w:val="001B45E3"/>
    <w:rsid w:val="001B5028"/>
    <w:rsid w:val="001B54BA"/>
    <w:rsid w:val="001B5932"/>
    <w:rsid w:val="001B5F4A"/>
    <w:rsid w:val="001B605D"/>
    <w:rsid w:val="001B7FAF"/>
    <w:rsid w:val="001C0B63"/>
    <w:rsid w:val="001C1C22"/>
    <w:rsid w:val="001C2A12"/>
    <w:rsid w:val="001C2B4B"/>
    <w:rsid w:val="001C399B"/>
    <w:rsid w:val="001C4053"/>
    <w:rsid w:val="001C4687"/>
    <w:rsid w:val="001C5299"/>
    <w:rsid w:val="001C59B3"/>
    <w:rsid w:val="001C5C94"/>
    <w:rsid w:val="001C5D74"/>
    <w:rsid w:val="001C62F3"/>
    <w:rsid w:val="001C651F"/>
    <w:rsid w:val="001C71A5"/>
    <w:rsid w:val="001C7393"/>
    <w:rsid w:val="001C7403"/>
    <w:rsid w:val="001C7BCB"/>
    <w:rsid w:val="001D009C"/>
    <w:rsid w:val="001D0169"/>
    <w:rsid w:val="001D02C2"/>
    <w:rsid w:val="001D0750"/>
    <w:rsid w:val="001D115F"/>
    <w:rsid w:val="001D29E6"/>
    <w:rsid w:val="001D2F1C"/>
    <w:rsid w:val="001D3583"/>
    <w:rsid w:val="001D677E"/>
    <w:rsid w:val="001D6976"/>
    <w:rsid w:val="001D7730"/>
    <w:rsid w:val="001E0387"/>
    <w:rsid w:val="001E039A"/>
    <w:rsid w:val="001E0AAC"/>
    <w:rsid w:val="001E0C25"/>
    <w:rsid w:val="001E1E07"/>
    <w:rsid w:val="001E2401"/>
    <w:rsid w:val="001E32B2"/>
    <w:rsid w:val="001E386F"/>
    <w:rsid w:val="001E4FCB"/>
    <w:rsid w:val="001E5A2B"/>
    <w:rsid w:val="001E6C4B"/>
    <w:rsid w:val="001E709D"/>
    <w:rsid w:val="001E7691"/>
    <w:rsid w:val="001F026A"/>
    <w:rsid w:val="001F04DE"/>
    <w:rsid w:val="001F0AA8"/>
    <w:rsid w:val="001F1643"/>
    <w:rsid w:val="001F168B"/>
    <w:rsid w:val="001F1F90"/>
    <w:rsid w:val="001F2056"/>
    <w:rsid w:val="001F2CA9"/>
    <w:rsid w:val="001F3ADD"/>
    <w:rsid w:val="001F3DE2"/>
    <w:rsid w:val="001F4300"/>
    <w:rsid w:val="001F49D6"/>
    <w:rsid w:val="001F4D01"/>
    <w:rsid w:val="001F50D1"/>
    <w:rsid w:val="001F528E"/>
    <w:rsid w:val="001F5F8E"/>
    <w:rsid w:val="001F67A3"/>
    <w:rsid w:val="001F726C"/>
    <w:rsid w:val="001F747B"/>
    <w:rsid w:val="001F76A0"/>
    <w:rsid w:val="001F7FB0"/>
    <w:rsid w:val="00200330"/>
    <w:rsid w:val="0020039B"/>
    <w:rsid w:val="0020043F"/>
    <w:rsid w:val="00200A32"/>
    <w:rsid w:val="00201D62"/>
    <w:rsid w:val="0020207A"/>
    <w:rsid w:val="00202843"/>
    <w:rsid w:val="00203215"/>
    <w:rsid w:val="0020366B"/>
    <w:rsid w:val="00203745"/>
    <w:rsid w:val="00203C5F"/>
    <w:rsid w:val="002046CA"/>
    <w:rsid w:val="0020569C"/>
    <w:rsid w:val="002056FF"/>
    <w:rsid w:val="002058E3"/>
    <w:rsid w:val="00206024"/>
    <w:rsid w:val="002064D7"/>
    <w:rsid w:val="00206719"/>
    <w:rsid w:val="00206994"/>
    <w:rsid w:val="002071F6"/>
    <w:rsid w:val="002073E0"/>
    <w:rsid w:val="0021061E"/>
    <w:rsid w:val="00210B31"/>
    <w:rsid w:val="002119EE"/>
    <w:rsid w:val="00213AA7"/>
    <w:rsid w:val="00213BBE"/>
    <w:rsid w:val="002143EB"/>
    <w:rsid w:val="0021455C"/>
    <w:rsid w:val="00214746"/>
    <w:rsid w:val="00214B72"/>
    <w:rsid w:val="0021557E"/>
    <w:rsid w:val="002156F2"/>
    <w:rsid w:val="002160FD"/>
    <w:rsid w:val="0021641D"/>
    <w:rsid w:val="002166DB"/>
    <w:rsid w:val="00216EEB"/>
    <w:rsid w:val="002172B7"/>
    <w:rsid w:val="002177D0"/>
    <w:rsid w:val="002202C5"/>
    <w:rsid w:val="0022097E"/>
    <w:rsid w:val="00220AF7"/>
    <w:rsid w:val="00221048"/>
    <w:rsid w:val="00221317"/>
    <w:rsid w:val="00222A5D"/>
    <w:rsid w:val="00223B65"/>
    <w:rsid w:val="002240F6"/>
    <w:rsid w:val="00224466"/>
    <w:rsid w:val="00225F22"/>
    <w:rsid w:val="00226085"/>
    <w:rsid w:val="00227881"/>
    <w:rsid w:val="00231236"/>
    <w:rsid w:val="002313BD"/>
    <w:rsid w:val="00231C27"/>
    <w:rsid w:val="00231D82"/>
    <w:rsid w:val="00231E49"/>
    <w:rsid w:val="00233A1A"/>
    <w:rsid w:val="00233DAC"/>
    <w:rsid w:val="00233F77"/>
    <w:rsid w:val="00234276"/>
    <w:rsid w:val="002343A0"/>
    <w:rsid w:val="002347A2"/>
    <w:rsid w:val="002347DD"/>
    <w:rsid w:val="002355A7"/>
    <w:rsid w:val="00235EBF"/>
    <w:rsid w:val="002365C5"/>
    <w:rsid w:val="00236A64"/>
    <w:rsid w:val="00236F2C"/>
    <w:rsid w:val="00237B80"/>
    <w:rsid w:val="002415D8"/>
    <w:rsid w:val="002417F1"/>
    <w:rsid w:val="002418EB"/>
    <w:rsid w:val="00242137"/>
    <w:rsid w:val="00242897"/>
    <w:rsid w:val="00243670"/>
    <w:rsid w:val="002439EA"/>
    <w:rsid w:val="00243FCE"/>
    <w:rsid w:val="002440CB"/>
    <w:rsid w:val="00244402"/>
    <w:rsid w:val="002450D6"/>
    <w:rsid w:val="00245C4F"/>
    <w:rsid w:val="002466CE"/>
    <w:rsid w:val="002468F0"/>
    <w:rsid w:val="00247387"/>
    <w:rsid w:val="00250422"/>
    <w:rsid w:val="002516C6"/>
    <w:rsid w:val="00251FB2"/>
    <w:rsid w:val="00252844"/>
    <w:rsid w:val="0025296C"/>
    <w:rsid w:val="00252DE3"/>
    <w:rsid w:val="0025436F"/>
    <w:rsid w:val="00254AD8"/>
    <w:rsid w:val="00254F8D"/>
    <w:rsid w:val="00255B0C"/>
    <w:rsid w:val="00255B14"/>
    <w:rsid w:val="0025616B"/>
    <w:rsid w:val="002563FF"/>
    <w:rsid w:val="00256444"/>
    <w:rsid w:val="0025684B"/>
    <w:rsid w:val="002569B8"/>
    <w:rsid w:val="00257816"/>
    <w:rsid w:val="00257864"/>
    <w:rsid w:val="00257917"/>
    <w:rsid w:val="00257ED1"/>
    <w:rsid w:val="0026000E"/>
    <w:rsid w:val="00260648"/>
    <w:rsid w:val="0026066B"/>
    <w:rsid w:val="00260DC8"/>
    <w:rsid w:val="00261019"/>
    <w:rsid w:val="0026164F"/>
    <w:rsid w:val="002628D3"/>
    <w:rsid w:val="00262AD7"/>
    <w:rsid w:val="00262EEF"/>
    <w:rsid w:val="002635A0"/>
    <w:rsid w:val="00263AD9"/>
    <w:rsid w:val="00265057"/>
    <w:rsid w:val="0026550B"/>
    <w:rsid w:val="0026698F"/>
    <w:rsid w:val="00267180"/>
    <w:rsid w:val="002677A7"/>
    <w:rsid w:val="00267C82"/>
    <w:rsid w:val="00270478"/>
    <w:rsid w:val="0027053C"/>
    <w:rsid w:val="00270A4E"/>
    <w:rsid w:val="00270BC2"/>
    <w:rsid w:val="002715A8"/>
    <w:rsid w:val="002715F2"/>
    <w:rsid w:val="00271D36"/>
    <w:rsid w:val="0027286E"/>
    <w:rsid w:val="002729B0"/>
    <w:rsid w:val="002731F0"/>
    <w:rsid w:val="00273B6A"/>
    <w:rsid w:val="00273D96"/>
    <w:rsid w:val="0027464C"/>
    <w:rsid w:val="00274B3D"/>
    <w:rsid w:val="00274F10"/>
    <w:rsid w:val="00276502"/>
    <w:rsid w:val="00276BA4"/>
    <w:rsid w:val="00276CB5"/>
    <w:rsid w:val="00277A0A"/>
    <w:rsid w:val="00277BD8"/>
    <w:rsid w:val="00277ECB"/>
    <w:rsid w:val="0028024A"/>
    <w:rsid w:val="0028043B"/>
    <w:rsid w:val="00280C34"/>
    <w:rsid w:val="002817E1"/>
    <w:rsid w:val="00283204"/>
    <w:rsid w:val="002841B9"/>
    <w:rsid w:val="00284BB7"/>
    <w:rsid w:val="00284F4F"/>
    <w:rsid w:val="002859C3"/>
    <w:rsid w:val="002862DF"/>
    <w:rsid w:val="00286B17"/>
    <w:rsid w:val="00286C5C"/>
    <w:rsid w:val="00287180"/>
    <w:rsid w:val="002872D4"/>
    <w:rsid w:val="002875D6"/>
    <w:rsid w:val="00290720"/>
    <w:rsid w:val="00290E71"/>
    <w:rsid w:val="002917AF"/>
    <w:rsid w:val="0029189E"/>
    <w:rsid w:val="00293CD1"/>
    <w:rsid w:val="002948CB"/>
    <w:rsid w:val="0029500A"/>
    <w:rsid w:val="0029516F"/>
    <w:rsid w:val="002953E1"/>
    <w:rsid w:val="00296D76"/>
    <w:rsid w:val="00297351"/>
    <w:rsid w:val="002976F8"/>
    <w:rsid w:val="002A016C"/>
    <w:rsid w:val="002A085F"/>
    <w:rsid w:val="002A19CA"/>
    <w:rsid w:val="002A1D06"/>
    <w:rsid w:val="002A1D0D"/>
    <w:rsid w:val="002A1E73"/>
    <w:rsid w:val="002A2254"/>
    <w:rsid w:val="002A2496"/>
    <w:rsid w:val="002A26FA"/>
    <w:rsid w:val="002A2B66"/>
    <w:rsid w:val="002A39DE"/>
    <w:rsid w:val="002A41D4"/>
    <w:rsid w:val="002A4314"/>
    <w:rsid w:val="002A47AA"/>
    <w:rsid w:val="002A4BBD"/>
    <w:rsid w:val="002A4ED3"/>
    <w:rsid w:val="002A5605"/>
    <w:rsid w:val="002A58AE"/>
    <w:rsid w:val="002A62B5"/>
    <w:rsid w:val="002A6579"/>
    <w:rsid w:val="002A6CA3"/>
    <w:rsid w:val="002A7235"/>
    <w:rsid w:val="002A76D9"/>
    <w:rsid w:val="002A7B2D"/>
    <w:rsid w:val="002B1C14"/>
    <w:rsid w:val="002B2E8F"/>
    <w:rsid w:val="002B3541"/>
    <w:rsid w:val="002B412A"/>
    <w:rsid w:val="002B47FA"/>
    <w:rsid w:val="002B5B3A"/>
    <w:rsid w:val="002B68A8"/>
    <w:rsid w:val="002B6B6D"/>
    <w:rsid w:val="002B76FE"/>
    <w:rsid w:val="002C0124"/>
    <w:rsid w:val="002C025C"/>
    <w:rsid w:val="002C05CC"/>
    <w:rsid w:val="002C063B"/>
    <w:rsid w:val="002C0810"/>
    <w:rsid w:val="002C0A3F"/>
    <w:rsid w:val="002C1379"/>
    <w:rsid w:val="002C1701"/>
    <w:rsid w:val="002C1FEC"/>
    <w:rsid w:val="002C2704"/>
    <w:rsid w:val="002C30D9"/>
    <w:rsid w:val="002C31BD"/>
    <w:rsid w:val="002C3785"/>
    <w:rsid w:val="002C379C"/>
    <w:rsid w:val="002C3ACA"/>
    <w:rsid w:val="002C4105"/>
    <w:rsid w:val="002C4336"/>
    <w:rsid w:val="002C4343"/>
    <w:rsid w:val="002C471D"/>
    <w:rsid w:val="002C47CF"/>
    <w:rsid w:val="002C4842"/>
    <w:rsid w:val="002C4ECB"/>
    <w:rsid w:val="002C5A15"/>
    <w:rsid w:val="002C684C"/>
    <w:rsid w:val="002C68B5"/>
    <w:rsid w:val="002C721D"/>
    <w:rsid w:val="002C728E"/>
    <w:rsid w:val="002C7524"/>
    <w:rsid w:val="002D0259"/>
    <w:rsid w:val="002D03EF"/>
    <w:rsid w:val="002D0683"/>
    <w:rsid w:val="002D0EBE"/>
    <w:rsid w:val="002D17AF"/>
    <w:rsid w:val="002D1EB1"/>
    <w:rsid w:val="002D20EC"/>
    <w:rsid w:val="002D2210"/>
    <w:rsid w:val="002D2526"/>
    <w:rsid w:val="002D2A60"/>
    <w:rsid w:val="002D2A6B"/>
    <w:rsid w:val="002D2EF4"/>
    <w:rsid w:val="002D3730"/>
    <w:rsid w:val="002D3E1B"/>
    <w:rsid w:val="002D44EA"/>
    <w:rsid w:val="002D517B"/>
    <w:rsid w:val="002D53A9"/>
    <w:rsid w:val="002D78B9"/>
    <w:rsid w:val="002E0381"/>
    <w:rsid w:val="002E0C51"/>
    <w:rsid w:val="002E0C93"/>
    <w:rsid w:val="002E0DDC"/>
    <w:rsid w:val="002E0EDD"/>
    <w:rsid w:val="002E1372"/>
    <w:rsid w:val="002E1530"/>
    <w:rsid w:val="002E1773"/>
    <w:rsid w:val="002E18BE"/>
    <w:rsid w:val="002E2BBD"/>
    <w:rsid w:val="002E32F5"/>
    <w:rsid w:val="002E33DD"/>
    <w:rsid w:val="002E39A2"/>
    <w:rsid w:val="002E40B0"/>
    <w:rsid w:val="002E4C5E"/>
    <w:rsid w:val="002E5024"/>
    <w:rsid w:val="002E5030"/>
    <w:rsid w:val="002E55BD"/>
    <w:rsid w:val="002E6384"/>
    <w:rsid w:val="002E6553"/>
    <w:rsid w:val="002E790E"/>
    <w:rsid w:val="002E79E9"/>
    <w:rsid w:val="002F0173"/>
    <w:rsid w:val="002F0A4A"/>
    <w:rsid w:val="002F0A72"/>
    <w:rsid w:val="002F0B69"/>
    <w:rsid w:val="002F0EFF"/>
    <w:rsid w:val="002F13C9"/>
    <w:rsid w:val="002F16B7"/>
    <w:rsid w:val="002F299F"/>
    <w:rsid w:val="002F2A50"/>
    <w:rsid w:val="002F3064"/>
    <w:rsid w:val="002F3D06"/>
    <w:rsid w:val="002F43F1"/>
    <w:rsid w:val="002F63FE"/>
    <w:rsid w:val="002F672E"/>
    <w:rsid w:val="002F6AC6"/>
    <w:rsid w:val="002F6DEE"/>
    <w:rsid w:val="002F78DA"/>
    <w:rsid w:val="002F7EB7"/>
    <w:rsid w:val="00300F8A"/>
    <w:rsid w:val="0030190B"/>
    <w:rsid w:val="00301A2C"/>
    <w:rsid w:val="0030227B"/>
    <w:rsid w:val="003030A5"/>
    <w:rsid w:val="00303484"/>
    <w:rsid w:val="0030350E"/>
    <w:rsid w:val="0030379A"/>
    <w:rsid w:val="00303C38"/>
    <w:rsid w:val="003046A5"/>
    <w:rsid w:val="00305826"/>
    <w:rsid w:val="00306415"/>
    <w:rsid w:val="003067A4"/>
    <w:rsid w:val="003070C1"/>
    <w:rsid w:val="003070C6"/>
    <w:rsid w:val="003077BB"/>
    <w:rsid w:val="0030787B"/>
    <w:rsid w:val="00307C22"/>
    <w:rsid w:val="003104C2"/>
    <w:rsid w:val="00310666"/>
    <w:rsid w:val="00311192"/>
    <w:rsid w:val="00311239"/>
    <w:rsid w:val="003113BD"/>
    <w:rsid w:val="00311BCE"/>
    <w:rsid w:val="00311D86"/>
    <w:rsid w:val="00312115"/>
    <w:rsid w:val="003122C1"/>
    <w:rsid w:val="00312C6E"/>
    <w:rsid w:val="00313831"/>
    <w:rsid w:val="00314F1D"/>
    <w:rsid w:val="00315451"/>
    <w:rsid w:val="0031676A"/>
    <w:rsid w:val="00316F19"/>
    <w:rsid w:val="0031707C"/>
    <w:rsid w:val="003172DC"/>
    <w:rsid w:val="00317C91"/>
    <w:rsid w:val="003207CA"/>
    <w:rsid w:val="0032082F"/>
    <w:rsid w:val="00321AB1"/>
    <w:rsid w:val="003223DD"/>
    <w:rsid w:val="003227BD"/>
    <w:rsid w:val="00322C74"/>
    <w:rsid w:val="003235C8"/>
    <w:rsid w:val="00323F68"/>
    <w:rsid w:val="003241BA"/>
    <w:rsid w:val="0032498D"/>
    <w:rsid w:val="00324AF1"/>
    <w:rsid w:val="00325A85"/>
    <w:rsid w:val="00326B7F"/>
    <w:rsid w:val="00326F27"/>
    <w:rsid w:val="00327E0F"/>
    <w:rsid w:val="003310FE"/>
    <w:rsid w:val="00331408"/>
    <w:rsid w:val="00331424"/>
    <w:rsid w:val="00331974"/>
    <w:rsid w:val="00331EC9"/>
    <w:rsid w:val="003330BD"/>
    <w:rsid w:val="003333BB"/>
    <w:rsid w:val="0033453E"/>
    <w:rsid w:val="003347B5"/>
    <w:rsid w:val="00335756"/>
    <w:rsid w:val="00335DF2"/>
    <w:rsid w:val="00336267"/>
    <w:rsid w:val="00336949"/>
    <w:rsid w:val="003376AE"/>
    <w:rsid w:val="003378F0"/>
    <w:rsid w:val="00337E08"/>
    <w:rsid w:val="00337E81"/>
    <w:rsid w:val="00342F83"/>
    <w:rsid w:val="00343080"/>
    <w:rsid w:val="00343169"/>
    <w:rsid w:val="003433AB"/>
    <w:rsid w:val="003445FA"/>
    <w:rsid w:val="00344928"/>
    <w:rsid w:val="0034539F"/>
    <w:rsid w:val="00345A80"/>
    <w:rsid w:val="00345D02"/>
    <w:rsid w:val="00345D67"/>
    <w:rsid w:val="0034683D"/>
    <w:rsid w:val="0035037B"/>
    <w:rsid w:val="00350580"/>
    <w:rsid w:val="00350769"/>
    <w:rsid w:val="003508D9"/>
    <w:rsid w:val="00350C52"/>
    <w:rsid w:val="00350EC1"/>
    <w:rsid w:val="00350ECA"/>
    <w:rsid w:val="003510A9"/>
    <w:rsid w:val="003511F1"/>
    <w:rsid w:val="00351288"/>
    <w:rsid w:val="003513CA"/>
    <w:rsid w:val="0035152A"/>
    <w:rsid w:val="003515E8"/>
    <w:rsid w:val="00351930"/>
    <w:rsid w:val="00351E31"/>
    <w:rsid w:val="00352517"/>
    <w:rsid w:val="00352C69"/>
    <w:rsid w:val="00353862"/>
    <w:rsid w:val="0035397D"/>
    <w:rsid w:val="00354093"/>
    <w:rsid w:val="003540FB"/>
    <w:rsid w:val="0035462D"/>
    <w:rsid w:val="00356A5A"/>
    <w:rsid w:val="003576B4"/>
    <w:rsid w:val="00357BCA"/>
    <w:rsid w:val="00360146"/>
    <w:rsid w:val="003626A7"/>
    <w:rsid w:val="0036335D"/>
    <w:rsid w:val="003633FB"/>
    <w:rsid w:val="00363D94"/>
    <w:rsid w:val="00364903"/>
    <w:rsid w:val="00364B1E"/>
    <w:rsid w:val="0036543D"/>
    <w:rsid w:val="003659FD"/>
    <w:rsid w:val="00365BC6"/>
    <w:rsid w:val="00366610"/>
    <w:rsid w:val="00367ACE"/>
    <w:rsid w:val="00371500"/>
    <w:rsid w:val="003716B2"/>
    <w:rsid w:val="00371BC7"/>
    <w:rsid w:val="003731AB"/>
    <w:rsid w:val="003735A1"/>
    <w:rsid w:val="0037399D"/>
    <w:rsid w:val="00374137"/>
    <w:rsid w:val="003742B7"/>
    <w:rsid w:val="003759CE"/>
    <w:rsid w:val="00376020"/>
    <w:rsid w:val="0037778C"/>
    <w:rsid w:val="00377A50"/>
    <w:rsid w:val="00380A57"/>
    <w:rsid w:val="00380FBA"/>
    <w:rsid w:val="003811F4"/>
    <w:rsid w:val="0038137A"/>
    <w:rsid w:val="0038139A"/>
    <w:rsid w:val="00381CD2"/>
    <w:rsid w:val="00382505"/>
    <w:rsid w:val="0038334B"/>
    <w:rsid w:val="003838EB"/>
    <w:rsid w:val="00383B73"/>
    <w:rsid w:val="003843FF"/>
    <w:rsid w:val="00384ADB"/>
    <w:rsid w:val="003852B1"/>
    <w:rsid w:val="00385E83"/>
    <w:rsid w:val="00385FF3"/>
    <w:rsid w:val="0038615A"/>
    <w:rsid w:val="003861D6"/>
    <w:rsid w:val="00387A93"/>
    <w:rsid w:val="00387C93"/>
    <w:rsid w:val="00390745"/>
    <w:rsid w:val="003907C5"/>
    <w:rsid w:val="003914BF"/>
    <w:rsid w:val="00391DB3"/>
    <w:rsid w:val="003926EF"/>
    <w:rsid w:val="003929E4"/>
    <w:rsid w:val="00392BD8"/>
    <w:rsid w:val="00393557"/>
    <w:rsid w:val="003937E7"/>
    <w:rsid w:val="00393B81"/>
    <w:rsid w:val="003954FD"/>
    <w:rsid w:val="00395844"/>
    <w:rsid w:val="00395DD5"/>
    <w:rsid w:val="00395EE2"/>
    <w:rsid w:val="00397C9D"/>
    <w:rsid w:val="00397F7B"/>
    <w:rsid w:val="003A06B0"/>
    <w:rsid w:val="003A09C1"/>
    <w:rsid w:val="003A1C0F"/>
    <w:rsid w:val="003A3FEF"/>
    <w:rsid w:val="003A423B"/>
    <w:rsid w:val="003A4693"/>
    <w:rsid w:val="003A49D6"/>
    <w:rsid w:val="003A5015"/>
    <w:rsid w:val="003A56BC"/>
    <w:rsid w:val="003A5E61"/>
    <w:rsid w:val="003A5F2B"/>
    <w:rsid w:val="003A75AC"/>
    <w:rsid w:val="003A774E"/>
    <w:rsid w:val="003B081E"/>
    <w:rsid w:val="003B0847"/>
    <w:rsid w:val="003B0C77"/>
    <w:rsid w:val="003B0FE5"/>
    <w:rsid w:val="003B10BC"/>
    <w:rsid w:val="003B1356"/>
    <w:rsid w:val="003B2075"/>
    <w:rsid w:val="003B2180"/>
    <w:rsid w:val="003B22C7"/>
    <w:rsid w:val="003B232A"/>
    <w:rsid w:val="003B3050"/>
    <w:rsid w:val="003B3209"/>
    <w:rsid w:val="003B3A64"/>
    <w:rsid w:val="003B3E91"/>
    <w:rsid w:val="003B3EA8"/>
    <w:rsid w:val="003B43D3"/>
    <w:rsid w:val="003B44BE"/>
    <w:rsid w:val="003B55A0"/>
    <w:rsid w:val="003B5B2B"/>
    <w:rsid w:val="003B6E62"/>
    <w:rsid w:val="003B6FBA"/>
    <w:rsid w:val="003B7023"/>
    <w:rsid w:val="003B70B5"/>
    <w:rsid w:val="003B771F"/>
    <w:rsid w:val="003C015F"/>
    <w:rsid w:val="003C05BF"/>
    <w:rsid w:val="003C1C2A"/>
    <w:rsid w:val="003C28DD"/>
    <w:rsid w:val="003C2B76"/>
    <w:rsid w:val="003C3266"/>
    <w:rsid w:val="003C34D8"/>
    <w:rsid w:val="003C35F8"/>
    <w:rsid w:val="003C3971"/>
    <w:rsid w:val="003C3CD1"/>
    <w:rsid w:val="003C4080"/>
    <w:rsid w:val="003C455F"/>
    <w:rsid w:val="003C4960"/>
    <w:rsid w:val="003C4ABA"/>
    <w:rsid w:val="003C515A"/>
    <w:rsid w:val="003C5252"/>
    <w:rsid w:val="003C55F1"/>
    <w:rsid w:val="003C561D"/>
    <w:rsid w:val="003C5970"/>
    <w:rsid w:val="003C78E3"/>
    <w:rsid w:val="003D0784"/>
    <w:rsid w:val="003D0CF3"/>
    <w:rsid w:val="003D135D"/>
    <w:rsid w:val="003D26A9"/>
    <w:rsid w:val="003D2E05"/>
    <w:rsid w:val="003D42F7"/>
    <w:rsid w:val="003D52BC"/>
    <w:rsid w:val="003D550F"/>
    <w:rsid w:val="003D5772"/>
    <w:rsid w:val="003D5AE9"/>
    <w:rsid w:val="003D5CB6"/>
    <w:rsid w:val="003D67AD"/>
    <w:rsid w:val="003D6855"/>
    <w:rsid w:val="003D73D5"/>
    <w:rsid w:val="003D75DE"/>
    <w:rsid w:val="003D7CE4"/>
    <w:rsid w:val="003E06D9"/>
    <w:rsid w:val="003E07EB"/>
    <w:rsid w:val="003E12FC"/>
    <w:rsid w:val="003E19AB"/>
    <w:rsid w:val="003E28AB"/>
    <w:rsid w:val="003E2AF1"/>
    <w:rsid w:val="003E3420"/>
    <w:rsid w:val="003E35C5"/>
    <w:rsid w:val="003E46EF"/>
    <w:rsid w:val="003E4900"/>
    <w:rsid w:val="003E4C01"/>
    <w:rsid w:val="003E5235"/>
    <w:rsid w:val="003E628F"/>
    <w:rsid w:val="003E7BC7"/>
    <w:rsid w:val="003F01EB"/>
    <w:rsid w:val="003F0AE2"/>
    <w:rsid w:val="003F0DF1"/>
    <w:rsid w:val="003F1C5D"/>
    <w:rsid w:val="003F2740"/>
    <w:rsid w:val="003F274E"/>
    <w:rsid w:val="003F2C2B"/>
    <w:rsid w:val="003F3128"/>
    <w:rsid w:val="003F37F8"/>
    <w:rsid w:val="003F46E4"/>
    <w:rsid w:val="003F4FB9"/>
    <w:rsid w:val="003F50F5"/>
    <w:rsid w:val="003F639F"/>
    <w:rsid w:val="003F6CD5"/>
    <w:rsid w:val="003F71C3"/>
    <w:rsid w:val="003F7B0F"/>
    <w:rsid w:val="003F7E56"/>
    <w:rsid w:val="0040025B"/>
    <w:rsid w:val="0040027F"/>
    <w:rsid w:val="004004C6"/>
    <w:rsid w:val="00400618"/>
    <w:rsid w:val="004017D2"/>
    <w:rsid w:val="00402A54"/>
    <w:rsid w:val="0040306A"/>
    <w:rsid w:val="0040317C"/>
    <w:rsid w:val="0040375D"/>
    <w:rsid w:val="00403ADC"/>
    <w:rsid w:val="00403B9E"/>
    <w:rsid w:val="00403BD3"/>
    <w:rsid w:val="00403DBA"/>
    <w:rsid w:val="00406670"/>
    <w:rsid w:val="0040694A"/>
    <w:rsid w:val="00406A99"/>
    <w:rsid w:val="00407904"/>
    <w:rsid w:val="00407B76"/>
    <w:rsid w:val="00410533"/>
    <w:rsid w:val="0041057F"/>
    <w:rsid w:val="00410D15"/>
    <w:rsid w:val="00410F79"/>
    <w:rsid w:val="00412E0D"/>
    <w:rsid w:val="00412E3A"/>
    <w:rsid w:val="00413153"/>
    <w:rsid w:val="00413159"/>
    <w:rsid w:val="004136D7"/>
    <w:rsid w:val="0041434C"/>
    <w:rsid w:val="00414C35"/>
    <w:rsid w:val="0041504C"/>
    <w:rsid w:val="00415B72"/>
    <w:rsid w:val="00417453"/>
    <w:rsid w:val="0041772E"/>
    <w:rsid w:val="00417CF7"/>
    <w:rsid w:val="00417CFE"/>
    <w:rsid w:val="0042099A"/>
    <w:rsid w:val="00420AB0"/>
    <w:rsid w:val="0042141F"/>
    <w:rsid w:val="00422112"/>
    <w:rsid w:val="00422512"/>
    <w:rsid w:val="00422519"/>
    <w:rsid w:val="0042273E"/>
    <w:rsid w:val="00422EF2"/>
    <w:rsid w:val="00422F23"/>
    <w:rsid w:val="0042385A"/>
    <w:rsid w:val="00424066"/>
    <w:rsid w:val="0042508A"/>
    <w:rsid w:val="00425CA5"/>
    <w:rsid w:val="00426008"/>
    <w:rsid w:val="00426031"/>
    <w:rsid w:val="004276DE"/>
    <w:rsid w:val="004277B0"/>
    <w:rsid w:val="00427A19"/>
    <w:rsid w:val="0043010B"/>
    <w:rsid w:val="00431390"/>
    <w:rsid w:val="004315F0"/>
    <w:rsid w:val="00431713"/>
    <w:rsid w:val="00431D02"/>
    <w:rsid w:val="00432835"/>
    <w:rsid w:val="00432EF7"/>
    <w:rsid w:val="00433627"/>
    <w:rsid w:val="0043484B"/>
    <w:rsid w:val="00434DCE"/>
    <w:rsid w:val="004353C9"/>
    <w:rsid w:val="00435494"/>
    <w:rsid w:val="00436639"/>
    <w:rsid w:val="00440233"/>
    <w:rsid w:val="00441A8D"/>
    <w:rsid w:val="00442724"/>
    <w:rsid w:val="00442F71"/>
    <w:rsid w:val="00443925"/>
    <w:rsid w:val="00443BC4"/>
    <w:rsid w:val="00444404"/>
    <w:rsid w:val="0044486E"/>
    <w:rsid w:val="00444BE3"/>
    <w:rsid w:val="00444CE2"/>
    <w:rsid w:val="00446E86"/>
    <w:rsid w:val="0044702B"/>
    <w:rsid w:val="00450A5E"/>
    <w:rsid w:val="00451A92"/>
    <w:rsid w:val="00451C19"/>
    <w:rsid w:val="0045203B"/>
    <w:rsid w:val="004530EB"/>
    <w:rsid w:val="0045323B"/>
    <w:rsid w:val="00454439"/>
    <w:rsid w:val="004547DE"/>
    <w:rsid w:val="00454B74"/>
    <w:rsid w:val="00455A43"/>
    <w:rsid w:val="00455F7D"/>
    <w:rsid w:val="00456C80"/>
    <w:rsid w:val="00456E6D"/>
    <w:rsid w:val="00456F3E"/>
    <w:rsid w:val="004575E4"/>
    <w:rsid w:val="00457CBD"/>
    <w:rsid w:val="00457FBC"/>
    <w:rsid w:val="00460C14"/>
    <w:rsid w:val="00461290"/>
    <w:rsid w:val="004627B6"/>
    <w:rsid w:val="004629EC"/>
    <w:rsid w:val="00462E64"/>
    <w:rsid w:val="00463335"/>
    <w:rsid w:val="00463371"/>
    <w:rsid w:val="004637DE"/>
    <w:rsid w:val="00464CEF"/>
    <w:rsid w:val="00464E24"/>
    <w:rsid w:val="00467C3F"/>
    <w:rsid w:val="00470396"/>
    <w:rsid w:val="0047098E"/>
    <w:rsid w:val="0047136B"/>
    <w:rsid w:val="00472578"/>
    <w:rsid w:val="00472C5E"/>
    <w:rsid w:val="0047315F"/>
    <w:rsid w:val="004741F9"/>
    <w:rsid w:val="0047463A"/>
    <w:rsid w:val="0047547F"/>
    <w:rsid w:val="004756B1"/>
    <w:rsid w:val="00475B76"/>
    <w:rsid w:val="00475BCB"/>
    <w:rsid w:val="00475F12"/>
    <w:rsid w:val="004766A0"/>
    <w:rsid w:val="00477170"/>
    <w:rsid w:val="004771F0"/>
    <w:rsid w:val="00477C41"/>
    <w:rsid w:val="00477C84"/>
    <w:rsid w:val="00481573"/>
    <w:rsid w:val="0048203A"/>
    <w:rsid w:val="004824B0"/>
    <w:rsid w:val="00482F7A"/>
    <w:rsid w:val="0048319A"/>
    <w:rsid w:val="0048350C"/>
    <w:rsid w:val="00484012"/>
    <w:rsid w:val="00484207"/>
    <w:rsid w:val="004845BA"/>
    <w:rsid w:val="0048493A"/>
    <w:rsid w:val="004859CD"/>
    <w:rsid w:val="004877C5"/>
    <w:rsid w:val="00487E10"/>
    <w:rsid w:val="00490325"/>
    <w:rsid w:val="0049076E"/>
    <w:rsid w:val="004918B5"/>
    <w:rsid w:val="00492429"/>
    <w:rsid w:val="0049274E"/>
    <w:rsid w:val="0049360F"/>
    <w:rsid w:val="004936E6"/>
    <w:rsid w:val="00493917"/>
    <w:rsid w:val="00494C16"/>
    <w:rsid w:val="0049590D"/>
    <w:rsid w:val="00495AF7"/>
    <w:rsid w:val="00495DD1"/>
    <w:rsid w:val="00497689"/>
    <w:rsid w:val="004A0DA1"/>
    <w:rsid w:val="004A0FF0"/>
    <w:rsid w:val="004A1778"/>
    <w:rsid w:val="004A1A64"/>
    <w:rsid w:val="004A34E1"/>
    <w:rsid w:val="004A355D"/>
    <w:rsid w:val="004A5A02"/>
    <w:rsid w:val="004A5D4C"/>
    <w:rsid w:val="004A6387"/>
    <w:rsid w:val="004A6752"/>
    <w:rsid w:val="004A79BF"/>
    <w:rsid w:val="004B132C"/>
    <w:rsid w:val="004B1BEF"/>
    <w:rsid w:val="004B1D3C"/>
    <w:rsid w:val="004B1DA0"/>
    <w:rsid w:val="004B2F73"/>
    <w:rsid w:val="004B344C"/>
    <w:rsid w:val="004B3BC0"/>
    <w:rsid w:val="004B40F5"/>
    <w:rsid w:val="004B4925"/>
    <w:rsid w:val="004B5895"/>
    <w:rsid w:val="004B618B"/>
    <w:rsid w:val="004B6559"/>
    <w:rsid w:val="004B6874"/>
    <w:rsid w:val="004B6966"/>
    <w:rsid w:val="004B6A8B"/>
    <w:rsid w:val="004B6D5F"/>
    <w:rsid w:val="004B6D7C"/>
    <w:rsid w:val="004B74EE"/>
    <w:rsid w:val="004B7A25"/>
    <w:rsid w:val="004B7C52"/>
    <w:rsid w:val="004C0286"/>
    <w:rsid w:val="004C1B4C"/>
    <w:rsid w:val="004C2CF1"/>
    <w:rsid w:val="004C2CF2"/>
    <w:rsid w:val="004C2FB6"/>
    <w:rsid w:val="004C3DDC"/>
    <w:rsid w:val="004C4603"/>
    <w:rsid w:val="004C4624"/>
    <w:rsid w:val="004C48B7"/>
    <w:rsid w:val="004C4C95"/>
    <w:rsid w:val="004C6135"/>
    <w:rsid w:val="004C6B45"/>
    <w:rsid w:val="004C6EFF"/>
    <w:rsid w:val="004D01DC"/>
    <w:rsid w:val="004D0C7E"/>
    <w:rsid w:val="004D0CD5"/>
    <w:rsid w:val="004D3578"/>
    <w:rsid w:val="004D58AE"/>
    <w:rsid w:val="004D5BA3"/>
    <w:rsid w:val="004D5BD0"/>
    <w:rsid w:val="004D6AA3"/>
    <w:rsid w:val="004D6DB0"/>
    <w:rsid w:val="004D7629"/>
    <w:rsid w:val="004D7853"/>
    <w:rsid w:val="004D7F02"/>
    <w:rsid w:val="004E004D"/>
    <w:rsid w:val="004E08F6"/>
    <w:rsid w:val="004E213A"/>
    <w:rsid w:val="004E22A8"/>
    <w:rsid w:val="004E2BC2"/>
    <w:rsid w:val="004E2F4D"/>
    <w:rsid w:val="004E3240"/>
    <w:rsid w:val="004E37D6"/>
    <w:rsid w:val="004E38DB"/>
    <w:rsid w:val="004E448B"/>
    <w:rsid w:val="004E4D61"/>
    <w:rsid w:val="004E53D5"/>
    <w:rsid w:val="004E554F"/>
    <w:rsid w:val="004E599B"/>
    <w:rsid w:val="004E66DC"/>
    <w:rsid w:val="004E794D"/>
    <w:rsid w:val="004F07E2"/>
    <w:rsid w:val="004F0ACF"/>
    <w:rsid w:val="004F0BD8"/>
    <w:rsid w:val="004F13CA"/>
    <w:rsid w:val="004F1B23"/>
    <w:rsid w:val="004F1FE4"/>
    <w:rsid w:val="004F2065"/>
    <w:rsid w:val="004F3F49"/>
    <w:rsid w:val="004F44A5"/>
    <w:rsid w:val="004F4A04"/>
    <w:rsid w:val="004F511E"/>
    <w:rsid w:val="004F5820"/>
    <w:rsid w:val="004F5EB8"/>
    <w:rsid w:val="004F6ADD"/>
    <w:rsid w:val="004F6C2B"/>
    <w:rsid w:val="004F6C61"/>
    <w:rsid w:val="004F7078"/>
    <w:rsid w:val="004F75C9"/>
    <w:rsid w:val="005003EC"/>
    <w:rsid w:val="00500719"/>
    <w:rsid w:val="00500ADF"/>
    <w:rsid w:val="00501C23"/>
    <w:rsid w:val="0050282D"/>
    <w:rsid w:val="005028A6"/>
    <w:rsid w:val="00502C97"/>
    <w:rsid w:val="005030AD"/>
    <w:rsid w:val="0050335C"/>
    <w:rsid w:val="00503AA1"/>
    <w:rsid w:val="00504316"/>
    <w:rsid w:val="005044ED"/>
    <w:rsid w:val="00506383"/>
    <w:rsid w:val="0050689B"/>
    <w:rsid w:val="00506C4F"/>
    <w:rsid w:val="005079B4"/>
    <w:rsid w:val="00510FBC"/>
    <w:rsid w:val="00511953"/>
    <w:rsid w:val="00511AD3"/>
    <w:rsid w:val="00511BD6"/>
    <w:rsid w:val="00511EE7"/>
    <w:rsid w:val="00511F52"/>
    <w:rsid w:val="005124A5"/>
    <w:rsid w:val="00512DCE"/>
    <w:rsid w:val="0051375B"/>
    <w:rsid w:val="00513A5F"/>
    <w:rsid w:val="00513A7A"/>
    <w:rsid w:val="00514481"/>
    <w:rsid w:val="00515075"/>
    <w:rsid w:val="00515C7A"/>
    <w:rsid w:val="00516CFC"/>
    <w:rsid w:val="0052038A"/>
    <w:rsid w:val="00520419"/>
    <w:rsid w:val="00520DBA"/>
    <w:rsid w:val="005214A3"/>
    <w:rsid w:val="005225A9"/>
    <w:rsid w:val="00522D21"/>
    <w:rsid w:val="005234DC"/>
    <w:rsid w:val="00523D85"/>
    <w:rsid w:val="00524906"/>
    <w:rsid w:val="00525B76"/>
    <w:rsid w:val="00525C65"/>
    <w:rsid w:val="00525D57"/>
    <w:rsid w:val="0052661F"/>
    <w:rsid w:val="00527420"/>
    <w:rsid w:val="0052792D"/>
    <w:rsid w:val="00527AB1"/>
    <w:rsid w:val="00530995"/>
    <w:rsid w:val="005309A1"/>
    <w:rsid w:val="00531050"/>
    <w:rsid w:val="005327D0"/>
    <w:rsid w:val="005349F0"/>
    <w:rsid w:val="0053619C"/>
    <w:rsid w:val="005371FA"/>
    <w:rsid w:val="00537A7D"/>
    <w:rsid w:val="005402F7"/>
    <w:rsid w:val="005403CF"/>
    <w:rsid w:val="0054047B"/>
    <w:rsid w:val="00540C6F"/>
    <w:rsid w:val="00542A60"/>
    <w:rsid w:val="0054355A"/>
    <w:rsid w:val="005436CB"/>
    <w:rsid w:val="005438BF"/>
    <w:rsid w:val="00543A34"/>
    <w:rsid w:val="00543B41"/>
    <w:rsid w:val="00543E6C"/>
    <w:rsid w:val="00544100"/>
    <w:rsid w:val="00544A1F"/>
    <w:rsid w:val="00544A2E"/>
    <w:rsid w:val="00544A52"/>
    <w:rsid w:val="00544D18"/>
    <w:rsid w:val="0054529E"/>
    <w:rsid w:val="005455D1"/>
    <w:rsid w:val="00545CB6"/>
    <w:rsid w:val="00545D6D"/>
    <w:rsid w:val="005465FE"/>
    <w:rsid w:val="0054678B"/>
    <w:rsid w:val="00546A4A"/>
    <w:rsid w:val="00546E1F"/>
    <w:rsid w:val="0054705B"/>
    <w:rsid w:val="00547850"/>
    <w:rsid w:val="005479D6"/>
    <w:rsid w:val="00550521"/>
    <w:rsid w:val="00550D03"/>
    <w:rsid w:val="0055140C"/>
    <w:rsid w:val="00551721"/>
    <w:rsid w:val="00551FAE"/>
    <w:rsid w:val="00552503"/>
    <w:rsid w:val="005528A1"/>
    <w:rsid w:val="00552ADD"/>
    <w:rsid w:val="00552BB2"/>
    <w:rsid w:val="0055368B"/>
    <w:rsid w:val="005547BC"/>
    <w:rsid w:val="00554961"/>
    <w:rsid w:val="00554C78"/>
    <w:rsid w:val="0055509A"/>
    <w:rsid w:val="00555242"/>
    <w:rsid w:val="00555C4D"/>
    <w:rsid w:val="005566D0"/>
    <w:rsid w:val="005566F7"/>
    <w:rsid w:val="00556797"/>
    <w:rsid w:val="00556CA0"/>
    <w:rsid w:val="00556DBF"/>
    <w:rsid w:val="00557717"/>
    <w:rsid w:val="005578F4"/>
    <w:rsid w:val="00557C87"/>
    <w:rsid w:val="00561042"/>
    <w:rsid w:val="005615D0"/>
    <w:rsid w:val="005617F8"/>
    <w:rsid w:val="00562433"/>
    <w:rsid w:val="0056329A"/>
    <w:rsid w:val="00563675"/>
    <w:rsid w:val="005636A8"/>
    <w:rsid w:val="00563B3C"/>
    <w:rsid w:val="0056481E"/>
    <w:rsid w:val="00565087"/>
    <w:rsid w:val="0056558F"/>
    <w:rsid w:val="00566432"/>
    <w:rsid w:val="00567568"/>
    <w:rsid w:val="005676EC"/>
    <w:rsid w:val="0056780C"/>
    <w:rsid w:val="005678B1"/>
    <w:rsid w:val="00571778"/>
    <w:rsid w:val="00572FE9"/>
    <w:rsid w:val="005734E5"/>
    <w:rsid w:val="00573614"/>
    <w:rsid w:val="0057537D"/>
    <w:rsid w:val="00577B80"/>
    <w:rsid w:val="00580622"/>
    <w:rsid w:val="00580FD0"/>
    <w:rsid w:val="005810FB"/>
    <w:rsid w:val="00581651"/>
    <w:rsid w:val="00582421"/>
    <w:rsid w:val="00582AF9"/>
    <w:rsid w:val="0058401E"/>
    <w:rsid w:val="00584B5D"/>
    <w:rsid w:val="005856B3"/>
    <w:rsid w:val="00585E74"/>
    <w:rsid w:val="005861A6"/>
    <w:rsid w:val="00586ADF"/>
    <w:rsid w:val="00587266"/>
    <w:rsid w:val="0058744B"/>
    <w:rsid w:val="0058795B"/>
    <w:rsid w:val="005900CE"/>
    <w:rsid w:val="00591172"/>
    <w:rsid w:val="00591989"/>
    <w:rsid w:val="00592EC5"/>
    <w:rsid w:val="005954E1"/>
    <w:rsid w:val="00595CFB"/>
    <w:rsid w:val="00595EBB"/>
    <w:rsid w:val="00596B4C"/>
    <w:rsid w:val="005971C8"/>
    <w:rsid w:val="00597245"/>
    <w:rsid w:val="0059774A"/>
    <w:rsid w:val="00597E06"/>
    <w:rsid w:val="005A04C8"/>
    <w:rsid w:val="005A150C"/>
    <w:rsid w:val="005A1D97"/>
    <w:rsid w:val="005A3C38"/>
    <w:rsid w:val="005A3D8E"/>
    <w:rsid w:val="005A3FF8"/>
    <w:rsid w:val="005A561B"/>
    <w:rsid w:val="005A5669"/>
    <w:rsid w:val="005A5DE4"/>
    <w:rsid w:val="005A6278"/>
    <w:rsid w:val="005A7348"/>
    <w:rsid w:val="005A7A1B"/>
    <w:rsid w:val="005B10D1"/>
    <w:rsid w:val="005B242B"/>
    <w:rsid w:val="005B2E45"/>
    <w:rsid w:val="005B3242"/>
    <w:rsid w:val="005B35AA"/>
    <w:rsid w:val="005B37AD"/>
    <w:rsid w:val="005B3FDA"/>
    <w:rsid w:val="005B4438"/>
    <w:rsid w:val="005B5474"/>
    <w:rsid w:val="005B62BF"/>
    <w:rsid w:val="005B675C"/>
    <w:rsid w:val="005B72AE"/>
    <w:rsid w:val="005B7DAD"/>
    <w:rsid w:val="005C0CF2"/>
    <w:rsid w:val="005C0F10"/>
    <w:rsid w:val="005C11D5"/>
    <w:rsid w:val="005C146C"/>
    <w:rsid w:val="005C20E2"/>
    <w:rsid w:val="005C2132"/>
    <w:rsid w:val="005C274D"/>
    <w:rsid w:val="005C2C66"/>
    <w:rsid w:val="005C3CFF"/>
    <w:rsid w:val="005C3D4A"/>
    <w:rsid w:val="005C41B9"/>
    <w:rsid w:val="005C495E"/>
    <w:rsid w:val="005C5A3D"/>
    <w:rsid w:val="005C5E54"/>
    <w:rsid w:val="005C6406"/>
    <w:rsid w:val="005C6BB7"/>
    <w:rsid w:val="005D04D8"/>
    <w:rsid w:val="005D0A69"/>
    <w:rsid w:val="005D197D"/>
    <w:rsid w:val="005D2E01"/>
    <w:rsid w:val="005D4908"/>
    <w:rsid w:val="005D5B29"/>
    <w:rsid w:val="005D5D81"/>
    <w:rsid w:val="005D6DBD"/>
    <w:rsid w:val="005D708D"/>
    <w:rsid w:val="005D77CB"/>
    <w:rsid w:val="005D77DF"/>
    <w:rsid w:val="005E03F2"/>
    <w:rsid w:val="005E093B"/>
    <w:rsid w:val="005E0ADA"/>
    <w:rsid w:val="005E10D7"/>
    <w:rsid w:val="005E1749"/>
    <w:rsid w:val="005E1A64"/>
    <w:rsid w:val="005E3377"/>
    <w:rsid w:val="005E3C71"/>
    <w:rsid w:val="005E440E"/>
    <w:rsid w:val="005E4DF9"/>
    <w:rsid w:val="005E5ED9"/>
    <w:rsid w:val="005E71CE"/>
    <w:rsid w:val="005E73F8"/>
    <w:rsid w:val="005E74EC"/>
    <w:rsid w:val="005E768B"/>
    <w:rsid w:val="005E7B37"/>
    <w:rsid w:val="005E7FF3"/>
    <w:rsid w:val="005F0387"/>
    <w:rsid w:val="005F04A7"/>
    <w:rsid w:val="005F057B"/>
    <w:rsid w:val="005F115E"/>
    <w:rsid w:val="005F3372"/>
    <w:rsid w:val="005F3E47"/>
    <w:rsid w:val="005F437E"/>
    <w:rsid w:val="005F446E"/>
    <w:rsid w:val="005F5CF3"/>
    <w:rsid w:val="005F6155"/>
    <w:rsid w:val="005F67F2"/>
    <w:rsid w:val="005F6A2A"/>
    <w:rsid w:val="005F6CF4"/>
    <w:rsid w:val="00600A2A"/>
    <w:rsid w:val="00600A72"/>
    <w:rsid w:val="00601717"/>
    <w:rsid w:val="00603301"/>
    <w:rsid w:val="00603E4E"/>
    <w:rsid w:val="006043A5"/>
    <w:rsid w:val="00604697"/>
    <w:rsid w:val="006047FB"/>
    <w:rsid w:val="00605064"/>
    <w:rsid w:val="00605AF5"/>
    <w:rsid w:val="00605DAA"/>
    <w:rsid w:val="00605E00"/>
    <w:rsid w:val="00607486"/>
    <w:rsid w:val="0060772C"/>
    <w:rsid w:val="00612258"/>
    <w:rsid w:val="00613247"/>
    <w:rsid w:val="006149AB"/>
    <w:rsid w:val="00614C04"/>
    <w:rsid w:val="00614E5C"/>
    <w:rsid w:val="00614FDF"/>
    <w:rsid w:val="00616050"/>
    <w:rsid w:val="006162D0"/>
    <w:rsid w:val="006170F2"/>
    <w:rsid w:val="006173F3"/>
    <w:rsid w:val="00617A14"/>
    <w:rsid w:val="00617CD2"/>
    <w:rsid w:val="00617E87"/>
    <w:rsid w:val="0062020A"/>
    <w:rsid w:val="0062093B"/>
    <w:rsid w:val="00620D88"/>
    <w:rsid w:val="0062101A"/>
    <w:rsid w:val="0062184B"/>
    <w:rsid w:val="0062184E"/>
    <w:rsid w:val="00621E08"/>
    <w:rsid w:val="00622023"/>
    <w:rsid w:val="006231D9"/>
    <w:rsid w:val="006234A9"/>
    <w:rsid w:val="00623903"/>
    <w:rsid w:val="0062416F"/>
    <w:rsid w:val="00624409"/>
    <w:rsid w:val="00624472"/>
    <w:rsid w:val="0062467E"/>
    <w:rsid w:val="0062495F"/>
    <w:rsid w:val="006253B0"/>
    <w:rsid w:val="006259A9"/>
    <w:rsid w:val="00626EE0"/>
    <w:rsid w:val="0063017F"/>
    <w:rsid w:val="00630230"/>
    <w:rsid w:val="00630238"/>
    <w:rsid w:val="0063023C"/>
    <w:rsid w:val="00630FE3"/>
    <w:rsid w:val="00631C60"/>
    <w:rsid w:val="00631E0D"/>
    <w:rsid w:val="0063207D"/>
    <w:rsid w:val="006320D0"/>
    <w:rsid w:val="006323BD"/>
    <w:rsid w:val="00632CC6"/>
    <w:rsid w:val="00632FD3"/>
    <w:rsid w:val="00634106"/>
    <w:rsid w:val="0063475E"/>
    <w:rsid w:val="00634ABF"/>
    <w:rsid w:val="006353F6"/>
    <w:rsid w:val="006359FA"/>
    <w:rsid w:val="00635AB4"/>
    <w:rsid w:val="006363CA"/>
    <w:rsid w:val="00637AA6"/>
    <w:rsid w:val="00637AFE"/>
    <w:rsid w:val="00640369"/>
    <w:rsid w:val="00641A46"/>
    <w:rsid w:val="00642092"/>
    <w:rsid w:val="00642868"/>
    <w:rsid w:val="00642A5C"/>
    <w:rsid w:val="00642CBB"/>
    <w:rsid w:val="00642D67"/>
    <w:rsid w:val="0064313B"/>
    <w:rsid w:val="00643CF5"/>
    <w:rsid w:val="00644462"/>
    <w:rsid w:val="006444A6"/>
    <w:rsid w:val="00644723"/>
    <w:rsid w:val="0064476B"/>
    <w:rsid w:val="0064494B"/>
    <w:rsid w:val="00644950"/>
    <w:rsid w:val="00644AFC"/>
    <w:rsid w:val="00646270"/>
    <w:rsid w:val="006473D0"/>
    <w:rsid w:val="0064744D"/>
    <w:rsid w:val="006475CC"/>
    <w:rsid w:val="00651054"/>
    <w:rsid w:val="00652016"/>
    <w:rsid w:val="006520CD"/>
    <w:rsid w:val="00652366"/>
    <w:rsid w:val="00652679"/>
    <w:rsid w:val="00653ADD"/>
    <w:rsid w:val="00653C32"/>
    <w:rsid w:val="00654F64"/>
    <w:rsid w:val="0065645E"/>
    <w:rsid w:val="0065705B"/>
    <w:rsid w:val="0065728D"/>
    <w:rsid w:val="00657598"/>
    <w:rsid w:val="00657D31"/>
    <w:rsid w:val="00660AAB"/>
    <w:rsid w:val="00660B40"/>
    <w:rsid w:val="00660E51"/>
    <w:rsid w:val="00661115"/>
    <w:rsid w:val="006616C6"/>
    <w:rsid w:val="00661A62"/>
    <w:rsid w:val="00661B4C"/>
    <w:rsid w:val="00661B54"/>
    <w:rsid w:val="006624D5"/>
    <w:rsid w:val="00662697"/>
    <w:rsid w:val="00662C8A"/>
    <w:rsid w:val="0066347E"/>
    <w:rsid w:val="00664C43"/>
    <w:rsid w:val="00664F9F"/>
    <w:rsid w:val="006660AE"/>
    <w:rsid w:val="00666F6D"/>
    <w:rsid w:val="0066719C"/>
    <w:rsid w:val="00667C1D"/>
    <w:rsid w:val="00667EF7"/>
    <w:rsid w:val="00670279"/>
    <w:rsid w:val="006706AA"/>
    <w:rsid w:val="00670A91"/>
    <w:rsid w:val="00670D79"/>
    <w:rsid w:val="00673A0B"/>
    <w:rsid w:val="00673CFC"/>
    <w:rsid w:val="006748F7"/>
    <w:rsid w:val="00674983"/>
    <w:rsid w:val="00674F55"/>
    <w:rsid w:val="00675019"/>
    <w:rsid w:val="006774F6"/>
    <w:rsid w:val="0067770F"/>
    <w:rsid w:val="00677EAE"/>
    <w:rsid w:val="00677FEF"/>
    <w:rsid w:val="0068014E"/>
    <w:rsid w:val="00680AB3"/>
    <w:rsid w:val="00680CF5"/>
    <w:rsid w:val="00681185"/>
    <w:rsid w:val="00681AA9"/>
    <w:rsid w:val="00681EDF"/>
    <w:rsid w:val="006826B2"/>
    <w:rsid w:val="00682783"/>
    <w:rsid w:val="00683051"/>
    <w:rsid w:val="00683A8F"/>
    <w:rsid w:val="00683EEA"/>
    <w:rsid w:val="0068423E"/>
    <w:rsid w:val="00684D5A"/>
    <w:rsid w:val="00686BCC"/>
    <w:rsid w:val="00690185"/>
    <w:rsid w:val="00690468"/>
    <w:rsid w:val="006905B4"/>
    <w:rsid w:val="00690D2F"/>
    <w:rsid w:val="006912C1"/>
    <w:rsid w:val="006914A6"/>
    <w:rsid w:val="006925B5"/>
    <w:rsid w:val="00693255"/>
    <w:rsid w:val="00693281"/>
    <w:rsid w:val="00693A15"/>
    <w:rsid w:val="00693B05"/>
    <w:rsid w:val="00693CC3"/>
    <w:rsid w:val="00693E10"/>
    <w:rsid w:val="00693F0D"/>
    <w:rsid w:val="00694291"/>
    <w:rsid w:val="00694324"/>
    <w:rsid w:val="00694780"/>
    <w:rsid w:val="006953CA"/>
    <w:rsid w:val="0069630E"/>
    <w:rsid w:val="00697BED"/>
    <w:rsid w:val="006A00A9"/>
    <w:rsid w:val="006A0106"/>
    <w:rsid w:val="006A065E"/>
    <w:rsid w:val="006A26BB"/>
    <w:rsid w:val="006A26E2"/>
    <w:rsid w:val="006A36A0"/>
    <w:rsid w:val="006A37A9"/>
    <w:rsid w:val="006A426E"/>
    <w:rsid w:val="006A4EA4"/>
    <w:rsid w:val="006A5B28"/>
    <w:rsid w:val="006A5B3B"/>
    <w:rsid w:val="006A5BDF"/>
    <w:rsid w:val="006A6082"/>
    <w:rsid w:val="006A6EB7"/>
    <w:rsid w:val="006A7091"/>
    <w:rsid w:val="006A7138"/>
    <w:rsid w:val="006A76A6"/>
    <w:rsid w:val="006A79D6"/>
    <w:rsid w:val="006B1D83"/>
    <w:rsid w:val="006B3446"/>
    <w:rsid w:val="006B3ED6"/>
    <w:rsid w:val="006B3FAF"/>
    <w:rsid w:val="006B4C5F"/>
    <w:rsid w:val="006B57D1"/>
    <w:rsid w:val="006B605E"/>
    <w:rsid w:val="006B6A27"/>
    <w:rsid w:val="006B7EFA"/>
    <w:rsid w:val="006C04C1"/>
    <w:rsid w:val="006C07D9"/>
    <w:rsid w:val="006C1264"/>
    <w:rsid w:val="006C1B90"/>
    <w:rsid w:val="006C1E66"/>
    <w:rsid w:val="006C20B2"/>
    <w:rsid w:val="006C3292"/>
    <w:rsid w:val="006C3B53"/>
    <w:rsid w:val="006C4231"/>
    <w:rsid w:val="006C4579"/>
    <w:rsid w:val="006C58D4"/>
    <w:rsid w:val="006C58DE"/>
    <w:rsid w:val="006C7050"/>
    <w:rsid w:val="006C7271"/>
    <w:rsid w:val="006D0891"/>
    <w:rsid w:val="006D0D8E"/>
    <w:rsid w:val="006D22EE"/>
    <w:rsid w:val="006D24C2"/>
    <w:rsid w:val="006D28D2"/>
    <w:rsid w:val="006D2BB8"/>
    <w:rsid w:val="006D3428"/>
    <w:rsid w:val="006D36DF"/>
    <w:rsid w:val="006D3795"/>
    <w:rsid w:val="006D4397"/>
    <w:rsid w:val="006D4A7F"/>
    <w:rsid w:val="006D5159"/>
    <w:rsid w:val="006D5352"/>
    <w:rsid w:val="006D62A3"/>
    <w:rsid w:val="006D6906"/>
    <w:rsid w:val="006D6B10"/>
    <w:rsid w:val="006D700B"/>
    <w:rsid w:val="006D7B5D"/>
    <w:rsid w:val="006E0DD2"/>
    <w:rsid w:val="006E12F1"/>
    <w:rsid w:val="006E16B3"/>
    <w:rsid w:val="006E16DD"/>
    <w:rsid w:val="006E3903"/>
    <w:rsid w:val="006E480D"/>
    <w:rsid w:val="006E4E8B"/>
    <w:rsid w:val="006E582B"/>
    <w:rsid w:val="006E5CC6"/>
    <w:rsid w:val="006E6666"/>
    <w:rsid w:val="006E6BCA"/>
    <w:rsid w:val="006E6C2A"/>
    <w:rsid w:val="006E70EB"/>
    <w:rsid w:val="006E7356"/>
    <w:rsid w:val="006E7447"/>
    <w:rsid w:val="006E7CFA"/>
    <w:rsid w:val="006F00DA"/>
    <w:rsid w:val="006F05AA"/>
    <w:rsid w:val="006F08E5"/>
    <w:rsid w:val="006F1877"/>
    <w:rsid w:val="006F1F0B"/>
    <w:rsid w:val="006F2616"/>
    <w:rsid w:val="006F3D38"/>
    <w:rsid w:val="006F3F71"/>
    <w:rsid w:val="006F4474"/>
    <w:rsid w:val="006F4C3A"/>
    <w:rsid w:val="006F4DBC"/>
    <w:rsid w:val="006F5450"/>
    <w:rsid w:val="006F5C0F"/>
    <w:rsid w:val="006F5D08"/>
    <w:rsid w:val="006F5E13"/>
    <w:rsid w:val="006F6048"/>
    <w:rsid w:val="006F636F"/>
    <w:rsid w:val="006F6412"/>
    <w:rsid w:val="006F6453"/>
    <w:rsid w:val="006F730D"/>
    <w:rsid w:val="006F7313"/>
    <w:rsid w:val="00700AF6"/>
    <w:rsid w:val="00701015"/>
    <w:rsid w:val="00701CFA"/>
    <w:rsid w:val="00701EDD"/>
    <w:rsid w:val="00702299"/>
    <w:rsid w:val="00703293"/>
    <w:rsid w:val="007033B7"/>
    <w:rsid w:val="00703BFA"/>
    <w:rsid w:val="00703CAC"/>
    <w:rsid w:val="00704158"/>
    <w:rsid w:val="007042BA"/>
    <w:rsid w:val="00704896"/>
    <w:rsid w:val="00704AE1"/>
    <w:rsid w:val="00705E12"/>
    <w:rsid w:val="00706F05"/>
    <w:rsid w:val="007070BE"/>
    <w:rsid w:val="007071EE"/>
    <w:rsid w:val="007101B1"/>
    <w:rsid w:val="00710665"/>
    <w:rsid w:val="00711B35"/>
    <w:rsid w:val="007124C7"/>
    <w:rsid w:val="00712C40"/>
    <w:rsid w:val="007143AB"/>
    <w:rsid w:val="0071451A"/>
    <w:rsid w:val="007145A7"/>
    <w:rsid w:val="00714926"/>
    <w:rsid w:val="00715268"/>
    <w:rsid w:val="00715639"/>
    <w:rsid w:val="00715C3E"/>
    <w:rsid w:val="00715D60"/>
    <w:rsid w:val="00716495"/>
    <w:rsid w:val="007178BA"/>
    <w:rsid w:val="00717B97"/>
    <w:rsid w:val="007208B2"/>
    <w:rsid w:val="00720A8F"/>
    <w:rsid w:val="0072100B"/>
    <w:rsid w:val="0072176F"/>
    <w:rsid w:val="007218D3"/>
    <w:rsid w:val="007219AF"/>
    <w:rsid w:val="00721E59"/>
    <w:rsid w:val="00722598"/>
    <w:rsid w:val="00722871"/>
    <w:rsid w:val="00722FA7"/>
    <w:rsid w:val="007232EC"/>
    <w:rsid w:val="00725367"/>
    <w:rsid w:val="00726760"/>
    <w:rsid w:val="00727C2C"/>
    <w:rsid w:val="00731524"/>
    <w:rsid w:val="0073157D"/>
    <w:rsid w:val="00732993"/>
    <w:rsid w:val="00732BC7"/>
    <w:rsid w:val="00732BF8"/>
    <w:rsid w:val="00732CAE"/>
    <w:rsid w:val="007339A3"/>
    <w:rsid w:val="007348FA"/>
    <w:rsid w:val="00734A5B"/>
    <w:rsid w:val="00734C34"/>
    <w:rsid w:val="00734E25"/>
    <w:rsid w:val="00734E7C"/>
    <w:rsid w:val="00735E56"/>
    <w:rsid w:val="0073677F"/>
    <w:rsid w:val="00736D74"/>
    <w:rsid w:val="00737CD5"/>
    <w:rsid w:val="00737F32"/>
    <w:rsid w:val="007400DD"/>
    <w:rsid w:val="0074090B"/>
    <w:rsid w:val="00740A91"/>
    <w:rsid w:val="00740BA7"/>
    <w:rsid w:val="00741088"/>
    <w:rsid w:val="007424A6"/>
    <w:rsid w:val="00742843"/>
    <w:rsid w:val="00742C1F"/>
    <w:rsid w:val="00743A54"/>
    <w:rsid w:val="00744E76"/>
    <w:rsid w:val="007459DC"/>
    <w:rsid w:val="00745A5D"/>
    <w:rsid w:val="00745BAA"/>
    <w:rsid w:val="00745C3F"/>
    <w:rsid w:val="00745FE4"/>
    <w:rsid w:val="00746B06"/>
    <w:rsid w:val="0075052D"/>
    <w:rsid w:val="00750704"/>
    <w:rsid w:val="007511A4"/>
    <w:rsid w:val="00751E39"/>
    <w:rsid w:val="00752B78"/>
    <w:rsid w:val="00752C90"/>
    <w:rsid w:val="00753987"/>
    <w:rsid w:val="00754281"/>
    <w:rsid w:val="00754448"/>
    <w:rsid w:val="00755379"/>
    <w:rsid w:val="007555AF"/>
    <w:rsid w:val="00755892"/>
    <w:rsid w:val="007558BE"/>
    <w:rsid w:val="00755D78"/>
    <w:rsid w:val="007562DB"/>
    <w:rsid w:val="0075639B"/>
    <w:rsid w:val="007578DC"/>
    <w:rsid w:val="0075799D"/>
    <w:rsid w:val="00757A2A"/>
    <w:rsid w:val="00760425"/>
    <w:rsid w:val="00760BF2"/>
    <w:rsid w:val="00761F95"/>
    <w:rsid w:val="00763716"/>
    <w:rsid w:val="007637A0"/>
    <w:rsid w:val="0076389F"/>
    <w:rsid w:val="007641A7"/>
    <w:rsid w:val="007642E3"/>
    <w:rsid w:val="00764BAC"/>
    <w:rsid w:val="00765F43"/>
    <w:rsid w:val="007662C7"/>
    <w:rsid w:val="0076675F"/>
    <w:rsid w:val="00766B0C"/>
    <w:rsid w:val="00766EE4"/>
    <w:rsid w:val="007671D2"/>
    <w:rsid w:val="00767455"/>
    <w:rsid w:val="0077078C"/>
    <w:rsid w:val="0077088E"/>
    <w:rsid w:val="00770ACF"/>
    <w:rsid w:val="00770BB0"/>
    <w:rsid w:val="0077157E"/>
    <w:rsid w:val="007724C9"/>
    <w:rsid w:val="00772EB5"/>
    <w:rsid w:val="00773592"/>
    <w:rsid w:val="00773D6C"/>
    <w:rsid w:val="00774335"/>
    <w:rsid w:val="007744A1"/>
    <w:rsid w:val="00776A09"/>
    <w:rsid w:val="007779BF"/>
    <w:rsid w:val="00777F42"/>
    <w:rsid w:val="007802E5"/>
    <w:rsid w:val="00780C09"/>
    <w:rsid w:val="00780E06"/>
    <w:rsid w:val="0078108E"/>
    <w:rsid w:val="00781226"/>
    <w:rsid w:val="00781243"/>
    <w:rsid w:val="0078130C"/>
    <w:rsid w:val="00781908"/>
    <w:rsid w:val="00781CFF"/>
    <w:rsid w:val="00781D79"/>
    <w:rsid w:val="00781F0F"/>
    <w:rsid w:val="00782F9B"/>
    <w:rsid w:val="00783D8F"/>
    <w:rsid w:val="00784403"/>
    <w:rsid w:val="007845C2"/>
    <w:rsid w:val="0078465A"/>
    <w:rsid w:val="0078521D"/>
    <w:rsid w:val="0078557D"/>
    <w:rsid w:val="00785633"/>
    <w:rsid w:val="00785636"/>
    <w:rsid w:val="00785D35"/>
    <w:rsid w:val="007909E5"/>
    <w:rsid w:val="007938B2"/>
    <w:rsid w:val="00793B6B"/>
    <w:rsid w:val="0079485E"/>
    <w:rsid w:val="007948FC"/>
    <w:rsid w:val="00794B9C"/>
    <w:rsid w:val="0079566D"/>
    <w:rsid w:val="00795B50"/>
    <w:rsid w:val="00796357"/>
    <w:rsid w:val="007971C4"/>
    <w:rsid w:val="007971F8"/>
    <w:rsid w:val="0079759E"/>
    <w:rsid w:val="00797BC1"/>
    <w:rsid w:val="007A0517"/>
    <w:rsid w:val="007A08A1"/>
    <w:rsid w:val="007A1DFB"/>
    <w:rsid w:val="007A1F00"/>
    <w:rsid w:val="007A2262"/>
    <w:rsid w:val="007A2C87"/>
    <w:rsid w:val="007A33E6"/>
    <w:rsid w:val="007A3878"/>
    <w:rsid w:val="007A40ED"/>
    <w:rsid w:val="007A4290"/>
    <w:rsid w:val="007A5043"/>
    <w:rsid w:val="007A5278"/>
    <w:rsid w:val="007A532B"/>
    <w:rsid w:val="007A53F3"/>
    <w:rsid w:val="007A5A4C"/>
    <w:rsid w:val="007A6E99"/>
    <w:rsid w:val="007A7039"/>
    <w:rsid w:val="007B05D3"/>
    <w:rsid w:val="007B1457"/>
    <w:rsid w:val="007B1F77"/>
    <w:rsid w:val="007B2FBC"/>
    <w:rsid w:val="007B338F"/>
    <w:rsid w:val="007B3AF2"/>
    <w:rsid w:val="007B4164"/>
    <w:rsid w:val="007B4F87"/>
    <w:rsid w:val="007B68E9"/>
    <w:rsid w:val="007B6B8B"/>
    <w:rsid w:val="007B6BA0"/>
    <w:rsid w:val="007B7873"/>
    <w:rsid w:val="007C01F9"/>
    <w:rsid w:val="007C02FA"/>
    <w:rsid w:val="007C0421"/>
    <w:rsid w:val="007C0CBD"/>
    <w:rsid w:val="007C10BA"/>
    <w:rsid w:val="007C1797"/>
    <w:rsid w:val="007C1C85"/>
    <w:rsid w:val="007C1FF5"/>
    <w:rsid w:val="007C2807"/>
    <w:rsid w:val="007C29B7"/>
    <w:rsid w:val="007C2F6B"/>
    <w:rsid w:val="007C320F"/>
    <w:rsid w:val="007C36EA"/>
    <w:rsid w:val="007C381F"/>
    <w:rsid w:val="007C39B1"/>
    <w:rsid w:val="007C3D51"/>
    <w:rsid w:val="007C515C"/>
    <w:rsid w:val="007C51A2"/>
    <w:rsid w:val="007C55FB"/>
    <w:rsid w:val="007C57D2"/>
    <w:rsid w:val="007C5A62"/>
    <w:rsid w:val="007C64C4"/>
    <w:rsid w:val="007C6FCE"/>
    <w:rsid w:val="007C75C5"/>
    <w:rsid w:val="007D0E46"/>
    <w:rsid w:val="007D141B"/>
    <w:rsid w:val="007D173D"/>
    <w:rsid w:val="007D2C35"/>
    <w:rsid w:val="007D3B21"/>
    <w:rsid w:val="007D3DC8"/>
    <w:rsid w:val="007D4169"/>
    <w:rsid w:val="007D475D"/>
    <w:rsid w:val="007D4D27"/>
    <w:rsid w:val="007D4F71"/>
    <w:rsid w:val="007D50EB"/>
    <w:rsid w:val="007D583D"/>
    <w:rsid w:val="007D6A18"/>
    <w:rsid w:val="007E07E2"/>
    <w:rsid w:val="007E0F36"/>
    <w:rsid w:val="007E1858"/>
    <w:rsid w:val="007E192B"/>
    <w:rsid w:val="007E1AD2"/>
    <w:rsid w:val="007E32E9"/>
    <w:rsid w:val="007E3C1A"/>
    <w:rsid w:val="007E3F7F"/>
    <w:rsid w:val="007E4E5F"/>
    <w:rsid w:val="007E50D4"/>
    <w:rsid w:val="007E5899"/>
    <w:rsid w:val="007E5A7A"/>
    <w:rsid w:val="007E5B8D"/>
    <w:rsid w:val="007E63F3"/>
    <w:rsid w:val="007E6811"/>
    <w:rsid w:val="007E688D"/>
    <w:rsid w:val="007E7C87"/>
    <w:rsid w:val="007E7D23"/>
    <w:rsid w:val="007F06D0"/>
    <w:rsid w:val="007F09BD"/>
    <w:rsid w:val="007F1A9A"/>
    <w:rsid w:val="007F238A"/>
    <w:rsid w:val="007F2B98"/>
    <w:rsid w:val="007F2FD9"/>
    <w:rsid w:val="007F323F"/>
    <w:rsid w:val="007F35BF"/>
    <w:rsid w:val="007F3903"/>
    <w:rsid w:val="007F407A"/>
    <w:rsid w:val="007F56F0"/>
    <w:rsid w:val="007F5BC0"/>
    <w:rsid w:val="007F6489"/>
    <w:rsid w:val="007F6862"/>
    <w:rsid w:val="007F77C9"/>
    <w:rsid w:val="007F77DB"/>
    <w:rsid w:val="007F7A31"/>
    <w:rsid w:val="007F7D6B"/>
    <w:rsid w:val="007F7F95"/>
    <w:rsid w:val="0080115B"/>
    <w:rsid w:val="00801940"/>
    <w:rsid w:val="008020E5"/>
    <w:rsid w:val="00802181"/>
    <w:rsid w:val="008028A4"/>
    <w:rsid w:val="00802F1B"/>
    <w:rsid w:val="00803BD5"/>
    <w:rsid w:val="00804543"/>
    <w:rsid w:val="0080511E"/>
    <w:rsid w:val="00805D0D"/>
    <w:rsid w:val="008074F7"/>
    <w:rsid w:val="00810025"/>
    <w:rsid w:val="00811513"/>
    <w:rsid w:val="008115EC"/>
    <w:rsid w:val="00812156"/>
    <w:rsid w:val="00812848"/>
    <w:rsid w:val="00812CB8"/>
    <w:rsid w:val="00812F51"/>
    <w:rsid w:val="0081387D"/>
    <w:rsid w:val="00814938"/>
    <w:rsid w:val="008149C9"/>
    <w:rsid w:val="00815262"/>
    <w:rsid w:val="0081595B"/>
    <w:rsid w:val="008161DB"/>
    <w:rsid w:val="008174CA"/>
    <w:rsid w:val="008200CA"/>
    <w:rsid w:val="00820387"/>
    <w:rsid w:val="0082099B"/>
    <w:rsid w:val="00820BC3"/>
    <w:rsid w:val="00821098"/>
    <w:rsid w:val="0082152F"/>
    <w:rsid w:val="0082221C"/>
    <w:rsid w:val="008227B5"/>
    <w:rsid w:val="00823A75"/>
    <w:rsid w:val="00823B07"/>
    <w:rsid w:val="00824114"/>
    <w:rsid w:val="008243E2"/>
    <w:rsid w:val="00824BAE"/>
    <w:rsid w:val="00824F9A"/>
    <w:rsid w:val="00825803"/>
    <w:rsid w:val="00825DF7"/>
    <w:rsid w:val="008260E9"/>
    <w:rsid w:val="0082610D"/>
    <w:rsid w:val="0082615B"/>
    <w:rsid w:val="00830C68"/>
    <w:rsid w:val="00831646"/>
    <w:rsid w:val="00831940"/>
    <w:rsid w:val="00831C40"/>
    <w:rsid w:val="00832869"/>
    <w:rsid w:val="00832AF2"/>
    <w:rsid w:val="00832E63"/>
    <w:rsid w:val="00832E74"/>
    <w:rsid w:val="008333BC"/>
    <w:rsid w:val="008335FC"/>
    <w:rsid w:val="0083377F"/>
    <w:rsid w:val="00833BB2"/>
    <w:rsid w:val="0083528C"/>
    <w:rsid w:val="008357C9"/>
    <w:rsid w:val="00835A50"/>
    <w:rsid w:val="008361FF"/>
    <w:rsid w:val="008367CD"/>
    <w:rsid w:val="00836A50"/>
    <w:rsid w:val="008374A9"/>
    <w:rsid w:val="008401A4"/>
    <w:rsid w:val="00840A99"/>
    <w:rsid w:val="008412B2"/>
    <w:rsid w:val="00841B15"/>
    <w:rsid w:val="008424DB"/>
    <w:rsid w:val="00842777"/>
    <w:rsid w:val="00842782"/>
    <w:rsid w:val="008446B0"/>
    <w:rsid w:val="00845013"/>
    <w:rsid w:val="00845CF1"/>
    <w:rsid w:val="00847D43"/>
    <w:rsid w:val="008508FE"/>
    <w:rsid w:val="00850FDF"/>
    <w:rsid w:val="00851296"/>
    <w:rsid w:val="008513C3"/>
    <w:rsid w:val="008516EE"/>
    <w:rsid w:val="00852F54"/>
    <w:rsid w:val="0085359B"/>
    <w:rsid w:val="00853DEC"/>
    <w:rsid w:val="008562F2"/>
    <w:rsid w:val="008577B5"/>
    <w:rsid w:val="00857CE6"/>
    <w:rsid w:val="00860AB4"/>
    <w:rsid w:val="00860CB6"/>
    <w:rsid w:val="008614B2"/>
    <w:rsid w:val="008618CC"/>
    <w:rsid w:val="0086191A"/>
    <w:rsid w:val="008624C9"/>
    <w:rsid w:val="00863028"/>
    <w:rsid w:val="008632F5"/>
    <w:rsid w:val="00863493"/>
    <w:rsid w:val="0086367A"/>
    <w:rsid w:val="008638B8"/>
    <w:rsid w:val="00865110"/>
    <w:rsid w:val="0086512A"/>
    <w:rsid w:val="00865740"/>
    <w:rsid w:val="00865D88"/>
    <w:rsid w:val="0086610A"/>
    <w:rsid w:val="00866E13"/>
    <w:rsid w:val="00870BED"/>
    <w:rsid w:val="008725B5"/>
    <w:rsid w:val="00872AC2"/>
    <w:rsid w:val="008731C0"/>
    <w:rsid w:val="008734C1"/>
    <w:rsid w:val="00873750"/>
    <w:rsid w:val="00873C27"/>
    <w:rsid w:val="00873C4D"/>
    <w:rsid w:val="008744B3"/>
    <w:rsid w:val="008768CA"/>
    <w:rsid w:val="00876B65"/>
    <w:rsid w:val="00877000"/>
    <w:rsid w:val="00877387"/>
    <w:rsid w:val="0088118B"/>
    <w:rsid w:val="008839AD"/>
    <w:rsid w:val="00883BFB"/>
    <w:rsid w:val="008849FB"/>
    <w:rsid w:val="00884A95"/>
    <w:rsid w:val="0088639F"/>
    <w:rsid w:val="00886B35"/>
    <w:rsid w:val="008877DA"/>
    <w:rsid w:val="008878FB"/>
    <w:rsid w:val="00887926"/>
    <w:rsid w:val="00887E8F"/>
    <w:rsid w:val="00887F0F"/>
    <w:rsid w:val="008902C1"/>
    <w:rsid w:val="0089048E"/>
    <w:rsid w:val="00890F8B"/>
    <w:rsid w:val="00890FC5"/>
    <w:rsid w:val="0089382A"/>
    <w:rsid w:val="008942E4"/>
    <w:rsid w:val="008947C9"/>
    <w:rsid w:val="00894CEA"/>
    <w:rsid w:val="00895B14"/>
    <w:rsid w:val="00895C8C"/>
    <w:rsid w:val="0089633A"/>
    <w:rsid w:val="00896565"/>
    <w:rsid w:val="00897669"/>
    <w:rsid w:val="00897A50"/>
    <w:rsid w:val="00897AC6"/>
    <w:rsid w:val="008A0B81"/>
    <w:rsid w:val="008A1FE8"/>
    <w:rsid w:val="008A37C5"/>
    <w:rsid w:val="008A4439"/>
    <w:rsid w:val="008A46E1"/>
    <w:rsid w:val="008A4A71"/>
    <w:rsid w:val="008A4B01"/>
    <w:rsid w:val="008A50C1"/>
    <w:rsid w:val="008A573A"/>
    <w:rsid w:val="008A6552"/>
    <w:rsid w:val="008A67FD"/>
    <w:rsid w:val="008A6C0E"/>
    <w:rsid w:val="008A75B2"/>
    <w:rsid w:val="008B0185"/>
    <w:rsid w:val="008B0AFE"/>
    <w:rsid w:val="008B0B7A"/>
    <w:rsid w:val="008B0F36"/>
    <w:rsid w:val="008B0F7E"/>
    <w:rsid w:val="008B1A9D"/>
    <w:rsid w:val="008B22CE"/>
    <w:rsid w:val="008B32E6"/>
    <w:rsid w:val="008B5C13"/>
    <w:rsid w:val="008B61DE"/>
    <w:rsid w:val="008B6532"/>
    <w:rsid w:val="008B674D"/>
    <w:rsid w:val="008B7E21"/>
    <w:rsid w:val="008B7F92"/>
    <w:rsid w:val="008C0FC7"/>
    <w:rsid w:val="008C110C"/>
    <w:rsid w:val="008C1914"/>
    <w:rsid w:val="008C1F17"/>
    <w:rsid w:val="008C20EF"/>
    <w:rsid w:val="008C22BB"/>
    <w:rsid w:val="008C279D"/>
    <w:rsid w:val="008C27B3"/>
    <w:rsid w:val="008C2FD3"/>
    <w:rsid w:val="008C4D0C"/>
    <w:rsid w:val="008C50B5"/>
    <w:rsid w:val="008C612F"/>
    <w:rsid w:val="008C6A15"/>
    <w:rsid w:val="008C6AB2"/>
    <w:rsid w:val="008C7055"/>
    <w:rsid w:val="008C7237"/>
    <w:rsid w:val="008C7BCB"/>
    <w:rsid w:val="008C7CED"/>
    <w:rsid w:val="008C7D7A"/>
    <w:rsid w:val="008C7EAC"/>
    <w:rsid w:val="008D08C9"/>
    <w:rsid w:val="008D09F5"/>
    <w:rsid w:val="008D0DF3"/>
    <w:rsid w:val="008D1312"/>
    <w:rsid w:val="008D1B17"/>
    <w:rsid w:val="008D5BC2"/>
    <w:rsid w:val="008D5F9C"/>
    <w:rsid w:val="008D70D3"/>
    <w:rsid w:val="008D733C"/>
    <w:rsid w:val="008D7B23"/>
    <w:rsid w:val="008E01D9"/>
    <w:rsid w:val="008E05B7"/>
    <w:rsid w:val="008E10B0"/>
    <w:rsid w:val="008E2BD5"/>
    <w:rsid w:val="008E2D32"/>
    <w:rsid w:val="008E36FB"/>
    <w:rsid w:val="008E3B11"/>
    <w:rsid w:val="008E4DC3"/>
    <w:rsid w:val="008E51FD"/>
    <w:rsid w:val="008E53DB"/>
    <w:rsid w:val="008E5790"/>
    <w:rsid w:val="008E57E9"/>
    <w:rsid w:val="008E584E"/>
    <w:rsid w:val="008E5D2A"/>
    <w:rsid w:val="008E656F"/>
    <w:rsid w:val="008E66BE"/>
    <w:rsid w:val="008E6E98"/>
    <w:rsid w:val="008E6F8E"/>
    <w:rsid w:val="008E6F93"/>
    <w:rsid w:val="008E7135"/>
    <w:rsid w:val="008E7CFF"/>
    <w:rsid w:val="008F0048"/>
    <w:rsid w:val="008F07F1"/>
    <w:rsid w:val="008F14EB"/>
    <w:rsid w:val="008F191C"/>
    <w:rsid w:val="008F1D40"/>
    <w:rsid w:val="008F21E2"/>
    <w:rsid w:val="008F2B8A"/>
    <w:rsid w:val="008F3275"/>
    <w:rsid w:val="008F3720"/>
    <w:rsid w:val="008F3A1B"/>
    <w:rsid w:val="008F4E33"/>
    <w:rsid w:val="008F5127"/>
    <w:rsid w:val="008F552F"/>
    <w:rsid w:val="008F6767"/>
    <w:rsid w:val="008F6FF4"/>
    <w:rsid w:val="008F7C68"/>
    <w:rsid w:val="0090102F"/>
    <w:rsid w:val="00901915"/>
    <w:rsid w:val="00902211"/>
    <w:rsid w:val="0090221B"/>
    <w:rsid w:val="0090271F"/>
    <w:rsid w:val="00902A62"/>
    <w:rsid w:val="00902E23"/>
    <w:rsid w:val="00903270"/>
    <w:rsid w:val="0090384D"/>
    <w:rsid w:val="009041CB"/>
    <w:rsid w:val="0090451D"/>
    <w:rsid w:val="00904B28"/>
    <w:rsid w:val="00904E01"/>
    <w:rsid w:val="009055B5"/>
    <w:rsid w:val="00905C8E"/>
    <w:rsid w:val="00907D10"/>
    <w:rsid w:val="009113DD"/>
    <w:rsid w:val="009120EA"/>
    <w:rsid w:val="0091348E"/>
    <w:rsid w:val="00913F97"/>
    <w:rsid w:val="009166C0"/>
    <w:rsid w:val="00916BFA"/>
    <w:rsid w:val="00916DD4"/>
    <w:rsid w:val="009171E1"/>
    <w:rsid w:val="00917FBF"/>
    <w:rsid w:val="0092092F"/>
    <w:rsid w:val="00921460"/>
    <w:rsid w:val="009222A1"/>
    <w:rsid w:val="009225D1"/>
    <w:rsid w:val="009241C8"/>
    <w:rsid w:val="00925B3C"/>
    <w:rsid w:val="00925D09"/>
    <w:rsid w:val="009265D1"/>
    <w:rsid w:val="00926B86"/>
    <w:rsid w:val="00926D5C"/>
    <w:rsid w:val="0093078D"/>
    <w:rsid w:val="00930EE4"/>
    <w:rsid w:val="0093225F"/>
    <w:rsid w:val="00932856"/>
    <w:rsid w:val="00932AD8"/>
    <w:rsid w:val="00933862"/>
    <w:rsid w:val="00933BBD"/>
    <w:rsid w:val="00933E70"/>
    <w:rsid w:val="00934D71"/>
    <w:rsid w:val="00934F57"/>
    <w:rsid w:val="00935019"/>
    <w:rsid w:val="0093561A"/>
    <w:rsid w:val="00935865"/>
    <w:rsid w:val="00936DE8"/>
    <w:rsid w:val="0093732B"/>
    <w:rsid w:val="00940838"/>
    <w:rsid w:val="00941BE9"/>
    <w:rsid w:val="00941DF2"/>
    <w:rsid w:val="00942784"/>
    <w:rsid w:val="00942EC2"/>
    <w:rsid w:val="00943615"/>
    <w:rsid w:val="00943735"/>
    <w:rsid w:val="0094397E"/>
    <w:rsid w:val="00943C40"/>
    <w:rsid w:val="00944513"/>
    <w:rsid w:val="00945009"/>
    <w:rsid w:val="00945017"/>
    <w:rsid w:val="0094519F"/>
    <w:rsid w:val="009455F8"/>
    <w:rsid w:val="009456C6"/>
    <w:rsid w:val="00945CA2"/>
    <w:rsid w:val="00946894"/>
    <w:rsid w:val="00946E93"/>
    <w:rsid w:val="00947BBC"/>
    <w:rsid w:val="00947DD0"/>
    <w:rsid w:val="00950B9A"/>
    <w:rsid w:val="00950D84"/>
    <w:rsid w:val="00950E4D"/>
    <w:rsid w:val="00950F34"/>
    <w:rsid w:val="009529E0"/>
    <w:rsid w:val="00952D10"/>
    <w:rsid w:val="00953870"/>
    <w:rsid w:val="00954170"/>
    <w:rsid w:val="00954E1C"/>
    <w:rsid w:val="009553FE"/>
    <w:rsid w:val="009563F6"/>
    <w:rsid w:val="00956BB0"/>
    <w:rsid w:val="00956C78"/>
    <w:rsid w:val="00957759"/>
    <w:rsid w:val="00960204"/>
    <w:rsid w:val="009615C8"/>
    <w:rsid w:val="0096192B"/>
    <w:rsid w:val="009622C0"/>
    <w:rsid w:val="0096255F"/>
    <w:rsid w:val="009627FD"/>
    <w:rsid w:val="009629CD"/>
    <w:rsid w:val="00963581"/>
    <w:rsid w:val="00963B9B"/>
    <w:rsid w:val="00964274"/>
    <w:rsid w:val="009646F1"/>
    <w:rsid w:val="00964FBE"/>
    <w:rsid w:val="009650AE"/>
    <w:rsid w:val="009660B9"/>
    <w:rsid w:val="00966862"/>
    <w:rsid w:val="00966DA8"/>
    <w:rsid w:val="00967EA0"/>
    <w:rsid w:val="00967F67"/>
    <w:rsid w:val="009711FB"/>
    <w:rsid w:val="009714F7"/>
    <w:rsid w:val="0097259A"/>
    <w:rsid w:val="0097319D"/>
    <w:rsid w:val="009738A1"/>
    <w:rsid w:val="009741DA"/>
    <w:rsid w:val="009754F6"/>
    <w:rsid w:val="00975BB3"/>
    <w:rsid w:val="00976EEA"/>
    <w:rsid w:val="009807A6"/>
    <w:rsid w:val="00980BF3"/>
    <w:rsid w:val="00982ECF"/>
    <w:rsid w:val="0098417C"/>
    <w:rsid w:val="00984810"/>
    <w:rsid w:val="0098633B"/>
    <w:rsid w:val="009866AE"/>
    <w:rsid w:val="0098739F"/>
    <w:rsid w:val="00987550"/>
    <w:rsid w:val="00987FEB"/>
    <w:rsid w:val="00990222"/>
    <w:rsid w:val="00990D32"/>
    <w:rsid w:val="0099124D"/>
    <w:rsid w:val="009915D1"/>
    <w:rsid w:val="009916E8"/>
    <w:rsid w:val="00992BDE"/>
    <w:rsid w:val="00992C67"/>
    <w:rsid w:val="00993529"/>
    <w:rsid w:val="0099372A"/>
    <w:rsid w:val="00993B49"/>
    <w:rsid w:val="00994390"/>
    <w:rsid w:val="00996880"/>
    <w:rsid w:val="00996C30"/>
    <w:rsid w:val="00997586"/>
    <w:rsid w:val="009A093B"/>
    <w:rsid w:val="009A0995"/>
    <w:rsid w:val="009A0BFC"/>
    <w:rsid w:val="009A11C6"/>
    <w:rsid w:val="009A1820"/>
    <w:rsid w:val="009A1C67"/>
    <w:rsid w:val="009A20AE"/>
    <w:rsid w:val="009A25D1"/>
    <w:rsid w:val="009A279A"/>
    <w:rsid w:val="009A2CE5"/>
    <w:rsid w:val="009A31DB"/>
    <w:rsid w:val="009A3723"/>
    <w:rsid w:val="009A39E6"/>
    <w:rsid w:val="009A4219"/>
    <w:rsid w:val="009A4388"/>
    <w:rsid w:val="009A4469"/>
    <w:rsid w:val="009A4524"/>
    <w:rsid w:val="009A5D76"/>
    <w:rsid w:val="009A61E5"/>
    <w:rsid w:val="009A70E8"/>
    <w:rsid w:val="009A7427"/>
    <w:rsid w:val="009A7DF8"/>
    <w:rsid w:val="009B1E40"/>
    <w:rsid w:val="009B287B"/>
    <w:rsid w:val="009B44FD"/>
    <w:rsid w:val="009B4ACB"/>
    <w:rsid w:val="009B6A6A"/>
    <w:rsid w:val="009B7EB3"/>
    <w:rsid w:val="009C0C3B"/>
    <w:rsid w:val="009C1108"/>
    <w:rsid w:val="009C1C8D"/>
    <w:rsid w:val="009C288B"/>
    <w:rsid w:val="009C328C"/>
    <w:rsid w:val="009C3B2F"/>
    <w:rsid w:val="009C61C8"/>
    <w:rsid w:val="009C66B7"/>
    <w:rsid w:val="009C6AC8"/>
    <w:rsid w:val="009C7C81"/>
    <w:rsid w:val="009D0D48"/>
    <w:rsid w:val="009D0D8A"/>
    <w:rsid w:val="009D0F75"/>
    <w:rsid w:val="009D1B1D"/>
    <w:rsid w:val="009D2887"/>
    <w:rsid w:val="009D2F05"/>
    <w:rsid w:val="009D4CC4"/>
    <w:rsid w:val="009D6370"/>
    <w:rsid w:val="009D6ACA"/>
    <w:rsid w:val="009D6D0A"/>
    <w:rsid w:val="009D71A4"/>
    <w:rsid w:val="009D7BC4"/>
    <w:rsid w:val="009D7D9E"/>
    <w:rsid w:val="009E0B78"/>
    <w:rsid w:val="009E2B8E"/>
    <w:rsid w:val="009E3600"/>
    <w:rsid w:val="009E36B3"/>
    <w:rsid w:val="009E4A30"/>
    <w:rsid w:val="009E5929"/>
    <w:rsid w:val="009E5DE6"/>
    <w:rsid w:val="009E6C81"/>
    <w:rsid w:val="009E7E4E"/>
    <w:rsid w:val="009F0BFA"/>
    <w:rsid w:val="009F1A77"/>
    <w:rsid w:val="009F2606"/>
    <w:rsid w:val="009F2F39"/>
    <w:rsid w:val="009F37B7"/>
    <w:rsid w:val="009F4405"/>
    <w:rsid w:val="009F4BBD"/>
    <w:rsid w:val="009F4CD6"/>
    <w:rsid w:val="009F4E6B"/>
    <w:rsid w:val="009F5C88"/>
    <w:rsid w:val="009F689B"/>
    <w:rsid w:val="009F6F46"/>
    <w:rsid w:val="009F7082"/>
    <w:rsid w:val="009F779B"/>
    <w:rsid w:val="009F79D3"/>
    <w:rsid w:val="009F7FAC"/>
    <w:rsid w:val="00A0009B"/>
    <w:rsid w:val="00A009F2"/>
    <w:rsid w:val="00A00F65"/>
    <w:rsid w:val="00A017CE"/>
    <w:rsid w:val="00A018A8"/>
    <w:rsid w:val="00A01C2C"/>
    <w:rsid w:val="00A01D2C"/>
    <w:rsid w:val="00A0227A"/>
    <w:rsid w:val="00A024AA"/>
    <w:rsid w:val="00A02630"/>
    <w:rsid w:val="00A02F72"/>
    <w:rsid w:val="00A03020"/>
    <w:rsid w:val="00A032C5"/>
    <w:rsid w:val="00A03730"/>
    <w:rsid w:val="00A042A2"/>
    <w:rsid w:val="00A04617"/>
    <w:rsid w:val="00A04F0B"/>
    <w:rsid w:val="00A0550A"/>
    <w:rsid w:val="00A0593F"/>
    <w:rsid w:val="00A069A9"/>
    <w:rsid w:val="00A07AA9"/>
    <w:rsid w:val="00A107FA"/>
    <w:rsid w:val="00A10C4C"/>
    <w:rsid w:val="00A10F02"/>
    <w:rsid w:val="00A11C65"/>
    <w:rsid w:val="00A12473"/>
    <w:rsid w:val="00A1383E"/>
    <w:rsid w:val="00A146F4"/>
    <w:rsid w:val="00A14985"/>
    <w:rsid w:val="00A14F1B"/>
    <w:rsid w:val="00A164B4"/>
    <w:rsid w:val="00A216CB"/>
    <w:rsid w:val="00A21C6D"/>
    <w:rsid w:val="00A21FB9"/>
    <w:rsid w:val="00A2283C"/>
    <w:rsid w:val="00A22CEC"/>
    <w:rsid w:val="00A23B4D"/>
    <w:rsid w:val="00A23E6E"/>
    <w:rsid w:val="00A23EBF"/>
    <w:rsid w:val="00A24092"/>
    <w:rsid w:val="00A24B47"/>
    <w:rsid w:val="00A24BD3"/>
    <w:rsid w:val="00A26402"/>
    <w:rsid w:val="00A277A6"/>
    <w:rsid w:val="00A30420"/>
    <w:rsid w:val="00A30A67"/>
    <w:rsid w:val="00A310FC"/>
    <w:rsid w:val="00A3115D"/>
    <w:rsid w:val="00A3236F"/>
    <w:rsid w:val="00A323F2"/>
    <w:rsid w:val="00A36878"/>
    <w:rsid w:val="00A36CB2"/>
    <w:rsid w:val="00A36DB2"/>
    <w:rsid w:val="00A36F84"/>
    <w:rsid w:val="00A3792E"/>
    <w:rsid w:val="00A40233"/>
    <w:rsid w:val="00A40FB3"/>
    <w:rsid w:val="00A41ED4"/>
    <w:rsid w:val="00A42C23"/>
    <w:rsid w:val="00A42FED"/>
    <w:rsid w:val="00A43323"/>
    <w:rsid w:val="00A4484A"/>
    <w:rsid w:val="00A4568B"/>
    <w:rsid w:val="00A45E46"/>
    <w:rsid w:val="00A46694"/>
    <w:rsid w:val="00A46AB5"/>
    <w:rsid w:val="00A46B0E"/>
    <w:rsid w:val="00A47797"/>
    <w:rsid w:val="00A5069B"/>
    <w:rsid w:val="00A52D0C"/>
    <w:rsid w:val="00A531B6"/>
    <w:rsid w:val="00A531E4"/>
    <w:rsid w:val="00A53724"/>
    <w:rsid w:val="00A54221"/>
    <w:rsid w:val="00A54441"/>
    <w:rsid w:val="00A54626"/>
    <w:rsid w:val="00A54728"/>
    <w:rsid w:val="00A5567E"/>
    <w:rsid w:val="00A5568F"/>
    <w:rsid w:val="00A55A5D"/>
    <w:rsid w:val="00A566EC"/>
    <w:rsid w:val="00A56C09"/>
    <w:rsid w:val="00A56C1A"/>
    <w:rsid w:val="00A56D99"/>
    <w:rsid w:val="00A56E62"/>
    <w:rsid w:val="00A574C0"/>
    <w:rsid w:val="00A5767C"/>
    <w:rsid w:val="00A579BD"/>
    <w:rsid w:val="00A57E14"/>
    <w:rsid w:val="00A606F7"/>
    <w:rsid w:val="00A610E6"/>
    <w:rsid w:val="00A6127A"/>
    <w:rsid w:val="00A62AD1"/>
    <w:rsid w:val="00A63685"/>
    <w:rsid w:val="00A6398D"/>
    <w:rsid w:val="00A64F9D"/>
    <w:rsid w:val="00A65502"/>
    <w:rsid w:val="00A65769"/>
    <w:rsid w:val="00A65964"/>
    <w:rsid w:val="00A65FD3"/>
    <w:rsid w:val="00A66B8A"/>
    <w:rsid w:val="00A66E90"/>
    <w:rsid w:val="00A6753D"/>
    <w:rsid w:val="00A67853"/>
    <w:rsid w:val="00A679AD"/>
    <w:rsid w:val="00A70765"/>
    <w:rsid w:val="00A70E1B"/>
    <w:rsid w:val="00A71580"/>
    <w:rsid w:val="00A73470"/>
    <w:rsid w:val="00A73549"/>
    <w:rsid w:val="00A737FE"/>
    <w:rsid w:val="00A7444C"/>
    <w:rsid w:val="00A75FA4"/>
    <w:rsid w:val="00A76024"/>
    <w:rsid w:val="00A76642"/>
    <w:rsid w:val="00A76C74"/>
    <w:rsid w:val="00A7729C"/>
    <w:rsid w:val="00A773BB"/>
    <w:rsid w:val="00A77D7D"/>
    <w:rsid w:val="00A77F2B"/>
    <w:rsid w:val="00A8019D"/>
    <w:rsid w:val="00A80C96"/>
    <w:rsid w:val="00A815AC"/>
    <w:rsid w:val="00A819F7"/>
    <w:rsid w:val="00A82346"/>
    <w:rsid w:val="00A82B0D"/>
    <w:rsid w:val="00A8306B"/>
    <w:rsid w:val="00A85C35"/>
    <w:rsid w:val="00A86A9E"/>
    <w:rsid w:val="00A8700F"/>
    <w:rsid w:val="00A8786C"/>
    <w:rsid w:val="00A90170"/>
    <w:rsid w:val="00A90480"/>
    <w:rsid w:val="00A90A5C"/>
    <w:rsid w:val="00A90BE9"/>
    <w:rsid w:val="00A9301A"/>
    <w:rsid w:val="00A9374B"/>
    <w:rsid w:val="00A938B8"/>
    <w:rsid w:val="00A93EDC"/>
    <w:rsid w:val="00A952E2"/>
    <w:rsid w:val="00A9569F"/>
    <w:rsid w:val="00A95D51"/>
    <w:rsid w:val="00A967D0"/>
    <w:rsid w:val="00A96A5B"/>
    <w:rsid w:val="00A96BCF"/>
    <w:rsid w:val="00A97525"/>
    <w:rsid w:val="00AA05C7"/>
    <w:rsid w:val="00AA13C7"/>
    <w:rsid w:val="00AA140D"/>
    <w:rsid w:val="00AA283C"/>
    <w:rsid w:val="00AA3E32"/>
    <w:rsid w:val="00AA499D"/>
    <w:rsid w:val="00AA4A03"/>
    <w:rsid w:val="00AA59F1"/>
    <w:rsid w:val="00AA686D"/>
    <w:rsid w:val="00AB0FD8"/>
    <w:rsid w:val="00AB15C3"/>
    <w:rsid w:val="00AB1D19"/>
    <w:rsid w:val="00AB2166"/>
    <w:rsid w:val="00AB37EB"/>
    <w:rsid w:val="00AB40A7"/>
    <w:rsid w:val="00AB4AB8"/>
    <w:rsid w:val="00AB4CB4"/>
    <w:rsid w:val="00AB4E7E"/>
    <w:rsid w:val="00AB5AEC"/>
    <w:rsid w:val="00AB6751"/>
    <w:rsid w:val="00AB6919"/>
    <w:rsid w:val="00AB6C50"/>
    <w:rsid w:val="00AB720A"/>
    <w:rsid w:val="00AB7CBB"/>
    <w:rsid w:val="00AC038D"/>
    <w:rsid w:val="00AC1276"/>
    <w:rsid w:val="00AC14E6"/>
    <w:rsid w:val="00AC1680"/>
    <w:rsid w:val="00AC16A2"/>
    <w:rsid w:val="00AC1C84"/>
    <w:rsid w:val="00AC2350"/>
    <w:rsid w:val="00AC235C"/>
    <w:rsid w:val="00AC2A37"/>
    <w:rsid w:val="00AC341A"/>
    <w:rsid w:val="00AC353D"/>
    <w:rsid w:val="00AC4E5C"/>
    <w:rsid w:val="00AC50DC"/>
    <w:rsid w:val="00AC5459"/>
    <w:rsid w:val="00AC5E1C"/>
    <w:rsid w:val="00AC5F95"/>
    <w:rsid w:val="00AC60DB"/>
    <w:rsid w:val="00AC76E9"/>
    <w:rsid w:val="00AC7B3A"/>
    <w:rsid w:val="00AC7CDD"/>
    <w:rsid w:val="00AD046E"/>
    <w:rsid w:val="00AD0AB1"/>
    <w:rsid w:val="00AD0E64"/>
    <w:rsid w:val="00AD1328"/>
    <w:rsid w:val="00AD16B2"/>
    <w:rsid w:val="00AD2700"/>
    <w:rsid w:val="00AD313A"/>
    <w:rsid w:val="00AD35DF"/>
    <w:rsid w:val="00AD49E4"/>
    <w:rsid w:val="00AD4BC8"/>
    <w:rsid w:val="00AD4D5C"/>
    <w:rsid w:val="00AD4E4A"/>
    <w:rsid w:val="00AD6A22"/>
    <w:rsid w:val="00AD6B8B"/>
    <w:rsid w:val="00AD6CE0"/>
    <w:rsid w:val="00AD74F6"/>
    <w:rsid w:val="00AD768B"/>
    <w:rsid w:val="00AE0758"/>
    <w:rsid w:val="00AE0803"/>
    <w:rsid w:val="00AE0DD0"/>
    <w:rsid w:val="00AE24A6"/>
    <w:rsid w:val="00AE2649"/>
    <w:rsid w:val="00AE31E5"/>
    <w:rsid w:val="00AE3881"/>
    <w:rsid w:val="00AE4547"/>
    <w:rsid w:val="00AE48BF"/>
    <w:rsid w:val="00AE5044"/>
    <w:rsid w:val="00AE594C"/>
    <w:rsid w:val="00AE6008"/>
    <w:rsid w:val="00AE6B4D"/>
    <w:rsid w:val="00AE6EC6"/>
    <w:rsid w:val="00AE738E"/>
    <w:rsid w:val="00AF020E"/>
    <w:rsid w:val="00AF1388"/>
    <w:rsid w:val="00AF18A6"/>
    <w:rsid w:val="00AF2680"/>
    <w:rsid w:val="00AF277E"/>
    <w:rsid w:val="00AF3361"/>
    <w:rsid w:val="00AF3E6F"/>
    <w:rsid w:val="00AF3F04"/>
    <w:rsid w:val="00AF4006"/>
    <w:rsid w:val="00AF4045"/>
    <w:rsid w:val="00AF4B65"/>
    <w:rsid w:val="00AF4F21"/>
    <w:rsid w:val="00AF5D01"/>
    <w:rsid w:val="00AF6378"/>
    <w:rsid w:val="00AF678C"/>
    <w:rsid w:val="00AF7B38"/>
    <w:rsid w:val="00B00091"/>
    <w:rsid w:val="00B00C37"/>
    <w:rsid w:val="00B014A3"/>
    <w:rsid w:val="00B01BDE"/>
    <w:rsid w:val="00B01F13"/>
    <w:rsid w:val="00B03C5E"/>
    <w:rsid w:val="00B04398"/>
    <w:rsid w:val="00B05F26"/>
    <w:rsid w:val="00B06692"/>
    <w:rsid w:val="00B06E95"/>
    <w:rsid w:val="00B06F86"/>
    <w:rsid w:val="00B070A6"/>
    <w:rsid w:val="00B072CD"/>
    <w:rsid w:val="00B07CAE"/>
    <w:rsid w:val="00B07FEA"/>
    <w:rsid w:val="00B108DA"/>
    <w:rsid w:val="00B10D59"/>
    <w:rsid w:val="00B11048"/>
    <w:rsid w:val="00B11C6C"/>
    <w:rsid w:val="00B11F57"/>
    <w:rsid w:val="00B1269D"/>
    <w:rsid w:val="00B12BEC"/>
    <w:rsid w:val="00B13644"/>
    <w:rsid w:val="00B14090"/>
    <w:rsid w:val="00B145C6"/>
    <w:rsid w:val="00B150C4"/>
    <w:rsid w:val="00B15449"/>
    <w:rsid w:val="00B15C1B"/>
    <w:rsid w:val="00B1603B"/>
    <w:rsid w:val="00B163AE"/>
    <w:rsid w:val="00B1646F"/>
    <w:rsid w:val="00B174E7"/>
    <w:rsid w:val="00B20BC9"/>
    <w:rsid w:val="00B20C46"/>
    <w:rsid w:val="00B2160B"/>
    <w:rsid w:val="00B2172B"/>
    <w:rsid w:val="00B21884"/>
    <w:rsid w:val="00B2226C"/>
    <w:rsid w:val="00B2295F"/>
    <w:rsid w:val="00B22DD3"/>
    <w:rsid w:val="00B23214"/>
    <w:rsid w:val="00B233E9"/>
    <w:rsid w:val="00B23496"/>
    <w:rsid w:val="00B23ADB"/>
    <w:rsid w:val="00B2473E"/>
    <w:rsid w:val="00B24784"/>
    <w:rsid w:val="00B249ED"/>
    <w:rsid w:val="00B24AD4"/>
    <w:rsid w:val="00B24B49"/>
    <w:rsid w:val="00B26274"/>
    <w:rsid w:val="00B275CB"/>
    <w:rsid w:val="00B278E8"/>
    <w:rsid w:val="00B30987"/>
    <w:rsid w:val="00B30D87"/>
    <w:rsid w:val="00B3114F"/>
    <w:rsid w:val="00B316D6"/>
    <w:rsid w:val="00B31D7A"/>
    <w:rsid w:val="00B3259C"/>
    <w:rsid w:val="00B3290A"/>
    <w:rsid w:val="00B32960"/>
    <w:rsid w:val="00B33B68"/>
    <w:rsid w:val="00B33CA7"/>
    <w:rsid w:val="00B34783"/>
    <w:rsid w:val="00B34B07"/>
    <w:rsid w:val="00B34EB2"/>
    <w:rsid w:val="00B34F73"/>
    <w:rsid w:val="00B35186"/>
    <w:rsid w:val="00B35AB1"/>
    <w:rsid w:val="00B36335"/>
    <w:rsid w:val="00B366C4"/>
    <w:rsid w:val="00B36961"/>
    <w:rsid w:val="00B3699B"/>
    <w:rsid w:val="00B36E47"/>
    <w:rsid w:val="00B3788C"/>
    <w:rsid w:val="00B37B24"/>
    <w:rsid w:val="00B40467"/>
    <w:rsid w:val="00B40982"/>
    <w:rsid w:val="00B40C5D"/>
    <w:rsid w:val="00B40C77"/>
    <w:rsid w:val="00B40FE9"/>
    <w:rsid w:val="00B41CE2"/>
    <w:rsid w:val="00B428B1"/>
    <w:rsid w:val="00B42A34"/>
    <w:rsid w:val="00B43307"/>
    <w:rsid w:val="00B4380F"/>
    <w:rsid w:val="00B4435B"/>
    <w:rsid w:val="00B443DF"/>
    <w:rsid w:val="00B44742"/>
    <w:rsid w:val="00B44858"/>
    <w:rsid w:val="00B44DF5"/>
    <w:rsid w:val="00B45306"/>
    <w:rsid w:val="00B46EC7"/>
    <w:rsid w:val="00B47CC5"/>
    <w:rsid w:val="00B50061"/>
    <w:rsid w:val="00B502ED"/>
    <w:rsid w:val="00B50DF0"/>
    <w:rsid w:val="00B51977"/>
    <w:rsid w:val="00B519E7"/>
    <w:rsid w:val="00B51C60"/>
    <w:rsid w:val="00B53EF5"/>
    <w:rsid w:val="00B54719"/>
    <w:rsid w:val="00B548E4"/>
    <w:rsid w:val="00B54936"/>
    <w:rsid w:val="00B550C1"/>
    <w:rsid w:val="00B55474"/>
    <w:rsid w:val="00B55DB8"/>
    <w:rsid w:val="00B562F5"/>
    <w:rsid w:val="00B56DE3"/>
    <w:rsid w:val="00B57CF1"/>
    <w:rsid w:val="00B57F44"/>
    <w:rsid w:val="00B60D12"/>
    <w:rsid w:val="00B60F36"/>
    <w:rsid w:val="00B612A4"/>
    <w:rsid w:val="00B6149D"/>
    <w:rsid w:val="00B62713"/>
    <w:rsid w:val="00B62F6D"/>
    <w:rsid w:val="00B631F3"/>
    <w:rsid w:val="00B6381C"/>
    <w:rsid w:val="00B64227"/>
    <w:rsid w:val="00B64C2B"/>
    <w:rsid w:val="00B64F8C"/>
    <w:rsid w:val="00B65684"/>
    <w:rsid w:val="00B65876"/>
    <w:rsid w:val="00B65EF2"/>
    <w:rsid w:val="00B6601D"/>
    <w:rsid w:val="00B6623B"/>
    <w:rsid w:val="00B67E7E"/>
    <w:rsid w:val="00B700B0"/>
    <w:rsid w:val="00B719F1"/>
    <w:rsid w:val="00B71A26"/>
    <w:rsid w:val="00B71E23"/>
    <w:rsid w:val="00B7213E"/>
    <w:rsid w:val="00B728EB"/>
    <w:rsid w:val="00B72D61"/>
    <w:rsid w:val="00B7335E"/>
    <w:rsid w:val="00B733BC"/>
    <w:rsid w:val="00B7426F"/>
    <w:rsid w:val="00B744F1"/>
    <w:rsid w:val="00B74672"/>
    <w:rsid w:val="00B74DC8"/>
    <w:rsid w:val="00B7513E"/>
    <w:rsid w:val="00B7522E"/>
    <w:rsid w:val="00B7559F"/>
    <w:rsid w:val="00B75EA4"/>
    <w:rsid w:val="00B80463"/>
    <w:rsid w:val="00B81463"/>
    <w:rsid w:val="00B82060"/>
    <w:rsid w:val="00B828DA"/>
    <w:rsid w:val="00B82ADA"/>
    <w:rsid w:val="00B83245"/>
    <w:rsid w:val="00B832BC"/>
    <w:rsid w:val="00B8344A"/>
    <w:rsid w:val="00B8541F"/>
    <w:rsid w:val="00B85723"/>
    <w:rsid w:val="00B86133"/>
    <w:rsid w:val="00B8621B"/>
    <w:rsid w:val="00B86617"/>
    <w:rsid w:val="00B86A78"/>
    <w:rsid w:val="00B87131"/>
    <w:rsid w:val="00B87173"/>
    <w:rsid w:val="00B8730E"/>
    <w:rsid w:val="00B87783"/>
    <w:rsid w:val="00B878A4"/>
    <w:rsid w:val="00B879A0"/>
    <w:rsid w:val="00B87E88"/>
    <w:rsid w:val="00B911D2"/>
    <w:rsid w:val="00B917E6"/>
    <w:rsid w:val="00B91EBD"/>
    <w:rsid w:val="00B91F2C"/>
    <w:rsid w:val="00B92C3D"/>
    <w:rsid w:val="00B9300F"/>
    <w:rsid w:val="00B93602"/>
    <w:rsid w:val="00B93E6D"/>
    <w:rsid w:val="00B9431B"/>
    <w:rsid w:val="00B94B05"/>
    <w:rsid w:val="00B94B68"/>
    <w:rsid w:val="00B94D3C"/>
    <w:rsid w:val="00B951D8"/>
    <w:rsid w:val="00B95C0E"/>
    <w:rsid w:val="00B96628"/>
    <w:rsid w:val="00B96873"/>
    <w:rsid w:val="00B968DA"/>
    <w:rsid w:val="00B96BBD"/>
    <w:rsid w:val="00B97066"/>
    <w:rsid w:val="00B97E1C"/>
    <w:rsid w:val="00BA0490"/>
    <w:rsid w:val="00BA05BC"/>
    <w:rsid w:val="00BA1CA1"/>
    <w:rsid w:val="00BA291C"/>
    <w:rsid w:val="00BA2A17"/>
    <w:rsid w:val="00BA2C01"/>
    <w:rsid w:val="00BA3645"/>
    <w:rsid w:val="00BA36D1"/>
    <w:rsid w:val="00BA3B3B"/>
    <w:rsid w:val="00BA4CB7"/>
    <w:rsid w:val="00BA4E7A"/>
    <w:rsid w:val="00BA50CC"/>
    <w:rsid w:val="00BA5372"/>
    <w:rsid w:val="00BA582B"/>
    <w:rsid w:val="00BA59BD"/>
    <w:rsid w:val="00BA5E97"/>
    <w:rsid w:val="00BB0B69"/>
    <w:rsid w:val="00BB23B8"/>
    <w:rsid w:val="00BB2B03"/>
    <w:rsid w:val="00BB2C3B"/>
    <w:rsid w:val="00BB2F4C"/>
    <w:rsid w:val="00BB33B8"/>
    <w:rsid w:val="00BB368A"/>
    <w:rsid w:val="00BB3B61"/>
    <w:rsid w:val="00BB6095"/>
    <w:rsid w:val="00BB69DF"/>
    <w:rsid w:val="00BB75D6"/>
    <w:rsid w:val="00BC0DAE"/>
    <w:rsid w:val="00BC0F1A"/>
    <w:rsid w:val="00BC0F7D"/>
    <w:rsid w:val="00BC0FF3"/>
    <w:rsid w:val="00BC1233"/>
    <w:rsid w:val="00BC18EF"/>
    <w:rsid w:val="00BC2717"/>
    <w:rsid w:val="00BC2F8B"/>
    <w:rsid w:val="00BC3039"/>
    <w:rsid w:val="00BC3AF0"/>
    <w:rsid w:val="00BC3C95"/>
    <w:rsid w:val="00BC45FB"/>
    <w:rsid w:val="00BC5641"/>
    <w:rsid w:val="00BC5C49"/>
    <w:rsid w:val="00BC5E93"/>
    <w:rsid w:val="00BC63C1"/>
    <w:rsid w:val="00BC64E6"/>
    <w:rsid w:val="00BC6860"/>
    <w:rsid w:val="00BC6FFD"/>
    <w:rsid w:val="00BC7AD6"/>
    <w:rsid w:val="00BD09A5"/>
    <w:rsid w:val="00BD1320"/>
    <w:rsid w:val="00BD156D"/>
    <w:rsid w:val="00BD1D2C"/>
    <w:rsid w:val="00BD2AE7"/>
    <w:rsid w:val="00BD2E05"/>
    <w:rsid w:val="00BD5819"/>
    <w:rsid w:val="00BD64DA"/>
    <w:rsid w:val="00BD67F9"/>
    <w:rsid w:val="00BD733E"/>
    <w:rsid w:val="00BE10F8"/>
    <w:rsid w:val="00BE1272"/>
    <w:rsid w:val="00BE12A6"/>
    <w:rsid w:val="00BE1D12"/>
    <w:rsid w:val="00BE2C1D"/>
    <w:rsid w:val="00BE2CB1"/>
    <w:rsid w:val="00BE3E8D"/>
    <w:rsid w:val="00BE4449"/>
    <w:rsid w:val="00BE4B22"/>
    <w:rsid w:val="00BE56A9"/>
    <w:rsid w:val="00BE691D"/>
    <w:rsid w:val="00BE6E48"/>
    <w:rsid w:val="00BE787E"/>
    <w:rsid w:val="00BE7B47"/>
    <w:rsid w:val="00BF0577"/>
    <w:rsid w:val="00BF113D"/>
    <w:rsid w:val="00BF179A"/>
    <w:rsid w:val="00BF17FF"/>
    <w:rsid w:val="00BF21A9"/>
    <w:rsid w:val="00BF21FE"/>
    <w:rsid w:val="00BF2226"/>
    <w:rsid w:val="00BF22F3"/>
    <w:rsid w:val="00BF25AF"/>
    <w:rsid w:val="00BF28D9"/>
    <w:rsid w:val="00BF3A16"/>
    <w:rsid w:val="00BF3D89"/>
    <w:rsid w:val="00BF3F5D"/>
    <w:rsid w:val="00BF4A11"/>
    <w:rsid w:val="00BF4BD1"/>
    <w:rsid w:val="00BF513C"/>
    <w:rsid w:val="00BF6E01"/>
    <w:rsid w:val="00BF761F"/>
    <w:rsid w:val="00BF7EE9"/>
    <w:rsid w:val="00C00043"/>
    <w:rsid w:val="00C0009D"/>
    <w:rsid w:val="00C00437"/>
    <w:rsid w:val="00C00912"/>
    <w:rsid w:val="00C00FE0"/>
    <w:rsid w:val="00C01998"/>
    <w:rsid w:val="00C01D73"/>
    <w:rsid w:val="00C01EDE"/>
    <w:rsid w:val="00C01F84"/>
    <w:rsid w:val="00C0219A"/>
    <w:rsid w:val="00C02397"/>
    <w:rsid w:val="00C03293"/>
    <w:rsid w:val="00C03D5F"/>
    <w:rsid w:val="00C040F0"/>
    <w:rsid w:val="00C043A0"/>
    <w:rsid w:val="00C047B4"/>
    <w:rsid w:val="00C05191"/>
    <w:rsid w:val="00C06108"/>
    <w:rsid w:val="00C06428"/>
    <w:rsid w:val="00C075C9"/>
    <w:rsid w:val="00C10AAD"/>
    <w:rsid w:val="00C10F99"/>
    <w:rsid w:val="00C11274"/>
    <w:rsid w:val="00C11745"/>
    <w:rsid w:val="00C12329"/>
    <w:rsid w:val="00C12CA7"/>
    <w:rsid w:val="00C130A0"/>
    <w:rsid w:val="00C132D9"/>
    <w:rsid w:val="00C138D3"/>
    <w:rsid w:val="00C13CE3"/>
    <w:rsid w:val="00C13E9E"/>
    <w:rsid w:val="00C1469A"/>
    <w:rsid w:val="00C15333"/>
    <w:rsid w:val="00C1648C"/>
    <w:rsid w:val="00C165F7"/>
    <w:rsid w:val="00C177A0"/>
    <w:rsid w:val="00C17935"/>
    <w:rsid w:val="00C20883"/>
    <w:rsid w:val="00C21367"/>
    <w:rsid w:val="00C21DBF"/>
    <w:rsid w:val="00C21F6B"/>
    <w:rsid w:val="00C2200A"/>
    <w:rsid w:val="00C22B46"/>
    <w:rsid w:val="00C24121"/>
    <w:rsid w:val="00C241DB"/>
    <w:rsid w:val="00C24B07"/>
    <w:rsid w:val="00C25BAB"/>
    <w:rsid w:val="00C270C0"/>
    <w:rsid w:val="00C27175"/>
    <w:rsid w:val="00C272C9"/>
    <w:rsid w:val="00C27438"/>
    <w:rsid w:val="00C27F50"/>
    <w:rsid w:val="00C27F55"/>
    <w:rsid w:val="00C30056"/>
    <w:rsid w:val="00C30961"/>
    <w:rsid w:val="00C30F09"/>
    <w:rsid w:val="00C3195F"/>
    <w:rsid w:val="00C31CCA"/>
    <w:rsid w:val="00C32320"/>
    <w:rsid w:val="00C327C4"/>
    <w:rsid w:val="00C329A5"/>
    <w:rsid w:val="00C33079"/>
    <w:rsid w:val="00C332A9"/>
    <w:rsid w:val="00C3406E"/>
    <w:rsid w:val="00C341F8"/>
    <w:rsid w:val="00C34837"/>
    <w:rsid w:val="00C34975"/>
    <w:rsid w:val="00C34CA1"/>
    <w:rsid w:val="00C35071"/>
    <w:rsid w:val="00C350E5"/>
    <w:rsid w:val="00C36DE7"/>
    <w:rsid w:val="00C36FE5"/>
    <w:rsid w:val="00C372A3"/>
    <w:rsid w:val="00C402DC"/>
    <w:rsid w:val="00C4117E"/>
    <w:rsid w:val="00C41427"/>
    <w:rsid w:val="00C42219"/>
    <w:rsid w:val="00C42268"/>
    <w:rsid w:val="00C42E70"/>
    <w:rsid w:val="00C430C8"/>
    <w:rsid w:val="00C43712"/>
    <w:rsid w:val="00C43F97"/>
    <w:rsid w:val="00C4485B"/>
    <w:rsid w:val="00C44DAB"/>
    <w:rsid w:val="00C45231"/>
    <w:rsid w:val="00C45285"/>
    <w:rsid w:val="00C467BC"/>
    <w:rsid w:val="00C475CB"/>
    <w:rsid w:val="00C47817"/>
    <w:rsid w:val="00C506C0"/>
    <w:rsid w:val="00C50EFE"/>
    <w:rsid w:val="00C51C81"/>
    <w:rsid w:val="00C51F78"/>
    <w:rsid w:val="00C53281"/>
    <w:rsid w:val="00C539A9"/>
    <w:rsid w:val="00C53B41"/>
    <w:rsid w:val="00C54081"/>
    <w:rsid w:val="00C5503E"/>
    <w:rsid w:val="00C561C2"/>
    <w:rsid w:val="00C564F9"/>
    <w:rsid w:val="00C56643"/>
    <w:rsid w:val="00C56B80"/>
    <w:rsid w:val="00C56C28"/>
    <w:rsid w:val="00C60107"/>
    <w:rsid w:val="00C60D24"/>
    <w:rsid w:val="00C616EC"/>
    <w:rsid w:val="00C61BBB"/>
    <w:rsid w:val="00C627E6"/>
    <w:rsid w:val="00C62DE8"/>
    <w:rsid w:val="00C62FF5"/>
    <w:rsid w:val="00C6305E"/>
    <w:rsid w:val="00C63364"/>
    <w:rsid w:val="00C646AB"/>
    <w:rsid w:val="00C64881"/>
    <w:rsid w:val="00C64D5E"/>
    <w:rsid w:val="00C65E89"/>
    <w:rsid w:val="00C66DEB"/>
    <w:rsid w:val="00C7005D"/>
    <w:rsid w:val="00C722E1"/>
    <w:rsid w:val="00C726D4"/>
    <w:rsid w:val="00C72833"/>
    <w:rsid w:val="00C72CD9"/>
    <w:rsid w:val="00C732D0"/>
    <w:rsid w:val="00C7335A"/>
    <w:rsid w:val="00C7347A"/>
    <w:rsid w:val="00C73A2E"/>
    <w:rsid w:val="00C73F85"/>
    <w:rsid w:val="00C748B7"/>
    <w:rsid w:val="00C75257"/>
    <w:rsid w:val="00C75500"/>
    <w:rsid w:val="00C75B9F"/>
    <w:rsid w:val="00C7629E"/>
    <w:rsid w:val="00C764DE"/>
    <w:rsid w:val="00C76AF2"/>
    <w:rsid w:val="00C76C27"/>
    <w:rsid w:val="00C7725D"/>
    <w:rsid w:val="00C8058B"/>
    <w:rsid w:val="00C80C10"/>
    <w:rsid w:val="00C81120"/>
    <w:rsid w:val="00C811E8"/>
    <w:rsid w:val="00C81456"/>
    <w:rsid w:val="00C8333E"/>
    <w:rsid w:val="00C83A26"/>
    <w:rsid w:val="00C84C2A"/>
    <w:rsid w:val="00C84C81"/>
    <w:rsid w:val="00C85301"/>
    <w:rsid w:val="00C854F3"/>
    <w:rsid w:val="00C85B4C"/>
    <w:rsid w:val="00C860A9"/>
    <w:rsid w:val="00C87173"/>
    <w:rsid w:val="00C8718E"/>
    <w:rsid w:val="00C87C8C"/>
    <w:rsid w:val="00C91444"/>
    <w:rsid w:val="00C9148F"/>
    <w:rsid w:val="00C91BAC"/>
    <w:rsid w:val="00C92B85"/>
    <w:rsid w:val="00C92CF0"/>
    <w:rsid w:val="00C93014"/>
    <w:rsid w:val="00C93171"/>
    <w:rsid w:val="00C93E6A"/>
    <w:rsid w:val="00C93F40"/>
    <w:rsid w:val="00C93FCD"/>
    <w:rsid w:val="00C9417F"/>
    <w:rsid w:val="00C94B75"/>
    <w:rsid w:val="00C974EA"/>
    <w:rsid w:val="00C97EFA"/>
    <w:rsid w:val="00CA19A5"/>
    <w:rsid w:val="00CA23B8"/>
    <w:rsid w:val="00CA2D27"/>
    <w:rsid w:val="00CA3D0C"/>
    <w:rsid w:val="00CA43CC"/>
    <w:rsid w:val="00CA44F3"/>
    <w:rsid w:val="00CA4A12"/>
    <w:rsid w:val="00CA4A79"/>
    <w:rsid w:val="00CA632C"/>
    <w:rsid w:val="00CA6A77"/>
    <w:rsid w:val="00CA6C87"/>
    <w:rsid w:val="00CA7527"/>
    <w:rsid w:val="00CB000B"/>
    <w:rsid w:val="00CB0214"/>
    <w:rsid w:val="00CB2C7D"/>
    <w:rsid w:val="00CB401A"/>
    <w:rsid w:val="00CB46B1"/>
    <w:rsid w:val="00CB5013"/>
    <w:rsid w:val="00CB641D"/>
    <w:rsid w:val="00CB69C8"/>
    <w:rsid w:val="00CB789F"/>
    <w:rsid w:val="00CB7B37"/>
    <w:rsid w:val="00CC1B17"/>
    <w:rsid w:val="00CC22F4"/>
    <w:rsid w:val="00CC27EE"/>
    <w:rsid w:val="00CC2AD4"/>
    <w:rsid w:val="00CC30C9"/>
    <w:rsid w:val="00CC32C8"/>
    <w:rsid w:val="00CC4F13"/>
    <w:rsid w:val="00CC550D"/>
    <w:rsid w:val="00CC596A"/>
    <w:rsid w:val="00CC5A85"/>
    <w:rsid w:val="00CC663F"/>
    <w:rsid w:val="00CC6AEC"/>
    <w:rsid w:val="00CC7B10"/>
    <w:rsid w:val="00CC7D37"/>
    <w:rsid w:val="00CD0990"/>
    <w:rsid w:val="00CD118A"/>
    <w:rsid w:val="00CD1BF2"/>
    <w:rsid w:val="00CD1F76"/>
    <w:rsid w:val="00CD2254"/>
    <w:rsid w:val="00CD366F"/>
    <w:rsid w:val="00CD435B"/>
    <w:rsid w:val="00CD4DD6"/>
    <w:rsid w:val="00CD5CFE"/>
    <w:rsid w:val="00CD6064"/>
    <w:rsid w:val="00CD625D"/>
    <w:rsid w:val="00CD67A4"/>
    <w:rsid w:val="00CD6C20"/>
    <w:rsid w:val="00CD6E37"/>
    <w:rsid w:val="00CD72BF"/>
    <w:rsid w:val="00CD750A"/>
    <w:rsid w:val="00CD7C6B"/>
    <w:rsid w:val="00CD7E28"/>
    <w:rsid w:val="00CD7E9E"/>
    <w:rsid w:val="00CE03E6"/>
    <w:rsid w:val="00CE0695"/>
    <w:rsid w:val="00CE17FA"/>
    <w:rsid w:val="00CE20A0"/>
    <w:rsid w:val="00CE2CD3"/>
    <w:rsid w:val="00CE48D5"/>
    <w:rsid w:val="00CE5921"/>
    <w:rsid w:val="00CE5992"/>
    <w:rsid w:val="00CE6547"/>
    <w:rsid w:val="00CE67C2"/>
    <w:rsid w:val="00CE69B6"/>
    <w:rsid w:val="00CE6D74"/>
    <w:rsid w:val="00CE717B"/>
    <w:rsid w:val="00CE7BF5"/>
    <w:rsid w:val="00CE7FAA"/>
    <w:rsid w:val="00CF0F3D"/>
    <w:rsid w:val="00CF1626"/>
    <w:rsid w:val="00CF16DE"/>
    <w:rsid w:val="00CF1999"/>
    <w:rsid w:val="00CF1D06"/>
    <w:rsid w:val="00CF1E39"/>
    <w:rsid w:val="00CF20AB"/>
    <w:rsid w:val="00CF319C"/>
    <w:rsid w:val="00CF3481"/>
    <w:rsid w:val="00CF3B4B"/>
    <w:rsid w:val="00CF461F"/>
    <w:rsid w:val="00CF49D7"/>
    <w:rsid w:val="00CF554A"/>
    <w:rsid w:val="00CF617A"/>
    <w:rsid w:val="00CF6356"/>
    <w:rsid w:val="00CF64BC"/>
    <w:rsid w:val="00CF6768"/>
    <w:rsid w:val="00CF69DF"/>
    <w:rsid w:val="00CF71AD"/>
    <w:rsid w:val="00CF71FA"/>
    <w:rsid w:val="00CF7339"/>
    <w:rsid w:val="00CF7913"/>
    <w:rsid w:val="00CF797F"/>
    <w:rsid w:val="00CF7A97"/>
    <w:rsid w:val="00CF7AB7"/>
    <w:rsid w:val="00CF7BE2"/>
    <w:rsid w:val="00D004B8"/>
    <w:rsid w:val="00D01A0D"/>
    <w:rsid w:val="00D01B74"/>
    <w:rsid w:val="00D02E4D"/>
    <w:rsid w:val="00D03C98"/>
    <w:rsid w:val="00D03DB3"/>
    <w:rsid w:val="00D03F06"/>
    <w:rsid w:val="00D04000"/>
    <w:rsid w:val="00D0404E"/>
    <w:rsid w:val="00D040E7"/>
    <w:rsid w:val="00D04529"/>
    <w:rsid w:val="00D05364"/>
    <w:rsid w:val="00D05F09"/>
    <w:rsid w:val="00D060C8"/>
    <w:rsid w:val="00D063CF"/>
    <w:rsid w:val="00D06686"/>
    <w:rsid w:val="00D06DBF"/>
    <w:rsid w:val="00D06FA6"/>
    <w:rsid w:val="00D103A9"/>
    <w:rsid w:val="00D118D7"/>
    <w:rsid w:val="00D118FB"/>
    <w:rsid w:val="00D11952"/>
    <w:rsid w:val="00D11D48"/>
    <w:rsid w:val="00D12084"/>
    <w:rsid w:val="00D13CA2"/>
    <w:rsid w:val="00D145DE"/>
    <w:rsid w:val="00D14891"/>
    <w:rsid w:val="00D14948"/>
    <w:rsid w:val="00D14BAA"/>
    <w:rsid w:val="00D14D58"/>
    <w:rsid w:val="00D166B6"/>
    <w:rsid w:val="00D1679D"/>
    <w:rsid w:val="00D167C3"/>
    <w:rsid w:val="00D16E04"/>
    <w:rsid w:val="00D17087"/>
    <w:rsid w:val="00D20299"/>
    <w:rsid w:val="00D20E9E"/>
    <w:rsid w:val="00D2107B"/>
    <w:rsid w:val="00D21257"/>
    <w:rsid w:val="00D2133D"/>
    <w:rsid w:val="00D219C9"/>
    <w:rsid w:val="00D22158"/>
    <w:rsid w:val="00D22678"/>
    <w:rsid w:val="00D231D2"/>
    <w:rsid w:val="00D23897"/>
    <w:rsid w:val="00D23A2B"/>
    <w:rsid w:val="00D24F2E"/>
    <w:rsid w:val="00D25D18"/>
    <w:rsid w:val="00D26949"/>
    <w:rsid w:val="00D26B38"/>
    <w:rsid w:val="00D27465"/>
    <w:rsid w:val="00D30F4C"/>
    <w:rsid w:val="00D318DB"/>
    <w:rsid w:val="00D31AF6"/>
    <w:rsid w:val="00D3224B"/>
    <w:rsid w:val="00D32911"/>
    <w:rsid w:val="00D349ED"/>
    <w:rsid w:val="00D34AC9"/>
    <w:rsid w:val="00D34EEE"/>
    <w:rsid w:val="00D351EF"/>
    <w:rsid w:val="00D35F2D"/>
    <w:rsid w:val="00D36068"/>
    <w:rsid w:val="00D36177"/>
    <w:rsid w:val="00D36F86"/>
    <w:rsid w:val="00D374CC"/>
    <w:rsid w:val="00D37C6E"/>
    <w:rsid w:val="00D37F31"/>
    <w:rsid w:val="00D4033B"/>
    <w:rsid w:val="00D403AD"/>
    <w:rsid w:val="00D4075A"/>
    <w:rsid w:val="00D411A8"/>
    <w:rsid w:val="00D41200"/>
    <w:rsid w:val="00D41376"/>
    <w:rsid w:val="00D417B0"/>
    <w:rsid w:val="00D417DD"/>
    <w:rsid w:val="00D41C5B"/>
    <w:rsid w:val="00D42BB5"/>
    <w:rsid w:val="00D4314C"/>
    <w:rsid w:val="00D43828"/>
    <w:rsid w:val="00D43C13"/>
    <w:rsid w:val="00D4498D"/>
    <w:rsid w:val="00D44A41"/>
    <w:rsid w:val="00D45BFE"/>
    <w:rsid w:val="00D470F8"/>
    <w:rsid w:val="00D5098B"/>
    <w:rsid w:val="00D50F40"/>
    <w:rsid w:val="00D510F5"/>
    <w:rsid w:val="00D5180B"/>
    <w:rsid w:val="00D52644"/>
    <w:rsid w:val="00D52D03"/>
    <w:rsid w:val="00D53618"/>
    <w:rsid w:val="00D53D77"/>
    <w:rsid w:val="00D54CB1"/>
    <w:rsid w:val="00D55340"/>
    <w:rsid w:val="00D56CEF"/>
    <w:rsid w:val="00D572C1"/>
    <w:rsid w:val="00D574F3"/>
    <w:rsid w:val="00D57D18"/>
    <w:rsid w:val="00D60183"/>
    <w:rsid w:val="00D609E4"/>
    <w:rsid w:val="00D617A9"/>
    <w:rsid w:val="00D61B3C"/>
    <w:rsid w:val="00D61DE4"/>
    <w:rsid w:val="00D64879"/>
    <w:rsid w:val="00D65604"/>
    <w:rsid w:val="00D6563C"/>
    <w:rsid w:val="00D661FD"/>
    <w:rsid w:val="00D6654B"/>
    <w:rsid w:val="00D66E05"/>
    <w:rsid w:val="00D704C8"/>
    <w:rsid w:val="00D71C1B"/>
    <w:rsid w:val="00D71E45"/>
    <w:rsid w:val="00D71FCA"/>
    <w:rsid w:val="00D72520"/>
    <w:rsid w:val="00D727C3"/>
    <w:rsid w:val="00D72BEB"/>
    <w:rsid w:val="00D738D6"/>
    <w:rsid w:val="00D7530B"/>
    <w:rsid w:val="00D754B5"/>
    <w:rsid w:val="00D755EB"/>
    <w:rsid w:val="00D75D29"/>
    <w:rsid w:val="00D75ED6"/>
    <w:rsid w:val="00D769C7"/>
    <w:rsid w:val="00D76BC9"/>
    <w:rsid w:val="00D76D4D"/>
    <w:rsid w:val="00D7702C"/>
    <w:rsid w:val="00D77315"/>
    <w:rsid w:val="00D800F3"/>
    <w:rsid w:val="00D80304"/>
    <w:rsid w:val="00D803A7"/>
    <w:rsid w:val="00D81CF5"/>
    <w:rsid w:val="00D81EDA"/>
    <w:rsid w:val="00D83949"/>
    <w:rsid w:val="00D83E5A"/>
    <w:rsid w:val="00D83F8E"/>
    <w:rsid w:val="00D8453C"/>
    <w:rsid w:val="00D8666B"/>
    <w:rsid w:val="00D8673D"/>
    <w:rsid w:val="00D87296"/>
    <w:rsid w:val="00D87561"/>
    <w:rsid w:val="00D87B44"/>
    <w:rsid w:val="00D87B6A"/>
    <w:rsid w:val="00D87E00"/>
    <w:rsid w:val="00D87F07"/>
    <w:rsid w:val="00D90322"/>
    <w:rsid w:val="00D90ABC"/>
    <w:rsid w:val="00D9123B"/>
    <w:rsid w:val="00D9134D"/>
    <w:rsid w:val="00D91B45"/>
    <w:rsid w:val="00D9296C"/>
    <w:rsid w:val="00D92F0C"/>
    <w:rsid w:val="00D94441"/>
    <w:rsid w:val="00D95089"/>
    <w:rsid w:val="00D9519B"/>
    <w:rsid w:val="00D95973"/>
    <w:rsid w:val="00D95A3A"/>
    <w:rsid w:val="00D96225"/>
    <w:rsid w:val="00D96533"/>
    <w:rsid w:val="00D967A2"/>
    <w:rsid w:val="00D96E7F"/>
    <w:rsid w:val="00D971C0"/>
    <w:rsid w:val="00D97907"/>
    <w:rsid w:val="00D97A05"/>
    <w:rsid w:val="00DA00F5"/>
    <w:rsid w:val="00DA06AE"/>
    <w:rsid w:val="00DA0DB4"/>
    <w:rsid w:val="00DA0E90"/>
    <w:rsid w:val="00DA263B"/>
    <w:rsid w:val="00DA2BAB"/>
    <w:rsid w:val="00DA2CC2"/>
    <w:rsid w:val="00DA3078"/>
    <w:rsid w:val="00DA3742"/>
    <w:rsid w:val="00DA37F3"/>
    <w:rsid w:val="00DA4FDE"/>
    <w:rsid w:val="00DA611D"/>
    <w:rsid w:val="00DA6228"/>
    <w:rsid w:val="00DA64C1"/>
    <w:rsid w:val="00DA663C"/>
    <w:rsid w:val="00DA6711"/>
    <w:rsid w:val="00DA68D3"/>
    <w:rsid w:val="00DA6EFD"/>
    <w:rsid w:val="00DA7517"/>
    <w:rsid w:val="00DA7884"/>
    <w:rsid w:val="00DA7A03"/>
    <w:rsid w:val="00DA7A8E"/>
    <w:rsid w:val="00DA7C8F"/>
    <w:rsid w:val="00DB0A30"/>
    <w:rsid w:val="00DB0E6A"/>
    <w:rsid w:val="00DB12BC"/>
    <w:rsid w:val="00DB12C6"/>
    <w:rsid w:val="00DB1594"/>
    <w:rsid w:val="00DB1818"/>
    <w:rsid w:val="00DB34AB"/>
    <w:rsid w:val="00DB40D9"/>
    <w:rsid w:val="00DB40E4"/>
    <w:rsid w:val="00DB4921"/>
    <w:rsid w:val="00DB4B81"/>
    <w:rsid w:val="00DB4DFF"/>
    <w:rsid w:val="00DB50DE"/>
    <w:rsid w:val="00DB57A3"/>
    <w:rsid w:val="00DB5AE9"/>
    <w:rsid w:val="00DB5EAA"/>
    <w:rsid w:val="00DB62AA"/>
    <w:rsid w:val="00DB6A22"/>
    <w:rsid w:val="00DB7981"/>
    <w:rsid w:val="00DB7B3C"/>
    <w:rsid w:val="00DB7BEB"/>
    <w:rsid w:val="00DB7DC4"/>
    <w:rsid w:val="00DB7FEA"/>
    <w:rsid w:val="00DC0D06"/>
    <w:rsid w:val="00DC25F2"/>
    <w:rsid w:val="00DC2AF2"/>
    <w:rsid w:val="00DC2F6D"/>
    <w:rsid w:val="00DC309B"/>
    <w:rsid w:val="00DC3575"/>
    <w:rsid w:val="00DC3577"/>
    <w:rsid w:val="00DC3AA0"/>
    <w:rsid w:val="00DC4314"/>
    <w:rsid w:val="00DC4DA2"/>
    <w:rsid w:val="00DC535F"/>
    <w:rsid w:val="00DC5701"/>
    <w:rsid w:val="00DC5C74"/>
    <w:rsid w:val="00DC5DD5"/>
    <w:rsid w:val="00DC6512"/>
    <w:rsid w:val="00DC65B5"/>
    <w:rsid w:val="00DC6E3B"/>
    <w:rsid w:val="00DC6F9A"/>
    <w:rsid w:val="00DC7870"/>
    <w:rsid w:val="00DC78CC"/>
    <w:rsid w:val="00DD10A0"/>
    <w:rsid w:val="00DD1124"/>
    <w:rsid w:val="00DD1743"/>
    <w:rsid w:val="00DD1C7B"/>
    <w:rsid w:val="00DD226F"/>
    <w:rsid w:val="00DD26BD"/>
    <w:rsid w:val="00DD2880"/>
    <w:rsid w:val="00DD2F35"/>
    <w:rsid w:val="00DD4562"/>
    <w:rsid w:val="00DD4819"/>
    <w:rsid w:val="00DE0380"/>
    <w:rsid w:val="00DE0937"/>
    <w:rsid w:val="00DE117F"/>
    <w:rsid w:val="00DE2B7D"/>
    <w:rsid w:val="00DE369E"/>
    <w:rsid w:val="00DE3CD0"/>
    <w:rsid w:val="00DE409D"/>
    <w:rsid w:val="00DE43F6"/>
    <w:rsid w:val="00DE4C17"/>
    <w:rsid w:val="00DE5A03"/>
    <w:rsid w:val="00DE5EBA"/>
    <w:rsid w:val="00DE6043"/>
    <w:rsid w:val="00DE6DFD"/>
    <w:rsid w:val="00DE786C"/>
    <w:rsid w:val="00DE7A88"/>
    <w:rsid w:val="00DE7C6B"/>
    <w:rsid w:val="00DF0C1B"/>
    <w:rsid w:val="00DF1106"/>
    <w:rsid w:val="00DF115C"/>
    <w:rsid w:val="00DF16A6"/>
    <w:rsid w:val="00DF1747"/>
    <w:rsid w:val="00DF1B23"/>
    <w:rsid w:val="00DF1B72"/>
    <w:rsid w:val="00DF2420"/>
    <w:rsid w:val="00DF27E2"/>
    <w:rsid w:val="00DF2B1F"/>
    <w:rsid w:val="00DF3330"/>
    <w:rsid w:val="00DF34A6"/>
    <w:rsid w:val="00DF3C11"/>
    <w:rsid w:val="00DF43D5"/>
    <w:rsid w:val="00DF4975"/>
    <w:rsid w:val="00DF5D44"/>
    <w:rsid w:val="00DF5F27"/>
    <w:rsid w:val="00DF62CD"/>
    <w:rsid w:val="00DF671B"/>
    <w:rsid w:val="00DF7430"/>
    <w:rsid w:val="00DF7565"/>
    <w:rsid w:val="00DF76E3"/>
    <w:rsid w:val="00DF78E2"/>
    <w:rsid w:val="00DF797D"/>
    <w:rsid w:val="00DF79C7"/>
    <w:rsid w:val="00E0116D"/>
    <w:rsid w:val="00E0120B"/>
    <w:rsid w:val="00E017BD"/>
    <w:rsid w:val="00E02BC8"/>
    <w:rsid w:val="00E039E5"/>
    <w:rsid w:val="00E047A5"/>
    <w:rsid w:val="00E05B4A"/>
    <w:rsid w:val="00E0726B"/>
    <w:rsid w:val="00E07AE1"/>
    <w:rsid w:val="00E1106F"/>
    <w:rsid w:val="00E110C7"/>
    <w:rsid w:val="00E1149C"/>
    <w:rsid w:val="00E1165A"/>
    <w:rsid w:val="00E127D1"/>
    <w:rsid w:val="00E12F4F"/>
    <w:rsid w:val="00E13616"/>
    <w:rsid w:val="00E13755"/>
    <w:rsid w:val="00E148AA"/>
    <w:rsid w:val="00E1684D"/>
    <w:rsid w:val="00E16DC2"/>
    <w:rsid w:val="00E16FF5"/>
    <w:rsid w:val="00E17C92"/>
    <w:rsid w:val="00E20D74"/>
    <w:rsid w:val="00E21584"/>
    <w:rsid w:val="00E220DF"/>
    <w:rsid w:val="00E224A0"/>
    <w:rsid w:val="00E22A4C"/>
    <w:rsid w:val="00E22E8A"/>
    <w:rsid w:val="00E230AC"/>
    <w:rsid w:val="00E23302"/>
    <w:rsid w:val="00E24B49"/>
    <w:rsid w:val="00E256A3"/>
    <w:rsid w:val="00E26800"/>
    <w:rsid w:val="00E27EC2"/>
    <w:rsid w:val="00E30510"/>
    <w:rsid w:val="00E30752"/>
    <w:rsid w:val="00E316BA"/>
    <w:rsid w:val="00E3179D"/>
    <w:rsid w:val="00E31DD4"/>
    <w:rsid w:val="00E31FFD"/>
    <w:rsid w:val="00E330F1"/>
    <w:rsid w:val="00E3398E"/>
    <w:rsid w:val="00E33D16"/>
    <w:rsid w:val="00E340FF"/>
    <w:rsid w:val="00E344C4"/>
    <w:rsid w:val="00E348AA"/>
    <w:rsid w:val="00E34BAC"/>
    <w:rsid w:val="00E35C5B"/>
    <w:rsid w:val="00E36555"/>
    <w:rsid w:val="00E37185"/>
    <w:rsid w:val="00E375E1"/>
    <w:rsid w:val="00E378D2"/>
    <w:rsid w:val="00E37A0A"/>
    <w:rsid w:val="00E4002C"/>
    <w:rsid w:val="00E40233"/>
    <w:rsid w:val="00E40447"/>
    <w:rsid w:val="00E4157B"/>
    <w:rsid w:val="00E41D01"/>
    <w:rsid w:val="00E41F6B"/>
    <w:rsid w:val="00E423D3"/>
    <w:rsid w:val="00E44662"/>
    <w:rsid w:val="00E448A5"/>
    <w:rsid w:val="00E448AD"/>
    <w:rsid w:val="00E44E5C"/>
    <w:rsid w:val="00E45334"/>
    <w:rsid w:val="00E46FC0"/>
    <w:rsid w:val="00E47898"/>
    <w:rsid w:val="00E50B9C"/>
    <w:rsid w:val="00E50D11"/>
    <w:rsid w:val="00E50FF2"/>
    <w:rsid w:val="00E510CF"/>
    <w:rsid w:val="00E5192D"/>
    <w:rsid w:val="00E52151"/>
    <w:rsid w:val="00E53448"/>
    <w:rsid w:val="00E53600"/>
    <w:rsid w:val="00E53618"/>
    <w:rsid w:val="00E5416B"/>
    <w:rsid w:val="00E54C8F"/>
    <w:rsid w:val="00E54CB4"/>
    <w:rsid w:val="00E5555B"/>
    <w:rsid w:val="00E558C3"/>
    <w:rsid w:val="00E569B0"/>
    <w:rsid w:val="00E56CBE"/>
    <w:rsid w:val="00E56E9E"/>
    <w:rsid w:val="00E57DBC"/>
    <w:rsid w:val="00E60690"/>
    <w:rsid w:val="00E60E55"/>
    <w:rsid w:val="00E61B9B"/>
    <w:rsid w:val="00E62D66"/>
    <w:rsid w:val="00E64172"/>
    <w:rsid w:val="00E66873"/>
    <w:rsid w:val="00E66A6A"/>
    <w:rsid w:val="00E66AAA"/>
    <w:rsid w:val="00E67A8C"/>
    <w:rsid w:val="00E70701"/>
    <w:rsid w:val="00E71FA8"/>
    <w:rsid w:val="00E724E4"/>
    <w:rsid w:val="00E72E34"/>
    <w:rsid w:val="00E73631"/>
    <w:rsid w:val="00E73C05"/>
    <w:rsid w:val="00E7427D"/>
    <w:rsid w:val="00E7440A"/>
    <w:rsid w:val="00E74442"/>
    <w:rsid w:val="00E747CD"/>
    <w:rsid w:val="00E7483A"/>
    <w:rsid w:val="00E7535B"/>
    <w:rsid w:val="00E75A95"/>
    <w:rsid w:val="00E76309"/>
    <w:rsid w:val="00E76375"/>
    <w:rsid w:val="00E763F6"/>
    <w:rsid w:val="00E7702E"/>
    <w:rsid w:val="00E77645"/>
    <w:rsid w:val="00E77E05"/>
    <w:rsid w:val="00E77E23"/>
    <w:rsid w:val="00E80095"/>
    <w:rsid w:val="00E82C76"/>
    <w:rsid w:val="00E83135"/>
    <w:rsid w:val="00E83574"/>
    <w:rsid w:val="00E836EB"/>
    <w:rsid w:val="00E838BA"/>
    <w:rsid w:val="00E83928"/>
    <w:rsid w:val="00E83BA4"/>
    <w:rsid w:val="00E8445A"/>
    <w:rsid w:val="00E84731"/>
    <w:rsid w:val="00E8541D"/>
    <w:rsid w:val="00E85482"/>
    <w:rsid w:val="00E85770"/>
    <w:rsid w:val="00E8661F"/>
    <w:rsid w:val="00E86D91"/>
    <w:rsid w:val="00E8723B"/>
    <w:rsid w:val="00E87E5D"/>
    <w:rsid w:val="00E900A9"/>
    <w:rsid w:val="00E9019A"/>
    <w:rsid w:val="00E91A19"/>
    <w:rsid w:val="00E92502"/>
    <w:rsid w:val="00E93E97"/>
    <w:rsid w:val="00E941AD"/>
    <w:rsid w:val="00E9563C"/>
    <w:rsid w:val="00E956C4"/>
    <w:rsid w:val="00E95751"/>
    <w:rsid w:val="00E95803"/>
    <w:rsid w:val="00E96071"/>
    <w:rsid w:val="00E9612B"/>
    <w:rsid w:val="00E9620E"/>
    <w:rsid w:val="00E964F6"/>
    <w:rsid w:val="00E96538"/>
    <w:rsid w:val="00E96C43"/>
    <w:rsid w:val="00E97B46"/>
    <w:rsid w:val="00EA0455"/>
    <w:rsid w:val="00EA0746"/>
    <w:rsid w:val="00EA1788"/>
    <w:rsid w:val="00EA224D"/>
    <w:rsid w:val="00EA306E"/>
    <w:rsid w:val="00EA3100"/>
    <w:rsid w:val="00EA393F"/>
    <w:rsid w:val="00EA3F7B"/>
    <w:rsid w:val="00EA4626"/>
    <w:rsid w:val="00EA58D8"/>
    <w:rsid w:val="00EA5927"/>
    <w:rsid w:val="00EA6721"/>
    <w:rsid w:val="00EA675E"/>
    <w:rsid w:val="00EA6B8C"/>
    <w:rsid w:val="00EA6F9D"/>
    <w:rsid w:val="00EA7185"/>
    <w:rsid w:val="00EA7201"/>
    <w:rsid w:val="00EA7342"/>
    <w:rsid w:val="00EA757D"/>
    <w:rsid w:val="00EA7D8E"/>
    <w:rsid w:val="00EB1A46"/>
    <w:rsid w:val="00EB1C28"/>
    <w:rsid w:val="00EB211F"/>
    <w:rsid w:val="00EB2A00"/>
    <w:rsid w:val="00EB306A"/>
    <w:rsid w:val="00EB3BB0"/>
    <w:rsid w:val="00EB4365"/>
    <w:rsid w:val="00EB5412"/>
    <w:rsid w:val="00EB5EF6"/>
    <w:rsid w:val="00EB6004"/>
    <w:rsid w:val="00EB60FC"/>
    <w:rsid w:val="00EB626A"/>
    <w:rsid w:val="00EB64AE"/>
    <w:rsid w:val="00EB763F"/>
    <w:rsid w:val="00EB776A"/>
    <w:rsid w:val="00EC08DA"/>
    <w:rsid w:val="00EC0ED1"/>
    <w:rsid w:val="00EC0F54"/>
    <w:rsid w:val="00EC2508"/>
    <w:rsid w:val="00EC27B2"/>
    <w:rsid w:val="00EC2BBC"/>
    <w:rsid w:val="00EC3F4F"/>
    <w:rsid w:val="00EC4A25"/>
    <w:rsid w:val="00EC530E"/>
    <w:rsid w:val="00EC5562"/>
    <w:rsid w:val="00EC5F56"/>
    <w:rsid w:val="00EC64D8"/>
    <w:rsid w:val="00EC6B0E"/>
    <w:rsid w:val="00EC7B8F"/>
    <w:rsid w:val="00EC7DC9"/>
    <w:rsid w:val="00ED01D6"/>
    <w:rsid w:val="00ED023B"/>
    <w:rsid w:val="00ED0B1C"/>
    <w:rsid w:val="00ED0D8F"/>
    <w:rsid w:val="00ED104B"/>
    <w:rsid w:val="00ED1D51"/>
    <w:rsid w:val="00ED1FBF"/>
    <w:rsid w:val="00ED2590"/>
    <w:rsid w:val="00ED28ED"/>
    <w:rsid w:val="00ED2BD3"/>
    <w:rsid w:val="00ED2D19"/>
    <w:rsid w:val="00ED30CE"/>
    <w:rsid w:val="00ED34A2"/>
    <w:rsid w:val="00ED3B9E"/>
    <w:rsid w:val="00ED410C"/>
    <w:rsid w:val="00ED44D1"/>
    <w:rsid w:val="00ED6979"/>
    <w:rsid w:val="00ED6980"/>
    <w:rsid w:val="00ED7750"/>
    <w:rsid w:val="00EE19BD"/>
    <w:rsid w:val="00EE24BF"/>
    <w:rsid w:val="00EE2BB8"/>
    <w:rsid w:val="00EE3280"/>
    <w:rsid w:val="00EE3706"/>
    <w:rsid w:val="00EE3B5C"/>
    <w:rsid w:val="00EE5524"/>
    <w:rsid w:val="00EE56E0"/>
    <w:rsid w:val="00EE57A6"/>
    <w:rsid w:val="00EE5D6C"/>
    <w:rsid w:val="00EE5E00"/>
    <w:rsid w:val="00EE5E6A"/>
    <w:rsid w:val="00EE63C6"/>
    <w:rsid w:val="00EE63F4"/>
    <w:rsid w:val="00EF010C"/>
    <w:rsid w:val="00EF1256"/>
    <w:rsid w:val="00EF2A43"/>
    <w:rsid w:val="00EF3054"/>
    <w:rsid w:val="00EF3322"/>
    <w:rsid w:val="00EF3AF1"/>
    <w:rsid w:val="00EF3B55"/>
    <w:rsid w:val="00EF4788"/>
    <w:rsid w:val="00EF49F9"/>
    <w:rsid w:val="00EF5A34"/>
    <w:rsid w:val="00EF5E31"/>
    <w:rsid w:val="00EF60AE"/>
    <w:rsid w:val="00EF6463"/>
    <w:rsid w:val="00EF6852"/>
    <w:rsid w:val="00EF712C"/>
    <w:rsid w:val="00EF79D0"/>
    <w:rsid w:val="00F00CF8"/>
    <w:rsid w:val="00F01442"/>
    <w:rsid w:val="00F01AB4"/>
    <w:rsid w:val="00F01E4D"/>
    <w:rsid w:val="00F023CE"/>
    <w:rsid w:val="00F025A2"/>
    <w:rsid w:val="00F025D0"/>
    <w:rsid w:val="00F0293E"/>
    <w:rsid w:val="00F03005"/>
    <w:rsid w:val="00F03937"/>
    <w:rsid w:val="00F03E27"/>
    <w:rsid w:val="00F04712"/>
    <w:rsid w:val="00F048A3"/>
    <w:rsid w:val="00F04C09"/>
    <w:rsid w:val="00F056D4"/>
    <w:rsid w:val="00F0691F"/>
    <w:rsid w:val="00F07647"/>
    <w:rsid w:val="00F1100A"/>
    <w:rsid w:val="00F11278"/>
    <w:rsid w:val="00F1200A"/>
    <w:rsid w:val="00F12325"/>
    <w:rsid w:val="00F1311C"/>
    <w:rsid w:val="00F13766"/>
    <w:rsid w:val="00F15B68"/>
    <w:rsid w:val="00F1613E"/>
    <w:rsid w:val="00F1634E"/>
    <w:rsid w:val="00F1675B"/>
    <w:rsid w:val="00F16763"/>
    <w:rsid w:val="00F16982"/>
    <w:rsid w:val="00F16A84"/>
    <w:rsid w:val="00F16D6C"/>
    <w:rsid w:val="00F17687"/>
    <w:rsid w:val="00F2069A"/>
    <w:rsid w:val="00F21932"/>
    <w:rsid w:val="00F22254"/>
    <w:rsid w:val="00F2232E"/>
    <w:rsid w:val="00F22EC7"/>
    <w:rsid w:val="00F22FDB"/>
    <w:rsid w:val="00F230A3"/>
    <w:rsid w:val="00F23596"/>
    <w:rsid w:val="00F23E11"/>
    <w:rsid w:val="00F24297"/>
    <w:rsid w:val="00F2431B"/>
    <w:rsid w:val="00F24BE0"/>
    <w:rsid w:val="00F24C5B"/>
    <w:rsid w:val="00F24DEF"/>
    <w:rsid w:val="00F263C1"/>
    <w:rsid w:val="00F264AF"/>
    <w:rsid w:val="00F264C1"/>
    <w:rsid w:val="00F27023"/>
    <w:rsid w:val="00F31511"/>
    <w:rsid w:val="00F31584"/>
    <w:rsid w:val="00F32234"/>
    <w:rsid w:val="00F326EB"/>
    <w:rsid w:val="00F33437"/>
    <w:rsid w:val="00F355F2"/>
    <w:rsid w:val="00F35906"/>
    <w:rsid w:val="00F35CA8"/>
    <w:rsid w:val="00F363F5"/>
    <w:rsid w:val="00F36D23"/>
    <w:rsid w:val="00F37129"/>
    <w:rsid w:val="00F372A7"/>
    <w:rsid w:val="00F37B2C"/>
    <w:rsid w:val="00F4020E"/>
    <w:rsid w:val="00F409A9"/>
    <w:rsid w:val="00F409CF"/>
    <w:rsid w:val="00F409EF"/>
    <w:rsid w:val="00F42063"/>
    <w:rsid w:val="00F43025"/>
    <w:rsid w:val="00F4454C"/>
    <w:rsid w:val="00F447D7"/>
    <w:rsid w:val="00F44F3F"/>
    <w:rsid w:val="00F45324"/>
    <w:rsid w:val="00F4543C"/>
    <w:rsid w:val="00F45484"/>
    <w:rsid w:val="00F45A88"/>
    <w:rsid w:val="00F45FF1"/>
    <w:rsid w:val="00F47CE4"/>
    <w:rsid w:val="00F47D05"/>
    <w:rsid w:val="00F500D6"/>
    <w:rsid w:val="00F508A1"/>
    <w:rsid w:val="00F50C55"/>
    <w:rsid w:val="00F50C66"/>
    <w:rsid w:val="00F512E9"/>
    <w:rsid w:val="00F517C8"/>
    <w:rsid w:val="00F5220E"/>
    <w:rsid w:val="00F524E9"/>
    <w:rsid w:val="00F529A5"/>
    <w:rsid w:val="00F54001"/>
    <w:rsid w:val="00F54272"/>
    <w:rsid w:val="00F545F6"/>
    <w:rsid w:val="00F54B0B"/>
    <w:rsid w:val="00F54E0B"/>
    <w:rsid w:val="00F5635B"/>
    <w:rsid w:val="00F575AA"/>
    <w:rsid w:val="00F577BF"/>
    <w:rsid w:val="00F57A1E"/>
    <w:rsid w:val="00F57DB1"/>
    <w:rsid w:val="00F57ECA"/>
    <w:rsid w:val="00F6022E"/>
    <w:rsid w:val="00F604BC"/>
    <w:rsid w:val="00F6082F"/>
    <w:rsid w:val="00F62193"/>
    <w:rsid w:val="00F62687"/>
    <w:rsid w:val="00F63F38"/>
    <w:rsid w:val="00F650DD"/>
    <w:rsid w:val="00F653B8"/>
    <w:rsid w:val="00F65C89"/>
    <w:rsid w:val="00F65D94"/>
    <w:rsid w:val="00F65F6B"/>
    <w:rsid w:val="00F662A5"/>
    <w:rsid w:val="00F662CC"/>
    <w:rsid w:val="00F66CBB"/>
    <w:rsid w:val="00F66E46"/>
    <w:rsid w:val="00F67063"/>
    <w:rsid w:val="00F67271"/>
    <w:rsid w:val="00F6728C"/>
    <w:rsid w:val="00F6775B"/>
    <w:rsid w:val="00F70226"/>
    <w:rsid w:val="00F703CD"/>
    <w:rsid w:val="00F7090A"/>
    <w:rsid w:val="00F70EB8"/>
    <w:rsid w:val="00F71034"/>
    <w:rsid w:val="00F71572"/>
    <w:rsid w:val="00F718E2"/>
    <w:rsid w:val="00F72204"/>
    <w:rsid w:val="00F725D9"/>
    <w:rsid w:val="00F7277A"/>
    <w:rsid w:val="00F728D2"/>
    <w:rsid w:val="00F72996"/>
    <w:rsid w:val="00F73138"/>
    <w:rsid w:val="00F73546"/>
    <w:rsid w:val="00F746A2"/>
    <w:rsid w:val="00F76A59"/>
    <w:rsid w:val="00F805A5"/>
    <w:rsid w:val="00F80720"/>
    <w:rsid w:val="00F807D6"/>
    <w:rsid w:val="00F8100D"/>
    <w:rsid w:val="00F81676"/>
    <w:rsid w:val="00F81940"/>
    <w:rsid w:val="00F824AF"/>
    <w:rsid w:val="00F83BD1"/>
    <w:rsid w:val="00F83CA6"/>
    <w:rsid w:val="00F8436D"/>
    <w:rsid w:val="00F85385"/>
    <w:rsid w:val="00F854E0"/>
    <w:rsid w:val="00F85A9F"/>
    <w:rsid w:val="00F85BF5"/>
    <w:rsid w:val="00F85D6B"/>
    <w:rsid w:val="00F85F5B"/>
    <w:rsid w:val="00F85F8E"/>
    <w:rsid w:val="00F8645E"/>
    <w:rsid w:val="00F86C89"/>
    <w:rsid w:val="00F870E9"/>
    <w:rsid w:val="00F87C68"/>
    <w:rsid w:val="00F87C84"/>
    <w:rsid w:val="00F902BE"/>
    <w:rsid w:val="00F91A2A"/>
    <w:rsid w:val="00F9278C"/>
    <w:rsid w:val="00F92E68"/>
    <w:rsid w:val="00F93862"/>
    <w:rsid w:val="00F93ABF"/>
    <w:rsid w:val="00F93BB2"/>
    <w:rsid w:val="00F94434"/>
    <w:rsid w:val="00F9580C"/>
    <w:rsid w:val="00F96091"/>
    <w:rsid w:val="00F96C6E"/>
    <w:rsid w:val="00F9773D"/>
    <w:rsid w:val="00F97892"/>
    <w:rsid w:val="00F978FF"/>
    <w:rsid w:val="00F97982"/>
    <w:rsid w:val="00FA0924"/>
    <w:rsid w:val="00FA1266"/>
    <w:rsid w:val="00FA14B9"/>
    <w:rsid w:val="00FA1C13"/>
    <w:rsid w:val="00FA2331"/>
    <w:rsid w:val="00FA2CE7"/>
    <w:rsid w:val="00FA3102"/>
    <w:rsid w:val="00FA3797"/>
    <w:rsid w:val="00FA4D1E"/>
    <w:rsid w:val="00FA54BA"/>
    <w:rsid w:val="00FA56D6"/>
    <w:rsid w:val="00FA5E00"/>
    <w:rsid w:val="00FA62F8"/>
    <w:rsid w:val="00FA68BA"/>
    <w:rsid w:val="00FA6932"/>
    <w:rsid w:val="00FA712A"/>
    <w:rsid w:val="00FB03EC"/>
    <w:rsid w:val="00FB0702"/>
    <w:rsid w:val="00FB0AD1"/>
    <w:rsid w:val="00FB0C47"/>
    <w:rsid w:val="00FB0FDB"/>
    <w:rsid w:val="00FB1000"/>
    <w:rsid w:val="00FB11BE"/>
    <w:rsid w:val="00FB11F5"/>
    <w:rsid w:val="00FB1600"/>
    <w:rsid w:val="00FB1AC7"/>
    <w:rsid w:val="00FB32FD"/>
    <w:rsid w:val="00FB3827"/>
    <w:rsid w:val="00FB3833"/>
    <w:rsid w:val="00FB3950"/>
    <w:rsid w:val="00FB3BAF"/>
    <w:rsid w:val="00FB4062"/>
    <w:rsid w:val="00FB4768"/>
    <w:rsid w:val="00FB5201"/>
    <w:rsid w:val="00FB649E"/>
    <w:rsid w:val="00FC075B"/>
    <w:rsid w:val="00FC0A71"/>
    <w:rsid w:val="00FC0CC8"/>
    <w:rsid w:val="00FC1192"/>
    <w:rsid w:val="00FC204F"/>
    <w:rsid w:val="00FC21F7"/>
    <w:rsid w:val="00FC2CEC"/>
    <w:rsid w:val="00FC343E"/>
    <w:rsid w:val="00FC343F"/>
    <w:rsid w:val="00FC3850"/>
    <w:rsid w:val="00FC3AD0"/>
    <w:rsid w:val="00FC4137"/>
    <w:rsid w:val="00FC4221"/>
    <w:rsid w:val="00FC53D3"/>
    <w:rsid w:val="00FC54B3"/>
    <w:rsid w:val="00FC56D3"/>
    <w:rsid w:val="00FC6622"/>
    <w:rsid w:val="00FD0153"/>
    <w:rsid w:val="00FD0177"/>
    <w:rsid w:val="00FD02AB"/>
    <w:rsid w:val="00FD09FE"/>
    <w:rsid w:val="00FD1329"/>
    <w:rsid w:val="00FD1CE4"/>
    <w:rsid w:val="00FD219E"/>
    <w:rsid w:val="00FD29FF"/>
    <w:rsid w:val="00FD2F5F"/>
    <w:rsid w:val="00FD3694"/>
    <w:rsid w:val="00FD3928"/>
    <w:rsid w:val="00FD4118"/>
    <w:rsid w:val="00FD4302"/>
    <w:rsid w:val="00FD4366"/>
    <w:rsid w:val="00FD5470"/>
    <w:rsid w:val="00FD5AC0"/>
    <w:rsid w:val="00FD5AD5"/>
    <w:rsid w:val="00FD5AF7"/>
    <w:rsid w:val="00FD684E"/>
    <w:rsid w:val="00FD69BB"/>
    <w:rsid w:val="00FD6E72"/>
    <w:rsid w:val="00FD6F9A"/>
    <w:rsid w:val="00FD7152"/>
    <w:rsid w:val="00FE00CF"/>
    <w:rsid w:val="00FE0179"/>
    <w:rsid w:val="00FE029B"/>
    <w:rsid w:val="00FE03AF"/>
    <w:rsid w:val="00FE042E"/>
    <w:rsid w:val="00FE1DEE"/>
    <w:rsid w:val="00FE2F5E"/>
    <w:rsid w:val="00FE3131"/>
    <w:rsid w:val="00FE36D8"/>
    <w:rsid w:val="00FE4E68"/>
    <w:rsid w:val="00FE5119"/>
    <w:rsid w:val="00FE5562"/>
    <w:rsid w:val="00FE68F6"/>
    <w:rsid w:val="00FE738F"/>
    <w:rsid w:val="00FF0054"/>
    <w:rsid w:val="00FF0DF8"/>
    <w:rsid w:val="00FF0E58"/>
    <w:rsid w:val="00FF13D8"/>
    <w:rsid w:val="00FF2CC3"/>
    <w:rsid w:val="00FF3C8F"/>
    <w:rsid w:val="00FF3D76"/>
    <w:rsid w:val="00FF6228"/>
    <w:rsid w:val="00FF6264"/>
    <w:rsid w:val="00FF6BB9"/>
    <w:rsid w:val="00FF6F64"/>
    <w:rsid w:val="00FF753E"/>
    <w:rsid w:val="00FF7B84"/>
    <w:rsid w:val="00FF7D3D"/>
    <w:rsid w:val="00FF7E8E"/>
    <w:rsid w:val="00FF7E9F"/>
    <w:rsid w:val="508A72C6"/>
    <w:rsid w:val="6815C2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E4C274"/>
  <w15:docId w15:val="{072C0EB0-ED3C-4A69-BC5D-F287F4C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uiPriority="39"/>
    <w:lsdException w:name="toc 9" w:qFormat="1"/>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qFormat="1"/>
    <w:lsdException w:name="annotation reference"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Subtitle" w:qFormat="1"/>
    <w:lsdException w:name="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paragraph" w:styleId="CommentText">
    <w:name w:val="annotation text"/>
    <w:basedOn w:val="Normal"/>
    <w:link w:val="CommentTextChar"/>
    <w:uiPriority w:val="99"/>
    <w:qFormat/>
    <w:pPr>
      <w:overflowPunct/>
      <w:autoSpaceDE/>
      <w:autoSpaceDN/>
      <w:adjustRightInd/>
      <w:spacing w:line="259" w:lineRule="auto"/>
      <w:textAlignment w:val="auto"/>
    </w:pPr>
    <w:rPr>
      <w:rFonts w:eastAsiaTheme="minorEastAsia"/>
      <w:lang w:eastAsia="en-US"/>
    </w:rPr>
  </w:style>
  <w:style w:type="paragraph" w:styleId="PlainText">
    <w:name w:val="Plain Text"/>
    <w:basedOn w:val="Normal"/>
    <w:link w:val="PlainTextChar"/>
    <w:qFormat/>
    <w:pPr>
      <w:overflowPunct/>
      <w:autoSpaceDE/>
      <w:autoSpaceDN/>
      <w:adjustRightInd/>
      <w:spacing w:line="259" w:lineRule="auto"/>
      <w:textAlignment w:val="auto"/>
    </w:pPr>
    <w:rPr>
      <w:rFonts w:ascii="Courier New" w:eastAsia="Yu Mincho" w:hAnsi="Courier New"/>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pPr>
      <w:overflowPunct w:val="0"/>
      <w:autoSpaceDE w:val="0"/>
      <w:autoSpaceDN w:val="0"/>
      <w:adjustRightInd w:val="0"/>
      <w:spacing w:line="240" w:lineRule="auto"/>
      <w:textAlignment w:val="baseline"/>
    </w:pPr>
    <w:rPr>
      <w:rFonts w:eastAsia="Times New Roman"/>
      <w:b/>
      <w:bCs/>
      <w:lang w:eastAsia="ja-JP"/>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basedOn w:val="DefaultParagraphFont"/>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ja-JP"/>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link w:val="FootnoteText"/>
    <w:qFormat/>
    <w:rPr>
      <w:rFonts w:eastAsia="Times New Roman"/>
      <w:sz w:val="16"/>
    </w:rPr>
  </w:style>
  <w:style w:type="character" w:customStyle="1" w:styleId="NOChar">
    <w:name w:val="NO Char"/>
    <w:link w:val="NO"/>
    <w:qFormat/>
    <w:rPr>
      <w:rFonts w:eastAsia="Times New Roman"/>
    </w:rPr>
  </w:style>
  <w:style w:type="character" w:customStyle="1" w:styleId="Heading1Char">
    <w:name w:val="Heading 1 Char"/>
    <w:link w:val="Heading1"/>
    <w:qFormat/>
    <w:rPr>
      <w:rFonts w:ascii="Arial" w:eastAsia="Times New Roman" w:hAnsi="Arial"/>
      <w:sz w:val="36"/>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rPr>
      <w:rFonts w:ascii="Arial" w:eastAsia="Times New Roman" w:hAnsi="Arial"/>
      <w:sz w:val="24"/>
    </w:rPr>
  </w:style>
  <w:style w:type="character" w:customStyle="1" w:styleId="EditorsNoteChar">
    <w:name w:val="Editor's Note Char"/>
    <w:link w:val="EditorsNote"/>
    <w:qFormat/>
    <w:rPr>
      <w:rFonts w:eastAsia="Times New Roman"/>
      <w:color w:val="FF0000"/>
    </w:rPr>
  </w:style>
  <w:style w:type="character" w:customStyle="1" w:styleId="TALCar">
    <w:name w:val="TAL Car"/>
    <w:link w:val="TAL"/>
    <w:qFormat/>
    <w:rPr>
      <w:rFonts w:ascii="Arial" w:eastAsia="Times New Roman" w:hAnsi="Arial"/>
      <w:sz w:val="18"/>
    </w:rPr>
  </w:style>
  <w:style w:type="character" w:customStyle="1" w:styleId="THChar">
    <w:name w:val="TH Char"/>
    <w:link w:val="TH"/>
    <w:qFormat/>
    <w:rPr>
      <w:rFonts w:ascii="Arial" w:eastAsia="Times New Roman" w:hAnsi="Arial"/>
      <w:b/>
    </w:rPr>
  </w:style>
  <w:style w:type="paragraph" w:customStyle="1" w:styleId="Revision1">
    <w:name w:val="Revision1"/>
    <w:hidden/>
    <w:uiPriority w:val="99"/>
    <w:semiHidden/>
    <w:qFormat/>
    <w:rPr>
      <w:rFonts w:eastAsia="Times New Roman"/>
      <w:lang w:eastAsia="en-US"/>
    </w:rPr>
  </w:style>
  <w:style w:type="character" w:customStyle="1" w:styleId="EXChar">
    <w:name w:val="EX Char"/>
    <w:link w:val="EX"/>
    <w:qFormat/>
    <w:locked/>
    <w:rPr>
      <w:rFonts w:eastAsia="Times New Roman"/>
    </w:rPr>
  </w:style>
  <w:style w:type="character" w:customStyle="1" w:styleId="B1Char1">
    <w:name w:val="B1 Char1"/>
    <w:link w:val="B1"/>
    <w:qFormat/>
    <w:rPr>
      <w:rFonts w:eastAsia="Times New Roman"/>
    </w:rPr>
  </w:style>
  <w:style w:type="character" w:customStyle="1" w:styleId="TAHCar">
    <w:name w:val="TAH Car"/>
    <w:link w:val="TAH"/>
    <w:qFormat/>
    <w:locked/>
    <w:rPr>
      <w:rFonts w:ascii="Arial" w:eastAsia="Times New Roman" w:hAnsi="Arial"/>
      <w:b/>
      <w:sz w:val="18"/>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rPr>
      <w:rFonts w:ascii="Arial" w:eastAsia="Times New Roman" w:hAnsi="Arial"/>
      <w:sz w:val="36"/>
    </w:rPr>
  </w:style>
  <w:style w:type="character" w:customStyle="1" w:styleId="Heading9Char">
    <w:name w:val="Heading 9 Char"/>
    <w:link w:val="Heading9"/>
    <w:rPr>
      <w:rFonts w:ascii="Arial" w:eastAsia="Times New Roman" w:hAnsi="Arial"/>
      <w:sz w:val="36"/>
    </w:rPr>
  </w:style>
  <w:style w:type="character" w:customStyle="1" w:styleId="HeaderChar">
    <w:name w:val="Header Char"/>
    <w:link w:val="Header"/>
    <w:qFormat/>
    <w:rPr>
      <w:rFonts w:ascii="Arial" w:eastAsia="Times New Roman" w:hAnsi="Arial"/>
      <w:b/>
      <w:sz w:val="18"/>
    </w:rPr>
  </w:style>
  <w:style w:type="character" w:customStyle="1" w:styleId="TFChar">
    <w:name w:val="TF Char"/>
    <w:link w:val="TF"/>
    <w:qFormat/>
    <w:rPr>
      <w:rFonts w:ascii="Arial" w:eastAsia="Times New Roman" w:hAnsi="Arial"/>
      <w:b/>
    </w:rPr>
  </w:style>
  <w:style w:type="character" w:customStyle="1" w:styleId="PLChar">
    <w:name w:val="PL Char"/>
    <w:link w:val="PL"/>
    <w:qFormat/>
    <w:rPr>
      <w:rFonts w:ascii="Courier New" w:eastAsia="Times New Roman" w:hAnsi="Courier New"/>
      <w:sz w:val="16"/>
    </w:rPr>
  </w:style>
  <w:style w:type="character" w:customStyle="1" w:styleId="B2Char">
    <w:name w:val="B2 Char"/>
    <w:link w:val="B2"/>
    <w:qFormat/>
    <w:rPr>
      <w:rFonts w:eastAsia="Times New Roman"/>
    </w:rPr>
  </w:style>
  <w:style w:type="character" w:customStyle="1" w:styleId="B3Char2">
    <w:name w:val="B3 Char2"/>
    <w:link w:val="B3"/>
    <w:qFormat/>
    <w:rPr>
      <w:rFonts w:eastAsia="Times New Roman"/>
    </w:rPr>
  </w:style>
  <w:style w:type="character" w:customStyle="1" w:styleId="B4Char">
    <w:name w:val="B4 Char"/>
    <w:link w:val="B4"/>
    <w:qFormat/>
    <w:rPr>
      <w:rFonts w:eastAsia="Times New Roman"/>
    </w:rPr>
  </w:style>
  <w:style w:type="character" w:customStyle="1" w:styleId="B5Char">
    <w:name w:val="B5 Char"/>
    <w:link w:val="B5"/>
    <w:qFormat/>
    <w:rPr>
      <w:rFonts w:eastAsia="Times New Roman"/>
    </w:rPr>
  </w:style>
  <w:style w:type="character" w:customStyle="1" w:styleId="FooterChar">
    <w:name w:val="Footer Char"/>
    <w:link w:val="Footer"/>
    <w:qFormat/>
    <w:rPr>
      <w:rFonts w:ascii="Arial" w:eastAsia="Times New Roman" w:hAnsi="Arial"/>
      <w:b/>
      <w:i/>
      <w:sz w:val="18"/>
    </w:rPr>
  </w:style>
  <w:style w:type="paragraph" w:customStyle="1" w:styleId="B6">
    <w:name w:val="B6"/>
    <w:basedOn w:val="B5"/>
    <w:link w:val="B6Char"/>
    <w:pPr>
      <w:ind w:left="1985"/>
    </w:pPr>
    <w:rPr>
      <w:rFonts w:eastAsia="MS Mincho"/>
      <w:lang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character" w:customStyle="1" w:styleId="TACChar">
    <w:name w:val="TAC Char"/>
    <w:link w:val="TAC"/>
    <w:qFormat/>
    <w:locked/>
    <w:rPr>
      <w:rFonts w:ascii="Arial" w:eastAsia="Times New Roman" w:hAnsi="Arial"/>
      <w:sz w:val="18"/>
    </w:rPr>
  </w:style>
  <w:style w:type="character" w:customStyle="1" w:styleId="BalloonTextChar">
    <w:name w:val="Balloon Text Char"/>
    <w:basedOn w:val="DefaultParagraphFont"/>
    <w:link w:val="BalloonText"/>
    <w:qFormat/>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qFormat/>
    <w:rPr>
      <w:rFonts w:eastAsiaTheme="minorEastAsia"/>
      <w:lang w:eastAsia="en-US"/>
    </w:rPr>
  </w:style>
  <w:style w:type="paragraph" w:customStyle="1" w:styleId="LGTdoc1">
    <w:name w:val="LGTdoc_제목1"/>
    <w:basedOn w:val="Normal"/>
    <w:qFormat/>
    <w:pPr>
      <w:overflowPunct/>
      <w:autoSpaceDE/>
      <w:autoSpaceDN/>
      <w:snapToGrid w:val="0"/>
      <w:spacing w:beforeLines="50" w:before="120" w:after="100" w:afterAutospacing="1"/>
      <w:jc w:val="both"/>
      <w:textAlignment w:val="auto"/>
    </w:pPr>
    <w:rPr>
      <w:rFonts w:eastAsia="Batang"/>
      <w:b/>
      <w:sz w:val="28"/>
      <w:lang w:eastAsia="ko-KR"/>
    </w:rPr>
  </w:style>
  <w:style w:type="character" w:customStyle="1" w:styleId="DocumentMapChar">
    <w:name w:val="Document Map Char"/>
    <w:basedOn w:val="DefaultParagraphFont"/>
    <w:link w:val="DocumentMap"/>
    <w:qFormat/>
    <w:rPr>
      <w:rFonts w:ascii="Tahoma" w:eastAsiaTheme="minorEastAsia" w:hAnsi="Tahoma" w:cs="Tahoma"/>
      <w:shd w:val="clear" w:color="auto" w:fill="000080"/>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szCs w:val="24"/>
      <w:lang w:eastAsia="zh-CN"/>
    </w:rPr>
  </w:style>
  <w:style w:type="character" w:customStyle="1" w:styleId="PlainTextChar">
    <w:name w:val="Plain Text Char"/>
    <w:basedOn w:val="DefaultParagraphFont"/>
    <w:link w:val="PlainText"/>
    <w:qFormat/>
    <w:rPr>
      <w:rFonts w:ascii="Courier New" w:eastAsia="Yu Mincho" w:hAnsi="Courier New"/>
      <w:lang w:val="nb-NO" w:eastAsia="en-US"/>
    </w:rPr>
  </w:style>
  <w:style w:type="paragraph" w:customStyle="1" w:styleId="CRCoverPage">
    <w:name w:val="CR Cover Page"/>
    <w:link w:val="CRCoverPageZchn"/>
    <w:qFormat/>
    <w:pPr>
      <w:spacing w:after="120" w:line="259" w:lineRule="auto"/>
    </w:pPr>
    <w:rPr>
      <w:rFonts w:ascii="Arial" w:eastAsia="Yu Mincho" w:hAnsi="Arial"/>
      <w:lang w:eastAsia="en-US"/>
    </w:rPr>
  </w:style>
  <w:style w:type="character" w:customStyle="1" w:styleId="CRCoverPageZchn">
    <w:name w:val="CR Cover Page Zchn"/>
    <w:link w:val="CRCoverPage"/>
    <w:qFormat/>
    <w:rPr>
      <w:rFonts w:ascii="Arial" w:eastAsia="Yu Mincho" w:hAnsi="Arial"/>
      <w:lang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normaltextrun">
    <w:name w:val="normaltextrun"/>
    <w:basedOn w:val="DefaultParagraphFont"/>
  </w:style>
  <w:style w:type="paragraph" w:customStyle="1" w:styleId="1">
    <w:name w:val="正文1"/>
    <w:basedOn w:val="Normal"/>
    <w:pPr>
      <w:overflowPunct/>
      <w:autoSpaceDE/>
      <w:autoSpaceDN/>
      <w:adjustRightInd/>
      <w:spacing w:after="0"/>
      <w:jc w:val="both"/>
      <w:textAlignment w:val="auto"/>
    </w:pPr>
    <w:rPr>
      <w:rFonts w:eastAsia="SimSun"/>
      <w:kern w:val="2"/>
      <w:sz w:val="21"/>
      <w:szCs w:val="21"/>
      <w:lang w:val="en-US" w:eastAsia="zh-CN"/>
    </w:rPr>
  </w:style>
  <w:style w:type="character" w:customStyle="1" w:styleId="CommentSubjectChar">
    <w:name w:val="Comment Subject Char"/>
    <w:basedOn w:val="CommentTextChar"/>
    <w:link w:val="CommentSubject"/>
    <w:qFormat/>
    <w:rPr>
      <w:rFonts w:eastAsia="Times New Roman"/>
      <w:b/>
      <w:bCs/>
      <w:lang w:eastAsia="en-US"/>
    </w:rPr>
  </w:style>
  <w:style w:type="paragraph" w:styleId="Revision">
    <w:name w:val="Revision"/>
    <w:hidden/>
    <w:uiPriority w:val="99"/>
    <w:semiHidden/>
    <w:rsid w:val="0040306A"/>
    <w:rPr>
      <w:rFonts w:eastAsia="Times New Roman"/>
      <w:lang w:eastAsia="en-US"/>
    </w:rPr>
  </w:style>
  <w:style w:type="character" w:customStyle="1" w:styleId="TALChar">
    <w:name w:val="TAL Char"/>
    <w:qFormat/>
    <w:rsid w:val="0040306A"/>
    <w:rPr>
      <w:rFonts w:ascii="Arial" w:hAnsi="Arial"/>
      <w:sz w:val="18"/>
      <w:lang w:val="en-GB" w:eastAsia="en-US"/>
    </w:rPr>
  </w:style>
  <w:style w:type="character" w:customStyle="1" w:styleId="UnresolvedMention1">
    <w:name w:val="Unresolved Mention1"/>
    <w:basedOn w:val="DefaultParagraphFont"/>
    <w:uiPriority w:val="99"/>
    <w:unhideWhenUsed/>
    <w:rsid w:val="00FE5562"/>
    <w:rPr>
      <w:color w:val="605E5C"/>
      <w:shd w:val="clear" w:color="auto" w:fill="E1DFDD"/>
    </w:rPr>
  </w:style>
  <w:style w:type="character" w:customStyle="1" w:styleId="Mention1">
    <w:name w:val="Mention1"/>
    <w:basedOn w:val="DefaultParagraphFont"/>
    <w:uiPriority w:val="99"/>
    <w:unhideWhenUsed/>
    <w:rsid w:val="00FE5562"/>
    <w:rPr>
      <w:color w:val="2B579A"/>
      <w:shd w:val="clear" w:color="auto" w:fill="E1DFDD"/>
    </w:rPr>
  </w:style>
  <w:style w:type="paragraph" w:customStyle="1" w:styleId="Doc-text2">
    <w:name w:val="Doc-text2"/>
    <w:basedOn w:val="Normal"/>
    <w:link w:val="Doc-text2Char"/>
    <w:qFormat/>
    <w:rsid w:val="004E599B"/>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E599B"/>
    <w:rPr>
      <w:rFonts w:ascii="Arial" w:eastAsia="MS Mincho" w:hAnsi="Arial"/>
      <w:szCs w:val="24"/>
      <w:lang w:eastAsia="en-GB"/>
    </w:rPr>
  </w:style>
  <w:style w:type="paragraph" w:customStyle="1" w:styleId="Comments">
    <w:name w:val="Comments"/>
    <w:basedOn w:val="Normal"/>
    <w:link w:val="CommentsChar"/>
    <w:qFormat/>
    <w:rsid w:val="004E599B"/>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4E599B"/>
    <w:rPr>
      <w:rFonts w:ascii="Arial" w:eastAsia="MS Mincho" w:hAnsi="Arial"/>
      <w:i/>
      <w:noProof/>
      <w:sz w:val="18"/>
      <w:szCs w:val="24"/>
      <w:lang w:eastAsia="en-GB"/>
    </w:rPr>
  </w:style>
  <w:style w:type="character" w:styleId="UnresolvedMention">
    <w:name w:val="Unresolved Mention"/>
    <w:basedOn w:val="DefaultParagraphFont"/>
    <w:uiPriority w:val="99"/>
    <w:unhideWhenUsed/>
    <w:rsid w:val="008849FB"/>
    <w:rPr>
      <w:color w:val="605E5C"/>
      <w:shd w:val="clear" w:color="auto" w:fill="E1DFDD"/>
    </w:rPr>
  </w:style>
  <w:style w:type="character" w:styleId="Mention">
    <w:name w:val="Mention"/>
    <w:basedOn w:val="DefaultParagraphFont"/>
    <w:uiPriority w:val="99"/>
    <w:unhideWhenUsed/>
    <w:rsid w:val="008849FB"/>
    <w:rPr>
      <w:color w:val="2B579A"/>
      <w:shd w:val="clear" w:color="auto" w:fill="E1DFDD"/>
    </w:rPr>
  </w:style>
  <w:style w:type="character" w:customStyle="1" w:styleId="B1Char">
    <w:name w:val="B1 Char"/>
    <w:rsid w:val="008849F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6877">
      <w:bodyDiv w:val="1"/>
      <w:marLeft w:val="0"/>
      <w:marRight w:val="0"/>
      <w:marTop w:val="0"/>
      <w:marBottom w:val="0"/>
      <w:divBdr>
        <w:top w:val="none" w:sz="0" w:space="0" w:color="auto"/>
        <w:left w:val="none" w:sz="0" w:space="0" w:color="auto"/>
        <w:bottom w:val="none" w:sz="0" w:space="0" w:color="auto"/>
        <w:right w:val="none" w:sz="0" w:space="0" w:color="auto"/>
      </w:divBdr>
    </w:div>
    <w:div w:id="784663987">
      <w:bodyDiv w:val="1"/>
      <w:marLeft w:val="0"/>
      <w:marRight w:val="0"/>
      <w:marTop w:val="0"/>
      <w:marBottom w:val="0"/>
      <w:divBdr>
        <w:top w:val="none" w:sz="0" w:space="0" w:color="auto"/>
        <w:left w:val="none" w:sz="0" w:space="0" w:color="auto"/>
        <w:bottom w:val="none" w:sz="0" w:space="0" w:color="auto"/>
        <w:right w:val="none" w:sz="0" w:space="0" w:color="auto"/>
      </w:divBdr>
    </w:div>
    <w:div w:id="878930730">
      <w:bodyDiv w:val="1"/>
      <w:marLeft w:val="0"/>
      <w:marRight w:val="0"/>
      <w:marTop w:val="0"/>
      <w:marBottom w:val="0"/>
      <w:divBdr>
        <w:top w:val="none" w:sz="0" w:space="0" w:color="auto"/>
        <w:left w:val="none" w:sz="0" w:space="0" w:color="auto"/>
        <w:bottom w:val="none" w:sz="0" w:space="0" w:color="auto"/>
        <w:right w:val="none" w:sz="0" w:space="0" w:color="auto"/>
      </w:divBdr>
    </w:div>
    <w:div w:id="920215555">
      <w:bodyDiv w:val="1"/>
      <w:marLeft w:val="0"/>
      <w:marRight w:val="0"/>
      <w:marTop w:val="0"/>
      <w:marBottom w:val="0"/>
      <w:divBdr>
        <w:top w:val="none" w:sz="0" w:space="0" w:color="auto"/>
        <w:left w:val="none" w:sz="0" w:space="0" w:color="auto"/>
        <w:bottom w:val="none" w:sz="0" w:space="0" w:color="auto"/>
        <w:right w:val="none" w:sz="0" w:space="0" w:color="auto"/>
      </w:divBdr>
    </w:div>
    <w:div w:id="945965011">
      <w:bodyDiv w:val="1"/>
      <w:marLeft w:val="0"/>
      <w:marRight w:val="0"/>
      <w:marTop w:val="0"/>
      <w:marBottom w:val="0"/>
      <w:divBdr>
        <w:top w:val="none" w:sz="0" w:space="0" w:color="auto"/>
        <w:left w:val="none" w:sz="0" w:space="0" w:color="auto"/>
        <w:bottom w:val="none" w:sz="0" w:space="0" w:color="auto"/>
        <w:right w:val="none" w:sz="0" w:space="0" w:color="auto"/>
      </w:divBdr>
    </w:div>
    <w:div w:id="1361318398">
      <w:bodyDiv w:val="1"/>
      <w:marLeft w:val="0"/>
      <w:marRight w:val="0"/>
      <w:marTop w:val="0"/>
      <w:marBottom w:val="0"/>
      <w:divBdr>
        <w:top w:val="none" w:sz="0" w:space="0" w:color="auto"/>
        <w:left w:val="none" w:sz="0" w:space="0" w:color="auto"/>
        <w:bottom w:val="none" w:sz="0" w:space="0" w:color="auto"/>
        <w:right w:val="none" w:sz="0" w:space="0" w:color="auto"/>
      </w:divBdr>
    </w:div>
    <w:div w:id="1475566996">
      <w:bodyDiv w:val="1"/>
      <w:marLeft w:val="0"/>
      <w:marRight w:val="0"/>
      <w:marTop w:val="0"/>
      <w:marBottom w:val="0"/>
      <w:divBdr>
        <w:top w:val="none" w:sz="0" w:space="0" w:color="auto"/>
        <w:left w:val="none" w:sz="0" w:space="0" w:color="auto"/>
        <w:bottom w:val="none" w:sz="0" w:space="0" w:color="auto"/>
        <w:right w:val="none" w:sz="0" w:space="0" w:color="auto"/>
      </w:divBdr>
    </w:div>
    <w:div w:id="1854954154">
      <w:bodyDiv w:val="1"/>
      <w:marLeft w:val="0"/>
      <w:marRight w:val="0"/>
      <w:marTop w:val="0"/>
      <w:marBottom w:val="0"/>
      <w:divBdr>
        <w:top w:val="none" w:sz="0" w:space="0" w:color="auto"/>
        <w:left w:val="none" w:sz="0" w:space="0" w:color="auto"/>
        <w:bottom w:val="none" w:sz="0" w:space="0" w:color="auto"/>
        <w:right w:val="none" w:sz="0" w:space="0" w:color="auto"/>
      </w:divBdr>
    </w:div>
    <w:div w:id="1880704956">
      <w:bodyDiv w:val="1"/>
      <w:marLeft w:val="0"/>
      <w:marRight w:val="0"/>
      <w:marTop w:val="0"/>
      <w:marBottom w:val="0"/>
      <w:divBdr>
        <w:top w:val="none" w:sz="0" w:space="0" w:color="auto"/>
        <w:left w:val="none" w:sz="0" w:space="0" w:color="auto"/>
        <w:bottom w:val="none" w:sz="0" w:space="0" w:color="auto"/>
        <w:right w:val="none" w:sz="0" w:space="0" w:color="auto"/>
      </w:divBdr>
    </w:div>
    <w:div w:id="188371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53C5CEA-4D65-483A-9964-277742DF8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BE5E20-086A-4F0D-A5AB-13A38D8C87EB}">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ACEB25C1-DE13-42BF-A0B3-7CA75CD104E5}">
  <ds:schemaRefs>
    <ds:schemaRef ds:uri="http://schemas.openxmlformats.org/officeDocument/2006/bibliography"/>
  </ds:schemaRefs>
</ds:datastoreItem>
</file>

<file path=customXml/itemProps6.xml><?xml version="1.0" encoding="utf-8"?>
<ds:datastoreItem xmlns:ds="http://schemas.openxmlformats.org/officeDocument/2006/customXml" ds:itemID="{C8C2D3E1-CB6F-41C5-B9CD-240B396C2FC2}">
  <ds:schemaRefs>
    <ds:schemaRef ds:uri="http://purl.org/dc/dcmitype/"/>
    <ds:schemaRef ds:uri="80530660-24fd-4391-a7a1-d653900fee43"/>
    <ds:schemaRef ds:uri="http://purl.org/dc/elements/1.1/"/>
    <ds:schemaRef ds:uri="042397af-7977-45ef-9118-11c18c8623b6"/>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215</Pages>
  <Words>88246</Words>
  <Characters>516353</Characters>
  <Application>Microsoft Office Word</Application>
  <DocSecurity>0</DocSecurity>
  <Lines>4302</Lines>
  <Paragraphs>1206</Paragraphs>
  <ScaleCrop>false</ScaleCrop>
  <Company/>
  <LinksUpToDate>false</LinksUpToDate>
  <CharactersWithSpaces>603393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cp:lastModifiedBy>Rapp</cp:lastModifiedBy>
  <cp:revision>3</cp:revision>
  <cp:lastPrinted>2020-12-20T04:15:00Z</cp:lastPrinted>
  <dcterms:created xsi:type="dcterms:W3CDTF">2022-08-29T08:18:00Z</dcterms:created>
  <dcterms:modified xsi:type="dcterms:W3CDTF">2022-08-29T08:22:00Z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KSOProductBuildVer">
    <vt:lpwstr>2052-11.8.2.10393</vt:lpwstr>
  </property>
  <property fmtid="{D5CDD505-2E9C-101B-9397-08002B2CF9AE}" pid="8" name="_2015_ms_pID_725343">
    <vt:lpwstr>(3)HalL9hprWbZDSovOa9uds9UdoBEVcVLbAdoJ+nVMnLwoC7X8dPQhEuNjUNxfXSV3GRXiFr3J
NmyApp44UnWPa1T6DE55iBziugfYHZsuVmVZ+AfnI7qph5mEseJTtV+5hK7IGOZXEMQwHcOi
XOpU/ZDSlshneLalTEemxFMexE1YjPnkKM9VCXa8Cm6Sfclen9iYd46o4Wf3FQlsGT0Tg6/6
ROpoLk43PDF7AMvp1N</vt:lpwstr>
  </property>
  <property fmtid="{D5CDD505-2E9C-101B-9397-08002B2CF9AE}" pid="9" name="_2015_ms_pID_7253431">
    <vt:lpwstr>qxehH02rr4l00Rrb7WhytesIaZAHvEIurwy8Ad1vrdpVKzAhm1qdf3
hmIKlfaXGuMCyrvglnbT6YtNl8MmUf8v0dFxypoRbtQApjL5olUxf7JdlkRCt9rn1aZIPuyl
5J4GXZ3uex2h/RE6ZDjvTkds1XcERPCbHkNHeG6IWbkbUdLkEGRKpQWzrCkIxU4dxLR5UGtO
fFjAymYiUUcola/TsEzaSEfgdNQ5k+UA8NMm</vt:lpwstr>
  </property>
  <property fmtid="{D5CDD505-2E9C-101B-9397-08002B2CF9AE}" pid="10" name="_2015_ms_pID_7253432">
    <vt:lpwstr>yb1/q8n30jgcTdlMaSmDMcw=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1659683059</vt:lpwstr>
  </property>
</Properties>
</file>