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E8D2E" w14:textId="6E7B266D" w:rsidR="009B169D" w:rsidRDefault="00A02087">
      <w:pPr>
        <w:pStyle w:val="3GPPHeader"/>
        <w:spacing w:after="60"/>
        <w:rPr>
          <w:sz w:val="32"/>
          <w:szCs w:val="32"/>
          <w:highlight w:val="yellow"/>
        </w:rPr>
      </w:pPr>
      <w:bookmarkStart w:id="0" w:name="_Hlk47544285"/>
      <w:r>
        <w:t>3GPP TSG-RAN WG2 #115-e</w:t>
      </w:r>
      <w:r>
        <w:tab/>
      </w:r>
      <w:r>
        <w:rPr>
          <w:sz w:val="32"/>
          <w:szCs w:val="32"/>
        </w:rPr>
        <w:t xml:space="preserve">Tdoc </w:t>
      </w:r>
      <w:r w:rsidR="00B17849" w:rsidRPr="00B17849">
        <w:rPr>
          <w:sz w:val="32"/>
          <w:szCs w:val="32"/>
        </w:rPr>
        <w:t>R2-21</w:t>
      </w:r>
      <w:r w:rsidR="00BA267D">
        <w:rPr>
          <w:sz w:val="32"/>
          <w:szCs w:val="32"/>
        </w:rPr>
        <w:t>xxxxx</w:t>
      </w:r>
    </w:p>
    <w:p w14:paraId="457AEEEF" w14:textId="75B72906" w:rsidR="009B169D" w:rsidRDefault="00A02087">
      <w:pPr>
        <w:pStyle w:val="3GPPHeader"/>
      </w:pPr>
      <w:bookmarkStart w:id="1" w:name="_Hlk47544310"/>
      <w:r>
        <w:t xml:space="preserve">Electronic meeting, </w:t>
      </w:r>
      <w:r w:rsidR="00C51BBF">
        <w:t>November</w:t>
      </w:r>
      <w:r>
        <w:t xml:space="preserve"> 1</w:t>
      </w:r>
      <w:r>
        <w:rPr>
          <w:vertAlign w:val="superscript"/>
        </w:rPr>
        <w:t>th</w:t>
      </w:r>
      <w:r>
        <w:t xml:space="preserve"> – </w:t>
      </w:r>
      <w:r w:rsidR="00C51BBF">
        <w:t>November</w:t>
      </w:r>
      <w:r>
        <w:t xml:space="preserve"> </w:t>
      </w:r>
      <w:r w:rsidR="00C51BBF">
        <w:t>12</w:t>
      </w:r>
      <w:r>
        <w:rPr>
          <w:vertAlign w:val="superscript"/>
        </w:rPr>
        <w:t>th</w:t>
      </w:r>
      <w:r>
        <w:t xml:space="preserve"> 2021</w:t>
      </w:r>
    </w:p>
    <w:bookmarkEnd w:id="0"/>
    <w:bookmarkEnd w:id="1"/>
    <w:p w14:paraId="182D1CC5" w14:textId="77777777" w:rsidR="009B169D" w:rsidRDefault="009B169D">
      <w:pPr>
        <w:pStyle w:val="3GPPHeader"/>
      </w:pPr>
    </w:p>
    <w:p w14:paraId="15B57228" w14:textId="77777777" w:rsidR="009B169D" w:rsidRDefault="00A02087">
      <w:pPr>
        <w:pStyle w:val="3GPPHeader"/>
        <w:rPr>
          <w:sz w:val="22"/>
          <w:szCs w:val="22"/>
          <w:lang w:val="en-US"/>
        </w:rPr>
      </w:pPr>
      <w:r>
        <w:rPr>
          <w:sz w:val="22"/>
          <w:szCs w:val="22"/>
          <w:lang w:val="en-US"/>
        </w:rPr>
        <w:t>Agenda Item:</w:t>
      </w:r>
      <w:r>
        <w:rPr>
          <w:sz w:val="22"/>
          <w:szCs w:val="22"/>
          <w:lang w:val="en-US"/>
        </w:rPr>
        <w:tab/>
      </w:r>
      <w:r>
        <w:t>8.13.2.1</w:t>
      </w:r>
    </w:p>
    <w:p w14:paraId="6CE93209" w14:textId="77777777" w:rsidR="009B169D" w:rsidRDefault="00A02087">
      <w:pPr>
        <w:pStyle w:val="3GPPHeader"/>
        <w:rPr>
          <w:sz w:val="22"/>
          <w:szCs w:val="22"/>
        </w:rPr>
      </w:pPr>
      <w:r>
        <w:rPr>
          <w:sz w:val="22"/>
          <w:szCs w:val="22"/>
        </w:rPr>
        <w:t>Source:</w:t>
      </w:r>
      <w:r>
        <w:rPr>
          <w:sz w:val="22"/>
          <w:szCs w:val="22"/>
        </w:rPr>
        <w:tab/>
        <w:t>Ericsson</w:t>
      </w:r>
    </w:p>
    <w:p w14:paraId="49316460" w14:textId="5FABAF9E" w:rsidR="009B169D" w:rsidRPr="00BA267D" w:rsidRDefault="00A02087">
      <w:pPr>
        <w:pStyle w:val="3GPPHeader"/>
        <w:rPr>
          <w:sz w:val="22"/>
          <w:szCs w:val="22"/>
          <w:lang w:val="en-US"/>
        </w:rPr>
      </w:pPr>
      <w:r>
        <w:rPr>
          <w:sz w:val="22"/>
          <w:szCs w:val="22"/>
        </w:rPr>
        <w:t>Title:</w:t>
      </w:r>
      <w:r>
        <w:rPr>
          <w:sz w:val="22"/>
          <w:szCs w:val="22"/>
        </w:rPr>
        <w:tab/>
      </w:r>
      <w:r w:rsidR="00BA267D">
        <w:rPr>
          <w:lang w:val="en-US"/>
        </w:rPr>
        <w:t>[Post115-e][899][SON/MDT] Handover related SON aspects (Ericsson)</w:t>
      </w:r>
    </w:p>
    <w:p w14:paraId="06E4A04E" w14:textId="77777777" w:rsidR="009B169D" w:rsidRDefault="00A02087">
      <w:pPr>
        <w:pStyle w:val="3GPPHeader"/>
        <w:rPr>
          <w:sz w:val="22"/>
          <w:szCs w:val="22"/>
        </w:rPr>
      </w:pPr>
      <w:r>
        <w:rPr>
          <w:sz w:val="22"/>
          <w:szCs w:val="22"/>
        </w:rPr>
        <w:t>Document for:</w:t>
      </w:r>
      <w:r>
        <w:rPr>
          <w:sz w:val="22"/>
          <w:szCs w:val="22"/>
        </w:rPr>
        <w:tab/>
        <w:t>Discussion, Decision</w:t>
      </w:r>
    </w:p>
    <w:p w14:paraId="0BE67342" w14:textId="77777777" w:rsidR="009B169D" w:rsidRDefault="009B169D"/>
    <w:p w14:paraId="22E050D1" w14:textId="77777777" w:rsidR="009B169D" w:rsidRDefault="00A02087">
      <w:pPr>
        <w:pStyle w:val="1"/>
      </w:pPr>
      <w:r>
        <w:t>1</w:t>
      </w:r>
      <w:r>
        <w:tab/>
        <w:t>Introduction</w:t>
      </w:r>
    </w:p>
    <w:p w14:paraId="1289315A" w14:textId="77777777" w:rsidR="009B169D" w:rsidRDefault="00A02087">
      <w:pPr>
        <w:pStyle w:val="a6"/>
        <w:rPr>
          <w:lang w:val="en-US"/>
        </w:rPr>
      </w:pPr>
      <w:r>
        <w:rPr>
          <w:lang w:val="en-US"/>
        </w:rPr>
        <w:t>This document captures the outcome of this email discussion:</w:t>
      </w:r>
    </w:p>
    <w:p w14:paraId="6C1A127C" w14:textId="77777777" w:rsidR="005A648C" w:rsidRDefault="005A648C" w:rsidP="005A648C">
      <w:pPr>
        <w:pStyle w:val="EmailDiscussion"/>
        <w:numPr>
          <w:ilvl w:val="0"/>
          <w:numId w:val="29"/>
        </w:numPr>
        <w:tabs>
          <w:tab w:val="num" w:pos="1619"/>
        </w:tabs>
        <w:overflowPunct/>
        <w:autoSpaceDE/>
        <w:autoSpaceDN/>
        <w:adjustRightInd/>
        <w:spacing w:line="240" w:lineRule="auto"/>
        <w:jc w:val="left"/>
        <w:textAlignment w:val="auto"/>
        <w:rPr>
          <w:lang w:val="en-US"/>
        </w:rPr>
      </w:pPr>
      <w:r>
        <w:rPr>
          <w:lang w:val="en-US"/>
        </w:rPr>
        <w:t>[Post115-e][899][SON/MDT] Handover related SON aspects (Ericsson)</w:t>
      </w:r>
    </w:p>
    <w:p w14:paraId="3F43FFA1" w14:textId="77777777" w:rsidR="005A648C" w:rsidRDefault="005A648C" w:rsidP="005A648C">
      <w:pPr>
        <w:pStyle w:val="Doc-text2"/>
        <w:rPr>
          <w:lang w:val="en-US"/>
        </w:rPr>
      </w:pPr>
      <w:r>
        <w:rPr>
          <w:lang w:val="en-US"/>
        </w:rPr>
        <w:tab/>
        <w:t xml:space="preserve">Scope: </w:t>
      </w:r>
    </w:p>
    <w:p w14:paraId="2EB2A293" w14:textId="77777777" w:rsidR="005A648C" w:rsidRDefault="005A648C" w:rsidP="005A648C">
      <w:pPr>
        <w:pStyle w:val="Doc-text2"/>
        <w:rPr>
          <w:lang w:val="en-US"/>
        </w:rPr>
      </w:pPr>
      <w:r>
        <w:rPr>
          <w:lang w:val="en-US"/>
        </w:rPr>
        <w:t xml:space="preserve">      Technical discussion rather than voting yes/no on FFS issues figured out so far and the timers of CHO context.</w:t>
      </w:r>
    </w:p>
    <w:p w14:paraId="1613A823" w14:textId="77777777" w:rsidR="005A648C" w:rsidRDefault="005A648C" w:rsidP="005A648C">
      <w:pPr>
        <w:pStyle w:val="Doc-text2"/>
        <w:rPr>
          <w:lang w:val="en-US"/>
        </w:rPr>
      </w:pPr>
      <w:r>
        <w:rPr>
          <w:lang w:val="en-US"/>
        </w:rPr>
        <w:t xml:space="preserve">      How to capture all the related agreements we got so far.</w:t>
      </w:r>
    </w:p>
    <w:p w14:paraId="0B260C2D" w14:textId="77777777" w:rsidR="005A648C" w:rsidRDefault="005A648C" w:rsidP="005A648C">
      <w:pPr>
        <w:pStyle w:val="Doc-text2"/>
        <w:rPr>
          <w:lang w:val="en-US"/>
        </w:rPr>
      </w:pPr>
      <w:r>
        <w:rPr>
          <w:lang w:val="en-US"/>
        </w:rPr>
        <w:t xml:space="preserve">      Intended outcome: Report</w:t>
      </w:r>
    </w:p>
    <w:p w14:paraId="4DADDC6F" w14:textId="77777777" w:rsidR="005A648C" w:rsidRDefault="005A648C" w:rsidP="005A648C">
      <w:pPr>
        <w:pStyle w:val="Doc-text2"/>
        <w:rPr>
          <w:lang w:val="en-US"/>
        </w:rPr>
      </w:pPr>
      <w:r>
        <w:rPr>
          <w:lang w:val="en-US"/>
        </w:rPr>
        <w:t xml:space="preserve">      Deadline: until next meeting</w:t>
      </w:r>
    </w:p>
    <w:p w14:paraId="46B0DD4C" w14:textId="77777777" w:rsidR="009B169D" w:rsidRPr="005A648C" w:rsidRDefault="009B169D">
      <w:pPr>
        <w:pStyle w:val="a6"/>
        <w:rPr>
          <w:lang w:val="en-US"/>
        </w:rPr>
      </w:pPr>
    </w:p>
    <w:p w14:paraId="0A268661" w14:textId="447D1156" w:rsidR="009B169D" w:rsidRDefault="00A02087">
      <w:pPr>
        <w:pStyle w:val="a6"/>
        <w:rPr>
          <w:lang w:val="en-US"/>
        </w:rPr>
      </w:pPr>
      <w:r>
        <w:rPr>
          <w:lang w:val="en-US"/>
        </w:rPr>
        <w:t xml:space="preserve">Companies inputs to this email discussion are appreciated by the </w:t>
      </w:r>
      <w:r w:rsidR="005A648C">
        <w:rPr>
          <w:highlight w:val="yellow"/>
          <w:lang w:val="en-US"/>
        </w:rPr>
        <w:t>18th</w:t>
      </w:r>
      <w:r>
        <w:rPr>
          <w:highlight w:val="yellow"/>
          <w:lang w:val="en-US"/>
        </w:rPr>
        <w:t xml:space="preserve"> </w:t>
      </w:r>
      <w:r w:rsidR="005A648C">
        <w:rPr>
          <w:highlight w:val="yellow"/>
          <w:lang w:val="en-US"/>
        </w:rPr>
        <w:t>October</w:t>
      </w:r>
      <w:r>
        <w:rPr>
          <w:highlight w:val="yellow"/>
          <w:lang w:val="en-US"/>
        </w:rPr>
        <w:t xml:space="preserve"> 2021 (EOB).</w:t>
      </w:r>
    </w:p>
    <w:p w14:paraId="02FDDB95" w14:textId="77777777" w:rsidR="009B169D" w:rsidRDefault="00A02087">
      <w:pPr>
        <w:pStyle w:val="1"/>
      </w:pPr>
      <w:bookmarkStart w:id="2" w:name="_Ref178064866"/>
      <w:r>
        <w:t>2</w:t>
      </w:r>
      <w:r>
        <w:tab/>
        <w:t>Discussion</w:t>
      </w:r>
      <w:bookmarkEnd w:id="2"/>
    </w:p>
    <w:p w14:paraId="30340081" w14:textId="77777777" w:rsidR="00483CB7" w:rsidRDefault="00A02087">
      <w:pPr>
        <w:pStyle w:val="21"/>
        <w:rPr>
          <w:lang w:val="en-US" w:eastAsia="zh-CN"/>
        </w:rPr>
      </w:pPr>
      <w:bookmarkStart w:id="3" w:name="_Ref58355831"/>
      <w:r>
        <w:rPr>
          <w:lang w:val="en-US" w:eastAsia="zh-CN"/>
        </w:rPr>
        <w:t xml:space="preserve">2.1 </w:t>
      </w:r>
      <w:r w:rsidR="00483CB7">
        <w:rPr>
          <w:lang w:val="en-US" w:eastAsia="zh-CN"/>
        </w:rPr>
        <w:t>CHO</w:t>
      </w:r>
    </w:p>
    <w:p w14:paraId="537463A5" w14:textId="051FB51C" w:rsidR="009B169D" w:rsidRDefault="00483CB7" w:rsidP="00483CB7">
      <w:pPr>
        <w:pStyle w:val="31"/>
        <w:rPr>
          <w:lang w:val="en-US" w:eastAsia="zh-CN"/>
        </w:rPr>
      </w:pPr>
      <w:r>
        <w:rPr>
          <w:lang w:val="en-US" w:eastAsia="zh-CN"/>
        </w:rPr>
        <w:t xml:space="preserve">2.1.1 </w:t>
      </w:r>
      <w:r w:rsidR="00135EB3">
        <w:rPr>
          <w:lang w:val="en-US" w:eastAsia="zh-CN"/>
        </w:rPr>
        <w:t>“Time D” definition</w:t>
      </w:r>
    </w:p>
    <w:p w14:paraId="138582C8" w14:textId="77777777" w:rsidR="00135EB3" w:rsidRDefault="00135EB3" w:rsidP="00135EB3">
      <w:pPr>
        <w:rPr>
          <w:rFonts w:ascii="Arial" w:hAnsi="Arial"/>
          <w:lang w:eastAsia="zh-CN"/>
        </w:rPr>
      </w:pPr>
      <w:r>
        <w:rPr>
          <w:rFonts w:ascii="Arial" w:hAnsi="Arial"/>
          <w:lang w:eastAsia="zh-CN"/>
        </w:rPr>
        <w:t>RAN2 has agreed to include in the RLF-Report, associated to CHO, the following timer:</w:t>
      </w:r>
    </w:p>
    <w:tbl>
      <w:tblPr>
        <w:tblStyle w:val="af4"/>
        <w:tblW w:w="9918" w:type="dxa"/>
        <w:tblLook w:val="04A0" w:firstRow="1" w:lastRow="0" w:firstColumn="1" w:lastColumn="0" w:noHBand="0" w:noVBand="1"/>
      </w:tblPr>
      <w:tblGrid>
        <w:gridCol w:w="748"/>
        <w:gridCol w:w="3135"/>
        <w:gridCol w:w="1885"/>
        <w:gridCol w:w="2039"/>
        <w:gridCol w:w="2111"/>
      </w:tblGrid>
      <w:tr w:rsidR="00135EB3" w14:paraId="1791E8BF" w14:textId="77777777" w:rsidTr="00135EB3">
        <w:tc>
          <w:tcPr>
            <w:tcW w:w="748" w:type="dxa"/>
          </w:tcPr>
          <w:p w14:paraId="03F6EFFD" w14:textId="77777777" w:rsidR="00135EB3" w:rsidRDefault="00135EB3" w:rsidP="00135EB3">
            <w:pPr>
              <w:rPr>
                <w:rFonts w:ascii="Arial" w:hAnsi="Arial"/>
                <w:sz w:val="20"/>
                <w:szCs w:val="20"/>
                <w:lang w:val="en-US" w:eastAsia="zh-CN"/>
              </w:rPr>
            </w:pPr>
            <w:r>
              <w:rPr>
                <w:rFonts w:ascii="Arial" w:hAnsi="Arial"/>
                <w:sz w:val="20"/>
                <w:szCs w:val="20"/>
                <w:lang w:val="en-US" w:eastAsia="zh-CN"/>
              </w:rPr>
              <w:t>C</w:t>
            </w:r>
          </w:p>
        </w:tc>
        <w:tc>
          <w:tcPr>
            <w:tcW w:w="3135" w:type="dxa"/>
          </w:tcPr>
          <w:p w14:paraId="33617705"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elapsed between the first CHO execution and the corresponding latest CHO configuration received for the selected target cell, i.e. timeSinceCHOReconfig.</w:t>
            </w:r>
          </w:p>
        </w:tc>
        <w:tc>
          <w:tcPr>
            <w:tcW w:w="1885" w:type="dxa"/>
          </w:tcPr>
          <w:p w14:paraId="3D1FBC31"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05837CEF"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205C7F71" w14:textId="77777777" w:rsidR="00135EB3" w:rsidRDefault="00135EB3" w:rsidP="00135EB3">
            <w:pPr>
              <w:rPr>
                <w:rFonts w:ascii="Arial" w:hAnsi="Arial"/>
                <w:sz w:val="20"/>
                <w:szCs w:val="20"/>
                <w:lang w:val="en-US" w:eastAsia="zh-CN"/>
              </w:rPr>
            </w:pPr>
            <w:r>
              <w:rPr>
                <w:rFonts w:ascii="Arial" w:hAnsi="Arial"/>
                <w:sz w:val="20"/>
                <w:szCs w:val="20"/>
                <w:lang w:val="en-US" w:eastAsia="zh-CN"/>
              </w:rPr>
              <w:t>Agreed in RAN2#112</w:t>
            </w:r>
          </w:p>
        </w:tc>
      </w:tr>
      <w:tr w:rsidR="00135EB3" w14:paraId="71559ECD" w14:textId="77777777" w:rsidTr="00135EB3">
        <w:tc>
          <w:tcPr>
            <w:tcW w:w="748" w:type="dxa"/>
          </w:tcPr>
          <w:p w14:paraId="539AA0EE" w14:textId="77777777" w:rsidR="00135EB3" w:rsidRDefault="00135EB3" w:rsidP="00135EB3">
            <w:pPr>
              <w:rPr>
                <w:rFonts w:ascii="Arial" w:hAnsi="Arial"/>
                <w:sz w:val="20"/>
                <w:szCs w:val="20"/>
                <w:lang w:val="en-US" w:eastAsia="zh-CN"/>
              </w:rPr>
            </w:pPr>
            <w:r>
              <w:rPr>
                <w:rFonts w:ascii="Arial" w:hAnsi="Arial"/>
                <w:sz w:val="20"/>
                <w:szCs w:val="20"/>
                <w:lang w:val="en-US" w:eastAsia="zh-CN"/>
              </w:rPr>
              <w:t>D</w:t>
            </w:r>
          </w:p>
        </w:tc>
        <w:tc>
          <w:tcPr>
            <w:tcW w:w="3135" w:type="dxa"/>
          </w:tcPr>
          <w:p w14:paraId="6E1CB77B" w14:textId="77777777" w:rsidR="00135EB3" w:rsidRDefault="00135EB3" w:rsidP="00135EB3">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5EB7CE89"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4C7B4A7D"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30E58CC1" w14:textId="77777777" w:rsidR="00135EB3" w:rsidRDefault="00135EB3" w:rsidP="00135EB3">
            <w:pPr>
              <w:rPr>
                <w:rFonts w:ascii="Arial" w:hAnsi="Arial"/>
                <w:sz w:val="20"/>
                <w:szCs w:val="20"/>
                <w:lang w:val="en-US" w:eastAsia="zh-CN"/>
              </w:rPr>
            </w:pPr>
            <w:r>
              <w:rPr>
                <w:rFonts w:ascii="Arial" w:hAnsi="Arial"/>
                <w:sz w:val="20"/>
                <w:szCs w:val="20"/>
                <w:lang w:val="en-US" w:eastAsia="zh-CN"/>
              </w:rPr>
              <w:t>Agreed in RAN2#113</w:t>
            </w:r>
          </w:p>
        </w:tc>
      </w:tr>
    </w:tbl>
    <w:p w14:paraId="7CBA24BE" w14:textId="77777777" w:rsidR="00135EB3" w:rsidRDefault="00135EB3" w:rsidP="00135EB3">
      <w:pPr>
        <w:rPr>
          <w:lang w:val="en-US"/>
        </w:rPr>
      </w:pPr>
    </w:p>
    <w:p w14:paraId="6CFF3506" w14:textId="649C232B" w:rsidR="00135EB3" w:rsidRDefault="00135EB3">
      <w:pPr>
        <w:rPr>
          <w:rFonts w:ascii="Arial" w:hAnsi="Arial"/>
          <w:lang w:val="en-US" w:eastAsia="zh-CN"/>
        </w:rPr>
      </w:pPr>
      <w:r>
        <w:rPr>
          <w:rFonts w:ascii="Arial" w:hAnsi="Arial"/>
          <w:lang w:eastAsia="zh-CN"/>
        </w:rPr>
        <w:t xml:space="preserve">Related to timer D, it was debated in RAN2#115 </w:t>
      </w:r>
      <w:r>
        <w:rPr>
          <w:rFonts w:ascii="Arial" w:hAnsi="Arial"/>
          <w:lang w:val="en-US" w:eastAsia="zh-CN"/>
        </w:rPr>
        <w:t>how to capture it in the specification, and the following FFS was captured:</w:t>
      </w:r>
    </w:p>
    <w:tbl>
      <w:tblPr>
        <w:tblStyle w:val="af4"/>
        <w:tblW w:w="0" w:type="auto"/>
        <w:tblLook w:val="04A0" w:firstRow="1" w:lastRow="0" w:firstColumn="1" w:lastColumn="0" w:noHBand="0" w:noVBand="1"/>
      </w:tblPr>
      <w:tblGrid>
        <w:gridCol w:w="9629"/>
      </w:tblGrid>
      <w:tr w:rsidR="00135EB3" w14:paraId="2E7493CD" w14:textId="77777777" w:rsidTr="00135EB3">
        <w:tc>
          <w:tcPr>
            <w:tcW w:w="9629" w:type="dxa"/>
          </w:tcPr>
          <w:p w14:paraId="11BE2DDD" w14:textId="77777777" w:rsidR="00135EB3" w:rsidRPr="00135EB3" w:rsidRDefault="00135EB3">
            <w:pPr>
              <w:rPr>
                <w:rFonts w:ascii="Arial" w:eastAsia="SimSun" w:hAnsi="Arial"/>
                <w:b/>
                <w:bCs/>
                <w:sz w:val="20"/>
                <w:szCs w:val="20"/>
                <w:u w:val="single"/>
                <w:lang w:val="en-US" w:eastAsia="zh-CN"/>
              </w:rPr>
            </w:pPr>
            <w:r w:rsidRPr="00135EB3">
              <w:rPr>
                <w:rFonts w:ascii="Arial" w:eastAsia="SimSun" w:hAnsi="Arial"/>
                <w:b/>
                <w:bCs/>
                <w:sz w:val="20"/>
                <w:szCs w:val="20"/>
                <w:u w:val="single"/>
                <w:lang w:val="en-US" w:eastAsia="zh-CN"/>
              </w:rPr>
              <w:lastRenderedPageBreak/>
              <w:t>From RAN2#115-e:</w:t>
            </w:r>
          </w:p>
          <w:p w14:paraId="2A0826EB" w14:textId="77777777" w:rsidR="00135EB3" w:rsidRPr="00135EB3" w:rsidRDefault="00135EB3" w:rsidP="00135EB3">
            <w:pPr>
              <w:pStyle w:val="Doc-text2"/>
              <w:rPr>
                <w:lang w:val="en-US"/>
              </w:rPr>
            </w:pPr>
            <w:r w:rsidRPr="00135EB3">
              <w:rPr>
                <w:lang w:val="en-US"/>
              </w:rPr>
              <w:t>FFS in the next meeting:</w:t>
            </w:r>
          </w:p>
          <w:p w14:paraId="15C9D53F" w14:textId="77777777" w:rsidR="00135EB3" w:rsidRPr="00135EB3" w:rsidRDefault="00135EB3" w:rsidP="00135EB3">
            <w:pPr>
              <w:pStyle w:val="Doc-text2"/>
              <w:rPr>
                <w:lang w:val="en-US"/>
              </w:rPr>
            </w:pPr>
            <w:r w:rsidRPr="00135EB3">
              <w:rPr>
                <w:lang w:val="en-US"/>
              </w:rPr>
              <w:t>Proposal 1</w:t>
            </w:r>
            <w:r w:rsidRPr="00135EB3">
              <w:rPr>
                <w:lang w:val="en-US"/>
              </w:rPr>
              <w:tab/>
              <w:t>RAN2 to select one of the following two options to represent Time D:</w:t>
            </w:r>
          </w:p>
          <w:p w14:paraId="7B069D7C" w14:textId="77777777" w:rsidR="00135EB3" w:rsidRPr="00135EB3" w:rsidRDefault="00135EB3" w:rsidP="00135EB3">
            <w:pPr>
              <w:pStyle w:val="Doc-text2"/>
              <w:rPr>
                <w:lang w:val="en-US"/>
              </w:rPr>
            </w:pPr>
            <w:r w:rsidRPr="00135EB3">
              <w:rPr>
                <w:lang w:val="en-US"/>
              </w:rPr>
              <w:t>a.</w:t>
            </w:r>
            <w:r w:rsidRPr="00135EB3">
              <w:rPr>
                <w:lang w:val="en-US"/>
              </w:rPr>
              <w:tab/>
              <w:t xml:space="preserve">Option 1: The “Time D” is equal to the timeConnFailure, which is supposed to start at CHO execution and stop when the HOF/RLF occurs. </w:t>
            </w:r>
          </w:p>
          <w:p w14:paraId="47D4A8D0" w14:textId="77777777" w:rsidR="00135EB3" w:rsidRPr="00135EB3" w:rsidRDefault="00135EB3" w:rsidP="00135EB3">
            <w:pPr>
              <w:pStyle w:val="Doc-text2"/>
              <w:rPr>
                <w:lang w:val="en-US"/>
              </w:rPr>
            </w:pPr>
            <w:r w:rsidRPr="00135EB3">
              <w:rPr>
                <w:lang w:val="en-US"/>
              </w:rPr>
              <w:t>b.</w:t>
            </w:r>
            <w:r w:rsidRPr="00135EB3">
              <w:rPr>
                <w:lang w:val="en-US"/>
              </w:rPr>
              <w:tab/>
              <w:t xml:space="preserve">Option 2: The timeConnFailure is supposed to start at reception of the CHO configuration and stop when the HOF/RLF occurs. The “Time D” is equal to the difference between timeConnFailure and “Time C” </w:t>
            </w:r>
          </w:p>
          <w:p w14:paraId="44D159F3" w14:textId="78B34DD7" w:rsidR="00135EB3" w:rsidRDefault="00135EB3">
            <w:pPr>
              <w:rPr>
                <w:rFonts w:ascii="Arial" w:hAnsi="Arial"/>
                <w:lang w:val="en-US" w:eastAsia="zh-CN"/>
              </w:rPr>
            </w:pPr>
          </w:p>
        </w:tc>
      </w:tr>
    </w:tbl>
    <w:p w14:paraId="3581773F" w14:textId="77777777" w:rsidR="00135EB3" w:rsidRDefault="00135EB3">
      <w:pPr>
        <w:rPr>
          <w:rFonts w:ascii="Arial" w:hAnsi="Arial"/>
          <w:lang w:val="en-US" w:eastAsia="zh-CN"/>
        </w:rPr>
      </w:pPr>
    </w:p>
    <w:p w14:paraId="066C47C5" w14:textId="21CAF90A" w:rsidR="00135EB3" w:rsidRDefault="00135EB3">
      <w:pPr>
        <w:rPr>
          <w:rFonts w:ascii="Arial" w:hAnsi="Arial"/>
          <w:lang w:val="en-US" w:eastAsia="zh-CN"/>
        </w:rPr>
      </w:pPr>
      <w:r>
        <w:rPr>
          <w:rFonts w:ascii="Arial" w:hAnsi="Arial"/>
          <w:lang w:val="en-US" w:eastAsia="zh-CN"/>
        </w:rPr>
        <w:t>Before discussing which option to select, Rapporteur would like to recap the definition of too early/too late HO according to the specification and</w:t>
      </w:r>
      <w:r w:rsidR="00F41883">
        <w:rPr>
          <w:rFonts w:ascii="Arial" w:hAnsi="Arial"/>
          <w:lang w:val="en-US" w:eastAsia="zh-CN"/>
        </w:rPr>
        <w:t xml:space="preserve"> the </w:t>
      </w:r>
      <w:r>
        <w:rPr>
          <w:rFonts w:ascii="Arial" w:hAnsi="Arial"/>
          <w:lang w:val="en-US" w:eastAsia="zh-CN"/>
        </w:rPr>
        <w:t>usage of timeConnFailure.</w:t>
      </w:r>
    </w:p>
    <w:p w14:paraId="6DB1B752" w14:textId="77777777" w:rsidR="00F41883" w:rsidRDefault="00F41883">
      <w:pPr>
        <w:rPr>
          <w:rFonts w:ascii="Arial" w:hAnsi="Arial"/>
          <w:lang w:val="en-US" w:eastAsia="zh-CN"/>
        </w:rPr>
      </w:pPr>
      <w:r>
        <w:rPr>
          <w:rFonts w:ascii="Arial" w:hAnsi="Arial"/>
          <w:lang w:val="en-US" w:eastAsia="zh-CN"/>
        </w:rPr>
        <w:t>According to TS 38.300, the definition of the “too late/too early HO” and the associated detection mechansims are defined as follows:</w:t>
      </w:r>
    </w:p>
    <w:tbl>
      <w:tblPr>
        <w:tblStyle w:val="af4"/>
        <w:tblW w:w="0" w:type="auto"/>
        <w:tblLook w:val="04A0" w:firstRow="1" w:lastRow="0" w:firstColumn="1" w:lastColumn="0" w:noHBand="0" w:noVBand="1"/>
      </w:tblPr>
      <w:tblGrid>
        <w:gridCol w:w="9629"/>
      </w:tblGrid>
      <w:tr w:rsidR="00F41883" w14:paraId="72C100C8" w14:textId="77777777" w:rsidTr="00F41883">
        <w:tc>
          <w:tcPr>
            <w:tcW w:w="9629" w:type="dxa"/>
          </w:tcPr>
          <w:p w14:paraId="6E810236" w14:textId="18266FF4" w:rsidR="00F41883" w:rsidRDefault="00F41883">
            <w:pPr>
              <w:rPr>
                <w:rFonts w:ascii="Arial" w:eastAsia="SimSun" w:hAnsi="Arial"/>
                <w:b/>
                <w:bCs/>
                <w:sz w:val="20"/>
                <w:szCs w:val="20"/>
                <w:u w:val="single"/>
                <w:lang w:val="en-US" w:eastAsia="zh-CN"/>
              </w:rPr>
            </w:pPr>
            <w:r w:rsidRPr="00F41883">
              <w:rPr>
                <w:rFonts w:ascii="Arial" w:eastAsia="SimSun" w:hAnsi="Arial"/>
                <w:b/>
                <w:bCs/>
                <w:sz w:val="20"/>
                <w:szCs w:val="20"/>
                <w:u w:val="single"/>
                <w:lang w:val="en-US" w:eastAsia="zh-CN"/>
              </w:rPr>
              <w:t>From TS 38.300:</w:t>
            </w:r>
          </w:p>
          <w:p w14:paraId="15A1A20F" w14:textId="79FD1358" w:rsidR="00F41883" w:rsidRPr="00F41883" w:rsidRDefault="00F41883">
            <w:pPr>
              <w:rPr>
                <w:rFonts w:ascii="Arial" w:eastAsia="SimSun" w:hAnsi="Arial"/>
                <w:b/>
                <w:bCs/>
                <w:sz w:val="20"/>
                <w:szCs w:val="20"/>
                <w:u w:val="single"/>
                <w:lang w:val="en-US" w:eastAsia="zh-CN"/>
              </w:rPr>
            </w:pPr>
            <w:r>
              <w:rPr>
                <w:rFonts w:ascii="Arial" w:eastAsia="SimSun" w:hAnsi="Arial"/>
                <w:b/>
                <w:bCs/>
                <w:sz w:val="20"/>
                <w:szCs w:val="20"/>
                <w:u w:val="single"/>
                <w:lang w:val="en-US" w:eastAsia="zh-CN"/>
              </w:rPr>
              <w:t>Too Late/Too Early HO definitions:</w:t>
            </w:r>
          </w:p>
          <w:p w14:paraId="34283335" w14:textId="77777777" w:rsidR="00F41883" w:rsidRPr="007A20CF" w:rsidRDefault="00F41883" w:rsidP="00F41883">
            <w:pPr>
              <w:pStyle w:val="B1"/>
            </w:pPr>
            <w:r w:rsidRPr="007A20CF">
              <w:t>-</w:t>
            </w:r>
            <w:r w:rsidRPr="007A20CF">
              <w:tab/>
              <w:t xml:space="preserve">Intra-system Too Late Handover: an RLF occurs after </w:t>
            </w:r>
            <w:r w:rsidRPr="00D41FBA">
              <w:rPr>
                <w:highlight w:val="yellow"/>
              </w:rPr>
              <w:t>the UE has stayed for a long period of time in the cell</w:t>
            </w:r>
            <w:r w:rsidRPr="007A20CF">
              <w:t>; the UE attempts to re-establish the radio link connection in a different cell.</w:t>
            </w:r>
          </w:p>
          <w:p w14:paraId="054152FF" w14:textId="77777777" w:rsidR="00F41883" w:rsidRPr="007A20CF" w:rsidRDefault="00F41883" w:rsidP="00F41883">
            <w:pPr>
              <w:pStyle w:val="B1"/>
            </w:pPr>
            <w:r w:rsidRPr="007A20CF">
              <w:t>-</w:t>
            </w:r>
            <w:r w:rsidRPr="007A20CF">
              <w:tab/>
              <w:t xml:space="preserve">Intra-system Too Early Handover: an RLF occurs </w:t>
            </w:r>
            <w:r w:rsidRPr="00D41FBA">
              <w:rPr>
                <w:highlight w:val="yellow"/>
              </w:rPr>
              <w:t>shortly after a successful handover</w:t>
            </w:r>
            <w:r w:rsidRPr="007A20CF">
              <w:t xml:space="preserve"> from a source cell to a target cell or a handover failure occurs during the handover procedure; the UE attempts to re-establish the radio link connection in the source cell.</w:t>
            </w:r>
          </w:p>
          <w:p w14:paraId="2DDC7023" w14:textId="3A5DB417" w:rsidR="00F41883" w:rsidRPr="00F41883" w:rsidRDefault="00F41883" w:rsidP="00F41883">
            <w:pPr>
              <w:rPr>
                <w:rFonts w:ascii="Arial" w:eastAsia="SimSun" w:hAnsi="Arial"/>
                <w:b/>
                <w:bCs/>
                <w:sz w:val="20"/>
                <w:szCs w:val="20"/>
                <w:u w:val="single"/>
                <w:lang w:val="en-US" w:eastAsia="zh-CN"/>
              </w:rPr>
            </w:pPr>
            <w:r>
              <w:rPr>
                <w:rFonts w:ascii="Arial" w:eastAsia="SimSun" w:hAnsi="Arial"/>
                <w:b/>
                <w:bCs/>
                <w:sz w:val="20"/>
                <w:szCs w:val="20"/>
                <w:u w:val="single"/>
                <w:lang w:val="en-US" w:eastAsia="zh-CN"/>
              </w:rPr>
              <w:t>Too Late/Too Early HO detection mechanism:</w:t>
            </w:r>
          </w:p>
          <w:p w14:paraId="7CC6B7B2" w14:textId="77777777" w:rsidR="00F41883" w:rsidRPr="007A20CF" w:rsidRDefault="00F41883" w:rsidP="00F41883">
            <w:pPr>
              <w:pStyle w:val="B1"/>
            </w:pPr>
            <w:r w:rsidRPr="007A20CF">
              <w:t>-</w:t>
            </w:r>
            <w:r w:rsidRPr="007A20CF">
              <w:tab/>
              <w:t xml:space="preserve">Intra-system Too Late Handover: there is no recent handover for the UE prior to the connection failure e.g. </w:t>
            </w:r>
            <w:r w:rsidRPr="00E56B70">
              <w:rPr>
                <w:highlight w:val="yellow"/>
              </w:rPr>
              <w:t>the UE reported timer is absent or larger than the configured threshold</w:t>
            </w:r>
            <w:r w:rsidRPr="007A20CF">
              <w:t xml:space="preserve"> (e.g. Tstore_UE_cntxt).</w:t>
            </w:r>
          </w:p>
          <w:p w14:paraId="5F3797A2" w14:textId="7104AF32" w:rsidR="00F41883" w:rsidRPr="00D21A08" w:rsidRDefault="00F41883" w:rsidP="00D21A08">
            <w:pPr>
              <w:pStyle w:val="B1"/>
            </w:pPr>
            <w:r w:rsidRPr="007A20CF">
              <w:t>-</w:t>
            </w:r>
            <w:r w:rsidRPr="007A20CF">
              <w:tab/>
              <w:t xml:space="preserve">Intra-system Too Early Handover: there is a recent handover for the UE prior to the connection failure e.g. </w:t>
            </w:r>
            <w:r w:rsidRPr="00E56B70">
              <w:rPr>
                <w:highlight w:val="yellow"/>
              </w:rPr>
              <w:t>the UE reported timer is smaller than the configured threshold</w:t>
            </w:r>
            <w:r w:rsidRPr="007A20CF">
              <w:t xml:space="preserve"> (e.g. Tstore_UE_cntxt), and the first re-establishment attempt cell/the successful re-connect cell is the cell that served the UE at the last handover initialisation.</w:t>
            </w:r>
          </w:p>
        </w:tc>
      </w:tr>
    </w:tbl>
    <w:p w14:paraId="2D64D505" w14:textId="21BD13EA" w:rsidR="00135EB3" w:rsidRDefault="00F41883">
      <w:pPr>
        <w:rPr>
          <w:rFonts w:ascii="Arial" w:hAnsi="Arial"/>
          <w:lang w:val="en-US" w:eastAsia="zh-CN"/>
        </w:rPr>
      </w:pPr>
      <w:r>
        <w:rPr>
          <w:rFonts w:ascii="Arial" w:hAnsi="Arial"/>
          <w:lang w:val="en-US" w:eastAsia="zh-CN"/>
        </w:rPr>
        <w:t xml:space="preserve">  </w:t>
      </w:r>
    </w:p>
    <w:p w14:paraId="0BA9736A" w14:textId="7034C06A" w:rsidR="00B20055" w:rsidRDefault="00695D07">
      <w:pPr>
        <w:rPr>
          <w:rFonts w:ascii="Arial" w:hAnsi="Arial"/>
          <w:lang w:val="en-US" w:eastAsia="zh-CN"/>
        </w:rPr>
      </w:pPr>
      <w:r>
        <w:rPr>
          <w:rFonts w:ascii="Arial" w:hAnsi="Arial"/>
          <w:lang w:val="en-US" w:eastAsia="zh-CN"/>
        </w:rPr>
        <w:t>The above detection mechanism described in the stage-2 specification implies that t</w:t>
      </w:r>
      <w:r w:rsidR="00B20055">
        <w:rPr>
          <w:rFonts w:ascii="Arial" w:hAnsi="Arial"/>
          <w:lang w:val="en-US" w:eastAsia="zh-CN"/>
        </w:rPr>
        <w:t>here are two scenarios when the timeConnFailure</w:t>
      </w:r>
      <w:r>
        <w:rPr>
          <w:rFonts w:ascii="Arial" w:hAnsi="Arial"/>
          <w:lang w:val="en-US" w:eastAsia="zh-CN"/>
        </w:rPr>
        <w:t xml:space="preserve"> (</w:t>
      </w:r>
      <w:r w:rsidR="00B20055">
        <w:rPr>
          <w:rFonts w:ascii="Arial" w:hAnsi="Arial"/>
          <w:lang w:val="en-US" w:eastAsia="zh-CN"/>
        </w:rPr>
        <w:t>included by the UE in the RLF report</w:t>
      </w:r>
      <w:r>
        <w:rPr>
          <w:rFonts w:ascii="Arial" w:hAnsi="Arial"/>
          <w:lang w:val="en-US" w:eastAsia="zh-CN"/>
        </w:rPr>
        <w:t>)</w:t>
      </w:r>
      <w:r w:rsidR="00B20055">
        <w:rPr>
          <w:rFonts w:ascii="Arial" w:hAnsi="Arial"/>
          <w:lang w:val="en-US" w:eastAsia="zh-CN"/>
        </w:rPr>
        <w:t xml:space="preserve"> is useful</w:t>
      </w:r>
      <w:r>
        <w:rPr>
          <w:rFonts w:ascii="Arial" w:hAnsi="Arial"/>
          <w:lang w:val="en-US" w:eastAsia="zh-CN"/>
        </w:rPr>
        <w:t xml:space="preserve"> </w:t>
      </w:r>
      <w:r w:rsidR="00B20055">
        <w:rPr>
          <w:rFonts w:ascii="Arial" w:hAnsi="Arial"/>
          <w:lang w:val="en-US" w:eastAsia="zh-CN"/>
        </w:rPr>
        <w:t>in classifying a HO</w:t>
      </w:r>
      <w:r>
        <w:rPr>
          <w:rFonts w:ascii="Arial" w:hAnsi="Arial"/>
          <w:lang w:val="en-US" w:eastAsia="zh-CN"/>
        </w:rPr>
        <w:t>:</w:t>
      </w:r>
      <w:r w:rsidR="00B20055">
        <w:rPr>
          <w:rFonts w:ascii="Arial" w:hAnsi="Arial"/>
          <w:lang w:val="en-US" w:eastAsia="zh-CN"/>
        </w:rPr>
        <w:t xml:space="preserve"> </w:t>
      </w:r>
    </w:p>
    <w:p w14:paraId="03DDB146" w14:textId="0FF71100" w:rsidR="004F5219" w:rsidRDefault="00B20055" w:rsidP="00B20055">
      <w:pPr>
        <w:pStyle w:val="afc"/>
        <w:numPr>
          <w:ilvl w:val="0"/>
          <w:numId w:val="36"/>
        </w:numPr>
        <w:rPr>
          <w:rFonts w:ascii="Arial" w:eastAsia="SimSun" w:hAnsi="Arial"/>
          <w:sz w:val="20"/>
          <w:szCs w:val="20"/>
          <w:lang w:val="en-US" w:eastAsia="zh-CN"/>
        </w:rPr>
      </w:pPr>
      <w:r w:rsidRPr="00695D07">
        <w:rPr>
          <w:rFonts w:ascii="Arial" w:eastAsia="SimSun" w:hAnsi="Arial"/>
          <w:sz w:val="20"/>
          <w:szCs w:val="20"/>
          <w:lang w:val="en-US" w:eastAsia="zh-CN"/>
        </w:rPr>
        <w:t>When there is a</w:t>
      </w:r>
      <w:r w:rsidR="004F5219">
        <w:rPr>
          <w:rFonts w:ascii="Arial" w:eastAsia="SimSun" w:hAnsi="Arial"/>
          <w:sz w:val="20"/>
          <w:szCs w:val="20"/>
          <w:lang w:val="en-US" w:eastAsia="zh-CN"/>
        </w:rPr>
        <w:t xml:space="preserve">n RLF </w:t>
      </w:r>
      <w:r w:rsidR="00ED3BE4">
        <w:rPr>
          <w:rFonts w:ascii="Arial" w:eastAsia="SimSun" w:hAnsi="Arial"/>
          <w:sz w:val="20"/>
          <w:szCs w:val="20"/>
          <w:lang w:val="en-US" w:eastAsia="zh-CN"/>
        </w:rPr>
        <w:t xml:space="preserve">in the target cell </w:t>
      </w:r>
      <w:r w:rsidR="004F5219">
        <w:rPr>
          <w:rFonts w:ascii="Arial" w:eastAsia="SimSun" w:hAnsi="Arial"/>
          <w:sz w:val="20"/>
          <w:szCs w:val="20"/>
          <w:lang w:val="en-US" w:eastAsia="zh-CN"/>
        </w:rPr>
        <w:t>due to “too late HO” triggered by the target cell</w:t>
      </w:r>
    </w:p>
    <w:p w14:paraId="14A46AF4" w14:textId="674AF007" w:rsidR="00B20055" w:rsidRPr="00695D07" w:rsidRDefault="00B20055" w:rsidP="00B20055">
      <w:pPr>
        <w:pStyle w:val="afc"/>
        <w:numPr>
          <w:ilvl w:val="0"/>
          <w:numId w:val="36"/>
        </w:numPr>
        <w:rPr>
          <w:rFonts w:ascii="Arial" w:eastAsia="SimSun" w:hAnsi="Arial"/>
          <w:sz w:val="20"/>
          <w:szCs w:val="20"/>
          <w:lang w:val="en-US" w:eastAsia="zh-CN"/>
        </w:rPr>
      </w:pPr>
      <w:r w:rsidRPr="00695D07">
        <w:rPr>
          <w:rFonts w:ascii="Arial" w:eastAsia="SimSun" w:hAnsi="Arial"/>
          <w:sz w:val="20"/>
          <w:szCs w:val="20"/>
          <w:lang w:val="en-US" w:eastAsia="zh-CN"/>
        </w:rPr>
        <w:t>When there is a</w:t>
      </w:r>
      <w:r w:rsidR="004F5219">
        <w:rPr>
          <w:rFonts w:ascii="Arial" w:eastAsia="SimSun" w:hAnsi="Arial"/>
          <w:sz w:val="20"/>
          <w:szCs w:val="20"/>
          <w:lang w:val="en-US" w:eastAsia="zh-CN"/>
        </w:rPr>
        <w:t>n</w:t>
      </w:r>
      <w:r w:rsidRPr="00695D07">
        <w:rPr>
          <w:rFonts w:ascii="Arial" w:eastAsia="SimSun" w:hAnsi="Arial"/>
          <w:sz w:val="20"/>
          <w:szCs w:val="20"/>
          <w:lang w:val="en-US" w:eastAsia="zh-CN"/>
        </w:rPr>
        <w:t xml:space="preserve"> </w:t>
      </w:r>
      <w:r w:rsidR="004F5219">
        <w:rPr>
          <w:rFonts w:ascii="Arial" w:eastAsia="SimSun" w:hAnsi="Arial"/>
          <w:sz w:val="20"/>
          <w:szCs w:val="20"/>
          <w:lang w:val="en-US" w:eastAsia="zh-CN"/>
        </w:rPr>
        <w:t>RLF</w:t>
      </w:r>
      <w:r w:rsidRPr="00695D07">
        <w:rPr>
          <w:rFonts w:ascii="Arial" w:eastAsia="SimSun" w:hAnsi="Arial"/>
          <w:sz w:val="20"/>
          <w:szCs w:val="20"/>
          <w:lang w:val="en-US" w:eastAsia="zh-CN"/>
        </w:rPr>
        <w:t xml:space="preserve"> </w:t>
      </w:r>
      <w:r w:rsidR="00ED3BE4">
        <w:rPr>
          <w:rFonts w:ascii="Arial" w:eastAsia="SimSun" w:hAnsi="Arial"/>
          <w:sz w:val="20"/>
          <w:szCs w:val="20"/>
          <w:lang w:val="en-US" w:eastAsia="zh-CN"/>
        </w:rPr>
        <w:t xml:space="preserve">in the target cell </w:t>
      </w:r>
      <w:r w:rsidR="004F5219">
        <w:rPr>
          <w:rFonts w:ascii="Arial" w:eastAsia="SimSun" w:hAnsi="Arial"/>
          <w:sz w:val="20"/>
          <w:szCs w:val="20"/>
          <w:lang w:val="en-US" w:eastAsia="zh-CN"/>
        </w:rPr>
        <w:t>due to “too early HO” triggered by the source cell</w:t>
      </w:r>
    </w:p>
    <w:p w14:paraId="31F68F6B" w14:textId="628735F4" w:rsidR="00135EB3" w:rsidRDefault="0069252A">
      <w:pPr>
        <w:rPr>
          <w:rFonts w:ascii="Arial" w:hAnsi="Arial"/>
          <w:lang w:val="en-US" w:eastAsia="zh-CN"/>
        </w:rPr>
      </w:pPr>
      <w:r>
        <w:rPr>
          <w:rFonts w:ascii="Arial" w:hAnsi="Arial"/>
          <w:lang w:val="en-US" w:eastAsia="zh-CN"/>
        </w:rPr>
        <w:br/>
      </w:r>
      <w:r w:rsidR="00B20055">
        <w:rPr>
          <w:rFonts w:ascii="Arial" w:hAnsi="Arial"/>
          <w:lang w:val="en-US" w:eastAsia="zh-CN"/>
        </w:rPr>
        <w:t>So far,</w:t>
      </w:r>
      <w:r>
        <w:rPr>
          <w:rFonts w:ascii="Arial" w:hAnsi="Arial"/>
          <w:lang w:val="en-US" w:eastAsia="zh-CN"/>
        </w:rPr>
        <w:t xml:space="preserve"> in case of RLF in the target,</w:t>
      </w:r>
      <w:r w:rsidR="00B20055">
        <w:rPr>
          <w:rFonts w:ascii="Arial" w:hAnsi="Arial"/>
          <w:lang w:val="en-US" w:eastAsia="zh-CN"/>
        </w:rPr>
        <w:t xml:space="preserve"> </w:t>
      </w:r>
      <w:r w:rsidR="00D21A08">
        <w:rPr>
          <w:rFonts w:ascii="Arial" w:hAnsi="Arial"/>
          <w:lang w:val="en-US" w:eastAsia="zh-CN"/>
        </w:rPr>
        <w:t xml:space="preserve">RAN2 understanding </w:t>
      </w:r>
      <w:r>
        <w:rPr>
          <w:rFonts w:ascii="Arial" w:hAnsi="Arial"/>
          <w:lang w:val="en-US" w:eastAsia="zh-CN"/>
        </w:rPr>
        <w:t>has been</w:t>
      </w:r>
      <w:r w:rsidR="00D21A08">
        <w:rPr>
          <w:rFonts w:ascii="Arial" w:hAnsi="Arial"/>
          <w:lang w:val="en-US" w:eastAsia="zh-CN"/>
        </w:rPr>
        <w:t xml:space="preserve"> that</w:t>
      </w:r>
      <w:r w:rsidR="002E0E70">
        <w:rPr>
          <w:rFonts w:ascii="Arial" w:hAnsi="Arial"/>
          <w:lang w:val="en-US" w:eastAsia="zh-CN"/>
        </w:rPr>
        <w:t xml:space="preserve"> the timeConnFailure </w:t>
      </w:r>
      <w:r>
        <w:rPr>
          <w:rFonts w:ascii="Arial" w:hAnsi="Arial"/>
          <w:lang w:val="en-US" w:eastAsia="zh-CN"/>
        </w:rPr>
        <w:t>(</w:t>
      </w:r>
      <w:r w:rsidR="002E0E70">
        <w:rPr>
          <w:rFonts w:ascii="Arial" w:hAnsi="Arial"/>
          <w:lang w:val="en-US" w:eastAsia="zh-CN"/>
        </w:rPr>
        <w:t>reported by the UE as part of the RLF-Report</w:t>
      </w:r>
      <w:r>
        <w:rPr>
          <w:rFonts w:ascii="Arial" w:hAnsi="Arial"/>
          <w:lang w:val="en-US" w:eastAsia="zh-CN"/>
        </w:rPr>
        <w:t>)</w:t>
      </w:r>
      <w:r w:rsidR="002E0E70">
        <w:rPr>
          <w:rFonts w:ascii="Arial" w:hAnsi="Arial"/>
          <w:lang w:val="en-US" w:eastAsia="zh-CN"/>
        </w:rPr>
        <w:t xml:space="preserve"> is used by the network to evaluate whether an HO was a too late HO or a too early HO</w:t>
      </w:r>
      <w:r w:rsidR="0010361B">
        <w:rPr>
          <w:rFonts w:ascii="Arial" w:hAnsi="Arial"/>
          <w:lang w:val="en-US" w:eastAsia="zh-CN"/>
        </w:rPr>
        <w:t>,</w:t>
      </w:r>
      <w:r w:rsidR="00763977">
        <w:rPr>
          <w:rFonts w:ascii="Arial" w:hAnsi="Arial"/>
          <w:lang w:val="en-US" w:eastAsia="zh-CN"/>
        </w:rPr>
        <w:t xml:space="preserve"> as described above</w:t>
      </w:r>
      <w:r w:rsidR="002E0E70">
        <w:rPr>
          <w:rFonts w:ascii="Arial" w:hAnsi="Arial"/>
          <w:lang w:val="en-US" w:eastAsia="zh-CN"/>
        </w:rPr>
        <w:t>.</w:t>
      </w:r>
    </w:p>
    <w:p w14:paraId="7B03DC7E" w14:textId="3CBB2936" w:rsidR="002E0E70" w:rsidRDefault="002E0E70">
      <w:pPr>
        <w:rPr>
          <w:rFonts w:ascii="Arial" w:hAnsi="Arial"/>
          <w:lang w:val="en-US" w:eastAsia="zh-CN"/>
        </w:rPr>
      </w:pPr>
      <w:r>
        <w:rPr>
          <w:rFonts w:ascii="Arial" w:hAnsi="Arial"/>
          <w:lang w:val="en-US" w:eastAsia="zh-CN"/>
        </w:rPr>
        <w:t>Companies are asked to confirm this assumption:</w:t>
      </w:r>
    </w:p>
    <w:p w14:paraId="7E7C11E8" w14:textId="0A5BCE65" w:rsidR="002E0E70" w:rsidRDefault="002E0E70" w:rsidP="002E0E70">
      <w:pPr>
        <w:pStyle w:val="afc"/>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 xml:space="preserve">Q1: Given the above specified definitions of “Too Late/Early HO”, </w:t>
      </w:r>
      <w:r w:rsidR="00B20055">
        <w:rPr>
          <w:rFonts w:ascii="Arial" w:eastAsia="SimSun" w:hAnsi="Arial"/>
          <w:b/>
          <w:bCs/>
          <w:sz w:val="20"/>
          <w:szCs w:val="20"/>
          <w:u w:val="single"/>
          <w:lang w:val="en-US" w:eastAsia="zh-CN"/>
        </w:rPr>
        <w:t xml:space="preserve">in case of RLF in the target </w:t>
      </w:r>
      <w:r>
        <w:rPr>
          <w:rFonts w:ascii="Arial" w:eastAsia="SimSun" w:hAnsi="Arial"/>
          <w:b/>
          <w:bCs/>
          <w:sz w:val="20"/>
          <w:szCs w:val="20"/>
          <w:u w:val="single"/>
          <w:lang w:val="en-US" w:eastAsia="zh-CN"/>
        </w:rPr>
        <w:t xml:space="preserve">do you agree that the </w:t>
      </w:r>
      <w:r w:rsidRPr="002E0E70">
        <w:rPr>
          <w:rFonts w:ascii="Arial" w:eastAsia="SimSun" w:hAnsi="Arial"/>
          <w:b/>
          <w:bCs/>
          <w:sz w:val="20"/>
          <w:szCs w:val="20"/>
          <w:u w:val="single"/>
          <w:lang w:val="en-US" w:eastAsia="zh-CN"/>
        </w:rPr>
        <w:t xml:space="preserve">timeConnFailure </w:t>
      </w:r>
      <w:r w:rsidR="00EA43E7">
        <w:rPr>
          <w:rFonts w:ascii="Arial" w:eastAsia="SimSun" w:hAnsi="Arial"/>
          <w:b/>
          <w:bCs/>
          <w:sz w:val="20"/>
          <w:szCs w:val="20"/>
          <w:u w:val="single"/>
          <w:lang w:val="en-US" w:eastAsia="zh-CN"/>
        </w:rPr>
        <w:t>(included</w:t>
      </w:r>
      <w:r w:rsidRPr="002E0E70">
        <w:rPr>
          <w:rFonts w:ascii="Arial" w:eastAsia="SimSun" w:hAnsi="Arial"/>
          <w:b/>
          <w:bCs/>
          <w:sz w:val="20"/>
          <w:szCs w:val="20"/>
          <w:u w:val="single"/>
          <w:lang w:val="en-US" w:eastAsia="zh-CN"/>
        </w:rPr>
        <w:t xml:space="preserve"> in the RLF-Report</w:t>
      </w:r>
      <w:r w:rsidR="00EA43E7">
        <w:rPr>
          <w:rFonts w:ascii="Arial" w:eastAsia="SimSun" w:hAnsi="Arial"/>
          <w:b/>
          <w:bCs/>
          <w:sz w:val="20"/>
          <w:szCs w:val="20"/>
          <w:u w:val="single"/>
          <w:lang w:val="en-US" w:eastAsia="zh-CN"/>
        </w:rPr>
        <w:t>)</w:t>
      </w:r>
      <w:r w:rsidRPr="002E0E70">
        <w:rPr>
          <w:rFonts w:ascii="Arial" w:eastAsia="SimSun" w:hAnsi="Arial"/>
          <w:b/>
          <w:bCs/>
          <w:sz w:val="20"/>
          <w:szCs w:val="20"/>
          <w:u w:val="single"/>
          <w:lang w:val="en-US" w:eastAsia="zh-CN"/>
        </w:rPr>
        <w:t xml:space="preserve"> is used by the network to evaluate whether an HO was a </w:t>
      </w:r>
      <w:r w:rsidR="00D43028">
        <w:rPr>
          <w:rFonts w:ascii="Arial" w:eastAsia="SimSun" w:hAnsi="Arial"/>
          <w:b/>
          <w:bCs/>
          <w:sz w:val="20"/>
          <w:szCs w:val="20"/>
          <w:u w:val="single"/>
          <w:lang w:val="en-US" w:eastAsia="zh-CN"/>
        </w:rPr>
        <w:t>T</w:t>
      </w:r>
      <w:r w:rsidRPr="002E0E70">
        <w:rPr>
          <w:rFonts w:ascii="Arial" w:eastAsia="SimSun" w:hAnsi="Arial"/>
          <w:b/>
          <w:bCs/>
          <w:sz w:val="20"/>
          <w:szCs w:val="20"/>
          <w:u w:val="single"/>
          <w:lang w:val="en-US" w:eastAsia="zh-CN"/>
        </w:rPr>
        <w:t xml:space="preserve">oo </w:t>
      </w:r>
      <w:r w:rsidR="00D43028">
        <w:rPr>
          <w:rFonts w:ascii="Arial" w:eastAsia="SimSun" w:hAnsi="Arial"/>
          <w:b/>
          <w:bCs/>
          <w:sz w:val="20"/>
          <w:szCs w:val="20"/>
          <w:u w:val="single"/>
          <w:lang w:val="en-US" w:eastAsia="zh-CN"/>
        </w:rPr>
        <w:t>L</w:t>
      </w:r>
      <w:r w:rsidRPr="002E0E70">
        <w:rPr>
          <w:rFonts w:ascii="Arial" w:eastAsia="SimSun" w:hAnsi="Arial"/>
          <w:b/>
          <w:bCs/>
          <w:sz w:val="20"/>
          <w:szCs w:val="20"/>
          <w:u w:val="single"/>
          <w:lang w:val="en-US" w:eastAsia="zh-CN"/>
        </w:rPr>
        <w:t xml:space="preserve">ate HO </w:t>
      </w:r>
      <w:r w:rsidR="00763977">
        <w:rPr>
          <w:rFonts w:ascii="Arial" w:eastAsia="SimSun" w:hAnsi="Arial"/>
          <w:b/>
          <w:bCs/>
          <w:sz w:val="20"/>
          <w:szCs w:val="20"/>
          <w:u w:val="single"/>
          <w:lang w:val="en-US" w:eastAsia="zh-CN"/>
        </w:rPr>
        <w:t xml:space="preserve">(triggered by the target cell) </w:t>
      </w:r>
      <w:r w:rsidRPr="002E0E70">
        <w:rPr>
          <w:rFonts w:ascii="Arial" w:eastAsia="SimSun" w:hAnsi="Arial"/>
          <w:b/>
          <w:bCs/>
          <w:sz w:val="20"/>
          <w:szCs w:val="20"/>
          <w:u w:val="single"/>
          <w:lang w:val="en-US" w:eastAsia="zh-CN"/>
        </w:rPr>
        <w:t xml:space="preserve">or a </w:t>
      </w:r>
      <w:r w:rsidR="00D43028">
        <w:rPr>
          <w:rFonts w:ascii="Arial" w:eastAsia="SimSun" w:hAnsi="Arial"/>
          <w:b/>
          <w:bCs/>
          <w:sz w:val="20"/>
          <w:szCs w:val="20"/>
          <w:u w:val="single"/>
          <w:lang w:val="en-US" w:eastAsia="zh-CN"/>
        </w:rPr>
        <w:t>T</w:t>
      </w:r>
      <w:r w:rsidRPr="002E0E70">
        <w:rPr>
          <w:rFonts w:ascii="Arial" w:eastAsia="SimSun" w:hAnsi="Arial"/>
          <w:b/>
          <w:bCs/>
          <w:sz w:val="20"/>
          <w:szCs w:val="20"/>
          <w:u w:val="single"/>
          <w:lang w:val="en-US" w:eastAsia="zh-CN"/>
        </w:rPr>
        <w:t xml:space="preserve">oo </w:t>
      </w:r>
      <w:r w:rsidR="00D43028">
        <w:rPr>
          <w:rFonts w:ascii="Arial" w:eastAsia="SimSun" w:hAnsi="Arial"/>
          <w:b/>
          <w:bCs/>
          <w:sz w:val="20"/>
          <w:szCs w:val="20"/>
          <w:u w:val="single"/>
          <w:lang w:val="en-US" w:eastAsia="zh-CN"/>
        </w:rPr>
        <w:t>E</w:t>
      </w:r>
      <w:r w:rsidRPr="002E0E70">
        <w:rPr>
          <w:rFonts w:ascii="Arial" w:eastAsia="SimSun" w:hAnsi="Arial"/>
          <w:b/>
          <w:bCs/>
          <w:sz w:val="20"/>
          <w:szCs w:val="20"/>
          <w:u w:val="single"/>
          <w:lang w:val="en-US" w:eastAsia="zh-CN"/>
        </w:rPr>
        <w:t>arly HO</w:t>
      </w:r>
      <w:r w:rsidR="00763977">
        <w:rPr>
          <w:rFonts w:ascii="Arial" w:eastAsia="SimSun" w:hAnsi="Arial"/>
          <w:b/>
          <w:bCs/>
          <w:sz w:val="20"/>
          <w:szCs w:val="20"/>
          <w:u w:val="single"/>
          <w:lang w:val="en-US" w:eastAsia="zh-CN"/>
        </w:rPr>
        <w:t xml:space="preserve"> (triggered by the source cell)</w:t>
      </w:r>
      <w:r>
        <w:rPr>
          <w:rFonts w:ascii="Arial" w:eastAsia="SimSun" w:hAnsi="Arial"/>
          <w:b/>
          <w:bCs/>
          <w:sz w:val="20"/>
          <w:szCs w:val="20"/>
          <w:u w:val="single"/>
          <w:lang w:val="en-US" w:eastAsia="zh-CN"/>
        </w:rPr>
        <w:t>?</w:t>
      </w:r>
    </w:p>
    <w:p w14:paraId="78C7FF91" w14:textId="77777777" w:rsidR="002E0E70" w:rsidRDefault="002E0E70" w:rsidP="002E0E70">
      <w:pPr>
        <w:rPr>
          <w:lang w:val="en-US" w:eastAsia="zh-CN"/>
        </w:rPr>
      </w:pPr>
    </w:p>
    <w:tbl>
      <w:tblPr>
        <w:tblStyle w:val="af4"/>
        <w:tblW w:w="10531" w:type="dxa"/>
        <w:tblLook w:val="04A0" w:firstRow="1" w:lastRow="0" w:firstColumn="1" w:lastColumn="0" w:noHBand="0" w:noVBand="1"/>
      </w:tblPr>
      <w:tblGrid>
        <w:gridCol w:w="2081"/>
        <w:gridCol w:w="2536"/>
        <w:gridCol w:w="5914"/>
      </w:tblGrid>
      <w:tr w:rsidR="002E0E70" w14:paraId="0AEA3C66" w14:textId="77777777" w:rsidTr="007463F6">
        <w:trPr>
          <w:trHeight w:val="429"/>
        </w:trPr>
        <w:tc>
          <w:tcPr>
            <w:tcW w:w="2081" w:type="dxa"/>
          </w:tcPr>
          <w:p w14:paraId="2BA45B7B" w14:textId="77777777" w:rsidR="002E0E70" w:rsidRDefault="002E0E70" w:rsidP="007463F6">
            <w:pPr>
              <w:rPr>
                <w:rFonts w:ascii="Arial" w:hAnsi="Arial" w:cs="Arial"/>
                <w:b/>
                <w:bCs/>
                <w:sz w:val="20"/>
                <w:szCs w:val="20"/>
                <w:lang w:val="de-DE"/>
              </w:rPr>
            </w:pPr>
            <w:r>
              <w:rPr>
                <w:rFonts w:ascii="Arial" w:hAnsi="Arial" w:cs="Arial"/>
                <w:b/>
                <w:bCs/>
                <w:sz w:val="20"/>
                <w:szCs w:val="20"/>
                <w:lang w:val="de-DE"/>
              </w:rPr>
              <w:lastRenderedPageBreak/>
              <w:t>Company</w:t>
            </w:r>
          </w:p>
        </w:tc>
        <w:tc>
          <w:tcPr>
            <w:tcW w:w="2536" w:type="dxa"/>
          </w:tcPr>
          <w:p w14:paraId="5B56569F" w14:textId="77777777" w:rsidR="002E0E70" w:rsidRDefault="002E0E70"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1A4602E8" w14:textId="77777777" w:rsidR="002E0E70" w:rsidRDefault="002E0E70" w:rsidP="007463F6">
            <w:pPr>
              <w:rPr>
                <w:rFonts w:ascii="Arial" w:hAnsi="Arial" w:cs="Arial"/>
                <w:b/>
                <w:bCs/>
                <w:lang w:val="de-DE"/>
              </w:rPr>
            </w:pPr>
            <w:r>
              <w:rPr>
                <w:rFonts w:ascii="Arial" w:hAnsi="Arial" w:cs="Arial"/>
                <w:b/>
                <w:bCs/>
                <w:sz w:val="20"/>
                <w:szCs w:val="20"/>
                <w:lang w:val="de-DE"/>
              </w:rPr>
              <w:t>Comments</w:t>
            </w:r>
          </w:p>
        </w:tc>
      </w:tr>
      <w:tr w:rsidR="002E0E70" w14:paraId="314B9A66" w14:textId="77777777" w:rsidTr="007463F6">
        <w:trPr>
          <w:trHeight w:val="461"/>
        </w:trPr>
        <w:tc>
          <w:tcPr>
            <w:tcW w:w="2081" w:type="dxa"/>
          </w:tcPr>
          <w:p w14:paraId="571BDEC8" w14:textId="1D36C4E2" w:rsidR="002E0E70" w:rsidRDefault="0016404D" w:rsidP="007463F6">
            <w:pPr>
              <w:pStyle w:val="afc"/>
              <w:ind w:left="0"/>
              <w:rPr>
                <w:rFonts w:eastAsia="DengXian"/>
                <w:b/>
                <w:bCs/>
                <w:lang w:val="en-US" w:eastAsia="zh-CN"/>
              </w:rPr>
            </w:pPr>
            <w:r>
              <w:rPr>
                <w:rFonts w:eastAsia="DengXian"/>
                <w:b/>
                <w:bCs/>
                <w:lang w:val="en-US" w:eastAsia="zh-CN"/>
              </w:rPr>
              <w:t>Qualcomm</w:t>
            </w:r>
          </w:p>
        </w:tc>
        <w:tc>
          <w:tcPr>
            <w:tcW w:w="2536" w:type="dxa"/>
          </w:tcPr>
          <w:p w14:paraId="633E94AB" w14:textId="5412B4F4" w:rsidR="002E0E70" w:rsidRDefault="00785BB7" w:rsidP="007463F6">
            <w:pPr>
              <w:rPr>
                <w:rFonts w:eastAsia="DengXian"/>
                <w:lang w:val="en-US" w:eastAsia="zh-CN"/>
              </w:rPr>
            </w:pPr>
            <w:r>
              <w:rPr>
                <w:rFonts w:eastAsia="DengXian"/>
                <w:lang w:val="en-US" w:eastAsia="zh-CN"/>
              </w:rPr>
              <w:t>NO (</w:t>
            </w:r>
            <w:r w:rsidR="001C24E1">
              <w:rPr>
                <w:rFonts w:eastAsia="DengXian"/>
                <w:lang w:val="en-US" w:eastAsia="zh-CN"/>
              </w:rPr>
              <w:t xml:space="preserve">The current definition </w:t>
            </w:r>
            <w:r>
              <w:rPr>
                <w:rFonts w:eastAsia="DengXian"/>
                <w:lang w:val="en-US" w:eastAsia="zh-CN"/>
              </w:rPr>
              <w:t xml:space="preserve">of too early or too late handover failure </w:t>
            </w:r>
            <w:r w:rsidR="001C24E1">
              <w:rPr>
                <w:rFonts w:eastAsia="DengXian"/>
                <w:lang w:val="en-US" w:eastAsia="zh-CN"/>
              </w:rPr>
              <w:t xml:space="preserve">in TS 38.300 </w:t>
            </w:r>
            <w:r>
              <w:rPr>
                <w:rFonts w:eastAsia="DengXian"/>
                <w:lang w:val="en-US" w:eastAsia="zh-CN"/>
              </w:rPr>
              <w:t xml:space="preserve">is </w:t>
            </w:r>
            <w:r w:rsidR="001057B8">
              <w:rPr>
                <w:rFonts w:eastAsia="DengXian"/>
                <w:lang w:val="en-US" w:eastAsia="zh-CN"/>
              </w:rPr>
              <w:t xml:space="preserve">provided in </w:t>
            </w:r>
            <w:r w:rsidR="000634F7">
              <w:rPr>
                <w:rFonts w:eastAsia="DengXian"/>
                <w:lang w:val="en-US" w:eastAsia="zh-CN"/>
              </w:rPr>
              <w:t xml:space="preserve">the </w:t>
            </w:r>
            <w:r w:rsidR="001057B8">
              <w:rPr>
                <w:rFonts w:eastAsia="DengXian"/>
                <w:lang w:val="en-US" w:eastAsia="zh-CN"/>
              </w:rPr>
              <w:t>context of legacy handover</w:t>
            </w:r>
            <w:r>
              <w:rPr>
                <w:rFonts w:eastAsia="DengXian"/>
                <w:lang w:val="en-US" w:eastAsia="zh-CN"/>
              </w:rPr>
              <w:t>)</w:t>
            </w:r>
          </w:p>
        </w:tc>
        <w:tc>
          <w:tcPr>
            <w:tcW w:w="5914" w:type="dxa"/>
          </w:tcPr>
          <w:p w14:paraId="2CC92FC1" w14:textId="6061B5F5" w:rsidR="002E0E70" w:rsidRDefault="001057B8" w:rsidP="007463F6">
            <w:pPr>
              <w:rPr>
                <w:rFonts w:eastAsia="DengXian"/>
                <w:u w:val="single"/>
                <w:lang w:val="en-US" w:eastAsia="zh-CN"/>
              </w:rPr>
            </w:pPr>
            <w:r>
              <w:rPr>
                <w:rFonts w:eastAsia="DengXian"/>
                <w:u w:val="single"/>
                <w:lang w:val="en-US" w:eastAsia="zh-CN"/>
              </w:rPr>
              <w:t xml:space="preserve">In CHO, a handover </w:t>
            </w:r>
            <w:r w:rsidR="0041555A">
              <w:rPr>
                <w:rFonts w:eastAsia="DengXian"/>
                <w:u w:val="single"/>
                <w:lang w:val="en-US" w:eastAsia="zh-CN"/>
              </w:rPr>
              <w:t>should be</w:t>
            </w:r>
            <w:r>
              <w:rPr>
                <w:rFonts w:eastAsia="DengXian"/>
                <w:u w:val="single"/>
                <w:lang w:val="en-US" w:eastAsia="zh-CN"/>
              </w:rPr>
              <w:t xml:space="preserve"> considered too </w:t>
            </w:r>
            <w:r w:rsidR="0041555A">
              <w:rPr>
                <w:rFonts w:eastAsia="DengXian"/>
                <w:u w:val="single"/>
                <w:lang w:val="en-US" w:eastAsia="zh-CN"/>
              </w:rPr>
              <w:t xml:space="preserve">late if UE has received the CHO configuration but </w:t>
            </w:r>
            <w:r w:rsidR="000634F7">
              <w:rPr>
                <w:rFonts w:eastAsia="DengXian"/>
                <w:u w:val="single"/>
                <w:lang w:val="en-US" w:eastAsia="zh-CN"/>
              </w:rPr>
              <w:t xml:space="preserve">is </w:t>
            </w:r>
            <w:r w:rsidR="0041555A">
              <w:rPr>
                <w:rFonts w:eastAsia="DengXian"/>
                <w:u w:val="single"/>
                <w:lang w:val="en-US" w:eastAsia="zh-CN"/>
              </w:rPr>
              <w:t>unable to execute due to improper c</w:t>
            </w:r>
            <w:r w:rsidR="008A4FAD">
              <w:rPr>
                <w:rFonts w:eastAsia="DengXian"/>
                <w:u w:val="single"/>
                <w:lang w:val="en-US" w:eastAsia="zh-CN"/>
              </w:rPr>
              <w:t xml:space="preserve">onfiguration. Therefore, </w:t>
            </w:r>
            <w:r w:rsidR="000634F7">
              <w:rPr>
                <w:rFonts w:eastAsia="DengXian"/>
                <w:u w:val="single"/>
                <w:lang w:val="en-US" w:eastAsia="zh-CN"/>
              </w:rPr>
              <w:t xml:space="preserve">the </w:t>
            </w:r>
            <w:r w:rsidR="008A4FAD">
              <w:rPr>
                <w:rFonts w:eastAsia="DengXian"/>
                <w:u w:val="single"/>
                <w:lang w:val="en-US" w:eastAsia="zh-CN"/>
              </w:rPr>
              <w:t>evaluation mechanism for too late and too early need</w:t>
            </w:r>
            <w:r w:rsidR="000634F7">
              <w:rPr>
                <w:rFonts w:eastAsia="DengXian"/>
                <w:u w:val="single"/>
                <w:lang w:val="en-US" w:eastAsia="zh-CN"/>
              </w:rPr>
              <w:t>s</w:t>
            </w:r>
            <w:r w:rsidR="008A4FAD">
              <w:rPr>
                <w:rFonts w:eastAsia="DengXian"/>
                <w:u w:val="single"/>
                <w:lang w:val="en-US" w:eastAsia="zh-CN"/>
              </w:rPr>
              <w:t xml:space="preserve"> to be modified considering CHO</w:t>
            </w:r>
            <w:r w:rsidR="001C24E1">
              <w:rPr>
                <w:rFonts w:eastAsia="DengXian"/>
                <w:u w:val="single"/>
                <w:lang w:val="en-US" w:eastAsia="zh-CN"/>
              </w:rPr>
              <w:t xml:space="preserve"> in TS 38.300.</w:t>
            </w:r>
            <w:r w:rsidR="00804D4B">
              <w:rPr>
                <w:rFonts w:eastAsia="DengXian"/>
                <w:u w:val="single"/>
                <w:lang w:val="en-US" w:eastAsia="zh-CN"/>
              </w:rPr>
              <w:t xml:space="preserve"> Furthermore, RAN3 has already </w:t>
            </w:r>
            <w:r w:rsidR="00046E9F">
              <w:rPr>
                <w:rFonts w:eastAsia="DengXian"/>
                <w:u w:val="single"/>
                <w:lang w:val="en-US" w:eastAsia="zh-CN"/>
              </w:rPr>
              <w:t xml:space="preserve">agreed to extend the definition of early and late handover in </w:t>
            </w:r>
            <w:r w:rsidR="004A322F">
              <w:rPr>
                <w:rFonts w:eastAsia="DengXian"/>
                <w:u w:val="single"/>
                <w:lang w:val="en-US" w:eastAsia="zh-CN"/>
              </w:rPr>
              <w:t>R3-213180 as:</w:t>
            </w:r>
          </w:p>
          <w:p w14:paraId="3116F241" w14:textId="77777777" w:rsidR="00692611" w:rsidRPr="00F1484D" w:rsidRDefault="00692611" w:rsidP="00692611">
            <w:pPr>
              <w:pStyle w:val="B1"/>
            </w:pPr>
            <w:r w:rsidRPr="00F1484D">
              <w:t>-</w:t>
            </w:r>
            <w:r w:rsidRPr="00F1484D">
              <w:tab/>
              <w:t>Intra-system Too Late Handover: there is no recent handover for the UE prior to the connection failure e.g. the UE reported timer is absent or larger than the configured threshold (e.g. Tstore_UE_cntxt)</w:t>
            </w:r>
            <w:ins w:id="4" w:author="rapporteur" w:date="2021-03-04T10:04:00Z">
              <w:r>
                <w:rPr>
                  <w:rFonts w:hint="eastAsia"/>
                </w:rPr>
                <w:t>,</w:t>
              </w:r>
              <w:r>
                <w:t xml:space="preserve"> or if CHO is configured but the CHO execution is not initiated for the</w:t>
              </w:r>
              <w:r w:rsidRPr="00F1484D">
                <w:t xml:space="preserve"> UE prior to the connection failure</w:t>
              </w:r>
              <w:r>
                <w:t>, or if DAPS HO is configured but an RLF is detected in the source cell with successful DAPS HO</w:t>
              </w:r>
              <w:r w:rsidRPr="00F1484D">
                <w:t>.</w:t>
              </w:r>
            </w:ins>
          </w:p>
          <w:p w14:paraId="3A03727B" w14:textId="221D7D6E" w:rsidR="004A322F" w:rsidRPr="00692611" w:rsidRDefault="00692611" w:rsidP="00692611">
            <w:pPr>
              <w:pStyle w:val="B1"/>
            </w:pPr>
            <w:r w:rsidRPr="00F1484D">
              <w:t>-</w:t>
            </w:r>
            <w:r w:rsidRPr="00F1484D">
              <w:tab/>
              <w:t>Intra-system Too Early Handover: there is a recent handover for the UE prior to the connection failure e.g. the UE reported timer is smaller than the configured threshold (e.g. Tstore_UE_cntxt), and the first re-establishment attempt cell/the cell UE attempts to re-connect is the cell that served the UE at the last handover initialisation</w:t>
            </w:r>
            <w:ins w:id="5" w:author="rapporteur" w:date="2021-03-04T10:04:00Z">
              <w:r w:rsidRPr="00AD1F9B">
                <w:t xml:space="preserve"> </w:t>
              </w:r>
              <w:r>
                <w:t>or fall back to the source cell configuration in case of DAPS HO</w:t>
              </w:r>
            </w:ins>
            <w:r w:rsidRPr="00F1484D">
              <w:t>.</w:t>
            </w:r>
          </w:p>
        </w:tc>
      </w:tr>
      <w:tr w:rsidR="00C25362" w14:paraId="5498DF1B" w14:textId="77777777" w:rsidTr="007A7719">
        <w:trPr>
          <w:trHeight w:val="461"/>
        </w:trPr>
        <w:tc>
          <w:tcPr>
            <w:tcW w:w="2081" w:type="dxa"/>
          </w:tcPr>
          <w:p w14:paraId="7A26246A" w14:textId="77777777" w:rsidR="00C25362" w:rsidRDefault="00C25362" w:rsidP="007A7719">
            <w:pPr>
              <w:pStyle w:val="afc"/>
              <w:ind w:left="0"/>
              <w:rPr>
                <w:rFonts w:eastAsia="DengXian"/>
                <w:b/>
                <w:bCs/>
                <w:lang w:val="en-US" w:eastAsia="zh-CN"/>
              </w:rPr>
            </w:pPr>
            <w:r>
              <w:rPr>
                <w:rFonts w:eastAsia="DengXian"/>
                <w:b/>
                <w:bCs/>
                <w:lang w:val="en-US" w:eastAsia="zh-CN"/>
              </w:rPr>
              <w:t>Intel</w:t>
            </w:r>
          </w:p>
        </w:tc>
        <w:tc>
          <w:tcPr>
            <w:tcW w:w="2536" w:type="dxa"/>
          </w:tcPr>
          <w:p w14:paraId="244FE960" w14:textId="77777777" w:rsidR="00C25362" w:rsidRDefault="00C25362" w:rsidP="007A7719">
            <w:pPr>
              <w:rPr>
                <w:rFonts w:eastAsia="DengXian"/>
                <w:lang w:val="en-US" w:eastAsia="zh-CN"/>
              </w:rPr>
            </w:pPr>
            <w:r>
              <w:rPr>
                <w:rFonts w:eastAsia="DengXian"/>
                <w:lang w:val="en-US" w:eastAsia="zh-CN"/>
              </w:rPr>
              <w:t>Yes or no</w:t>
            </w:r>
          </w:p>
        </w:tc>
        <w:tc>
          <w:tcPr>
            <w:tcW w:w="5914" w:type="dxa"/>
          </w:tcPr>
          <w:p w14:paraId="28B8CCE3" w14:textId="77777777" w:rsidR="00C25362" w:rsidRDefault="00C25362" w:rsidP="007A7719">
            <w:pPr>
              <w:rPr>
                <w:rFonts w:eastAsia="DengXian"/>
                <w:u w:val="single"/>
                <w:lang w:val="en-US" w:eastAsia="zh-CN"/>
              </w:rPr>
            </w:pPr>
            <w:r>
              <w:rPr>
                <w:rFonts w:eastAsia="DengXian"/>
                <w:u w:val="single"/>
                <w:lang w:val="en-US" w:eastAsia="zh-CN"/>
              </w:rPr>
              <w:t>Not sure the intend of the question. Since CHO is a little different by nature compare to regular HO when the HO triggering (HO starts). In regular HO, HO starts at HO command sent to the UE by the network. In CHO, HO starts at HO execution when condition met. RLF report should evaluate the condition is execute too early or too late. But on the other hand, network resource is held starting from conditional HO reconfiguration in CHO, this time is also very important for network to evaluate how long the resource is held to particular UE.</w:t>
            </w:r>
          </w:p>
        </w:tc>
      </w:tr>
      <w:tr w:rsidR="002E0E70" w14:paraId="73040FCB" w14:textId="77777777" w:rsidTr="007463F6">
        <w:trPr>
          <w:trHeight w:val="461"/>
        </w:trPr>
        <w:tc>
          <w:tcPr>
            <w:tcW w:w="2081" w:type="dxa"/>
          </w:tcPr>
          <w:p w14:paraId="3C6EF9FF" w14:textId="2A725FAD" w:rsidR="002E0E70" w:rsidRPr="00C25362" w:rsidRDefault="00553CED" w:rsidP="007463F6">
            <w:pPr>
              <w:pStyle w:val="afc"/>
              <w:ind w:left="0"/>
              <w:rPr>
                <w:rFonts w:eastAsia="DengXian"/>
                <w:b/>
                <w:bCs/>
                <w:lang w:val="en-GB" w:eastAsia="zh-CN"/>
              </w:rPr>
            </w:pPr>
            <w:r>
              <w:rPr>
                <w:rFonts w:eastAsia="DengXian" w:hint="eastAsia"/>
                <w:b/>
                <w:bCs/>
                <w:lang w:val="en-GB" w:eastAsia="zh-CN"/>
              </w:rPr>
              <w:t>O</w:t>
            </w:r>
            <w:r>
              <w:rPr>
                <w:rFonts w:eastAsia="DengXian"/>
                <w:b/>
                <w:bCs/>
                <w:lang w:val="en-GB" w:eastAsia="zh-CN"/>
              </w:rPr>
              <w:t>PPO</w:t>
            </w:r>
          </w:p>
        </w:tc>
        <w:tc>
          <w:tcPr>
            <w:tcW w:w="2536" w:type="dxa"/>
          </w:tcPr>
          <w:p w14:paraId="0879754C" w14:textId="71DA2620" w:rsidR="002E0E70" w:rsidRDefault="00534E5A" w:rsidP="007463F6">
            <w:pPr>
              <w:rPr>
                <w:rFonts w:eastAsia="DengXian"/>
                <w:lang w:val="en-US" w:eastAsia="zh-CN"/>
              </w:rPr>
            </w:pPr>
            <w:r>
              <w:rPr>
                <w:rFonts w:eastAsia="DengXian"/>
                <w:lang w:val="en-US" w:eastAsia="zh-CN"/>
              </w:rPr>
              <w:t>Yes</w:t>
            </w:r>
          </w:p>
        </w:tc>
        <w:tc>
          <w:tcPr>
            <w:tcW w:w="5914" w:type="dxa"/>
          </w:tcPr>
          <w:p w14:paraId="1085AB29" w14:textId="3EA7604B" w:rsidR="002E0E70" w:rsidRPr="00534E5A" w:rsidRDefault="00534E5A" w:rsidP="007463F6">
            <w:pPr>
              <w:rPr>
                <w:rFonts w:eastAsia="DengXian"/>
                <w:u w:val="single"/>
                <w:lang w:val="en-US" w:eastAsia="zh-CN"/>
              </w:rPr>
            </w:pPr>
            <w:r w:rsidRPr="00534E5A">
              <w:rPr>
                <w:rFonts w:ascii="Arial" w:eastAsia="SimSun" w:hAnsi="Arial"/>
                <w:sz w:val="20"/>
                <w:szCs w:val="20"/>
                <w:u w:val="single"/>
                <w:lang w:val="en-US" w:eastAsia="zh-CN"/>
              </w:rPr>
              <w:t>timeConnFailure should be used for evaluating the condition for too early or too late HO, regardless of CHO or legacy HO being applied/</w:t>
            </w:r>
          </w:p>
        </w:tc>
      </w:tr>
      <w:tr w:rsidR="002E0E70" w14:paraId="134D9E6C" w14:textId="77777777" w:rsidTr="007463F6">
        <w:trPr>
          <w:trHeight w:val="461"/>
        </w:trPr>
        <w:tc>
          <w:tcPr>
            <w:tcW w:w="2081" w:type="dxa"/>
          </w:tcPr>
          <w:p w14:paraId="7DDEDF05" w14:textId="4EBC1EE5" w:rsidR="002E0E70" w:rsidRPr="000D45C2" w:rsidRDefault="000D45C2" w:rsidP="007463F6">
            <w:pPr>
              <w:pStyle w:val="afc"/>
              <w:ind w:left="0"/>
              <w:rPr>
                <w:rFonts w:eastAsia="맑은 고딕"/>
                <w:b/>
                <w:bCs/>
                <w:lang w:val="en-US" w:eastAsia="ko-KR"/>
              </w:rPr>
            </w:pPr>
            <w:r>
              <w:rPr>
                <w:rFonts w:eastAsia="맑은 고딕" w:hint="eastAsia"/>
                <w:b/>
                <w:bCs/>
                <w:lang w:val="en-US" w:eastAsia="ko-KR"/>
              </w:rPr>
              <w:t>Sa</w:t>
            </w:r>
            <w:r>
              <w:rPr>
                <w:rFonts w:eastAsia="맑은 고딕"/>
                <w:b/>
                <w:bCs/>
                <w:lang w:val="en-US" w:eastAsia="ko-KR"/>
              </w:rPr>
              <w:t>msung</w:t>
            </w:r>
          </w:p>
        </w:tc>
        <w:tc>
          <w:tcPr>
            <w:tcW w:w="2536" w:type="dxa"/>
          </w:tcPr>
          <w:p w14:paraId="6A1EC1D1" w14:textId="6CBD7AB9" w:rsidR="002E0E70" w:rsidRPr="000D45C2" w:rsidRDefault="000D45C2" w:rsidP="007463F6">
            <w:pPr>
              <w:rPr>
                <w:rFonts w:eastAsia="맑은 고딕"/>
                <w:lang w:val="en-US" w:eastAsia="ko-KR"/>
              </w:rPr>
            </w:pPr>
            <w:r>
              <w:rPr>
                <w:rFonts w:eastAsia="맑은 고딕" w:hint="eastAsia"/>
                <w:lang w:val="en-US" w:eastAsia="ko-KR"/>
              </w:rPr>
              <w:t>Yes, but</w:t>
            </w:r>
          </w:p>
        </w:tc>
        <w:tc>
          <w:tcPr>
            <w:tcW w:w="5914" w:type="dxa"/>
          </w:tcPr>
          <w:p w14:paraId="05E22C02" w14:textId="77777777" w:rsidR="000D45C2" w:rsidRPr="000D45C2" w:rsidRDefault="000D45C2" w:rsidP="00E348D3">
            <w:pPr>
              <w:keepNext/>
              <w:keepLines/>
              <w:rPr>
                <w:rFonts w:eastAsia="DengXian"/>
                <w:szCs w:val="20"/>
                <w:lang w:val="en-US"/>
              </w:rPr>
            </w:pPr>
            <w:r w:rsidRPr="000D45C2">
              <w:rPr>
                <w:rFonts w:eastAsia="DengXian"/>
                <w:szCs w:val="20"/>
                <w:lang w:val="en-US"/>
              </w:rPr>
              <w:t>To be exact, the timeConnFailure for legacy handover is used for the network to decide whether there is recent handover i.e. to differenciate too late from too early/wrong cell handover.</w:t>
            </w:r>
          </w:p>
          <w:p w14:paraId="38FE6AA2" w14:textId="280FD9B0" w:rsidR="000D45C2" w:rsidRDefault="000D45C2" w:rsidP="000D45C2">
            <w:pPr>
              <w:keepNext/>
              <w:keepLines/>
              <w:rPr>
                <w:rFonts w:eastAsia="DengXian"/>
                <w:szCs w:val="20"/>
                <w:u w:val="single"/>
                <w:lang w:val="en-US"/>
              </w:rPr>
            </w:pPr>
            <w:r w:rsidRPr="000D45C2">
              <w:rPr>
                <w:rFonts w:eastAsia="DengXian"/>
                <w:szCs w:val="20"/>
                <w:lang w:val="en-US"/>
              </w:rPr>
              <w:t>On the other hand, we need to clarify what the legacy case “too late HO” is in the CHO scenarios, which differentiates from “too late CHO”. We have assumed that the “too late HO” in CHO scenarios means that RLF occurs, before the reception of CHO configuration.</w:t>
            </w:r>
          </w:p>
        </w:tc>
      </w:tr>
      <w:tr w:rsidR="002E0E70" w14:paraId="1343AD28" w14:textId="77777777" w:rsidTr="007463F6">
        <w:trPr>
          <w:trHeight w:val="461"/>
        </w:trPr>
        <w:tc>
          <w:tcPr>
            <w:tcW w:w="2081" w:type="dxa"/>
          </w:tcPr>
          <w:p w14:paraId="263EA934" w14:textId="6AFDBBDE" w:rsidR="002E0E70" w:rsidRDefault="002E0E70" w:rsidP="007463F6">
            <w:pPr>
              <w:pStyle w:val="afc"/>
              <w:ind w:left="0"/>
              <w:rPr>
                <w:rFonts w:eastAsia="DengXian"/>
                <w:b/>
                <w:bCs/>
                <w:lang w:val="en-GB" w:eastAsia="zh-CN"/>
              </w:rPr>
            </w:pPr>
          </w:p>
        </w:tc>
        <w:tc>
          <w:tcPr>
            <w:tcW w:w="2536" w:type="dxa"/>
          </w:tcPr>
          <w:p w14:paraId="4CEDF2CD" w14:textId="4C797802" w:rsidR="002E0E70" w:rsidRDefault="002E0E70" w:rsidP="007463F6">
            <w:pPr>
              <w:rPr>
                <w:rFonts w:eastAsia="DengXian"/>
                <w:lang w:val="en-US" w:eastAsia="zh-CN"/>
              </w:rPr>
            </w:pPr>
          </w:p>
        </w:tc>
        <w:tc>
          <w:tcPr>
            <w:tcW w:w="5914" w:type="dxa"/>
          </w:tcPr>
          <w:p w14:paraId="5F88842D" w14:textId="0D3F324D" w:rsidR="002E0E70" w:rsidRDefault="002E0E70" w:rsidP="007463F6">
            <w:pPr>
              <w:rPr>
                <w:rFonts w:eastAsia="DengXian"/>
                <w:u w:val="single"/>
                <w:lang w:val="en-US" w:eastAsia="zh-CN"/>
              </w:rPr>
            </w:pPr>
          </w:p>
        </w:tc>
      </w:tr>
      <w:tr w:rsidR="002E0E70" w14:paraId="549B56C4" w14:textId="77777777" w:rsidTr="007463F6">
        <w:trPr>
          <w:trHeight w:val="461"/>
        </w:trPr>
        <w:tc>
          <w:tcPr>
            <w:tcW w:w="2081" w:type="dxa"/>
          </w:tcPr>
          <w:p w14:paraId="7FF51D65" w14:textId="6D98E517" w:rsidR="002E0E70" w:rsidRDefault="002E0E70" w:rsidP="007463F6">
            <w:pPr>
              <w:pStyle w:val="afc"/>
              <w:ind w:left="0"/>
              <w:rPr>
                <w:rFonts w:eastAsia="DengXian"/>
                <w:b/>
                <w:bCs/>
                <w:lang w:val="en-US" w:eastAsia="zh-CN"/>
              </w:rPr>
            </w:pPr>
          </w:p>
        </w:tc>
        <w:tc>
          <w:tcPr>
            <w:tcW w:w="2536" w:type="dxa"/>
          </w:tcPr>
          <w:p w14:paraId="7975B5DB" w14:textId="3859F1AA" w:rsidR="002E0E70" w:rsidRDefault="002E0E70" w:rsidP="007463F6">
            <w:pPr>
              <w:rPr>
                <w:rFonts w:eastAsia="DengXian"/>
                <w:lang w:val="en-US" w:eastAsia="zh-CN"/>
              </w:rPr>
            </w:pPr>
          </w:p>
        </w:tc>
        <w:tc>
          <w:tcPr>
            <w:tcW w:w="5914" w:type="dxa"/>
          </w:tcPr>
          <w:p w14:paraId="6885159F" w14:textId="287C01B3" w:rsidR="002E0E70" w:rsidRDefault="002E0E70" w:rsidP="007463F6">
            <w:pPr>
              <w:rPr>
                <w:rFonts w:eastAsia="DengXian"/>
                <w:u w:val="single"/>
                <w:lang w:val="en-US" w:eastAsia="zh-CN"/>
              </w:rPr>
            </w:pPr>
          </w:p>
        </w:tc>
      </w:tr>
      <w:tr w:rsidR="0000125F" w14:paraId="233C0E08" w14:textId="77777777" w:rsidTr="007463F6">
        <w:trPr>
          <w:trHeight w:val="461"/>
        </w:trPr>
        <w:tc>
          <w:tcPr>
            <w:tcW w:w="2081" w:type="dxa"/>
          </w:tcPr>
          <w:p w14:paraId="008A7614" w14:textId="77777777" w:rsidR="0000125F" w:rsidRDefault="0000125F" w:rsidP="007463F6">
            <w:pPr>
              <w:pStyle w:val="afc"/>
              <w:ind w:left="0"/>
              <w:rPr>
                <w:rFonts w:eastAsia="DengXian"/>
                <w:b/>
                <w:bCs/>
                <w:lang w:val="en-US" w:eastAsia="zh-CN"/>
              </w:rPr>
            </w:pPr>
          </w:p>
        </w:tc>
        <w:tc>
          <w:tcPr>
            <w:tcW w:w="2536" w:type="dxa"/>
          </w:tcPr>
          <w:p w14:paraId="5AE0856D" w14:textId="77777777" w:rsidR="0000125F" w:rsidRDefault="0000125F" w:rsidP="007463F6">
            <w:pPr>
              <w:rPr>
                <w:rFonts w:eastAsia="DengXian"/>
                <w:lang w:val="en-US" w:eastAsia="zh-CN"/>
              </w:rPr>
            </w:pPr>
          </w:p>
        </w:tc>
        <w:tc>
          <w:tcPr>
            <w:tcW w:w="5914" w:type="dxa"/>
          </w:tcPr>
          <w:p w14:paraId="726B8E39" w14:textId="77777777" w:rsidR="0000125F" w:rsidRDefault="0000125F" w:rsidP="007463F6">
            <w:pPr>
              <w:rPr>
                <w:rFonts w:eastAsia="DengXian"/>
                <w:u w:val="single"/>
                <w:lang w:val="en-US" w:eastAsia="zh-CN"/>
              </w:rPr>
            </w:pPr>
          </w:p>
        </w:tc>
      </w:tr>
      <w:tr w:rsidR="0000125F" w14:paraId="2D8B5209" w14:textId="77777777" w:rsidTr="0000125F">
        <w:trPr>
          <w:trHeight w:val="461"/>
        </w:trPr>
        <w:tc>
          <w:tcPr>
            <w:tcW w:w="2081" w:type="dxa"/>
          </w:tcPr>
          <w:p w14:paraId="37E7A859" w14:textId="77777777" w:rsidR="0000125F" w:rsidRDefault="0000125F" w:rsidP="007463F6">
            <w:pPr>
              <w:pStyle w:val="afc"/>
              <w:ind w:left="0"/>
              <w:rPr>
                <w:rFonts w:eastAsia="DengXian"/>
                <w:b/>
                <w:bCs/>
                <w:lang w:val="en-US" w:eastAsia="zh-CN"/>
              </w:rPr>
            </w:pPr>
          </w:p>
        </w:tc>
        <w:tc>
          <w:tcPr>
            <w:tcW w:w="2536" w:type="dxa"/>
          </w:tcPr>
          <w:p w14:paraId="4D322331" w14:textId="77777777" w:rsidR="0000125F" w:rsidRDefault="0000125F" w:rsidP="007463F6">
            <w:pPr>
              <w:rPr>
                <w:rFonts w:eastAsia="DengXian"/>
                <w:lang w:val="en-US" w:eastAsia="zh-CN"/>
              </w:rPr>
            </w:pPr>
          </w:p>
        </w:tc>
        <w:tc>
          <w:tcPr>
            <w:tcW w:w="5914" w:type="dxa"/>
          </w:tcPr>
          <w:p w14:paraId="177CE5DF" w14:textId="77777777" w:rsidR="0000125F" w:rsidRDefault="0000125F" w:rsidP="007463F6">
            <w:pPr>
              <w:rPr>
                <w:rFonts w:eastAsia="DengXian"/>
                <w:u w:val="single"/>
                <w:lang w:val="en-US" w:eastAsia="zh-CN"/>
              </w:rPr>
            </w:pPr>
          </w:p>
        </w:tc>
      </w:tr>
      <w:tr w:rsidR="0000125F" w14:paraId="2388194C" w14:textId="77777777" w:rsidTr="0000125F">
        <w:trPr>
          <w:trHeight w:val="461"/>
        </w:trPr>
        <w:tc>
          <w:tcPr>
            <w:tcW w:w="2081" w:type="dxa"/>
          </w:tcPr>
          <w:p w14:paraId="54D6FBAF" w14:textId="77777777" w:rsidR="0000125F" w:rsidRDefault="0000125F" w:rsidP="007463F6">
            <w:pPr>
              <w:pStyle w:val="afc"/>
              <w:ind w:left="0"/>
              <w:rPr>
                <w:rFonts w:eastAsia="DengXian"/>
                <w:b/>
                <w:bCs/>
                <w:lang w:val="en-US" w:eastAsia="zh-CN"/>
              </w:rPr>
            </w:pPr>
          </w:p>
        </w:tc>
        <w:tc>
          <w:tcPr>
            <w:tcW w:w="2536" w:type="dxa"/>
          </w:tcPr>
          <w:p w14:paraId="56824F4D" w14:textId="77777777" w:rsidR="0000125F" w:rsidRDefault="0000125F" w:rsidP="007463F6">
            <w:pPr>
              <w:rPr>
                <w:rFonts w:eastAsia="DengXian"/>
                <w:lang w:val="en-US" w:eastAsia="zh-CN"/>
              </w:rPr>
            </w:pPr>
          </w:p>
        </w:tc>
        <w:tc>
          <w:tcPr>
            <w:tcW w:w="5914" w:type="dxa"/>
          </w:tcPr>
          <w:p w14:paraId="602917EF" w14:textId="77777777" w:rsidR="0000125F" w:rsidRDefault="0000125F" w:rsidP="007463F6">
            <w:pPr>
              <w:rPr>
                <w:rFonts w:eastAsia="DengXian"/>
                <w:u w:val="single"/>
                <w:lang w:val="en-US" w:eastAsia="zh-CN"/>
              </w:rPr>
            </w:pPr>
          </w:p>
        </w:tc>
      </w:tr>
      <w:tr w:rsidR="0000125F" w14:paraId="1F84BF2B" w14:textId="77777777" w:rsidTr="0000125F">
        <w:trPr>
          <w:trHeight w:val="461"/>
        </w:trPr>
        <w:tc>
          <w:tcPr>
            <w:tcW w:w="2081" w:type="dxa"/>
          </w:tcPr>
          <w:p w14:paraId="373F3A8C" w14:textId="77777777" w:rsidR="0000125F" w:rsidRDefault="0000125F" w:rsidP="007463F6">
            <w:pPr>
              <w:pStyle w:val="afc"/>
              <w:ind w:left="0"/>
              <w:rPr>
                <w:rFonts w:eastAsia="DengXian"/>
                <w:b/>
                <w:bCs/>
                <w:lang w:val="en-US" w:eastAsia="zh-CN"/>
              </w:rPr>
            </w:pPr>
          </w:p>
        </w:tc>
        <w:tc>
          <w:tcPr>
            <w:tcW w:w="2536" w:type="dxa"/>
          </w:tcPr>
          <w:p w14:paraId="0FB5E0B5" w14:textId="77777777" w:rsidR="0000125F" w:rsidRDefault="0000125F" w:rsidP="007463F6">
            <w:pPr>
              <w:rPr>
                <w:rFonts w:eastAsia="DengXian"/>
                <w:lang w:val="en-US" w:eastAsia="zh-CN"/>
              </w:rPr>
            </w:pPr>
          </w:p>
        </w:tc>
        <w:tc>
          <w:tcPr>
            <w:tcW w:w="5914" w:type="dxa"/>
          </w:tcPr>
          <w:p w14:paraId="4F7A3D0B" w14:textId="77777777" w:rsidR="0000125F" w:rsidRDefault="0000125F" w:rsidP="007463F6">
            <w:pPr>
              <w:keepNext/>
              <w:keepLines/>
              <w:rPr>
                <w:rFonts w:eastAsia="DengXian"/>
                <w:szCs w:val="20"/>
                <w:u w:val="single"/>
                <w:lang w:val="en-US"/>
              </w:rPr>
            </w:pPr>
          </w:p>
        </w:tc>
      </w:tr>
      <w:tr w:rsidR="0000125F" w14:paraId="088AF360" w14:textId="77777777" w:rsidTr="0000125F">
        <w:trPr>
          <w:trHeight w:val="461"/>
        </w:trPr>
        <w:tc>
          <w:tcPr>
            <w:tcW w:w="2081" w:type="dxa"/>
          </w:tcPr>
          <w:p w14:paraId="42A684E0" w14:textId="77777777" w:rsidR="0000125F" w:rsidRDefault="0000125F" w:rsidP="007463F6">
            <w:pPr>
              <w:pStyle w:val="afc"/>
              <w:ind w:left="0"/>
              <w:rPr>
                <w:rFonts w:eastAsia="DengXian"/>
                <w:b/>
                <w:bCs/>
                <w:lang w:val="en-GB" w:eastAsia="zh-CN"/>
              </w:rPr>
            </w:pPr>
          </w:p>
        </w:tc>
        <w:tc>
          <w:tcPr>
            <w:tcW w:w="2536" w:type="dxa"/>
          </w:tcPr>
          <w:p w14:paraId="09445E52" w14:textId="77777777" w:rsidR="0000125F" w:rsidRDefault="0000125F" w:rsidP="007463F6">
            <w:pPr>
              <w:rPr>
                <w:rFonts w:eastAsia="DengXian"/>
                <w:lang w:val="en-US" w:eastAsia="zh-CN"/>
              </w:rPr>
            </w:pPr>
          </w:p>
        </w:tc>
        <w:tc>
          <w:tcPr>
            <w:tcW w:w="5914" w:type="dxa"/>
          </w:tcPr>
          <w:p w14:paraId="1EE31435" w14:textId="77777777" w:rsidR="0000125F" w:rsidRDefault="0000125F" w:rsidP="007463F6">
            <w:pPr>
              <w:rPr>
                <w:rFonts w:eastAsia="DengXian"/>
                <w:u w:val="single"/>
                <w:lang w:val="en-US" w:eastAsia="zh-CN"/>
              </w:rPr>
            </w:pPr>
          </w:p>
        </w:tc>
      </w:tr>
      <w:tr w:rsidR="0000125F" w14:paraId="277702C4" w14:textId="77777777" w:rsidTr="0000125F">
        <w:trPr>
          <w:trHeight w:val="461"/>
        </w:trPr>
        <w:tc>
          <w:tcPr>
            <w:tcW w:w="2081" w:type="dxa"/>
          </w:tcPr>
          <w:p w14:paraId="55A74D3D" w14:textId="77777777" w:rsidR="0000125F" w:rsidRDefault="0000125F" w:rsidP="007463F6">
            <w:pPr>
              <w:pStyle w:val="afc"/>
              <w:ind w:left="0"/>
              <w:rPr>
                <w:rFonts w:eastAsia="DengXian"/>
                <w:b/>
                <w:bCs/>
                <w:lang w:val="en-US" w:eastAsia="zh-CN"/>
              </w:rPr>
            </w:pPr>
          </w:p>
        </w:tc>
        <w:tc>
          <w:tcPr>
            <w:tcW w:w="2536" w:type="dxa"/>
          </w:tcPr>
          <w:p w14:paraId="0E4B132D" w14:textId="77777777" w:rsidR="0000125F" w:rsidRDefault="0000125F" w:rsidP="007463F6">
            <w:pPr>
              <w:rPr>
                <w:rFonts w:eastAsia="DengXian"/>
                <w:lang w:val="en-US" w:eastAsia="zh-CN"/>
              </w:rPr>
            </w:pPr>
          </w:p>
        </w:tc>
        <w:tc>
          <w:tcPr>
            <w:tcW w:w="5914" w:type="dxa"/>
          </w:tcPr>
          <w:p w14:paraId="712B5C0B" w14:textId="77777777" w:rsidR="0000125F" w:rsidRDefault="0000125F" w:rsidP="007463F6">
            <w:pPr>
              <w:rPr>
                <w:rFonts w:eastAsia="DengXian"/>
                <w:u w:val="single"/>
                <w:lang w:val="en-US" w:eastAsia="zh-CN"/>
              </w:rPr>
            </w:pPr>
          </w:p>
        </w:tc>
      </w:tr>
    </w:tbl>
    <w:p w14:paraId="7328C78B" w14:textId="77777777" w:rsidR="002E0E70" w:rsidRPr="002E0E70" w:rsidRDefault="002E0E70">
      <w:pPr>
        <w:rPr>
          <w:rFonts w:ascii="Arial" w:hAnsi="Arial"/>
          <w:lang w:eastAsia="zh-CN"/>
        </w:rPr>
      </w:pPr>
    </w:p>
    <w:p w14:paraId="47315372" w14:textId="500FCFB0" w:rsidR="002E0E70" w:rsidRDefault="009E169B">
      <w:pPr>
        <w:rPr>
          <w:rFonts w:ascii="Arial" w:hAnsi="Arial"/>
          <w:lang w:val="en-US" w:eastAsia="zh-CN"/>
        </w:rPr>
      </w:pPr>
      <w:r>
        <w:rPr>
          <w:rFonts w:ascii="Arial" w:hAnsi="Arial"/>
          <w:lang w:val="en-US" w:eastAsia="zh-CN"/>
        </w:rPr>
        <w:t>Companies</w:t>
      </w:r>
      <w:r w:rsidR="003C0D13">
        <w:rPr>
          <w:rFonts w:ascii="Arial" w:hAnsi="Arial"/>
          <w:lang w:val="en-US" w:eastAsia="zh-CN"/>
        </w:rPr>
        <w:t xml:space="preserve"> are now asked to evaluate the impact on the Option 1 and Option 2 on the current legacy mechanism described above. </w:t>
      </w:r>
    </w:p>
    <w:p w14:paraId="099F7D6A" w14:textId="7094151F" w:rsidR="003C0D13" w:rsidRDefault="003C0D13">
      <w:pPr>
        <w:rPr>
          <w:rFonts w:ascii="Arial" w:hAnsi="Arial"/>
          <w:lang w:val="en-US" w:eastAsia="zh-CN"/>
        </w:rPr>
      </w:pPr>
      <w:r>
        <w:rPr>
          <w:rFonts w:ascii="Arial" w:hAnsi="Arial"/>
          <w:lang w:val="en-US" w:eastAsia="zh-CN"/>
        </w:rPr>
        <w:t xml:space="preserve">In particular, </w:t>
      </w:r>
      <w:r w:rsidR="000B66D7">
        <w:rPr>
          <w:rFonts w:ascii="Arial" w:hAnsi="Arial"/>
          <w:lang w:val="en-US" w:eastAsia="zh-CN"/>
        </w:rPr>
        <w:t>in the email discussion during RAN#115-e</w:t>
      </w:r>
      <w:r w:rsidR="00B91E6E">
        <w:rPr>
          <w:rFonts w:ascii="Arial" w:hAnsi="Arial"/>
          <w:lang w:val="en-US" w:eastAsia="zh-CN"/>
        </w:rPr>
        <w:t xml:space="preserve"> </w:t>
      </w:r>
      <w:r w:rsidR="00B91E6E">
        <w:rPr>
          <w:rFonts w:ascii="Arial" w:hAnsi="Arial"/>
          <w:lang w:val="en-US" w:eastAsia="zh-CN"/>
        </w:rPr>
        <w:fldChar w:fldCharType="begin"/>
      </w:r>
      <w:r w:rsidR="00B91E6E">
        <w:rPr>
          <w:rFonts w:ascii="Arial" w:hAnsi="Arial"/>
          <w:lang w:val="en-US" w:eastAsia="zh-CN"/>
        </w:rPr>
        <w:instrText xml:space="preserve"> REF _Ref83633521 \r \h </w:instrText>
      </w:r>
      <w:r w:rsidR="00B91E6E">
        <w:rPr>
          <w:rFonts w:ascii="Arial" w:hAnsi="Arial"/>
          <w:lang w:val="en-US" w:eastAsia="zh-CN"/>
        </w:rPr>
      </w:r>
      <w:r w:rsidR="00B91E6E">
        <w:rPr>
          <w:rFonts w:ascii="Arial" w:hAnsi="Arial"/>
          <w:lang w:val="en-US" w:eastAsia="zh-CN"/>
        </w:rPr>
        <w:fldChar w:fldCharType="separate"/>
      </w:r>
      <w:r w:rsidR="00B91E6E">
        <w:rPr>
          <w:rFonts w:ascii="Arial" w:hAnsi="Arial"/>
          <w:lang w:val="en-US" w:eastAsia="zh-CN"/>
        </w:rPr>
        <w:t>[1]</w:t>
      </w:r>
      <w:r w:rsidR="00B91E6E">
        <w:rPr>
          <w:rFonts w:ascii="Arial" w:hAnsi="Arial"/>
          <w:lang w:val="en-US" w:eastAsia="zh-CN"/>
        </w:rPr>
        <w:fldChar w:fldCharType="end"/>
      </w:r>
      <w:r w:rsidR="00B91E6E">
        <w:rPr>
          <w:rFonts w:ascii="Arial" w:hAnsi="Arial"/>
          <w:lang w:val="en-US" w:eastAsia="zh-CN"/>
        </w:rPr>
        <w:t>, it was discussed whether the two proposes options still allows the network to make proper use of the timeConnFailure to classify the RLF</w:t>
      </w:r>
      <w:r w:rsidR="0010361B">
        <w:rPr>
          <w:rFonts w:ascii="Arial" w:hAnsi="Arial"/>
          <w:lang w:val="en-US" w:eastAsia="zh-CN"/>
        </w:rPr>
        <w:t xml:space="preserve"> as we did in the legacy</w:t>
      </w:r>
      <w:r w:rsidR="00B91E6E">
        <w:rPr>
          <w:rFonts w:ascii="Arial" w:hAnsi="Arial"/>
          <w:lang w:val="en-US" w:eastAsia="zh-CN"/>
        </w:rPr>
        <w:t xml:space="preserve">. The scenario considered was the one in </w:t>
      </w:r>
      <w:r w:rsidR="00581055">
        <w:rPr>
          <w:rFonts w:ascii="Arial" w:hAnsi="Arial"/>
          <w:lang w:val="en-US" w:eastAsia="zh-CN"/>
        </w:rPr>
        <w:fldChar w:fldCharType="begin"/>
      </w:r>
      <w:r w:rsidR="00581055">
        <w:rPr>
          <w:rFonts w:ascii="Arial" w:hAnsi="Arial"/>
          <w:lang w:val="en-US" w:eastAsia="zh-CN"/>
        </w:rPr>
        <w:instrText xml:space="preserve"> REF _Ref83633873 \h  \* MERGEFORMAT </w:instrText>
      </w:r>
      <w:r w:rsidR="00581055">
        <w:rPr>
          <w:rFonts w:ascii="Arial" w:hAnsi="Arial"/>
          <w:lang w:val="en-US" w:eastAsia="zh-CN"/>
        </w:rPr>
      </w:r>
      <w:r w:rsidR="00581055">
        <w:rPr>
          <w:rFonts w:ascii="Arial" w:hAnsi="Arial"/>
          <w:lang w:val="en-US" w:eastAsia="zh-CN"/>
        </w:rPr>
        <w:fldChar w:fldCharType="separate"/>
      </w:r>
      <w:r w:rsidR="00581055" w:rsidRPr="00581055">
        <w:rPr>
          <w:rFonts w:ascii="Arial" w:hAnsi="Arial"/>
          <w:lang w:val="en-US" w:eastAsia="zh-CN"/>
        </w:rPr>
        <w:t>Figure 1</w:t>
      </w:r>
      <w:r w:rsidR="00581055">
        <w:rPr>
          <w:rFonts w:ascii="Arial" w:hAnsi="Arial"/>
          <w:lang w:val="en-US" w:eastAsia="zh-CN"/>
        </w:rPr>
        <w:fldChar w:fldCharType="end"/>
      </w:r>
      <w:r w:rsidR="002C4370">
        <w:rPr>
          <w:rFonts w:ascii="Arial" w:hAnsi="Arial"/>
          <w:lang w:val="en-US" w:eastAsia="zh-CN"/>
        </w:rPr>
        <w:t xml:space="preserve"> below</w:t>
      </w:r>
      <w:r w:rsidR="00581055">
        <w:rPr>
          <w:rFonts w:ascii="Arial" w:hAnsi="Arial"/>
          <w:lang w:val="en-US" w:eastAsia="zh-CN"/>
        </w:rPr>
        <w:t>.</w:t>
      </w:r>
    </w:p>
    <w:p w14:paraId="27374F03" w14:textId="159D3265" w:rsidR="00B91E6E" w:rsidRDefault="00E82FB8" w:rsidP="00B91E6E">
      <w:pPr>
        <w:keepNext/>
      </w:pPr>
      <w:r>
        <w:object w:dxaOrig="8161" w:dyaOrig="12616" w14:anchorId="49351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85pt;height:630.95pt" o:ole="">
            <v:imagedata r:id="rId12" o:title=""/>
          </v:shape>
          <o:OLEObject Type="Embed" ProgID="Visio.Drawing.15" ShapeID="_x0000_i1025" DrawAspect="Content" ObjectID="_1695213512" r:id="rId13"/>
        </w:object>
      </w:r>
    </w:p>
    <w:p w14:paraId="4FE2B56D" w14:textId="64FF0F72" w:rsidR="00B91E6E" w:rsidRDefault="00B91E6E" w:rsidP="00B91E6E">
      <w:pPr>
        <w:pStyle w:val="a7"/>
        <w:jc w:val="center"/>
        <w:rPr>
          <w:rFonts w:ascii="Arial" w:hAnsi="Arial"/>
          <w:lang w:val="en-US" w:eastAsia="zh-CN"/>
        </w:rPr>
      </w:pPr>
      <w:bookmarkStart w:id="6" w:name="_Ref83633873"/>
      <w:r>
        <w:t xml:space="preserve">Figure </w:t>
      </w:r>
      <w:r>
        <w:fldChar w:fldCharType="begin"/>
      </w:r>
      <w:r>
        <w:instrText xml:space="preserve"> SEQ Figure \* ARABIC </w:instrText>
      </w:r>
      <w:r>
        <w:fldChar w:fldCharType="separate"/>
      </w:r>
      <w:r>
        <w:rPr>
          <w:noProof/>
        </w:rPr>
        <w:t>1</w:t>
      </w:r>
      <w:r>
        <w:fldChar w:fldCharType="end"/>
      </w:r>
      <w:bookmarkEnd w:id="6"/>
      <w:r>
        <w:t>: Comparison between Option 1 and Option 2 for the "Time D"</w:t>
      </w:r>
      <w:r w:rsidR="002C4370">
        <w:t>.</w:t>
      </w:r>
    </w:p>
    <w:p w14:paraId="31F3E8F0" w14:textId="6DF642DC" w:rsidR="00135EB3" w:rsidRDefault="00135EB3">
      <w:pPr>
        <w:rPr>
          <w:rFonts w:ascii="Arial" w:hAnsi="Arial"/>
          <w:lang w:val="en-US" w:eastAsia="zh-CN"/>
        </w:rPr>
      </w:pPr>
    </w:p>
    <w:p w14:paraId="1B6FE251" w14:textId="77777777" w:rsidR="009E169B" w:rsidRDefault="009E169B">
      <w:pPr>
        <w:rPr>
          <w:rFonts w:ascii="Arial" w:hAnsi="Arial"/>
          <w:lang w:val="en-US" w:eastAsia="zh-CN"/>
        </w:rPr>
      </w:pPr>
    </w:p>
    <w:p w14:paraId="5D3602DB" w14:textId="609BB606" w:rsidR="000A23FF" w:rsidRDefault="000A23FF" w:rsidP="000A23FF">
      <w:pPr>
        <w:pStyle w:val="a6"/>
      </w:pPr>
      <w:r>
        <w:rPr>
          <w:b/>
          <w:bCs/>
          <w:u w:val="single"/>
        </w:rPr>
        <w:lastRenderedPageBreak/>
        <w:t xml:space="preserve">Description of scenario in </w:t>
      </w:r>
      <w:r w:rsidR="00546392">
        <w:rPr>
          <w:b/>
          <w:bCs/>
          <w:u w:val="single"/>
        </w:rPr>
        <w:fldChar w:fldCharType="begin"/>
      </w:r>
      <w:r w:rsidR="00546392">
        <w:rPr>
          <w:b/>
          <w:bCs/>
          <w:u w:val="single"/>
        </w:rPr>
        <w:instrText xml:space="preserve"> REF _Ref83633873 \h  \* MERGEFORMAT </w:instrText>
      </w:r>
      <w:r w:rsidR="00546392">
        <w:rPr>
          <w:b/>
          <w:bCs/>
          <w:u w:val="single"/>
        </w:rPr>
      </w:r>
      <w:r w:rsidR="00546392">
        <w:rPr>
          <w:b/>
          <w:bCs/>
          <w:u w:val="single"/>
        </w:rPr>
        <w:fldChar w:fldCharType="separate"/>
      </w:r>
      <w:r w:rsidR="00546392" w:rsidRPr="00546392">
        <w:rPr>
          <w:b/>
          <w:bCs/>
          <w:u w:val="single"/>
        </w:rPr>
        <w:t>Figure 1</w:t>
      </w:r>
      <w:r w:rsidR="00546392">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as a consequence it logs the RLF-Report.</w:t>
      </w:r>
    </w:p>
    <w:p w14:paraId="7C1862C6" w14:textId="7796AD2B" w:rsidR="000A23FF" w:rsidRDefault="000A23FF" w:rsidP="000A23FF">
      <w:pPr>
        <w:pStyle w:val="a6"/>
        <w:numPr>
          <w:ilvl w:val="0"/>
          <w:numId w:val="30"/>
        </w:numPr>
      </w:pPr>
      <w:r>
        <w:rPr>
          <w:u w:val="single"/>
        </w:rPr>
        <w:t xml:space="preserve">Implications of Option 1 in the scenario in </w:t>
      </w:r>
      <w:r>
        <w:rPr>
          <w:u w:val="single"/>
        </w:rPr>
        <w:fldChar w:fldCharType="begin"/>
      </w:r>
      <w:r>
        <w:rPr>
          <w:u w:val="single"/>
        </w:rPr>
        <w:instrText xml:space="preserve"> REF _Ref80279450 \h </w:instrText>
      </w:r>
      <w:r>
        <w:rPr>
          <w:u w:val="single"/>
        </w:rPr>
      </w:r>
      <w:r>
        <w:rPr>
          <w:u w:val="single"/>
        </w:rPr>
        <w:fldChar w:fldCharType="separate"/>
      </w:r>
      <w:r>
        <w:rPr>
          <w:u w:val="single"/>
        </w:rPr>
        <w:t>Figure 1</w:t>
      </w:r>
      <w:r>
        <w:rPr>
          <w:u w:val="single"/>
        </w:rPr>
        <w:fldChar w:fldCharType="end"/>
      </w:r>
      <w:r>
        <w:rPr>
          <w:u w:val="single"/>
        </w:rPr>
        <w:t>:</w:t>
      </w:r>
      <w:r>
        <w:t xml:space="preserve"> </w:t>
      </w:r>
      <w:r w:rsidR="000D57E8">
        <w:t>Option 1</w:t>
      </w:r>
      <w:r>
        <w:t xml:space="preserve"> assumes that the time D starts at CHO execution. Hence, when the UE experiences an RLF in cell B before the CHO execution, the timeConnFailure associated to the previous HO is still up and running. It will then represent the time elapsed since the HO command execution in cell A until the RLF in cell B. Once the RLF-Report is retrieved, the network can use this timeConnFailure as in legacy operations, i.e. to evaluate whether the HO from cell A to cell B was “too early” or if the cell B was “too late” with the HO.</w:t>
      </w:r>
    </w:p>
    <w:p w14:paraId="5951FDDC" w14:textId="07585F5B" w:rsidR="000A23FF" w:rsidRDefault="000A23FF" w:rsidP="007463F6">
      <w:pPr>
        <w:pStyle w:val="a6"/>
        <w:numPr>
          <w:ilvl w:val="0"/>
          <w:numId w:val="30"/>
        </w:numPr>
      </w:pPr>
      <w:r w:rsidRPr="00D43028">
        <w:rPr>
          <w:u w:val="single"/>
        </w:rPr>
        <w:t xml:space="preserve">Implications of Option 2 in the scenario </w:t>
      </w:r>
      <w:r w:rsidRPr="00D43028">
        <w:rPr>
          <w:u w:val="single"/>
        </w:rPr>
        <w:fldChar w:fldCharType="begin"/>
      </w:r>
      <w:r w:rsidRPr="00D43028">
        <w:rPr>
          <w:u w:val="single"/>
        </w:rPr>
        <w:instrText xml:space="preserve"> REF _Ref80279450 \h  \* MERGEFORMAT </w:instrText>
      </w:r>
      <w:r w:rsidRPr="00D43028">
        <w:rPr>
          <w:u w:val="single"/>
        </w:rPr>
      </w:r>
      <w:r w:rsidRPr="00D43028">
        <w:rPr>
          <w:u w:val="single"/>
        </w:rPr>
        <w:fldChar w:fldCharType="separate"/>
      </w:r>
      <w:r w:rsidRPr="00D43028">
        <w:rPr>
          <w:u w:val="single"/>
        </w:rPr>
        <w:t>Figure 1</w:t>
      </w:r>
      <w:r w:rsidRPr="00D43028">
        <w:rPr>
          <w:u w:val="single"/>
        </w:rPr>
        <w:fldChar w:fldCharType="end"/>
      </w:r>
      <w:r w:rsidRPr="00D43028">
        <w:rPr>
          <w:u w:val="single"/>
        </w:rPr>
        <w:t>:</w:t>
      </w:r>
      <w:r>
        <w:t xml:space="preserve"> In Option 2, the timeConnFailure is started at reception of the CHO configuration. This implies that the previous timeConnFailure that was started at HO from cell A to cell B is overwritten. Hence, when the RLF occurs in cell B, the UE only includes the timeConnFailure started at CHO configuration. Once the RLF-Report is retrieved, the network may not know how to interpret the value of timeConnFailure and to properly use it for the “too early/too late” evaluation as it happens in legacy. For example, cell A, i.e. the previous PCell, does not know that the UE was configured with CHO at the time of RLF, hence it will think that the timeConnFailure represents the time since the HO from cell A to cell B, but in fact the UE had restarted the timeConnFailure and hence</w:t>
      </w:r>
      <w:r w:rsidR="00313A5A">
        <w:t xml:space="preserve"> in reality</w:t>
      </w:r>
      <w:r>
        <w:t xml:space="preserve"> it would represent the time since the CHO configuration reception. </w:t>
      </w:r>
      <w:r>
        <w:br/>
      </w:r>
    </w:p>
    <w:p w14:paraId="1E618084" w14:textId="59C4E663" w:rsidR="000A23FF" w:rsidRDefault="00B76A35">
      <w:pPr>
        <w:rPr>
          <w:rFonts w:ascii="Arial" w:hAnsi="Arial"/>
          <w:lang w:eastAsia="zh-CN"/>
        </w:rPr>
      </w:pPr>
      <w:r>
        <w:rPr>
          <w:rFonts w:ascii="Arial" w:hAnsi="Arial"/>
          <w:lang w:eastAsia="zh-CN"/>
        </w:rPr>
        <w:t>Taking the above scenario into account and the legacy definitions of too Early/Late HO</w:t>
      </w:r>
      <w:r w:rsidR="0009431C">
        <w:rPr>
          <w:rFonts w:ascii="Arial" w:hAnsi="Arial"/>
          <w:lang w:eastAsia="zh-CN"/>
        </w:rPr>
        <w:t>,</w:t>
      </w:r>
      <w:r>
        <w:rPr>
          <w:rFonts w:ascii="Arial" w:hAnsi="Arial"/>
          <w:lang w:eastAsia="zh-CN"/>
        </w:rPr>
        <w:t xml:space="preserve"> a</w:t>
      </w:r>
      <w:r w:rsidR="007E11DB">
        <w:rPr>
          <w:rFonts w:ascii="Arial" w:hAnsi="Arial"/>
          <w:lang w:eastAsia="zh-CN"/>
        </w:rPr>
        <w:t>s well as the</w:t>
      </w:r>
      <w:r>
        <w:rPr>
          <w:rFonts w:ascii="Arial" w:hAnsi="Arial"/>
          <w:lang w:eastAsia="zh-CN"/>
        </w:rPr>
        <w:t xml:space="preserve"> usage of timConnFailure as per Q1, companies are now asked to describe their concerns on the Option 1 and 2.</w:t>
      </w:r>
    </w:p>
    <w:p w14:paraId="4F3625BF" w14:textId="00174E67" w:rsidR="007E11DB" w:rsidRDefault="007E11DB" w:rsidP="007E11DB">
      <w:pPr>
        <w:pStyle w:val="afc"/>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Q2: In case Option 2 is adopted, which concerns do you have?</w:t>
      </w:r>
    </w:p>
    <w:p w14:paraId="19A6A1C5" w14:textId="77777777" w:rsidR="007E11DB" w:rsidRDefault="007E11DB" w:rsidP="007E11DB">
      <w:pPr>
        <w:pStyle w:val="afc"/>
        <w:rPr>
          <w:rFonts w:ascii="Arial" w:eastAsia="SimSun" w:hAnsi="Arial"/>
          <w:b/>
          <w:bCs/>
          <w:sz w:val="20"/>
          <w:szCs w:val="20"/>
          <w:u w:val="single"/>
          <w:lang w:val="en-US" w:eastAsia="zh-CN"/>
        </w:rPr>
      </w:pPr>
    </w:p>
    <w:p w14:paraId="5280380D" w14:textId="16EC4DC5" w:rsidR="007E11DB" w:rsidRDefault="007E11DB" w:rsidP="007E11DB">
      <w:pPr>
        <w:pStyle w:val="afc"/>
        <w:numPr>
          <w:ilvl w:val="1"/>
          <w:numId w:val="16"/>
        </w:numPr>
        <w:rPr>
          <w:rFonts w:ascii="Arial" w:eastAsia="SimSun" w:hAnsi="Arial"/>
          <w:sz w:val="20"/>
          <w:szCs w:val="20"/>
          <w:lang w:val="en-US" w:eastAsia="zh-CN"/>
        </w:rPr>
      </w:pPr>
      <w:r w:rsidRPr="007E11DB">
        <w:rPr>
          <w:rFonts w:ascii="Arial" w:eastAsia="SimSun" w:hAnsi="Arial"/>
          <w:b/>
          <w:bCs/>
          <w:sz w:val="20"/>
          <w:szCs w:val="20"/>
          <w:u w:val="single"/>
          <w:lang w:val="en-US" w:eastAsia="zh-CN"/>
        </w:rPr>
        <w:t>A:</w:t>
      </w:r>
      <w:r w:rsidRPr="007E11DB">
        <w:rPr>
          <w:rFonts w:ascii="Arial" w:eastAsia="SimSun" w:hAnsi="Arial"/>
          <w:sz w:val="20"/>
          <w:szCs w:val="20"/>
          <w:lang w:val="en-US" w:eastAsia="zh-CN"/>
        </w:rPr>
        <w:t xml:space="preserve"> </w:t>
      </w:r>
      <w:r w:rsidR="00D43028">
        <w:rPr>
          <w:rFonts w:ascii="Arial" w:eastAsia="SimSun" w:hAnsi="Arial"/>
          <w:sz w:val="20"/>
          <w:szCs w:val="20"/>
          <w:lang w:val="en-US" w:eastAsia="zh-CN"/>
        </w:rPr>
        <w:t xml:space="preserve">The legacy usage of timeConnFailure as described in Q1 is affected, because </w:t>
      </w:r>
      <w:r w:rsidRPr="007E11DB">
        <w:rPr>
          <w:rFonts w:ascii="Arial" w:eastAsia="SimSun" w:hAnsi="Arial"/>
          <w:sz w:val="20"/>
          <w:szCs w:val="20"/>
          <w:lang w:val="en-US" w:eastAsia="zh-CN"/>
        </w:rPr>
        <w:t>the interpretation of timeConnFailure</w:t>
      </w:r>
      <w:r w:rsidR="00D43028">
        <w:rPr>
          <w:rFonts w:ascii="Arial" w:eastAsia="SimSun" w:hAnsi="Arial"/>
          <w:sz w:val="20"/>
          <w:szCs w:val="20"/>
          <w:lang w:val="en-US" w:eastAsia="zh-CN"/>
        </w:rPr>
        <w:t xml:space="preserve"> would become ambiguous</w:t>
      </w:r>
      <w:r w:rsidRPr="007E11DB">
        <w:rPr>
          <w:rFonts w:ascii="Arial" w:eastAsia="SimSun" w:hAnsi="Arial"/>
          <w:sz w:val="20"/>
          <w:szCs w:val="20"/>
          <w:lang w:val="en-US" w:eastAsia="zh-CN"/>
        </w:rPr>
        <w:t xml:space="preserve">, </w:t>
      </w:r>
      <w:r w:rsidR="00D43028">
        <w:rPr>
          <w:rFonts w:ascii="Arial" w:eastAsia="SimSun" w:hAnsi="Arial"/>
          <w:sz w:val="20"/>
          <w:szCs w:val="20"/>
          <w:lang w:val="en-US" w:eastAsia="zh-CN"/>
        </w:rPr>
        <w:t>and hence</w:t>
      </w:r>
      <w:r w:rsidRPr="007E11DB">
        <w:rPr>
          <w:rFonts w:ascii="Arial" w:eastAsia="SimSun" w:hAnsi="Arial"/>
          <w:sz w:val="20"/>
          <w:szCs w:val="20"/>
          <w:lang w:val="en-US" w:eastAsia="zh-CN"/>
        </w:rPr>
        <w:t xml:space="preserve"> erroneous HO </w:t>
      </w:r>
      <w:r w:rsidR="00190BD5">
        <w:rPr>
          <w:rFonts w:ascii="Arial" w:eastAsia="SimSun" w:hAnsi="Arial"/>
          <w:sz w:val="20"/>
          <w:szCs w:val="20"/>
          <w:lang w:val="en-US" w:eastAsia="zh-CN"/>
        </w:rPr>
        <w:t>failure</w:t>
      </w:r>
      <w:r w:rsidRPr="007E11DB">
        <w:rPr>
          <w:rFonts w:ascii="Arial" w:eastAsia="SimSun" w:hAnsi="Arial"/>
          <w:sz w:val="20"/>
          <w:szCs w:val="20"/>
          <w:lang w:val="en-US" w:eastAsia="zh-CN"/>
        </w:rPr>
        <w:t xml:space="preserve"> classifications</w:t>
      </w:r>
      <w:r w:rsidR="00D43028">
        <w:rPr>
          <w:rFonts w:ascii="Arial" w:eastAsia="SimSun" w:hAnsi="Arial"/>
          <w:sz w:val="20"/>
          <w:szCs w:val="20"/>
          <w:lang w:val="en-US" w:eastAsia="zh-CN"/>
        </w:rPr>
        <w:t xml:space="preserve"> may occur,</w:t>
      </w:r>
      <w:r w:rsidRPr="007E11DB">
        <w:rPr>
          <w:rFonts w:ascii="Arial" w:eastAsia="SimSun" w:hAnsi="Arial"/>
          <w:sz w:val="20"/>
          <w:szCs w:val="20"/>
          <w:lang w:val="en-US" w:eastAsia="zh-CN"/>
        </w:rPr>
        <w:t xml:space="preserve"> i.e. the previousPCell (which could be a legacy PCell) will think that the timeConnFailure represents the time since the HO from cell A to RLF in cell B, but in fact </w:t>
      </w:r>
      <w:r w:rsidRPr="007E11DB">
        <w:rPr>
          <w:rFonts w:ascii="Arial" w:eastAsia="SimSun" w:hAnsi="Arial" w:hint="eastAsia"/>
          <w:sz w:val="20"/>
          <w:szCs w:val="20"/>
          <w:lang w:val="en-US" w:eastAsia="zh-CN"/>
        </w:rPr>
        <w:t>t</w:t>
      </w:r>
      <w:r w:rsidRPr="007E11DB">
        <w:rPr>
          <w:rFonts w:ascii="Arial" w:eastAsia="SimSun" w:hAnsi="Arial"/>
          <w:sz w:val="20"/>
          <w:szCs w:val="20"/>
          <w:lang w:val="en-US" w:eastAsia="zh-CN"/>
        </w:rPr>
        <w:t>his is wrong because the UE restarted the timeConnFailure at reception of CHO configuration</w:t>
      </w:r>
      <w:r w:rsidR="00D43028">
        <w:rPr>
          <w:rFonts w:ascii="Arial" w:eastAsia="SimSun" w:hAnsi="Arial"/>
          <w:sz w:val="20"/>
          <w:szCs w:val="20"/>
          <w:lang w:val="en-US" w:eastAsia="zh-CN"/>
        </w:rPr>
        <w:t>.</w:t>
      </w:r>
    </w:p>
    <w:p w14:paraId="009AFF9E" w14:textId="77777777" w:rsidR="007E11DB" w:rsidRPr="007E11DB" w:rsidRDefault="007E11DB" w:rsidP="007E11DB">
      <w:pPr>
        <w:pStyle w:val="afc"/>
        <w:ind w:left="1440"/>
        <w:rPr>
          <w:rFonts w:ascii="Arial" w:eastAsia="SimSun" w:hAnsi="Arial"/>
          <w:sz w:val="20"/>
          <w:szCs w:val="20"/>
          <w:lang w:val="en-US" w:eastAsia="zh-CN"/>
        </w:rPr>
      </w:pPr>
    </w:p>
    <w:p w14:paraId="1AE5CFEB" w14:textId="554D00CD" w:rsidR="007E11DB" w:rsidRDefault="007E11DB" w:rsidP="007E11DB">
      <w:pPr>
        <w:pStyle w:val="afc"/>
        <w:numPr>
          <w:ilvl w:val="1"/>
          <w:numId w:val="16"/>
        </w:numPr>
        <w:rPr>
          <w:rFonts w:ascii="Arial" w:eastAsia="SimSun" w:hAnsi="Arial"/>
          <w:sz w:val="20"/>
          <w:szCs w:val="20"/>
          <w:lang w:val="en-US" w:eastAsia="zh-CN"/>
        </w:rPr>
      </w:pPr>
      <w:r w:rsidRPr="007E11DB">
        <w:rPr>
          <w:rFonts w:ascii="Arial" w:eastAsia="SimSun" w:hAnsi="Arial"/>
          <w:b/>
          <w:bCs/>
          <w:sz w:val="20"/>
          <w:szCs w:val="20"/>
          <w:u w:val="single"/>
          <w:lang w:val="en-US" w:eastAsia="zh-CN"/>
        </w:rPr>
        <w:t>B:</w:t>
      </w:r>
      <w:r w:rsidRPr="007E11DB">
        <w:rPr>
          <w:rFonts w:ascii="Arial" w:eastAsia="SimSun" w:hAnsi="Arial"/>
          <w:sz w:val="20"/>
          <w:szCs w:val="20"/>
          <w:lang w:val="en-US" w:eastAsia="zh-CN"/>
        </w:rPr>
        <w:t xml:space="preserve"> None. Please motivate your reply.</w:t>
      </w:r>
    </w:p>
    <w:p w14:paraId="46020DB2" w14:textId="77777777" w:rsidR="007E11DB" w:rsidRPr="007E11DB" w:rsidRDefault="007E11DB" w:rsidP="007E11DB">
      <w:pPr>
        <w:pStyle w:val="afc"/>
        <w:rPr>
          <w:rFonts w:ascii="Arial" w:eastAsia="SimSun" w:hAnsi="Arial"/>
          <w:sz w:val="20"/>
          <w:szCs w:val="20"/>
          <w:lang w:val="en-US" w:eastAsia="zh-CN"/>
        </w:rPr>
      </w:pPr>
    </w:p>
    <w:p w14:paraId="06249F5B" w14:textId="71C73782" w:rsidR="007E11DB" w:rsidRPr="007E11DB" w:rsidRDefault="007E11DB" w:rsidP="007E11DB">
      <w:pPr>
        <w:pStyle w:val="afc"/>
        <w:numPr>
          <w:ilvl w:val="1"/>
          <w:numId w:val="16"/>
        </w:numPr>
        <w:rPr>
          <w:rFonts w:ascii="Arial" w:eastAsia="SimSun" w:hAnsi="Arial"/>
          <w:sz w:val="20"/>
          <w:szCs w:val="20"/>
          <w:lang w:val="en-US" w:eastAsia="zh-CN"/>
        </w:rPr>
      </w:pPr>
      <w:r w:rsidRPr="007E11DB">
        <w:rPr>
          <w:rFonts w:ascii="Arial" w:eastAsia="SimSun" w:hAnsi="Arial"/>
          <w:b/>
          <w:bCs/>
          <w:sz w:val="20"/>
          <w:szCs w:val="20"/>
          <w:u w:val="single"/>
          <w:lang w:val="en-US" w:eastAsia="zh-CN"/>
        </w:rPr>
        <w:t>C:</w:t>
      </w:r>
      <w:r>
        <w:rPr>
          <w:rFonts w:ascii="Arial" w:eastAsia="SimSun" w:hAnsi="Arial"/>
          <w:sz w:val="20"/>
          <w:szCs w:val="20"/>
          <w:lang w:val="en-US" w:eastAsia="zh-CN"/>
        </w:rPr>
        <w:t xml:space="preserve"> Other. Please motivate your reply</w:t>
      </w:r>
      <w:r w:rsidR="0009431C">
        <w:rPr>
          <w:rFonts w:ascii="Arial" w:eastAsia="SimSun" w:hAnsi="Arial"/>
          <w:sz w:val="20"/>
          <w:szCs w:val="20"/>
          <w:lang w:val="en-US" w:eastAsia="zh-CN"/>
        </w:rPr>
        <w:t>.</w:t>
      </w:r>
    </w:p>
    <w:p w14:paraId="04E39019" w14:textId="3AA65682" w:rsidR="00B76A35" w:rsidRDefault="00B76A35">
      <w:pPr>
        <w:rPr>
          <w:rFonts w:ascii="Arial" w:hAnsi="Arial"/>
          <w:lang w:val="en-US" w:eastAsia="zh-CN"/>
        </w:rPr>
      </w:pPr>
    </w:p>
    <w:p w14:paraId="632A293B" w14:textId="77777777" w:rsidR="00616C1C" w:rsidRDefault="00616C1C" w:rsidP="00616C1C">
      <w:pPr>
        <w:rPr>
          <w:lang w:val="en-US" w:eastAsia="zh-CN"/>
        </w:rPr>
      </w:pPr>
    </w:p>
    <w:tbl>
      <w:tblPr>
        <w:tblStyle w:val="af4"/>
        <w:tblW w:w="10531" w:type="dxa"/>
        <w:tblLook w:val="04A0" w:firstRow="1" w:lastRow="0" w:firstColumn="1" w:lastColumn="0" w:noHBand="0" w:noVBand="1"/>
      </w:tblPr>
      <w:tblGrid>
        <w:gridCol w:w="2081"/>
        <w:gridCol w:w="2536"/>
        <w:gridCol w:w="5914"/>
      </w:tblGrid>
      <w:tr w:rsidR="00616C1C" w14:paraId="790FF4FE" w14:textId="77777777" w:rsidTr="007463F6">
        <w:trPr>
          <w:trHeight w:val="429"/>
        </w:trPr>
        <w:tc>
          <w:tcPr>
            <w:tcW w:w="2081" w:type="dxa"/>
          </w:tcPr>
          <w:p w14:paraId="637CB78A" w14:textId="77777777" w:rsidR="00616C1C" w:rsidRDefault="00616C1C"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29A13AE" w14:textId="38BBF173" w:rsidR="00616C1C" w:rsidRDefault="00616C1C" w:rsidP="007463F6">
            <w:pPr>
              <w:rPr>
                <w:rFonts w:ascii="Arial" w:hAnsi="Arial" w:cs="Arial"/>
                <w:b/>
                <w:bCs/>
                <w:sz w:val="20"/>
                <w:szCs w:val="20"/>
                <w:lang w:val="en-US"/>
              </w:rPr>
            </w:pPr>
            <w:r>
              <w:rPr>
                <w:rFonts w:ascii="Arial" w:hAnsi="Arial" w:cs="Arial"/>
                <w:b/>
                <w:bCs/>
                <w:sz w:val="20"/>
                <w:szCs w:val="20"/>
                <w:lang w:val="en-US"/>
              </w:rPr>
              <w:t>A/B/C</w:t>
            </w:r>
          </w:p>
        </w:tc>
        <w:tc>
          <w:tcPr>
            <w:tcW w:w="5914" w:type="dxa"/>
          </w:tcPr>
          <w:p w14:paraId="2BF1DF4A" w14:textId="77777777" w:rsidR="00616C1C" w:rsidRDefault="00616C1C" w:rsidP="007463F6">
            <w:pPr>
              <w:rPr>
                <w:rFonts w:ascii="Arial" w:hAnsi="Arial" w:cs="Arial"/>
                <w:b/>
                <w:bCs/>
                <w:lang w:val="de-DE"/>
              </w:rPr>
            </w:pPr>
            <w:r>
              <w:rPr>
                <w:rFonts w:ascii="Arial" w:hAnsi="Arial" w:cs="Arial"/>
                <w:b/>
                <w:bCs/>
                <w:sz w:val="20"/>
                <w:szCs w:val="20"/>
                <w:lang w:val="de-DE"/>
              </w:rPr>
              <w:t>Comments</w:t>
            </w:r>
          </w:p>
        </w:tc>
      </w:tr>
      <w:tr w:rsidR="00616C1C" w14:paraId="6C014ED7" w14:textId="77777777" w:rsidTr="007463F6">
        <w:trPr>
          <w:trHeight w:val="461"/>
        </w:trPr>
        <w:tc>
          <w:tcPr>
            <w:tcW w:w="2081" w:type="dxa"/>
          </w:tcPr>
          <w:p w14:paraId="7436AFAD" w14:textId="4D3B5BD5" w:rsidR="00616C1C" w:rsidRDefault="008A6E65" w:rsidP="007463F6">
            <w:pPr>
              <w:pStyle w:val="afc"/>
              <w:ind w:left="0"/>
              <w:rPr>
                <w:rFonts w:eastAsia="DengXian"/>
                <w:b/>
                <w:bCs/>
                <w:lang w:val="en-US" w:eastAsia="zh-CN"/>
              </w:rPr>
            </w:pPr>
            <w:r>
              <w:rPr>
                <w:rFonts w:eastAsia="DengXian"/>
                <w:b/>
                <w:bCs/>
                <w:lang w:val="en-US" w:eastAsia="zh-CN"/>
              </w:rPr>
              <w:t xml:space="preserve">Qualcomm </w:t>
            </w:r>
          </w:p>
        </w:tc>
        <w:tc>
          <w:tcPr>
            <w:tcW w:w="2536" w:type="dxa"/>
          </w:tcPr>
          <w:p w14:paraId="70FE8657" w14:textId="793EC9A6" w:rsidR="00616C1C" w:rsidRDefault="008A6E65" w:rsidP="007463F6">
            <w:pPr>
              <w:rPr>
                <w:rFonts w:eastAsia="DengXian"/>
                <w:lang w:val="en-US" w:eastAsia="zh-CN"/>
              </w:rPr>
            </w:pPr>
            <w:r>
              <w:rPr>
                <w:rFonts w:eastAsia="DengXian"/>
                <w:lang w:val="en-US" w:eastAsia="zh-CN"/>
              </w:rPr>
              <w:t>B</w:t>
            </w:r>
          </w:p>
        </w:tc>
        <w:tc>
          <w:tcPr>
            <w:tcW w:w="5914" w:type="dxa"/>
          </w:tcPr>
          <w:p w14:paraId="57471099" w14:textId="77777777" w:rsidR="00616C1C" w:rsidRDefault="008A6E65" w:rsidP="007463F6">
            <w:pPr>
              <w:rPr>
                <w:rFonts w:eastAsia="DengXian"/>
                <w:u w:val="single"/>
                <w:lang w:val="en-US" w:eastAsia="zh-CN"/>
              </w:rPr>
            </w:pPr>
            <w:r>
              <w:rPr>
                <w:rFonts w:eastAsia="DengXian"/>
                <w:u w:val="single"/>
                <w:lang w:val="en-US" w:eastAsia="zh-CN"/>
              </w:rPr>
              <w:t>Consider a scenario in legacy HO:</w:t>
            </w:r>
          </w:p>
          <w:p w14:paraId="174579CC" w14:textId="4221C9AE" w:rsidR="008A6E65" w:rsidRDefault="008A6E65" w:rsidP="007463F6">
            <w:pPr>
              <w:rPr>
                <w:rFonts w:eastAsia="DengXian"/>
                <w:u w:val="single"/>
                <w:lang w:val="en-US" w:eastAsia="zh-CN"/>
              </w:rPr>
            </w:pPr>
            <w:r>
              <w:rPr>
                <w:rFonts w:eastAsia="DengXian"/>
                <w:u w:val="single"/>
                <w:lang w:val="en-US" w:eastAsia="zh-CN"/>
              </w:rPr>
              <w:t xml:space="preserve">UE has received the configuration in cell A </w:t>
            </w:r>
            <m:oMath>
              <m:r>
                <w:rPr>
                  <w:rFonts w:ascii="Cambria Math" w:eastAsia="DengXian" w:hAnsi="Cambria Math"/>
                  <w:u w:val="single"/>
                  <w:lang w:val="en-US" w:eastAsia="zh-CN"/>
                </w:rPr>
                <m:t>-&gt;</m:t>
              </m:r>
            </m:oMath>
            <w:r>
              <w:rPr>
                <w:rFonts w:eastAsia="DengXian"/>
                <w:u w:val="single"/>
                <w:lang w:val="en-US" w:eastAsia="zh-CN"/>
              </w:rPr>
              <w:t xml:space="preserve"> perform successful HO to cell B </w:t>
            </w:r>
            <m:oMath>
              <m:r>
                <w:rPr>
                  <w:rFonts w:ascii="Cambria Math" w:eastAsia="DengXian" w:hAnsi="Cambria Math"/>
                  <w:u w:val="single"/>
                  <w:lang w:val="en-US" w:eastAsia="zh-CN"/>
                </w:rPr>
                <m:t>-&gt;</m:t>
              </m:r>
            </m:oMath>
            <w:r>
              <w:rPr>
                <w:rFonts w:eastAsia="DengXian"/>
                <w:u w:val="single"/>
                <w:lang w:val="en-US" w:eastAsia="zh-CN"/>
              </w:rPr>
              <w:t xml:space="preserve"> receives a new configuration for perfo</w:t>
            </w:r>
            <w:r w:rsidR="000634F7">
              <w:rPr>
                <w:rFonts w:eastAsia="DengXian"/>
                <w:u w:val="single"/>
                <w:lang w:val="en-US" w:eastAsia="zh-CN"/>
              </w:rPr>
              <w:t>r</w:t>
            </w:r>
            <w:r>
              <w:rPr>
                <w:rFonts w:eastAsia="DengXian"/>
                <w:u w:val="single"/>
                <w:lang w:val="en-US" w:eastAsia="zh-CN"/>
              </w:rPr>
              <w:t>ming HO to cell C</w:t>
            </w:r>
            <w:r w:rsidR="00BF093E">
              <w:rPr>
                <w:rFonts w:eastAsia="DengXian"/>
                <w:u w:val="single"/>
                <w:lang w:val="en-US" w:eastAsia="zh-CN"/>
              </w:rPr>
              <w:t xml:space="preserve"> (just after successful completion of Handover). Once the new configuration is received the </w:t>
            </w:r>
            <w:r w:rsidR="006513D8">
              <w:rPr>
                <w:rFonts w:eastAsia="DengXian"/>
                <w:u w:val="single"/>
                <w:lang w:val="en-US" w:eastAsia="zh-CN"/>
              </w:rPr>
              <w:t xml:space="preserve">reference point is shifted to the time/event of reception of </w:t>
            </w:r>
            <w:r w:rsidR="000634F7">
              <w:rPr>
                <w:rFonts w:eastAsia="DengXian"/>
                <w:u w:val="single"/>
                <w:lang w:val="en-US" w:eastAsia="zh-CN"/>
              </w:rPr>
              <w:t xml:space="preserve">the </w:t>
            </w:r>
            <w:r w:rsidR="006513D8">
              <w:rPr>
                <w:rFonts w:eastAsia="DengXian"/>
                <w:u w:val="single"/>
                <w:lang w:val="en-US" w:eastAsia="zh-CN"/>
              </w:rPr>
              <w:t>new RRCReconfig.</w:t>
            </w:r>
          </w:p>
          <w:p w14:paraId="6F74B99A" w14:textId="2542DD26" w:rsidR="00B52F97" w:rsidRDefault="00B52F97" w:rsidP="007463F6">
            <w:pPr>
              <w:rPr>
                <w:rFonts w:eastAsia="DengXian"/>
                <w:u w:val="single"/>
                <w:lang w:val="en-US" w:eastAsia="zh-CN"/>
              </w:rPr>
            </w:pPr>
            <w:r>
              <w:rPr>
                <w:rFonts w:eastAsia="DengXian"/>
                <w:u w:val="single"/>
                <w:lang w:val="en-US" w:eastAsia="zh-CN"/>
              </w:rPr>
              <w:t xml:space="preserve">We should follow the same/similar mechanism. Once the new configuration is received UE is expected to </w:t>
            </w:r>
            <w:r w:rsidR="00461FA9">
              <w:rPr>
                <w:rFonts w:eastAsia="DengXian"/>
                <w:u w:val="single"/>
                <w:lang w:val="en-US" w:eastAsia="zh-CN"/>
              </w:rPr>
              <w:t xml:space="preserve">evaluate and perform the handover. If the UE is unable to perform the HO, then that implies </w:t>
            </w:r>
            <w:r w:rsidR="000634F7">
              <w:rPr>
                <w:rFonts w:eastAsia="DengXian"/>
                <w:u w:val="single"/>
                <w:lang w:val="en-US" w:eastAsia="zh-CN"/>
              </w:rPr>
              <w:t xml:space="preserve">the </w:t>
            </w:r>
            <w:r w:rsidR="00461FA9">
              <w:rPr>
                <w:rFonts w:eastAsia="DengXian"/>
                <w:u w:val="single"/>
                <w:lang w:val="en-US" w:eastAsia="zh-CN"/>
              </w:rPr>
              <w:t>CHO configuration is inappropriate and needs to be optimized.</w:t>
            </w:r>
          </w:p>
        </w:tc>
      </w:tr>
      <w:tr w:rsidR="00CD480D" w14:paraId="049E7241" w14:textId="77777777" w:rsidTr="007A7719">
        <w:trPr>
          <w:trHeight w:val="461"/>
        </w:trPr>
        <w:tc>
          <w:tcPr>
            <w:tcW w:w="2081" w:type="dxa"/>
          </w:tcPr>
          <w:p w14:paraId="5260D50B" w14:textId="77777777" w:rsidR="00CD480D" w:rsidRDefault="00CD480D" w:rsidP="007A7719">
            <w:pPr>
              <w:pStyle w:val="afc"/>
              <w:ind w:left="0"/>
              <w:rPr>
                <w:rFonts w:eastAsia="DengXian"/>
                <w:b/>
                <w:bCs/>
                <w:lang w:val="en-US" w:eastAsia="zh-CN"/>
              </w:rPr>
            </w:pPr>
            <w:r>
              <w:rPr>
                <w:rFonts w:eastAsia="DengXian"/>
                <w:b/>
                <w:bCs/>
                <w:lang w:val="en-US" w:eastAsia="zh-CN"/>
              </w:rPr>
              <w:lastRenderedPageBreak/>
              <w:t>Intel</w:t>
            </w:r>
          </w:p>
        </w:tc>
        <w:tc>
          <w:tcPr>
            <w:tcW w:w="2536" w:type="dxa"/>
          </w:tcPr>
          <w:p w14:paraId="67D9F477" w14:textId="77777777" w:rsidR="00CD480D" w:rsidRDefault="00CD480D" w:rsidP="007A7719">
            <w:pPr>
              <w:rPr>
                <w:rFonts w:eastAsia="DengXian"/>
                <w:lang w:val="en-US" w:eastAsia="zh-CN"/>
              </w:rPr>
            </w:pPr>
            <w:r>
              <w:rPr>
                <w:rFonts w:eastAsia="DengXian"/>
                <w:lang w:val="en-US" w:eastAsia="zh-CN"/>
              </w:rPr>
              <w:t>C</w:t>
            </w:r>
          </w:p>
        </w:tc>
        <w:tc>
          <w:tcPr>
            <w:tcW w:w="5914" w:type="dxa"/>
          </w:tcPr>
          <w:p w14:paraId="2F846188" w14:textId="77777777" w:rsidR="00CD480D" w:rsidRDefault="00CD480D" w:rsidP="007A7719">
            <w:pPr>
              <w:rPr>
                <w:rFonts w:eastAsia="DengXian"/>
                <w:u w:val="single"/>
                <w:lang w:val="en-US" w:eastAsia="zh-CN"/>
              </w:rPr>
            </w:pPr>
            <w:r>
              <w:rPr>
                <w:rFonts w:eastAsia="DengXian"/>
                <w:u w:val="single"/>
                <w:lang w:val="en-US" w:eastAsia="zh-CN"/>
              </w:rPr>
              <w:t>Option 2 provides the time when CHO configuration to the UE (similar to HO command in legacy) until RLF. This is the amount of time where the network reserves the resource to the UE. The network may not know when the UE condition met to trigger HO happens. I guess this is what E/// concerns as to compare to too early HO or too late HO configuration.</w:t>
            </w:r>
          </w:p>
        </w:tc>
      </w:tr>
      <w:tr w:rsidR="00534E5A" w14:paraId="02E1FADD" w14:textId="77777777" w:rsidTr="007463F6">
        <w:trPr>
          <w:trHeight w:val="461"/>
        </w:trPr>
        <w:tc>
          <w:tcPr>
            <w:tcW w:w="2081" w:type="dxa"/>
          </w:tcPr>
          <w:p w14:paraId="093A7EBA" w14:textId="19FE6FAF" w:rsidR="00534E5A" w:rsidRPr="00CD480D" w:rsidRDefault="00534E5A" w:rsidP="00534E5A">
            <w:pPr>
              <w:pStyle w:val="afc"/>
              <w:ind w:left="0"/>
              <w:rPr>
                <w:rFonts w:eastAsia="DengXian"/>
                <w:b/>
                <w:bCs/>
                <w:lang w:val="en-GB" w:eastAsia="zh-CN"/>
              </w:rPr>
            </w:pPr>
            <w:r>
              <w:rPr>
                <w:rFonts w:eastAsia="DengXian" w:hint="eastAsia"/>
                <w:b/>
                <w:bCs/>
                <w:lang w:val="en-US" w:eastAsia="zh-CN"/>
              </w:rPr>
              <w:t>O</w:t>
            </w:r>
            <w:r>
              <w:rPr>
                <w:rFonts w:eastAsia="DengXian"/>
                <w:b/>
                <w:bCs/>
                <w:lang w:val="en-US" w:eastAsia="zh-CN"/>
              </w:rPr>
              <w:t>PPO</w:t>
            </w:r>
          </w:p>
        </w:tc>
        <w:tc>
          <w:tcPr>
            <w:tcW w:w="2536" w:type="dxa"/>
          </w:tcPr>
          <w:p w14:paraId="241C5959" w14:textId="510F5554" w:rsidR="00534E5A" w:rsidRDefault="00534E5A" w:rsidP="00534E5A">
            <w:pPr>
              <w:rPr>
                <w:rFonts w:eastAsia="DengXian"/>
                <w:lang w:val="en-US" w:eastAsia="zh-CN"/>
              </w:rPr>
            </w:pPr>
            <w:r>
              <w:rPr>
                <w:rFonts w:eastAsia="DengXian" w:hint="eastAsia"/>
                <w:lang w:val="en-US" w:eastAsia="zh-CN"/>
              </w:rPr>
              <w:t>A</w:t>
            </w:r>
          </w:p>
        </w:tc>
        <w:tc>
          <w:tcPr>
            <w:tcW w:w="5914" w:type="dxa"/>
          </w:tcPr>
          <w:p w14:paraId="6E9C7283" w14:textId="54495FAA" w:rsidR="00534E5A" w:rsidRDefault="00534E5A" w:rsidP="00534E5A">
            <w:pPr>
              <w:rPr>
                <w:rFonts w:eastAsia="DengXian"/>
                <w:u w:val="single"/>
                <w:lang w:val="en-US" w:eastAsia="zh-CN"/>
              </w:rPr>
            </w:pPr>
            <w:r>
              <w:rPr>
                <w:rFonts w:eastAsia="DengXian" w:hint="eastAsia"/>
                <w:u w:val="single"/>
                <w:lang w:val="en-US" w:eastAsia="zh-CN"/>
              </w:rPr>
              <w:t>W</w:t>
            </w:r>
            <w:r>
              <w:rPr>
                <w:rFonts w:eastAsia="DengXian"/>
                <w:u w:val="single"/>
                <w:lang w:val="en-US" w:eastAsia="zh-CN"/>
              </w:rPr>
              <w:t xml:space="preserve">e agree that overwriting the </w:t>
            </w:r>
            <w:r w:rsidRPr="00C44A53">
              <w:rPr>
                <w:rFonts w:eastAsia="DengXian"/>
                <w:u w:val="single"/>
                <w:lang w:val="en-US" w:eastAsia="zh-CN"/>
              </w:rPr>
              <w:t>timeConnFailure</w:t>
            </w:r>
            <w:r>
              <w:rPr>
                <w:rFonts w:eastAsia="DengXian"/>
                <w:u w:val="single"/>
                <w:lang w:val="en-US" w:eastAsia="zh-CN"/>
              </w:rPr>
              <w:t xml:space="preserve"> is a critical problem that should be avoided. Also, the scenario given in the figure is not a corner case, which could happen in e.g., highway mobility sceanario.</w:t>
            </w:r>
          </w:p>
        </w:tc>
      </w:tr>
      <w:tr w:rsidR="00534E5A" w14:paraId="013F438A" w14:textId="77777777" w:rsidTr="007463F6">
        <w:trPr>
          <w:trHeight w:val="461"/>
        </w:trPr>
        <w:tc>
          <w:tcPr>
            <w:tcW w:w="2081" w:type="dxa"/>
          </w:tcPr>
          <w:p w14:paraId="326199B9" w14:textId="0BC950F0" w:rsidR="00534E5A" w:rsidRPr="000D45C2" w:rsidRDefault="000D45C2" w:rsidP="00534E5A">
            <w:pPr>
              <w:pStyle w:val="afc"/>
              <w:ind w:left="0"/>
              <w:rPr>
                <w:rFonts w:eastAsia="맑은 고딕"/>
                <w:b/>
                <w:bCs/>
                <w:lang w:val="en-US" w:eastAsia="ko-KR"/>
              </w:rPr>
            </w:pPr>
            <w:r>
              <w:rPr>
                <w:rFonts w:eastAsia="맑은 고딕" w:hint="eastAsia"/>
                <w:b/>
                <w:bCs/>
                <w:lang w:val="en-US" w:eastAsia="ko-KR"/>
              </w:rPr>
              <w:t>Samsung</w:t>
            </w:r>
          </w:p>
        </w:tc>
        <w:tc>
          <w:tcPr>
            <w:tcW w:w="2536" w:type="dxa"/>
          </w:tcPr>
          <w:p w14:paraId="655312D7" w14:textId="637871EC" w:rsidR="00534E5A" w:rsidRPr="000D45C2" w:rsidRDefault="000D45C2" w:rsidP="00534E5A">
            <w:pPr>
              <w:rPr>
                <w:rFonts w:eastAsia="맑은 고딕"/>
                <w:lang w:val="en-US" w:eastAsia="ko-KR"/>
              </w:rPr>
            </w:pPr>
            <w:r>
              <w:rPr>
                <w:rFonts w:eastAsia="맑은 고딕" w:hint="eastAsia"/>
                <w:lang w:val="en-US" w:eastAsia="ko-KR"/>
              </w:rPr>
              <w:t>B</w:t>
            </w:r>
          </w:p>
        </w:tc>
        <w:tc>
          <w:tcPr>
            <w:tcW w:w="5914" w:type="dxa"/>
          </w:tcPr>
          <w:p w14:paraId="0907DC90" w14:textId="77777777" w:rsidR="000D45C2" w:rsidRDefault="000D45C2" w:rsidP="000D45C2">
            <w:pPr>
              <w:rPr>
                <w:rFonts w:eastAsia="맑은 고딕"/>
                <w:lang w:val="en-US" w:eastAsia="ko-KR"/>
              </w:rPr>
            </w:pPr>
            <w:r>
              <w:rPr>
                <w:rFonts w:eastAsia="맑은 고딕"/>
                <w:lang w:val="en-US" w:eastAsia="ko-KR"/>
              </w:rPr>
              <w:t>In legacy, t</w:t>
            </w:r>
            <w:r w:rsidRPr="0034058B">
              <w:rPr>
                <w:rFonts w:eastAsia="맑은 고딕" w:hint="eastAsia"/>
                <w:lang w:val="en-US" w:eastAsia="ko-KR"/>
              </w:rPr>
              <w:t>he</w:t>
            </w:r>
            <w:r w:rsidRPr="0034058B">
              <w:rPr>
                <w:rFonts w:eastAsia="맑은 고딕"/>
                <w:lang w:val="en-US" w:eastAsia="ko-KR"/>
              </w:rPr>
              <w:t xml:space="preserve"> timer</w:t>
            </w:r>
            <w:r w:rsidRPr="0034058B">
              <w:rPr>
                <w:rFonts w:eastAsia="맑은 고딕" w:hint="eastAsia"/>
                <w:lang w:val="en-US" w:eastAsia="ko-KR"/>
              </w:rPr>
              <w:t xml:space="preserve"> </w:t>
            </w:r>
            <w:r w:rsidRPr="00E534A4">
              <w:rPr>
                <w:rFonts w:eastAsia="맑은 고딕" w:hint="eastAsia"/>
                <w:i/>
                <w:lang w:val="en-US" w:eastAsia="ko-KR"/>
              </w:rPr>
              <w:t>timeConnFailure</w:t>
            </w:r>
            <w:r w:rsidRPr="0034058B">
              <w:rPr>
                <w:rFonts w:eastAsia="맑은 고딕" w:hint="eastAsia"/>
                <w:lang w:val="en-US" w:eastAsia="ko-KR"/>
              </w:rPr>
              <w:t xml:space="preserve"> and </w:t>
            </w:r>
            <w:r w:rsidRPr="0034058B">
              <w:rPr>
                <w:rFonts w:eastAsia="맑은 고딕"/>
                <w:lang w:val="en-US" w:eastAsia="ko-KR"/>
              </w:rPr>
              <w:t xml:space="preserve">the field </w:t>
            </w:r>
            <w:r w:rsidRPr="00E534A4">
              <w:rPr>
                <w:rFonts w:eastAsia="맑은 고딕"/>
                <w:i/>
                <w:lang w:val="en-US" w:eastAsia="ko-KR"/>
              </w:rPr>
              <w:t>previousPCell</w:t>
            </w:r>
            <w:r w:rsidRPr="0034058B">
              <w:rPr>
                <w:rFonts w:eastAsia="맑은 고딕"/>
                <w:lang w:val="en-US" w:eastAsia="ko-KR"/>
              </w:rPr>
              <w:t xml:space="preserve"> can be</w:t>
            </w:r>
            <w:r>
              <w:rPr>
                <w:rFonts w:eastAsia="맑은 고딕"/>
                <w:lang w:val="en-US" w:eastAsia="ko-KR"/>
              </w:rPr>
              <w:t xml:space="preserve"> typically</w:t>
            </w:r>
            <w:r w:rsidRPr="0034058B">
              <w:rPr>
                <w:rFonts w:eastAsia="맑은 고딕"/>
                <w:lang w:val="en-US" w:eastAsia="ko-KR"/>
              </w:rPr>
              <w:t xml:space="preserve"> used to identify the RLF shortly after successful HO.</w:t>
            </w:r>
            <w:r>
              <w:rPr>
                <w:rFonts w:eastAsia="맑은 고딕"/>
                <w:lang w:val="en-US" w:eastAsia="ko-KR"/>
              </w:rPr>
              <w:t xml:space="preserve"> And, if a new HO is initiated, </w:t>
            </w:r>
            <w:r w:rsidRPr="00E534A4">
              <w:rPr>
                <w:rFonts w:eastAsia="맑은 고딕"/>
                <w:i/>
                <w:lang w:val="en-US" w:eastAsia="ko-KR"/>
              </w:rPr>
              <w:t>timeConnFailure</w:t>
            </w:r>
            <w:r>
              <w:rPr>
                <w:rFonts w:eastAsia="맑은 고딕"/>
                <w:lang w:val="en-US" w:eastAsia="ko-KR"/>
              </w:rPr>
              <w:t xml:space="preserve"> restarts (see the captured from TS38.331):</w:t>
            </w:r>
          </w:p>
          <w:p w14:paraId="0DA5330B" w14:textId="77777777" w:rsidR="000D45C2" w:rsidRPr="005B01E8" w:rsidRDefault="000D45C2" w:rsidP="000D45C2">
            <w:pPr>
              <w:keepNext/>
              <w:keepLines/>
              <w:spacing w:after="0" w:line="240" w:lineRule="auto"/>
              <w:jc w:val="left"/>
              <w:rPr>
                <w:rFonts w:ascii="Arial" w:eastAsia="Times New Roman" w:hAnsi="Arial"/>
                <w:b/>
                <w:i/>
                <w:sz w:val="18"/>
                <w:lang w:eastAsia="sv-SE"/>
              </w:rPr>
            </w:pPr>
            <w:r w:rsidRPr="005B01E8">
              <w:rPr>
                <w:rFonts w:ascii="Arial" w:eastAsia="Times New Roman" w:hAnsi="Arial"/>
                <w:b/>
                <w:i/>
                <w:sz w:val="18"/>
                <w:lang w:eastAsia="sv-SE"/>
              </w:rPr>
              <w:t>timeConnFailure</w:t>
            </w:r>
          </w:p>
          <w:p w14:paraId="15A3DF5A" w14:textId="77777777" w:rsidR="000D45C2" w:rsidRDefault="000D45C2" w:rsidP="000D45C2">
            <w:pPr>
              <w:rPr>
                <w:rFonts w:eastAsia="맑은 고딕"/>
                <w:lang w:val="en-US" w:eastAsia="ko-KR"/>
              </w:rPr>
            </w:pPr>
            <w:r w:rsidRPr="005B01E8">
              <w:rPr>
                <w:rFonts w:eastAsia="Times New Roman"/>
                <w:sz w:val="20"/>
                <w:szCs w:val="20"/>
                <w:lang w:eastAsia="sv-SE"/>
              </w:rPr>
              <w:t>T</w:t>
            </w:r>
            <w:r w:rsidRPr="005B01E8">
              <w:rPr>
                <w:rFonts w:eastAsia="Times New Roman"/>
                <w:sz w:val="20"/>
                <w:szCs w:val="20"/>
                <w:lang w:eastAsia="en-GB"/>
              </w:rPr>
              <w:t>his fie</w:t>
            </w:r>
            <w:r w:rsidRPr="005B01E8">
              <w:rPr>
                <w:rFonts w:eastAsia="Times New Roman"/>
                <w:sz w:val="20"/>
                <w:szCs w:val="20"/>
                <w:lang w:eastAsia="sv-SE"/>
              </w:rPr>
              <w:t>l</w:t>
            </w:r>
            <w:r w:rsidRPr="005B01E8">
              <w:rPr>
                <w:rFonts w:eastAsia="Times New Roman"/>
                <w:sz w:val="20"/>
                <w:szCs w:val="20"/>
                <w:lang w:eastAsia="en-GB"/>
              </w:rPr>
              <w:t xml:space="preserve">d is used to indicate the </w:t>
            </w:r>
            <w:r w:rsidRPr="005B01E8">
              <w:rPr>
                <w:rFonts w:eastAsia="Times New Roman"/>
                <w:sz w:val="20"/>
                <w:szCs w:val="20"/>
                <w:lang w:eastAsia="sv-SE"/>
              </w:rPr>
              <w:t xml:space="preserve">time </w:t>
            </w:r>
            <w:r w:rsidRPr="005B01E8">
              <w:rPr>
                <w:rFonts w:eastAsia="Times New Roman"/>
                <w:sz w:val="20"/>
                <w:szCs w:val="20"/>
                <w:lang w:eastAsia="en-GB"/>
              </w:rPr>
              <w:t xml:space="preserve">elapsed since the last </w:t>
            </w:r>
            <w:r w:rsidRPr="005B01E8">
              <w:rPr>
                <w:rFonts w:eastAsia="Times New Roman"/>
                <w:sz w:val="20"/>
                <w:szCs w:val="20"/>
                <w:highlight w:val="yellow"/>
                <w:lang w:eastAsia="en-GB"/>
              </w:rPr>
              <w:t xml:space="preserve">HO </w:t>
            </w:r>
            <w:r w:rsidRPr="005B01E8">
              <w:rPr>
                <w:rFonts w:eastAsia="Times New Roman"/>
                <w:sz w:val="20"/>
                <w:szCs w:val="20"/>
                <w:highlight w:val="yellow"/>
                <w:lang w:eastAsia="sv-SE"/>
              </w:rPr>
              <w:t>initialization</w:t>
            </w:r>
            <w:r w:rsidRPr="005B01E8">
              <w:rPr>
                <w:rFonts w:eastAsia="Times New Roman"/>
                <w:sz w:val="20"/>
                <w:szCs w:val="20"/>
                <w:lang w:eastAsia="en-GB"/>
              </w:rPr>
              <w:t xml:space="preserve"> until connection failure.</w:t>
            </w:r>
            <w:r w:rsidRPr="005B01E8">
              <w:rPr>
                <w:rFonts w:eastAsia="Times New Roman"/>
                <w:sz w:val="20"/>
                <w:szCs w:val="20"/>
                <w:lang w:eastAsia="sv-SE"/>
              </w:rPr>
              <w:t xml:space="preserve"> Actual value = field value * 100ms. The maximum value 1023 means 102.3s or longer.</w:t>
            </w:r>
          </w:p>
          <w:p w14:paraId="4ABC3592" w14:textId="77777777" w:rsidR="000D45C2" w:rsidRDefault="000D45C2" w:rsidP="000D45C2">
            <w:pPr>
              <w:rPr>
                <w:rFonts w:eastAsia="맑은 고딕"/>
                <w:lang w:val="en-US" w:eastAsia="ko-KR"/>
              </w:rPr>
            </w:pPr>
            <w:r>
              <w:rPr>
                <w:rFonts w:eastAsia="맑은 고딕" w:hint="eastAsia"/>
                <w:lang w:val="en-US" w:eastAsia="ko-KR"/>
              </w:rPr>
              <w:t xml:space="preserve">The concern A assumes that </w:t>
            </w:r>
            <w:bookmarkStart w:id="7" w:name="OLE_LINK3"/>
            <w:bookmarkStart w:id="8" w:name="OLE_LINK4"/>
            <w:r w:rsidRPr="00E534A4">
              <w:rPr>
                <w:rFonts w:eastAsia="맑은 고딕"/>
                <w:i/>
                <w:lang w:val="en-US" w:eastAsia="ko-KR"/>
              </w:rPr>
              <w:t>timeConnFailure</w:t>
            </w:r>
            <w:r>
              <w:rPr>
                <w:rFonts w:eastAsia="맑은 고딕"/>
                <w:lang w:val="en-US" w:eastAsia="ko-KR"/>
              </w:rPr>
              <w:t xml:space="preserve"> </w:t>
            </w:r>
            <w:bookmarkEnd w:id="7"/>
            <w:bookmarkEnd w:id="8"/>
            <w:r>
              <w:rPr>
                <w:rFonts w:eastAsia="맑은 고딕"/>
                <w:lang w:val="en-US" w:eastAsia="ko-KR"/>
              </w:rPr>
              <w:t>should keep to run until the CHO execution, i.e. CHO initialization is CHO execution.</w:t>
            </w:r>
          </w:p>
          <w:p w14:paraId="315FEC85" w14:textId="77777777" w:rsidR="000D45C2" w:rsidRDefault="000D45C2" w:rsidP="000D45C2">
            <w:pPr>
              <w:rPr>
                <w:rFonts w:eastAsia="맑은 고딕"/>
                <w:lang w:val="en-US" w:eastAsia="ko-KR"/>
              </w:rPr>
            </w:pPr>
            <w:r>
              <w:rPr>
                <w:rFonts w:eastAsia="맑은 고딕" w:hint="eastAsia"/>
                <w:lang w:val="en-US" w:eastAsia="ko-KR"/>
              </w:rPr>
              <w:t xml:space="preserve">A question is </w:t>
            </w:r>
            <w:r>
              <w:rPr>
                <w:rFonts w:eastAsia="맑은 고딕"/>
                <w:lang w:val="en-US" w:eastAsia="ko-KR"/>
              </w:rPr>
              <w:t>whether the CHO initialization is the reception of CHO configuration or CHO execution. After receving CHO configuration, we think that UE should consider RLF with ongoing CHO, rather than the previous HO.</w:t>
            </w:r>
          </w:p>
          <w:p w14:paraId="480172EC" w14:textId="77777777" w:rsidR="000D45C2" w:rsidRDefault="000D45C2" w:rsidP="000D45C2">
            <w:pPr>
              <w:rPr>
                <w:rFonts w:eastAsia="맑은 고딕"/>
                <w:lang w:val="en-US" w:eastAsia="ko-KR"/>
              </w:rPr>
            </w:pPr>
            <w:r>
              <w:rPr>
                <w:rFonts w:eastAsia="맑은 고딕"/>
                <w:lang w:val="en-US" w:eastAsia="ko-KR"/>
              </w:rPr>
              <w:t>Since we have assumed that the CHO initialization means the reception of CHO configuration, we see no problem.</w:t>
            </w:r>
          </w:p>
          <w:p w14:paraId="3F06C1A2" w14:textId="087B9113" w:rsidR="00534E5A" w:rsidRPr="000D45C2" w:rsidRDefault="000D45C2" w:rsidP="000D45C2">
            <w:pPr>
              <w:keepNext/>
              <w:keepLines/>
              <w:rPr>
                <w:rFonts w:eastAsia="DengXian"/>
                <w:szCs w:val="20"/>
                <w:u w:val="single"/>
                <w:lang w:val="en-US"/>
              </w:rPr>
            </w:pPr>
            <w:r>
              <w:rPr>
                <w:rFonts w:eastAsia="DengXian"/>
                <w:szCs w:val="20"/>
                <w:lang w:val="en-US"/>
              </w:rPr>
              <w:t xml:space="preserve">One more reason to support B is that </w:t>
            </w:r>
            <w:r w:rsidRPr="000D45C2">
              <w:rPr>
                <w:rFonts w:eastAsia="DengXian"/>
                <w:szCs w:val="20"/>
                <w:lang w:val="en-US"/>
              </w:rPr>
              <w:t>the scenario above also exist for legacy handover. In legacy two consecutive HOs, timeConnFailure represent the latest one.</w:t>
            </w:r>
          </w:p>
        </w:tc>
      </w:tr>
      <w:tr w:rsidR="00534E5A" w14:paraId="44270DF0" w14:textId="77777777" w:rsidTr="007463F6">
        <w:trPr>
          <w:trHeight w:val="461"/>
        </w:trPr>
        <w:tc>
          <w:tcPr>
            <w:tcW w:w="2081" w:type="dxa"/>
          </w:tcPr>
          <w:p w14:paraId="730EB6E2" w14:textId="77777777" w:rsidR="00534E5A" w:rsidRDefault="00534E5A" w:rsidP="00534E5A">
            <w:pPr>
              <w:pStyle w:val="afc"/>
              <w:ind w:left="0"/>
              <w:rPr>
                <w:rFonts w:eastAsia="DengXian"/>
                <w:b/>
                <w:bCs/>
                <w:lang w:val="en-GB" w:eastAsia="zh-CN"/>
              </w:rPr>
            </w:pPr>
          </w:p>
        </w:tc>
        <w:tc>
          <w:tcPr>
            <w:tcW w:w="2536" w:type="dxa"/>
          </w:tcPr>
          <w:p w14:paraId="168AED52" w14:textId="77777777" w:rsidR="00534E5A" w:rsidRDefault="00534E5A" w:rsidP="00534E5A">
            <w:pPr>
              <w:rPr>
                <w:rFonts w:eastAsia="DengXian"/>
                <w:lang w:val="en-US" w:eastAsia="zh-CN"/>
              </w:rPr>
            </w:pPr>
          </w:p>
        </w:tc>
        <w:tc>
          <w:tcPr>
            <w:tcW w:w="5914" w:type="dxa"/>
          </w:tcPr>
          <w:p w14:paraId="6ABF337C" w14:textId="77777777" w:rsidR="00534E5A" w:rsidRDefault="00534E5A" w:rsidP="00534E5A">
            <w:pPr>
              <w:rPr>
                <w:rFonts w:eastAsia="DengXian"/>
                <w:u w:val="single"/>
                <w:lang w:val="en-US" w:eastAsia="zh-CN"/>
              </w:rPr>
            </w:pPr>
          </w:p>
        </w:tc>
      </w:tr>
      <w:tr w:rsidR="00534E5A" w14:paraId="369F6F78" w14:textId="77777777" w:rsidTr="007463F6">
        <w:trPr>
          <w:trHeight w:val="461"/>
        </w:trPr>
        <w:tc>
          <w:tcPr>
            <w:tcW w:w="2081" w:type="dxa"/>
          </w:tcPr>
          <w:p w14:paraId="294E8DA0" w14:textId="77777777" w:rsidR="00534E5A" w:rsidRDefault="00534E5A" w:rsidP="00534E5A">
            <w:pPr>
              <w:pStyle w:val="afc"/>
              <w:ind w:left="0"/>
              <w:rPr>
                <w:rFonts w:eastAsia="DengXian"/>
                <w:b/>
                <w:bCs/>
                <w:lang w:val="en-US" w:eastAsia="zh-CN"/>
              </w:rPr>
            </w:pPr>
          </w:p>
        </w:tc>
        <w:tc>
          <w:tcPr>
            <w:tcW w:w="2536" w:type="dxa"/>
          </w:tcPr>
          <w:p w14:paraId="459BFA02" w14:textId="77777777" w:rsidR="00534E5A" w:rsidRDefault="00534E5A" w:rsidP="00534E5A">
            <w:pPr>
              <w:rPr>
                <w:rFonts w:eastAsia="DengXian"/>
                <w:lang w:val="en-US" w:eastAsia="zh-CN"/>
              </w:rPr>
            </w:pPr>
          </w:p>
        </w:tc>
        <w:tc>
          <w:tcPr>
            <w:tcW w:w="5914" w:type="dxa"/>
          </w:tcPr>
          <w:p w14:paraId="0BD2F220" w14:textId="77777777" w:rsidR="00534E5A" w:rsidRDefault="00534E5A" w:rsidP="00534E5A">
            <w:pPr>
              <w:rPr>
                <w:rFonts w:eastAsia="DengXian"/>
                <w:u w:val="single"/>
                <w:lang w:val="en-US" w:eastAsia="zh-CN"/>
              </w:rPr>
            </w:pPr>
          </w:p>
        </w:tc>
      </w:tr>
      <w:tr w:rsidR="00534E5A" w14:paraId="2F6A155E" w14:textId="77777777" w:rsidTr="007463F6">
        <w:trPr>
          <w:trHeight w:val="461"/>
        </w:trPr>
        <w:tc>
          <w:tcPr>
            <w:tcW w:w="2081" w:type="dxa"/>
          </w:tcPr>
          <w:p w14:paraId="1D843120" w14:textId="77777777" w:rsidR="00534E5A" w:rsidRDefault="00534E5A" w:rsidP="00534E5A">
            <w:pPr>
              <w:pStyle w:val="afc"/>
              <w:ind w:left="0"/>
              <w:rPr>
                <w:rFonts w:eastAsia="DengXian"/>
                <w:b/>
                <w:bCs/>
                <w:lang w:val="en-US" w:eastAsia="zh-CN"/>
              </w:rPr>
            </w:pPr>
          </w:p>
        </w:tc>
        <w:tc>
          <w:tcPr>
            <w:tcW w:w="2536" w:type="dxa"/>
          </w:tcPr>
          <w:p w14:paraId="735D6CFE" w14:textId="77777777" w:rsidR="00534E5A" w:rsidRDefault="00534E5A" w:rsidP="00534E5A">
            <w:pPr>
              <w:rPr>
                <w:rFonts w:eastAsia="DengXian"/>
                <w:lang w:val="en-US" w:eastAsia="zh-CN"/>
              </w:rPr>
            </w:pPr>
          </w:p>
        </w:tc>
        <w:tc>
          <w:tcPr>
            <w:tcW w:w="5914" w:type="dxa"/>
          </w:tcPr>
          <w:p w14:paraId="622B3A57" w14:textId="77777777" w:rsidR="00534E5A" w:rsidRDefault="00534E5A" w:rsidP="00534E5A">
            <w:pPr>
              <w:rPr>
                <w:rFonts w:eastAsia="DengXian"/>
                <w:u w:val="single"/>
                <w:lang w:val="en-US" w:eastAsia="zh-CN"/>
              </w:rPr>
            </w:pPr>
          </w:p>
        </w:tc>
      </w:tr>
      <w:tr w:rsidR="00534E5A" w14:paraId="167CF1F7" w14:textId="77777777" w:rsidTr="007463F6">
        <w:trPr>
          <w:trHeight w:val="461"/>
        </w:trPr>
        <w:tc>
          <w:tcPr>
            <w:tcW w:w="2081" w:type="dxa"/>
          </w:tcPr>
          <w:p w14:paraId="13C270FF" w14:textId="77777777" w:rsidR="00534E5A" w:rsidRDefault="00534E5A" w:rsidP="00534E5A">
            <w:pPr>
              <w:pStyle w:val="afc"/>
              <w:ind w:left="0"/>
              <w:rPr>
                <w:rFonts w:eastAsia="DengXian"/>
                <w:b/>
                <w:bCs/>
                <w:lang w:val="en-US" w:eastAsia="zh-CN"/>
              </w:rPr>
            </w:pPr>
          </w:p>
        </w:tc>
        <w:tc>
          <w:tcPr>
            <w:tcW w:w="2536" w:type="dxa"/>
          </w:tcPr>
          <w:p w14:paraId="2575A2CE" w14:textId="77777777" w:rsidR="00534E5A" w:rsidRDefault="00534E5A" w:rsidP="00534E5A">
            <w:pPr>
              <w:rPr>
                <w:rFonts w:eastAsia="DengXian"/>
                <w:lang w:val="en-US" w:eastAsia="zh-CN"/>
              </w:rPr>
            </w:pPr>
          </w:p>
        </w:tc>
        <w:tc>
          <w:tcPr>
            <w:tcW w:w="5914" w:type="dxa"/>
          </w:tcPr>
          <w:p w14:paraId="2CF38D35" w14:textId="77777777" w:rsidR="00534E5A" w:rsidRDefault="00534E5A" w:rsidP="00534E5A">
            <w:pPr>
              <w:rPr>
                <w:rFonts w:eastAsia="DengXian"/>
                <w:u w:val="single"/>
                <w:lang w:val="en-US" w:eastAsia="zh-CN"/>
              </w:rPr>
            </w:pPr>
          </w:p>
        </w:tc>
      </w:tr>
      <w:tr w:rsidR="00534E5A" w14:paraId="53FEB6FE" w14:textId="77777777" w:rsidTr="007463F6">
        <w:trPr>
          <w:trHeight w:val="461"/>
        </w:trPr>
        <w:tc>
          <w:tcPr>
            <w:tcW w:w="2081" w:type="dxa"/>
          </w:tcPr>
          <w:p w14:paraId="525B3DB0" w14:textId="77777777" w:rsidR="00534E5A" w:rsidRDefault="00534E5A" w:rsidP="00534E5A">
            <w:pPr>
              <w:pStyle w:val="afc"/>
              <w:ind w:left="0"/>
              <w:rPr>
                <w:rFonts w:eastAsia="DengXian"/>
                <w:b/>
                <w:bCs/>
                <w:lang w:val="en-US" w:eastAsia="zh-CN"/>
              </w:rPr>
            </w:pPr>
          </w:p>
        </w:tc>
        <w:tc>
          <w:tcPr>
            <w:tcW w:w="2536" w:type="dxa"/>
          </w:tcPr>
          <w:p w14:paraId="115A622E" w14:textId="77777777" w:rsidR="00534E5A" w:rsidRDefault="00534E5A" w:rsidP="00534E5A">
            <w:pPr>
              <w:rPr>
                <w:rFonts w:eastAsia="DengXian"/>
                <w:lang w:val="en-US" w:eastAsia="zh-CN"/>
              </w:rPr>
            </w:pPr>
          </w:p>
        </w:tc>
        <w:tc>
          <w:tcPr>
            <w:tcW w:w="5914" w:type="dxa"/>
          </w:tcPr>
          <w:p w14:paraId="53753F00" w14:textId="77777777" w:rsidR="00534E5A" w:rsidRDefault="00534E5A" w:rsidP="00534E5A">
            <w:pPr>
              <w:rPr>
                <w:rFonts w:eastAsia="DengXian"/>
                <w:u w:val="single"/>
                <w:lang w:val="en-US" w:eastAsia="zh-CN"/>
              </w:rPr>
            </w:pPr>
          </w:p>
        </w:tc>
      </w:tr>
      <w:tr w:rsidR="00534E5A" w14:paraId="5AA83C50" w14:textId="77777777" w:rsidTr="007463F6">
        <w:trPr>
          <w:trHeight w:val="461"/>
        </w:trPr>
        <w:tc>
          <w:tcPr>
            <w:tcW w:w="2081" w:type="dxa"/>
          </w:tcPr>
          <w:p w14:paraId="6DBF1FDD" w14:textId="77777777" w:rsidR="00534E5A" w:rsidRDefault="00534E5A" w:rsidP="00534E5A">
            <w:pPr>
              <w:pStyle w:val="afc"/>
              <w:ind w:left="0"/>
              <w:rPr>
                <w:rFonts w:eastAsia="DengXian"/>
                <w:b/>
                <w:bCs/>
                <w:lang w:val="en-US" w:eastAsia="zh-CN"/>
              </w:rPr>
            </w:pPr>
          </w:p>
        </w:tc>
        <w:tc>
          <w:tcPr>
            <w:tcW w:w="2536" w:type="dxa"/>
          </w:tcPr>
          <w:p w14:paraId="58364936" w14:textId="77777777" w:rsidR="00534E5A" w:rsidRDefault="00534E5A" w:rsidP="00534E5A">
            <w:pPr>
              <w:rPr>
                <w:rFonts w:eastAsia="DengXian"/>
                <w:lang w:val="en-US" w:eastAsia="zh-CN"/>
              </w:rPr>
            </w:pPr>
          </w:p>
        </w:tc>
        <w:tc>
          <w:tcPr>
            <w:tcW w:w="5914" w:type="dxa"/>
          </w:tcPr>
          <w:p w14:paraId="35A3740F" w14:textId="77777777" w:rsidR="00534E5A" w:rsidRDefault="00534E5A" w:rsidP="00534E5A">
            <w:pPr>
              <w:keepNext/>
              <w:keepLines/>
              <w:rPr>
                <w:rFonts w:eastAsia="DengXian"/>
                <w:szCs w:val="20"/>
                <w:u w:val="single"/>
                <w:lang w:val="en-US"/>
              </w:rPr>
            </w:pPr>
          </w:p>
        </w:tc>
      </w:tr>
      <w:tr w:rsidR="00534E5A" w14:paraId="3C6C4552" w14:textId="77777777" w:rsidTr="007463F6">
        <w:trPr>
          <w:trHeight w:val="461"/>
        </w:trPr>
        <w:tc>
          <w:tcPr>
            <w:tcW w:w="2081" w:type="dxa"/>
          </w:tcPr>
          <w:p w14:paraId="031EB33D" w14:textId="77777777" w:rsidR="00534E5A" w:rsidRDefault="00534E5A" w:rsidP="00534E5A">
            <w:pPr>
              <w:pStyle w:val="afc"/>
              <w:ind w:left="0"/>
              <w:rPr>
                <w:rFonts w:eastAsia="DengXian"/>
                <w:b/>
                <w:bCs/>
                <w:lang w:val="en-GB" w:eastAsia="zh-CN"/>
              </w:rPr>
            </w:pPr>
          </w:p>
        </w:tc>
        <w:tc>
          <w:tcPr>
            <w:tcW w:w="2536" w:type="dxa"/>
          </w:tcPr>
          <w:p w14:paraId="4BCEED65" w14:textId="77777777" w:rsidR="00534E5A" w:rsidRDefault="00534E5A" w:rsidP="00534E5A">
            <w:pPr>
              <w:rPr>
                <w:rFonts w:eastAsia="DengXian"/>
                <w:lang w:val="en-US" w:eastAsia="zh-CN"/>
              </w:rPr>
            </w:pPr>
          </w:p>
        </w:tc>
        <w:tc>
          <w:tcPr>
            <w:tcW w:w="5914" w:type="dxa"/>
          </w:tcPr>
          <w:p w14:paraId="5C762B69" w14:textId="77777777" w:rsidR="00534E5A" w:rsidRDefault="00534E5A" w:rsidP="00534E5A">
            <w:pPr>
              <w:rPr>
                <w:rFonts w:eastAsia="DengXian"/>
                <w:u w:val="single"/>
                <w:lang w:val="en-US" w:eastAsia="zh-CN"/>
              </w:rPr>
            </w:pPr>
          </w:p>
        </w:tc>
      </w:tr>
      <w:tr w:rsidR="00534E5A" w14:paraId="60745ADF" w14:textId="77777777" w:rsidTr="007463F6">
        <w:trPr>
          <w:trHeight w:val="461"/>
        </w:trPr>
        <w:tc>
          <w:tcPr>
            <w:tcW w:w="2081" w:type="dxa"/>
          </w:tcPr>
          <w:p w14:paraId="20AC1D07" w14:textId="77777777" w:rsidR="00534E5A" w:rsidRDefault="00534E5A" w:rsidP="00534E5A">
            <w:pPr>
              <w:pStyle w:val="afc"/>
              <w:ind w:left="0"/>
              <w:rPr>
                <w:rFonts w:eastAsia="DengXian"/>
                <w:b/>
                <w:bCs/>
                <w:lang w:val="en-US" w:eastAsia="zh-CN"/>
              </w:rPr>
            </w:pPr>
          </w:p>
        </w:tc>
        <w:tc>
          <w:tcPr>
            <w:tcW w:w="2536" w:type="dxa"/>
          </w:tcPr>
          <w:p w14:paraId="05E25EE7" w14:textId="77777777" w:rsidR="00534E5A" w:rsidRDefault="00534E5A" w:rsidP="00534E5A">
            <w:pPr>
              <w:rPr>
                <w:rFonts w:eastAsia="DengXian"/>
                <w:lang w:val="en-US" w:eastAsia="zh-CN"/>
              </w:rPr>
            </w:pPr>
          </w:p>
        </w:tc>
        <w:tc>
          <w:tcPr>
            <w:tcW w:w="5914" w:type="dxa"/>
          </w:tcPr>
          <w:p w14:paraId="585F70B9" w14:textId="77777777" w:rsidR="00534E5A" w:rsidRDefault="00534E5A" w:rsidP="00534E5A">
            <w:pPr>
              <w:rPr>
                <w:rFonts w:eastAsia="DengXian"/>
                <w:u w:val="single"/>
                <w:lang w:val="en-US" w:eastAsia="zh-CN"/>
              </w:rPr>
            </w:pPr>
          </w:p>
        </w:tc>
      </w:tr>
    </w:tbl>
    <w:p w14:paraId="6ACF0BE7" w14:textId="3159CA9F" w:rsidR="00616C1C" w:rsidRDefault="00616C1C" w:rsidP="00616C1C">
      <w:pPr>
        <w:rPr>
          <w:rFonts w:ascii="Arial" w:hAnsi="Arial"/>
          <w:lang w:eastAsia="zh-CN"/>
        </w:rPr>
      </w:pPr>
    </w:p>
    <w:p w14:paraId="5CBF0AE1" w14:textId="4642012D" w:rsidR="00FD5B81" w:rsidRPr="002E0E70" w:rsidRDefault="00FD5B81" w:rsidP="00616C1C">
      <w:pPr>
        <w:rPr>
          <w:rFonts w:ascii="Arial" w:hAnsi="Arial"/>
          <w:lang w:eastAsia="zh-CN"/>
        </w:rPr>
      </w:pPr>
    </w:p>
    <w:p w14:paraId="0CD0625A" w14:textId="1CB49948" w:rsidR="00FD5B81" w:rsidRDefault="00FD5B81" w:rsidP="00FD5B81">
      <w:pPr>
        <w:pStyle w:val="afc"/>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lastRenderedPageBreak/>
        <w:t>Q3: In case Option 1 is adopted, which concerns do you have? Please motivate your reply</w:t>
      </w:r>
      <w:r w:rsidR="001F4E61">
        <w:rPr>
          <w:rFonts w:ascii="Arial" w:eastAsia="SimSun" w:hAnsi="Arial"/>
          <w:b/>
          <w:bCs/>
          <w:sz w:val="20"/>
          <w:szCs w:val="20"/>
          <w:u w:val="single"/>
          <w:lang w:val="en-US" w:eastAsia="zh-CN"/>
        </w:rPr>
        <w:t>.</w:t>
      </w:r>
    </w:p>
    <w:p w14:paraId="2CAF5A73" w14:textId="77777777" w:rsidR="00F42FD7" w:rsidRDefault="00F42FD7" w:rsidP="00F42FD7">
      <w:pPr>
        <w:rPr>
          <w:lang w:val="en-US" w:eastAsia="zh-CN"/>
        </w:rPr>
      </w:pPr>
    </w:p>
    <w:tbl>
      <w:tblPr>
        <w:tblStyle w:val="af4"/>
        <w:tblW w:w="10574" w:type="dxa"/>
        <w:tblLook w:val="04A0" w:firstRow="1" w:lastRow="0" w:firstColumn="1" w:lastColumn="0" w:noHBand="0" w:noVBand="1"/>
      </w:tblPr>
      <w:tblGrid>
        <w:gridCol w:w="2752"/>
        <w:gridCol w:w="7822"/>
      </w:tblGrid>
      <w:tr w:rsidR="00F42FD7" w14:paraId="48B46106" w14:textId="77777777" w:rsidTr="00F42FD7">
        <w:trPr>
          <w:trHeight w:val="441"/>
        </w:trPr>
        <w:tc>
          <w:tcPr>
            <w:tcW w:w="2752" w:type="dxa"/>
          </w:tcPr>
          <w:p w14:paraId="5E2DB5A2" w14:textId="77777777" w:rsidR="00F42FD7" w:rsidRDefault="00F42FD7" w:rsidP="007463F6">
            <w:pPr>
              <w:rPr>
                <w:rFonts w:ascii="Arial" w:hAnsi="Arial" w:cs="Arial"/>
                <w:b/>
                <w:bCs/>
                <w:sz w:val="20"/>
                <w:szCs w:val="20"/>
                <w:lang w:val="de-DE"/>
              </w:rPr>
            </w:pPr>
            <w:r>
              <w:rPr>
                <w:rFonts w:ascii="Arial" w:hAnsi="Arial" w:cs="Arial"/>
                <w:b/>
                <w:bCs/>
                <w:sz w:val="20"/>
                <w:szCs w:val="20"/>
                <w:lang w:val="de-DE"/>
              </w:rPr>
              <w:t>Company</w:t>
            </w:r>
          </w:p>
        </w:tc>
        <w:tc>
          <w:tcPr>
            <w:tcW w:w="7822" w:type="dxa"/>
          </w:tcPr>
          <w:p w14:paraId="3704A82C" w14:textId="7E8DDB8C" w:rsidR="00F42FD7" w:rsidRDefault="00AB0E16" w:rsidP="007463F6">
            <w:pPr>
              <w:rPr>
                <w:rFonts w:ascii="Arial" w:hAnsi="Arial" w:cs="Arial"/>
                <w:b/>
                <w:bCs/>
                <w:lang w:val="de-DE"/>
              </w:rPr>
            </w:pPr>
            <w:r>
              <w:rPr>
                <w:rFonts w:ascii="Arial" w:hAnsi="Arial" w:cs="Arial"/>
                <w:b/>
                <w:bCs/>
                <w:sz w:val="20"/>
                <w:szCs w:val="20"/>
                <w:lang w:val="de-DE"/>
              </w:rPr>
              <w:t>Comments</w:t>
            </w:r>
          </w:p>
        </w:tc>
      </w:tr>
      <w:tr w:rsidR="00F42FD7" w14:paraId="729931D2" w14:textId="77777777" w:rsidTr="00F42FD7">
        <w:trPr>
          <w:trHeight w:val="474"/>
        </w:trPr>
        <w:tc>
          <w:tcPr>
            <w:tcW w:w="2752" w:type="dxa"/>
          </w:tcPr>
          <w:p w14:paraId="4AFAF021" w14:textId="0044DEC4" w:rsidR="00F42FD7" w:rsidRDefault="00985827" w:rsidP="007463F6">
            <w:pPr>
              <w:pStyle w:val="afc"/>
              <w:ind w:left="0"/>
              <w:rPr>
                <w:rFonts w:eastAsia="DengXian"/>
                <w:b/>
                <w:bCs/>
                <w:lang w:val="en-US" w:eastAsia="zh-CN"/>
              </w:rPr>
            </w:pPr>
            <w:r>
              <w:rPr>
                <w:rFonts w:eastAsia="DengXian"/>
                <w:b/>
                <w:bCs/>
                <w:lang w:val="en-US" w:eastAsia="zh-CN"/>
              </w:rPr>
              <w:t>Qualcom</w:t>
            </w:r>
            <w:r w:rsidR="00AC543C">
              <w:rPr>
                <w:rFonts w:eastAsia="DengXian"/>
                <w:b/>
                <w:bCs/>
                <w:lang w:val="en-US" w:eastAsia="zh-CN"/>
              </w:rPr>
              <w:t>m</w:t>
            </w:r>
          </w:p>
        </w:tc>
        <w:tc>
          <w:tcPr>
            <w:tcW w:w="7822" w:type="dxa"/>
          </w:tcPr>
          <w:p w14:paraId="4A1DC19B" w14:textId="6BC37BAE" w:rsidR="00F42FD7" w:rsidRDefault="00985827" w:rsidP="007463F6">
            <w:pPr>
              <w:rPr>
                <w:rFonts w:eastAsia="DengXian"/>
                <w:u w:val="single"/>
                <w:lang w:val="en-US" w:eastAsia="zh-CN"/>
              </w:rPr>
            </w:pPr>
            <w:r>
              <w:rPr>
                <w:rFonts w:eastAsia="DengXian"/>
                <w:u w:val="single"/>
                <w:lang w:val="en-US" w:eastAsia="zh-CN"/>
              </w:rPr>
              <w:t xml:space="preserve">It breaks the framework and creates more confusion in the process of evaluation. It will make </w:t>
            </w:r>
            <w:r w:rsidR="00DF09E2">
              <w:rPr>
                <w:rFonts w:eastAsia="DengXian"/>
                <w:u w:val="single"/>
                <w:lang w:val="en-US" w:eastAsia="zh-CN"/>
              </w:rPr>
              <w:t xml:space="preserve">it </w:t>
            </w:r>
            <w:r>
              <w:rPr>
                <w:rFonts w:eastAsia="DengXian"/>
                <w:u w:val="single"/>
                <w:lang w:val="en-US" w:eastAsia="zh-CN"/>
              </w:rPr>
              <w:t xml:space="preserve">unclear when the </w:t>
            </w:r>
            <w:r w:rsidR="0069254A">
              <w:rPr>
                <w:rFonts w:eastAsia="DengXian"/>
                <w:u w:val="single"/>
                <w:lang w:val="en-US" w:eastAsia="zh-CN"/>
              </w:rPr>
              <w:t xml:space="preserve">handover process should be considered too late. For example, if UE receives the configuration in cell B but didn’t execute the configuration for </w:t>
            </w:r>
            <w:r w:rsidR="00921657">
              <w:rPr>
                <w:rFonts w:eastAsia="DengXian"/>
                <w:u w:val="single"/>
                <w:lang w:val="en-US" w:eastAsia="zh-CN"/>
              </w:rPr>
              <w:t xml:space="preserve">a </w:t>
            </w:r>
            <w:r w:rsidR="0069254A">
              <w:rPr>
                <w:rFonts w:eastAsia="DengXian"/>
                <w:u w:val="single"/>
                <w:lang w:val="en-US" w:eastAsia="zh-CN"/>
              </w:rPr>
              <w:t>long duration and RLF happens at cell B. Th</w:t>
            </w:r>
            <w:r w:rsidR="00AC543C">
              <w:rPr>
                <w:rFonts w:eastAsia="DengXian"/>
                <w:u w:val="single"/>
                <w:lang w:val="en-US" w:eastAsia="zh-CN"/>
              </w:rPr>
              <w:t>en, we will not optimize CHO configuration considering too early Handover. In my understanding</w:t>
            </w:r>
            <w:r w:rsidR="00921657">
              <w:rPr>
                <w:rFonts w:eastAsia="DengXian"/>
                <w:u w:val="single"/>
                <w:lang w:val="en-US" w:eastAsia="zh-CN"/>
              </w:rPr>
              <w:t>,</w:t>
            </w:r>
            <w:r w:rsidR="00AC543C">
              <w:rPr>
                <w:rFonts w:eastAsia="DengXian"/>
                <w:u w:val="single"/>
                <w:lang w:val="en-US" w:eastAsia="zh-CN"/>
              </w:rPr>
              <w:t xml:space="preserve"> if a new configuration is received then we should optimize the configuration such that CHO is perfo</w:t>
            </w:r>
            <w:r w:rsidR="00921657">
              <w:rPr>
                <w:rFonts w:eastAsia="DengXian"/>
                <w:u w:val="single"/>
                <w:lang w:val="en-US" w:eastAsia="zh-CN"/>
              </w:rPr>
              <w:t>r</w:t>
            </w:r>
            <w:r w:rsidR="00AC543C">
              <w:rPr>
                <w:rFonts w:eastAsia="DengXian"/>
                <w:u w:val="single"/>
                <w:lang w:val="en-US" w:eastAsia="zh-CN"/>
              </w:rPr>
              <w:t>med in a timely fashion.</w:t>
            </w:r>
          </w:p>
        </w:tc>
      </w:tr>
      <w:tr w:rsidR="00C076D3" w14:paraId="56DD45C9" w14:textId="77777777" w:rsidTr="007A7719">
        <w:trPr>
          <w:trHeight w:val="474"/>
        </w:trPr>
        <w:tc>
          <w:tcPr>
            <w:tcW w:w="2752" w:type="dxa"/>
          </w:tcPr>
          <w:p w14:paraId="44DC297D" w14:textId="77777777" w:rsidR="00C076D3" w:rsidRDefault="00C076D3" w:rsidP="007A7719">
            <w:pPr>
              <w:pStyle w:val="afc"/>
              <w:ind w:left="0"/>
              <w:rPr>
                <w:rFonts w:eastAsia="DengXian"/>
                <w:b/>
                <w:bCs/>
                <w:lang w:val="en-US" w:eastAsia="zh-CN"/>
              </w:rPr>
            </w:pPr>
            <w:r>
              <w:rPr>
                <w:rFonts w:eastAsia="DengXian"/>
                <w:b/>
                <w:bCs/>
                <w:lang w:val="en-US" w:eastAsia="zh-CN"/>
              </w:rPr>
              <w:t>Intel</w:t>
            </w:r>
          </w:p>
        </w:tc>
        <w:tc>
          <w:tcPr>
            <w:tcW w:w="7822" w:type="dxa"/>
          </w:tcPr>
          <w:p w14:paraId="4D3073F4" w14:textId="77777777" w:rsidR="00C076D3" w:rsidRDefault="00C076D3" w:rsidP="007A7719">
            <w:pPr>
              <w:rPr>
                <w:rFonts w:eastAsia="DengXian"/>
                <w:u w:val="single"/>
                <w:lang w:val="en-US" w:eastAsia="zh-CN"/>
              </w:rPr>
            </w:pPr>
            <w:r>
              <w:rPr>
                <w:rFonts w:eastAsia="DengXian"/>
                <w:u w:val="single"/>
                <w:lang w:val="en-US" w:eastAsia="zh-CN"/>
              </w:rPr>
              <w:t>Option 1 report the time where the CHO execution to RLF. Network will not have the time CHO is sent to the UE til CHO execution. This time is part of the total time network reserve the resource to the UE. It is as important for network to lean for adjusting measurement event configuration.</w:t>
            </w:r>
          </w:p>
        </w:tc>
      </w:tr>
      <w:tr w:rsidR="00F42FD7" w14:paraId="43DC94CE" w14:textId="77777777" w:rsidTr="00F42FD7">
        <w:trPr>
          <w:trHeight w:val="474"/>
        </w:trPr>
        <w:tc>
          <w:tcPr>
            <w:tcW w:w="2752" w:type="dxa"/>
          </w:tcPr>
          <w:p w14:paraId="7A192F4F" w14:textId="5E096084" w:rsidR="00F42FD7" w:rsidRPr="00C076D3" w:rsidRDefault="00304673" w:rsidP="007463F6">
            <w:pPr>
              <w:pStyle w:val="afc"/>
              <w:ind w:left="0"/>
              <w:rPr>
                <w:rFonts w:eastAsia="DengXian"/>
                <w:b/>
                <w:bCs/>
                <w:lang w:val="en-GB" w:eastAsia="zh-CN"/>
              </w:rPr>
            </w:pPr>
            <w:r>
              <w:rPr>
                <w:rFonts w:eastAsia="DengXian" w:hint="eastAsia"/>
                <w:b/>
                <w:bCs/>
                <w:lang w:val="en-GB" w:eastAsia="zh-CN"/>
              </w:rPr>
              <w:t>O</w:t>
            </w:r>
            <w:r>
              <w:rPr>
                <w:rFonts w:eastAsia="DengXian"/>
                <w:b/>
                <w:bCs/>
                <w:lang w:val="en-GB" w:eastAsia="zh-CN"/>
              </w:rPr>
              <w:t>PPO</w:t>
            </w:r>
          </w:p>
        </w:tc>
        <w:tc>
          <w:tcPr>
            <w:tcW w:w="7822" w:type="dxa"/>
          </w:tcPr>
          <w:p w14:paraId="687C29FA" w14:textId="075B971F" w:rsidR="00304673" w:rsidRDefault="00304673" w:rsidP="00304673">
            <w:pPr>
              <w:pStyle w:val="Doc-text2"/>
              <w:pBdr>
                <w:top w:val="single" w:sz="4" w:space="1" w:color="auto"/>
                <w:left w:val="single" w:sz="4" w:space="4" w:color="auto"/>
                <w:bottom w:val="single" w:sz="4" w:space="1" w:color="auto"/>
                <w:right w:val="single" w:sz="4" w:space="4" w:color="auto"/>
              </w:pBdr>
              <w:rPr>
                <w:rFonts w:eastAsia="DengXian"/>
                <w:u w:val="single"/>
                <w:lang w:val="en-US"/>
              </w:rPr>
            </w:pPr>
            <w:r>
              <w:rPr>
                <w:rFonts w:eastAsia="DengXian" w:hint="eastAsia"/>
                <w:u w:val="single"/>
                <w:lang w:val="en-US"/>
              </w:rPr>
              <w:t>R</w:t>
            </w:r>
            <w:r>
              <w:rPr>
                <w:rFonts w:eastAsia="DengXian"/>
                <w:u w:val="single"/>
                <w:lang w:val="en-US"/>
              </w:rPr>
              <w:t>espond to Intel: RAN2 has agreed to include the time CHO is sent to the UE til CHO execution into the spec, as follows:</w:t>
            </w:r>
          </w:p>
          <w:p w14:paraId="4016DA2B" w14:textId="77777777" w:rsid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p>
          <w:p w14:paraId="355A1603" w14:textId="08D01875"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Pr>
                <w:lang w:val="en-US"/>
              </w:rPr>
              <w:t>RAN2 #112e a</w:t>
            </w:r>
            <w:r w:rsidRPr="00304673">
              <w:rPr>
                <w:lang w:val="en-US"/>
              </w:rPr>
              <w:t>greements:</w:t>
            </w:r>
          </w:p>
          <w:p w14:paraId="5C0B41DC" w14:textId="77777777"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sidRPr="00304673">
              <w:rPr>
                <w:lang w:val="en-US"/>
              </w:rPr>
              <w:t xml:space="preserve">The following time information is as part of the UE RLF report: </w:t>
            </w:r>
          </w:p>
          <w:p w14:paraId="36EA8DC8" w14:textId="77777777"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sidRPr="00304673">
              <w:rPr>
                <w:lang w:val="en-US"/>
              </w:rPr>
              <w:tab/>
              <w:t>Time between the first CHO execution and the corresponding CHO command received at UE at least in the CHO failure case.</w:t>
            </w:r>
          </w:p>
          <w:p w14:paraId="2994931D" w14:textId="33CA941E" w:rsidR="00F42FD7" w:rsidRPr="00304673" w:rsidRDefault="00304673" w:rsidP="007463F6">
            <w:pPr>
              <w:rPr>
                <w:rFonts w:eastAsia="DengXian"/>
                <w:u w:val="single"/>
                <w:lang w:val="en-US" w:eastAsia="zh-CN"/>
              </w:rPr>
            </w:pPr>
            <w:r>
              <w:rPr>
                <w:rFonts w:eastAsia="DengXian" w:hint="eastAsia"/>
                <w:u w:val="single"/>
                <w:lang w:val="en-US" w:eastAsia="zh-CN"/>
              </w:rPr>
              <w:t>T</w:t>
            </w:r>
            <w:r>
              <w:rPr>
                <w:rFonts w:eastAsia="DengXian"/>
                <w:u w:val="single"/>
                <w:lang w:val="en-US" w:eastAsia="zh-CN"/>
              </w:rPr>
              <w:t>his might could address Intel’s concern.</w:t>
            </w:r>
          </w:p>
        </w:tc>
      </w:tr>
      <w:tr w:rsidR="00F42FD7" w14:paraId="10CFE2F1" w14:textId="77777777" w:rsidTr="00F42FD7">
        <w:trPr>
          <w:trHeight w:val="474"/>
        </w:trPr>
        <w:tc>
          <w:tcPr>
            <w:tcW w:w="2752" w:type="dxa"/>
          </w:tcPr>
          <w:p w14:paraId="00457171" w14:textId="3D1164CC" w:rsidR="00F42FD7" w:rsidRPr="000D45C2" w:rsidRDefault="000D45C2" w:rsidP="007463F6">
            <w:pPr>
              <w:pStyle w:val="afc"/>
              <w:ind w:left="0"/>
              <w:rPr>
                <w:rFonts w:eastAsia="맑은 고딕"/>
                <w:b/>
                <w:bCs/>
                <w:lang w:val="en-US" w:eastAsia="ko-KR"/>
              </w:rPr>
            </w:pPr>
            <w:r>
              <w:rPr>
                <w:rFonts w:eastAsia="맑은 고딕" w:hint="eastAsia"/>
                <w:b/>
                <w:bCs/>
                <w:lang w:val="en-US" w:eastAsia="ko-KR"/>
              </w:rPr>
              <w:t>Samsung</w:t>
            </w:r>
          </w:p>
        </w:tc>
        <w:tc>
          <w:tcPr>
            <w:tcW w:w="7822" w:type="dxa"/>
          </w:tcPr>
          <w:p w14:paraId="3B7FC4D9" w14:textId="77777777" w:rsidR="000D45C2" w:rsidRDefault="000D45C2" w:rsidP="000D45C2">
            <w:pPr>
              <w:rPr>
                <w:rFonts w:eastAsia="맑은 고딕"/>
                <w:lang w:val="en-US" w:eastAsia="ko-KR"/>
              </w:rPr>
            </w:pPr>
            <w:r w:rsidRPr="004E6881">
              <w:rPr>
                <w:rFonts w:eastAsia="맑은 고딕" w:hint="eastAsia"/>
                <w:lang w:val="en-US" w:eastAsia="ko-KR"/>
              </w:rPr>
              <w:t>If the option 1 is adopted</w:t>
            </w:r>
            <w:r>
              <w:rPr>
                <w:rFonts w:eastAsia="맑은 고딕"/>
                <w:lang w:val="en-US" w:eastAsia="ko-KR"/>
              </w:rPr>
              <w:t xml:space="preserve"> and the </w:t>
            </w:r>
            <w:r w:rsidRPr="00E534A4">
              <w:rPr>
                <w:rFonts w:eastAsia="맑은 고딕"/>
                <w:i/>
                <w:lang w:val="en-US" w:eastAsia="ko-KR"/>
              </w:rPr>
              <w:t>timeConnFailure</w:t>
            </w:r>
            <w:r>
              <w:rPr>
                <w:rFonts w:eastAsia="맑은 고딕"/>
                <w:lang w:val="en-US" w:eastAsia="ko-KR"/>
              </w:rPr>
              <w:t xml:space="preserve"> restarts at the CHO execution</w:t>
            </w:r>
            <w:r w:rsidRPr="004E6881">
              <w:rPr>
                <w:rFonts w:eastAsia="맑은 고딕" w:hint="eastAsia"/>
                <w:lang w:val="en-US" w:eastAsia="ko-KR"/>
              </w:rPr>
              <w:t xml:space="preserve">, </w:t>
            </w:r>
            <w:r>
              <w:rPr>
                <w:rFonts w:eastAsia="맑은 고딕"/>
                <w:lang w:val="en-US" w:eastAsia="ko-KR"/>
              </w:rPr>
              <w:t xml:space="preserve">we cannot see the </w:t>
            </w:r>
            <w:r w:rsidRPr="00525C76">
              <w:rPr>
                <w:rFonts w:eastAsia="맑은 고딕"/>
                <w:lang w:val="en-US" w:eastAsia="ko-KR"/>
              </w:rPr>
              <w:t xml:space="preserve">time elapsed since the last </w:t>
            </w:r>
            <w:r>
              <w:rPr>
                <w:rFonts w:eastAsia="맑은 고딕"/>
                <w:lang w:val="en-US" w:eastAsia="ko-KR"/>
              </w:rPr>
              <w:t>C</w:t>
            </w:r>
            <w:r w:rsidRPr="00525C76">
              <w:rPr>
                <w:rFonts w:eastAsia="맑은 고딕"/>
                <w:lang w:val="en-US" w:eastAsia="ko-KR"/>
              </w:rPr>
              <w:t xml:space="preserve">HO initialization </w:t>
            </w:r>
            <w:r>
              <w:rPr>
                <w:rFonts w:eastAsia="맑은 고딕"/>
                <w:lang w:val="en-US" w:eastAsia="ko-KR"/>
              </w:rPr>
              <w:t xml:space="preserve">(i.e. the last reception of CHO configuration) </w:t>
            </w:r>
            <w:r w:rsidRPr="00525C76">
              <w:rPr>
                <w:rFonts w:eastAsia="맑은 고딕"/>
                <w:lang w:val="en-US" w:eastAsia="ko-KR"/>
              </w:rPr>
              <w:t xml:space="preserve">until </w:t>
            </w:r>
            <w:r>
              <w:rPr>
                <w:rFonts w:eastAsia="맑은 고딕"/>
                <w:lang w:val="en-US" w:eastAsia="ko-KR"/>
              </w:rPr>
              <w:t xml:space="preserve">the </w:t>
            </w:r>
            <w:r w:rsidRPr="00525C76">
              <w:rPr>
                <w:rFonts w:eastAsia="맑은 고딕"/>
                <w:lang w:val="en-US" w:eastAsia="ko-KR"/>
              </w:rPr>
              <w:t>connection failure</w:t>
            </w:r>
            <w:r>
              <w:rPr>
                <w:rFonts w:eastAsia="맑은 고딕"/>
                <w:lang w:val="en-US" w:eastAsia="ko-KR"/>
              </w:rPr>
              <w:t xml:space="preserve"> happened before CHO execution. The time would be useful to identify “Too late execution”, where is one of key CHO scenarios.</w:t>
            </w:r>
          </w:p>
          <w:p w14:paraId="22401E1C" w14:textId="2FAF9991" w:rsidR="00F42FD7" w:rsidRDefault="000D45C2" w:rsidP="000D45C2">
            <w:pPr>
              <w:keepNext/>
              <w:keepLines/>
              <w:rPr>
                <w:rFonts w:eastAsia="DengXian"/>
                <w:szCs w:val="20"/>
                <w:u w:val="single"/>
                <w:lang w:val="en-US"/>
              </w:rPr>
            </w:pPr>
            <w:r>
              <w:rPr>
                <w:rFonts w:eastAsia="맑은 고딕"/>
                <w:lang w:val="en-US" w:eastAsia="ko-KR"/>
              </w:rPr>
              <w:t>Since the timer C is the t</w:t>
            </w:r>
            <w:r w:rsidRPr="00525C76">
              <w:rPr>
                <w:rFonts w:eastAsia="맑은 고딕"/>
                <w:lang w:val="en-US" w:eastAsia="ko-KR"/>
              </w:rPr>
              <w:t>ime elapsed between the first CHO execution and the corresponding latest CHO configuration received for the selected target cell</w:t>
            </w:r>
            <w:r>
              <w:rPr>
                <w:rFonts w:eastAsia="맑은 고딕"/>
                <w:lang w:val="en-US" w:eastAsia="ko-KR"/>
              </w:rPr>
              <w:t>, it’s invalid if the CHO execution doesn’t occur due to RLF.</w:t>
            </w:r>
          </w:p>
        </w:tc>
      </w:tr>
      <w:tr w:rsidR="00F42FD7" w14:paraId="55203FD5" w14:textId="77777777" w:rsidTr="00F42FD7">
        <w:trPr>
          <w:trHeight w:val="474"/>
        </w:trPr>
        <w:tc>
          <w:tcPr>
            <w:tcW w:w="2752" w:type="dxa"/>
          </w:tcPr>
          <w:p w14:paraId="1241F5C8" w14:textId="77777777" w:rsidR="00F42FD7" w:rsidRDefault="00F42FD7" w:rsidP="007463F6">
            <w:pPr>
              <w:pStyle w:val="afc"/>
              <w:ind w:left="0"/>
              <w:rPr>
                <w:rFonts w:eastAsia="DengXian"/>
                <w:b/>
                <w:bCs/>
                <w:lang w:val="en-GB" w:eastAsia="zh-CN"/>
              </w:rPr>
            </w:pPr>
          </w:p>
        </w:tc>
        <w:tc>
          <w:tcPr>
            <w:tcW w:w="7822" w:type="dxa"/>
          </w:tcPr>
          <w:p w14:paraId="23CB9BAF" w14:textId="77777777" w:rsidR="00F42FD7" w:rsidRDefault="00F42FD7" w:rsidP="007463F6">
            <w:pPr>
              <w:rPr>
                <w:rFonts w:eastAsia="DengXian"/>
                <w:u w:val="single"/>
                <w:lang w:val="en-US" w:eastAsia="zh-CN"/>
              </w:rPr>
            </w:pPr>
          </w:p>
        </w:tc>
      </w:tr>
      <w:tr w:rsidR="00F42FD7" w14:paraId="5DCC4164" w14:textId="77777777" w:rsidTr="00F42FD7">
        <w:trPr>
          <w:trHeight w:val="474"/>
        </w:trPr>
        <w:tc>
          <w:tcPr>
            <w:tcW w:w="2752" w:type="dxa"/>
          </w:tcPr>
          <w:p w14:paraId="513DB9DD" w14:textId="77777777" w:rsidR="00F42FD7" w:rsidRDefault="00F42FD7" w:rsidP="007463F6">
            <w:pPr>
              <w:pStyle w:val="afc"/>
              <w:ind w:left="0"/>
              <w:rPr>
                <w:rFonts w:eastAsia="DengXian"/>
                <w:b/>
                <w:bCs/>
                <w:lang w:val="en-US" w:eastAsia="zh-CN"/>
              </w:rPr>
            </w:pPr>
          </w:p>
        </w:tc>
        <w:tc>
          <w:tcPr>
            <w:tcW w:w="7822" w:type="dxa"/>
          </w:tcPr>
          <w:p w14:paraId="2FFED208" w14:textId="77777777" w:rsidR="00F42FD7" w:rsidRDefault="00F42FD7" w:rsidP="007463F6">
            <w:pPr>
              <w:rPr>
                <w:rFonts w:eastAsia="DengXian"/>
                <w:u w:val="single"/>
                <w:lang w:val="en-US" w:eastAsia="zh-CN"/>
              </w:rPr>
            </w:pPr>
          </w:p>
        </w:tc>
      </w:tr>
      <w:tr w:rsidR="00F42FD7" w14:paraId="295E3578" w14:textId="77777777" w:rsidTr="00F42FD7">
        <w:trPr>
          <w:trHeight w:val="474"/>
        </w:trPr>
        <w:tc>
          <w:tcPr>
            <w:tcW w:w="2752" w:type="dxa"/>
          </w:tcPr>
          <w:p w14:paraId="7FF573EA" w14:textId="77777777" w:rsidR="00F42FD7" w:rsidRDefault="00F42FD7" w:rsidP="007463F6">
            <w:pPr>
              <w:pStyle w:val="afc"/>
              <w:ind w:left="0"/>
              <w:rPr>
                <w:rFonts w:eastAsia="DengXian"/>
                <w:b/>
                <w:bCs/>
                <w:lang w:val="en-US" w:eastAsia="zh-CN"/>
              </w:rPr>
            </w:pPr>
          </w:p>
        </w:tc>
        <w:tc>
          <w:tcPr>
            <w:tcW w:w="7822" w:type="dxa"/>
          </w:tcPr>
          <w:p w14:paraId="1667DB8C" w14:textId="77777777" w:rsidR="00F42FD7" w:rsidRDefault="00F42FD7" w:rsidP="007463F6">
            <w:pPr>
              <w:rPr>
                <w:rFonts w:eastAsia="DengXian"/>
                <w:u w:val="single"/>
                <w:lang w:val="en-US" w:eastAsia="zh-CN"/>
              </w:rPr>
            </w:pPr>
          </w:p>
        </w:tc>
      </w:tr>
      <w:tr w:rsidR="00F42FD7" w14:paraId="7EB9A629" w14:textId="77777777" w:rsidTr="00F42FD7">
        <w:trPr>
          <w:trHeight w:val="474"/>
        </w:trPr>
        <w:tc>
          <w:tcPr>
            <w:tcW w:w="2752" w:type="dxa"/>
          </w:tcPr>
          <w:p w14:paraId="1E360B7F" w14:textId="77777777" w:rsidR="00F42FD7" w:rsidRDefault="00F42FD7" w:rsidP="007463F6">
            <w:pPr>
              <w:pStyle w:val="afc"/>
              <w:ind w:left="0"/>
              <w:rPr>
                <w:rFonts w:eastAsia="DengXian"/>
                <w:b/>
                <w:bCs/>
                <w:lang w:val="en-US" w:eastAsia="zh-CN"/>
              </w:rPr>
            </w:pPr>
          </w:p>
        </w:tc>
        <w:tc>
          <w:tcPr>
            <w:tcW w:w="7822" w:type="dxa"/>
          </w:tcPr>
          <w:p w14:paraId="0084B8FE" w14:textId="77777777" w:rsidR="00F42FD7" w:rsidRDefault="00F42FD7" w:rsidP="007463F6">
            <w:pPr>
              <w:rPr>
                <w:rFonts w:eastAsia="DengXian"/>
                <w:u w:val="single"/>
                <w:lang w:val="en-US" w:eastAsia="zh-CN"/>
              </w:rPr>
            </w:pPr>
          </w:p>
        </w:tc>
      </w:tr>
      <w:tr w:rsidR="00F42FD7" w14:paraId="797DC3CA" w14:textId="77777777" w:rsidTr="00F42FD7">
        <w:trPr>
          <w:trHeight w:val="474"/>
        </w:trPr>
        <w:tc>
          <w:tcPr>
            <w:tcW w:w="2752" w:type="dxa"/>
          </w:tcPr>
          <w:p w14:paraId="33287473" w14:textId="77777777" w:rsidR="00F42FD7" w:rsidRDefault="00F42FD7" w:rsidP="007463F6">
            <w:pPr>
              <w:pStyle w:val="afc"/>
              <w:ind w:left="0"/>
              <w:rPr>
                <w:rFonts w:eastAsia="DengXian"/>
                <w:b/>
                <w:bCs/>
                <w:lang w:val="en-US" w:eastAsia="zh-CN"/>
              </w:rPr>
            </w:pPr>
          </w:p>
        </w:tc>
        <w:tc>
          <w:tcPr>
            <w:tcW w:w="7822" w:type="dxa"/>
          </w:tcPr>
          <w:p w14:paraId="7CE85E7C" w14:textId="77777777" w:rsidR="00F42FD7" w:rsidRDefault="00F42FD7" w:rsidP="007463F6">
            <w:pPr>
              <w:rPr>
                <w:rFonts w:eastAsia="DengXian"/>
                <w:u w:val="single"/>
                <w:lang w:val="en-US" w:eastAsia="zh-CN"/>
              </w:rPr>
            </w:pPr>
          </w:p>
        </w:tc>
      </w:tr>
      <w:tr w:rsidR="00F42FD7" w14:paraId="5383901B" w14:textId="77777777" w:rsidTr="00F42FD7">
        <w:trPr>
          <w:trHeight w:val="474"/>
        </w:trPr>
        <w:tc>
          <w:tcPr>
            <w:tcW w:w="2752" w:type="dxa"/>
          </w:tcPr>
          <w:p w14:paraId="68CD0940" w14:textId="77777777" w:rsidR="00F42FD7" w:rsidRDefault="00F42FD7" w:rsidP="007463F6">
            <w:pPr>
              <w:pStyle w:val="afc"/>
              <w:ind w:left="0"/>
              <w:rPr>
                <w:rFonts w:eastAsia="DengXian"/>
                <w:b/>
                <w:bCs/>
                <w:lang w:val="en-US" w:eastAsia="zh-CN"/>
              </w:rPr>
            </w:pPr>
          </w:p>
        </w:tc>
        <w:tc>
          <w:tcPr>
            <w:tcW w:w="7822" w:type="dxa"/>
          </w:tcPr>
          <w:p w14:paraId="2BF0E4BA" w14:textId="77777777" w:rsidR="00F42FD7" w:rsidRDefault="00F42FD7" w:rsidP="007463F6">
            <w:pPr>
              <w:keepNext/>
              <w:keepLines/>
              <w:rPr>
                <w:rFonts w:eastAsia="DengXian"/>
                <w:szCs w:val="20"/>
                <w:u w:val="single"/>
                <w:lang w:val="en-US"/>
              </w:rPr>
            </w:pPr>
          </w:p>
        </w:tc>
      </w:tr>
      <w:tr w:rsidR="00F42FD7" w14:paraId="64E12993" w14:textId="77777777" w:rsidTr="00F42FD7">
        <w:trPr>
          <w:trHeight w:val="474"/>
        </w:trPr>
        <w:tc>
          <w:tcPr>
            <w:tcW w:w="2752" w:type="dxa"/>
          </w:tcPr>
          <w:p w14:paraId="793C4228" w14:textId="77777777" w:rsidR="00F42FD7" w:rsidRDefault="00F42FD7" w:rsidP="007463F6">
            <w:pPr>
              <w:pStyle w:val="afc"/>
              <w:ind w:left="0"/>
              <w:rPr>
                <w:rFonts w:eastAsia="DengXian"/>
                <w:b/>
                <w:bCs/>
                <w:lang w:val="en-GB" w:eastAsia="zh-CN"/>
              </w:rPr>
            </w:pPr>
          </w:p>
        </w:tc>
        <w:tc>
          <w:tcPr>
            <w:tcW w:w="7822" w:type="dxa"/>
          </w:tcPr>
          <w:p w14:paraId="2E7F4E07" w14:textId="77777777" w:rsidR="00F42FD7" w:rsidRDefault="00F42FD7" w:rsidP="007463F6">
            <w:pPr>
              <w:rPr>
                <w:rFonts w:eastAsia="DengXian"/>
                <w:u w:val="single"/>
                <w:lang w:val="en-US" w:eastAsia="zh-CN"/>
              </w:rPr>
            </w:pPr>
          </w:p>
        </w:tc>
      </w:tr>
      <w:tr w:rsidR="00F42FD7" w14:paraId="090EDF17" w14:textId="77777777" w:rsidTr="00F42FD7">
        <w:trPr>
          <w:trHeight w:val="474"/>
        </w:trPr>
        <w:tc>
          <w:tcPr>
            <w:tcW w:w="2752" w:type="dxa"/>
          </w:tcPr>
          <w:p w14:paraId="2D04CDBC" w14:textId="77777777" w:rsidR="00F42FD7" w:rsidRDefault="00F42FD7" w:rsidP="007463F6">
            <w:pPr>
              <w:pStyle w:val="afc"/>
              <w:ind w:left="0"/>
              <w:rPr>
                <w:rFonts w:eastAsia="DengXian"/>
                <w:b/>
                <w:bCs/>
                <w:lang w:val="en-US" w:eastAsia="zh-CN"/>
              </w:rPr>
            </w:pPr>
          </w:p>
        </w:tc>
        <w:tc>
          <w:tcPr>
            <w:tcW w:w="7822" w:type="dxa"/>
          </w:tcPr>
          <w:p w14:paraId="66B3569E" w14:textId="77777777" w:rsidR="00F42FD7" w:rsidRDefault="00F42FD7" w:rsidP="007463F6">
            <w:pPr>
              <w:rPr>
                <w:rFonts w:eastAsia="DengXian"/>
                <w:u w:val="single"/>
                <w:lang w:val="en-US" w:eastAsia="zh-CN"/>
              </w:rPr>
            </w:pPr>
          </w:p>
        </w:tc>
      </w:tr>
    </w:tbl>
    <w:p w14:paraId="1A913A38" w14:textId="77777777" w:rsidR="00F42FD7" w:rsidRDefault="00F42FD7" w:rsidP="00F42FD7">
      <w:pPr>
        <w:rPr>
          <w:rFonts w:ascii="Arial" w:hAnsi="Arial"/>
          <w:lang w:eastAsia="zh-CN"/>
        </w:rPr>
      </w:pPr>
    </w:p>
    <w:p w14:paraId="790C2558" w14:textId="19E73B8A" w:rsidR="00B76A35" w:rsidRDefault="004D466C">
      <w:pPr>
        <w:rPr>
          <w:rFonts w:ascii="Arial" w:hAnsi="Arial"/>
          <w:lang w:eastAsia="zh-CN"/>
        </w:rPr>
      </w:pPr>
      <w:r>
        <w:rPr>
          <w:rFonts w:ascii="Arial" w:hAnsi="Arial"/>
          <w:lang w:eastAsia="zh-CN"/>
        </w:rPr>
        <w:lastRenderedPageBreak/>
        <w:t>Companies are now asked to express their preference on Option 1 or 2:</w:t>
      </w:r>
    </w:p>
    <w:p w14:paraId="1701FD49" w14:textId="7D8AD523" w:rsidR="004D466C" w:rsidRDefault="004D466C" w:rsidP="004D466C">
      <w:pPr>
        <w:pStyle w:val="afc"/>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397A3D">
        <w:rPr>
          <w:rFonts w:ascii="Arial" w:eastAsia="SimSun" w:hAnsi="Arial"/>
          <w:b/>
          <w:bCs/>
          <w:sz w:val="20"/>
          <w:szCs w:val="20"/>
          <w:u w:val="single"/>
          <w:lang w:val="en-US" w:eastAsia="zh-CN"/>
        </w:rPr>
        <w:t>4</w:t>
      </w:r>
      <w:r>
        <w:rPr>
          <w:rFonts w:ascii="Arial" w:eastAsia="SimSun" w:hAnsi="Arial"/>
          <w:b/>
          <w:bCs/>
          <w:sz w:val="20"/>
          <w:szCs w:val="20"/>
          <w:u w:val="single"/>
          <w:lang w:val="en-US" w:eastAsia="zh-CN"/>
        </w:rPr>
        <w:t>: Which option do you prefer to represent the Time D?</w:t>
      </w:r>
    </w:p>
    <w:p w14:paraId="425E90E4" w14:textId="77777777" w:rsidR="004D466C" w:rsidRDefault="004D466C" w:rsidP="004D466C">
      <w:pPr>
        <w:rPr>
          <w:rFonts w:ascii="Arial" w:hAnsi="Arial"/>
          <w:b/>
          <w:bCs/>
          <w:u w:val="single"/>
          <w:lang w:val="en-US" w:eastAsia="zh-CN"/>
        </w:rPr>
      </w:pPr>
    </w:p>
    <w:p w14:paraId="40E95D95" w14:textId="1B610C39" w:rsidR="004D466C" w:rsidRDefault="004D466C" w:rsidP="004D466C">
      <w:pPr>
        <w:pStyle w:val="afc"/>
        <w:numPr>
          <w:ilvl w:val="1"/>
          <w:numId w:val="16"/>
        </w:numPr>
        <w:rPr>
          <w:rFonts w:ascii="Arial" w:eastAsia="SimSun" w:hAnsi="Arial" w:cs="Arial"/>
          <w:b/>
          <w:bCs/>
          <w:sz w:val="20"/>
          <w:szCs w:val="20"/>
          <w:u w:val="single"/>
          <w:lang w:val="en-US" w:eastAsia="zh-CN"/>
        </w:rPr>
      </w:pPr>
      <w:r w:rsidRPr="00B04C52">
        <w:rPr>
          <w:rFonts w:ascii="Arial" w:hAnsi="Arial" w:cs="Arial"/>
          <w:b/>
          <w:bCs/>
          <w:sz w:val="20"/>
          <w:szCs w:val="20"/>
          <w:u w:val="single"/>
          <w:lang w:val="en-US"/>
        </w:rPr>
        <w:t>Option 1:</w:t>
      </w:r>
      <w:r w:rsidRPr="00B04C52">
        <w:rPr>
          <w:rFonts w:ascii="Arial" w:hAnsi="Arial" w:cs="Arial"/>
          <w:sz w:val="20"/>
          <w:szCs w:val="20"/>
          <w:lang w:val="en-US"/>
        </w:rPr>
        <w:t xml:space="preserve"> The “Time D” </w:t>
      </w:r>
      <w:r w:rsidR="004A55C0">
        <w:rPr>
          <w:rFonts w:ascii="Arial" w:hAnsi="Arial" w:cs="Arial"/>
          <w:sz w:val="20"/>
          <w:szCs w:val="20"/>
          <w:lang w:val="en-US"/>
        </w:rPr>
        <w:t>is represented via</w:t>
      </w:r>
      <w:r w:rsidRPr="00B04C52">
        <w:rPr>
          <w:rFonts w:ascii="Arial" w:hAnsi="Arial" w:cs="Arial"/>
          <w:sz w:val="20"/>
          <w:szCs w:val="20"/>
          <w:lang w:val="en-US"/>
        </w:rPr>
        <w:t xml:space="preserve"> the timeConnFailure, which is supposed to start at CHO execution and stop when </w:t>
      </w:r>
      <w:r>
        <w:rPr>
          <w:rFonts w:ascii="Arial" w:hAnsi="Arial" w:cs="Arial"/>
          <w:sz w:val="20"/>
          <w:szCs w:val="20"/>
          <w:lang w:val="en-US"/>
        </w:rPr>
        <w:t>the</w:t>
      </w:r>
      <w:r w:rsidRPr="00B04C52">
        <w:rPr>
          <w:rFonts w:ascii="Arial" w:hAnsi="Arial" w:cs="Arial"/>
          <w:sz w:val="20"/>
          <w:szCs w:val="20"/>
          <w:lang w:val="en-US"/>
        </w:rPr>
        <w:t xml:space="preserve"> HOF/RLF occurs.</w:t>
      </w:r>
    </w:p>
    <w:p w14:paraId="53B80667" w14:textId="6341F950" w:rsidR="004D466C" w:rsidRDefault="004D466C" w:rsidP="004D466C">
      <w:pPr>
        <w:pStyle w:val="afc"/>
        <w:numPr>
          <w:ilvl w:val="1"/>
          <w:numId w:val="16"/>
        </w:numPr>
        <w:rPr>
          <w:rFonts w:ascii="Arial" w:eastAsia="SimSun" w:hAnsi="Arial" w:cs="Arial"/>
          <w:b/>
          <w:bCs/>
          <w:sz w:val="20"/>
          <w:szCs w:val="20"/>
          <w:u w:val="single"/>
          <w:lang w:val="en-US" w:eastAsia="zh-CN"/>
        </w:rPr>
      </w:pPr>
      <w:r w:rsidRPr="00B04C52">
        <w:rPr>
          <w:rFonts w:ascii="Arial" w:hAnsi="Arial" w:cs="Arial"/>
          <w:b/>
          <w:bCs/>
          <w:sz w:val="20"/>
          <w:szCs w:val="20"/>
          <w:u w:val="single"/>
          <w:lang w:val="en-US"/>
        </w:rPr>
        <w:t>Option 2</w:t>
      </w:r>
      <w:r w:rsidRPr="00B04C52">
        <w:rPr>
          <w:rFonts w:ascii="Arial" w:hAnsi="Arial" w:cs="Arial"/>
          <w:sz w:val="20"/>
          <w:szCs w:val="20"/>
          <w:lang w:val="en-US"/>
        </w:rPr>
        <w:t xml:space="preserve">: The timeConnFailure is supposed to start at reception of the CHO configuration and stop when </w:t>
      </w:r>
      <w:r>
        <w:rPr>
          <w:rFonts w:ascii="Arial" w:hAnsi="Arial" w:cs="Arial"/>
          <w:sz w:val="20"/>
          <w:szCs w:val="20"/>
          <w:lang w:val="en-US"/>
        </w:rPr>
        <w:t>the</w:t>
      </w:r>
      <w:r w:rsidRPr="00B04C52">
        <w:rPr>
          <w:rFonts w:ascii="Arial" w:hAnsi="Arial" w:cs="Arial"/>
          <w:sz w:val="20"/>
          <w:szCs w:val="20"/>
          <w:lang w:val="en-US"/>
        </w:rPr>
        <w:t xml:space="preserve"> HOF/RLF occurs. </w:t>
      </w:r>
      <w:r w:rsidRPr="00445D9D">
        <w:rPr>
          <w:rFonts w:ascii="Arial" w:hAnsi="Arial" w:cs="Arial"/>
          <w:sz w:val="20"/>
          <w:szCs w:val="20"/>
          <w:lang w:val="en-GB"/>
        </w:rPr>
        <w:t>The “Time D” amounts to the difference between timeConnFailure and “Time C”</w:t>
      </w:r>
      <w:r w:rsidR="00FF661B">
        <w:rPr>
          <w:rFonts w:ascii="Arial" w:hAnsi="Arial" w:cs="Arial"/>
          <w:sz w:val="20"/>
          <w:szCs w:val="20"/>
          <w:lang w:val="en-GB"/>
        </w:rPr>
        <w:t>.</w:t>
      </w:r>
    </w:p>
    <w:p w14:paraId="2D2963C3" w14:textId="2FC3A11B" w:rsidR="004D466C" w:rsidRDefault="004D466C">
      <w:pPr>
        <w:rPr>
          <w:rFonts w:ascii="Arial" w:hAnsi="Arial"/>
          <w:lang w:val="en-US" w:eastAsia="zh-CN"/>
        </w:rPr>
      </w:pPr>
    </w:p>
    <w:tbl>
      <w:tblPr>
        <w:tblStyle w:val="af4"/>
        <w:tblW w:w="10531" w:type="dxa"/>
        <w:tblLook w:val="04A0" w:firstRow="1" w:lastRow="0" w:firstColumn="1" w:lastColumn="0" w:noHBand="0" w:noVBand="1"/>
      </w:tblPr>
      <w:tblGrid>
        <w:gridCol w:w="2081"/>
        <w:gridCol w:w="2536"/>
        <w:gridCol w:w="5914"/>
      </w:tblGrid>
      <w:tr w:rsidR="00023FAE" w14:paraId="2C49B54C" w14:textId="77777777" w:rsidTr="007463F6">
        <w:trPr>
          <w:trHeight w:val="429"/>
        </w:trPr>
        <w:tc>
          <w:tcPr>
            <w:tcW w:w="2081" w:type="dxa"/>
          </w:tcPr>
          <w:p w14:paraId="682F8B50" w14:textId="77777777" w:rsidR="00023FAE" w:rsidRDefault="00023FAE"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030057EE" w14:textId="4FB264FA" w:rsidR="00023FAE" w:rsidRDefault="00023FAE" w:rsidP="007463F6">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3F39ED19" w14:textId="77777777" w:rsidR="00023FAE" w:rsidRDefault="00023FAE" w:rsidP="007463F6">
            <w:pPr>
              <w:rPr>
                <w:rFonts w:ascii="Arial" w:hAnsi="Arial" w:cs="Arial"/>
                <w:b/>
                <w:bCs/>
                <w:lang w:val="de-DE"/>
              </w:rPr>
            </w:pPr>
            <w:r>
              <w:rPr>
                <w:rFonts w:ascii="Arial" w:hAnsi="Arial" w:cs="Arial"/>
                <w:b/>
                <w:bCs/>
                <w:sz w:val="20"/>
                <w:szCs w:val="20"/>
                <w:lang w:val="de-DE"/>
              </w:rPr>
              <w:t>Comments</w:t>
            </w:r>
          </w:p>
        </w:tc>
      </w:tr>
      <w:tr w:rsidR="00023FAE" w14:paraId="03830591" w14:textId="77777777" w:rsidTr="007463F6">
        <w:trPr>
          <w:trHeight w:val="461"/>
        </w:trPr>
        <w:tc>
          <w:tcPr>
            <w:tcW w:w="2081" w:type="dxa"/>
          </w:tcPr>
          <w:p w14:paraId="22BCED97" w14:textId="340D9980" w:rsidR="00023FAE" w:rsidRDefault="003B43E0" w:rsidP="007463F6">
            <w:pPr>
              <w:pStyle w:val="afc"/>
              <w:ind w:left="0"/>
              <w:rPr>
                <w:rFonts w:eastAsia="DengXian"/>
                <w:b/>
                <w:bCs/>
                <w:lang w:val="en-US" w:eastAsia="zh-CN"/>
              </w:rPr>
            </w:pPr>
            <w:r>
              <w:rPr>
                <w:rFonts w:eastAsia="DengXian"/>
                <w:b/>
                <w:bCs/>
                <w:lang w:val="en-US" w:eastAsia="zh-CN"/>
              </w:rPr>
              <w:t>Qualcomm</w:t>
            </w:r>
          </w:p>
        </w:tc>
        <w:tc>
          <w:tcPr>
            <w:tcW w:w="2536" w:type="dxa"/>
          </w:tcPr>
          <w:p w14:paraId="44F3908C" w14:textId="10C05AD8" w:rsidR="00023FAE" w:rsidRDefault="003B43E0" w:rsidP="007463F6">
            <w:pPr>
              <w:rPr>
                <w:rFonts w:eastAsia="DengXian"/>
                <w:lang w:val="en-US" w:eastAsia="zh-CN"/>
              </w:rPr>
            </w:pPr>
            <w:r>
              <w:rPr>
                <w:rFonts w:eastAsia="DengXian"/>
                <w:lang w:val="en-US" w:eastAsia="zh-CN"/>
              </w:rPr>
              <w:t>Option 2</w:t>
            </w:r>
          </w:p>
        </w:tc>
        <w:tc>
          <w:tcPr>
            <w:tcW w:w="5914" w:type="dxa"/>
          </w:tcPr>
          <w:p w14:paraId="615E8E39" w14:textId="1F79F362" w:rsidR="00023FAE" w:rsidRDefault="003B43E0" w:rsidP="007463F6">
            <w:pPr>
              <w:rPr>
                <w:rFonts w:eastAsia="DengXian"/>
                <w:u w:val="single"/>
                <w:lang w:val="en-US" w:eastAsia="zh-CN"/>
              </w:rPr>
            </w:pPr>
            <w:r>
              <w:rPr>
                <w:rFonts w:eastAsia="DengXian"/>
                <w:u w:val="single"/>
                <w:lang w:val="en-US" w:eastAsia="zh-CN"/>
              </w:rPr>
              <w:t>See above arguments.</w:t>
            </w:r>
          </w:p>
        </w:tc>
      </w:tr>
      <w:tr w:rsidR="003F7AEF" w14:paraId="7E3C53B3" w14:textId="77777777" w:rsidTr="007A7719">
        <w:trPr>
          <w:trHeight w:val="461"/>
        </w:trPr>
        <w:tc>
          <w:tcPr>
            <w:tcW w:w="2081" w:type="dxa"/>
          </w:tcPr>
          <w:p w14:paraId="74C31DEF" w14:textId="77777777" w:rsidR="003F7AEF" w:rsidRDefault="003F7AEF" w:rsidP="007A7719">
            <w:pPr>
              <w:pStyle w:val="afc"/>
              <w:ind w:left="0"/>
              <w:rPr>
                <w:rFonts w:eastAsia="DengXian"/>
                <w:b/>
                <w:bCs/>
                <w:lang w:val="en-US" w:eastAsia="zh-CN"/>
              </w:rPr>
            </w:pPr>
            <w:r>
              <w:rPr>
                <w:rFonts w:eastAsia="DengXian"/>
                <w:b/>
                <w:bCs/>
                <w:lang w:val="en-US" w:eastAsia="zh-CN"/>
              </w:rPr>
              <w:t>Intel</w:t>
            </w:r>
          </w:p>
        </w:tc>
        <w:tc>
          <w:tcPr>
            <w:tcW w:w="2536" w:type="dxa"/>
          </w:tcPr>
          <w:p w14:paraId="7C604D83" w14:textId="77777777" w:rsidR="003F7AEF" w:rsidRDefault="003F7AEF" w:rsidP="007A7719">
            <w:pPr>
              <w:rPr>
                <w:rFonts w:eastAsia="DengXian"/>
                <w:lang w:val="en-US" w:eastAsia="zh-CN"/>
              </w:rPr>
            </w:pPr>
            <w:r>
              <w:rPr>
                <w:rFonts w:eastAsia="DengXian"/>
                <w:lang w:val="en-US" w:eastAsia="zh-CN"/>
              </w:rPr>
              <w:t>Option 2</w:t>
            </w:r>
          </w:p>
        </w:tc>
        <w:tc>
          <w:tcPr>
            <w:tcW w:w="5914" w:type="dxa"/>
          </w:tcPr>
          <w:p w14:paraId="158A85D1" w14:textId="77777777" w:rsidR="003F7AEF" w:rsidRDefault="003F7AEF" w:rsidP="007A7719">
            <w:pPr>
              <w:rPr>
                <w:rFonts w:eastAsia="DengXian"/>
                <w:u w:val="single"/>
                <w:lang w:val="en-US" w:eastAsia="zh-CN"/>
              </w:rPr>
            </w:pPr>
            <w:r>
              <w:rPr>
                <w:rFonts w:eastAsia="DengXian"/>
                <w:u w:val="single"/>
                <w:lang w:val="en-US" w:eastAsia="zh-CN"/>
              </w:rPr>
              <w:t xml:space="preserve">We think that the resource reservation aspect is important for the network as well as the time from network sending CHO configuration to RLF is more align with legacy handover. </w:t>
            </w:r>
          </w:p>
        </w:tc>
      </w:tr>
      <w:tr w:rsidR="00046225" w14:paraId="377D23DD" w14:textId="77777777" w:rsidTr="007463F6">
        <w:trPr>
          <w:trHeight w:val="461"/>
        </w:trPr>
        <w:tc>
          <w:tcPr>
            <w:tcW w:w="2081" w:type="dxa"/>
          </w:tcPr>
          <w:p w14:paraId="54792B85" w14:textId="28019427" w:rsidR="00046225" w:rsidRPr="003F7AEF" w:rsidRDefault="00046225" w:rsidP="00046225">
            <w:pPr>
              <w:pStyle w:val="afc"/>
              <w:ind w:left="0"/>
              <w:rPr>
                <w:rFonts w:eastAsia="DengXian"/>
                <w:b/>
                <w:bCs/>
                <w:lang w:val="en-GB" w:eastAsia="zh-CN"/>
              </w:rPr>
            </w:pPr>
            <w:r>
              <w:rPr>
                <w:rFonts w:eastAsia="DengXian" w:hint="eastAsia"/>
                <w:b/>
                <w:bCs/>
                <w:lang w:val="en-US" w:eastAsia="zh-CN"/>
              </w:rPr>
              <w:t>O</w:t>
            </w:r>
            <w:r>
              <w:rPr>
                <w:rFonts w:eastAsia="DengXian"/>
                <w:b/>
                <w:bCs/>
                <w:lang w:val="en-US" w:eastAsia="zh-CN"/>
              </w:rPr>
              <w:t>PPO</w:t>
            </w:r>
          </w:p>
        </w:tc>
        <w:tc>
          <w:tcPr>
            <w:tcW w:w="2536" w:type="dxa"/>
          </w:tcPr>
          <w:p w14:paraId="47876EB9" w14:textId="5F9D514A" w:rsidR="00046225" w:rsidRDefault="00046225" w:rsidP="00046225">
            <w:pPr>
              <w:rPr>
                <w:rFonts w:eastAsia="DengXian"/>
                <w:lang w:val="en-US" w:eastAsia="zh-CN"/>
              </w:rPr>
            </w:pPr>
            <w:r>
              <w:rPr>
                <w:rFonts w:eastAsia="DengXian" w:hint="eastAsia"/>
                <w:lang w:val="en-US" w:eastAsia="zh-CN"/>
              </w:rPr>
              <w:t>O</w:t>
            </w:r>
            <w:r>
              <w:rPr>
                <w:rFonts w:eastAsia="DengXian"/>
                <w:lang w:val="en-US" w:eastAsia="zh-CN"/>
              </w:rPr>
              <w:t>ption 1</w:t>
            </w:r>
          </w:p>
        </w:tc>
        <w:tc>
          <w:tcPr>
            <w:tcW w:w="5914" w:type="dxa"/>
          </w:tcPr>
          <w:p w14:paraId="36ECDA3D" w14:textId="31447BC5" w:rsidR="00046225" w:rsidRDefault="00046225" w:rsidP="00046225">
            <w:pPr>
              <w:rPr>
                <w:rFonts w:eastAsia="DengXian"/>
                <w:u w:val="single"/>
                <w:lang w:val="en-US" w:eastAsia="zh-CN"/>
              </w:rPr>
            </w:pPr>
            <w:r>
              <w:rPr>
                <w:rFonts w:eastAsia="DengXian"/>
                <w:u w:val="single"/>
                <w:lang w:val="en-US" w:eastAsia="zh-CN"/>
              </w:rPr>
              <w:t>As addressed in Q2</w:t>
            </w:r>
          </w:p>
        </w:tc>
      </w:tr>
      <w:tr w:rsidR="000D45C2" w14:paraId="1A1034EC" w14:textId="77777777" w:rsidTr="007463F6">
        <w:trPr>
          <w:trHeight w:val="461"/>
        </w:trPr>
        <w:tc>
          <w:tcPr>
            <w:tcW w:w="2081" w:type="dxa"/>
          </w:tcPr>
          <w:p w14:paraId="56D5969F" w14:textId="2FB6D8F3" w:rsidR="000D45C2" w:rsidRDefault="000D45C2" w:rsidP="000D45C2">
            <w:pPr>
              <w:pStyle w:val="afc"/>
              <w:ind w:left="0"/>
              <w:rPr>
                <w:rFonts w:eastAsia="DengXian"/>
                <w:b/>
                <w:bCs/>
                <w:lang w:val="en-US" w:eastAsia="zh-CN"/>
              </w:rPr>
            </w:pPr>
            <w:r>
              <w:rPr>
                <w:rFonts w:eastAsia="맑은 고딕" w:hint="eastAsia"/>
                <w:b/>
                <w:bCs/>
                <w:lang w:val="en-US" w:eastAsia="ko-KR"/>
              </w:rPr>
              <w:t>Samsung</w:t>
            </w:r>
          </w:p>
        </w:tc>
        <w:tc>
          <w:tcPr>
            <w:tcW w:w="2536" w:type="dxa"/>
          </w:tcPr>
          <w:p w14:paraId="5B003A96" w14:textId="14AD9FF2" w:rsidR="000D45C2" w:rsidRDefault="000D45C2" w:rsidP="000D45C2">
            <w:pPr>
              <w:rPr>
                <w:rFonts w:eastAsia="DengXian"/>
                <w:lang w:val="en-US" w:eastAsia="zh-CN"/>
              </w:rPr>
            </w:pPr>
            <w:r>
              <w:rPr>
                <w:rFonts w:eastAsia="맑은 고딕" w:hint="eastAsia"/>
                <w:lang w:val="en-US" w:eastAsia="ko-KR"/>
              </w:rPr>
              <w:t>Option 2</w:t>
            </w:r>
          </w:p>
        </w:tc>
        <w:tc>
          <w:tcPr>
            <w:tcW w:w="5914" w:type="dxa"/>
          </w:tcPr>
          <w:p w14:paraId="32D46AC1" w14:textId="500668BB" w:rsidR="000D45C2" w:rsidRDefault="000D45C2" w:rsidP="000D45C2">
            <w:pPr>
              <w:keepNext/>
              <w:keepLines/>
              <w:rPr>
                <w:rFonts w:eastAsia="DengXian"/>
                <w:szCs w:val="20"/>
                <w:u w:val="single"/>
                <w:lang w:val="en-US"/>
              </w:rPr>
            </w:pPr>
          </w:p>
        </w:tc>
      </w:tr>
      <w:tr w:rsidR="000D45C2" w14:paraId="397F690C" w14:textId="77777777" w:rsidTr="007463F6">
        <w:trPr>
          <w:trHeight w:val="461"/>
        </w:trPr>
        <w:tc>
          <w:tcPr>
            <w:tcW w:w="2081" w:type="dxa"/>
          </w:tcPr>
          <w:p w14:paraId="7ACB0E28" w14:textId="070822B3" w:rsidR="000D45C2" w:rsidRDefault="000D45C2" w:rsidP="000D45C2">
            <w:pPr>
              <w:pStyle w:val="afc"/>
              <w:ind w:left="0"/>
              <w:rPr>
                <w:rFonts w:eastAsia="DengXian"/>
                <w:b/>
                <w:bCs/>
                <w:lang w:val="en-US" w:eastAsia="zh-CN"/>
              </w:rPr>
            </w:pPr>
          </w:p>
        </w:tc>
        <w:tc>
          <w:tcPr>
            <w:tcW w:w="2536" w:type="dxa"/>
          </w:tcPr>
          <w:p w14:paraId="5AEB1F39" w14:textId="5CC830E1" w:rsidR="000D45C2" w:rsidRDefault="000D45C2" w:rsidP="000D45C2">
            <w:pPr>
              <w:rPr>
                <w:rFonts w:eastAsia="DengXian"/>
                <w:lang w:val="en-US" w:eastAsia="zh-CN"/>
              </w:rPr>
            </w:pPr>
          </w:p>
        </w:tc>
        <w:tc>
          <w:tcPr>
            <w:tcW w:w="5914" w:type="dxa"/>
          </w:tcPr>
          <w:p w14:paraId="0919AFF1" w14:textId="0F7D80F0" w:rsidR="000D45C2" w:rsidRDefault="000D45C2" w:rsidP="000D45C2">
            <w:pPr>
              <w:rPr>
                <w:rFonts w:eastAsia="DengXian"/>
                <w:lang w:val="en-US" w:eastAsia="zh-CN"/>
              </w:rPr>
            </w:pPr>
          </w:p>
        </w:tc>
      </w:tr>
      <w:tr w:rsidR="000D45C2" w14:paraId="28DBCCD4" w14:textId="77777777" w:rsidTr="007463F6">
        <w:trPr>
          <w:trHeight w:val="461"/>
        </w:trPr>
        <w:tc>
          <w:tcPr>
            <w:tcW w:w="2081" w:type="dxa"/>
          </w:tcPr>
          <w:p w14:paraId="67EDC98C" w14:textId="24416525" w:rsidR="000D45C2" w:rsidRDefault="000D45C2" w:rsidP="000D45C2">
            <w:pPr>
              <w:pStyle w:val="afc"/>
              <w:ind w:left="0"/>
              <w:rPr>
                <w:rFonts w:eastAsia="DengXian"/>
                <w:b/>
                <w:bCs/>
                <w:lang w:val="en-US" w:eastAsia="zh-CN"/>
              </w:rPr>
            </w:pPr>
          </w:p>
        </w:tc>
        <w:tc>
          <w:tcPr>
            <w:tcW w:w="2536" w:type="dxa"/>
          </w:tcPr>
          <w:p w14:paraId="2859F80C" w14:textId="7D258A8E" w:rsidR="000D45C2" w:rsidRDefault="000D45C2" w:rsidP="000D45C2">
            <w:pPr>
              <w:rPr>
                <w:rFonts w:eastAsia="DengXian"/>
                <w:lang w:val="en-US" w:eastAsia="zh-CN"/>
              </w:rPr>
            </w:pPr>
          </w:p>
        </w:tc>
        <w:tc>
          <w:tcPr>
            <w:tcW w:w="5914" w:type="dxa"/>
          </w:tcPr>
          <w:p w14:paraId="0C9AC748" w14:textId="77777777" w:rsidR="000D45C2" w:rsidRDefault="000D45C2" w:rsidP="000D45C2">
            <w:pPr>
              <w:rPr>
                <w:rFonts w:eastAsia="DengXian"/>
                <w:lang w:val="en-US" w:eastAsia="zh-CN"/>
              </w:rPr>
            </w:pPr>
          </w:p>
        </w:tc>
      </w:tr>
      <w:tr w:rsidR="000D45C2" w14:paraId="71EB659E" w14:textId="77777777" w:rsidTr="007463F6">
        <w:trPr>
          <w:trHeight w:val="461"/>
        </w:trPr>
        <w:tc>
          <w:tcPr>
            <w:tcW w:w="2081" w:type="dxa"/>
          </w:tcPr>
          <w:p w14:paraId="134DB949" w14:textId="716319DD" w:rsidR="000D45C2" w:rsidRDefault="000D45C2" w:rsidP="000D45C2">
            <w:pPr>
              <w:pStyle w:val="afc"/>
              <w:ind w:left="0"/>
              <w:rPr>
                <w:rFonts w:eastAsia="DengXian"/>
                <w:b/>
                <w:bCs/>
                <w:lang w:val="en-US" w:eastAsia="zh-CN"/>
              </w:rPr>
            </w:pPr>
          </w:p>
        </w:tc>
        <w:tc>
          <w:tcPr>
            <w:tcW w:w="2536" w:type="dxa"/>
          </w:tcPr>
          <w:p w14:paraId="27C9D7F3" w14:textId="42F5F920" w:rsidR="000D45C2" w:rsidRDefault="000D45C2" w:rsidP="000D45C2">
            <w:pPr>
              <w:rPr>
                <w:rFonts w:eastAsia="DengXian"/>
                <w:lang w:val="en-US" w:eastAsia="zh-CN"/>
              </w:rPr>
            </w:pPr>
          </w:p>
        </w:tc>
        <w:tc>
          <w:tcPr>
            <w:tcW w:w="5914" w:type="dxa"/>
          </w:tcPr>
          <w:p w14:paraId="056E421F" w14:textId="7BD20425" w:rsidR="000D45C2" w:rsidRDefault="000D45C2" w:rsidP="000D45C2">
            <w:pPr>
              <w:keepNext/>
              <w:keepLines/>
              <w:rPr>
                <w:rFonts w:eastAsia="DengXian"/>
                <w:szCs w:val="20"/>
                <w:lang w:val="en-US" w:eastAsia="zh-CN"/>
              </w:rPr>
            </w:pPr>
          </w:p>
        </w:tc>
      </w:tr>
      <w:tr w:rsidR="000D45C2" w14:paraId="20C09AB7" w14:textId="77777777" w:rsidTr="007463F6">
        <w:trPr>
          <w:trHeight w:val="461"/>
        </w:trPr>
        <w:tc>
          <w:tcPr>
            <w:tcW w:w="2081" w:type="dxa"/>
          </w:tcPr>
          <w:p w14:paraId="6EA64DBD" w14:textId="4381F60C" w:rsidR="000D45C2" w:rsidRDefault="000D45C2" w:rsidP="000D45C2">
            <w:pPr>
              <w:pStyle w:val="afc"/>
              <w:ind w:left="0"/>
              <w:rPr>
                <w:rFonts w:eastAsia="DengXian"/>
                <w:b/>
                <w:bCs/>
                <w:lang w:val="en-US" w:eastAsia="zh-CN"/>
              </w:rPr>
            </w:pPr>
          </w:p>
        </w:tc>
        <w:tc>
          <w:tcPr>
            <w:tcW w:w="2536" w:type="dxa"/>
          </w:tcPr>
          <w:p w14:paraId="7D0148DD" w14:textId="26C3E055" w:rsidR="000D45C2" w:rsidRDefault="000D45C2" w:rsidP="000D45C2">
            <w:pPr>
              <w:rPr>
                <w:rFonts w:eastAsia="DengXian"/>
                <w:lang w:val="en-US" w:eastAsia="zh-CN"/>
              </w:rPr>
            </w:pPr>
          </w:p>
        </w:tc>
        <w:tc>
          <w:tcPr>
            <w:tcW w:w="5914" w:type="dxa"/>
          </w:tcPr>
          <w:p w14:paraId="35553435" w14:textId="01E419F1" w:rsidR="000D45C2" w:rsidRDefault="000D45C2" w:rsidP="000D45C2">
            <w:pPr>
              <w:rPr>
                <w:rFonts w:eastAsia="DengXian"/>
                <w:u w:val="single"/>
                <w:lang w:val="en-US" w:eastAsia="zh-CN"/>
              </w:rPr>
            </w:pPr>
          </w:p>
        </w:tc>
      </w:tr>
      <w:tr w:rsidR="000D45C2" w14:paraId="5DFC97BF" w14:textId="77777777" w:rsidTr="007463F6">
        <w:trPr>
          <w:trHeight w:val="461"/>
        </w:trPr>
        <w:tc>
          <w:tcPr>
            <w:tcW w:w="2081" w:type="dxa"/>
          </w:tcPr>
          <w:p w14:paraId="17FC2092" w14:textId="0C7CD35E" w:rsidR="000D45C2" w:rsidRDefault="000D45C2" w:rsidP="000D45C2">
            <w:pPr>
              <w:pStyle w:val="afc"/>
              <w:ind w:left="0"/>
              <w:rPr>
                <w:rFonts w:eastAsia="DengXian"/>
                <w:b/>
                <w:bCs/>
                <w:lang w:val="en-US" w:eastAsia="zh-CN"/>
              </w:rPr>
            </w:pPr>
          </w:p>
        </w:tc>
        <w:tc>
          <w:tcPr>
            <w:tcW w:w="2536" w:type="dxa"/>
          </w:tcPr>
          <w:p w14:paraId="3E7A3C75" w14:textId="33923EB7" w:rsidR="000D45C2" w:rsidRDefault="000D45C2" w:rsidP="000D45C2">
            <w:pPr>
              <w:rPr>
                <w:rFonts w:eastAsia="DengXian"/>
                <w:lang w:val="en-US" w:eastAsia="zh-CN"/>
              </w:rPr>
            </w:pPr>
          </w:p>
        </w:tc>
        <w:tc>
          <w:tcPr>
            <w:tcW w:w="5914" w:type="dxa"/>
          </w:tcPr>
          <w:p w14:paraId="083114EE" w14:textId="4AE0F7E1" w:rsidR="000D45C2" w:rsidRDefault="000D45C2" w:rsidP="000D45C2">
            <w:pPr>
              <w:rPr>
                <w:rFonts w:eastAsia="DengXian"/>
                <w:u w:val="single"/>
                <w:lang w:val="en-US" w:eastAsia="zh-CN"/>
              </w:rPr>
            </w:pPr>
          </w:p>
        </w:tc>
      </w:tr>
    </w:tbl>
    <w:p w14:paraId="7F085BE7" w14:textId="7EBA979D" w:rsidR="00023FAE" w:rsidRDefault="00023FAE">
      <w:pPr>
        <w:rPr>
          <w:rFonts w:ascii="Arial" w:hAnsi="Arial"/>
          <w:lang w:val="en-US" w:eastAsia="zh-CN"/>
        </w:rPr>
      </w:pPr>
    </w:p>
    <w:bookmarkEnd w:id="3"/>
    <w:p w14:paraId="25E17D4C" w14:textId="7407E98A" w:rsidR="00563ED6" w:rsidRDefault="00380DCB" w:rsidP="00380DCB">
      <w:pPr>
        <w:pStyle w:val="31"/>
        <w:rPr>
          <w:lang w:eastAsia="zh-CN"/>
        </w:rPr>
      </w:pPr>
      <w:r>
        <w:rPr>
          <w:lang w:eastAsia="zh-CN"/>
        </w:rPr>
        <w:t>2.1.</w:t>
      </w:r>
      <w:r w:rsidR="00105392">
        <w:rPr>
          <w:lang w:eastAsia="zh-CN"/>
        </w:rPr>
        <w:t>2</w:t>
      </w:r>
      <w:r w:rsidR="00563ED6">
        <w:rPr>
          <w:lang w:eastAsia="zh-CN"/>
        </w:rPr>
        <w:tab/>
        <w:t>CHO indicator in case of RLF in target cell</w:t>
      </w:r>
      <w:r w:rsidR="009D0DBE">
        <w:rPr>
          <w:lang w:eastAsia="zh-CN"/>
        </w:rPr>
        <w:t xml:space="preserve"> after HO</w:t>
      </w:r>
    </w:p>
    <w:p w14:paraId="558C39D7" w14:textId="0BB88394" w:rsidR="006E349B" w:rsidRDefault="006E349B" w:rsidP="006E349B">
      <w:pPr>
        <w:spacing w:line="256" w:lineRule="auto"/>
        <w:textAlignment w:val="auto"/>
        <w:rPr>
          <w:rFonts w:ascii="Arial" w:hAnsi="Arial"/>
          <w:lang w:val="en-US" w:eastAsia="zh-CN"/>
        </w:rPr>
      </w:pPr>
      <w:r>
        <w:rPr>
          <w:rFonts w:ascii="Arial" w:hAnsi="Arial"/>
          <w:lang w:val="en-US" w:eastAsia="zh-CN"/>
        </w:rPr>
        <w:t>Some contributions submitted to previous RAN2 meetings highlighted that a HO indicator can be used in case of RLF in a target cell after a CHO. This HO indicator would indicate whether the last HO was a CHO or an ordinary HO.</w:t>
      </w:r>
      <w:r>
        <w:rPr>
          <w:rFonts w:ascii="Arial" w:hAnsi="Arial"/>
          <w:lang w:val="en-US" w:eastAsia="zh-CN"/>
        </w:rPr>
        <w:br/>
        <w:t xml:space="preserve">The reasoning for this proposal would be that the CHO parameters for HO to this target cell might be different than the ordinary HO parameters for the same target cell. Hence the network may use this information to tune the CHO or the HO parameters accordingly, depending on whether the last HO was a CHO or ordinary HO. </w:t>
      </w:r>
    </w:p>
    <w:p w14:paraId="781003D1" w14:textId="66C12AFC" w:rsidR="006E349B" w:rsidRDefault="006E349B" w:rsidP="006E349B">
      <w:pPr>
        <w:spacing w:line="256" w:lineRule="auto"/>
        <w:textAlignment w:val="auto"/>
        <w:rPr>
          <w:rFonts w:ascii="Arial" w:hAnsi="Arial"/>
          <w:lang w:val="en-US" w:eastAsia="zh-CN"/>
        </w:rPr>
      </w:pPr>
      <w:r>
        <w:rPr>
          <w:rFonts w:ascii="Arial" w:hAnsi="Arial"/>
          <w:lang w:val="en-US" w:eastAsia="zh-CN"/>
        </w:rPr>
        <w:t>Note that the network may not have other ways to retrieve this information implicitly from the RLF-Report, because at the time of RLF in target cell the UE does not have available anymore the CHO configuration previously provided by the source cell, e.g. the UE cannot include in the RLF-Report the information on the candidate cells (as</w:t>
      </w:r>
      <w:r w:rsidR="00600987">
        <w:rPr>
          <w:rFonts w:ascii="Arial" w:hAnsi="Arial"/>
          <w:lang w:val="en-US" w:eastAsia="zh-CN"/>
        </w:rPr>
        <w:t xml:space="preserve"> instead it will happen</w:t>
      </w:r>
      <w:r>
        <w:rPr>
          <w:rFonts w:ascii="Arial" w:hAnsi="Arial"/>
          <w:lang w:val="en-US" w:eastAsia="zh-CN"/>
        </w:rPr>
        <w:t xml:space="preserve"> for the HOF case)</w:t>
      </w:r>
      <w:r w:rsidR="00600E0B">
        <w:rPr>
          <w:rFonts w:ascii="Arial" w:hAnsi="Arial"/>
          <w:lang w:val="en-US" w:eastAsia="zh-CN"/>
        </w:rPr>
        <w:t>.</w:t>
      </w:r>
    </w:p>
    <w:p w14:paraId="196F7126" w14:textId="4D812EEE" w:rsidR="006E349B" w:rsidRDefault="006E349B" w:rsidP="006E349B">
      <w:pPr>
        <w:pStyle w:val="afc"/>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9D0DBE">
        <w:rPr>
          <w:rFonts w:ascii="Arial" w:eastAsia="SimSun" w:hAnsi="Arial"/>
          <w:b/>
          <w:bCs/>
          <w:sz w:val="20"/>
          <w:szCs w:val="20"/>
          <w:u w:val="single"/>
          <w:lang w:val="en-US" w:eastAsia="zh-CN"/>
        </w:rPr>
        <w:t>5</w:t>
      </w:r>
      <w:r>
        <w:rPr>
          <w:rFonts w:ascii="Arial" w:eastAsia="SimSun" w:hAnsi="Arial"/>
          <w:b/>
          <w:bCs/>
          <w:sz w:val="20"/>
          <w:szCs w:val="20"/>
          <w:u w:val="single"/>
          <w:lang w:val="en-US" w:eastAsia="zh-CN"/>
        </w:rPr>
        <w:t xml:space="preserve">: Do you believe that it is beneficial to include in the RLF-Report an indicator indicating </w:t>
      </w:r>
      <w:r w:rsidR="004B2F3E">
        <w:rPr>
          <w:rFonts w:ascii="Arial" w:eastAsia="SimSun" w:hAnsi="Arial"/>
          <w:b/>
          <w:bCs/>
          <w:sz w:val="20"/>
          <w:szCs w:val="20"/>
          <w:u w:val="single"/>
          <w:lang w:val="en-US" w:eastAsia="zh-CN"/>
        </w:rPr>
        <w:t xml:space="preserve">whether </w:t>
      </w:r>
      <w:r>
        <w:rPr>
          <w:rFonts w:ascii="Arial" w:eastAsia="SimSun" w:hAnsi="Arial"/>
          <w:b/>
          <w:bCs/>
          <w:sz w:val="20"/>
          <w:szCs w:val="20"/>
          <w:u w:val="single"/>
          <w:lang w:val="en-US" w:eastAsia="zh-CN"/>
        </w:rPr>
        <w:t>the last executed HO before the RLF in the target cell was a CHO HO?</w:t>
      </w:r>
    </w:p>
    <w:p w14:paraId="63547AF8" w14:textId="77777777" w:rsidR="006E349B" w:rsidRDefault="006E349B" w:rsidP="006E349B">
      <w:pPr>
        <w:spacing w:line="256" w:lineRule="auto"/>
        <w:textAlignment w:val="auto"/>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6E349B" w14:paraId="60222A48" w14:textId="77777777" w:rsidTr="00F15BAC">
        <w:trPr>
          <w:trHeight w:val="429"/>
        </w:trPr>
        <w:tc>
          <w:tcPr>
            <w:tcW w:w="2081" w:type="dxa"/>
          </w:tcPr>
          <w:p w14:paraId="3AFE76D4" w14:textId="77777777" w:rsidR="006E349B" w:rsidRDefault="006E349B" w:rsidP="00F15BAC">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216AB9" w14:textId="77777777" w:rsidR="006E349B" w:rsidRDefault="006E349B" w:rsidP="00F15BAC">
            <w:pPr>
              <w:rPr>
                <w:rFonts w:ascii="Arial" w:hAnsi="Arial" w:cs="Arial"/>
                <w:b/>
                <w:bCs/>
                <w:sz w:val="20"/>
                <w:szCs w:val="20"/>
                <w:lang w:val="en-US"/>
              </w:rPr>
            </w:pPr>
            <w:r>
              <w:rPr>
                <w:rFonts w:ascii="Arial" w:hAnsi="Arial" w:cs="Arial"/>
                <w:b/>
                <w:bCs/>
                <w:sz w:val="20"/>
                <w:szCs w:val="20"/>
                <w:lang w:val="en-US"/>
              </w:rPr>
              <w:t>Yes/No</w:t>
            </w:r>
          </w:p>
        </w:tc>
        <w:tc>
          <w:tcPr>
            <w:tcW w:w="5914" w:type="dxa"/>
          </w:tcPr>
          <w:p w14:paraId="50080E87" w14:textId="77777777" w:rsidR="006E349B" w:rsidRDefault="006E349B" w:rsidP="00F15BAC">
            <w:pPr>
              <w:rPr>
                <w:rFonts w:ascii="Arial" w:hAnsi="Arial" w:cs="Arial"/>
                <w:b/>
                <w:bCs/>
                <w:lang w:val="de-DE"/>
              </w:rPr>
            </w:pPr>
            <w:r>
              <w:rPr>
                <w:rFonts w:ascii="Arial" w:hAnsi="Arial" w:cs="Arial"/>
                <w:b/>
                <w:bCs/>
                <w:sz w:val="20"/>
                <w:szCs w:val="20"/>
                <w:lang w:val="de-DE"/>
              </w:rPr>
              <w:t>Comments</w:t>
            </w:r>
          </w:p>
        </w:tc>
      </w:tr>
      <w:tr w:rsidR="006E349B" w14:paraId="23B38442" w14:textId="77777777" w:rsidTr="00F15BAC">
        <w:trPr>
          <w:trHeight w:val="461"/>
        </w:trPr>
        <w:tc>
          <w:tcPr>
            <w:tcW w:w="2081" w:type="dxa"/>
          </w:tcPr>
          <w:p w14:paraId="19BCF2D0" w14:textId="4950289E" w:rsidR="006E349B" w:rsidRDefault="00DC2819" w:rsidP="00F15BAC">
            <w:pPr>
              <w:pStyle w:val="afc"/>
              <w:ind w:left="0"/>
              <w:rPr>
                <w:rFonts w:eastAsia="DengXian"/>
                <w:b/>
                <w:bCs/>
                <w:lang w:val="en-US" w:eastAsia="zh-CN"/>
              </w:rPr>
            </w:pPr>
            <w:r>
              <w:rPr>
                <w:rFonts w:eastAsia="DengXian"/>
                <w:b/>
                <w:bCs/>
                <w:lang w:val="en-US" w:eastAsia="zh-CN"/>
              </w:rPr>
              <w:t>Qualcomm</w:t>
            </w:r>
          </w:p>
        </w:tc>
        <w:tc>
          <w:tcPr>
            <w:tcW w:w="2536" w:type="dxa"/>
          </w:tcPr>
          <w:p w14:paraId="00BBC333" w14:textId="7AF8D084" w:rsidR="006E349B" w:rsidRDefault="00DC2819" w:rsidP="00F15BAC">
            <w:pPr>
              <w:rPr>
                <w:rFonts w:eastAsia="DengXian"/>
                <w:lang w:val="en-US" w:eastAsia="zh-CN"/>
              </w:rPr>
            </w:pPr>
            <w:r>
              <w:rPr>
                <w:rFonts w:eastAsia="DengXian"/>
                <w:lang w:val="en-US" w:eastAsia="zh-CN"/>
              </w:rPr>
              <w:t>No</w:t>
            </w:r>
          </w:p>
        </w:tc>
        <w:tc>
          <w:tcPr>
            <w:tcW w:w="5914" w:type="dxa"/>
          </w:tcPr>
          <w:p w14:paraId="3E3C2064" w14:textId="0C20716C" w:rsidR="006E349B" w:rsidRDefault="00DC2819" w:rsidP="00F15BAC">
            <w:pPr>
              <w:rPr>
                <w:rFonts w:eastAsia="DengXian"/>
                <w:u w:val="single"/>
                <w:lang w:val="en-US" w:eastAsia="zh-CN"/>
              </w:rPr>
            </w:pPr>
            <w:r>
              <w:rPr>
                <w:rFonts w:eastAsia="DengXian"/>
                <w:u w:val="single"/>
                <w:lang w:val="en-US" w:eastAsia="zh-CN"/>
              </w:rPr>
              <w:t>Don’t see a use case.</w:t>
            </w:r>
          </w:p>
        </w:tc>
      </w:tr>
      <w:tr w:rsidR="009F5CBA" w14:paraId="56D19774" w14:textId="77777777" w:rsidTr="007A7719">
        <w:trPr>
          <w:trHeight w:val="461"/>
        </w:trPr>
        <w:tc>
          <w:tcPr>
            <w:tcW w:w="2081" w:type="dxa"/>
          </w:tcPr>
          <w:p w14:paraId="70300E81" w14:textId="77777777" w:rsidR="009F5CBA" w:rsidRDefault="009F5CBA" w:rsidP="007A7719">
            <w:pPr>
              <w:pStyle w:val="afc"/>
              <w:ind w:left="0"/>
              <w:rPr>
                <w:rFonts w:eastAsia="DengXian"/>
                <w:b/>
                <w:bCs/>
                <w:lang w:val="en-US" w:eastAsia="zh-CN"/>
              </w:rPr>
            </w:pPr>
            <w:r>
              <w:rPr>
                <w:rFonts w:eastAsia="DengXian"/>
                <w:b/>
                <w:bCs/>
                <w:lang w:val="en-US" w:eastAsia="zh-CN"/>
              </w:rPr>
              <w:t>Intel</w:t>
            </w:r>
          </w:p>
        </w:tc>
        <w:tc>
          <w:tcPr>
            <w:tcW w:w="2536" w:type="dxa"/>
          </w:tcPr>
          <w:p w14:paraId="7EA9607F" w14:textId="77777777" w:rsidR="009F5CBA" w:rsidRDefault="009F5CBA" w:rsidP="007A7719">
            <w:pPr>
              <w:rPr>
                <w:rFonts w:eastAsia="DengXian"/>
                <w:lang w:val="en-US" w:eastAsia="zh-CN"/>
              </w:rPr>
            </w:pPr>
            <w:r>
              <w:rPr>
                <w:rFonts w:eastAsia="DengXian"/>
                <w:lang w:val="en-US" w:eastAsia="zh-CN"/>
              </w:rPr>
              <w:t>No</w:t>
            </w:r>
          </w:p>
        </w:tc>
        <w:tc>
          <w:tcPr>
            <w:tcW w:w="5914" w:type="dxa"/>
          </w:tcPr>
          <w:p w14:paraId="42E7EF3C" w14:textId="77777777" w:rsidR="009F5CBA" w:rsidRDefault="009F5CBA" w:rsidP="007A7719">
            <w:pPr>
              <w:rPr>
                <w:rFonts w:eastAsia="DengXian"/>
                <w:u w:val="single"/>
                <w:lang w:val="en-US" w:eastAsia="zh-CN"/>
              </w:rPr>
            </w:pPr>
            <w:r>
              <w:rPr>
                <w:rFonts w:eastAsia="DengXian"/>
                <w:u w:val="single"/>
                <w:lang w:val="en-US" w:eastAsia="zh-CN"/>
              </w:rPr>
              <w:t>We don’t see a strong need for it.</w:t>
            </w:r>
          </w:p>
        </w:tc>
      </w:tr>
      <w:tr w:rsidR="006E349B" w14:paraId="33FD2D33" w14:textId="77777777" w:rsidTr="00F15BAC">
        <w:trPr>
          <w:trHeight w:val="461"/>
        </w:trPr>
        <w:tc>
          <w:tcPr>
            <w:tcW w:w="2081" w:type="dxa"/>
          </w:tcPr>
          <w:p w14:paraId="38E59472" w14:textId="11D85733" w:rsidR="006E349B" w:rsidRPr="000D45C2" w:rsidRDefault="000D45C2" w:rsidP="00F15BAC">
            <w:pPr>
              <w:pStyle w:val="afc"/>
              <w:ind w:left="0"/>
              <w:rPr>
                <w:rFonts w:eastAsia="맑은 고딕"/>
                <w:b/>
                <w:bCs/>
                <w:lang w:val="en-GB" w:eastAsia="ko-KR"/>
              </w:rPr>
            </w:pPr>
            <w:r>
              <w:rPr>
                <w:rFonts w:eastAsia="맑은 고딕" w:hint="eastAsia"/>
                <w:b/>
                <w:bCs/>
                <w:lang w:val="en-GB" w:eastAsia="ko-KR"/>
              </w:rPr>
              <w:lastRenderedPageBreak/>
              <w:t>Samsung</w:t>
            </w:r>
          </w:p>
        </w:tc>
        <w:tc>
          <w:tcPr>
            <w:tcW w:w="2536" w:type="dxa"/>
          </w:tcPr>
          <w:p w14:paraId="5A7CA34B" w14:textId="72A8B51B" w:rsidR="006E349B" w:rsidRPr="000D45C2" w:rsidRDefault="00E96AD5" w:rsidP="00F15BAC">
            <w:pPr>
              <w:rPr>
                <w:rFonts w:eastAsia="맑은 고딕"/>
                <w:lang w:val="en-US" w:eastAsia="ko-KR"/>
              </w:rPr>
            </w:pPr>
            <w:r>
              <w:rPr>
                <w:rFonts w:eastAsia="맑은 고딕"/>
                <w:lang w:val="en-US" w:eastAsia="ko-KR"/>
              </w:rPr>
              <w:t>Probably, y</w:t>
            </w:r>
            <w:r>
              <w:rPr>
                <w:rFonts w:eastAsia="맑은 고딕" w:hint="eastAsia"/>
                <w:lang w:val="en-US" w:eastAsia="ko-KR"/>
              </w:rPr>
              <w:t>es</w:t>
            </w:r>
          </w:p>
        </w:tc>
        <w:tc>
          <w:tcPr>
            <w:tcW w:w="5914" w:type="dxa"/>
          </w:tcPr>
          <w:p w14:paraId="7A9151D4" w14:textId="77777777" w:rsidR="006E349B" w:rsidRDefault="006E349B" w:rsidP="00F15BAC">
            <w:pPr>
              <w:rPr>
                <w:rFonts w:eastAsia="DengXian"/>
                <w:u w:val="single"/>
                <w:lang w:val="en-US" w:eastAsia="zh-CN"/>
              </w:rPr>
            </w:pPr>
          </w:p>
        </w:tc>
      </w:tr>
      <w:tr w:rsidR="006E349B" w14:paraId="582678B1" w14:textId="77777777" w:rsidTr="00F15BAC">
        <w:trPr>
          <w:trHeight w:val="461"/>
        </w:trPr>
        <w:tc>
          <w:tcPr>
            <w:tcW w:w="2081" w:type="dxa"/>
          </w:tcPr>
          <w:p w14:paraId="12BBC8AF" w14:textId="77777777" w:rsidR="006E349B" w:rsidRDefault="006E349B" w:rsidP="00F15BAC">
            <w:pPr>
              <w:pStyle w:val="afc"/>
              <w:ind w:left="0"/>
              <w:rPr>
                <w:rFonts w:eastAsia="DengXian"/>
                <w:b/>
                <w:bCs/>
                <w:lang w:val="en-US" w:eastAsia="zh-CN"/>
              </w:rPr>
            </w:pPr>
          </w:p>
        </w:tc>
        <w:tc>
          <w:tcPr>
            <w:tcW w:w="2536" w:type="dxa"/>
          </w:tcPr>
          <w:p w14:paraId="490E9C2B" w14:textId="77777777" w:rsidR="006E349B" w:rsidRDefault="006E349B" w:rsidP="00F15BAC">
            <w:pPr>
              <w:rPr>
                <w:rFonts w:eastAsia="DengXian"/>
                <w:lang w:val="en-US" w:eastAsia="zh-CN"/>
              </w:rPr>
            </w:pPr>
          </w:p>
        </w:tc>
        <w:tc>
          <w:tcPr>
            <w:tcW w:w="5914" w:type="dxa"/>
          </w:tcPr>
          <w:p w14:paraId="5089F91C" w14:textId="77777777" w:rsidR="006E349B" w:rsidRDefault="006E349B" w:rsidP="00F15BAC">
            <w:pPr>
              <w:keepNext/>
              <w:keepLines/>
              <w:rPr>
                <w:rFonts w:eastAsia="DengXian"/>
                <w:szCs w:val="20"/>
                <w:u w:val="single"/>
                <w:lang w:val="en-US"/>
              </w:rPr>
            </w:pPr>
          </w:p>
        </w:tc>
      </w:tr>
      <w:tr w:rsidR="006E349B" w14:paraId="1FCE7544" w14:textId="77777777" w:rsidTr="00F15BAC">
        <w:trPr>
          <w:trHeight w:val="461"/>
        </w:trPr>
        <w:tc>
          <w:tcPr>
            <w:tcW w:w="2081" w:type="dxa"/>
          </w:tcPr>
          <w:p w14:paraId="56F1101E" w14:textId="77777777" w:rsidR="006E349B" w:rsidRDefault="006E349B" w:rsidP="00F15BAC">
            <w:pPr>
              <w:pStyle w:val="afc"/>
              <w:ind w:left="0"/>
              <w:rPr>
                <w:rFonts w:eastAsia="DengXian"/>
                <w:b/>
                <w:bCs/>
                <w:lang w:val="en-US" w:eastAsia="zh-CN"/>
              </w:rPr>
            </w:pPr>
          </w:p>
        </w:tc>
        <w:tc>
          <w:tcPr>
            <w:tcW w:w="2536" w:type="dxa"/>
          </w:tcPr>
          <w:p w14:paraId="7904255D" w14:textId="77777777" w:rsidR="006E349B" w:rsidRDefault="006E349B" w:rsidP="00F15BAC">
            <w:pPr>
              <w:rPr>
                <w:rFonts w:eastAsia="DengXian"/>
                <w:lang w:val="en-US" w:eastAsia="zh-CN"/>
              </w:rPr>
            </w:pPr>
          </w:p>
        </w:tc>
        <w:tc>
          <w:tcPr>
            <w:tcW w:w="5914" w:type="dxa"/>
          </w:tcPr>
          <w:p w14:paraId="2F1A5227" w14:textId="77777777" w:rsidR="006E349B" w:rsidRDefault="006E349B" w:rsidP="00F15BAC">
            <w:pPr>
              <w:rPr>
                <w:rFonts w:eastAsia="DengXian"/>
                <w:lang w:val="en-US" w:eastAsia="zh-CN"/>
              </w:rPr>
            </w:pPr>
          </w:p>
        </w:tc>
      </w:tr>
      <w:tr w:rsidR="006E349B" w14:paraId="0880A320" w14:textId="77777777" w:rsidTr="00F15BAC">
        <w:trPr>
          <w:trHeight w:val="461"/>
        </w:trPr>
        <w:tc>
          <w:tcPr>
            <w:tcW w:w="2081" w:type="dxa"/>
          </w:tcPr>
          <w:p w14:paraId="4E75760A" w14:textId="77777777" w:rsidR="006E349B" w:rsidRDefault="006E349B" w:rsidP="00F15BAC">
            <w:pPr>
              <w:pStyle w:val="afc"/>
              <w:ind w:left="0"/>
              <w:rPr>
                <w:rFonts w:eastAsia="DengXian"/>
                <w:b/>
                <w:bCs/>
                <w:lang w:val="en-US" w:eastAsia="zh-CN"/>
              </w:rPr>
            </w:pPr>
          </w:p>
        </w:tc>
        <w:tc>
          <w:tcPr>
            <w:tcW w:w="2536" w:type="dxa"/>
          </w:tcPr>
          <w:p w14:paraId="0B3E2A4A" w14:textId="77777777" w:rsidR="006E349B" w:rsidRDefault="006E349B" w:rsidP="00F15BAC">
            <w:pPr>
              <w:rPr>
                <w:rFonts w:eastAsia="DengXian"/>
                <w:lang w:val="en-US" w:eastAsia="zh-CN"/>
              </w:rPr>
            </w:pPr>
          </w:p>
        </w:tc>
        <w:tc>
          <w:tcPr>
            <w:tcW w:w="5914" w:type="dxa"/>
          </w:tcPr>
          <w:p w14:paraId="6AE90563" w14:textId="77777777" w:rsidR="006E349B" w:rsidRDefault="006E349B" w:rsidP="00F15BAC">
            <w:pPr>
              <w:rPr>
                <w:rFonts w:eastAsia="DengXian"/>
                <w:u w:val="single"/>
                <w:lang w:val="en-US" w:eastAsia="zh-CN"/>
              </w:rPr>
            </w:pPr>
          </w:p>
        </w:tc>
      </w:tr>
      <w:tr w:rsidR="006E349B" w14:paraId="74DDF814" w14:textId="77777777" w:rsidTr="00F15BAC">
        <w:trPr>
          <w:trHeight w:val="461"/>
        </w:trPr>
        <w:tc>
          <w:tcPr>
            <w:tcW w:w="2081" w:type="dxa"/>
          </w:tcPr>
          <w:p w14:paraId="49FEB55A" w14:textId="77777777" w:rsidR="006E349B" w:rsidRDefault="006E349B" w:rsidP="00F15BAC">
            <w:pPr>
              <w:pStyle w:val="afc"/>
              <w:ind w:left="0"/>
              <w:rPr>
                <w:rFonts w:eastAsia="DengXian"/>
                <w:b/>
                <w:bCs/>
                <w:lang w:val="en-US" w:eastAsia="zh-CN"/>
              </w:rPr>
            </w:pPr>
          </w:p>
        </w:tc>
        <w:tc>
          <w:tcPr>
            <w:tcW w:w="2536" w:type="dxa"/>
          </w:tcPr>
          <w:p w14:paraId="4B801669" w14:textId="77777777" w:rsidR="006E349B" w:rsidRDefault="006E349B" w:rsidP="00F15BAC">
            <w:pPr>
              <w:rPr>
                <w:rFonts w:eastAsia="DengXian"/>
                <w:lang w:val="en-US" w:eastAsia="zh-CN"/>
              </w:rPr>
            </w:pPr>
          </w:p>
        </w:tc>
        <w:tc>
          <w:tcPr>
            <w:tcW w:w="5914" w:type="dxa"/>
          </w:tcPr>
          <w:p w14:paraId="0BE89662" w14:textId="77777777" w:rsidR="006E349B" w:rsidRDefault="006E349B" w:rsidP="00F15BAC">
            <w:pPr>
              <w:rPr>
                <w:rFonts w:eastAsia="DengXian"/>
                <w:u w:val="single"/>
                <w:lang w:val="en-US" w:eastAsia="zh-CN"/>
              </w:rPr>
            </w:pPr>
          </w:p>
        </w:tc>
      </w:tr>
      <w:tr w:rsidR="006E349B" w14:paraId="3CB0E347" w14:textId="77777777" w:rsidTr="00F15BAC">
        <w:trPr>
          <w:trHeight w:val="461"/>
        </w:trPr>
        <w:tc>
          <w:tcPr>
            <w:tcW w:w="2081" w:type="dxa"/>
          </w:tcPr>
          <w:p w14:paraId="0283063D" w14:textId="77777777" w:rsidR="006E349B" w:rsidRDefault="006E349B" w:rsidP="00F15BAC">
            <w:pPr>
              <w:pStyle w:val="afc"/>
              <w:ind w:left="0"/>
              <w:rPr>
                <w:rFonts w:eastAsia="DengXian"/>
                <w:b/>
                <w:bCs/>
                <w:lang w:val="en-US" w:eastAsia="zh-CN"/>
              </w:rPr>
            </w:pPr>
          </w:p>
        </w:tc>
        <w:tc>
          <w:tcPr>
            <w:tcW w:w="2536" w:type="dxa"/>
          </w:tcPr>
          <w:p w14:paraId="77930615" w14:textId="77777777" w:rsidR="006E349B" w:rsidRDefault="006E349B" w:rsidP="00F15BAC">
            <w:pPr>
              <w:rPr>
                <w:rFonts w:eastAsia="DengXian"/>
                <w:lang w:val="en-US" w:eastAsia="zh-CN"/>
              </w:rPr>
            </w:pPr>
          </w:p>
        </w:tc>
        <w:tc>
          <w:tcPr>
            <w:tcW w:w="5914" w:type="dxa"/>
          </w:tcPr>
          <w:p w14:paraId="5E5D4F1D" w14:textId="77777777" w:rsidR="006E349B" w:rsidRDefault="006E349B" w:rsidP="00F15BAC">
            <w:pPr>
              <w:keepNext/>
              <w:keepLines/>
              <w:rPr>
                <w:rFonts w:eastAsia="DengXian"/>
                <w:szCs w:val="20"/>
                <w:u w:val="single"/>
                <w:lang w:val="en-US"/>
              </w:rPr>
            </w:pPr>
          </w:p>
        </w:tc>
      </w:tr>
      <w:tr w:rsidR="006E349B" w14:paraId="7B71A3BD" w14:textId="77777777" w:rsidTr="00F15BAC">
        <w:trPr>
          <w:trHeight w:val="461"/>
        </w:trPr>
        <w:tc>
          <w:tcPr>
            <w:tcW w:w="2081" w:type="dxa"/>
          </w:tcPr>
          <w:p w14:paraId="690BE92A" w14:textId="77777777" w:rsidR="006E349B" w:rsidRDefault="006E349B" w:rsidP="00F15BAC">
            <w:pPr>
              <w:pStyle w:val="afc"/>
              <w:ind w:left="0"/>
              <w:rPr>
                <w:rFonts w:eastAsia="DengXian"/>
                <w:b/>
                <w:bCs/>
                <w:lang w:val="en-US" w:eastAsia="zh-CN"/>
              </w:rPr>
            </w:pPr>
          </w:p>
        </w:tc>
        <w:tc>
          <w:tcPr>
            <w:tcW w:w="2536" w:type="dxa"/>
          </w:tcPr>
          <w:p w14:paraId="08FCF050" w14:textId="77777777" w:rsidR="006E349B" w:rsidRDefault="006E349B" w:rsidP="00F15BAC">
            <w:pPr>
              <w:rPr>
                <w:rFonts w:eastAsia="DengXian"/>
                <w:lang w:val="en-US" w:eastAsia="zh-CN"/>
              </w:rPr>
            </w:pPr>
          </w:p>
        </w:tc>
        <w:tc>
          <w:tcPr>
            <w:tcW w:w="5914" w:type="dxa"/>
          </w:tcPr>
          <w:p w14:paraId="6A9BF0CC" w14:textId="77777777" w:rsidR="006E349B" w:rsidRDefault="006E349B" w:rsidP="00F15BAC">
            <w:pPr>
              <w:rPr>
                <w:rFonts w:eastAsia="DengXian"/>
                <w:lang w:val="en-US" w:eastAsia="zh-CN"/>
              </w:rPr>
            </w:pPr>
          </w:p>
        </w:tc>
      </w:tr>
    </w:tbl>
    <w:p w14:paraId="51A37D80" w14:textId="77777777" w:rsidR="006E349B" w:rsidRDefault="006E349B" w:rsidP="006E349B">
      <w:pPr>
        <w:rPr>
          <w:rFonts w:ascii="Arial" w:hAnsi="Arial"/>
          <w:lang w:val="en-US" w:eastAsia="zh-CN"/>
        </w:rPr>
      </w:pPr>
    </w:p>
    <w:p w14:paraId="314325DB" w14:textId="77777777" w:rsidR="006E349B" w:rsidRPr="006E349B" w:rsidRDefault="006E349B" w:rsidP="006E349B">
      <w:pPr>
        <w:rPr>
          <w:lang w:eastAsia="zh-CN"/>
        </w:rPr>
      </w:pPr>
    </w:p>
    <w:p w14:paraId="3718DFF5" w14:textId="3C037768" w:rsidR="00380DCB" w:rsidRDefault="00563ED6" w:rsidP="00380DCB">
      <w:pPr>
        <w:pStyle w:val="31"/>
        <w:rPr>
          <w:lang w:eastAsia="zh-CN"/>
        </w:rPr>
      </w:pPr>
      <w:r>
        <w:rPr>
          <w:lang w:eastAsia="zh-CN"/>
        </w:rPr>
        <w:t>2.1.</w:t>
      </w:r>
      <w:r w:rsidR="00105392">
        <w:rPr>
          <w:lang w:eastAsia="zh-CN"/>
        </w:rPr>
        <w:t>3</w:t>
      </w:r>
      <w:r>
        <w:rPr>
          <w:lang w:eastAsia="zh-CN"/>
        </w:rPr>
        <w:tab/>
      </w:r>
      <w:r w:rsidR="00380DCB">
        <w:rPr>
          <w:lang w:eastAsia="zh-CN"/>
        </w:rPr>
        <w:t>Other issues on CHO</w:t>
      </w:r>
    </w:p>
    <w:p w14:paraId="6C13959C" w14:textId="700A1941" w:rsidR="00380DCB" w:rsidRDefault="00380DCB" w:rsidP="00380DCB">
      <w:pPr>
        <w:pStyle w:val="afc"/>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Q6: Is there any other issue</w:t>
      </w:r>
      <w:r w:rsidR="004A5309">
        <w:rPr>
          <w:rFonts w:ascii="Arial" w:eastAsia="SimSun" w:hAnsi="Arial"/>
          <w:b/>
          <w:bCs/>
          <w:sz w:val="20"/>
          <w:szCs w:val="20"/>
          <w:u w:val="single"/>
          <w:lang w:val="en-US" w:eastAsia="zh-CN"/>
        </w:rPr>
        <w:t>/enhancement</w:t>
      </w:r>
      <w:r>
        <w:rPr>
          <w:rFonts w:ascii="Arial" w:eastAsia="SimSun" w:hAnsi="Arial"/>
          <w:b/>
          <w:bCs/>
          <w:sz w:val="20"/>
          <w:szCs w:val="20"/>
          <w:u w:val="single"/>
          <w:lang w:val="en-US" w:eastAsia="zh-CN"/>
        </w:rPr>
        <w:t xml:space="preserve"> related to CHO that you would like to </w:t>
      </w:r>
      <w:r w:rsidR="00AA3918">
        <w:rPr>
          <w:rFonts w:ascii="Arial" w:eastAsia="SimSun" w:hAnsi="Arial"/>
          <w:b/>
          <w:bCs/>
          <w:sz w:val="20"/>
          <w:szCs w:val="20"/>
          <w:u w:val="single"/>
          <w:lang w:val="en-US" w:eastAsia="zh-CN"/>
        </w:rPr>
        <w:t>discuss</w:t>
      </w:r>
      <w:r>
        <w:rPr>
          <w:rFonts w:ascii="Arial" w:eastAsia="SimSun" w:hAnsi="Arial"/>
          <w:b/>
          <w:bCs/>
          <w:sz w:val="20"/>
          <w:szCs w:val="20"/>
          <w:u w:val="single"/>
          <w:lang w:val="en-US" w:eastAsia="zh-CN"/>
        </w:rPr>
        <w:t>?</w:t>
      </w:r>
    </w:p>
    <w:p w14:paraId="771CAAAB" w14:textId="7760D361" w:rsidR="008003D2" w:rsidRDefault="008003D2" w:rsidP="008003D2">
      <w:pPr>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8003D2" w14:paraId="197402E2" w14:textId="77777777" w:rsidTr="00B20055">
        <w:trPr>
          <w:trHeight w:val="429"/>
        </w:trPr>
        <w:tc>
          <w:tcPr>
            <w:tcW w:w="2081" w:type="dxa"/>
          </w:tcPr>
          <w:p w14:paraId="2BF6CB2E" w14:textId="77777777" w:rsidR="008003D2" w:rsidRDefault="008003D2"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35DD80C6" w14:textId="6AB9BC1A" w:rsidR="008003D2" w:rsidRDefault="008003D2"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0DA1F656" w14:textId="77777777" w:rsidR="008003D2" w:rsidRDefault="008003D2" w:rsidP="00B20055">
            <w:pPr>
              <w:rPr>
                <w:rFonts w:ascii="Arial" w:hAnsi="Arial" w:cs="Arial"/>
                <w:b/>
                <w:bCs/>
                <w:lang w:val="de-DE"/>
              </w:rPr>
            </w:pPr>
            <w:r>
              <w:rPr>
                <w:rFonts w:ascii="Arial" w:hAnsi="Arial" w:cs="Arial"/>
                <w:b/>
                <w:bCs/>
                <w:sz w:val="20"/>
                <w:szCs w:val="20"/>
                <w:lang w:val="de-DE"/>
              </w:rPr>
              <w:t>Comments</w:t>
            </w:r>
          </w:p>
        </w:tc>
      </w:tr>
      <w:tr w:rsidR="008003D2" w14:paraId="273421A9" w14:textId="77777777" w:rsidTr="00B20055">
        <w:trPr>
          <w:trHeight w:val="461"/>
        </w:trPr>
        <w:tc>
          <w:tcPr>
            <w:tcW w:w="2081" w:type="dxa"/>
          </w:tcPr>
          <w:p w14:paraId="129F5013" w14:textId="6FB314AF" w:rsidR="008003D2" w:rsidRDefault="00247D85" w:rsidP="00B20055">
            <w:pPr>
              <w:pStyle w:val="afc"/>
              <w:ind w:left="0"/>
              <w:rPr>
                <w:rFonts w:eastAsia="DengXian"/>
                <w:b/>
                <w:bCs/>
                <w:lang w:val="en-US" w:eastAsia="zh-CN"/>
              </w:rPr>
            </w:pPr>
            <w:r>
              <w:rPr>
                <w:rFonts w:eastAsia="DengXian"/>
                <w:b/>
                <w:bCs/>
                <w:lang w:val="en-US" w:eastAsia="zh-CN"/>
              </w:rPr>
              <w:t xml:space="preserve">Qualcomm </w:t>
            </w:r>
          </w:p>
        </w:tc>
        <w:tc>
          <w:tcPr>
            <w:tcW w:w="2536" w:type="dxa"/>
          </w:tcPr>
          <w:p w14:paraId="04CFB6AF" w14:textId="1FDA717E" w:rsidR="008003D2" w:rsidRDefault="00247D85" w:rsidP="00B20055">
            <w:pPr>
              <w:rPr>
                <w:rFonts w:eastAsia="DengXian"/>
                <w:lang w:val="en-US" w:eastAsia="zh-CN"/>
              </w:rPr>
            </w:pPr>
            <w:r>
              <w:rPr>
                <w:rFonts w:eastAsia="DengXian"/>
                <w:lang w:val="en-US" w:eastAsia="zh-CN"/>
              </w:rPr>
              <w:t>No</w:t>
            </w:r>
          </w:p>
        </w:tc>
        <w:tc>
          <w:tcPr>
            <w:tcW w:w="5914" w:type="dxa"/>
          </w:tcPr>
          <w:p w14:paraId="2F9FF985" w14:textId="77777777" w:rsidR="008003D2" w:rsidRDefault="008003D2" w:rsidP="00B20055">
            <w:pPr>
              <w:rPr>
                <w:rFonts w:eastAsia="DengXian"/>
                <w:u w:val="single"/>
                <w:lang w:val="en-US" w:eastAsia="zh-CN"/>
              </w:rPr>
            </w:pPr>
          </w:p>
        </w:tc>
      </w:tr>
      <w:tr w:rsidR="008003D2" w14:paraId="1F0093F0" w14:textId="77777777" w:rsidTr="00B20055">
        <w:trPr>
          <w:trHeight w:val="461"/>
        </w:trPr>
        <w:tc>
          <w:tcPr>
            <w:tcW w:w="2081" w:type="dxa"/>
          </w:tcPr>
          <w:p w14:paraId="15FC08AB" w14:textId="77777777" w:rsidR="008003D2" w:rsidRDefault="008003D2" w:rsidP="00B20055">
            <w:pPr>
              <w:pStyle w:val="afc"/>
              <w:ind w:left="0"/>
              <w:rPr>
                <w:rFonts w:eastAsia="DengXian"/>
                <w:b/>
                <w:bCs/>
                <w:lang w:val="en-US" w:eastAsia="zh-CN"/>
              </w:rPr>
            </w:pPr>
          </w:p>
        </w:tc>
        <w:tc>
          <w:tcPr>
            <w:tcW w:w="2536" w:type="dxa"/>
          </w:tcPr>
          <w:p w14:paraId="00E54B69" w14:textId="77777777" w:rsidR="008003D2" w:rsidRDefault="008003D2" w:rsidP="00B20055">
            <w:pPr>
              <w:rPr>
                <w:rFonts w:eastAsia="DengXian"/>
                <w:lang w:val="en-US" w:eastAsia="zh-CN"/>
              </w:rPr>
            </w:pPr>
          </w:p>
        </w:tc>
        <w:tc>
          <w:tcPr>
            <w:tcW w:w="5914" w:type="dxa"/>
          </w:tcPr>
          <w:p w14:paraId="778AB2F7" w14:textId="77777777" w:rsidR="008003D2" w:rsidRDefault="008003D2" w:rsidP="00B20055">
            <w:pPr>
              <w:rPr>
                <w:rFonts w:eastAsia="DengXian"/>
                <w:u w:val="single"/>
                <w:lang w:val="en-US" w:eastAsia="zh-CN"/>
              </w:rPr>
            </w:pPr>
          </w:p>
        </w:tc>
      </w:tr>
      <w:tr w:rsidR="008003D2" w14:paraId="5321CA01" w14:textId="77777777" w:rsidTr="00B20055">
        <w:trPr>
          <w:trHeight w:val="461"/>
        </w:trPr>
        <w:tc>
          <w:tcPr>
            <w:tcW w:w="2081" w:type="dxa"/>
          </w:tcPr>
          <w:p w14:paraId="743813E9" w14:textId="77777777" w:rsidR="008003D2" w:rsidRDefault="008003D2" w:rsidP="00B20055">
            <w:pPr>
              <w:pStyle w:val="afc"/>
              <w:ind w:left="0"/>
              <w:rPr>
                <w:rFonts w:eastAsia="DengXian"/>
                <w:b/>
                <w:bCs/>
                <w:lang w:val="en-US" w:eastAsia="zh-CN"/>
              </w:rPr>
            </w:pPr>
          </w:p>
        </w:tc>
        <w:tc>
          <w:tcPr>
            <w:tcW w:w="2536" w:type="dxa"/>
          </w:tcPr>
          <w:p w14:paraId="2660B48D" w14:textId="77777777" w:rsidR="008003D2" w:rsidRDefault="008003D2" w:rsidP="00B20055">
            <w:pPr>
              <w:rPr>
                <w:rFonts w:eastAsia="DengXian"/>
                <w:lang w:val="en-US" w:eastAsia="zh-CN"/>
              </w:rPr>
            </w:pPr>
          </w:p>
        </w:tc>
        <w:tc>
          <w:tcPr>
            <w:tcW w:w="5914" w:type="dxa"/>
          </w:tcPr>
          <w:p w14:paraId="66FB5611" w14:textId="77777777" w:rsidR="008003D2" w:rsidRDefault="008003D2" w:rsidP="00B20055">
            <w:pPr>
              <w:keepNext/>
              <w:keepLines/>
              <w:rPr>
                <w:rFonts w:eastAsia="DengXian"/>
                <w:szCs w:val="20"/>
                <w:u w:val="single"/>
                <w:lang w:val="en-US"/>
              </w:rPr>
            </w:pPr>
          </w:p>
        </w:tc>
      </w:tr>
      <w:tr w:rsidR="008003D2" w14:paraId="0AD35A0C" w14:textId="77777777" w:rsidTr="00B20055">
        <w:trPr>
          <w:trHeight w:val="461"/>
        </w:trPr>
        <w:tc>
          <w:tcPr>
            <w:tcW w:w="2081" w:type="dxa"/>
          </w:tcPr>
          <w:p w14:paraId="524F5D8E" w14:textId="77777777" w:rsidR="008003D2" w:rsidRDefault="008003D2" w:rsidP="00B20055">
            <w:pPr>
              <w:pStyle w:val="afc"/>
              <w:ind w:left="0"/>
              <w:rPr>
                <w:rFonts w:eastAsia="DengXian"/>
                <w:b/>
                <w:bCs/>
                <w:lang w:val="en-US" w:eastAsia="zh-CN"/>
              </w:rPr>
            </w:pPr>
          </w:p>
        </w:tc>
        <w:tc>
          <w:tcPr>
            <w:tcW w:w="2536" w:type="dxa"/>
          </w:tcPr>
          <w:p w14:paraId="49C4FE95" w14:textId="77777777" w:rsidR="008003D2" w:rsidRDefault="008003D2" w:rsidP="00B20055">
            <w:pPr>
              <w:rPr>
                <w:rFonts w:eastAsia="DengXian"/>
                <w:lang w:val="en-US" w:eastAsia="zh-CN"/>
              </w:rPr>
            </w:pPr>
          </w:p>
        </w:tc>
        <w:tc>
          <w:tcPr>
            <w:tcW w:w="5914" w:type="dxa"/>
          </w:tcPr>
          <w:p w14:paraId="2567667C" w14:textId="77777777" w:rsidR="008003D2" w:rsidRDefault="008003D2" w:rsidP="00B20055">
            <w:pPr>
              <w:rPr>
                <w:rFonts w:eastAsia="DengXian"/>
                <w:lang w:val="en-US" w:eastAsia="zh-CN"/>
              </w:rPr>
            </w:pPr>
          </w:p>
        </w:tc>
      </w:tr>
      <w:tr w:rsidR="008003D2" w14:paraId="59F56670" w14:textId="77777777" w:rsidTr="00B20055">
        <w:trPr>
          <w:trHeight w:val="461"/>
        </w:trPr>
        <w:tc>
          <w:tcPr>
            <w:tcW w:w="2081" w:type="dxa"/>
          </w:tcPr>
          <w:p w14:paraId="69323E45" w14:textId="77777777" w:rsidR="008003D2" w:rsidRDefault="008003D2" w:rsidP="00B20055">
            <w:pPr>
              <w:pStyle w:val="afc"/>
              <w:ind w:left="0"/>
              <w:rPr>
                <w:rFonts w:eastAsia="DengXian"/>
                <w:b/>
                <w:bCs/>
                <w:lang w:val="en-US" w:eastAsia="zh-CN"/>
              </w:rPr>
            </w:pPr>
          </w:p>
        </w:tc>
        <w:tc>
          <w:tcPr>
            <w:tcW w:w="2536" w:type="dxa"/>
          </w:tcPr>
          <w:p w14:paraId="478BDAF2" w14:textId="77777777" w:rsidR="008003D2" w:rsidRDefault="008003D2" w:rsidP="00B20055">
            <w:pPr>
              <w:rPr>
                <w:rFonts w:eastAsia="DengXian"/>
                <w:lang w:val="en-US" w:eastAsia="zh-CN"/>
              </w:rPr>
            </w:pPr>
          </w:p>
        </w:tc>
        <w:tc>
          <w:tcPr>
            <w:tcW w:w="5914" w:type="dxa"/>
          </w:tcPr>
          <w:p w14:paraId="5B5B55BF" w14:textId="77777777" w:rsidR="008003D2" w:rsidRDefault="008003D2" w:rsidP="00B20055">
            <w:pPr>
              <w:rPr>
                <w:rFonts w:eastAsia="DengXian"/>
                <w:u w:val="single"/>
                <w:lang w:val="en-US" w:eastAsia="zh-CN"/>
              </w:rPr>
            </w:pPr>
          </w:p>
        </w:tc>
      </w:tr>
      <w:tr w:rsidR="008003D2" w14:paraId="55996F32" w14:textId="77777777" w:rsidTr="00B20055">
        <w:trPr>
          <w:trHeight w:val="461"/>
        </w:trPr>
        <w:tc>
          <w:tcPr>
            <w:tcW w:w="2081" w:type="dxa"/>
          </w:tcPr>
          <w:p w14:paraId="3667BFAA" w14:textId="77777777" w:rsidR="008003D2" w:rsidRDefault="008003D2" w:rsidP="00B20055">
            <w:pPr>
              <w:pStyle w:val="afc"/>
              <w:ind w:left="0"/>
              <w:rPr>
                <w:rFonts w:eastAsia="DengXian"/>
                <w:b/>
                <w:bCs/>
                <w:lang w:val="en-US" w:eastAsia="zh-CN"/>
              </w:rPr>
            </w:pPr>
          </w:p>
        </w:tc>
        <w:tc>
          <w:tcPr>
            <w:tcW w:w="2536" w:type="dxa"/>
          </w:tcPr>
          <w:p w14:paraId="4530A297" w14:textId="77777777" w:rsidR="008003D2" w:rsidRDefault="008003D2" w:rsidP="00B20055">
            <w:pPr>
              <w:rPr>
                <w:rFonts w:eastAsia="DengXian"/>
                <w:lang w:val="en-US" w:eastAsia="zh-CN"/>
              </w:rPr>
            </w:pPr>
          </w:p>
        </w:tc>
        <w:tc>
          <w:tcPr>
            <w:tcW w:w="5914" w:type="dxa"/>
          </w:tcPr>
          <w:p w14:paraId="75DA5FC8" w14:textId="77777777" w:rsidR="008003D2" w:rsidRDefault="008003D2" w:rsidP="00B20055">
            <w:pPr>
              <w:rPr>
                <w:rFonts w:eastAsia="DengXian"/>
                <w:u w:val="single"/>
                <w:lang w:val="en-US" w:eastAsia="zh-CN"/>
              </w:rPr>
            </w:pPr>
          </w:p>
        </w:tc>
      </w:tr>
      <w:tr w:rsidR="008003D2" w14:paraId="73682417" w14:textId="77777777" w:rsidTr="00B20055">
        <w:trPr>
          <w:trHeight w:val="461"/>
        </w:trPr>
        <w:tc>
          <w:tcPr>
            <w:tcW w:w="2081" w:type="dxa"/>
          </w:tcPr>
          <w:p w14:paraId="7A4BAE99" w14:textId="77777777" w:rsidR="008003D2" w:rsidRDefault="008003D2" w:rsidP="00B20055">
            <w:pPr>
              <w:pStyle w:val="afc"/>
              <w:ind w:left="0"/>
              <w:rPr>
                <w:rFonts w:eastAsia="DengXian"/>
                <w:b/>
                <w:bCs/>
                <w:lang w:val="en-US" w:eastAsia="zh-CN"/>
              </w:rPr>
            </w:pPr>
          </w:p>
        </w:tc>
        <w:tc>
          <w:tcPr>
            <w:tcW w:w="2536" w:type="dxa"/>
          </w:tcPr>
          <w:p w14:paraId="447610D4" w14:textId="77777777" w:rsidR="008003D2" w:rsidRDefault="008003D2" w:rsidP="00B20055">
            <w:pPr>
              <w:rPr>
                <w:rFonts w:eastAsia="DengXian"/>
                <w:lang w:val="en-US" w:eastAsia="zh-CN"/>
              </w:rPr>
            </w:pPr>
          </w:p>
        </w:tc>
        <w:tc>
          <w:tcPr>
            <w:tcW w:w="5914" w:type="dxa"/>
          </w:tcPr>
          <w:p w14:paraId="00706891" w14:textId="77777777" w:rsidR="008003D2" w:rsidRDefault="008003D2" w:rsidP="00B20055">
            <w:pPr>
              <w:keepNext/>
              <w:keepLines/>
              <w:rPr>
                <w:rFonts w:eastAsia="DengXian"/>
                <w:szCs w:val="20"/>
                <w:u w:val="single"/>
                <w:lang w:val="en-US"/>
              </w:rPr>
            </w:pPr>
          </w:p>
        </w:tc>
      </w:tr>
      <w:tr w:rsidR="008003D2" w14:paraId="4DCC7288" w14:textId="77777777" w:rsidTr="00B20055">
        <w:trPr>
          <w:trHeight w:val="461"/>
        </w:trPr>
        <w:tc>
          <w:tcPr>
            <w:tcW w:w="2081" w:type="dxa"/>
          </w:tcPr>
          <w:p w14:paraId="7D3D8701" w14:textId="77777777" w:rsidR="008003D2" w:rsidRDefault="008003D2" w:rsidP="00B20055">
            <w:pPr>
              <w:pStyle w:val="afc"/>
              <w:ind w:left="0"/>
              <w:rPr>
                <w:rFonts w:eastAsia="DengXian"/>
                <w:b/>
                <w:bCs/>
                <w:lang w:val="en-US" w:eastAsia="zh-CN"/>
              </w:rPr>
            </w:pPr>
          </w:p>
        </w:tc>
        <w:tc>
          <w:tcPr>
            <w:tcW w:w="2536" w:type="dxa"/>
          </w:tcPr>
          <w:p w14:paraId="3C713876" w14:textId="77777777" w:rsidR="008003D2" w:rsidRDefault="008003D2" w:rsidP="00B20055">
            <w:pPr>
              <w:rPr>
                <w:rFonts w:eastAsia="DengXian"/>
                <w:lang w:val="en-US" w:eastAsia="zh-CN"/>
              </w:rPr>
            </w:pPr>
          </w:p>
        </w:tc>
        <w:tc>
          <w:tcPr>
            <w:tcW w:w="5914" w:type="dxa"/>
          </w:tcPr>
          <w:p w14:paraId="5E8FCD86" w14:textId="77777777" w:rsidR="008003D2" w:rsidRDefault="008003D2" w:rsidP="00B20055">
            <w:pPr>
              <w:rPr>
                <w:rFonts w:eastAsia="DengXian"/>
                <w:lang w:val="en-US" w:eastAsia="zh-CN"/>
              </w:rPr>
            </w:pPr>
          </w:p>
        </w:tc>
      </w:tr>
    </w:tbl>
    <w:p w14:paraId="0BFD5764" w14:textId="77777777" w:rsidR="00380DCB" w:rsidRPr="00380DCB" w:rsidRDefault="00380DCB" w:rsidP="00380DCB">
      <w:pPr>
        <w:rPr>
          <w:lang w:val="en-US" w:eastAsia="zh-CN"/>
        </w:rPr>
      </w:pPr>
    </w:p>
    <w:p w14:paraId="67700106" w14:textId="6426946C" w:rsidR="009B169D" w:rsidRDefault="00A02087" w:rsidP="00445C10">
      <w:pPr>
        <w:pStyle w:val="21"/>
        <w:ind w:left="0" w:firstLine="0"/>
        <w:rPr>
          <w:lang w:eastAsia="zh-CN"/>
        </w:rPr>
      </w:pPr>
      <w:r>
        <w:rPr>
          <w:lang w:eastAsia="zh-CN"/>
        </w:rPr>
        <w:t>2.2 DAPS</w:t>
      </w:r>
    </w:p>
    <w:p w14:paraId="4EE43119" w14:textId="35FFFB36" w:rsidR="009B169D" w:rsidRDefault="00A05D94">
      <w:pPr>
        <w:rPr>
          <w:rFonts w:ascii="Arial" w:hAnsi="Arial"/>
          <w:lang w:val="en-US" w:eastAsia="zh-CN"/>
        </w:rPr>
      </w:pPr>
      <w:r>
        <w:rPr>
          <w:rFonts w:ascii="Arial" w:hAnsi="Arial"/>
          <w:lang w:eastAsia="zh-CN"/>
        </w:rPr>
        <w:t>T</w:t>
      </w:r>
      <w:r w:rsidR="00A02087">
        <w:rPr>
          <w:rFonts w:ascii="Arial" w:hAnsi="Arial"/>
          <w:lang w:val="en-US" w:eastAsia="zh-CN"/>
        </w:rPr>
        <w:t xml:space="preserve">he following agreements </w:t>
      </w:r>
      <w:r>
        <w:rPr>
          <w:rFonts w:ascii="Arial" w:hAnsi="Arial"/>
          <w:lang w:val="en-US" w:eastAsia="zh-CN"/>
        </w:rPr>
        <w:t xml:space="preserve">about DAPS </w:t>
      </w:r>
      <w:r w:rsidR="00A02087">
        <w:rPr>
          <w:rFonts w:ascii="Arial" w:hAnsi="Arial"/>
          <w:lang w:val="en-US" w:eastAsia="zh-CN"/>
        </w:rPr>
        <w:t>were reached in the last RAN2#11</w:t>
      </w:r>
      <w:r w:rsidR="00A155DC">
        <w:rPr>
          <w:rFonts w:ascii="Arial" w:hAnsi="Arial"/>
          <w:lang w:val="en-US" w:eastAsia="zh-CN"/>
        </w:rPr>
        <w:t>5</w:t>
      </w:r>
      <w:r w:rsidR="00A02087">
        <w:rPr>
          <w:rFonts w:ascii="Arial" w:hAnsi="Arial"/>
          <w:lang w:val="en-US" w:eastAsia="zh-CN"/>
        </w:rPr>
        <w:t>-e meeting:</w:t>
      </w:r>
    </w:p>
    <w:p w14:paraId="2F0951C6" w14:textId="3694FD22"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r>
        <w:rPr>
          <w:b/>
          <w:bCs/>
          <w:szCs w:val="20"/>
          <w:u w:val="single"/>
          <w:lang w:val="en-US"/>
        </w:rPr>
        <w:t>Agreements on DAPS from RAN2#115-e:</w:t>
      </w:r>
    </w:p>
    <w:p w14:paraId="1392EF1A" w14:textId="77777777"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9A2CBF">
        <w:rPr>
          <w:lang w:val="en-US"/>
        </w:rPr>
        <w:t>1</w:t>
      </w:r>
      <w:r w:rsidRPr="009A2CBF">
        <w:rPr>
          <w:lang w:val="en-US"/>
        </w:rPr>
        <w:tab/>
        <w:t>In case the RLF occurs in source cell after fallback, the timeConnSourceFailure is used to represent the time elapsed between the DAPS HO execution and the RLF in the source.</w:t>
      </w:r>
    </w:p>
    <w:p w14:paraId="06EB6794" w14:textId="77777777"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p>
    <w:p w14:paraId="0FF155E9" w14:textId="77777777" w:rsidR="004C586C" w:rsidRPr="009A2CBF" w:rsidRDefault="004C586C" w:rsidP="004C586C">
      <w:pPr>
        <w:pStyle w:val="Doc-text2"/>
        <w:rPr>
          <w:lang w:val="en-US"/>
        </w:rPr>
      </w:pPr>
    </w:p>
    <w:p w14:paraId="38798783"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2</w:t>
      </w:r>
      <w:r w:rsidRPr="00553CED">
        <w:rPr>
          <w:lang w:val="en-US"/>
        </w:rPr>
        <w:tab/>
        <w:t>For the case of HOF while performing DAPS HO followed by a fallback to the source cell, following signalling is applied: The detailed handover failure related information are included in the RLF-Report and this RLF report can be fetched like any other RLF report.</w:t>
      </w:r>
    </w:p>
    <w:p w14:paraId="29508B73"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p>
    <w:p w14:paraId="120292F9" w14:textId="77777777" w:rsidR="004C586C" w:rsidRDefault="004C586C" w:rsidP="004C586C">
      <w:pPr>
        <w:rPr>
          <w:lang w:val="x-none"/>
        </w:rPr>
      </w:pPr>
    </w:p>
    <w:p w14:paraId="07CD05EB"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lastRenderedPageBreak/>
        <w:t>The legacy timeConnFailure can be reused to represent in the RLF report the scenario of DAPS HOF or RLF in target cell (after DAPS HO).</w:t>
      </w:r>
    </w:p>
    <w:p w14:paraId="5F68C955"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3</w:t>
      </w:r>
      <w:r w:rsidRPr="00553CED">
        <w:rPr>
          <w:lang w:val="en-US"/>
        </w:rPr>
        <w:tab/>
        <w:t>For the case of RLF in source cell while performing DAPS HO (i.e. before fallback), the follow time information is included in the RLF-Report:</w:t>
      </w:r>
    </w:p>
    <w:p w14:paraId="5200AE39"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a.</w:t>
      </w:r>
      <w:r w:rsidRPr="00553CED">
        <w:rPr>
          <w:lang w:val="en-US"/>
        </w:rPr>
        <w:tab/>
        <w:t>timeConnSourceFailure: The time elapsed since DAPS HO execution until RLF occurs in source cell while performing DAPS HO before the fallback</w:t>
      </w:r>
    </w:p>
    <w:p w14:paraId="7F28B392"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4</w:t>
      </w:r>
      <w:r w:rsidRPr="00553CED">
        <w:rPr>
          <w:lang w:val="en-US"/>
        </w:rPr>
        <w:tab/>
        <w:t>The RLF report is used to log the failure related measurement in these scenarios:</w:t>
      </w:r>
    </w:p>
    <w:p w14:paraId="577DD356"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ab/>
        <w:t>a.</w:t>
      </w:r>
      <w:r w:rsidRPr="00553CED">
        <w:rPr>
          <w:lang w:val="en-US"/>
        </w:rPr>
        <w:tab/>
        <w:t>Failure at the source (RLF) while performing access to DAPS target cell and failing to access the target (HOF)</w:t>
      </w:r>
    </w:p>
    <w:p w14:paraId="11216848" w14:textId="6A97B27D"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rFonts w:eastAsia="DengXian"/>
          <w:lang w:val="en-US"/>
        </w:rPr>
      </w:pPr>
      <w:r w:rsidRPr="00553CED">
        <w:rPr>
          <w:lang w:val="en-US"/>
        </w:rPr>
        <w:tab/>
        <w:t>b.</w:t>
      </w:r>
      <w:r w:rsidRPr="00553CED">
        <w:rPr>
          <w:lang w:val="en-US"/>
        </w:rPr>
        <w:tab/>
        <w:t>Failure at the target cell (HOF) and failing to perform fallback (RLF at source)</w:t>
      </w:r>
    </w:p>
    <w:p w14:paraId="6BDCB045" w14:textId="51A800DA" w:rsidR="00840CFB" w:rsidRPr="00553CED" w:rsidRDefault="00840CFB" w:rsidP="004C586C">
      <w:pPr>
        <w:pStyle w:val="Doc-text2"/>
        <w:pBdr>
          <w:top w:val="single" w:sz="4" w:space="1" w:color="auto"/>
          <w:left w:val="single" w:sz="4" w:space="4" w:color="auto"/>
          <w:bottom w:val="single" w:sz="4" w:space="1" w:color="auto"/>
          <w:right w:val="single" w:sz="4" w:space="4" w:color="auto"/>
        </w:pBdr>
        <w:rPr>
          <w:rFonts w:eastAsia="DengXian"/>
          <w:lang w:val="en-US"/>
        </w:rPr>
      </w:pPr>
    </w:p>
    <w:p w14:paraId="3535893B" w14:textId="156327BD" w:rsidR="00FC1D0E" w:rsidRDefault="00FC1D0E" w:rsidP="004C586C">
      <w:pPr>
        <w:pStyle w:val="Doc-text2"/>
        <w:pBdr>
          <w:top w:val="single" w:sz="4" w:space="1" w:color="auto"/>
          <w:left w:val="single" w:sz="4" w:space="4" w:color="auto"/>
          <w:bottom w:val="single" w:sz="4" w:space="1" w:color="auto"/>
          <w:right w:val="single" w:sz="4" w:space="4" w:color="auto"/>
        </w:pBdr>
        <w:rPr>
          <w:rFonts w:eastAsia="DengXian"/>
          <w:lang w:val="en-US"/>
        </w:rPr>
      </w:pPr>
      <w:r w:rsidRPr="00A55F24">
        <w:rPr>
          <w:rFonts w:eastAsia="DengXian"/>
          <w:highlight w:val="yellow"/>
          <w:lang w:val="en-US"/>
        </w:rPr>
        <w:t>FFS in the next meeting:</w:t>
      </w:r>
    </w:p>
    <w:p w14:paraId="17F82E97" w14:textId="7286CE7A" w:rsidR="00FC1D0E" w:rsidRPr="00FC1D0E" w:rsidRDefault="001F2A3C" w:rsidP="004C586C">
      <w:pPr>
        <w:pStyle w:val="Doc-text2"/>
        <w:pBdr>
          <w:top w:val="single" w:sz="4" w:space="1" w:color="auto"/>
          <w:left w:val="single" w:sz="4" w:space="4" w:color="auto"/>
          <w:bottom w:val="single" w:sz="4" w:space="1" w:color="auto"/>
          <w:right w:val="single" w:sz="4" w:space="4" w:color="auto"/>
        </w:pBdr>
        <w:rPr>
          <w:rFonts w:eastAsia="DengXian"/>
          <w:lang w:val="en-US"/>
        </w:rPr>
      </w:pPr>
      <w:r>
        <w:rPr>
          <w:lang w:val="en-US"/>
        </w:rPr>
        <w:t>Proposal 3</w:t>
      </w:r>
      <w:r>
        <w:rPr>
          <w:lang w:val="en-US"/>
        </w:rPr>
        <w:tab/>
      </w:r>
      <w:r w:rsidRPr="00840CFB">
        <w:rPr>
          <w:lang w:val="en-US"/>
        </w:rPr>
        <w:t>Include a DAPS HO indicator in the RLF-Report, in case the RLF occurs in the target cell after a DAPS HO</w:t>
      </w:r>
    </w:p>
    <w:p w14:paraId="49AA440F" w14:textId="77777777" w:rsidR="004C586C" w:rsidRDefault="004C586C" w:rsidP="004C586C">
      <w:pPr>
        <w:rPr>
          <w:lang w:val="x-none"/>
        </w:rPr>
      </w:pPr>
    </w:p>
    <w:p w14:paraId="783F000F" w14:textId="6928D493" w:rsidR="009D0DBE" w:rsidRPr="009D0DBE" w:rsidRDefault="009D0DBE" w:rsidP="009D0DBE">
      <w:pPr>
        <w:pStyle w:val="31"/>
        <w:rPr>
          <w:lang w:val="en-US" w:eastAsia="zh-CN"/>
        </w:rPr>
      </w:pPr>
      <w:r w:rsidRPr="009D0DBE">
        <w:rPr>
          <w:lang w:val="en-US" w:eastAsia="zh-CN"/>
        </w:rPr>
        <w:t>2.2.1 DAPS HO indicator in case of</w:t>
      </w:r>
      <w:r>
        <w:rPr>
          <w:lang w:val="en-US" w:eastAsia="zh-CN"/>
        </w:rPr>
        <w:t xml:space="preserve"> RLF in target cell after HO</w:t>
      </w:r>
    </w:p>
    <w:p w14:paraId="61394F9C" w14:textId="636D6EC2" w:rsidR="003D7DCA" w:rsidRDefault="00A05D94" w:rsidP="00AC435D">
      <w:pPr>
        <w:rPr>
          <w:rFonts w:ascii="Arial" w:eastAsia="MS Mincho" w:hAnsi="Arial" w:cs="Arial"/>
          <w:szCs w:val="24"/>
          <w:lang w:val="en-US" w:eastAsia="zh-CN"/>
        </w:rPr>
      </w:pPr>
      <w:r>
        <w:rPr>
          <w:rFonts w:ascii="Arial" w:eastAsia="MS Mincho" w:hAnsi="Arial" w:cs="Arial"/>
          <w:szCs w:val="24"/>
          <w:lang w:val="en-US" w:eastAsia="zh-CN"/>
        </w:rPr>
        <w:t>Related to the FFS highlighted</w:t>
      </w:r>
      <w:r w:rsidR="0095076B">
        <w:rPr>
          <w:rFonts w:ascii="Arial" w:eastAsia="MS Mincho" w:hAnsi="Arial" w:cs="Arial"/>
          <w:szCs w:val="24"/>
          <w:lang w:val="en-US" w:eastAsia="zh-CN"/>
        </w:rPr>
        <w:t xml:space="preserve"> above</w:t>
      </w:r>
      <w:r>
        <w:rPr>
          <w:rFonts w:ascii="Arial" w:eastAsia="MS Mincho" w:hAnsi="Arial" w:cs="Arial"/>
          <w:szCs w:val="24"/>
          <w:lang w:val="en-US" w:eastAsia="zh-CN"/>
        </w:rPr>
        <w:t xml:space="preserve">, in the email discussion during RAN2#115-e </w:t>
      </w:r>
      <w:r>
        <w:rPr>
          <w:rFonts w:ascii="Arial" w:eastAsia="MS Mincho" w:hAnsi="Arial" w:cs="Arial"/>
          <w:szCs w:val="24"/>
          <w:lang w:val="en-US" w:eastAsia="zh-CN"/>
        </w:rPr>
        <w:fldChar w:fldCharType="begin"/>
      </w:r>
      <w:r>
        <w:rPr>
          <w:rFonts w:ascii="Arial" w:eastAsia="MS Mincho" w:hAnsi="Arial" w:cs="Arial"/>
          <w:szCs w:val="24"/>
          <w:lang w:val="en-US" w:eastAsia="zh-CN"/>
        </w:rPr>
        <w:instrText xml:space="preserve"> REF _Ref83633521 \n \h </w:instrText>
      </w:r>
      <w:r>
        <w:rPr>
          <w:rFonts w:ascii="Arial" w:eastAsia="MS Mincho" w:hAnsi="Arial" w:cs="Arial"/>
          <w:szCs w:val="24"/>
          <w:lang w:val="en-US" w:eastAsia="zh-CN"/>
        </w:rPr>
      </w:r>
      <w:r>
        <w:rPr>
          <w:rFonts w:ascii="Arial" w:eastAsia="MS Mincho" w:hAnsi="Arial" w:cs="Arial"/>
          <w:szCs w:val="24"/>
          <w:lang w:val="en-US" w:eastAsia="zh-CN"/>
        </w:rPr>
        <w:fldChar w:fldCharType="separate"/>
      </w:r>
      <w:r>
        <w:rPr>
          <w:rFonts w:ascii="Arial" w:eastAsia="MS Mincho" w:hAnsi="Arial" w:cs="Arial"/>
          <w:szCs w:val="24"/>
          <w:lang w:val="en-US" w:eastAsia="zh-CN"/>
        </w:rPr>
        <w:t>[1]</w:t>
      </w:r>
      <w:r>
        <w:rPr>
          <w:rFonts w:ascii="Arial" w:eastAsia="MS Mincho" w:hAnsi="Arial" w:cs="Arial"/>
          <w:szCs w:val="24"/>
          <w:lang w:val="en-US" w:eastAsia="zh-CN"/>
        </w:rPr>
        <w:fldChar w:fldCharType="end"/>
      </w:r>
      <w:r w:rsidR="0095076B">
        <w:rPr>
          <w:rFonts w:ascii="Arial" w:eastAsia="MS Mincho" w:hAnsi="Arial" w:cs="Arial"/>
          <w:szCs w:val="24"/>
          <w:lang w:val="en-US" w:eastAsia="zh-CN"/>
        </w:rPr>
        <w:t xml:space="preserve"> </w:t>
      </w:r>
      <w:r>
        <w:rPr>
          <w:rFonts w:ascii="Arial" w:eastAsia="MS Mincho" w:hAnsi="Arial" w:cs="Arial"/>
          <w:szCs w:val="24"/>
          <w:lang w:val="en-US" w:eastAsia="zh-CN"/>
        </w:rPr>
        <w:t>it was discussed the benefits of including the DAPS HO indicator in the RLF-Report. Supporting companies claimed that the network cannot know that the last performed HO was a DAPS HO</w:t>
      </w:r>
      <w:r w:rsidR="003D7DCA">
        <w:rPr>
          <w:rFonts w:ascii="Arial" w:eastAsia="MS Mincho" w:hAnsi="Arial" w:cs="Arial"/>
          <w:szCs w:val="24"/>
          <w:lang w:val="en-US" w:eastAsia="zh-CN"/>
        </w:rPr>
        <w:t xml:space="preserve"> or an ordinary HO, hence obtaining this information can be beneficial for the network to optimize HO parameters, especially if </w:t>
      </w:r>
      <w:r w:rsidR="003D7DCA" w:rsidRPr="00B04C52">
        <w:rPr>
          <w:rFonts w:ascii="Arial" w:eastAsia="MS Mincho" w:hAnsi="Arial" w:cs="Arial"/>
          <w:szCs w:val="24"/>
          <w:lang w:val="en-US" w:eastAsia="zh-CN"/>
        </w:rPr>
        <w:t xml:space="preserve">the </w:t>
      </w:r>
      <w:r w:rsidR="003D7DCA">
        <w:rPr>
          <w:rFonts w:ascii="Arial" w:eastAsia="MS Mincho" w:hAnsi="Arial" w:cs="Arial"/>
          <w:szCs w:val="24"/>
          <w:lang w:val="en-US" w:eastAsia="zh-CN"/>
        </w:rPr>
        <w:t xml:space="preserve">configuration of </w:t>
      </w:r>
      <w:r w:rsidR="003D7DCA" w:rsidRPr="00B04C52">
        <w:rPr>
          <w:rFonts w:ascii="Arial" w:eastAsia="MS Mincho" w:hAnsi="Arial" w:cs="Arial"/>
          <w:szCs w:val="24"/>
          <w:lang w:val="en-US" w:eastAsia="zh-CN"/>
        </w:rPr>
        <w:t>DAPS HO parameters</w:t>
      </w:r>
      <w:r w:rsidR="003D7DCA">
        <w:rPr>
          <w:rFonts w:ascii="Arial" w:eastAsia="MS Mincho" w:hAnsi="Arial" w:cs="Arial"/>
          <w:szCs w:val="24"/>
          <w:lang w:val="en-US" w:eastAsia="zh-CN"/>
        </w:rPr>
        <w:t xml:space="preserve"> is</w:t>
      </w:r>
      <w:r w:rsidR="003D7DCA" w:rsidRPr="00B04C52">
        <w:rPr>
          <w:rFonts w:ascii="Arial" w:eastAsia="MS Mincho" w:hAnsi="Arial" w:cs="Arial"/>
          <w:szCs w:val="24"/>
          <w:lang w:val="en-US" w:eastAsia="zh-CN"/>
        </w:rPr>
        <w:t xml:space="preserve"> different from the </w:t>
      </w:r>
      <w:r w:rsidR="003D7DCA">
        <w:rPr>
          <w:rFonts w:ascii="Arial" w:eastAsia="MS Mincho" w:hAnsi="Arial" w:cs="Arial"/>
          <w:szCs w:val="24"/>
          <w:lang w:val="en-US" w:eastAsia="zh-CN"/>
        </w:rPr>
        <w:t xml:space="preserve">configuration of the </w:t>
      </w:r>
      <w:r w:rsidR="003D7DCA" w:rsidRPr="00B04C52">
        <w:rPr>
          <w:rFonts w:ascii="Arial" w:eastAsia="MS Mincho" w:hAnsi="Arial" w:cs="Arial"/>
          <w:szCs w:val="24"/>
          <w:lang w:val="en-US" w:eastAsia="zh-CN"/>
        </w:rPr>
        <w:t>ordinary HO parameter</w:t>
      </w:r>
      <w:r w:rsidR="003D7DCA">
        <w:rPr>
          <w:rFonts w:ascii="Arial" w:eastAsia="MS Mincho" w:hAnsi="Arial" w:cs="Arial"/>
          <w:szCs w:val="24"/>
          <w:lang w:val="en-US" w:eastAsia="zh-CN"/>
        </w:rPr>
        <w:t>s.</w:t>
      </w:r>
    </w:p>
    <w:p w14:paraId="0176D445" w14:textId="12C4A0BF" w:rsidR="003D7DCA" w:rsidRDefault="003D7DCA" w:rsidP="003D7DCA">
      <w:pPr>
        <w:pStyle w:val="afc"/>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AB3517">
        <w:rPr>
          <w:rFonts w:ascii="Arial" w:eastAsia="SimSun" w:hAnsi="Arial"/>
          <w:b/>
          <w:bCs/>
          <w:sz w:val="20"/>
          <w:szCs w:val="20"/>
          <w:u w:val="single"/>
          <w:lang w:val="en-US" w:eastAsia="zh-CN"/>
        </w:rPr>
        <w:t>7</w:t>
      </w:r>
      <w:r>
        <w:rPr>
          <w:rFonts w:ascii="Arial" w:eastAsia="SimSun" w:hAnsi="Arial"/>
          <w:b/>
          <w:bCs/>
          <w:sz w:val="20"/>
          <w:szCs w:val="20"/>
          <w:u w:val="single"/>
          <w:lang w:val="en-US" w:eastAsia="zh-CN"/>
        </w:rPr>
        <w:t xml:space="preserve">: </w:t>
      </w:r>
      <w:bookmarkStart w:id="9" w:name="_Hlk83646177"/>
      <w:r>
        <w:rPr>
          <w:rFonts w:ascii="Arial" w:eastAsia="SimSun" w:hAnsi="Arial"/>
          <w:b/>
          <w:bCs/>
          <w:sz w:val="20"/>
          <w:szCs w:val="20"/>
          <w:u w:val="single"/>
          <w:lang w:val="en-US" w:eastAsia="zh-CN"/>
        </w:rPr>
        <w:t>Do you believe that it is beneficial to include in the RLF-Report an indicator indicating that the last executed HO before the RLF in the target cell was a DAPS HO?</w:t>
      </w:r>
      <w:bookmarkEnd w:id="9"/>
    </w:p>
    <w:p w14:paraId="30568A53" w14:textId="5EDC403D" w:rsidR="003D7DCA" w:rsidRDefault="003D7DCA" w:rsidP="003D7DCA">
      <w:pPr>
        <w:spacing w:line="256" w:lineRule="auto"/>
        <w:textAlignment w:val="auto"/>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3D7DCA" w14:paraId="437938B5" w14:textId="77777777" w:rsidTr="007463F6">
        <w:trPr>
          <w:trHeight w:val="429"/>
        </w:trPr>
        <w:tc>
          <w:tcPr>
            <w:tcW w:w="2081" w:type="dxa"/>
          </w:tcPr>
          <w:p w14:paraId="651DB8B0" w14:textId="77777777" w:rsidR="003D7DCA" w:rsidRDefault="003D7DCA"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0432123" w14:textId="75838283" w:rsidR="003D7DCA" w:rsidRDefault="003D7DCA"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A5B1673" w14:textId="77777777" w:rsidR="003D7DCA" w:rsidRDefault="003D7DCA" w:rsidP="007463F6">
            <w:pPr>
              <w:rPr>
                <w:rFonts w:ascii="Arial" w:hAnsi="Arial" w:cs="Arial"/>
                <w:b/>
                <w:bCs/>
                <w:lang w:val="de-DE"/>
              </w:rPr>
            </w:pPr>
            <w:r>
              <w:rPr>
                <w:rFonts w:ascii="Arial" w:hAnsi="Arial" w:cs="Arial"/>
                <w:b/>
                <w:bCs/>
                <w:sz w:val="20"/>
                <w:szCs w:val="20"/>
                <w:lang w:val="de-DE"/>
              </w:rPr>
              <w:t>Comments</w:t>
            </w:r>
          </w:p>
        </w:tc>
      </w:tr>
      <w:tr w:rsidR="003D7DCA" w14:paraId="50D25458" w14:textId="77777777" w:rsidTr="007463F6">
        <w:trPr>
          <w:trHeight w:val="461"/>
        </w:trPr>
        <w:tc>
          <w:tcPr>
            <w:tcW w:w="2081" w:type="dxa"/>
          </w:tcPr>
          <w:p w14:paraId="1C81460E" w14:textId="7B242EB1" w:rsidR="003D7DCA" w:rsidRDefault="00112273" w:rsidP="007463F6">
            <w:pPr>
              <w:pStyle w:val="afc"/>
              <w:ind w:left="0"/>
              <w:rPr>
                <w:rFonts w:eastAsia="DengXian"/>
                <w:b/>
                <w:bCs/>
                <w:lang w:val="en-US" w:eastAsia="zh-CN"/>
              </w:rPr>
            </w:pPr>
            <w:r>
              <w:rPr>
                <w:rFonts w:eastAsia="DengXian"/>
                <w:b/>
                <w:bCs/>
                <w:lang w:val="en-US" w:eastAsia="zh-CN"/>
              </w:rPr>
              <w:t>Qualcomm</w:t>
            </w:r>
          </w:p>
        </w:tc>
        <w:tc>
          <w:tcPr>
            <w:tcW w:w="2536" w:type="dxa"/>
          </w:tcPr>
          <w:p w14:paraId="266959CF" w14:textId="0AEF52F2" w:rsidR="003D7DCA" w:rsidRDefault="00112273" w:rsidP="007463F6">
            <w:pPr>
              <w:rPr>
                <w:rFonts w:eastAsia="DengXian"/>
                <w:lang w:val="en-US" w:eastAsia="zh-CN"/>
              </w:rPr>
            </w:pPr>
            <w:r>
              <w:rPr>
                <w:rFonts w:eastAsia="DengXian"/>
                <w:lang w:val="en-US" w:eastAsia="zh-CN"/>
              </w:rPr>
              <w:t>No</w:t>
            </w:r>
          </w:p>
        </w:tc>
        <w:tc>
          <w:tcPr>
            <w:tcW w:w="5914" w:type="dxa"/>
          </w:tcPr>
          <w:p w14:paraId="79B9C8EB" w14:textId="25A3587A" w:rsidR="003D7DCA" w:rsidRDefault="00917A50" w:rsidP="007463F6">
            <w:pPr>
              <w:rPr>
                <w:rFonts w:eastAsia="DengXian"/>
                <w:u w:val="single"/>
                <w:lang w:val="en-US" w:eastAsia="zh-CN"/>
              </w:rPr>
            </w:pPr>
            <w:r>
              <w:rPr>
                <w:rFonts w:eastAsia="DengXian"/>
                <w:u w:val="single"/>
                <w:lang w:val="en-US" w:eastAsia="zh-CN"/>
              </w:rPr>
              <w:t>W</w:t>
            </w:r>
            <w:r w:rsidR="00197FC4">
              <w:rPr>
                <w:rFonts w:eastAsia="DengXian"/>
                <w:u w:val="single"/>
                <w:lang w:val="en-US" w:eastAsia="zh-CN"/>
              </w:rPr>
              <w:t>e have introduce</w:t>
            </w:r>
            <w:r w:rsidR="002F7165">
              <w:rPr>
                <w:rFonts w:eastAsia="DengXian"/>
                <w:u w:val="single"/>
                <w:lang w:val="en-US" w:eastAsia="zh-CN"/>
              </w:rPr>
              <w:t>d</w:t>
            </w:r>
            <w:r w:rsidR="00197FC4">
              <w:rPr>
                <w:rFonts w:eastAsia="DengXian"/>
                <w:u w:val="single"/>
                <w:lang w:val="en-US" w:eastAsia="zh-CN"/>
              </w:rPr>
              <w:t xml:space="preserve"> the </w:t>
            </w:r>
            <w:r w:rsidR="00102FE6">
              <w:rPr>
                <w:rFonts w:eastAsia="DengXian"/>
                <w:u w:val="single"/>
                <w:lang w:val="en-US" w:eastAsia="zh-CN"/>
              </w:rPr>
              <w:t xml:space="preserve">timeConnSourceFailure report time since reception/execution of DAPS HO until RLF at the source. In scenarios, where have RLF </w:t>
            </w:r>
            <w:r w:rsidR="002F7165">
              <w:rPr>
                <w:rFonts w:eastAsia="DengXian"/>
                <w:u w:val="single"/>
                <w:lang w:val="en-US" w:eastAsia="zh-CN"/>
              </w:rPr>
              <w:t xml:space="preserve">happens </w:t>
            </w:r>
            <w:r w:rsidR="00102FE6">
              <w:rPr>
                <w:rFonts w:eastAsia="DengXian"/>
                <w:u w:val="single"/>
                <w:lang w:val="en-US" w:eastAsia="zh-CN"/>
              </w:rPr>
              <w:t xml:space="preserve">at </w:t>
            </w:r>
            <w:r w:rsidR="002F7165">
              <w:rPr>
                <w:rFonts w:eastAsia="DengXian"/>
                <w:u w:val="single"/>
                <w:lang w:val="en-US" w:eastAsia="zh-CN"/>
              </w:rPr>
              <w:t xml:space="preserve">the </w:t>
            </w:r>
            <w:r w:rsidR="00102FE6">
              <w:rPr>
                <w:rFonts w:eastAsia="DengXian"/>
                <w:u w:val="single"/>
                <w:lang w:val="en-US" w:eastAsia="zh-CN"/>
              </w:rPr>
              <w:t>source</w:t>
            </w:r>
            <w:r w:rsidR="002F7165">
              <w:rPr>
                <w:rFonts w:eastAsia="DengXian"/>
                <w:u w:val="single"/>
                <w:lang w:val="en-US" w:eastAsia="zh-CN"/>
              </w:rPr>
              <w:t>,</w:t>
            </w:r>
            <w:r w:rsidR="00102FE6">
              <w:rPr>
                <w:rFonts w:eastAsia="DengXian"/>
                <w:u w:val="single"/>
                <w:lang w:val="en-US" w:eastAsia="zh-CN"/>
              </w:rPr>
              <w:t xml:space="preserve"> this timer can be indicative of DAPS HO</w:t>
            </w:r>
            <w:r w:rsidR="009E24CC">
              <w:rPr>
                <w:rFonts w:eastAsia="DengXian"/>
                <w:u w:val="single"/>
                <w:lang w:val="en-US" w:eastAsia="zh-CN"/>
              </w:rPr>
              <w:t>.</w:t>
            </w:r>
          </w:p>
          <w:p w14:paraId="32A7220E" w14:textId="0685F96B" w:rsidR="009E24CC" w:rsidRDefault="009E24CC" w:rsidP="007463F6">
            <w:pPr>
              <w:rPr>
                <w:rFonts w:eastAsia="DengXian"/>
                <w:u w:val="single"/>
                <w:lang w:val="en-US" w:eastAsia="zh-CN"/>
              </w:rPr>
            </w:pPr>
            <w:r>
              <w:rPr>
                <w:rFonts w:eastAsia="DengXian"/>
                <w:u w:val="single"/>
                <w:lang w:val="en-US" w:eastAsia="zh-CN"/>
              </w:rPr>
              <w:t>One scenario, I can think where I th</w:t>
            </w:r>
            <w:r w:rsidR="00C9474F">
              <w:rPr>
                <w:rFonts w:eastAsia="DengXian"/>
                <w:u w:val="single"/>
                <w:lang w:val="en-US" w:eastAsia="zh-CN"/>
              </w:rPr>
              <w:t>e</w:t>
            </w:r>
            <w:r>
              <w:rPr>
                <w:rFonts w:eastAsia="DengXian"/>
                <w:u w:val="single"/>
                <w:lang w:val="en-US" w:eastAsia="zh-CN"/>
              </w:rPr>
              <w:t xml:space="preserve"> network cannot determine </w:t>
            </w:r>
            <w:r w:rsidR="00274E3C">
              <w:rPr>
                <w:rFonts w:eastAsia="DengXian"/>
                <w:u w:val="single"/>
                <w:lang w:val="en-US" w:eastAsia="zh-CN"/>
              </w:rPr>
              <w:t>the above scenario i</w:t>
            </w:r>
            <w:r>
              <w:rPr>
                <w:rFonts w:eastAsia="DengXian"/>
                <w:u w:val="single"/>
                <w:lang w:val="en-US" w:eastAsia="zh-CN"/>
              </w:rPr>
              <w:t xml:space="preserve">f the timeConnFailre is set as NULL, i.e. no RLF at </w:t>
            </w:r>
            <w:r w:rsidR="002F7165">
              <w:rPr>
                <w:rFonts w:eastAsia="DengXian"/>
                <w:u w:val="single"/>
                <w:lang w:val="en-US" w:eastAsia="zh-CN"/>
              </w:rPr>
              <w:t xml:space="preserve">the </w:t>
            </w:r>
            <w:r>
              <w:rPr>
                <w:rFonts w:eastAsia="DengXian"/>
                <w:u w:val="single"/>
                <w:lang w:val="en-US" w:eastAsia="zh-CN"/>
              </w:rPr>
              <w:t xml:space="preserve">source. </w:t>
            </w:r>
            <w:r w:rsidR="004755B3">
              <w:rPr>
                <w:rFonts w:eastAsia="DengXian"/>
                <w:u w:val="single"/>
                <w:lang w:val="en-US" w:eastAsia="zh-CN"/>
              </w:rPr>
              <w:t xml:space="preserve">However, we can optimize this </w:t>
            </w:r>
            <w:r w:rsidR="00B156E8">
              <w:rPr>
                <w:rFonts w:eastAsia="DengXian"/>
                <w:u w:val="single"/>
                <w:lang w:val="en-US" w:eastAsia="zh-CN"/>
              </w:rPr>
              <w:t xml:space="preserve">timeConnSourceFailure </w:t>
            </w:r>
            <w:r w:rsidR="004755B3">
              <w:rPr>
                <w:rFonts w:eastAsia="DengXian"/>
                <w:u w:val="single"/>
                <w:lang w:val="en-US" w:eastAsia="zh-CN"/>
              </w:rPr>
              <w:t xml:space="preserve">and set this timer value as 0 indicative that DAPS HO was configured </w:t>
            </w:r>
            <w:r w:rsidR="00917A50">
              <w:rPr>
                <w:rFonts w:eastAsia="DengXian"/>
                <w:u w:val="single"/>
                <w:lang w:val="en-US" w:eastAsia="zh-CN"/>
              </w:rPr>
              <w:t>prior to RLF at target after successful HO.</w:t>
            </w:r>
          </w:p>
        </w:tc>
      </w:tr>
      <w:tr w:rsidR="003732B6" w14:paraId="71B644E5" w14:textId="77777777" w:rsidTr="007A7719">
        <w:trPr>
          <w:trHeight w:val="461"/>
        </w:trPr>
        <w:tc>
          <w:tcPr>
            <w:tcW w:w="2081" w:type="dxa"/>
          </w:tcPr>
          <w:p w14:paraId="470269A8" w14:textId="77777777" w:rsidR="003732B6" w:rsidRDefault="003732B6" w:rsidP="007A7719">
            <w:pPr>
              <w:pStyle w:val="afc"/>
              <w:ind w:left="0"/>
              <w:rPr>
                <w:rFonts w:eastAsia="DengXian"/>
                <w:b/>
                <w:bCs/>
                <w:lang w:val="en-US" w:eastAsia="zh-CN"/>
              </w:rPr>
            </w:pPr>
            <w:r>
              <w:rPr>
                <w:rFonts w:eastAsia="DengXian"/>
                <w:b/>
                <w:bCs/>
                <w:lang w:val="en-US" w:eastAsia="zh-CN"/>
              </w:rPr>
              <w:t>Intel</w:t>
            </w:r>
          </w:p>
        </w:tc>
        <w:tc>
          <w:tcPr>
            <w:tcW w:w="2536" w:type="dxa"/>
          </w:tcPr>
          <w:p w14:paraId="429C2461" w14:textId="77777777" w:rsidR="003732B6" w:rsidRDefault="003732B6" w:rsidP="007A7719">
            <w:pPr>
              <w:rPr>
                <w:rFonts w:eastAsia="DengXian"/>
                <w:lang w:val="en-US" w:eastAsia="zh-CN"/>
              </w:rPr>
            </w:pPr>
            <w:r>
              <w:rPr>
                <w:rFonts w:eastAsia="DengXian"/>
                <w:lang w:val="en-US" w:eastAsia="zh-CN"/>
              </w:rPr>
              <w:t>No</w:t>
            </w:r>
          </w:p>
        </w:tc>
        <w:tc>
          <w:tcPr>
            <w:tcW w:w="5914" w:type="dxa"/>
          </w:tcPr>
          <w:p w14:paraId="7B2C689D" w14:textId="77777777" w:rsidR="003732B6" w:rsidRDefault="003732B6" w:rsidP="007A7719">
            <w:pPr>
              <w:rPr>
                <w:rFonts w:eastAsia="DengXian"/>
                <w:u w:val="single"/>
                <w:lang w:val="en-US" w:eastAsia="zh-CN"/>
              </w:rPr>
            </w:pPr>
            <w:r>
              <w:rPr>
                <w:rFonts w:eastAsia="DengXian"/>
                <w:u w:val="single"/>
                <w:lang w:val="en-US" w:eastAsia="zh-CN"/>
              </w:rPr>
              <w:t>We don’t see a strong need for it.</w:t>
            </w:r>
          </w:p>
        </w:tc>
      </w:tr>
      <w:tr w:rsidR="003D7DCA" w14:paraId="154BC0B8" w14:textId="77777777" w:rsidTr="007463F6">
        <w:trPr>
          <w:trHeight w:val="461"/>
        </w:trPr>
        <w:tc>
          <w:tcPr>
            <w:tcW w:w="2081" w:type="dxa"/>
          </w:tcPr>
          <w:p w14:paraId="2FFA84F8" w14:textId="5970C9D3" w:rsidR="003D7DCA" w:rsidRPr="000D45C2" w:rsidRDefault="000D45C2" w:rsidP="007463F6">
            <w:pPr>
              <w:pStyle w:val="afc"/>
              <w:ind w:left="0"/>
              <w:rPr>
                <w:rFonts w:eastAsia="맑은 고딕"/>
                <w:b/>
                <w:bCs/>
                <w:lang w:val="en-GB" w:eastAsia="ko-KR"/>
              </w:rPr>
            </w:pPr>
            <w:r>
              <w:rPr>
                <w:rFonts w:eastAsia="맑은 고딕" w:hint="eastAsia"/>
                <w:b/>
                <w:bCs/>
                <w:lang w:val="en-GB" w:eastAsia="ko-KR"/>
              </w:rPr>
              <w:t>Samsung</w:t>
            </w:r>
          </w:p>
        </w:tc>
        <w:tc>
          <w:tcPr>
            <w:tcW w:w="2536" w:type="dxa"/>
          </w:tcPr>
          <w:p w14:paraId="38CBDF22" w14:textId="28E90EC0" w:rsidR="003D7DCA" w:rsidRPr="000D45C2" w:rsidRDefault="00927C22" w:rsidP="00927C22">
            <w:pPr>
              <w:rPr>
                <w:rFonts w:eastAsia="맑은 고딕"/>
                <w:lang w:val="en-US" w:eastAsia="ko-KR"/>
              </w:rPr>
            </w:pPr>
            <w:r>
              <w:rPr>
                <w:rFonts w:eastAsia="맑은 고딕"/>
                <w:lang w:val="en-US" w:eastAsia="ko-KR"/>
              </w:rPr>
              <w:t>Probably, y</w:t>
            </w:r>
            <w:r w:rsidR="000D45C2">
              <w:rPr>
                <w:rFonts w:eastAsia="맑은 고딕" w:hint="eastAsia"/>
                <w:lang w:val="en-US" w:eastAsia="ko-KR"/>
              </w:rPr>
              <w:t>es</w:t>
            </w:r>
          </w:p>
        </w:tc>
        <w:tc>
          <w:tcPr>
            <w:tcW w:w="5914" w:type="dxa"/>
          </w:tcPr>
          <w:p w14:paraId="003BE84F" w14:textId="77777777" w:rsidR="003D7DCA" w:rsidRDefault="003D7DCA" w:rsidP="007463F6">
            <w:pPr>
              <w:rPr>
                <w:rFonts w:eastAsia="DengXian"/>
                <w:u w:val="single"/>
                <w:lang w:val="en-US" w:eastAsia="zh-CN"/>
              </w:rPr>
            </w:pPr>
          </w:p>
        </w:tc>
      </w:tr>
      <w:tr w:rsidR="003D7DCA" w14:paraId="29C4CC04" w14:textId="77777777" w:rsidTr="007463F6">
        <w:trPr>
          <w:trHeight w:val="461"/>
        </w:trPr>
        <w:tc>
          <w:tcPr>
            <w:tcW w:w="2081" w:type="dxa"/>
          </w:tcPr>
          <w:p w14:paraId="162D1828" w14:textId="77777777" w:rsidR="003D7DCA" w:rsidRDefault="003D7DCA" w:rsidP="007463F6">
            <w:pPr>
              <w:pStyle w:val="afc"/>
              <w:ind w:left="0"/>
              <w:rPr>
                <w:rFonts w:eastAsia="DengXian"/>
                <w:b/>
                <w:bCs/>
                <w:lang w:val="en-US" w:eastAsia="zh-CN"/>
              </w:rPr>
            </w:pPr>
          </w:p>
        </w:tc>
        <w:tc>
          <w:tcPr>
            <w:tcW w:w="2536" w:type="dxa"/>
          </w:tcPr>
          <w:p w14:paraId="5B04790C" w14:textId="77777777" w:rsidR="003D7DCA" w:rsidRDefault="003D7DCA" w:rsidP="007463F6">
            <w:pPr>
              <w:rPr>
                <w:rFonts w:eastAsia="DengXian"/>
                <w:lang w:val="en-US" w:eastAsia="zh-CN"/>
              </w:rPr>
            </w:pPr>
          </w:p>
        </w:tc>
        <w:tc>
          <w:tcPr>
            <w:tcW w:w="5914" w:type="dxa"/>
          </w:tcPr>
          <w:p w14:paraId="55A4AE6F" w14:textId="77777777" w:rsidR="003D7DCA" w:rsidRDefault="003D7DCA" w:rsidP="007463F6">
            <w:pPr>
              <w:keepNext/>
              <w:keepLines/>
              <w:rPr>
                <w:rFonts w:eastAsia="DengXian"/>
                <w:szCs w:val="20"/>
                <w:u w:val="single"/>
                <w:lang w:val="en-US"/>
              </w:rPr>
            </w:pPr>
          </w:p>
        </w:tc>
      </w:tr>
      <w:tr w:rsidR="003D7DCA" w14:paraId="16A0A709" w14:textId="77777777" w:rsidTr="007463F6">
        <w:trPr>
          <w:trHeight w:val="461"/>
        </w:trPr>
        <w:tc>
          <w:tcPr>
            <w:tcW w:w="2081" w:type="dxa"/>
          </w:tcPr>
          <w:p w14:paraId="7DD37A4F" w14:textId="77777777" w:rsidR="003D7DCA" w:rsidRDefault="003D7DCA" w:rsidP="007463F6">
            <w:pPr>
              <w:pStyle w:val="afc"/>
              <w:ind w:left="0"/>
              <w:rPr>
                <w:rFonts w:eastAsia="DengXian"/>
                <w:b/>
                <w:bCs/>
                <w:lang w:val="en-US" w:eastAsia="zh-CN"/>
              </w:rPr>
            </w:pPr>
          </w:p>
        </w:tc>
        <w:tc>
          <w:tcPr>
            <w:tcW w:w="2536" w:type="dxa"/>
          </w:tcPr>
          <w:p w14:paraId="35082621" w14:textId="77777777" w:rsidR="003D7DCA" w:rsidRDefault="003D7DCA" w:rsidP="007463F6">
            <w:pPr>
              <w:rPr>
                <w:rFonts w:eastAsia="DengXian"/>
                <w:lang w:val="en-US" w:eastAsia="zh-CN"/>
              </w:rPr>
            </w:pPr>
          </w:p>
        </w:tc>
        <w:tc>
          <w:tcPr>
            <w:tcW w:w="5914" w:type="dxa"/>
          </w:tcPr>
          <w:p w14:paraId="14AB9C87" w14:textId="77777777" w:rsidR="003D7DCA" w:rsidRDefault="003D7DCA" w:rsidP="007463F6">
            <w:pPr>
              <w:rPr>
                <w:rFonts w:eastAsia="DengXian"/>
                <w:lang w:val="en-US" w:eastAsia="zh-CN"/>
              </w:rPr>
            </w:pPr>
          </w:p>
        </w:tc>
      </w:tr>
      <w:tr w:rsidR="003D7DCA" w14:paraId="15AA76FB" w14:textId="77777777" w:rsidTr="007463F6">
        <w:trPr>
          <w:trHeight w:val="461"/>
        </w:trPr>
        <w:tc>
          <w:tcPr>
            <w:tcW w:w="2081" w:type="dxa"/>
          </w:tcPr>
          <w:p w14:paraId="2C34BC64" w14:textId="77777777" w:rsidR="003D7DCA" w:rsidRDefault="003D7DCA" w:rsidP="007463F6">
            <w:pPr>
              <w:pStyle w:val="afc"/>
              <w:ind w:left="0"/>
              <w:rPr>
                <w:rFonts w:eastAsia="DengXian"/>
                <w:b/>
                <w:bCs/>
                <w:lang w:val="en-US" w:eastAsia="zh-CN"/>
              </w:rPr>
            </w:pPr>
          </w:p>
        </w:tc>
        <w:tc>
          <w:tcPr>
            <w:tcW w:w="2536" w:type="dxa"/>
          </w:tcPr>
          <w:p w14:paraId="7E2C2409" w14:textId="77777777" w:rsidR="003D7DCA" w:rsidRDefault="003D7DCA" w:rsidP="007463F6">
            <w:pPr>
              <w:rPr>
                <w:rFonts w:eastAsia="DengXian"/>
                <w:lang w:val="en-US" w:eastAsia="zh-CN"/>
              </w:rPr>
            </w:pPr>
          </w:p>
        </w:tc>
        <w:tc>
          <w:tcPr>
            <w:tcW w:w="5914" w:type="dxa"/>
          </w:tcPr>
          <w:p w14:paraId="7E6F7A0E" w14:textId="77777777" w:rsidR="003D7DCA" w:rsidRDefault="003D7DCA" w:rsidP="007463F6">
            <w:pPr>
              <w:rPr>
                <w:rFonts w:eastAsia="DengXian"/>
                <w:u w:val="single"/>
                <w:lang w:val="en-US" w:eastAsia="zh-CN"/>
              </w:rPr>
            </w:pPr>
          </w:p>
        </w:tc>
      </w:tr>
      <w:tr w:rsidR="003D7DCA" w14:paraId="6D3039E0" w14:textId="77777777" w:rsidTr="007463F6">
        <w:trPr>
          <w:trHeight w:val="461"/>
        </w:trPr>
        <w:tc>
          <w:tcPr>
            <w:tcW w:w="2081" w:type="dxa"/>
          </w:tcPr>
          <w:p w14:paraId="47A33374" w14:textId="77777777" w:rsidR="003D7DCA" w:rsidRDefault="003D7DCA" w:rsidP="007463F6">
            <w:pPr>
              <w:pStyle w:val="afc"/>
              <w:ind w:left="0"/>
              <w:rPr>
                <w:rFonts w:eastAsia="DengXian"/>
                <w:b/>
                <w:bCs/>
                <w:lang w:val="en-US" w:eastAsia="zh-CN"/>
              </w:rPr>
            </w:pPr>
          </w:p>
        </w:tc>
        <w:tc>
          <w:tcPr>
            <w:tcW w:w="2536" w:type="dxa"/>
          </w:tcPr>
          <w:p w14:paraId="5AF9D2CA" w14:textId="77777777" w:rsidR="003D7DCA" w:rsidRDefault="003D7DCA" w:rsidP="007463F6">
            <w:pPr>
              <w:rPr>
                <w:rFonts w:eastAsia="DengXian"/>
                <w:lang w:val="en-US" w:eastAsia="zh-CN"/>
              </w:rPr>
            </w:pPr>
          </w:p>
        </w:tc>
        <w:tc>
          <w:tcPr>
            <w:tcW w:w="5914" w:type="dxa"/>
          </w:tcPr>
          <w:p w14:paraId="3D186D91" w14:textId="77777777" w:rsidR="003D7DCA" w:rsidRDefault="003D7DCA" w:rsidP="007463F6">
            <w:pPr>
              <w:rPr>
                <w:rFonts w:eastAsia="DengXian"/>
                <w:u w:val="single"/>
                <w:lang w:val="en-US" w:eastAsia="zh-CN"/>
              </w:rPr>
            </w:pPr>
          </w:p>
        </w:tc>
      </w:tr>
      <w:tr w:rsidR="003D7DCA" w14:paraId="2D6DAD1C" w14:textId="77777777" w:rsidTr="007463F6">
        <w:trPr>
          <w:trHeight w:val="461"/>
        </w:trPr>
        <w:tc>
          <w:tcPr>
            <w:tcW w:w="2081" w:type="dxa"/>
          </w:tcPr>
          <w:p w14:paraId="6E293D49" w14:textId="77777777" w:rsidR="003D7DCA" w:rsidRDefault="003D7DCA" w:rsidP="007463F6">
            <w:pPr>
              <w:pStyle w:val="afc"/>
              <w:ind w:left="0"/>
              <w:rPr>
                <w:rFonts w:eastAsia="DengXian"/>
                <w:b/>
                <w:bCs/>
                <w:lang w:val="en-US" w:eastAsia="zh-CN"/>
              </w:rPr>
            </w:pPr>
          </w:p>
        </w:tc>
        <w:tc>
          <w:tcPr>
            <w:tcW w:w="2536" w:type="dxa"/>
          </w:tcPr>
          <w:p w14:paraId="3F20FD8D" w14:textId="77777777" w:rsidR="003D7DCA" w:rsidRDefault="003D7DCA" w:rsidP="007463F6">
            <w:pPr>
              <w:rPr>
                <w:rFonts w:eastAsia="DengXian"/>
                <w:lang w:val="en-US" w:eastAsia="zh-CN"/>
              </w:rPr>
            </w:pPr>
          </w:p>
        </w:tc>
        <w:tc>
          <w:tcPr>
            <w:tcW w:w="5914" w:type="dxa"/>
          </w:tcPr>
          <w:p w14:paraId="6FABD094" w14:textId="77777777" w:rsidR="003D7DCA" w:rsidRDefault="003D7DCA" w:rsidP="007463F6">
            <w:pPr>
              <w:keepNext/>
              <w:keepLines/>
              <w:rPr>
                <w:rFonts w:eastAsia="DengXian"/>
                <w:szCs w:val="20"/>
                <w:u w:val="single"/>
                <w:lang w:val="en-US"/>
              </w:rPr>
            </w:pPr>
          </w:p>
        </w:tc>
      </w:tr>
      <w:tr w:rsidR="003D7DCA" w14:paraId="0C96848D" w14:textId="77777777" w:rsidTr="007463F6">
        <w:trPr>
          <w:trHeight w:val="461"/>
        </w:trPr>
        <w:tc>
          <w:tcPr>
            <w:tcW w:w="2081" w:type="dxa"/>
          </w:tcPr>
          <w:p w14:paraId="6396E203" w14:textId="77777777" w:rsidR="003D7DCA" w:rsidRDefault="003D7DCA" w:rsidP="007463F6">
            <w:pPr>
              <w:pStyle w:val="afc"/>
              <w:ind w:left="0"/>
              <w:rPr>
                <w:rFonts w:eastAsia="DengXian"/>
                <w:b/>
                <w:bCs/>
                <w:lang w:val="en-US" w:eastAsia="zh-CN"/>
              </w:rPr>
            </w:pPr>
          </w:p>
        </w:tc>
        <w:tc>
          <w:tcPr>
            <w:tcW w:w="2536" w:type="dxa"/>
          </w:tcPr>
          <w:p w14:paraId="2E697AF0" w14:textId="77777777" w:rsidR="003D7DCA" w:rsidRDefault="003D7DCA" w:rsidP="007463F6">
            <w:pPr>
              <w:rPr>
                <w:rFonts w:eastAsia="DengXian"/>
                <w:lang w:val="en-US" w:eastAsia="zh-CN"/>
              </w:rPr>
            </w:pPr>
          </w:p>
        </w:tc>
        <w:tc>
          <w:tcPr>
            <w:tcW w:w="5914" w:type="dxa"/>
          </w:tcPr>
          <w:p w14:paraId="1F9E079B" w14:textId="77777777" w:rsidR="003D7DCA" w:rsidRDefault="003D7DCA" w:rsidP="007463F6">
            <w:pPr>
              <w:rPr>
                <w:rFonts w:eastAsia="DengXian"/>
                <w:lang w:val="en-US" w:eastAsia="zh-CN"/>
              </w:rPr>
            </w:pPr>
          </w:p>
        </w:tc>
      </w:tr>
    </w:tbl>
    <w:p w14:paraId="0567D464" w14:textId="77777777" w:rsidR="003D7DCA" w:rsidRPr="004D466C" w:rsidRDefault="003D7DCA" w:rsidP="003D7DCA">
      <w:pPr>
        <w:rPr>
          <w:rFonts w:ascii="Arial" w:hAnsi="Arial"/>
          <w:lang w:val="en-US" w:eastAsia="zh-CN"/>
        </w:rPr>
      </w:pPr>
    </w:p>
    <w:p w14:paraId="25190F5B" w14:textId="227C76F4" w:rsidR="00AB3517" w:rsidRDefault="00AB3517" w:rsidP="00AB3517">
      <w:pPr>
        <w:pStyle w:val="31"/>
        <w:rPr>
          <w:lang w:val="en-US" w:eastAsia="zh-CN"/>
        </w:rPr>
      </w:pPr>
      <w:r>
        <w:rPr>
          <w:lang w:val="en-US" w:eastAsia="zh-CN"/>
        </w:rPr>
        <w:t>2.2.</w:t>
      </w:r>
      <w:r w:rsidR="00731369">
        <w:rPr>
          <w:lang w:val="en-US" w:eastAsia="zh-CN"/>
        </w:rPr>
        <w:t>2</w:t>
      </w:r>
      <w:r>
        <w:rPr>
          <w:lang w:val="en-US" w:eastAsia="zh-CN"/>
        </w:rPr>
        <w:t xml:space="preserve"> Other issues on DAPS</w:t>
      </w:r>
    </w:p>
    <w:p w14:paraId="080BFD69" w14:textId="396E9C42" w:rsidR="00AB3517" w:rsidRDefault="00AB3517" w:rsidP="00AB3517">
      <w:pPr>
        <w:pStyle w:val="afc"/>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9D0DBE">
        <w:rPr>
          <w:rFonts w:ascii="Arial" w:eastAsia="SimSun" w:hAnsi="Arial"/>
          <w:b/>
          <w:bCs/>
          <w:sz w:val="20"/>
          <w:szCs w:val="20"/>
          <w:u w:val="single"/>
          <w:lang w:val="en-US" w:eastAsia="zh-CN"/>
        </w:rPr>
        <w:t>8</w:t>
      </w:r>
      <w:r>
        <w:rPr>
          <w:rFonts w:ascii="Arial" w:eastAsia="SimSun" w:hAnsi="Arial"/>
          <w:b/>
          <w:bCs/>
          <w:sz w:val="20"/>
          <w:szCs w:val="20"/>
          <w:u w:val="single"/>
          <w:lang w:val="en-US" w:eastAsia="zh-CN"/>
        </w:rPr>
        <w:t xml:space="preserve">: Is there any other issue/enhancement related to DAPS that you would like to </w:t>
      </w:r>
      <w:r w:rsidR="00E214FA">
        <w:rPr>
          <w:rFonts w:ascii="Arial" w:eastAsia="SimSun" w:hAnsi="Arial"/>
          <w:b/>
          <w:bCs/>
          <w:sz w:val="20"/>
          <w:szCs w:val="20"/>
          <w:u w:val="single"/>
          <w:lang w:val="en-US" w:eastAsia="zh-CN"/>
        </w:rPr>
        <w:t>discuss</w:t>
      </w:r>
      <w:r>
        <w:rPr>
          <w:rFonts w:ascii="Arial" w:eastAsia="SimSun" w:hAnsi="Arial"/>
          <w:b/>
          <w:bCs/>
          <w:sz w:val="20"/>
          <w:szCs w:val="20"/>
          <w:u w:val="single"/>
          <w:lang w:val="en-US" w:eastAsia="zh-CN"/>
        </w:rPr>
        <w:t>?</w:t>
      </w:r>
    </w:p>
    <w:p w14:paraId="4F056668" w14:textId="77777777" w:rsidR="00AB3517" w:rsidRDefault="00AB3517" w:rsidP="00AB3517">
      <w:pPr>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AB3517" w14:paraId="59546D67" w14:textId="77777777" w:rsidTr="00B20055">
        <w:trPr>
          <w:trHeight w:val="429"/>
        </w:trPr>
        <w:tc>
          <w:tcPr>
            <w:tcW w:w="2081" w:type="dxa"/>
          </w:tcPr>
          <w:p w14:paraId="1D3685A4" w14:textId="77777777" w:rsidR="00AB3517" w:rsidRDefault="00AB3517"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B1A098" w14:textId="77777777" w:rsidR="00AB3517" w:rsidRDefault="00AB3517"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6C6AD403" w14:textId="77777777" w:rsidR="00AB3517" w:rsidRDefault="00AB3517" w:rsidP="00B20055">
            <w:pPr>
              <w:rPr>
                <w:rFonts w:ascii="Arial" w:hAnsi="Arial" w:cs="Arial"/>
                <w:b/>
                <w:bCs/>
                <w:lang w:val="de-DE"/>
              </w:rPr>
            </w:pPr>
            <w:r>
              <w:rPr>
                <w:rFonts w:ascii="Arial" w:hAnsi="Arial" w:cs="Arial"/>
                <w:b/>
                <w:bCs/>
                <w:sz w:val="20"/>
                <w:szCs w:val="20"/>
                <w:lang w:val="de-DE"/>
              </w:rPr>
              <w:t>Comments</w:t>
            </w:r>
          </w:p>
        </w:tc>
      </w:tr>
      <w:tr w:rsidR="00AB3517" w14:paraId="39862380" w14:textId="77777777" w:rsidTr="00B20055">
        <w:trPr>
          <w:trHeight w:val="461"/>
        </w:trPr>
        <w:tc>
          <w:tcPr>
            <w:tcW w:w="2081" w:type="dxa"/>
          </w:tcPr>
          <w:p w14:paraId="16F5DB11" w14:textId="242DEAC6" w:rsidR="00AB3517" w:rsidRDefault="00005EB5" w:rsidP="00B20055">
            <w:pPr>
              <w:pStyle w:val="afc"/>
              <w:ind w:left="0"/>
              <w:rPr>
                <w:rFonts w:eastAsia="DengXian"/>
                <w:b/>
                <w:bCs/>
                <w:lang w:val="en-US" w:eastAsia="zh-CN"/>
              </w:rPr>
            </w:pPr>
            <w:r>
              <w:rPr>
                <w:rFonts w:eastAsia="DengXian"/>
                <w:b/>
                <w:bCs/>
                <w:lang w:val="en-US" w:eastAsia="zh-CN"/>
              </w:rPr>
              <w:t>Qualcomm</w:t>
            </w:r>
          </w:p>
        </w:tc>
        <w:tc>
          <w:tcPr>
            <w:tcW w:w="2536" w:type="dxa"/>
          </w:tcPr>
          <w:p w14:paraId="70E1DC10" w14:textId="282D1BA9" w:rsidR="00AB3517" w:rsidRDefault="00005EB5" w:rsidP="00B20055">
            <w:pPr>
              <w:rPr>
                <w:rFonts w:eastAsia="DengXian"/>
                <w:lang w:val="en-US" w:eastAsia="zh-CN"/>
              </w:rPr>
            </w:pPr>
            <w:r>
              <w:rPr>
                <w:rFonts w:eastAsia="DengXian"/>
                <w:lang w:val="en-US" w:eastAsia="zh-CN"/>
              </w:rPr>
              <w:t>No</w:t>
            </w:r>
          </w:p>
        </w:tc>
        <w:tc>
          <w:tcPr>
            <w:tcW w:w="5914" w:type="dxa"/>
          </w:tcPr>
          <w:p w14:paraId="23C43731" w14:textId="77777777" w:rsidR="00AB3517" w:rsidRDefault="00AB3517" w:rsidP="00B20055">
            <w:pPr>
              <w:rPr>
                <w:rFonts w:eastAsia="DengXian"/>
                <w:u w:val="single"/>
                <w:lang w:val="en-US" w:eastAsia="zh-CN"/>
              </w:rPr>
            </w:pPr>
          </w:p>
        </w:tc>
      </w:tr>
      <w:tr w:rsidR="00AB3517" w14:paraId="30AE1992" w14:textId="77777777" w:rsidTr="00B20055">
        <w:trPr>
          <w:trHeight w:val="461"/>
        </w:trPr>
        <w:tc>
          <w:tcPr>
            <w:tcW w:w="2081" w:type="dxa"/>
          </w:tcPr>
          <w:p w14:paraId="6A0CB107" w14:textId="77777777" w:rsidR="00AB3517" w:rsidRDefault="00AB3517" w:rsidP="00B20055">
            <w:pPr>
              <w:pStyle w:val="afc"/>
              <w:ind w:left="0"/>
              <w:rPr>
                <w:rFonts w:eastAsia="DengXian"/>
                <w:b/>
                <w:bCs/>
                <w:lang w:val="en-US" w:eastAsia="zh-CN"/>
              </w:rPr>
            </w:pPr>
          </w:p>
        </w:tc>
        <w:tc>
          <w:tcPr>
            <w:tcW w:w="2536" w:type="dxa"/>
          </w:tcPr>
          <w:p w14:paraId="03F036FC" w14:textId="77777777" w:rsidR="00AB3517" w:rsidRDefault="00AB3517" w:rsidP="00B20055">
            <w:pPr>
              <w:rPr>
                <w:rFonts w:eastAsia="DengXian"/>
                <w:lang w:val="en-US" w:eastAsia="zh-CN"/>
              </w:rPr>
            </w:pPr>
          </w:p>
        </w:tc>
        <w:tc>
          <w:tcPr>
            <w:tcW w:w="5914" w:type="dxa"/>
          </w:tcPr>
          <w:p w14:paraId="317A0211" w14:textId="77777777" w:rsidR="00AB3517" w:rsidRDefault="00AB3517" w:rsidP="00B20055">
            <w:pPr>
              <w:rPr>
                <w:rFonts w:eastAsia="DengXian"/>
                <w:u w:val="single"/>
                <w:lang w:val="en-US" w:eastAsia="zh-CN"/>
              </w:rPr>
            </w:pPr>
          </w:p>
        </w:tc>
      </w:tr>
      <w:tr w:rsidR="00AB3517" w14:paraId="15D5B43C" w14:textId="77777777" w:rsidTr="00B20055">
        <w:trPr>
          <w:trHeight w:val="461"/>
        </w:trPr>
        <w:tc>
          <w:tcPr>
            <w:tcW w:w="2081" w:type="dxa"/>
          </w:tcPr>
          <w:p w14:paraId="2217D640" w14:textId="77777777" w:rsidR="00AB3517" w:rsidRDefault="00AB3517" w:rsidP="00B20055">
            <w:pPr>
              <w:pStyle w:val="afc"/>
              <w:ind w:left="0"/>
              <w:rPr>
                <w:rFonts w:eastAsia="DengXian"/>
                <w:b/>
                <w:bCs/>
                <w:lang w:val="en-US" w:eastAsia="zh-CN"/>
              </w:rPr>
            </w:pPr>
          </w:p>
        </w:tc>
        <w:tc>
          <w:tcPr>
            <w:tcW w:w="2536" w:type="dxa"/>
          </w:tcPr>
          <w:p w14:paraId="0783116C" w14:textId="77777777" w:rsidR="00AB3517" w:rsidRDefault="00AB3517" w:rsidP="00B20055">
            <w:pPr>
              <w:rPr>
                <w:rFonts w:eastAsia="DengXian"/>
                <w:lang w:val="en-US" w:eastAsia="zh-CN"/>
              </w:rPr>
            </w:pPr>
          </w:p>
        </w:tc>
        <w:tc>
          <w:tcPr>
            <w:tcW w:w="5914" w:type="dxa"/>
          </w:tcPr>
          <w:p w14:paraId="4A400A3D" w14:textId="77777777" w:rsidR="00AB3517" w:rsidRDefault="00AB3517" w:rsidP="00B20055">
            <w:pPr>
              <w:keepNext/>
              <w:keepLines/>
              <w:rPr>
                <w:rFonts w:eastAsia="DengXian"/>
                <w:szCs w:val="20"/>
                <w:u w:val="single"/>
                <w:lang w:val="en-US"/>
              </w:rPr>
            </w:pPr>
          </w:p>
        </w:tc>
      </w:tr>
      <w:tr w:rsidR="00AB3517" w14:paraId="64BF1453" w14:textId="77777777" w:rsidTr="00B20055">
        <w:trPr>
          <w:trHeight w:val="461"/>
        </w:trPr>
        <w:tc>
          <w:tcPr>
            <w:tcW w:w="2081" w:type="dxa"/>
          </w:tcPr>
          <w:p w14:paraId="42700EC1" w14:textId="77777777" w:rsidR="00AB3517" w:rsidRDefault="00AB3517" w:rsidP="00B20055">
            <w:pPr>
              <w:pStyle w:val="afc"/>
              <w:ind w:left="0"/>
              <w:rPr>
                <w:rFonts w:eastAsia="DengXian"/>
                <w:b/>
                <w:bCs/>
                <w:lang w:val="en-US" w:eastAsia="zh-CN"/>
              </w:rPr>
            </w:pPr>
          </w:p>
        </w:tc>
        <w:tc>
          <w:tcPr>
            <w:tcW w:w="2536" w:type="dxa"/>
          </w:tcPr>
          <w:p w14:paraId="5FF2DB5A" w14:textId="77777777" w:rsidR="00AB3517" w:rsidRDefault="00AB3517" w:rsidP="00B20055">
            <w:pPr>
              <w:rPr>
                <w:rFonts w:eastAsia="DengXian"/>
                <w:lang w:val="en-US" w:eastAsia="zh-CN"/>
              </w:rPr>
            </w:pPr>
          </w:p>
        </w:tc>
        <w:tc>
          <w:tcPr>
            <w:tcW w:w="5914" w:type="dxa"/>
          </w:tcPr>
          <w:p w14:paraId="02D5F25A" w14:textId="77777777" w:rsidR="00AB3517" w:rsidRDefault="00AB3517" w:rsidP="00B20055">
            <w:pPr>
              <w:rPr>
                <w:rFonts w:eastAsia="DengXian"/>
                <w:lang w:val="en-US" w:eastAsia="zh-CN"/>
              </w:rPr>
            </w:pPr>
          </w:p>
        </w:tc>
      </w:tr>
      <w:tr w:rsidR="00AB3517" w14:paraId="78CFBE45" w14:textId="77777777" w:rsidTr="00B20055">
        <w:trPr>
          <w:trHeight w:val="461"/>
        </w:trPr>
        <w:tc>
          <w:tcPr>
            <w:tcW w:w="2081" w:type="dxa"/>
          </w:tcPr>
          <w:p w14:paraId="117BA5C0" w14:textId="77777777" w:rsidR="00AB3517" w:rsidRDefault="00AB3517" w:rsidP="00B20055">
            <w:pPr>
              <w:pStyle w:val="afc"/>
              <w:ind w:left="0"/>
              <w:rPr>
                <w:rFonts w:eastAsia="DengXian"/>
                <w:b/>
                <w:bCs/>
                <w:lang w:val="en-US" w:eastAsia="zh-CN"/>
              </w:rPr>
            </w:pPr>
          </w:p>
        </w:tc>
        <w:tc>
          <w:tcPr>
            <w:tcW w:w="2536" w:type="dxa"/>
          </w:tcPr>
          <w:p w14:paraId="4F9268F4" w14:textId="77777777" w:rsidR="00AB3517" w:rsidRDefault="00AB3517" w:rsidP="00B20055">
            <w:pPr>
              <w:rPr>
                <w:rFonts w:eastAsia="DengXian"/>
                <w:lang w:val="en-US" w:eastAsia="zh-CN"/>
              </w:rPr>
            </w:pPr>
          </w:p>
        </w:tc>
        <w:tc>
          <w:tcPr>
            <w:tcW w:w="5914" w:type="dxa"/>
          </w:tcPr>
          <w:p w14:paraId="3ED126F1" w14:textId="77777777" w:rsidR="00AB3517" w:rsidRDefault="00AB3517" w:rsidP="00B20055">
            <w:pPr>
              <w:rPr>
                <w:rFonts w:eastAsia="DengXian"/>
                <w:u w:val="single"/>
                <w:lang w:val="en-US" w:eastAsia="zh-CN"/>
              </w:rPr>
            </w:pPr>
          </w:p>
        </w:tc>
      </w:tr>
      <w:tr w:rsidR="00AB3517" w14:paraId="11762F2D" w14:textId="77777777" w:rsidTr="00B20055">
        <w:trPr>
          <w:trHeight w:val="461"/>
        </w:trPr>
        <w:tc>
          <w:tcPr>
            <w:tcW w:w="2081" w:type="dxa"/>
          </w:tcPr>
          <w:p w14:paraId="54C34B49" w14:textId="77777777" w:rsidR="00AB3517" w:rsidRDefault="00AB3517" w:rsidP="00B20055">
            <w:pPr>
              <w:pStyle w:val="afc"/>
              <w:ind w:left="0"/>
              <w:rPr>
                <w:rFonts w:eastAsia="DengXian"/>
                <w:b/>
                <w:bCs/>
                <w:lang w:val="en-US" w:eastAsia="zh-CN"/>
              </w:rPr>
            </w:pPr>
          </w:p>
        </w:tc>
        <w:tc>
          <w:tcPr>
            <w:tcW w:w="2536" w:type="dxa"/>
          </w:tcPr>
          <w:p w14:paraId="632C10D9" w14:textId="77777777" w:rsidR="00AB3517" w:rsidRDefault="00AB3517" w:rsidP="00B20055">
            <w:pPr>
              <w:rPr>
                <w:rFonts w:eastAsia="DengXian"/>
                <w:lang w:val="en-US" w:eastAsia="zh-CN"/>
              </w:rPr>
            </w:pPr>
          </w:p>
        </w:tc>
        <w:tc>
          <w:tcPr>
            <w:tcW w:w="5914" w:type="dxa"/>
          </w:tcPr>
          <w:p w14:paraId="2C8F532A" w14:textId="77777777" w:rsidR="00AB3517" w:rsidRDefault="00AB3517" w:rsidP="00B20055">
            <w:pPr>
              <w:rPr>
                <w:rFonts w:eastAsia="DengXian"/>
                <w:u w:val="single"/>
                <w:lang w:val="en-US" w:eastAsia="zh-CN"/>
              </w:rPr>
            </w:pPr>
          </w:p>
        </w:tc>
      </w:tr>
      <w:tr w:rsidR="00AB3517" w14:paraId="63A4A18B" w14:textId="77777777" w:rsidTr="00B20055">
        <w:trPr>
          <w:trHeight w:val="461"/>
        </w:trPr>
        <w:tc>
          <w:tcPr>
            <w:tcW w:w="2081" w:type="dxa"/>
          </w:tcPr>
          <w:p w14:paraId="7DFC9EAC" w14:textId="77777777" w:rsidR="00AB3517" w:rsidRDefault="00AB3517" w:rsidP="00B20055">
            <w:pPr>
              <w:pStyle w:val="afc"/>
              <w:ind w:left="0"/>
              <w:rPr>
                <w:rFonts w:eastAsia="DengXian"/>
                <w:b/>
                <w:bCs/>
                <w:lang w:val="en-US" w:eastAsia="zh-CN"/>
              </w:rPr>
            </w:pPr>
          </w:p>
        </w:tc>
        <w:tc>
          <w:tcPr>
            <w:tcW w:w="2536" w:type="dxa"/>
          </w:tcPr>
          <w:p w14:paraId="5F6017B5" w14:textId="77777777" w:rsidR="00AB3517" w:rsidRDefault="00AB3517" w:rsidP="00B20055">
            <w:pPr>
              <w:rPr>
                <w:rFonts w:eastAsia="DengXian"/>
                <w:lang w:val="en-US" w:eastAsia="zh-CN"/>
              </w:rPr>
            </w:pPr>
          </w:p>
        </w:tc>
        <w:tc>
          <w:tcPr>
            <w:tcW w:w="5914" w:type="dxa"/>
          </w:tcPr>
          <w:p w14:paraId="047A51E6" w14:textId="77777777" w:rsidR="00AB3517" w:rsidRDefault="00AB3517" w:rsidP="00B20055">
            <w:pPr>
              <w:keepNext/>
              <w:keepLines/>
              <w:rPr>
                <w:rFonts w:eastAsia="DengXian"/>
                <w:szCs w:val="20"/>
                <w:u w:val="single"/>
                <w:lang w:val="en-US"/>
              </w:rPr>
            </w:pPr>
          </w:p>
        </w:tc>
      </w:tr>
      <w:tr w:rsidR="00AB3517" w14:paraId="41AA7D17" w14:textId="77777777" w:rsidTr="00B20055">
        <w:trPr>
          <w:trHeight w:val="461"/>
        </w:trPr>
        <w:tc>
          <w:tcPr>
            <w:tcW w:w="2081" w:type="dxa"/>
          </w:tcPr>
          <w:p w14:paraId="3DD64C27" w14:textId="77777777" w:rsidR="00AB3517" w:rsidRDefault="00AB3517" w:rsidP="00B20055">
            <w:pPr>
              <w:pStyle w:val="afc"/>
              <w:ind w:left="0"/>
              <w:rPr>
                <w:rFonts w:eastAsia="DengXian"/>
                <w:b/>
                <w:bCs/>
                <w:lang w:val="en-US" w:eastAsia="zh-CN"/>
              </w:rPr>
            </w:pPr>
          </w:p>
        </w:tc>
        <w:tc>
          <w:tcPr>
            <w:tcW w:w="2536" w:type="dxa"/>
          </w:tcPr>
          <w:p w14:paraId="61345B45" w14:textId="77777777" w:rsidR="00AB3517" w:rsidRDefault="00AB3517" w:rsidP="00B20055">
            <w:pPr>
              <w:rPr>
                <w:rFonts w:eastAsia="DengXian"/>
                <w:lang w:val="en-US" w:eastAsia="zh-CN"/>
              </w:rPr>
            </w:pPr>
          </w:p>
        </w:tc>
        <w:tc>
          <w:tcPr>
            <w:tcW w:w="5914" w:type="dxa"/>
          </w:tcPr>
          <w:p w14:paraId="309E3D82" w14:textId="77777777" w:rsidR="00AB3517" w:rsidRDefault="00AB3517" w:rsidP="00B20055">
            <w:pPr>
              <w:rPr>
                <w:rFonts w:eastAsia="DengXian"/>
                <w:lang w:val="en-US" w:eastAsia="zh-CN"/>
              </w:rPr>
            </w:pPr>
          </w:p>
        </w:tc>
      </w:tr>
    </w:tbl>
    <w:p w14:paraId="1652F84A" w14:textId="77777777" w:rsidR="00AB3517" w:rsidRPr="00AB3517" w:rsidRDefault="00AB3517" w:rsidP="00AB3517">
      <w:pPr>
        <w:rPr>
          <w:lang w:val="en-US" w:eastAsia="zh-CN"/>
        </w:rPr>
      </w:pPr>
    </w:p>
    <w:p w14:paraId="79E82D40" w14:textId="77777777" w:rsidR="00767744" w:rsidRDefault="00054DB6" w:rsidP="00054DB6">
      <w:pPr>
        <w:pStyle w:val="21"/>
        <w:rPr>
          <w:lang w:val="en-US" w:eastAsia="zh-CN"/>
        </w:rPr>
      </w:pPr>
      <w:r>
        <w:rPr>
          <w:lang w:val="en-US" w:eastAsia="zh-CN"/>
        </w:rPr>
        <w:t>2.3</w:t>
      </w:r>
      <w:r>
        <w:rPr>
          <w:lang w:val="en-US" w:eastAsia="zh-CN"/>
        </w:rPr>
        <w:tab/>
        <w:t>Successful HO Report (SHR)</w:t>
      </w:r>
    </w:p>
    <w:p w14:paraId="1C05AD3D" w14:textId="733BB03A" w:rsidR="005E3D9F" w:rsidRPr="005E3D9F" w:rsidRDefault="005E3D9F" w:rsidP="005E3D9F">
      <w:pPr>
        <w:rPr>
          <w:rFonts w:ascii="Arial" w:hAnsi="Arial"/>
          <w:lang w:val="en-US" w:eastAsia="zh-CN"/>
        </w:rPr>
      </w:pPr>
      <w:r w:rsidRPr="005E3D9F">
        <w:rPr>
          <w:rFonts w:ascii="Arial" w:hAnsi="Arial"/>
          <w:lang w:val="en-US" w:eastAsia="zh-CN"/>
        </w:rPr>
        <w:t>The following agreements and FFS were captured in RAN2#115-e about SHR</w:t>
      </w:r>
      <w:r>
        <w:rPr>
          <w:rFonts w:ascii="Arial" w:hAnsi="Arial"/>
          <w:lang w:val="en-US" w:eastAsia="zh-CN"/>
        </w:rPr>
        <w:t>:</w:t>
      </w:r>
    </w:p>
    <w:p w14:paraId="0A956932" w14:textId="2CCC9F63" w:rsidR="00E71445" w:rsidRPr="00E71445" w:rsidRDefault="00E71445" w:rsidP="005A2C6E">
      <w:pPr>
        <w:pStyle w:val="Doc-text2"/>
        <w:pBdr>
          <w:top w:val="single" w:sz="4" w:space="1" w:color="auto"/>
          <w:left w:val="single" w:sz="4" w:space="4" w:color="auto"/>
          <w:bottom w:val="single" w:sz="4" w:space="1" w:color="auto"/>
          <w:right w:val="single" w:sz="4" w:space="4" w:color="auto"/>
        </w:pBdr>
        <w:rPr>
          <w:b/>
          <w:bCs/>
          <w:u w:val="single"/>
          <w:lang w:val="en-GB"/>
        </w:rPr>
      </w:pPr>
      <w:r w:rsidRPr="00E71445">
        <w:rPr>
          <w:b/>
          <w:bCs/>
          <w:u w:val="single"/>
          <w:lang w:val="en-GB"/>
        </w:rPr>
        <w:t>From RAN2#115-e</w:t>
      </w:r>
    </w:p>
    <w:p w14:paraId="670B526F" w14:textId="77777777" w:rsidR="00E71445" w:rsidRDefault="00E71445" w:rsidP="005A2C6E">
      <w:pPr>
        <w:pStyle w:val="Doc-text2"/>
        <w:pBdr>
          <w:top w:val="single" w:sz="4" w:space="1" w:color="auto"/>
          <w:left w:val="single" w:sz="4" w:space="4" w:color="auto"/>
          <w:bottom w:val="single" w:sz="4" w:space="1" w:color="auto"/>
          <w:right w:val="single" w:sz="4" w:space="4" w:color="auto"/>
        </w:pBdr>
        <w:rPr>
          <w:lang w:val="en-GB"/>
        </w:rPr>
      </w:pPr>
    </w:p>
    <w:p w14:paraId="08061328" w14:textId="7E89E14E"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Agreements:</w:t>
      </w:r>
    </w:p>
    <w:p w14:paraId="6C19A79E"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1: Define separate thresholds for T310/T312/T304, and the percentage values are 40%, 60%, 80%. The percentage is to indicate the ratio of the threshold value (unit: ms) over the signalled T310/T312/T304 value (unit: ms).</w:t>
      </w:r>
    </w:p>
    <w:p w14:paraId="2F40512D"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1a: For threshold for T312, the percentage value also includes 20%.</w:t>
      </w:r>
    </w:p>
    <w:p w14:paraId="5176EE8F"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2: For the thresholds of T310/T312 in the source cell, the source cell configures the values</w:t>
      </w:r>
      <w:r w:rsidRPr="005A2C6E">
        <w:rPr>
          <w:highlight w:val="yellow"/>
          <w:lang w:val="en-GB"/>
        </w:rPr>
        <w:t>. FFS source cell or target cell can configure the threshold for T304.</w:t>
      </w:r>
    </w:p>
    <w:p w14:paraId="5AAABB2A"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3: Introduce a UE capability indication for SHR.</w:t>
      </w:r>
    </w:p>
    <w:p w14:paraId="62DB2494" w14:textId="0EA6F120"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4: The UE may discard the SHR, i.e. release the UE variable VarSuccHO-Report, 48 hours after the SHR is stored.</w:t>
      </w:r>
    </w:p>
    <w:p w14:paraId="357D188A"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p>
    <w:p w14:paraId="0C17384E" w14:textId="77777777" w:rsidR="005A2C6E" w:rsidRDefault="005A2C6E" w:rsidP="005A2C6E">
      <w:pPr>
        <w:pStyle w:val="EmailDiscussion2"/>
        <w:rPr>
          <w:b/>
        </w:rPr>
      </w:pPr>
    </w:p>
    <w:p w14:paraId="71D7C972" w14:textId="77777777" w:rsidR="005A2C6E" w:rsidRDefault="005A2C6E" w:rsidP="005A2C6E">
      <w:pPr>
        <w:pStyle w:val="Doc-text2"/>
        <w:rPr>
          <w:lang w:val="en-US"/>
        </w:rPr>
      </w:pPr>
    </w:p>
    <w:p w14:paraId="41CA7FE4" w14:textId="1804D8D6" w:rsidR="00371FAF" w:rsidRDefault="00371FAF" w:rsidP="00371FAF">
      <w:pPr>
        <w:pStyle w:val="31"/>
        <w:rPr>
          <w:lang w:val="en-US" w:eastAsia="zh-CN"/>
        </w:rPr>
      </w:pPr>
      <w:r>
        <w:rPr>
          <w:lang w:val="en-US" w:eastAsia="zh-CN"/>
        </w:rPr>
        <w:t>2.3.1 T304 configuration</w:t>
      </w:r>
    </w:p>
    <w:p w14:paraId="6718412C" w14:textId="11F8DA12" w:rsidR="0095076B" w:rsidRDefault="005E3D9F" w:rsidP="003D7DCA">
      <w:pPr>
        <w:spacing w:line="256" w:lineRule="auto"/>
        <w:textAlignment w:val="auto"/>
        <w:rPr>
          <w:rFonts w:ascii="Arial" w:hAnsi="Arial"/>
          <w:lang w:val="en-US" w:eastAsia="zh-CN"/>
        </w:rPr>
      </w:pPr>
      <w:r>
        <w:rPr>
          <w:rFonts w:ascii="Arial" w:hAnsi="Arial"/>
          <w:lang w:val="en-US" w:eastAsia="zh-CN"/>
        </w:rPr>
        <w:t>Related to T304 con</w:t>
      </w:r>
      <w:r w:rsidR="00B33151">
        <w:rPr>
          <w:rFonts w:ascii="Arial" w:hAnsi="Arial"/>
          <w:lang w:val="en-US" w:eastAsia="zh-CN"/>
        </w:rPr>
        <w:t xml:space="preserve">figuration, in the email discussion </w:t>
      </w:r>
      <w:r w:rsidR="00B33151">
        <w:rPr>
          <w:rFonts w:ascii="Arial" w:hAnsi="Arial"/>
          <w:lang w:val="en-US" w:eastAsia="zh-CN"/>
        </w:rPr>
        <w:fldChar w:fldCharType="begin"/>
      </w:r>
      <w:r w:rsidR="00B33151">
        <w:rPr>
          <w:rFonts w:ascii="Arial" w:hAnsi="Arial"/>
          <w:lang w:val="en-US" w:eastAsia="zh-CN"/>
        </w:rPr>
        <w:instrText xml:space="preserve"> REF _Ref83650744 \n \h </w:instrText>
      </w:r>
      <w:r w:rsidR="00B33151">
        <w:rPr>
          <w:rFonts w:ascii="Arial" w:hAnsi="Arial"/>
          <w:lang w:val="en-US" w:eastAsia="zh-CN"/>
        </w:rPr>
      </w:r>
      <w:r w:rsidR="00B33151">
        <w:rPr>
          <w:rFonts w:ascii="Arial" w:hAnsi="Arial"/>
          <w:lang w:val="en-US" w:eastAsia="zh-CN"/>
        </w:rPr>
        <w:fldChar w:fldCharType="separate"/>
      </w:r>
      <w:r w:rsidR="00B33151">
        <w:rPr>
          <w:rFonts w:ascii="Arial" w:hAnsi="Arial"/>
          <w:lang w:val="en-US" w:eastAsia="zh-CN"/>
        </w:rPr>
        <w:t>[3]</w:t>
      </w:r>
      <w:r w:rsidR="00B33151">
        <w:rPr>
          <w:rFonts w:ascii="Arial" w:hAnsi="Arial"/>
          <w:lang w:val="en-US" w:eastAsia="zh-CN"/>
        </w:rPr>
        <w:fldChar w:fldCharType="end"/>
      </w:r>
      <w:r w:rsidR="00B33151">
        <w:rPr>
          <w:rFonts w:ascii="Arial" w:hAnsi="Arial"/>
          <w:lang w:val="en-US" w:eastAsia="zh-CN"/>
        </w:rPr>
        <w:t xml:space="preserve">, some companies indicated that T304 pertains to the target cell and it is provided to the UE by the target cell via the HO command. Hence, </w:t>
      </w:r>
      <w:r w:rsidR="0086543A">
        <w:rPr>
          <w:rFonts w:ascii="Arial" w:hAnsi="Arial"/>
          <w:lang w:val="en-US" w:eastAsia="zh-CN"/>
        </w:rPr>
        <w:t xml:space="preserve">some </w:t>
      </w:r>
      <w:r w:rsidR="00B33151">
        <w:rPr>
          <w:rFonts w:ascii="Arial" w:hAnsi="Arial"/>
          <w:lang w:val="en-US" w:eastAsia="zh-CN"/>
        </w:rPr>
        <w:t xml:space="preserve">companies </w:t>
      </w:r>
      <w:r w:rsidR="0086543A">
        <w:rPr>
          <w:rFonts w:ascii="Arial" w:hAnsi="Arial"/>
          <w:lang w:val="en-US" w:eastAsia="zh-CN"/>
        </w:rPr>
        <w:t xml:space="preserve">are </w:t>
      </w:r>
      <w:r w:rsidR="00B33151">
        <w:rPr>
          <w:rFonts w:ascii="Arial" w:hAnsi="Arial"/>
          <w:lang w:val="en-US" w:eastAsia="zh-CN"/>
        </w:rPr>
        <w:t>propos</w:t>
      </w:r>
      <w:r w:rsidR="0086543A">
        <w:rPr>
          <w:rFonts w:ascii="Arial" w:hAnsi="Arial"/>
          <w:lang w:val="en-US" w:eastAsia="zh-CN"/>
        </w:rPr>
        <w:t>ing</w:t>
      </w:r>
      <w:r w:rsidR="00B33151">
        <w:rPr>
          <w:rFonts w:ascii="Arial" w:hAnsi="Arial"/>
          <w:lang w:val="en-US" w:eastAsia="zh-CN"/>
        </w:rPr>
        <w:t xml:space="preserve"> that the threshold on T304 for the SHR configuration should be provided by the target cell.</w:t>
      </w:r>
    </w:p>
    <w:p w14:paraId="139A9A52" w14:textId="0DEA58E6" w:rsidR="00B33151" w:rsidRDefault="00B33151" w:rsidP="00B33151">
      <w:pPr>
        <w:pStyle w:val="afc"/>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1509E2">
        <w:rPr>
          <w:rFonts w:ascii="Arial" w:eastAsia="SimSun" w:hAnsi="Arial"/>
          <w:b/>
          <w:bCs/>
          <w:sz w:val="20"/>
          <w:szCs w:val="20"/>
          <w:u w:val="single"/>
          <w:lang w:val="en-US" w:eastAsia="zh-CN"/>
        </w:rPr>
        <w:t>9</w:t>
      </w:r>
      <w:r>
        <w:rPr>
          <w:rFonts w:ascii="Arial" w:eastAsia="SimSun" w:hAnsi="Arial"/>
          <w:b/>
          <w:bCs/>
          <w:sz w:val="20"/>
          <w:szCs w:val="20"/>
          <w:u w:val="single"/>
          <w:lang w:val="en-US" w:eastAsia="zh-CN"/>
        </w:rPr>
        <w:t>: Should the target cell configure the value of the T304 threshold to be provided in the SHR configuration?</w:t>
      </w:r>
    </w:p>
    <w:p w14:paraId="6C88CDE5" w14:textId="0929AEF6" w:rsidR="00B33151" w:rsidRDefault="00B33151" w:rsidP="003D7DCA">
      <w:pPr>
        <w:spacing w:line="256" w:lineRule="auto"/>
        <w:textAlignment w:val="auto"/>
        <w:rPr>
          <w:rFonts w:ascii="Arial" w:hAnsi="Arial"/>
          <w:lang w:val="en-US" w:eastAsia="zh-CN"/>
        </w:rPr>
      </w:pPr>
    </w:p>
    <w:tbl>
      <w:tblPr>
        <w:tblStyle w:val="af4"/>
        <w:tblW w:w="10531" w:type="dxa"/>
        <w:tblLook w:val="04A0" w:firstRow="1" w:lastRow="0" w:firstColumn="1" w:lastColumn="0" w:noHBand="0" w:noVBand="1"/>
      </w:tblPr>
      <w:tblGrid>
        <w:gridCol w:w="2081"/>
        <w:gridCol w:w="2536"/>
        <w:gridCol w:w="5914"/>
      </w:tblGrid>
      <w:tr w:rsidR="00B33151" w14:paraId="65D15474" w14:textId="77777777" w:rsidTr="007463F6">
        <w:trPr>
          <w:trHeight w:val="429"/>
        </w:trPr>
        <w:tc>
          <w:tcPr>
            <w:tcW w:w="2081" w:type="dxa"/>
          </w:tcPr>
          <w:p w14:paraId="219B742F" w14:textId="77777777" w:rsidR="00B33151" w:rsidRDefault="00B33151" w:rsidP="007463F6">
            <w:pPr>
              <w:rPr>
                <w:rFonts w:ascii="Arial" w:hAnsi="Arial" w:cs="Arial"/>
                <w:b/>
                <w:bCs/>
                <w:sz w:val="20"/>
                <w:szCs w:val="20"/>
                <w:lang w:val="de-DE"/>
              </w:rPr>
            </w:pPr>
            <w:r>
              <w:rPr>
                <w:rFonts w:ascii="Arial" w:hAnsi="Arial" w:cs="Arial"/>
                <w:b/>
                <w:bCs/>
                <w:sz w:val="20"/>
                <w:szCs w:val="20"/>
                <w:lang w:val="de-DE"/>
              </w:rPr>
              <w:lastRenderedPageBreak/>
              <w:t>Company</w:t>
            </w:r>
          </w:p>
        </w:tc>
        <w:tc>
          <w:tcPr>
            <w:tcW w:w="2536" w:type="dxa"/>
          </w:tcPr>
          <w:p w14:paraId="63C4FE0C" w14:textId="77777777" w:rsidR="00B33151" w:rsidRDefault="00B33151"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1752FD6F" w14:textId="77777777" w:rsidR="00B33151" w:rsidRDefault="00B33151" w:rsidP="007463F6">
            <w:pPr>
              <w:rPr>
                <w:rFonts w:ascii="Arial" w:hAnsi="Arial" w:cs="Arial"/>
                <w:b/>
                <w:bCs/>
                <w:lang w:val="de-DE"/>
              </w:rPr>
            </w:pPr>
            <w:r>
              <w:rPr>
                <w:rFonts w:ascii="Arial" w:hAnsi="Arial" w:cs="Arial"/>
                <w:b/>
                <w:bCs/>
                <w:sz w:val="20"/>
                <w:szCs w:val="20"/>
                <w:lang w:val="de-DE"/>
              </w:rPr>
              <w:t>Comments</w:t>
            </w:r>
          </w:p>
        </w:tc>
      </w:tr>
      <w:tr w:rsidR="00B33151" w14:paraId="642030B3" w14:textId="77777777" w:rsidTr="007463F6">
        <w:trPr>
          <w:trHeight w:val="461"/>
        </w:trPr>
        <w:tc>
          <w:tcPr>
            <w:tcW w:w="2081" w:type="dxa"/>
          </w:tcPr>
          <w:p w14:paraId="2AA1CAC5" w14:textId="4DC4BC16" w:rsidR="00B33151" w:rsidRDefault="0029698D" w:rsidP="007463F6">
            <w:pPr>
              <w:pStyle w:val="afc"/>
              <w:ind w:left="0"/>
              <w:rPr>
                <w:rFonts w:eastAsia="DengXian"/>
                <w:b/>
                <w:bCs/>
                <w:lang w:val="en-US" w:eastAsia="zh-CN"/>
              </w:rPr>
            </w:pPr>
            <w:r>
              <w:rPr>
                <w:rFonts w:eastAsia="DengXian"/>
                <w:b/>
                <w:bCs/>
                <w:lang w:val="en-US" w:eastAsia="zh-CN"/>
              </w:rPr>
              <w:t>Qualcomm</w:t>
            </w:r>
          </w:p>
        </w:tc>
        <w:tc>
          <w:tcPr>
            <w:tcW w:w="2536" w:type="dxa"/>
          </w:tcPr>
          <w:p w14:paraId="1BECBF3C" w14:textId="516DAF5F" w:rsidR="00B33151" w:rsidRDefault="0029698D" w:rsidP="007463F6">
            <w:pPr>
              <w:rPr>
                <w:rFonts w:eastAsia="DengXian"/>
                <w:lang w:val="en-US" w:eastAsia="zh-CN"/>
              </w:rPr>
            </w:pPr>
            <w:r>
              <w:rPr>
                <w:rFonts w:eastAsia="DengXian"/>
                <w:lang w:val="en-US" w:eastAsia="zh-CN"/>
              </w:rPr>
              <w:t xml:space="preserve">No strong opinion </w:t>
            </w:r>
          </w:p>
        </w:tc>
        <w:tc>
          <w:tcPr>
            <w:tcW w:w="5914" w:type="dxa"/>
          </w:tcPr>
          <w:p w14:paraId="64712834" w14:textId="77777777" w:rsidR="00B33151" w:rsidRDefault="00B33151" w:rsidP="007463F6">
            <w:pPr>
              <w:rPr>
                <w:rFonts w:eastAsia="DengXian"/>
                <w:u w:val="single"/>
                <w:lang w:val="en-US" w:eastAsia="zh-CN"/>
              </w:rPr>
            </w:pPr>
          </w:p>
        </w:tc>
      </w:tr>
      <w:tr w:rsidR="002F46D1" w14:paraId="49F2D6AE" w14:textId="77777777" w:rsidTr="007A7719">
        <w:trPr>
          <w:trHeight w:val="461"/>
        </w:trPr>
        <w:tc>
          <w:tcPr>
            <w:tcW w:w="2081" w:type="dxa"/>
          </w:tcPr>
          <w:p w14:paraId="042DD45B" w14:textId="77777777" w:rsidR="002F46D1" w:rsidRDefault="002F46D1" w:rsidP="007A7719">
            <w:pPr>
              <w:pStyle w:val="afc"/>
              <w:ind w:left="0"/>
              <w:rPr>
                <w:rFonts w:eastAsia="DengXian"/>
                <w:b/>
                <w:bCs/>
                <w:lang w:val="en-US" w:eastAsia="zh-CN"/>
              </w:rPr>
            </w:pPr>
            <w:r>
              <w:rPr>
                <w:rFonts w:eastAsia="DengXian"/>
                <w:b/>
                <w:bCs/>
                <w:lang w:val="en-US" w:eastAsia="zh-CN"/>
              </w:rPr>
              <w:t>Intel</w:t>
            </w:r>
          </w:p>
        </w:tc>
        <w:tc>
          <w:tcPr>
            <w:tcW w:w="2536" w:type="dxa"/>
          </w:tcPr>
          <w:p w14:paraId="6D384EC5" w14:textId="77777777" w:rsidR="002F46D1" w:rsidRDefault="002F46D1" w:rsidP="007A7719">
            <w:pPr>
              <w:rPr>
                <w:rFonts w:eastAsia="DengXian"/>
                <w:lang w:val="en-US" w:eastAsia="zh-CN"/>
              </w:rPr>
            </w:pPr>
            <w:r>
              <w:rPr>
                <w:rFonts w:eastAsia="DengXian"/>
                <w:lang w:val="en-US" w:eastAsia="zh-CN"/>
              </w:rPr>
              <w:t>Yes</w:t>
            </w:r>
          </w:p>
        </w:tc>
        <w:tc>
          <w:tcPr>
            <w:tcW w:w="5914" w:type="dxa"/>
          </w:tcPr>
          <w:p w14:paraId="2432BFBF" w14:textId="53102E31" w:rsidR="002F46D1" w:rsidRDefault="009E3067" w:rsidP="007A7719">
            <w:pPr>
              <w:rPr>
                <w:rFonts w:eastAsia="DengXian"/>
                <w:u w:val="single"/>
                <w:lang w:val="en-US" w:eastAsia="zh-CN"/>
              </w:rPr>
            </w:pPr>
            <w:r>
              <w:rPr>
                <w:rFonts w:eastAsia="DengXian"/>
                <w:u w:val="single"/>
                <w:lang w:val="en-US" w:eastAsia="zh-CN"/>
              </w:rPr>
              <w:t>Seem reasonable.</w:t>
            </w:r>
          </w:p>
        </w:tc>
      </w:tr>
      <w:tr w:rsidR="00501682" w14:paraId="2CC4A6ED" w14:textId="77777777" w:rsidTr="007463F6">
        <w:trPr>
          <w:trHeight w:val="461"/>
        </w:trPr>
        <w:tc>
          <w:tcPr>
            <w:tcW w:w="2081" w:type="dxa"/>
          </w:tcPr>
          <w:p w14:paraId="41F92CC0" w14:textId="604FF95F" w:rsidR="00501682" w:rsidRDefault="00501682" w:rsidP="00501682">
            <w:pPr>
              <w:pStyle w:val="afc"/>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536" w:type="dxa"/>
          </w:tcPr>
          <w:p w14:paraId="0F36A6E8" w14:textId="771EA739" w:rsidR="00501682" w:rsidRDefault="00501682" w:rsidP="00501682">
            <w:pPr>
              <w:rPr>
                <w:rFonts w:eastAsia="DengXian"/>
                <w:lang w:val="en-US" w:eastAsia="zh-CN"/>
              </w:rPr>
            </w:pPr>
            <w:r>
              <w:rPr>
                <w:rFonts w:eastAsia="DengXian" w:hint="eastAsia"/>
                <w:lang w:val="en-US" w:eastAsia="zh-CN"/>
              </w:rPr>
              <w:t>N</w:t>
            </w:r>
            <w:r>
              <w:rPr>
                <w:rFonts w:eastAsia="DengXian"/>
                <w:lang w:val="en-US" w:eastAsia="zh-CN"/>
              </w:rPr>
              <w:t>o</w:t>
            </w:r>
          </w:p>
        </w:tc>
        <w:tc>
          <w:tcPr>
            <w:tcW w:w="5914" w:type="dxa"/>
          </w:tcPr>
          <w:p w14:paraId="3EADCE00" w14:textId="57F31622" w:rsidR="00501682" w:rsidRDefault="00501682" w:rsidP="00501682">
            <w:pPr>
              <w:rPr>
                <w:rFonts w:eastAsia="DengXian"/>
                <w:u w:val="single"/>
                <w:lang w:val="en-US" w:eastAsia="zh-CN"/>
              </w:rPr>
            </w:pPr>
            <w:r>
              <w:rPr>
                <w:rFonts w:eastAsia="DengXian" w:hint="eastAsia"/>
                <w:u w:val="single"/>
                <w:lang w:val="en-US" w:eastAsia="zh-CN"/>
              </w:rPr>
              <w:t>T</w:t>
            </w:r>
            <w:r>
              <w:rPr>
                <w:rFonts w:eastAsia="DengXian"/>
                <w:u w:val="single"/>
                <w:lang w:val="en-US" w:eastAsia="zh-CN"/>
              </w:rPr>
              <w:t>304 threshold for the SHR configuration is not necessarily related to the T304 absolute value set by the target cell. SHR is for source cell to optimize itself handover performance, so it is better for the source cell to set the T304 threshold. Source cell could choose any value between 0 and T304 value given by the target cell for setting the T304 threshold for triggering SHR.</w:t>
            </w:r>
          </w:p>
        </w:tc>
      </w:tr>
      <w:tr w:rsidR="00501682" w14:paraId="49434150" w14:textId="77777777" w:rsidTr="007463F6">
        <w:trPr>
          <w:trHeight w:val="461"/>
        </w:trPr>
        <w:tc>
          <w:tcPr>
            <w:tcW w:w="2081" w:type="dxa"/>
          </w:tcPr>
          <w:p w14:paraId="0F448C2C" w14:textId="71C345B0" w:rsidR="00501682" w:rsidRPr="002801BC" w:rsidRDefault="002801BC" w:rsidP="00501682">
            <w:pPr>
              <w:pStyle w:val="afc"/>
              <w:ind w:left="0"/>
              <w:rPr>
                <w:rFonts w:eastAsia="맑은 고딕"/>
                <w:b/>
                <w:bCs/>
                <w:lang w:val="en-US" w:eastAsia="ko-KR"/>
              </w:rPr>
            </w:pPr>
            <w:r>
              <w:rPr>
                <w:rFonts w:eastAsia="맑은 고딕" w:hint="eastAsia"/>
                <w:b/>
                <w:bCs/>
                <w:lang w:val="en-US" w:eastAsia="ko-KR"/>
              </w:rPr>
              <w:t>Sa</w:t>
            </w:r>
            <w:r>
              <w:rPr>
                <w:rFonts w:eastAsia="맑은 고딕"/>
                <w:b/>
                <w:bCs/>
                <w:lang w:val="en-US" w:eastAsia="ko-KR"/>
              </w:rPr>
              <w:t>msung</w:t>
            </w:r>
          </w:p>
        </w:tc>
        <w:tc>
          <w:tcPr>
            <w:tcW w:w="2536" w:type="dxa"/>
          </w:tcPr>
          <w:p w14:paraId="53C21EB1" w14:textId="4DF4501B" w:rsidR="00501682" w:rsidRPr="002801BC" w:rsidRDefault="002801BC" w:rsidP="00501682">
            <w:pPr>
              <w:rPr>
                <w:rFonts w:eastAsia="맑은 고딕"/>
                <w:lang w:val="en-US" w:eastAsia="ko-KR"/>
              </w:rPr>
            </w:pPr>
            <w:r>
              <w:rPr>
                <w:rFonts w:eastAsia="맑은 고딕" w:hint="eastAsia"/>
                <w:lang w:val="en-US" w:eastAsia="ko-KR"/>
              </w:rPr>
              <w:t>Yes</w:t>
            </w:r>
          </w:p>
        </w:tc>
        <w:tc>
          <w:tcPr>
            <w:tcW w:w="5914" w:type="dxa"/>
          </w:tcPr>
          <w:p w14:paraId="59205AAB" w14:textId="1A49D4CA" w:rsidR="00501682" w:rsidRDefault="002801BC" w:rsidP="00501682">
            <w:pPr>
              <w:keepNext/>
              <w:keepLines/>
              <w:rPr>
                <w:rFonts w:eastAsia="DengXian"/>
                <w:szCs w:val="20"/>
                <w:u w:val="single"/>
                <w:lang w:val="en-US"/>
              </w:rPr>
            </w:pPr>
            <w:r w:rsidRPr="002801BC">
              <w:rPr>
                <w:rFonts w:eastAsia="맑은 고딕"/>
                <w:lang w:val="en-US" w:eastAsia="ko-KR"/>
              </w:rPr>
              <w:t>Source cell doesn’t know the value of T304. It is arbitrary for the source cell to configure the threshold without knowing the value of T304.</w:t>
            </w:r>
          </w:p>
        </w:tc>
      </w:tr>
      <w:tr w:rsidR="00501682" w14:paraId="61AAF0B2" w14:textId="77777777" w:rsidTr="007463F6">
        <w:trPr>
          <w:trHeight w:val="461"/>
        </w:trPr>
        <w:tc>
          <w:tcPr>
            <w:tcW w:w="2081" w:type="dxa"/>
          </w:tcPr>
          <w:p w14:paraId="342D892F" w14:textId="77777777" w:rsidR="00501682" w:rsidRDefault="00501682" w:rsidP="00501682">
            <w:pPr>
              <w:pStyle w:val="afc"/>
              <w:ind w:left="0"/>
              <w:rPr>
                <w:rFonts w:eastAsia="DengXian"/>
                <w:b/>
                <w:bCs/>
                <w:lang w:val="en-US" w:eastAsia="zh-CN"/>
              </w:rPr>
            </w:pPr>
          </w:p>
        </w:tc>
        <w:tc>
          <w:tcPr>
            <w:tcW w:w="2536" w:type="dxa"/>
          </w:tcPr>
          <w:p w14:paraId="51F491DC" w14:textId="77777777" w:rsidR="00501682" w:rsidRDefault="00501682" w:rsidP="00501682">
            <w:pPr>
              <w:rPr>
                <w:rFonts w:eastAsia="DengXian"/>
                <w:lang w:val="en-US" w:eastAsia="zh-CN"/>
              </w:rPr>
            </w:pPr>
          </w:p>
        </w:tc>
        <w:tc>
          <w:tcPr>
            <w:tcW w:w="5914" w:type="dxa"/>
          </w:tcPr>
          <w:p w14:paraId="2E8C9132" w14:textId="77777777" w:rsidR="00501682" w:rsidRDefault="00501682" w:rsidP="00501682">
            <w:pPr>
              <w:rPr>
                <w:rFonts w:eastAsia="DengXian"/>
                <w:lang w:val="en-US" w:eastAsia="zh-CN"/>
              </w:rPr>
            </w:pPr>
          </w:p>
        </w:tc>
      </w:tr>
      <w:tr w:rsidR="00501682" w14:paraId="60588E42" w14:textId="77777777" w:rsidTr="007463F6">
        <w:trPr>
          <w:trHeight w:val="461"/>
        </w:trPr>
        <w:tc>
          <w:tcPr>
            <w:tcW w:w="2081" w:type="dxa"/>
          </w:tcPr>
          <w:p w14:paraId="75E0CC14" w14:textId="77777777" w:rsidR="00501682" w:rsidRDefault="00501682" w:rsidP="00501682">
            <w:pPr>
              <w:pStyle w:val="afc"/>
              <w:ind w:left="0"/>
              <w:rPr>
                <w:rFonts w:eastAsia="DengXian"/>
                <w:b/>
                <w:bCs/>
                <w:lang w:val="en-US" w:eastAsia="zh-CN"/>
              </w:rPr>
            </w:pPr>
          </w:p>
        </w:tc>
        <w:tc>
          <w:tcPr>
            <w:tcW w:w="2536" w:type="dxa"/>
          </w:tcPr>
          <w:p w14:paraId="4C021F4A" w14:textId="77777777" w:rsidR="00501682" w:rsidRDefault="00501682" w:rsidP="00501682">
            <w:pPr>
              <w:rPr>
                <w:rFonts w:eastAsia="DengXian"/>
                <w:lang w:val="en-US" w:eastAsia="zh-CN"/>
              </w:rPr>
            </w:pPr>
          </w:p>
        </w:tc>
        <w:tc>
          <w:tcPr>
            <w:tcW w:w="5914" w:type="dxa"/>
          </w:tcPr>
          <w:p w14:paraId="087735D3" w14:textId="77777777" w:rsidR="00501682" w:rsidRDefault="00501682" w:rsidP="00501682">
            <w:pPr>
              <w:rPr>
                <w:rFonts w:eastAsia="DengXian"/>
                <w:u w:val="single"/>
                <w:lang w:val="en-US" w:eastAsia="zh-CN"/>
              </w:rPr>
            </w:pPr>
          </w:p>
        </w:tc>
      </w:tr>
      <w:tr w:rsidR="00501682" w14:paraId="49A004A7" w14:textId="77777777" w:rsidTr="007463F6">
        <w:trPr>
          <w:trHeight w:val="461"/>
        </w:trPr>
        <w:tc>
          <w:tcPr>
            <w:tcW w:w="2081" w:type="dxa"/>
          </w:tcPr>
          <w:p w14:paraId="40565311" w14:textId="77777777" w:rsidR="00501682" w:rsidRDefault="00501682" w:rsidP="00501682">
            <w:pPr>
              <w:pStyle w:val="afc"/>
              <w:ind w:left="0"/>
              <w:rPr>
                <w:rFonts w:eastAsia="DengXian"/>
                <w:b/>
                <w:bCs/>
                <w:lang w:val="en-US" w:eastAsia="zh-CN"/>
              </w:rPr>
            </w:pPr>
          </w:p>
        </w:tc>
        <w:tc>
          <w:tcPr>
            <w:tcW w:w="2536" w:type="dxa"/>
          </w:tcPr>
          <w:p w14:paraId="4ABD8BE4" w14:textId="77777777" w:rsidR="00501682" w:rsidRDefault="00501682" w:rsidP="00501682">
            <w:pPr>
              <w:rPr>
                <w:rFonts w:eastAsia="DengXian"/>
                <w:lang w:val="en-US" w:eastAsia="zh-CN"/>
              </w:rPr>
            </w:pPr>
          </w:p>
        </w:tc>
        <w:tc>
          <w:tcPr>
            <w:tcW w:w="5914" w:type="dxa"/>
          </w:tcPr>
          <w:p w14:paraId="64AC8610" w14:textId="77777777" w:rsidR="00501682" w:rsidRDefault="00501682" w:rsidP="00501682">
            <w:pPr>
              <w:rPr>
                <w:rFonts w:eastAsia="DengXian"/>
                <w:u w:val="single"/>
                <w:lang w:val="en-US" w:eastAsia="zh-CN"/>
              </w:rPr>
            </w:pPr>
          </w:p>
        </w:tc>
      </w:tr>
      <w:tr w:rsidR="00501682" w14:paraId="37C5CB52" w14:textId="77777777" w:rsidTr="007463F6">
        <w:trPr>
          <w:trHeight w:val="461"/>
        </w:trPr>
        <w:tc>
          <w:tcPr>
            <w:tcW w:w="2081" w:type="dxa"/>
          </w:tcPr>
          <w:p w14:paraId="1ADF69A4" w14:textId="77777777" w:rsidR="00501682" w:rsidRDefault="00501682" w:rsidP="00501682">
            <w:pPr>
              <w:pStyle w:val="afc"/>
              <w:ind w:left="0"/>
              <w:rPr>
                <w:rFonts w:eastAsia="DengXian"/>
                <w:b/>
                <w:bCs/>
                <w:lang w:val="en-US" w:eastAsia="zh-CN"/>
              </w:rPr>
            </w:pPr>
          </w:p>
        </w:tc>
        <w:tc>
          <w:tcPr>
            <w:tcW w:w="2536" w:type="dxa"/>
          </w:tcPr>
          <w:p w14:paraId="07E46C6F" w14:textId="77777777" w:rsidR="00501682" w:rsidRDefault="00501682" w:rsidP="00501682">
            <w:pPr>
              <w:rPr>
                <w:rFonts w:eastAsia="DengXian"/>
                <w:lang w:val="en-US" w:eastAsia="zh-CN"/>
              </w:rPr>
            </w:pPr>
          </w:p>
        </w:tc>
        <w:tc>
          <w:tcPr>
            <w:tcW w:w="5914" w:type="dxa"/>
          </w:tcPr>
          <w:p w14:paraId="6120861C" w14:textId="77777777" w:rsidR="00501682" w:rsidRDefault="00501682" w:rsidP="00501682">
            <w:pPr>
              <w:keepNext/>
              <w:keepLines/>
              <w:rPr>
                <w:rFonts w:eastAsia="DengXian"/>
                <w:szCs w:val="20"/>
                <w:u w:val="single"/>
                <w:lang w:val="en-US"/>
              </w:rPr>
            </w:pPr>
          </w:p>
        </w:tc>
      </w:tr>
      <w:tr w:rsidR="00501682" w14:paraId="3B9AB676" w14:textId="77777777" w:rsidTr="007463F6">
        <w:trPr>
          <w:trHeight w:val="461"/>
        </w:trPr>
        <w:tc>
          <w:tcPr>
            <w:tcW w:w="2081" w:type="dxa"/>
          </w:tcPr>
          <w:p w14:paraId="3A15D8E3" w14:textId="77777777" w:rsidR="00501682" w:rsidRDefault="00501682" w:rsidP="00501682">
            <w:pPr>
              <w:pStyle w:val="afc"/>
              <w:ind w:left="0"/>
              <w:rPr>
                <w:rFonts w:eastAsia="DengXian"/>
                <w:b/>
                <w:bCs/>
                <w:lang w:val="en-US" w:eastAsia="zh-CN"/>
              </w:rPr>
            </w:pPr>
          </w:p>
        </w:tc>
        <w:tc>
          <w:tcPr>
            <w:tcW w:w="2536" w:type="dxa"/>
          </w:tcPr>
          <w:p w14:paraId="732E5CF8" w14:textId="77777777" w:rsidR="00501682" w:rsidRDefault="00501682" w:rsidP="00501682">
            <w:pPr>
              <w:rPr>
                <w:rFonts w:eastAsia="DengXian"/>
                <w:lang w:val="en-US" w:eastAsia="zh-CN"/>
              </w:rPr>
            </w:pPr>
          </w:p>
        </w:tc>
        <w:tc>
          <w:tcPr>
            <w:tcW w:w="5914" w:type="dxa"/>
          </w:tcPr>
          <w:p w14:paraId="54B1947F" w14:textId="77777777" w:rsidR="00501682" w:rsidRDefault="00501682" w:rsidP="00501682">
            <w:pPr>
              <w:rPr>
                <w:rFonts w:eastAsia="DengXian"/>
                <w:lang w:val="en-US" w:eastAsia="zh-CN"/>
              </w:rPr>
            </w:pPr>
          </w:p>
        </w:tc>
      </w:tr>
    </w:tbl>
    <w:p w14:paraId="39569D0B" w14:textId="77777777" w:rsidR="00B33151" w:rsidRPr="004D466C" w:rsidRDefault="00B33151" w:rsidP="00B33151">
      <w:pPr>
        <w:rPr>
          <w:rFonts w:ascii="Arial" w:hAnsi="Arial"/>
          <w:lang w:val="en-US" w:eastAsia="zh-CN"/>
        </w:rPr>
      </w:pPr>
    </w:p>
    <w:p w14:paraId="0E9C9DD5" w14:textId="4FE911A9" w:rsidR="00880822" w:rsidRDefault="00880822" w:rsidP="00880822">
      <w:pPr>
        <w:pStyle w:val="31"/>
        <w:rPr>
          <w:lang w:val="en-US" w:eastAsia="zh-CN"/>
        </w:rPr>
      </w:pPr>
      <w:r>
        <w:rPr>
          <w:lang w:val="en-US" w:eastAsia="zh-CN"/>
        </w:rPr>
        <w:t>2.3.2 RA-InformationCommon in SHR</w:t>
      </w:r>
    </w:p>
    <w:p w14:paraId="10F6FE86" w14:textId="086C62BC" w:rsidR="00D51F38" w:rsidRDefault="00D51F38" w:rsidP="003D7DCA">
      <w:pPr>
        <w:spacing w:line="256" w:lineRule="auto"/>
        <w:textAlignment w:val="auto"/>
        <w:rPr>
          <w:rFonts w:ascii="Arial" w:hAnsi="Arial"/>
          <w:lang w:val="en-US" w:eastAsia="zh-CN"/>
        </w:rPr>
      </w:pPr>
      <w:r>
        <w:rPr>
          <w:rFonts w:ascii="Arial" w:hAnsi="Arial"/>
          <w:lang w:val="en-US" w:eastAsia="zh-CN"/>
        </w:rPr>
        <w:t xml:space="preserve">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it was also discussed whether/when to include the RA information in the SHR. Since there was no clear consensus on how to proceed, Rapporteur propose</w:t>
      </w:r>
      <w:r w:rsidR="00985271">
        <w:rPr>
          <w:rFonts w:ascii="Arial" w:hAnsi="Arial"/>
          <w:lang w:val="en-US" w:eastAsia="zh-CN"/>
        </w:rPr>
        <w:t>s</w:t>
      </w:r>
      <w:r>
        <w:rPr>
          <w:rFonts w:ascii="Arial" w:hAnsi="Arial"/>
          <w:lang w:val="en-US" w:eastAsia="zh-CN"/>
        </w:rPr>
        <w:t xml:space="preserve"> to further discuss this issue. In particular, some companies believe that the RA-InformationCommon should always be included in the SHR, whereas some others believe that it should be included only if the SHR is triggered due to certain conditions, e.g. T304 above the configured threshold.</w:t>
      </w:r>
    </w:p>
    <w:p w14:paraId="03409FB6" w14:textId="6AFEC892" w:rsidR="00D51F38" w:rsidRDefault="00D51F38" w:rsidP="00D51F38">
      <w:pPr>
        <w:pStyle w:val="afc"/>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DE4CD0">
        <w:rPr>
          <w:rFonts w:ascii="Arial" w:eastAsia="SimSun" w:hAnsi="Arial"/>
          <w:b/>
          <w:bCs/>
          <w:sz w:val="20"/>
          <w:szCs w:val="20"/>
          <w:u w:val="single"/>
          <w:lang w:val="en-US" w:eastAsia="zh-CN"/>
        </w:rPr>
        <w:t>1</w:t>
      </w:r>
      <w:r w:rsidR="00E65D01">
        <w:rPr>
          <w:rFonts w:ascii="Arial" w:eastAsia="SimSun" w:hAnsi="Arial"/>
          <w:b/>
          <w:bCs/>
          <w:sz w:val="20"/>
          <w:szCs w:val="20"/>
          <w:u w:val="single"/>
          <w:lang w:val="en-US" w:eastAsia="zh-CN"/>
        </w:rPr>
        <w:t>0</w:t>
      </w:r>
      <w:r>
        <w:rPr>
          <w:rFonts w:ascii="Arial" w:eastAsia="SimSun" w:hAnsi="Arial"/>
          <w:b/>
          <w:bCs/>
          <w:sz w:val="20"/>
          <w:szCs w:val="20"/>
          <w:u w:val="single"/>
          <w:lang w:val="en-US" w:eastAsia="zh-CN"/>
        </w:rPr>
        <w:t>: Should the RA-InformationCommon be included in the SHR?</w:t>
      </w:r>
    </w:p>
    <w:p w14:paraId="49745E94" w14:textId="77777777" w:rsidR="00D51F38" w:rsidRDefault="00D51F38" w:rsidP="00D51F38">
      <w:pPr>
        <w:pStyle w:val="afc"/>
        <w:spacing w:line="256" w:lineRule="auto"/>
        <w:textAlignment w:val="auto"/>
        <w:rPr>
          <w:rFonts w:ascii="Arial" w:eastAsia="SimSun" w:hAnsi="Arial"/>
          <w:b/>
          <w:bCs/>
          <w:sz w:val="20"/>
          <w:szCs w:val="20"/>
          <w:u w:val="single"/>
          <w:lang w:val="en-US" w:eastAsia="zh-CN"/>
        </w:rPr>
      </w:pPr>
    </w:p>
    <w:p w14:paraId="0B950AF0" w14:textId="500EA02B" w:rsidR="00D51F38" w:rsidRPr="00D51F38" w:rsidRDefault="00D51F38" w:rsidP="00D51F38">
      <w:pPr>
        <w:pStyle w:val="afc"/>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A:</w:t>
      </w:r>
      <w:r>
        <w:rPr>
          <w:rFonts w:ascii="Arial" w:eastAsia="SimSun" w:hAnsi="Arial"/>
          <w:sz w:val="20"/>
          <w:szCs w:val="20"/>
          <w:lang w:val="en-US" w:eastAsia="zh-CN"/>
        </w:rPr>
        <w:t xml:space="preserve"> Yes, always. Irrespective of the fulfilled triggering conditions</w:t>
      </w:r>
      <w:r w:rsidR="00755411">
        <w:rPr>
          <w:rFonts w:ascii="Arial" w:eastAsia="SimSun" w:hAnsi="Arial"/>
          <w:sz w:val="20"/>
          <w:szCs w:val="20"/>
          <w:lang w:val="en-US" w:eastAsia="zh-CN"/>
        </w:rPr>
        <w:t>.</w:t>
      </w:r>
    </w:p>
    <w:p w14:paraId="1E31E668" w14:textId="0710C10F" w:rsidR="00D51F38" w:rsidRPr="00D51F38" w:rsidRDefault="00D51F38" w:rsidP="00D51F38">
      <w:pPr>
        <w:pStyle w:val="afc"/>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B:</w:t>
      </w:r>
      <w:r>
        <w:rPr>
          <w:rFonts w:ascii="Arial" w:eastAsia="SimSun" w:hAnsi="Arial"/>
          <w:sz w:val="20"/>
          <w:szCs w:val="20"/>
          <w:lang w:val="en-US" w:eastAsia="zh-CN"/>
        </w:rPr>
        <w:t xml:space="preserve"> Yes, but only in case the SHR is generated due to T304 above the threshold</w:t>
      </w:r>
    </w:p>
    <w:p w14:paraId="28CB0D3B" w14:textId="2417FED2" w:rsidR="00D51F38" w:rsidRPr="002C4E86" w:rsidRDefault="00D51F38" w:rsidP="00D51F38">
      <w:pPr>
        <w:pStyle w:val="afc"/>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C:</w:t>
      </w:r>
      <w:r>
        <w:rPr>
          <w:rFonts w:ascii="Arial" w:eastAsia="SimSun" w:hAnsi="Arial"/>
          <w:sz w:val="20"/>
          <w:szCs w:val="20"/>
          <w:lang w:val="en-US" w:eastAsia="zh-CN"/>
        </w:rPr>
        <w:t xml:space="preserve"> No, never.</w:t>
      </w:r>
    </w:p>
    <w:p w14:paraId="47977596" w14:textId="2E8C4F65" w:rsidR="002C4E86" w:rsidRPr="00474444" w:rsidRDefault="002C4E86" w:rsidP="00D51F38">
      <w:pPr>
        <w:pStyle w:val="afc"/>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D:</w:t>
      </w:r>
      <w:r>
        <w:rPr>
          <w:rFonts w:ascii="Arial" w:eastAsia="SimSun" w:hAnsi="Arial"/>
          <w:sz w:val="20"/>
          <w:szCs w:val="20"/>
          <w:lang w:val="en-US" w:eastAsia="zh-CN"/>
        </w:rPr>
        <w:t xml:space="preserve"> Others. Please explain the scenario in which </w:t>
      </w:r>
      <w:r w:rsidR="0057142E">
        <w:rPr>
          <w:rFonts w:ascii="Arial" w:eastAsia="SimSun" w:hAnsi="Arial"/>
          <w:sz w:val="20"/>
          <w:szCs w:val="20"/>
          <w:lang w:val="en-US" w:eastAsia="zh-CN"/>
        </w:rPr>
        <w:t>RA-InformationCommon</w:t>
      </w:r>
      <w:r>
        <w:rPr>
          <w:rFonts w:ascii="Arial" w:eastAsia="SimSun" w:hAnsi="Arial"/>
          <w:sz w:val="20"/>
          <w:szCs w:val="20"/>
          <w:lang w:val="en-US" w:eastAsia="zh-CN"/>
        </w:rPr>
        <w:t xml:space="preserve"> should be included</w:t>
      </w:r>
    </w:p>
    <w:p w14:paraId="22670C2A" w14:textId="235724AD" w:rsidR="00474444" w:rsidRPr="00616157" w:rsidRDefault="00474444" w:rsidP="00616157">
      <w:pPr>
        <w:spacing w:line="256" w:lineRule="auto"/>
        <w:ind w:left="1080"/>
        <w:textAlignment w:val="auto"/>
        <w:rPr>
          <w:rFonts w:ascii="Arial" w:hAnsi="Arial"/>
          <w:b/>
          <w:bCs/>
          <w:u w:val="single"/>
          <w:lang w:val="en-US" w:eastAsia="zh-CN"/>
        </w:rPr>
      </w:pPr>
    </w:p>
    <w:p w14:paraId="21CF779F" w14:textId="77777777" w:rsidR="00D51F38" w:rsidRPr="00D51F38" w:rsidRDefault="00D51F38" w:rsidP="00D51F38">
      <w:pPr>
        <w:spacing w:line="256" w:lineRule="auto"/>
        <w:textAlignment w:val="auto"/>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D51F38" w14:paraId="6EBD3CF3" w14:textId="77777777" w:rsidTr="007463F6">
        <w:trPr>
          <w:trHeight w:val="429"/>
        </w:trPr>
        <w:tc>
          <w:tcPr>
            <w:tcW w:w="2081" w:type="dxa"/>
          </w:tcPr>
          <w:p w14:paraId="06BF8B7A" w14:textId="77777777" w:rsidR="00D51F38" w:rsidRDefault="00D51F38"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7D5676BF" w14:textId="7B160A75" w:rsidR="00D51F38" w:rsidRDefault="00D51F38" w:rsidP="007463F6">
            <w:pPr>
              <w:rPr>
                <w:rFonts w:ascii="Arial" w:hAnsi="Arial" w:cs="Arial"/>
                <w:b/>
                <w:bCs/>
                <w:sz w:val="20"/>
                <w:szCs w:val="20"/>
                <w:lang w:val="en-US"/>
              </w:rPr>
            </w:pPr>
            <w:r>
              <w:rPr>
                <w:rFonts w:ascii="Arial" w:hAnsi="Arial" w:cs="Arial"/>
                <w:b/>
                <w:bCs/>
                <w:sz w:val="20"/>
                <w:szCs w:val="20"/>
                <w:lang w:val="en-US"/>
              </w:rPr>
              <w:t>A/B/C</w:t>
            </w:r>
            <w:r w:rsidR="00EA2C92">
              <w:rPr>
                <w:rFonts w:ascii="Arial" w:hAnsi="Arial" w:cs="Arial"/>
                <w:b/>
                <w:bCs/>
                <w:sz w:val="20"/>
                <w:szCs w:val="20"/>
                <w:lang w:val="en-US"/>
              </w:rPr>
              <w:t>/D</w:t>
            </w:r>
          </w:p>
        </w:tc>
        <w:tc>
          <w:tcPr>
            <w:tcW w:w="5914" w:type="dxa"/>
          </w:tcPr>
          <w:p w14:paraId="79167CC3" w14:textId="77777777" w:rsidR="00D51F38" w:rsidRDefault="00D51F38" w:rsidP="007463F6">
            <w:pPr>
              <w:rPr>
                <w:rFonts w:ascii="Arial" w:hAnsi="Arial" w:cs="Arial"/>
                <w:b/>
                <w:bCs/>
                <w:lang w:val="de-DE"/>
              </w:rPr>
            </w:pPr>
            <w:r>
              <w:rPr>
                <w:rFonts w:ascii="Arial" w:hAnsi="Arial" w:cs="Arial"/>
                <w:b/>
                <w:bCs/>
                <w:sz w:val="20"/>
                <w:szCs w:val="20"/>
                <w:lang w:val="de-DE"/>
              </w:rPr>
              <w:t>Comments</w:t>
            </w:r>
          </w:p>
        </w:tc>
      </w:tr>
      <w:tr w:rsidR="00D51F38" w14:paraId="043BD7CB" w14:textId="77777777" w:rsidTr="007463F6">
        <w:trPr>
          <w:trHeight w:val="461"/>
        </w:trPr>
        <w:tc>
          <w:tcPr>
            <w:tcW w:w="2081" w:type="dxa"/>
          </w:tcPr>
          <w:p w14:paraId="6CD816B5" w14:textId="344B068D" w:rsidR="00D51F38" w:rsidRDefault="001F3B0F" w:rsidP="007463F6">
            <w:pPr>
              <w:pStyle w:val="afc"/>
              <w:ind w:left="0"/>
              <w:rPr>
                <w:rFonts w:eastAsia="DengXian"/>
                <w:b/>
                <w:bCs/>
                <w:lang w:val="en-US" w:eastAsia="zh-CN"/>
              </w:rPr>
            </w:pPr>
            <w:r>
              <w:rPr>
                <w:rFonts w:eastAsia="DengXian"/>
                <w:b/>
                <w:bCs/>
                <w:lang w:val="en-US" w:eastAsia="zh-CN"/>
              </w:rPr>
              <w:t>Qualcomm</w:t>
            </w:r>
          </w:p>
        </w:tc>
        <w:tc>
          <w:tcPr>
            <w:tcW w:w="2536" w:type="dxa"/>
          </w:tcPr>
          <w:p w14:paraId="38EC1544" w14:textId="3D471774" w:rsidR="00D51F38" w:rsidRDefault="001F3B0F" w:rsidP="007463F6">
            <w:pPr>
              <w:rPr>
                <w:rFonts w:eastAsia="DengXian"/>
                <w:lang w:val="en-US" w:eastAsia="zh-CN"/>
              </w:rPr>
            </w:pPr>
            <w:r>
              <w:rPr>
                <w:rFonts w:eastAsia="DengXian"/>
                <w:lang w:val="en-US" w:eastAsia="zh-CN"/>
              </w:rPr>
              <w:t>C</w:t>
            </w:r>
          </w:p>
        </w:tc>
        <w:tc>
          <w:tcPr>
            <w:tcW w:w="5914" w:type="dxa"/>
          </w:tcPr>
          <w:p w14:paraId="53F8A0C0" w14:textId="04090C4D" w:rsidR="00D51F38" w:rsidRDefault="001F3B0F" w:rsidP="007463F6">
            <w:pPr>
              <w:rPr>
                <w:rFonts w:eastAsia="DengXian"/>
                <w:u w:val="single"/>
                <w:lang w:val="en-US" w:eastAsia="zh-CN"/>
              </w:rPr>
            </w:pPr>
            <w:r>
              <w:rPr>
                <w:rFonts w:eastAsia="DengXian"/>
                <w:u w:val="single"/>
                <w:lang w:val="en-US" w:eastAsia="zh-CN"/>
              </w:rPr>
              <w:t>Already part of RA-report. No need to du</w:t>
            </w:r>
            <w:r w:rsidR="00CC6BFD">
              <w:rPr>
                <w:rFonts w:eastAsia="DengXian"/>
                <w:u w:val="single"/>
                <w:lang w:val="en-US" w:eastAsia="zh-CN"/>
              </w:rPr>
              <w:t>plicate it.</w:t>
            </w:r>
          </w:p>
        </w:tc>
      </w:tr>
      <w:tr w:rsidR="00EC6FF9" w14:paraId="403C4D59" w14:textId="77777777" w:rsidTr="007A7719">
        <w:trPr>
          <w:trHeight w:val="461"/>
        </w:trPr>
        <w:tc>
          <w:tcPr>
            <w:tcW w:w="2081" w:type="dxa"/>
          </w:tcPr>
          <w:p w14:paraId="5D1B4C1F" w14:textId="77777777" w:rsidR="00EC6FF9" w:rsidRDefault="00EC6FF9" w:rsidP="007A7719">
            <w:pPr>
              <w:pStyle w:val="afc"/>
              <w:ind w:left="0"/>
              <w:rPr>
                <w:rFonts w:eastAsia="DengXian"/>
                <w:b/>
                <w:bCs/>
                <w:lang w:val="en-US" w:eastAsia="zh-CN"/>
              </w:rPr>
            </w:pPr>
            <w:r>
              <w:rPr>
                <w:rFonts w:eastAsia="DengXian"/>
                <w:b/>
                <w:bCs/>
                <w:lang w:val="en-US" w:eastAsia="zh-CN"/>
              </w:rPr>
              <w:t>Intel</w:t>
            </w:r>
          </w:p>
        </w:tc>
        <w:tc>
          <w:tcPr>
            <w:tcW w:w="2536" w:type="dxa"/>
          </w:tcPr>
          <w:p w14:paraId="7B441A6C" w14:textId="77777777" w:rsidR="00EC6FF9" w:rsidRDefault="00EC6FF9" w:rsidP="007A7719">
            <w:pPr>
              <w:rPr>
                <w:rFonts w:eastAsia="DengXian"/>
                <w:lang w:val="en-US" w:eastAsia="zh-CN"/>
              </w:rPr>
            </w:pPr>
            <w:r>
              <w:rPr>
                <w:rFonts w:eastAsia="DengXian"/>
                <w:lang w:val="en-US" w:eastAsia="zh-CN"/>
              </w:rPr>
              <w:t>C</w:t>
            </w:r>
          </w:p>
        </w:tc>
        <w:tc>
          <w:tcPr>
            <w:tcW w:w="5914" w:type="dxa"/>
          </w:tcPr>
          <w:p w14:paraId="7EB6A747" w14:textId="77777777" w:rsidR="00EC6FF9" w:rsidRDefault="00EC6FF9" w:rsidP="007A7719">
            <w:pPr>
              <w:rPr>
                <w:rFonts w:eastAsia="DengXian"/>
                <w:u w:val="single"/>
                <w:lang w:val="en-US" w:eastAsia="zh-CN"/>
              </w:rPr>
            </w:pPr>
            <w:r>
              <w:rPr>
                <w:rFonts w:eastAsia="DengXian"/>
                <w:u w:val="single"/>
                <w:lang w:val="en-US" w:eastAsia="zh-CN"/>
              </w:rPr>
              <w:t xml:space="preserve">Network should have this information </w:t>
            </w:r>
          </w:p>
        </w:tc>
      </w:tr>
      <w:tr w:rsidR="00501682" w14:paraId="62813629" w14:textId="77777777" w:rsidTr="007463F6">
        <w:trPr>
          <w:trHeight w:val="461"/>
        </w:trPr>
        <w:tc>
          <w:tcPr>
            <w:tcW w:w="2081" w:type="dxa"/>
          </w:tcPr>
          <w:p w14:paraId="06D24BC2" w14:textId="1FC17298" w:rsidR="00501682" w:rsidRPr="00EC6FF9" w:rsidRDefault="00501682" w:rsidP="00501682">
            <w:pPr>
              <w:pStyle w:val="afc"/>
              <w:ind w:left="0"/>
              <w:rPr>
                <w:rFonts w:eastAsia="DengXian"/>
                <w:b/>
                <w:bCs/>
                <w:lang w:val="en-GB" w:eastAsia="zh-CN"/>
              </w:rPr>
            </w:pPr>
            <w:r>
              <w:rPr>
                <w:rFonts w:eastAsia="DengXian" w:hint="eastAsia"/>
                <w:b/>
                <w:bCs/>
                <w:lang w:val="en-US" w:eastAsia="zh-CN"/>
              </w:rPr>
              <w:t>O</w:t>
            </w:r>
            <w:r>
              <w:rPr>
                <w:rFonts w:eastAsia="DengXian"/>
                <w:b/>
                <w:bCs/>
                <w:lang w:val="en-US" w:eastAsia="zh-CN"/>
              </w:rPr>
              <w:t>PPO</w:t>
            </w:r>
          </w:p>
        </w:tc>
        <w:tc>
          <w:tcPr>
            <w:tcW w:w="2536" w:type="dxa"/>
          </w:tcPr>
          <w:p w14:paraId="4CB1101E" w14:textId="5B5600CB" w:rsidR="00501682" w:rsidRDefault="00501682" w:rsidP="00501682">
            <w:pPr>
              <w:rPr>
                <w:rFonts w:eastAsia="DengXian"/>
                <w:lang w:val="en-US" w:eastAsia="zh-CN"/>
              </w:rPr>
            </w:pPr>
            <w:r>
              <w:rPr>
                <w:rFonts w:eastAsia="DengXian" w:hint="eastAsia"/>
                <w:lang w:val="en-US" w:eastAsia="zh-CN"/>
              </w:rPr>
              <w:t>B</w:t>
            </w:r>
            <w:r>
              <w:rPr>
                <w:rFonts w:eastAsia="DengXian"/>
                <w:lang w:val="en-US" w:eastAsia="zh-CN"/>
              </w:rPr>
              <w:t xml:space="preserve"> and D</w:t>
            </w:r>
          </w:p>
        </w:tc>
        <w:tc>
          <w:tcPr>
            <w:tcW w:w="5914" w:type="dxa"/>
          </w:tcPr>
          <w:p w14:paraId="0D6941D8" w14:textId="009DCBBD" w:rsidR="00501682" w:rsidRDefault="00501682" w:rsidP="00501682">
            <w:pPr>
              <w:rPr>
                <w:rFonts w:eastAsia="DengXian"/>
                <w:u w:val="single"/>
                <w:lang w:val="en-US" w:eastAsia="zh-CN"/>
              </w:rPr>
            </w:pPr>
            <w:r>
              <w:rPr>
                <w:rFonts w:eastAsia="DengXian"/>
                <w:u w:val="single"/>
                <w:lang w:val="en-US" w:eastAsia="zh-CN"/>
              </w:rPr>
              <w:t xml:space="preserve">It should be noted that </w:t>
            </w:r>
            <w:r>
              <w:rPr>
                <w:rFonts w:eastAsia="DengXian" w:hint="eastAsia"/>
                <w:u w:val="single"/>
                <w:lang w:val="en-US" w:eastAsia="zh-CN"/>
              </w:rPr>
              <w:t>S</w:t>
            </w:r>
            <w:r>
              <w:rPr>
                <w:rFonts w:eastAsia="DengXian"/>
                <w:u w:val="single"/>
                <w:lang w:val="en-US" w:eastAsia="zh-CN"/>
              </w:rPr>
              <w:t xml:space="preserve">HR generation does not necessarily imply RACH problems. The SHR generation could be due to other reasons such as T312 exceeding configured value. Hence, we should restrict the cases when including the RACH information </w:t>
            </w:r>
            <w:r>
              <w:rPr>
                <w:rFonts w:eastAsia="DengXian"/>
                <w:u w:val="single"/>
                <w:lang w:val="en-US" w:eastAsia="zh-CN"/>
              </w:rPr>
              <w:lastRenderedPageBreak/>
              <w:t>into the SHR report, for avoiding unnecessary signalling/storing overhead</w:t>
            </w:r>
          </w:p>
          <w:p w14:paraId="1A0FA3A2" w14:textId="77777777" w:rsidR="00501682" w:rsidRPr="00CB3FD6" w:rsidRDefault="00501682" w:rsidP="00501682">
            <w:pPr>
              <w:rPr>
                <w:rFonts w:eastAsia="DengXian"/>
                <w:u w:val="single"/>
                <w:lang w:eastAsia="zh-CN"/>
              </w:rPr>
            </w:pPr>
            <w:r>
              <w:rPr>
                <w:rFonts w:eastAsia="DengXian" w:hint="eastAsia"/>
                <w:u w:val="single"/>
                <w:lang w:val="en-US" w:eastAsia="zh-CN"/>
              </w:rPr>
              <w:t>B</w:t>
            </w:r>
            <w:r>
              <w:rPr>
                <w:rFonts w:eastAsia="DengXian"/>
                <w:u w:val="single"/>
                <w:lang w:val="en-US" w:eastAsia="zh-CN"/>
              </w:rPr>
              <w:t xml:space="preserve">esides T304, another condition triggering including the </w:t>
            </w:r>
            <w:r w:rsidRPr="00CB3FD6">
              <w:rPr>
                <w:rFonts w:eastAsia="DengXian"/>
                <w:u w:val="single"/>
                <w:lang w:val="en-US" w:eastAsia="zh-CN"/>
              </w:rPr>
              <w:t>RA-InformationCommon</w:t>
            </w:r>
            <w:r>
              <w:rPr>
                <w:rFonts w:eastAsia="DengXian"/>
                <w:u w:val="single"/>
                <w:lang w:val="en-US" w:eastAsia="zh-CN"/>
              </w:rPr>
              <w:t xml:space="preserve"> could be p</w:t>
            </w:r>
            <w:r w:rsidRPr="00CB3FD6">
              <w:rPr>
                <w:rFonts w:eastAsia="DengXian"/>
                <w:u w:val="single"/>
                <w:lang w:val="en-US" w:eastAsia="zh-CN"/>
              </w:rPr>
              <w:t>re-configured dedicated RACH resource is not used and the UE is forced to use the CBRA for HO</w:t>
            </w:r>
            <w:r>
              <w:rPr>
                <w:rFonts w:eastAsia="DengXian"/>
                <w:u w:val="single"/>
                <w:lang w:val="en-US" w:eastAsia="zh-CN"/>
              </w:rPr>
              <w:t>. Source gNB could use such information (e.g., ssb-index-r16) for more proper dedicated RACH resource configuration.</w:t>
            </w:r>
          </w:p>
          <w:p w14:paraId="3FC4230B" w14:textId="77777777" w:rsidR="00501682" w:rsidRDefault="00501682" w:rsidP="00501682">
            <w:pPr>
              <w:rPr>
                <w:rFonts w:eastAsia="DengXian"/>
                <w:u w:val="single"/>
                <w:lang w:val="en-US" w:eastAsia="zh-CN"/>
              </w:rPr>
            </w:pPr>
          </w:p>
        </w:tc>
      </w:tr>
      <w:tr w:rsidR="00501682" w14:paraId="22FA9B17" w14:textId="77777777" w:rsidTr="007463F6">
        <w:trPr>
          <w:trHeight w:val="461"/>
        </w:trPr>
        <w:tc>
          <w:tcPr>
            <w:tcW w:w="2081" w:type="dxa"/>
          </w:tcPr>
          <w:p w14:paraId="1207A295" w14:textId="4E75D5CD" w:rsidR="00501682" w:rsidRPr="00A327CA" w:rsidRDefault="00A327CA" w:rsidP="00501682">
            <w:pPr>
              <w:pStyle w:val="afc"/>
              <w:ind w:left="0"/>
              <w:rPr>
                <w:rFonts w:eastAsia="맑은 고딕"/>
                <w:b/>
                <w:bCs/>
                <w:lang w:val="en-US" w:eastAsia="ko-KR"/>
              </w:rPr>
            </w:pPr>
            <w:r>
              <w:rPr>
                <w:rFonts w:eastAsia="맑은 고딕" w:hint="eastAsia"/>
                <w:b/>
                <w:bCs/>
                <w:lang w:val="en-US" w:eastAsia="ko-KR"/>
              </w:rPr>
              <w:lastRenderedPageBreak/>
              <w:t>Samsung</w:t>
            </w:r>
          </w:p>
        </w:tc>
        <w:tc>
          <w:tcPr>
            <w:tcW w:w="2536" w:type="dxa"/>
          </w:tcPr>
          <w:p w14:paraId="49F4DFE2" w14:textId="788F4F6F" w:rsidR="00501682" w:rsidRPr="00A327CA" w:rsidRDefault="00A327CA" w:rsidP="00501682">
            <w:pPr>
              <w:rPr>
                <w:rFonts w:eastAsia="맑은 고딕"/>
                <w:lang w:val="en-US" w:eastAsia="ko-KR"/>
              </w:rPr>
            </w:pPr>
            <w:r>
              <w:rPr>
                <w:rFonts w:eastAsia="맑은 고딕" w:hint="eastAsia"/>
                <w:lang w:val="en-US" w:eastAsia="ko-KR"/>
              </w:rPr>
              <w:t>A</w:t>
            </w:r>
          </w:p>
        </w:tc>
        <w:tc>
          <w:tcPr>
            <w:tcW w:w="5914" w:type="dxa"/>
          </w:tcPr>
          <w:p w14:paraId="4CF9A894" w14:textId="77777777" w:rsidR="00A327CA" w:rsidRDefault="00A327CA" w:rsidP="00A327CA">
            <w:pPr>
              <w:rPr>
                <w:rFonts w:eastAsia="맑은 고딕"/>
                <w:lang w:val="en-US" w:eastAsia="ko-KR"/>
              </w:rPr>
            </w:pPr>
            <w:r w:rsidRPr="006154ED">
              <w:rPr>
                <w:rFonts w:eastAsia="맑은 고딕" w:hint="eastAsia"/>
                <w:lang w:val="en-US" w:eastAsia="ko-KR"/>
              </w:rPr>
              <w:t xml:space="preserve">RA report </w:t>
            </w:r>
            <w:r>
              <w:rPr>
                <w:rFonts w:eastAsia="맑은 고딕"/>
                <w:lang w:val="en-US" w:eastAsia="ko-KR"/>
              </w:rPr>
              <w:t>already has RA-InformationCommon.</w:t>
            </w:r>
          </w:p>
          <w:p w14:paraId="523DABF4" w14:textId="643B09DB" w:rsidR="00501682" w:rsidRPr="00A327CA" w:rsidRDefault="00A327CA" w:rsidP="00A327CA">
            <w:pPr>
              <w:rPr>
                <w:rFonts w:eastAsia="DengXian"/>
                <w:szCs w:val="20"/>
                <w:u w:val="single"/>
                <w:lang w:val="en-US"/>
              </w:rPr>
            </w:pPr>
            <w:r>
              <w:rPr>
                <w:rFonts w:eastAsia="맑은 고딕"/>
                <w:lang w:val="en-US" w:eastAsia="ko-KR"/>
              </w:rPr>
              <w:t>However, the RA-InformationCommon corresponding to SHR could be replaced or deleted from RA report (e.g. due to PLMN change). Furthermore, there is currently no way to link it with the SHR.</w:t>
            </w:r>
          </w:p>
        </w:tc>
      </w:tr>
      <w:tr w:rsidR="00501682" w14:paraId="06B4D3D6" w14:textId="77777777" w:rsidTr="007463F6">
        <w:trPr>
          <w:trHeight w:val="461"/>
        </w:trPr>
        <w:tc>
          <w:tcPr>
            <w:tcW w:w="2081" w:type="dxa"/>
          </w:tcPr>
          <w:p w14:paraId="031C86F8" w14:textId="77777777" w:rsidR="00501682" w:rsidRDefault="00501682" w:rsidP="00501682">
            <w:pPr>
              <w:pStyle w:val="afc"/>
              <w:ind w:left="0"/>
              <w:rPr>
                <w:rFonts w:eastAsia="DengXian"/>
                <w:b/>
                <w:bCs/>
                <w:lang w:val="en-US" w:eastAsia="zh-CN"/>
              </w:rPr>
            </w:pPr>
          </w:p>
        </w:tc>
        <w:tc>
          <w:tcPr>
            <w:tcW w:w="2536" w:type="dxa"/>
          </w:tcPr>
          <w:p w14:paraId="787281C0" w14:textId="77777777" w:rsidR="00501682" w:rsidRDefault="00501682" w:rsidP="00501682">
            <w:pPr>
              <w:rPr>
                <w:rFonts w:eastAsia="DengXian"/>
                <w:lang w:val="en-US" w:eastAsia="zh-CN"/>
              </w:rPr>
            </w:pPr>
          </w:p>
        </w:tc>
        <w:tc>
          <w:tcPr>
            <w:tcW w:w="5914" w:type="dxa"/>
          </w:tcPr>
          <w:p w14:paraId="5BE8A2A7" w14:textId="77777777" w:rsidR="00501682" w:rsidRDefault="00501682" w:rsidP="00501682">
            <w:pPr>
              <w:rPr>
                <w:rFonts w:eastAsia="DengXian"/>
                <w:lang w:val="en-US" w:eastAsia="zh-CN"/>
              </w:rPr>
            </w:pPr>
          </w:p>
        </w:tc>
      </w:tr>
      <w:tr w:rsidR="00501682" w14:paraId="52873B8D" w14:textId="77777777" w:rsidTr="007463F6">
        <w:trPr>
          <w:trHeight w:val="461"/>
        </w:trPr>
        <w:tc>
          <w:tcPr>
            <w:tcW w:w="2081" w:type="dxa"/>
          </w:tcPr>
          <w:p w14:paraId="622F732F" w14:textId="77777777" w:rsidR="00501682" w:rsidRDefault="00501682" w:rsidP="00501682">
            <w:pPr>
              <w:pStyle w:val="afc"/>
              <w:ind w:left="0"/>
              <w:rPr>
                <w:rFonts w:eastAsia="DengXian"/>
                <w:b/>
                <w:bCs/>
                <w:lang w:val="en-US" w:eastAsia="zh-CN"/>
              </w:rPr>
            </w:pPr>
          </w:p>
        </w:tc>
        <w:tc>
          <w:tcPr>
            <w:tcW w:w="2536" w:type="dxa"/>
          </w:tcPr>
          <w:p w14:paraId="5162C5FD" w14:textId="77777777" w:rsidR="00501682" w:rsidRDefault="00501682" w:rsidP="00501682">
            <w:pPr>
              <w:rPr>
                <w:rFonts w:eastAsia="DengXian"/>
                <w:lang w:val="en-US" w:eastAsia="zh-CN"/>
              </w:rPr>
            </w:pPr>
          </w:p>
        </w:tc>
        <w:tc>
          <w:tcPr>
            <w:tcW w:w="5914" w:type="dxa"/>
          </w:tcPr>
          <w:p w14:paraId="555254AC" w14:textId="77777777" w:rsidR="00501682" w:rsidRDefault="00501682" w:rsidP="00501682">
            <w:pPr>
              <w:rPr>
                <w:rFonts w:eastAsia="DengXian"/>
                <w:u w:val="single"/>
                <w:lang w:val="en-US" w:eastAsia="zh-CN"/>
              </w:rPr>
            </w:pPr>
          </w:p>
        </w:tc>
      </w:tr>
      <w:tr w:rsidR="00501682" w14:paraId="62EB27D9" w14:textId="77777777" w:rsidTr="007463F6">
        <w:trPr>
          <w:trHeight w:val="461"/>
        </w:trPr>
        <w:tc>
          <w:tcPr>
            <w:tcW w:w="2081" w:type="dxa"/>
          </w:tcPr>
          <w:p w14:paraId="29046DBC" w14:textId="77777777" w:rsidR="00501682" w:rsidRDefault="00501682" w:rsidP="00501682">
            <w:pPr>
              <w:pStyle w:val="afc"/>
              <w:ind w:left="0"/>
              <w:rPr>
                <w:rFonts w:eastAsia="DengXian"/>
                <w:b/>
                <w:bCs/>
                <w:lang w:val="en-US" w:eastAsia="zh-CN"/>
              </w:rPr>
            </w:pPr>
          </w:p>
        </w:tc>
        <w:tc>
          <w:tcPr>
            <w:tcW w:w="2536" w:type="dxa"/>
          </w:tcPr>
          <w:p w14:paraId="29F29326" w14:textId="77777777" w:rsidR="00501682" w:rsidRDefault="00501682" w:rsidP="00501682">
            <w:pPr>
              <w:rPr>
                <w:rFonts w:eastAsia="DengXian"/>
                <w:lang w:val="en-US" w:eastAsia="zh-CN"/>
              </w:rPr>
            </w:pPr>
          </w:p>
        </w:tc>
        <w:tc>
          <w:tcPr>
            <w:tcW w:w="5914" w:type="dxa"/>
          </w:tcPr>
          <w:p w14:paraId="5A03E814" w14:textId="77777777" w:rsidR="00501682" w:rsidRDefault="00501682" w:rsidP="00501682">
            <w:pPr>
              <w:rPr>
                <w:rFonts w:eastAsia="DengXian"/>
                <w:u w:val="single"/>
                <w:lang w:val="en-US" w:eastAsia="zh-CN"/>
              </w:rPr>
            </w:pPr>
          </w:p>
        </w:tc>
      </w:tr>
      <w:tr w:rsidR="00501682" w14:paraId="0A0AC9D3" w14:textId="77777777" w:rsidTr="007463F6">
        <w:trPr>
          <w:trHeight w:val="461"/>
        </w:trPr>
        <w:tc>
          <w:tcPr>
            <w:tcW w:w="2081" w:type="dxa"/>
          </w:tcPr>
          <w:p w14:paraId="72648ED7" w14:textId="77777777" w:rsidR="00501682" w:rsidRDefault="00501682" w:rsidP="00501682">
            <w:pPr>
              <w:pStyle w:val="afc"/>
              <w:ind w:left="0"/>
              <w:rPr>
                <w:rFonts w:eastAsia="DengXian"/>
                <w:b/>
                <w:bCs/>
                <w:lang w:val="en-US" w:eastAsia="zh-CN"/>
              </w:rPr>
            </w:pPr>
          </w:p>
        </w:tc>
        <w:tc>
          <w:tcPr>
            <w:tcW w:w="2536" w:type="dxa"/>
          </w:tcPr>
          <w:p w14:paraId="16C8B43C" w14:textId="77777777" w:rsidR="00501682" w:rsidRDefault="00501682" w:rsidP="00501682">
            <w:pPr>
              <w:rPr>
                <w:rFonts w:eastAsia="DengXian"/>
                <w:lang w:val="en-US" w:eastAsia="zh-CN"/>
              </w:rPr>
            </w:pPr>
          </w:p>
        </w:tc>
        <w:tc>
          <w:tcPr>
            <w:tcW w:w="5914" w:type="dxa"/>
          </w:tcPr>
          <w:p w14:paraId="2CB72B74" w14:textId="77777777" w:rsidR="00501682" w:rsidRDefault="00501682" w:rsidP="00501682">
            <w:pPr>
              <w:keepNext/>
              <w:keepLines/>
              <w:rPr>
                <w:rFonts w:eastAsia="DengXian"/>
                <w:szCs w:val="20"/>
                <w:u w:val="single"/>
                <w:lang w:val="en-US"/>
              </w:rPr>
            </w:pPr>
          </w:p>
        </w:tc>
      </w:tr>
      <w:tr w:rsidR="00501682" w14:paraId="284B6B1E" w14:textId="77777777" w:rsidTr="007463F6">
        <w:trPr>
          <w:trHeight w:val="461"/>
        </w:trPr>
        <w:tc>
          <w:tcPr>
            <w:tcW w:w="2081" w:type="dxa"/>
          </w:tcPr>
          <w:p w14:paraId="5AED5E78" w14:textId="77777777" w:rsidR="00501682" w:rsidRDefault="00501682" w:rsidP="00501682">
            <w:pPr>
              <w:pStyle w:val="afc"/>
              <w:ind w:left="0"/>
              <w:rPr>
                <w:rFonts w:eastAsia="DengXian"/>
                <w:b/>
                <w:bCs/>
                <w:lang w:val="en-US" w:eastAsia="zh-CN"/>
              </w:rPr>
            </w:pPr>
          </w:p>
        </w:tc>
        <w:tc>
          <w:tcPr>
            <w:tcW w:w="2536" w:type="dxa"/>
          </w:tcPr>
          <w:p w14:paraId="5F4E11FC" w14:textId="77777777" w:rsidR="00501682" w:rsidRDefault="00501682" w:rsidP="00501682">
            <w:pPr>
              <w:rPr>
                <w:rFonts w:eastAsia="DengXian"/>
                <w:lang w:val="en-US" w:eastAsia="zh-CN"/>
              </w:rPr>
            </w:pPr>
          </w:p>
        </w:tc>
        <w:tc>
          <w:tcPr>
            <w:tcW w:w="5914" w:type="dxa"/>
          </w:tcPr>
          <w:p w14:paraId="5114DC11" w14:textId="77777777" w:rsidR="00501682" w:rsidRDefault="00501682" w:rsidP="00501682">
            <w:pPr>
              <w:rPr>
                <w:rFonts w:eastAsia="DengXian"/>
                <w:lang w:val="en-US" w:eastAsia="zh-CN"/>
              </w:rPr>
            </w:pPr>
          </w:p>
        </w:tc>
      </w:tr>
    </w:tbl>
    <w:p w14:paraId="705929CC" w14:textId="77777777" w:rsidR="00D51F38" w:rsidRPr="004D466C" w:rsidRDefault="00D51F38" w:rsidP="00D51F38">
      <w:pPr>
        <w:rPr>
          <w:rFonts w:ascii="Arial" w:hAnsi="Arial"/>
          <w:lang w:val="en-US" w:eastAsia="zh-CN"/>
        </w:rPr>
      </w:pPr>
    </w:p>
    <w:p w14:paraId="7B03E52A" w14:textId="492A6A54" w:rsidR="00055F46" w:rsidRDefault="00055F46" w:rsidP="00055F46">
      <w:pPr>
        <w:pStyle w:val="31"/>
        <w:rPr>
          <w:lang w:val="en-US" w:eastAsia="zh-CN"/>
        </w:rPr>
      </w:pPr>
      <w:r>
        <w:rPr>
          <w:lang w:val="en-US" w:eastAsia="zh-CN"/>
        </w:rPr>
        <w:t>2.3.3 RLF-Report and SHR after the same HO</w:t>
      </w:r>
    </w:p>
    <w:p w14:paraId="070ED7B5" w14:textId="3DBEED87" w:rsidR="0078170B" w:rsidRDefault="0078170B" w:rsidP="0078170B">
      <w:pPr>
        <w:rPr>
          <w:rFonts w:ascii="Arial" w:hAnsi="Arial"/>
          <w:lang w:eastAsia="zh-CN"/>
        </w:rPr>
      </w:pPr>
      <w:r>
        <w:rPr>
          <w:rFonts w:ascii="Arial" w:hAnsi="Arial"/>
          <w:lang w:val="en-US" w:eastAsia="zh-CN"/>
        </w:rPr>
        <w:t xml:space="preserve">According to the Rapporteur, another relevant issue discussed in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is </w:t>
      </w:r>
      <w:r w:rsidRPr="00621979">
        <w:rPr>
          <w:rFonts w:ascii="Arial" w:hAnsi="Arial"/>
          <w:lang w:eastAsia="zh-CN"/>
        </w:rPr>
        <w:t>how to deal with scenarios in which the UE generates both an RLF report and HO success report associated to the same HO. This can happen for example</w:t>
      </w:r>
      <w:r w:rsidR="006441B7">
        <w:rPr>
          <w:rFonts w:ascii="Arial" w:hAnsi="Arial"/>
          <w:lang w:eastAsia="zh-CN"/>
        </w:rPr>
        <w:t>,</w:t>
      </w:r>
      <w:r w:rsidRPr="00621979">
        <w:rPr>
          <w:rFonts w:ascii="Arial" w:hAnsi="Arial"/>
          <w:lang w:eastAsia="zh-CN"/>
        </w:rPr>
        <w:t xml:space="preserve"> in case the UE successfully completes an HO to a target cell (upon which it generates a</w:t>
      </w:r>
      <w:r>
        <w:rPr>
          <w:rFonts w:ascii="Arial" w:hAnsi="Arial"/>
          <w:lang w:eastAsia="zh-CN"/>
        </w:rPr>
        <w:t>n SHR</w:t>
      </w:r>
      <w:r w:rsidRPr="00621979">
        <w:rPr>
          <w:rFonts w:ascii="Arial" w:hAnsi="Arial"/>
          <w:lang w:eastAsia="zh-CN"/>
        </w:rPr>
        <w:t xml:space="preserve">), and slightly after an early RLF is detected in the target (upon which an </w:t>
      </w:r>
      <w:r>
        <w:rPr>
          <w:rFonts w:ascii="Arial" w:hAnsi="Arial"/>
          <w:lang w:eastAsia="zh-CN"/>
        </w:rPr>
        <w:t>RLF</w:t>
      </w:r>
      <w:r w:rsidRPr="00621979">
        <w:rPr>
          <w:rFonts w:ascii="Arial" w:hAnsi="Arial"/>
          <w:lang w:eastAsia="zh-CN"/>
        </w:rPr>
        <w:t xml:space="preserve"> Report is generated). </w:t>
      </w:r>
    </w:p>
    <w:p w14:paraId="23130EC5" w14:textId="22D4E17B" w:rsidR="0058219C" w:rsidRDefault="00695F01" w:rsidP="003D7DCA">
      <w:pPr>
        <w:spacing w:line="256" w:lineRule="auto"/>
        <w:textAlignment w:val="auto"/>
        <w:rPr>
          <w:rFonts w:ascii="Arial" w:hAnsi="Arial"/>
          <w:lang w:eastAsia="zh-CN"/>
        </w:rPr>
      </w:pPr>
      <w:r>
        <w:rPr>
          <w:rFonts w:ascii="Arial" w:hAnsi="Arial"/>
          <w:lang w:eastAsia="zh-CN"/>
        </w:rPr>
        <w:t>T</w:t>
      </w:r>
      <w:r w:rsidR="007463F6">
        <w:rPr>
          <w:rFonts w:ascii="Arial" w:hAnsi="Arial"/>
          <w:lang w:eastAsia="zh-CN"/>
        </w:rPr>
        <w:t xml:space="preserve">he concern is that the RLF-Report and the SHR for the same target cell may be fetched separately by the network. </w:t>
      </w:r>
      <w:bookmarkStart w:id="10" w:name="_Toc79074607"/>
      <w:r w:rsidR="007463F6">
        <w:rPr>
          <w:rFonts w:ascii="Arial" w:hAnsi="Arial"/>
          <w:lang w:eastAsia="zh-CN"/>
        </w:rPr>
        <w:t>For example, the RLF-Report may be feched by a Rel.16 gNB, but the SHR can only be fetched by a Rel.17 gNB. Hence the source gNB of this HO may receive the SHR and the RLF-Report separately</w:t>
      </w:r>
      <w:r w:rsidR="00875B9E">
        <w:rPr>
          <w:rFonts w:ascii="Arial" w:hAnsi="Arial"/>
          <w:lang w:eastAsia="zh-CN"/>
        </w:rPr>
        <w:t xml:space="preserve"> (at different point</w:t>
      </w:r>
      <w:r w:rsidR="00724D63">
        <w:rPr>
          <w:rFonts w:ascii="Arial" w:hAnsi="Arial"/>
          <w:lang w:eastAsia="zh-CN"/>
        </w:rPr>
        <w:t>s</w:t>
      </w:r>
      <w:r w:rsidR="00875B9E">
        <w:rPr>
          <w:rFonts w:ascii="Arial" w:hAnsi="Arial"/>
          <w:lang w:eastAsia="zh-CN"/>
        </w:rPr>
        <w:t xml:space="preserve"> in time)</w:t>
      </w:r>
      <w:r w:rsidR="007463F6">
        <w:rPr>
          <w:rFonts w:ascii="Arial" w:hAnsi="Arial"/>
          <w:lang w:eastAsia="zh-CN"/>
        </w:rPr>
        <w:t xml:space="preserve"> and it </w:t>
      </w:r>
      <w:r w:rsidR="007463F6" w:rsidRPr="0058219C">
        <w:rPr>
          <w:rFonts w:ascii="Arial" w:hAnsi="Arial"/>
          <w:lang w:eastAsia="zh-CN"/>
        </w:rPr>
        <w:t>may not be able to correlate that this SHR and this RLF-Report are in fact associated to the same HO</w:t>
      </w:r>
      <w:r w:rsidR="0058219C">
        <w:rPr>
          <w:rFonts w:ascii="Arial" w:hAnsi="Arial"/>
          <w:lang w:eastAsia="zh-CN"/>
        </w:rPr>
        <w:t>. Hence the source gNB m</w:t>
      </w:r>
      <w:r w:rsidR="007463F6" w:rsidRPr="0058219C">
        <w:rPr>
          <w:rFonts w:ascii="Arial" w:hAnsi="Arial"/>
          <w:lang w:eastAsia="zh-CN"/>
        </w:rPr>
        <w:t>ay change the HO parameters twice (once after RLF-Report reception, and once again after SHR reception).</w:t>
      </w:r>
      <w:bookmarkEnd w:id="10"/>
    </w:p>
    <w:p w14:paraId="5BE0583D" w14:textId="27036479" w:rsidR="0058219C" w:rsidRDefault="0058219C" w:rsidP="003D7DCA">
      <w:pPr>
        <w:spacing w:line="256" w:lineRule="auto"/>
        <w:textAlignment w:val="auto"/>
        <w:rPr>
          <w:rFonts w:ascii="Arial" w:hAnsi="Arial"/>
          <w:lang w:eastAsia="zh-CN"/>
        </w:rPr>
      </w:pPr>
      <w:r>
        <w:rPr>
          <w:rFonts w:ascii="Arial" w:hAnsi="Arial"/>
          <w:lang w:eastAsia="zh-CN"/>
        </w:rPr>
        <w:t>Companies are asked to provide their view on whether the above is an issue or not</w:t>
      </w:r>
      <w:r w:rsidR="00692A78">
        <w:rPr>
          <w:rFonts w:ascii="Arial" w:hAnsi="Arial"/>
          <w:lang w:eastAsia="zh-CN"/>
        </w:rPr>
        <w:t>, and also to provide solutions (if any) to it</w:t>
      </w:r>
      <w:r>
        <w:rPr>
          <w:rFonts w:ascii="Arial" w:hAnsi="Arial"/>
          <w:lang w:eastAsia="zh-CN"/>
        </w:rPr>
        <w:t>.</w:t>
      </w:r>
    </w:p>
    <w:p w14:paraId="14C85569" w14:textId="777EE568" w:rsidR="0078170B" w:rsidRPr="0058219C" w:rsidRDefault="0058219C" w:rsidP="00B20055">
      <w:pPr>
        <w:pStyle w:val="afc"/>
        <w:numPr>
          <w:ilvl w:val="0"/>
          <w:numId w:val="32"/>
        </w:numPr>
        <w:spacing w:line="256" w:lineRule="auto"/>
        <w:textAlignment w:val="auto"/>
        <w:rPr>
          <w:rFonts w:ascii="Arial" w:eastAsia="SimSun" w:hAnsi="Arial"/>
          <w:b/>
          <w:bCs/>
          <w:sz w:val="20"/>
          <w:szCs w:val="20"/>
          <w:u w:val="single"/>
          <w:lang w:val="en-US" w:eastAsia="zh-CN"/>
        </w:rPr>
      </w:pPr>
      <w:r w:rsidRPr="0058219C">
        <w:rPr>
          <w:rFonts w:ascii="Arial" w:eastAsia="SimSun" w:hAnsi="Arial"/>
          <w:b/>
          <w:bCs/>
          <w:sz w:val="20"/>
          <w:szCs w:val="20"/>
          <w:u w:val="single"/>
          <w:lang w:val="en-US" w:eastAsia="zh-CN"/>
        </w:rPr>
        <w:t>Q1</w:t>
      </w:r>
      <w:r w:rsidR="00E65D01">
        <w:rPr>
          <w:rFonts w:ascii="Arial" w:eastAsia="SimSun" w:hAnsi="Arial"/>
          <w:b/>
          <w:bCs/>
          <w:sz w:val="20"/>
          <w:szCs w:val="20"/>
          <w:u w:val="single"/>
          <w:lang w:val="en-US" w:eastAsia="zh-CN"/>
        </w:rPr>
        <w:t>1</w:t>
      </w:r>
      <w:r w:rsidRPr="0058219C">
        <w:rPr>
          <w:rFonts w:ascii="Arial" w:eastAsia="SimSun" w:hAnsi="Arial"/>
          <w:b/>
          <w:bCs/>
          <w:sz w:val="20"/>
          <w:szCs w:val="20"/>
          <w:u w:val="single"/>
          <w:lang w:val="en-US" w:eastAsia="zh-CN"/>
        </w:rPr>
        <w:t xml:space="preserve">: Do you believe that fetching separately </w:t>
      </w:r>
      <w:r w:rsidR="003372F6">
        <w:rPr>
          <w:rFonts w:ascii="Arial" w:eastAsia="SimSun" w:hAnsi="Arial"/>
          <w:b/>
          <w:bCs/>
          <w:sz w:val="20"/>
          <w:szCs w:val="20"/>
          <w:u w:val="single"/>
          <w:lang w:val="en-US" w:eastAsia="zh-CN"/>
        </w:rPr>
        <w:t>(</w:t>
      </w:r>
      <w:r w:rsidRPr="0058219C">
        <w:rPr>
          <w:rFonts w:ascii="Arial" w:eastAsia="SimSun" w:hAnsi="Arial"/>
          <w:b/>
          <w:bCs/>
          <w:sz w:val="20"/>
          <w:szCs w:val="20"/>
          <w:u w:val="single"/>
          <w:lang w:val="en-US" w:eastAsia="zh-CN"/>
        </w:rPr>
        <w:t>at different point</w:t>
      </w:r>
      <w:r>
        <w:rPr>
          <w:rFonts w:ascii="Arial" w:eastAsia="SimSun" w:hAnsi="Arial"/>
          <w:b/>
          <w:bCs/>
          <w:sz w:val="20"/>
          <w:szCs w:val="20"/>
          <w:u w:val="single"/>
          <w:lang w:val="en-US" w:eastAsia="zh-CN"/>
        </w:rPr>
        <w:t>s</w:t>
      </w:r>
      <w:r w:rsidRPr="0058219C">
        <w:rPr>
          <w:rFonts w:ascii="Arial" w:eastAsia="SimSun" w:hAnsi="Arial"/>
          <w:b/>
          <w:bCs/>
          <w:sz w:val="20"/>
          <w:szCs w:val="20"/>
          <w:u w:val="single"/>
          <w:lang w:val="en-US" w:eastAsia="zh-CN"/>
        </w:rPr>
        <w:t xml:space="preserve"> in time</w:t>
      </w:r>
      <w:r w:rsidR="003372F6">
        <w:rPr>
          <w:rFonts w:ascii="Arial" w:eastAsia="SimSun" w:hAnsi="Arial"/>
          <w:b/>
          <w:bCs/>
          <w:sz w:val="20"/>
          <w:szCs w:val="20"/>
          <w:u w:val="single"/>
          <w:lang w:val="en-US" w:eastAsia="zh-CN"/>
        </w:rPr>
        <w:t>)</w:t>
      </w:r>
      <w:r w:rsidRPr="0058219C">
        <w:rPr>
          <w:rFonts w:ascii="Arial" w:eastAsia="SimSun" w:hAnsi="Arial"/>
          <w:b/>
          <w:bCs/>
          <w:sz w:val="20"/>
          <w:szCs w:val="20"/>
          <w:u w:val="single"/>
          <w:lang w:val="en-US" w:eastAsia="zh-CN"/>
        </w:rPr>
        <w:t xml:space="preserve"> the RLF-Report and the SHR associated to the same HO </w:t>
      </w:r>
      <w:r w:rsidR="003372F6">
        <w:rPr>
          <w:rFonts w:ascii="Arial" w:eastAsia="SimSun" w:hAnsi="Arial"/>
          <w:b/>
          <w:bCs/>
          <w:sz w:val="20"/>
          <w:szCs w:val="20"/>
          <w:u w:val="single"/>
          <w:lang w:val="en-US" w:eastAsia="zh-CN"/>
        </w:rPr>
        <w:t xml:space="preserve">may </w:t>
      </w:r>
      <w:r w:rsidRPr="0058219C">
        <w:rPr>
          <w:rFonts w:ascii="Arial" w:eastAsia="SimSun" w:hAnsi="Arial"/>
          <w:b/>
          <w:bCs/>
          <w:sz w:val="20"/>
          <w:szCs w:val="20"/>
          <w:u w:val="single"/>
          <w:lang w:val="en-US" w:eastAsia="zh-CN"/>
        </w:rPr>
        <w:t>cause issues at network side</w:t>
      </w:r>
      <w:r>
        <w:rPr>
          <w:rFonts w:ascii="Arial" w:eastAsia="SimSun" w:hAnsi="Arial"/>
          <w:b/>
          <w:bCs/>
          <w:sz w:val="20"/>
          <w:szCs w:val="20"/>
          <w:u w:val="single"/>
          <w:lang w:val="en-US" w:eastAsia="zh-CN"/>
        </w:rPr>
        <w:t xml:space="preserve">, e.g. </w:t>
      </w:r>
      <w:r w:rsidRPr="0058219C">
        <w:rPr>
          <w:rFonts w:ascii="Arial" w:eastAsia="SimSun" w:hAnsi="Arial"/>
          <w:b/>
          <w:bCs/>
          <w:sz w:val="20"/>
          <w:szCs w:val="20"/>
          <w:u w:val="single"/>
          <w:lang w:val="en-US" w:eastAsia="zh-CN"/>
        </w:rPr>
        <w:t>the source gNB changing the HO parameters twice?</w:t>
      </w:r>
      <w:r>
        <w:rPr>
          <w:rFonts w:ascii="Arial" w:eastAsia="SimSun" w:hAnsi="Arial"/>
          <w:b/>
          <w:bCs/>
          <w:sz w:val="20"/>
          <w:szCs w:val="20"/>
          <w:u w:val="single"/>
          <w:lang w:val="en-US" w:eastAsia="zh-CN"/>
        </w:rPr>
        <w:t xml:space="preserve"> </w:t>
      </w:r>
      <w:r w:rsidR="001138B2">
        <w:rPr>
          <w:rFonts w:ascii="Arial" w:eastAsia="SimSun" w:hAnsi="Arial"/>
          <w:b/>
          <w:bCs/>
          <w:sz w:val="20"/>
          <w:szCs w:val="20"/>
          <w:u w:val="single"/>
          <w:lang w:val="en-US" w:eastAsia="zh-CN"/>
        </w:rPr>
        <w:t>Please motivate your answer</w:t>
      </w:r>
      <w:r w:rsidR="00E71892">
        <w:rPr>
          <w:rFonts w:ascii="Arial" w:eastAsia="SimSun" w:hAnsi="Arial"/>
          <w:b/>
          <w:bCs/>
          <w:sz w:val="20"/>
          <w:szCs w:val="20"/>
          <w:u w:val="single"/>
          <w:lang w:val="en-US" w:eastAsia="zh-CN"/>
        </w:rPr>
        <w:t xml:space="preserve"> and also provide your solution (if any)</w:t>
      </w:r>
      <w:r w:rsidR="00AE1FD2">
        <w:rPr>
          <w:rFonts w:ascii="Arial" w:eastAsia="SimSun" w:hAnsi="Arial"/>
          <w:b/>
          <w:bCs/>
          <w:sz w:val="20"/>
          <w:szCs w:val="20"/>
          <w:u w:val="single"/>
          <w:lang w:val="en-US" w:eastAsia="zh-CN"/>
        </w:rPr>
        <w:t xml:space="preserve"> on how to fix this issue</w:t>
      </w:r>
      <w:r w:rsidR="001138B2">
        <w:rPr>
          <w:rFonts w:ascii="Arial" w:eastAsia="SimSun" w:hAnsi="Arial"/>
          <w:b/>
          <w:bCs/>
          <w:sz w:val="20"/>
          <w:szCs w:val="20"/>
          <w:u w:val="single"/>
          <w:lang w:val="en-US" w:eastAsia="zh-CN"/>
        </w:rPr>
        <w:t>.</w:t>
      </w:r>
    </w:p>
    <w:p w14:paraId="5444D431" w14:textId="50B25F27" w:rsidR="0058219C" w:rsidRDefault="0058219C" w:rsidP="003D7DCA">
      <w:pPr>
        <w:spacing w:line="256" w:lineRule="auto"/>
        <w:textAlignment w:val="auto"/>
        <w:rPr>
          <w:rFonts w:ascii="Arial" w:hAnsi="Arial"/>
          <w:lang w:val="en-US" w:eastAsia="zh-CN"/>
        </w:rPr>
      </w:pPr>
    </w:p>
    <w:tbl>
      <w:tblPr>
        <w:tblStyle w:val="af4"/>
        <w:tblW w:w="10531" w:type="dxa"/>
        <w:tblLook w:val="04A0" w:firstRow="1" w:lastRow="0" w:firstColumn="1" w:lastColumn="0" w:noHBand="0" w:noVBand="1"/>
      </w:tblPr>
      <w:tblGrid>
        <w:gridCol w:w="2081"/>
        <w:gridCol w:w="2536"/>
        <w:gridCol w:w="5914"/>
      </w:tblGrid>
      <w:tr w:rsidR="0058219C" w14:paraId="760F8CF2" w14:textId="77777777" w:rsidTr="00B20055">
        <w:trPr>
          <w:trHeight w:val="429"/>
        </w:trPr>
        <w:tc>
          <w:tcPr>
            <w:tcW w:w="2081" w:type="dxa"/>
          </w:tcPr>
          <w:p w14:paraId="2744DEF0" w14:textId="77777777" w:rsidR="0058219C" w:rsidRDefault="0058219C"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18297801" w14:textId="2E7E2767" w:rsidR="0058219C" w:rsidRDefault="0058219C" w:rsidP="00B20055">
            <w:pPr>
              <w:rPr>
                <w:rFonts w:ascii="Arial" w:hAnsi="Arial" w:cs="Arial"/>
                <w:b/>
                <w:bCs/>
                <w:sz w:val="20"/>
                <w:szCs w:val="20"/>
                <w:lang w:val="en-US"/>
              </w:rPr>
            </w:pPr>
            <w:r>
              <w:rPr>
                <w:rFonts w:ascii="Arial" w:hAnsi="Arial" w:cs="Arial"/>
                <w:b/>
                <w:bCs/>
                <w:sz w:val="20"/>
                <w:szCs w:val="20"/>
                <w:lang w:val="en-US"/>
              </w:rPr>
              <w:t>Yes/No</w:t>
            </w:r>
          </w:p>
        </w:tc>
        <w:tc>
          <w:tcPr>
            <w:tcW w:w="5914" w:type="dxa"/>
          </w:tcPr>
          <w:p w14:paraId="09ED778A" w14:textId="548C65E0" w:rsidR="0058219C" w:rsidRDefault="0058219C" w:rsidP="00B20055">
            <w:pPr>
              <w:rPr>
                <w:rFonts w:ascii="Arial" w:hAnsi="Arial" w:cs="Arial"/>
                <w:b/>
                <w:bCs/>
                <w:lang w:val="de-DE"/>
              </w:rPr>
            </w:pPr>
            <w:r>
              <w:rPr>
                <w:rFonts w:ascii="Arial" w:hAnsi="Arial" w:cs="Arial"/>
                <w:b/>
                <w:bCs/>
                <w:sz w:val="20"/>
                <w:szCs w:val="20"/>
                <w:lang w:val="de-DE"/>
              </w:rPr>
              <w:t>Comments</w:t>
            </w:r>
          </w:p>
        </w:tc>
      </w:tr>
      <w:tr w:rsidR="0058219C" w14:paraId="518C83D4" w14:textId="77777777" w:rsidTr="00B20055">
        <w:trPr>
          <w:trHeight w:val="461"/>
        </w:trPr>
        <w:tc>
          <w:tcPr>
            <w:tcW w:w="2081" w:type="dxa"/>
          </w:tcPr>
          <w:p w14:paraId="4D9F195F" w14:textId="11BC8620" w:rsidR="0058219C" w:rsidRDefault="00A00571" w:rsidP="00B20055">
            <w:pPr>
              <w:pStyle w:val="afc"/>
              <w:ind w:left="0"/>
              <w:rPr>
                <w:rFonts w:eastAsia="DengXian"/>
                <w:b/>
                <w:bCs/>
                <w:lang w:val="en-US" w:eastAsia="zh-CN"/>
              </w:rPr>
            </w:pPr>
            <w:r>
              <w:rPr>
                <w:rFonts w:eastAsia="DengXian"/>
                <w:b/>
                <w:bCs/>
                <w:lang w:val="en-US" w:eastAsia="zh-CN"/>
              </w:rPr>
              <w:t>Qualcomm</w:t>
            </w:r>
          </w:p>
        </w:tc>
        <w:tc>
          <w:tcPr>
            <w:tcW w:w="2536" w:type="dxa"/>
          </w:tcPr>
          <w:p w14:paraId="6B9D3C48" w14:textId="210ABB2B" w:rsidR="0058219C" w:rsidRDefault="00A00571" w:rsidP="00B20055">
            <w:pPr>
              <w:rPr>
                <w:rFonts w:eastAsia="DengXian"/>
                <w:lang w:val="en-US" w:eastAsia="zh-CN"/>
              </w:rPr>
            </w:pPr>
            <w:r>
              <w:rPr>
                <w:rFonts w:eastAsia="DengXian"/>
                <w:lang w:val="en-US" w:eastAsia="zh-CN"/>
              </w:rPr>
              <w:t>No</w:t>
            </w:r>
          </w:p>
        </w:tc>
        <w:tc>
          <w:tcPr>
            <w:tcW w:w="5914" w:type="dxa"/>
          </w:tcPr>
          <w:p w14:paraId="732B1B45" w14:textId="2E173AE8" w:rsidR="0058219C" w:rsidRDefault="00A00571" w:rsidP="00B20055">
            <w:pPr>
              <w:rPr>
                <w:rFonts w:eastAsia="DengXian"/>
                <w:u w:val="single"/>
                <w:lang w:val="en-US" w:eastAsia="zh-CN"/>
              </w:rPr>
            </w:pPr>
            <w:r>
              <w:rPr>
                <w:rFonts w:eastAsia="DengXian"/>
                <w:u w:val="single"/>
                <w:lang w:val="en-US" w:eastAsia="zh-CN"/>
              </w:rPr>
              <w:t>I do not see any issue with this. The two report</w:t>
            </w:r>
            <w:r w:rsidR="00DF15F6">
              <w:rPr>
                <w:rFonts w:eastAsia="DengXian"/>
                <w:u w:val="single"/>
                <w:lang w:val="en-US" w:eastAsia="zh-CN"/>
              </w:rPr>
              <w:t>s</w:t>
            </w:r>
            <w:r>
              <w:rPr>
                <w:rFonts w:eastAsia="DengXian"/>
                <w:u w:val="single"/>
                <w:lang w:val="en-US" w:eastAsia="zh-CN"/>
              </w:rPr>
              <w:t xml:space="preserve"> have different optimization o</w:t>
            </w:r>
            <w:r w:rsidR="00D25108">
              <w:rPr>
                <w:rFonts w:eastAsia="DengXian"/>
                <w:u w:val="single"/>
                <w:lang w:val="en-US" w:eastAsia="zh-CN"/>
              </w:rPr>
              <w:t>b</w:t>
            </w:r>
            <w:r>
              <w:rPr>
                <w:rFonts w:eastAsia="DengXian"/>
                <w:u w:val="single"/>
                <w:lang w:val="en-US" w:eastAsia="zh-CN"/>
              </w:rPr>
              <w:t>jective</w:t>
            </w:r>
            <w:r w:rsidR="00D25108">
              <w:rPr>
                <w:rFonts w:eastAsia="DengXian"/>
                <w:u w:val="single"/>
                <w:lang w:val="en-US" w:eastAsia="zh-CN"/>
              </w:rPr>
              <w:t>s</w:t>
            </w:r>
            <w:r>
              <w:rPr>
                <w:rFonts w:eastAsia="DengXian"/>
                <w:u w:val="single"/>
                <w:lang w:val="en-US" w:eastAsia="zh-CN"/>
              </w:rPr>
              <w:t xml:space="preserve">. For example, even if the RLF happens </w:t>
            </w:r>
            <w:r w:rsidR="00C6399C">
              <w:rPr>
                <w:rFonts w:eastAsia="DengXian"/>
                <w:u w:val="single"/>
                <w:lang w:val="en-US" w:eastAsia="zh-CN"/>
              </w:rPr>
              <w:t>after successful com</w:t>
            </w:r>
            <w:r w:rsidR="000634F7">
              <w:rPr>
                <w:rFonts w:eastAsia="DengXian"/>
                <w:u w:val="single"/>
                <w:lang w:val="en-US" w:eastAsia="zh-CN"/>
              </w:rPr>
              <w:t>p</w:t>
            </w:r>
            <w:r w:rsidR="00C6399C">
              <w:rPr>
                <w:rFonts w:eastAsia="DengXian"/>
                <w:u w:val="single"/>
                <w:lang w:val="en-US" w:eastAsia="zh-CN"/>
              </w:rPr>
              <w:t>l</w:t>
            </w:r>
            <w:r w:rsidR="00D25108">
              <w:rPr>
                <w:rFonts w:eastAsia="DengXian"/>
                <w:u w:val="single"/>
                <w:lang w:val="en-US" w:eastAsia="zh-CN"/>
              </w:rPr>
              <w:t>e</w:t>
            </w:r>
            <w:r w:rsidR="00C6399C">
              <w:rPr>
                <w:rFonts w:eastAsia="DengXian"/>
                <w:u w:val="single"/>
                <w:lang w:val="en-US" w:eastAsia="zh-CN"/>
              </w:rPr>
              <w:t xml:space="preserve">tion of </w:t>
            </w:r>
            <w:r w:rsidR="00DF15F6">
              <w:rPr>
                <w:rFonts w:eastAsia="DengXian"/>
                <w:u w:val="single"/>
                <w:lang w:val="en-US" w:eastAsia="zh-CN"/>
              </w:rPr>
              <w:t xml:space="preserve">the </w:t>
            </w:r>
            <w:r w:rsidR="00C6399C">
              <w:rPr>
                <w:rFonts w:eastAsia="DengXian"/>
                <w:u w:val="single"/>
                <w:lang w:val="en-US" w:eastAsia="zh-CN"/>
              </w:rPr>
              <w:t xml:space="preserve">handover, then the lower layer </w:t>
            </w:r>
            <w:r w:rsidR="00C6399C">
              <w:rPr>
                <w:rFonts w:eastAsia="DengXian"/>
                <w:u w:val="single"/>
                <w:lang w:val="en-US" w:eastAsia="zh-CN"/>
              </w:rPr>
              <w:lastRenderedPageBreak/>
              <w:t>parameters need to be</w:t>
            </w:r>
            <w:r w:rsidR="00367EB0">
              <w:rPr>
                <w:rFonts w:eastAsia="DengXian"/>
                <w:u w:val="single"/>
                <w:lang w:val="en-US" w:eastAsia="zh-CN"/>
              </w:rPr>
              <w:t xml:space="preserve"> optimized considering</w:t>
            </w:r>
            <w:r w:rsidR="0024181B">
              <w:rPr>
                <w:rFonts w:eastAsia="DengXian"/>
                <w:u w:val="single"/>
                <w:lang w:val="en-US" w:eastAsia="zh-CN"/>
              </w:rPr>
              <w:t xml:space="preserve"> </w:t>
            </w:r>
            <w:r w:rsidR="00DF15F6">
              <w:rPr>
                <w:rFonts w:eastAsia="DengXian"/>
                <w:u w:val="single"/>
                <w:lang w:val="en-US" w:eastAsia="zh-CN"/>
              </w:rPr>
              <w:t xml:space="preserve">the </w:t>
            </w:r>
            <w:r w:rsidR="0024181B">
              <w:rPr>
                <w:rFonts w:eastAsia="DengXian"/>
                <w:u w:val="single"/>
                <w:lang w:val="en-US" w:eastAsia="zh-CN"/>
              </w:rPr>
              <w:t>CHO report. I</w:t>
            </w:r>
            <w:r w:rsidR="00DF15F6">
              <w:rPr>
                <w:rFonts w:eastAsia="DengXian"/>
                <w:u w:val="single"/>
                <w:lang w:val="en-US" w:eastAsia="zh-CN"/>
              </w:rPr>
              <w:t>f</w:t>
            </w:r>
            <w:r w:rsidR="0024181B">
              <w:rPr>
                <w:rFonts w:eastAsia="DengXian"/>
                <w:u w:val="single"/>
                <w:lang w:val="en-US" w:eastAsia="zh-CN"/>
              </w:rPr>
              <w:t xml:space="preserve"> CHO is extracted by </w:t>
            </w:r>
            <w:r w:rsidR="00DF15F6">
              <w:rPr>
                <w:rFonts w:eastAsia="DengXian"/>
                <w:u w:val="single"/>
                <w:lang w:val="en-US" w:eastAsia="zh-CN"/>
              </w:rPr>
              <w:t xml:space="preserve">the </w:t>
            </w:r>
            <w:r w:rsidR="0024181B">
              <w:rPr>
                <w:rFonts w:eastAsia="DengXian"/>
                <w:u w:val="single"/>
                <w:lang w:val="en-US" w:eastAsia="zh-CN"/>
              </w:rPr>
              <w:t xml:space="preserve">target cell and reported to </w:t>
            </w:r>
            <w:r w:rsidR="00DF15F6">
              <w:rPr>
                <w:rFonts w:eastAsia="DengXian"/>
                <w:u w:val="single"/>
                <w:lang w:val="en-US" w:eastAsia="zh-CN"/>
              </w:rPr>
              <w:t xml:space="preserve">the </w:t>
            </w:r>
            <w:r w:rsidR="0024181B">
              <w:rPr>
                <w:rFonts w:eastAsia="DengXian"/>
                <w:u w:val="single"/>
                <w:lang w:val="en-US" w:eastAsia="zh-CN"/>
              </w:rPr>
              <w:t xml:space="preserve">source, then </w:t>
            </w:r>
            <w:r w:rsidR="00DF15F6">
              <w:rPr>
                <w:rFonts w:eastAsia="DengXian"/>
                <w:u w:val="single"/>
                <w:lang w:val="en-US" w:eastAsia="zh-CN"/>
              </w:rPr>
              <w:t xml:space="preserve">the </w:t>
            </w:r>
            <w:r w:rsidR="0024181B">
              <w:rPr>
                <w:rFonts w:eastAsia="DengXian"/>
                <w:u w:val="single"/>
                <w:lang w:val="en-US" w:eastAsia="zh-CN"/>
              </w:rPr>
              <w:t xml:space="preserve">source can implement optimization of </w:t>
            </w:r>
            <w:r w:rsidR="00DF15F6">
              <w:rPr>
                <w:rFonts w:eastAsia="DengXian"/>
                <w:u w:val="single"/>
                <w:lang w:val="en-US" w:eastAsia="zh-CN"/>
              </w:rPr>
              <w:t xml:space="preserve">the </w:t>
            </w:r>
            <w:r w:rsidR="0024181B">
              <w:rPr>
                <w:rFonts w:eastAsia="DengXian"/>
                <w:u w:val="single"/>
                <w:lang w:val="en-US" w:eastAsia="zh-CN"/>
              </w:rPr>
              <w:t xml:space="preserve">lower layer. </w:t>
            </w:r>
            <w:r w:rsidR="00315CD0">
              <w:rPr>
                <w:rFonts w:eastAsia="DengXian"/>
                <w:u w:val="single"/>
                <w:lang w:val="en-US" w:eastAsia="zh-CN"/>
              </w:rPr>
              <w:t xml:space="preserve">When the RLF report is received by </w:t>
            </w:r>
            <w:r w:rsidR="00DF15F6">
              <w:rPr>
                <w:rFonts w:eastAsia="DengXian"/>
                <w:u w:val="single"/>
                <w:lang w:val="en-US" w:eastAsia="zh-CN"/>
              </w:rPr>
              <w:t>an</w:t>
            </w:r>
            <w:r w:rsidR="00315CD0">
              <w:rPr>
                <w:rFonts w:eastAsia="DengXian"/>
                <w:u w:val="single"/>
                <w:lang w:val="en-US" w:eastAsia="zh-CN"/>
              </w:rPr>
              <w:t xml:space="preserve">other cell, it </w:t>
            </w:r>
            <w:r w:rsidR="00AF4392">
              <w:rPr>
                <w:rFonts w:eastAsia="DengXian"/>
                <w:u w:val="single"/>
                <w:lang w:val="en-US" w:eastAsia="zh-CN"/>
              </w:rPr>
              <w:t>will be forward</w:t>
            </w:r>
            <w:r w:rsidR="002B0C21">
              <w:rPr>
                <w:rFonts w:eastAsia="DengXian"/>
                <w:u w:val="single"/>
                <w:lang w:val="en-US" w:eastAsia="zh-CN"/>
              </w:rPr>
              <w:t>e</w:t>
            </w:r>
            <w:r w:rsidR="00AF4392">
              <w:rPr>
                <w:rFonts w:eastAsia="DengXian"/>
                <w:u w:val="single"/>
                <w:lang w:val="en-US" w:eastAsia="zh-CN"/>
              </w:rPr>
              <w:t xml:space="preserve">d to </w:t>
            </w:r>
            <w:r w:rsidR="002B0C21">
              <w:rPr>
                <w:rFonts w:eastAsia="DengXian"/>
                <w:u w:val="single"/>
                <w:lang w:val="en-US" w:eastAsia="zh-CN"/>
              </w:rPr>
              <w:t xml:space="preserve">the </w:t>
            </w:r>
            <w:r w:rsidR="00AF4392">
              <w:rPr>
                <w:rFonts w:eastAsia="DengXian"/>
                <w:u w:val="single"/>
                <w:lang w:val="en-US" w:eastAsia="zh-CN"/>
              </w:rPr>
              <w:t>source to</w:t>
            </w:r>
            <w:r w:rsidR="00315CD0">
              <w:rPr>
                <w:rFonts w:eastAsia="DengXian"/>
                <w:u w:val="single"/>
                <w:lang w:val="en-US" w:eastAsia="zh-CN"/>
              </w:rPr>
              <w:t xml:space="preserve"> im</w:t>
            </w:r>
            <w:r w:rsidR="00DF15F6">
              <w:rPr>
                <w:rFonts w:eastAsia="DengXian"/>
                <w:u w:val="single"/>
                <w:lang w:val="en-US" w:eastAsia="zh-CN"/>
              </w:rPr>
              <w:t>ple</w:t>
            </w:r>
            <w:r w:rsidR="00315CD0">
              <w:rPr>
                <w:rFonts w:eastAsia="DengXian"/>
                <w:u w:val="single"/>
                <w:lang w:val="en-US" w:eastAsia="zh-CN"/>
              </w:rPr>
              <w:t>ment optimization</w:t>
            </w:r>
            <w:r w:rsidR="00AF4392">
              <w:rPr>
                <w:rFonts w:eastAsia="DengXian"/>
                <w:u w:val="single"/>
                <w:lang w:val="en-US" w:eastAsia="zh-CN"/>
              </w:rPr>
              <w:t>s</w:t>
            </w:r>
            <w:r w:rsidR="00315CD0">
              <w:rPr>
                <w:rFonts w:eastAsia="DengXian"/>
                <w:u w:val="single"/>
                <w:lang w:val="en-US" w:eastAsia="zh-CN"/>
              </w:rPr>
              <w:t xml:space="preserve"> </w:t>
            </w:r>
            <w:r w:rsidR="00AF4392">
              <w:rPr>
                <w:rFonts w:eastAsia="DengXian"/>
                <w:u w:val="single"/>
                <w:lang w:val="en-US" w:eastAsia="zh-CN"/>
              </w:rPr>
              <w:t xml:space="preserve">related to </w:t>
            </w:r>
            <w:r w:rsidR="002B0C21">
              <w:rPr>
                <w:rFonts w:eastAsia="DengXian"/>
                <w:u w:val="single"/>
                <w:lang w:val="en-US" w:eastAsia="zh-CN"/>
              </w:rPr>
              <w:t xml:space="preserve">the </w:t>
            </w:r>
            <w:r w:rsidR="00315CD0">
              <w:rPr>
                <w:rFonts w:eastAsia="DengXian"/>
                <w:u w:val="single"/>
                <w:lang w:val="en-US" w:eastAsia="zh-CN"/>
              </w:rPr>
              <w:t xml:space="preserve">selected target cell and </w:t>
            </w:r>
            <w:r w:rsidR="00AB51CD">
              <w:rPr>
                <w:rFonts w:eastAsia="DengXian"/>
                <w:u w:val="single"/>
                <w:lang w:val="en-US" w:eastAsia="zh-CN"/>
              </w:rPr>
              <w:t>others.</w:t>
            </w:r>
          </w:p>
          <w:p w14:paraId="6873880C" w14:textId="3C643CBE" w:rsidR="00AB51CD" w:rsidRDefault="00AB51CD" w:rsidP="00B20055">
            <w:pPr>
              <w:rPr>
                <w:rFonts w:eastAsia="DengXian"/>
                <w:u w:val="single"/>
                <w:lang w:val="en-US" w:eastAsia="zh-CN"/>
              </w:rPr>
            </w:pPr>
            <w:r>
              <w:rPr>
                <w:rFonts w:eastAsia="DengXian"/>
                <w:u w:val="single"/>
                <w:lang w:val="en-US" w:eastAsia="zh-CN"/>
              </w:rPr>
              <w:t xml:space="preserve">As the two reporting has different optimization objective, we don’t see any issue </w:t>
            </w:r>
            <w:r w:rsidR="00D25108">
              <w:rPr>
                <w:rFonts w:eastAsia="DengXian"/>
                <w:u w:val="single"/>
                <w:lang w:val="en-US" w:eastAsia="zh-CN"/>
              </w:rPr>
              <w:t xml:space="preserve">with </w:t>
            </w:r>
            <w:r w:rsidR="00006DB3">
              <w:rPr>
                <w:rFonts w:eastAsia="DengXian"/>
                <w:u w:val="single"/>
                <w:lang w:val="en-US" w:eastAsia="zh-CN"/>
              </w:rPr>
              <w:t xml:space="preserve">the </w:t>
            </w:r>
            <w:r w:rsidR="00D25108">
              <w:rPr>
                <w:rFonts w:eastAsia="DengXian"/>
                <w:u w:val="single"/>
                <w:lang w:val="en-US" w:eastAsia="zh-CN"/>
              </w:rPr>
              <w:t>report</w:t>
            </w:r>
            <w:r w:rsidR="00006DB3">
              <w:rPr>
                <w:rFonts w:eastAsia="DengXian"/>
                <w:u w:val="single"/>
                <w:lang w:val="en-US" w:eastAsia="zh-CN"/>
              </w:rPr>
              <w:t>s</w:t>
            </w:r>
            <w:r w:rsidR="00D25108">
              <w:rPr>
                <w:rFonts w:eastAsia="DengXian"/>
                <w:u w:val="single"/>
                <w:lang w:val="en-US" w:eastAsia="zh-CN"/>
              </w:rPr>
              <w:t xml:space="preserve"> being fetched separately. </w:t>
            </w:r>
          </w:p>
          <w:p w14:paraId="0A1E9025" w14:textId="1AEBC86F" w:rsidR="0086430A" w:rsidRDefault="0086430A" w:rsidP="00B20055">
            <w:pPr>
              <w:rPr>
                <w:rFonts w:eastAsia="DengXian"/>
                <w:u w:val="single"/>
                <w:lang w:val="en-US" w:eastAsia="zh-CN"/>
              </w:rPr>
            </w:pPr>
            <w:r>
              <w:rPr>
                <w:rFonts w:eastAsia="DengXian"/>
                <w:u w:val="single"/>
                <w:lang w:val="en-US" w:eastAsia="zh-CN"/>
              </w:rPr>
              <w:t>If the SHR is not fetched by the target cell and RLF happens at the target then UE should be allowed to throw out the SHR report</w:t>
            </w:r>
            <w:r w:rsidR="007A76AD">
              <w:rPr>
                <w:rFonts w:eastAsia="DengXian"/>
                <w:u w:val="single"/>
                <w:lang w:val="en-US" w:eastAsia="zh-CN"/>
              </w:rPr>
              <w:t xml:space="preserve"> to avoid wastage of UE memory.</w:t>
            </w:r>
          </w:p>
        </w:tc>
      </w:tr>
      <w:tr w:rsidR="00B62C17" w14:paraId="4F25ADFC" w14:textId="77777777" w:rsidTr="007A7719">
        <w:trPr>
          <w:trHeight w:val="461"/>
        </w:trPr>
        <w:tc>
          <w:tcPr>
            <w:tcW w:w="2081" w:type="dxa"/>
          </w:tcPr>
          <w:p w14:paraId="31C1081D" w14:textId="77777777" w:rsidR="00B62C17" w:rsidRDefault="00B62C17" w:rsidP="007A7719">
            <w:pPr>
              <w:pStyle w:val="afc"/>
              <w:ind w:left="0"/>
              <w:rPr>
                <w:rFonts w:eastAsia="DengXian"/>
                <w:b/>
                <w:bCs/>
                <w:lang w:val="en-US" w:eastAsia="zh-CN"/>
              </w:rPr>
            </w:pPr>
            <w:r>
              <w:rPr>
                <w:rFonts w:eastAsia="DengXian"/>
                <w:b/>
                <w:bCs/>
                <w:lang w:val="en-US" w:eastAsia="zh-CN"/>
              </w:rPr>
              <w:lastRenderedPageBreak/>
              <w:t>Intel</w:t>
            </w:r>
          </w:p>
        </w:tc>
        <w:tc>
          <w:tcPr>
            <w:tcW w:w="2536" w:type="dxa"/>
          </w:tcPr>
          <w:p w14:paraId="5560FC67" w14:textId="77777777" w:rsidR="00B62C17" w:rsidRDefault="00B62C17" w:rsidP="007A7719">
            <w:pPr>
              <w:rPr>
                <w:rFonts w:eastAsia="DengXian"/>
                <w:lang w:val="en-US" w:eastAsia="zh-CN"/>
              </w:rPr>
            </w:pPr>
            <w:r>
              <w:rPr>
                <w:rFonts w:eastAsia="DengXian"/>
                <w:lang w:val="en-US" w:eastAsia="zh-CN"/>
              </w:rPr>
              <w:t>No</w:t>
            </w:r>
          </w:p>
        </w:tc>
        <w:tc>
          <w:tcPr>
            <w:tcW w:w="5914" w:type="dxa"/>
          </w:tcPr>
          <w:p w14:paraId="04BFDA48" w14:textId="77777777" w:rsidR="00B62C17" w:rsidRDefault="00B62C17" w:rsidP="007A7719">
            <w:pPr>
              <w:rPr>
                <w:rFonts w:eastAsia="DengXian"/>
                <w:u w:val="single"/>
                <w:lang w:val="en-US" w:eastAsia="zh-CN"/>
              </w:rPr>
            </w:pPr>
            <w:r>
              <w:rPr>
                <w:rFonts w:eastAsia="DengXian"/>
                <w:u w:val="single"/>
                <w:lang w:val="en-US" w:eastAsia="zh-CN"/>
              </w:rPr>
              <w:t xml:space="preserve">I think this is related to network implementation issue. Network can resolve this base on the time stamp. </w:t>
            </w:r>
          </w:p>
        </w:tc>
      </w:tr>
      <w:tr w:rsidR="00501682" w14:paraId="477906F1" w14:textId="77777777" w:rsidTr="00B20055">
        <w:trPr>
          <w:trHeight w:val="461"/>
        </w:trPr>
        <w:tc>
          <w:tcPr>
            <w:tcW w:w="2081" w:type="dxa"/>
          </w:tcPr>
          <w:p w14:paraId="16AA3230" w14:textId="493BF4CB" w:rsidR="00501682" w:rsidRPr="00B62C17" w:rsidRDefault="00501682" w:rsidP="00501682">
            <w:pPr>
              <w:pStyle w:val="afc"/>
              <w:ind w:left="0"/>
              <w:rPr>
                <w:rFonts w:eastAsia="DengXian"/>
                <w:b/>
                <w:bCs/>
                <w:lang w:val="en-GB" w:eastAsia="zh-CN"/>
              </w:rPr>
            </w:pPr>
            <w:r>
              <w:rPr>
                <w:rFonts w:eastAsia="DengXian" w:hint="eastAsia"/>
                <w:b/>
                <w:bCs/>
                <w:lang w:val="en-US" w:eastAsia="zh-CN"/>
              </w:rPr>
              <w:t>O</w:t>
            </w:r>
            <w:r>
              <w:rPr>
                <w:rFonts w:eastAsia="DengXian"/>
                <w:b/>
                <w:bCs/>
                <w:lang w:val="en-US" w:eastAsia="zh-CN"/>
              </w:rPr>
              <w:t>PPO</w:t>
            </w:r>
          </w:p>
        </w:tc>
        <w:tc>
          <w:tcPr>
            <w:tcW w:w="2536" w:type="dxa"/>
          </w:tcPr>
          <w:p w14:paraId="1A540A92" w14:textId="1C2AD962" w:rsidR="00501682" w:rsidRDefault="00501682" w:rsidP="00501682">
            <w:pPr>
              <w:rPr>
                <w:rFonts w:eastAsia="DengXian"/>
                <w:lang w:val="en-US" w:eastAsia="zh-CN"/>
              </w:rPr>
            </w:pPr>
            <w:r>
              <w:rPr>
                <w:rFonts w:eastAsia="DengXian"/>
                <w:lang w:val="en-US" w:eastAsia="zh-CN"/>
              </w:rPr>
              <w:t>No</w:t>
            </w:r>
          </w:p>
        </w:tc>
        <w:tc>
          <w:tcPr>
            <w:tcW w:w="5914" w:type="dxa"/>
          </w:tcPr>
          <w:p w14:paraId="2526402F" w14:textId="0554CD3B" w:rsidR="00501682" w:rsidRDefault="00501682" w:rsidP="00501682">
            <w:pPr>
              <w:rPr>
                <w:rFonts w:eastAsia="DengXian"/>
                <w:u w:val="single"/>
                <w:lang w:val="en-US" w:eastAsia="zh-CN"/>
              </w:rPr>
            </w:pPr>
            <w:r>
              <w:rPr>
                <w:rFonts w:eastAsia="DengXian"/>
                <w:u w:val="single"/>
                <w:lang w:val="en-US" w:eastAsia="zh-CN"/>
              </w:rPr>
              <w:t xml:space="preserve">Maybe only a implementation issue. Details could be further discussed in the next meeting.   </w:t>
            </w:r>
          </w:p>
        </w:tc>
      </w:tr>
      <w:tr w:rsidR="00501682" w14:paraId="5F051423" w14:textId="77777777" w:rsidTr="00B20055">
        <w:trPr>
          <w:trHeight w:val="461"/>
        </w:trPr>
        <w:tc>
          <w:tcPr>
            <w:tcW w:w="2081" w:type="dxa"/>
          </w:tcPr>
          <w:p w14:paraId="090C2A6A" w14:textId="7E93750D" w:rsidR="00501682" w:rsidRPr="00A327CA" w:rsidRDefault="00A327CA" w:rsidP="00501682">
            <w:pPr>
              <w:pStyle w:val="afc"/>
              <w:ind w:left="0"/>
              <w:rPr>
                <w:rFonts w:eastAsia="맑은 고딕"/>
                <w:b/>
                <w:bCs/>
                <w:lang w:val="en-US" w:eastAsia="ko-KR"/>
              </w:rPr>
            </w:pPr>
            <w:r>
              <w:rPr>
                <w:rFonts w:eastAsia="맑은 고딕" w:hint="eastAsia"/>
                <w:b/>
                <w:bCs/>
                <w:lang w:val="en-US" w:eastAsia="ko-KR"/>
              </w:rPr>
              <w:t>Samsung</w:t>
            </w:r>
          </w:p>
        </w:tc>
        <w:tc>
          <w:tcPr>
            <w:tcW w:w="2536" w:type="dxa"/>
          </w:tcPr>
          <w:p w14:paraId="32C3D656" w14:textId="365CE703" w:rsidR="00501682" w:rsidRPr="00A327CA" w:rsidRDefault="00A327CA" w:rsidP="00501682">
            <w:pPr>
              <w:rPr>
                <w:rFonts w:eastAsia="맑은 고딕"/>
                <w:lang w:val="en-US" w:eastAsia="ko-KR"/>
              </w:rPr>
            </w:pPr>
            <w:r>
              <w:rPr>
                <w:rFonts w:eastAsia="맑은 고딕" w:hint="eastAsia"/>
                <w:lang w:val="en-US" w:eastAsia="ko-KR"/>
              </w:rPr>
              <w:t>No</w:t>
            </w:r>
          </w:p>
        </w:tc>
        <w:tc>
          <w:tcPr>
            <w:tcW w:w="5914" w:type="dxa"/>
          </w:tcPr>
          <w:p w14:paraId="1E027311" w14:textId="2DF922A1" w:rsidR="00501682" w:rsidRPr="00A327CA" w:rsidRDefault="00A327CA" w:rsidP="00501682">
            <w:pPr>
              <w:keepNext/>
              <w:keepLines/>
              <w:rPr>
                <w:rFonts w:eastAsia="DengXian"/>
                <w:szCs w:val="20"/>
                <w:lang w:val="en-US"/>
              </w:rPr>
            </w:pPr>
            <w:r w:rsidRPr="00A327CA">
              <w:rPr>
                <w:rFonts w:eastAsia="DengXian"/>
                <w:szCs w:val="20"/>
                <w:lang w:val="en-US"/>
              </w:rPr>
              <w:t>For RLF and Successful handover, the optimization parameters are different. So there is no problem to handle them separately.</w:t>
            </w:r>
          </w:p>
        </w:tc>
      </w:tr>
      <w:tr w:rsidR="00501682" w14:paraId="32935C75" w14:textId="77777777" w:rsidTr="00B20055">
        <w:trPr>
          <w:trHeight w:val="461"/>
        </w:trPr>
        <w:tc>
          <w:tcPr>
            <w:tcW w:w="2081" w:type="dxa"/>
          </w:tcPr>
          <w:p w14:paraId="60E26F0F" w14:textId="77777777" w:rsidR="00501682" w:rsidRDefault="00501682" w:rsidP="00501682">
            <w:pPr>
              <w:pStyle w:val="afc"/>
              <w:ind w:left="0"/>
              <w:rPr>
                <w:rFonts w:eastAsia="DengXian"/>
                <w:b/>
                <w:bCs/>
                <w:lang w:val="en-US" w:eastAsia="zh-CN"/>
              </w:rPr>
            </w:pPr>
          </w:p>
        </w:tc>
        <w:tc>
          <w:tcPr>
            <w:tcW w:w="2536" w:type="dxa"/>
          </w:tcPr>
          <w:p w14:paraId="69CB8550" w14:textId="77777777" w:rsidR="00501682" w:rsidRDefault="00501682" w:rsidP="00501682">
            <w:pPr>
              <w:rPr>
                <w:rFonts w:eastAsia="DengXian"/>
                <w:lang w:val="en-US" w:eastAsia="zh-CN"/>
              </w:rPr>
            </w:pPr>
          </w:p>
        </w:tc>
        <w:tc>
          <w:tcPr>
            <w:tcW w:w="5914" w:type="dxa"/>
          </w:tcPr>
          <w:p w14:paraId="3FC6395C" w14:textId="77777777" w:rsidR="00501682" w:rsidRDefault="00501682" w:rsidP="00501682">
            <w:pPr>
              <w:rPr>
                <w:rFonts w:eastAsia="DengXian"/>
                <w:lang w:val="en-US" w:eastAsia="zh-CN"/>
              </w:rPr>
            </w:pPr>
          </w:p>
        </w:tc>
      </w:tr>
      <w:tr w:rsidR="00501682" w14:paraId="18316F10" w14:textId="77777777" w:rsidTr="00B20055">
        <w:trPr>
          <w:trHeight w:val="461"/>
        </w:trPr>
        <w:tc>
          <w:tcPr>
            <w:tcW w:w="2081" w:type="dxa"/>
          </w:tcPr>
          <w:p w14:paraId="5A4ECCC5" w14:textId="77777777" w:rsidR="00501682" w:rsidRDefault="00501682" w:rsidP="00501682">
            <w:pPr>
              <w:pStyle w:val="afc"/>
              <w:ind w:left="0"/>
              <w:rPr>
                <w:rFonts w:eastAsia="DengXian"/>
                <w:b/>
                <w:bCs/>
                <w:lang w:val="en-US" w:eastAsia="zh-CN"/>
              </w:rPr>
            </w:pPr>
          </w:p>
        </w:tc>
        <w:tc>
          <w:tcPr>
            <w:tcW w:w="2536" w:type="dxa"/>
          </w:tcPr>
          <w:p w14:paraId="1C127A5C" w14:textId="77777777" w:rsidR="00501682" w:rsidRDefault="00501682" w:rsidP="00501682">
            <w:pPr>
              <w:rPr>
                <w:rFonts w:eastAsia="DengXian"/>
                <w:lang w:val="en-US" w:eastAsia="zh-CN"/>
              </w:rPr>
            </w:pPr>
          </w:p>
        </w:tc>
        <w:tc>
          <w:tcPr>
            <w:tcW w:w="5914" w:type="dxa"/>
          </w:tcPr>
          <w:p w14:paraId="0BECD844" w14:textId="77777777" w:rsidR="00501682" w:rsidRDefault="00501682" w:rsidP="00501682">
            <w:pPr>
              <w:rPr>
                <w:rFonts w:eastAsia="DengXian"/>
                <w:u w:val="single"/>
                <w:lang w:val="en-US" w:eastAsia="zh-CN"/>
              </w:rPr>
            </w:pPr>
          </w:p>
        </w:tc>
      </w:tr>
      <w:tr w:rsidR="00501682" w14:paraId="2FCB133E" w14:textId="77777777" w:rsidTr="00B20055">
        <w:trPr>
          <w:trHeight w:val="461"/>
        </w:trPr>
        <w:tc>
          <w:tcPr>
            <w:tcW w:w="2081" w:type="dxa"/>
          </w:tcPr>
          <w:p w14:paraId="3B7E81CB" w14:textId="77777777" w:rsidR="00501682" w:rsidRDefault="00501682" w:rsidP="00501682">
            <w:pPr>
              <w:pStyle w:val="afc"/>
              <w:ind w:left="0"/>
              <w:rPr>
                <w:rFonts w:eastAsia="DengXian"/>
                <w:b/>
                <w:bCs/>
                <w:lang w:val="en-US" w:eastAsia="zh-CN"/>
              </w:rPr>
            </w:pPr>
          </w:p>
        </w:tc>
        <w:tc>
          <w:tcPr>
            <w:tcW w:w="2536" w:type="dxa"/>
          </w:tcPr>
          <w:p w14:paraId="7F461F6F" w14:textId="77777777" w:rsidR="00501682" w:rsidRDefault="00501682" w:rsidP="00501682">
            <w:pPr>
              <w:rPr>
                <w:rFonts w:eastAsia="DengXian"/>
                <w:lang w:val="en-US" w:eastAsia="zh-CN"/>
              </w:rPr>
            </w:pPr>
          </w:p>
        </w:tc>
        <w:tc>
          <w:tcPr>
            <w:tcW w:w="5914" w:type="dxa"/>
          </w:tcPr>
          <w:p w14:paraId="4030EB99" w14:textId="77777777" w:rsidR="00501682" w:rsidRDefault="00501682" w:rsidP="00501682">
            <w:pPr>
              <w:rPr>
                <w:rFonts w:eastAsia="DengXian"/>
                <w:u w:val="single"/>
                <w:lang w:val="en-US" w:eastAsia="zh-CN"/>
              </w:rPr>
            </w:pPr>
          </w:p>
        </w:tc>
      </w:tr>
      <w:tr w:rsidR="00501682" w14:paraId="644CC268" w14:textId="77777777" w:rsidTr="00B20055">
        <w:trPr>
          <w:trHeight w:val="461"/>
        </w:trPr>
        <w:tc>
          <w:tcPr>
            <w:tcW w:w="2081" w:type="dxa"/>
          </w:tcPr>
          <w:p w14:paraId="1CADF004" w14:textId="77777777" w:rsidR="00501682" w:rsidRDefault="00501682" w:rsidP="00501682">
            <w:pPr>
              <w:pStyle w:val="afc"/>
              <w:ind w:left="0"/>
              <w:rPr>
                <w:rFonts w:eastAsia="DengXian"/>
                <w:b/>
                <w:bCs/>
                <w:lang w:val="en-US" w:eastAsia="zh-CN"/>
              </w:rPr>
            </w:pPr>
          </w:p>
        </w:tc>
        <w:tc>
          <w:tcPr>
            <w:tcW w:w="2536" w:type="dxa"/>
          </w:tcPr>
          <w:p w14:paraId="57DD8FA9" w14:textId="77777777" w:rsidR="00501682" w:rsidRDefault="00501682" w:rsidP="00501682">
            <w:pPr>
              <w:rPr>
                <w:rFonts w:eastAsia="DengXian"/>
                <w:lang w:val="en-US" w:eastAsia="zh-CN"/>
              </w:rPr>
            </w:pPr>
          </w:p>
        </w:tc>
        <w:tc>
          <w:tcPr>
            <w:tcW w:w="5914" w:type="dxa"/>
          </w:tcPr>
          <w:p w14:paraId="69DD27CD" w14:textId="77777777" w:rsidR="00501682" w:rsidRDefault="00501682" w:rsidP="00501682">
            <w:pPr>
              <w:keepNext/>
              <w:keepLines/>
              <w:rPr>
                <w:rFonts w:eastAsia="DengXian"/>
                <w:szCs w:val="20"/>
                <w:u w:val="single"/>
                <w:lang w:val="en-US"/>
              </w:rPr>
            </w:pPr>
          </w:p>
        </w:tc>
      </w:tr>
      <w:tr w:rsidR="00501682" w14:paraId="77E221F8" w14:textId="77777777" w:rsidTr="00B20055">
        <w:trPr>
          <w:trHeight w:val="461"/>
        </w:trPr>
        <w:tc>
          <w:tcPr>
            <w:tcW w:w="2081" w:type="dxa"/>
          </w:tcPr>
          <w:p w14:paraId="6FCAEEF0" w14:textId="77777777" w:rsidR="00501682" w:rsidRDefault="00501682" w:rsidP="00501682">
            <w:pPr>
              <w:pStyle w:val="afc"/>
              <w:ind w:left="0"/>
              <w:rPr>
                <w:rFonts w:eastAsia="DengXian"/>
                <w:b/>
                <w:bCs/>
                <w:lang w:val="en-US" w:eastAsia="zh-CN"/>
              </w:rPr>
            </w:pPr>
          </w:p>
        </w:tc>
        <w:tc>
          <w:tcPr>
            <w:tcW w:w="2536" w:type="dxa"/>
          </w:tcPr>
          <w:p w14:paraId="573D6140" w14:textId="77777777" w:rsidR="00501682" w:rsidRDefault="00501682" w:rsidP="00501682">
            <w:pPr>
              <w:rPr>
                <w:rFonts w:eastAsia="DengXian"/>
                <w:lang w:val="en-US" w:eastAsia="zh-CN"/>
              </w:rPr>
            </w:pPr>
          </w:p>
        </w:tc>
        <w:tc>
          <w:tcPr>
            <w:tcW w:w="5914" w:type="dxa"/>
          </w:tcPr>
          <w:p w14:paraId="68C8BC06" w14:textId="77777777" w:rsidR="00501682" w:rsidRDefault="00501682" w:rsidP="00501682">
            <w:pPr>
              <w:rPr>
                <w:rFonts w:eastAsia="DengXian"/>
                <w:lang w:val="en-US" w:eastAsia="zh-CN"/>
              </w:rPr>
            </w:pPr>
          </w:p>
        </w:tc>
      </w:tr>
    </w:tbl>
    <w:p w14:paraId="6F486E92" w14:textId="5C806717" w:rsidR="00E71892" w:rsidRDefault="00E71892" w:rsidP="003D7DCA">
      <w:pPr>
        <w:spacing w:line="256" w:lineRule="auto"/>
        <w:textAlignment w:val="auto"/>
        <w:rPr>
          <w:rFonts w:ascii="Arial" w:hAnsi="Arial"/>
          <w:lang w:val="en-US" w:eastAsia="zh-CN"/>
        </w:rPr>
      </w:pPr>
    </w:p>
    <w:p w14:paraId="23FAD98D" w14:textId="3CDFBB85" w:rsidR="00E65D01" w:rsidRDefault="00E65D01" w:rsidP="00E65D01">
      <w:pPr>
        <w:pStyle w:val="31"/>
        <w:rPr>
          <w:lang w:val="en-US" w:eastAsia="zh-CN"/>
        </w:rPr>
      </w:pPr>
      <w:r>
        <w:rPr>
          <w:lang w:val="en-US" w:eastAsia="zh-CN"/>
        </w:rPr>
        <w:t>2.3.4 SHR for early HO</w:t>
      </w:r>
      <w:r w:rsidR="00546202">
        <w:rPr>
          <w:lang w:val="en-US" w:eastAsia="zh-CN"/>
        </w:rPr>
        <w:t xml:space="preserve"> </w:t>
      </w:r>
      <w:r w:rsidR="007D58CE">
        <w:rPr>
          <w:lang w:val="en-US" w:eastAsia="zh-CN"/>
        </w:rPr>
        <w:t xml:space="preserve">right </w:t>
      </w:r>
      <w:r w:rsidR="00546202">
        <w:rPr>
          <w:lang w:val="en-US" w:eastAsia="zh-CN"/>
        </w:rPr>
        <w:t>after successful HO</w:t>
      </w:r>
    </w:p>
    <w:p w14:paraId="12215F1D" w14:textId="2F247074" w:rsidR="00D51F38" w:rsidRDefault="00616157" w:rsidP="003D7DCA">
      <w:pPr>
        <w:spacing w:line="256" w:lineRule="auto"/>
        <w:textAlignment w:val="auto"/>
        <w:rPr>
          <w:rFonts w:ascii="Arial" w:hAnsi="Arial"/>
          <w:lang w:val="en-US" w:eastAsia="zh-CN"/>
        </w:rPr>
      </w:pPr>
      <w:r>
        <w:rPr>
          <w:rFonts w:ascii="Arial" w:hAnsi="Arial"/>
          <w:lang w:val="en-US" w:eastAsia="zh-CN"/>
        </w:rPr>
        <w:t xml:space="preserve">Still 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it was discussed whether to adopt the SHR in other scenarios. In particular, it was discussed the scenario in which a UE performs a successful HO upon which it generates an SHR. However, it can happen that after this successful HO the UE is handed-over to another cell or to the PCell, e.g. in case of ping-pong between source cell and target cell. </w:t>
      </w:r>
    </w:p>
    <w:p w14:paraId="32C4393B" w14:textId="0D23BD5E" w:rsidR="00616157" w:rsidRDefault="00616157" w:rsidP="00616157">
      <w:pPr>
        <w:pStyle w:val="afc"/>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Q1</w:t>
      </w:r>
      <w:r w:rsidR="00E65D01">
        <w:rPr>
          <w:rFonts w:ascii="Arial" w:eastAsia="SimSun" w:hAnsi="Arial"/>
          <w:b/>
          <w:bCs/>
          <w:sz w:val="20"/>
          <w:szCs w:val="20"/>
          <w:u w:val="single"/>
          <w:lang w:val="en-US" w:eastAsia="zh-CN"/>
        </w:rPr>
        <w:t>2</w:t>
      </w:r>
      <w:r>
        <w:rPr>
          <w:rFonts w:ascii="Arial" w:eastAsia="SimSun" w:hAnsi="Arial"/>
          <w:b/>
          <w:bCs/>
          <w:sz w:val="20"/>
          <w:szCs w:val="20"/>
          <w:u w:val="single"/>
          <w:lang w:val="en-US" w:eastAsia="zh-CN"/>
        </w:rPr>
        <w:t>: Should the SHR include information on whether the UE is handed-over to another cell early after the successful HO?</w:t>
      </w:r>
    </w:p>
    <w:p w14:paraId="78178B7F" w14:textId="77777777" w:rsidR="00616157" w:rsidRDefault="00616157" w:rsidP="00616157">
      <w:pPr>
        <w:pStyle w:val="afc"/>
        <w:spacing w:line="256" w:lineRule="auto"/>
        <w:textAlignment w:val="auto"/>
        <w:rPr>
          <w:rFonts w:ascii="Arial" w:eastAsia="SimSun" w:hAnsi="Arial"/>
          <w:b/>
          <w:bCs/>
          <w:sz w:val="20"/>
          <w:szCs w:val="20"/>
          <w:u w:val="single"/>
          <w:lang w:val="en-US" w:eastAsia="zh-CN"/>
        </w:rPr>
      </w:pPr>
    </w:p>
    <w:p w14:paraId="73C9DB61" w14:textId="218F3D95" w:rsidR="00616157" w:rsidRPr="00616157" w:rsidRDefault="00616157" w:rsidP="00616157">
      <w:pPr>
        <w:pStyle w:val="afc"/>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A:</w:t>
      </w:r>
      <w:r>
        <w:rPr>
          <w:rFonts w:ascii="Arial" w:eastAsia="SimSun" w:hAnsi="Arial"/>
          <w:sz w:val="20"/>
          <w:szCs w:val="20"/>
          <w:lang w:val="en-US" w:eastAsia="zh-CN"/>
        </w:rPr>
        <w:t xml:space="preserve"> Yes, but only in case there is an early HO back to the source cell after the successful HO (ping-pong effect)</w:t>
      </w:r>
    </w:p>
    <w:p w14:paraId="5BB7178B" w14:textId="70F2D20F" w:rsidR="00616157" w:rsidRPr="00D51F38" w:rsidRDefault="00616157" w:rsidP="00616157">
      <w:pPr>
        <w:pStyle w:val="afc"/>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B:</w:t>
      </w:r>
      <w:r>
        <w:rPr>
          <w:rFonts w:ascii="Arial" w:eastAsia="SimSun" w:hAnsi="Arial"/>
          <w:sz w:val="20"/>
          <w:szCs w:val="20"/>
          <w:lang w:val="en-US" w:eastAsia="zh-CN"/>
        </w:rPr>
        <w:t xml:space="preserve"> Yes, whenever there is an early HO right after the successful HO</w:t>
      </w:r>
    </w:p>
    <w:p w14:paraId="5E72A673" w14:textId="77777777" w:rsidR="00616157" w:rsidRPr="00474444" w:rsidRDefault="00616157" w:rsidP="00616157">
      <w:pPr>
        <w:pStyle w:val="afc"/>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C:</w:t>
      </w:r>
      <w:r>
        <w:rPr>
          <w:rFonts w:ascii="Arial" w:eastAsia="SimSun" w:hAnsi="Arial"/>
          <w:sz w:val="20"/>
          <w:szCs w:val="20"/>
          <w:lang w:val="en-US" w:eastAsia="zh-CN"/>
        </w:rPr>
        <w:t xml:space="preserve"> No, never.</w:t>
      </w:r>
    </w:p>
    <w:p w14:paraId="451A4C31" w14:textId="77777777" w:rsidR="00616157" w:rsidRDefault="00A05D94" w:rsidP="00AC435D">
      <w:pPr>
        <w:rPr>
          <w:rFonts w:ascii="Arial" w:eastAsia="MS Mincho" w:hAnsi="Arial" w:cs="Arial"/>
          <w:szCs w:val="24"/>
          <w:lang w:val="en-US" w:eastAsia="zh-CN"/>
        </w:rPr>
      </w:pPr>
      <w:r>
        <w:rPr>
          <w:rFonts w:ascii="Arial" w:eastAsia="MS Mincho" w:hAnsi="Arial" w:cs="Arial"/>
          <w:szCs w:val="24"/>
          <w:lang w:val="en-US" w:eastAsia="zh-CN"/>
        </w:rPr>
        <w:br/>
      </w:r>
    </w:p>
    <w:tbl>
      <w:tblPr>
        <w:tblStyle w:val="af4"/>
        <w:tblW w:w="10531" w:type="dxa"/>
        <w:tblLook w:val="04A0" w:firstRow="1" w:lastRow="0" w:firstColumn="1" w:lastColumn="0" w:noHBand="0" w:noVBand="1"/>
      </w:tblPr>
      <w:tblGrid>
        <w:gridCol w:w="2081"/>
        <w:gridCol w:w="2536"/>
        <w:gridCol w:w="5914"/>
      </w:tblGrid>
      <w:tr w:rsidR="00616157" w14:paraId="69DE1AEB" w14:textId="77777777" w:rsidTr="007463F6">
        <w:trPr>
          <w:trHeight w:val="429"/>
        </w:trPr>
        <w:tc>
          <w:tcPr>
            <w:tcW w:w="2081" w:type="dxa"/>
          </w:tcPr>
          <w:p w14:paraId="1CE9C5ED" w14:textId="77777777" w:rsidR="00616157" w:rsidRDefault="00616157"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5ACB92" w14:textId="77777777" w:rsidR="00616157" w:rsidRDefault="00616157" w:rsidP="007463F6">
            <w:pPr>
              <w:rPr>
                <w:rFonts w:ascii="Arial" w:hAnsi="Arial" w:cs="Arial"/>
                <w:b/>
                <w:bCs/>
                <w:sz w:val="20"/>
                <w:szCs w:val="20"/>
                <w:lang w:val="en-US"/>
              </w:rPr>
            </w:pPr>
            <w:r>
              <w:rPr>
                <w:rFonts w:ascii="Arial" w:hAnsi="Arial" w:cs="Arial"/>
                <w:b/>
                <w:bCs/>
                <w:sz w:val="20"/>
                <w:szCs w:val="20"/>
                <w:lang w:val="en-US"/>
              </w:rPr>
              <w:t>A/B/C</w:t>
            </w:r>
          </w:p>
        </w:tc>
        <w:tc>
          <w:tcPr>
            <w:tcW w:w="5914" w:type="dxa"/>
          </w:tcPr>
          <w:p w14:paraId="69407BE6" w14:textId="77777777" w:rsidR="00616157" w:rsidRDefault="00616157" w:rsidP="007463F6">
            <w:pPr>
              <w:rPr>
                <w:rFonts w:ascii="Arial" w:hAnsi="Arial" w:cs="Arial"/>
                <w:b/>
                <w:bCs/>
                <w:lang w:val="de-DE"/>
              </w:rPr>
            </w:pPr>
            <w:r>
              <w:rPr>
                <w:rFonts w:ascii="Arial" w:hAnsi="Arial" w:cs="Arial"/>
                <w:b/>
                <w:bCs/>
                <w:sz w:val="20"/>
                <w:szCs w:val="20"/>
                <w:lang w:val="de-DE"/>
              </w:rPr>
              <w:t>Comments</w:t>
            </w:r>
          </w:p>
        </w:tc>
      </w:tr>
      <w:tr w:rsidR="00616157" w14:paraId="424514C8" w14:textId="77777777" w:rsidTr="007463F6">
        <w:trPr>
          <w:trHeight w:val="461"/>
        </w:trPr>
        <w:tc>
          <w:tcPr>
            <w:tcW w:w="2081" w:type="dxa"/>
          </w:tcPr>
          <w:p w14:paraId="08BB8696" w14:textId="6905A2B6" w:rsidR="00616157" w:rsidRDefault="00A63DA7" w:rsidP="007463F6">
            <w:pPr>
              <w:pStyle w:val="afc"/>
              <w:ind w:left="0"/>
              <w:rPr>
                <w:rFonts w:eastAsia="DengXian"/>
                <w:b/>
                <w:bCs/>
                <w:lang w:val="en-US" w:eastAsia="zh-CN"/>
              </w:rPr>
            </w:pPr>
            <w:r>
              <w:rPr>
                <w:rFonts w:eastAsia="DengXian"/>
                <w:b/>
                <w:bCs/>
                <w:lang w:val="en-US" w:eastAsia="zh-CN"/>
              </w:rPr>
              <w:t>Qualcomm</w:t>
            </w:r>
          </w:p>
        </w:tc>
        <w:tc>
          <w:tcPr>
            <w:tcW w:w="2536" w:type="dxa"/>
          </w:tcPr>
          <w:p w14:paraId="1D26DA79" w14:textId="18401801" w:rsidR="00616157" w:rsidRDefault="00A63DA7" w:rsidP="007463F6">
            <w:pPr>
              <w:rPr>
                <w:rFonts w:eastAsia="DengXian"/>
                <w:lang w:val="en-US" w:eastAsia="zh-CN"/>
              </w:rPr>
            </w:pPr>
            <w:r>
              <w:rPr>
                <w:rFonts w:eastAsia="DengXian"/>
                <w:lang w:val="en-US" w:eastAsia="zh-CN"/>
              </w:rPr>
              <w:t>C</w:t>
            </w:r>
          </w:p>
        </w:tc>
        <w:tc>
          <w:tcPr>
            <w:tcW w:w="5914" w:type="dxa"/>
          </w:tcPr>
          <w:p w14:paraId="76980D59" w14:textId="4C3BA375" w:rsidR="00616157" w:rsidRDefault="00A63DA7" w:rsidP="007463F6">
            <w:pPr>
              <w:rPr>
                <w:rFonts w:eastAsia="DengXian"/>
                <w:u w:val="single"/>
                <w:lang w:val="en-US" w:eastAsia="zh-CN"/>
              </w:rPr>
            </w:pPr>
            <w:r>
              <w:rPr>
                <w:rFonts w:eastAsia="DengXian"/>
                <w:u w:val="single"/>
                <w:lang w:val="en-US" w:eastAsia="zh-CN"/>
              </w:rPr>
              <w:t xml:space="preserve">It comes under </w:t>
            </w:r>
            <w:r w:rsidR="002B0C21">
              <w:rPr>
                <w:rFonts w:eastAsia="DengXian"/>
                <w:u w:val="single"/>
                <w:lang w:val="en-US" w:eastAsia="zh-CN"/>
              </w:rPr>
              <w:t xml:space="preserve">the </w:t>
            </w:r>
            <w:r>
              <w:rPr>
                <w:rFonts w:eastAsia="DengXian"/>
                <w:u w:val="single"/>
                <w:lang w:val="en-US" w:eastAsia="zh-CN"/>
              </w:rPr>
              <w:t xml:space="preserve">domain of RLF. SHR shouldn’t consider this. IF a handover fails early UE </w:t>
            </w:r>
            <w:r w:rsidR="00FC5B64">
              <w:rPr>
                <w:rFonts w:eastAsia="DengXian"/>
                <w:u w:val="single"/>
                <w:lang w:val="en-US" w:eastAsia="zh-CN"/>
              </w:rPr>
              <w:t xml:space="preserve">should discard SHR. </w:t>
            </w:r>
          </w:p>
        </w:tc>
      </w:tr>
      <w:tr w:rsidR="00754DF6" w14:paraId="7525DDC4" w14:textId="77777777" w:rsidTr="007A7719">
        <w:trPr>
          <w:trHeight w:val="461"/>
        </w:trPr>
        <w:tc>
          <w:tcPr>
            <w:tcW w:w="2081" w:type="dxa"/>
          </w:tcPr>
          <w:p w14:paraId="4C3FA78C" w14:textId="77777777" w:rsidR="00754DF6" w:rsidRDefault="00754DF6" w:rsidP="007A7719">
            <w:pPr>
              <w:pStyle w:val="afc"/>
              <w:ind w:left="0"/>
              <w:rPr>
                <w:rFonts w:eastAsia="DengXian"/>
                <w:b/>
                <w:bCs/>
                <w:lang w:val="en-US" w:eastAsia="zh-CN"/>
              </w:rPr>
            </w:pPr>
            <w:r>
              <w:rPr>
                <w:rFonts w:eastAsia="DengXian"/>
                <w:b/>
                <w:bCs/>
                <w:lang w:val="en-US" w:eastAsia="zh-CN"/>
              </w:rPr>
              <w:lastRenderedPageBreak/>
              <w:t>Intel</w:t>
            </w:r>
          </w:p>
        </w:tc>
        <w:tc>
          <w:tcPr>
            <w:tcW w:w="2536" w:type="dxa"/>
          </w:tcPr>
          <w:p w14:paraId="410B8E89" w14:textId="12DE90CA" w:rsidR="00754DF6" w:rsidRDefault="00E054D3" w:rsidP="007A7719">
            <w:pPr>
              <w:rPr>
                <w:rFonts w:eastAsia="DengXian"/>
                <w:lang w:val="en-US" w:eastAsia="zh-CN"/>
              </w:rPr>
            </w:pPr>
            <w:r>
              <w:rPr>
                <w:rFonts w:eastAsia="DengXian"/>
                <w:lang w:val="en-US" w:eastAsia="zh-CN"/>
              </w:rPr>
              <w:t>C</w:t>
            </w:r>
          </w:p>
        </w:tc>
        <w:tc>
          <w:tcPr>
            <w:tcW w:w="5914" w:type="dxa"/>
          </w:tcPr>
          <w:p w14:paraId="7367EE17" w14:textId="51BEA712" w:rsidR="00754DF6" w:rsidRDefault="00E054D3" w:rsidP="007A7719">
            <w:pPr>
              <w:rPr>
                <w:rFonts w:eastAsia="DengXian"/>
                <w:u w:val="single"/>
                <w:lang w:val="en-US" w:eastAsia="zh-CN"/>
              </w:rPr>
            </w:pPr>
            <w:r>
              <w:rPr>
                <w:rFonts w:eastAsia="DengXian"/>
                <w:u w:val="single"/>
                <w:lang w:val="en-US" w:eastAsia="zh-CN"/>
              </w:rPr>
              <w:t>Agree with QC</w:t>
            </w:r>
          </w:p>
        </w:tc>
      </w:tr>
      <w:tr w:rsidR="003D123D" w14:paraId="64DD5093" w14:textId="77777777" w:rsidTr="007463F6">
        <w:trPr>
          <w:trHeight w:val="461"/>
        </w:trPr>
        <w:tc>
          <w:tcPr>
            <w:tcW w:w="2081" w:type="dxa"/>
          </w:tcPr>
          <w:p w14:paraId="6F3B0376" w14:textId="3491440D" w:rsidR="003D123D" w:rsidRDefault="003D123D" w:rsidP="003D123D">
            <w:pPr>
              <w:pStyle w:val="afc"/>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536" w:type="dxa"/>
          </w:tcPr>
          <w:p w14:paraId="4600B8A8" w14:textId="43EC692F" w:rsidR="003D123D" w:rsidRDefault="003D123D" w:rsidP="003D123D">
            <w:pPr>
              <w:rPr>
                <w:rFonts w:eastAsia="DengXian"/>
                <w:lang w:val="en-US" w:eastAsia="zh-CN"/>
              </w:rPr>
            </w:pPr>
            <w:r>
              <w:rPr>
                <w:rFonts w:eastAsia="DengXian" w:hint="eastAsia"/>
                <w:lang w:val="en-US" w:eastAsia="zh-CN"/>
              </w:rPr>
              <w:t>C</w:t>
            </w:r>
          </w:p>
        </w:tc>
        <w:tc>
          <w:tcPr>
            <w:tcW w:w="5914" w:type="dxa"/>
          </w:tcPr>
          <w:p w14:paraId="24B8E95D" w14:textId="5F8C0E55" w:rsidR="003D123D" w:rsidRDefault="003D123D" w:rsidP="003D123D">
            <w:pPr>
              <w:rPr>
                <w:rFonts w:eastAsia="DengXian"/>
                <w:u w:val="single"/>
                <w:lang w:val="en-US" w:eastAsia="zh-CN"/>
              </w:rPr>
            </w:pPr>
            <w:r>
              <w:rPr>
                <w:rFonts w:eastAsia="DengXian"/>
                <w:u w:val="single"/>
                <w:lang w:val="en-US" w:eastAsia="zh-CN"/>
              </w:rPr>
              <w:t>SHR report should be only generated at one single time moment (complete of the HO). It will bring more complexity to UE if more contents are allowed to be included in the SHR report afterwards.</w:t>
            </w:r>
          </w:p>
        </w:tc>
      </w:tr>
      <w:tr w:rsidR="003D123D" w14:paraId="52ACA46E" w14:textId="77777777" w:rsidTr="007463F6">
        <w:trPr>
          <w:trHeight w:val="461"/>
        </w:trPr>
        <w:tc>
          <w:tcPr>
            <w:tcW w:w="2081" w:type="dxa"/>
          </w:tcPr>
          <w:p w14:paraId="196915A9" w14:textId="7915CCBC" w:rsidR="003D123D" w:rsidRPr="00595240" w:rsidRDefault="00595240" w:rsidP="003D123D">
            <w:pPr>
              <w:pStyle w:val="afc"/>
              <w:ind w:left="0"/>
              <w:rPr>
                <w:rFonts w:eastAsia="맑은 고딕"/>
                <w:b/>
                <w:bCs/>
                <w:lang w:val="en-US" w:eastAsia="ko-KR"/>
              </w:rPr>
            </w:pPr>
            <w:r>
              <w:rPr>
                <w:rFonts w:eastAsia="맑은 고딕" w:hint="eastAsia"/>
                <w:b/>
                <w:bCs/>
                <w:lang w:val="en-US" w:eastAsia="ko-KR"/>
              </w:rPr>
              <w:t>Samsung</w:t>
            </w:r>
          </w:p>
        </w:tc>
        <w:tc>
          <w:tcPr>
            <w:tcW w:w="2536" w:type="dxa"/>
          </w:tcPr>
          <w:p w14:paraId="6F70AA57" w14:textId="18017760" w:rsidR="003D123D" w:rsidRPr="00595240" w:rsidRDefault="00595240" w:rsidP="003D123D">
            <w:pPr>
              <w:rPr>
                <w:rFonts w:eastAsia="맑은 고딕"/>
                <w:lang w:val="en-US" w:eastAsia="ko-KR"/>
              </w:rPr>
            </w:pPr>
            <w:r>
              <w:rPr>
                <w:rFonts w:eastAsia="맑은 고딕" w:hint="eastAsia"/>
                <w:lang w:val="en-US" w:eastAsia="ko-KR"/>
              </w:rPr>
              <w:t>C</w:t>
            </w:r>
          </w:p>
        </w:tc>
        <w:tc>
          <w:tcPr>
            <w:tcW w:w="5914" w:type="dxa"/>
          </w:tcPr>
          <w:p w14:paraId="5043C36A" w14:textId="77777777" w:rsidR="003D123D" w:rsidRDefault="003D123D" w:rsidP="003D123D">
            <w:pPr>
              <w:keepNext/>
              <w:keepLines/>
              <w:rPr>
                <w:rFonts w:eastAsia="DengXian"/>
                <w:szCs w:val="20"/>
                <w:u w:val="single"/>
                <w:lang w:val="en-US"/>
              </w:rPr>
            </w:pPr>
          </w:p>
        </w:tc>
      </w:tr>
      <w:tr w:rsidR="003D123D" w14:paraId="6561397D" w14:textId="77777777" w:rsidTr="007463F6">
        <w:trPr>
          <w:trHeight w:val="461"/>
        </w:trPr>
        <w:tc>
          <w:tcPr>
            <w:tcW w:w="2081" w:type="dxa"/>
          </w:tcPr>
          <w:p w14:paraId="442CF185" w14:textId="77777777" w:rsidR="003D123D" w:rsidRDefault="003D123D" w:rsidP="003D123D">
            <w:pPr>
              <w:pStyle w:val="afc"/>
              <w:ind w:left="0"/>
              <w:rPr>
                <w:rFonts w:eastAsia="DengXian"/>
                <w:b/>
                <w:bCs/>
                <w:lang w:val="en-US" w:eastAsia="zh-CN"/>
              </w:rPr>
            </w:pPr>
          </w:p>
        </w:tc>
        <w:tc>
          <w:tcPr>
            <w:tcW w:w="2536" w:type="dxa"/>
          </w:tcPr>
          <w:p w14:paraId="0B3A41D4" w14:textId="77777777" w:rsidR="003D123D" w:rsidRDefault="003D123D" w:rsidP="003D123D">
            <w:pPr>
              <w:rPr>
                <w:rFonts w:eastAsia="DengXian"/>
                <w:lang w:val="en-US" w:eastAsia="zh-CN"/>
              </w:rPr>
            </w:pPr>
          </w:p>
        </w:tc>
        <w:tc>
          <w:tcPr>
            <w:tcW w:w="5914" w:type="dxa"/>
          </w:tcPr>
          <w:p w14:paraId="54FC1291" w14:textId="77777777" w:rsidR="003D123D" w:rsidRDefault="003D123D" w:rsidP="003D123D">
            <w:pPr>
              <w:rPr>
                <w:rFonts w:eastAsia="DengXian"/>
                <w:lang w:val="en-US" w:eastAsia="zh-CN"/>
              </w:rPr>
            </w:pPr>
          </w:p>
        </w:tc>
      </w:tr>
      <w:tr w:rsidR="003D123D" w14:paraId="3C94314D" w14:textId="77777777" w:rsidTr="007463F6">
        <w:trPr>
          <w:trHeight w:val="461"/>
        </w:trPr>
        <w:tc>
          <w:tcPr>
            <w:tcW w:w="2081" w:type="dxa"/>
          </w:tcPr>
          <w:p w14:paraId="5DE75111" w14:textId="77777777" w:rsidR="003D123D" w:rsidRDefault="003D123D" w:rsidP="003D123D">
            <w:pPr>
              <w:pStyle w:val="afc"/>
              <w:ind w:left="0"/>
              <w:rPr>
                <w:rFonts w:eastAsia="DengXian"/>
                <w:b/>
                <w:bCs/>
                <w:lang w:val="en-US" w:eastAsia="zh-CN"/>
              </w:rPr>
            </w:pPr>
          </w:p>
        </w:tc>
        <w:tc>
          <w:tcPr>
            <w:tcW w:w="2536" w:type="dxa"/>
          </w:tcPr>
          <w:p w14:paraId="0E1DDF28" w14:textId="77777777" w:rsidR="003D123D" w:rsidRDefault="003D123D" w:rsidP="003D123D">
            <w:pPr>
              <w:rPr>
                <w:rFonts w:eastAsia="DengXian"/>
                <w:lang w:val="en-US" w:eastAsia="zh-CN"/>
              </w:rPr>
            </w:pPr>
          </w:p>
        </w:tc>
        <w:tc>
          <w:tcPr>
            <w:tcW w:w="5914" w:type="dxa"/>
          </w:tcPr>
          <w:p w14:paraId="2B06BD2D" w14:textId="77777777" w:rsidR="003D123D" w:rsidRDefault="003D123D" w:rsidP="003D123D">
            <w:pPr>
              <w:rPr>
                <w:rFonts w:eastAsia="DengXian"/>
                <w:u w:val="single"/>
                <w:lang w:val="en-US" w:eastAsia="zh-CN"/>
              </w:rPr>
            </w:pPr>
          </w:p>
        </w:tc>
      </w:tr>
      <w:tr w:rsidR="003D123D" w14:paraId="7C657CA8" w14:textId="77777777" w:rsidTr="007463F6">
        <w:trPr>
          <w:trHeight w:val="461"/>
        </w:trPr>
        <w:tc>
          <w:tcPr>
            <w:tcW w:w="2081" w:type="dxa"/>
          </w:tcPr>
          <w:p w14:paraId="1C343B87" w14:textId="77777777" w:rsidR="003D123D" w:rsidRDefault="003D123D" w:rsidP="003D123D">
            <w:pPr>
              <w:pStyle w:val="afc"/>
              <w:ind w:left="0"/>
              <w:rPr>
                <w:rFonts w:eastAsia="DengXian"/>
                <w:b/>
                <w:bCs/>
                <w:lang w:val="en-US" w:eastAsia="zh-CN"/>
              </w:rPr>
            </w:pPr>
          </w:p>
        </w:tc>
        <w:tc>
          <w:tcPr>
            <w:tcW w:w="2536" w:type="dxa"/>
          </w:tcPr>
          <w:p w14:paraId="1ADC7ABE" w14:textId="77777777" w:rsidR="003D123D" w:rsidRDefault="003D123D" w:rsidP="003D123D">
            <w:pPr>
              <w:rPr>
                <w:rFonts w:eastAsia="DengXian"/>
                <w:lang w:val="en-US" w:eastAsia="zh-CN"/>
              </w:rPr>
            </w:pPr>
          </w:p>
        </w:tc>
        <w:tc>
          <w:tcPr>
            <w:tcW w:w="5914" w:type="dxa"/>
          </w:tcPr>
          <w:p w14:paraId="175D968E" w14:textId="77777777" w:rsidR="003D123D" w:rsidRDefault="003D123D" w:rsidP="003D123D">
            <w:pPr>
              <w:rPr>
                <w:rFonts w:eastAsia="DengXian"/>
                <w:u w:val="single"/>
                <w:lang w:val="en-US" w:eastAsia="zh-CN"/>
              </w:rPr>
            </w:pPr>
          </w:p>
        </w:tc>
      </w:tr>
      <w:tr w:rsidR="003D123D" w14:paraId="4796CA41" w14:textId="77777777" w:rsidTr="007463F6">
        <w:trPr>
          <w:trHeight w:val="461"/>
        </w:trPr>
        <w:tc>
          <w:tcPr>
            <w:tcW w:w="2081" w:type="dxa"/>
          </w:tcPr>
          <w:p w14:paraId="5C6C2646" w14:textId="77777777" w:rsidR="003D123D" w:rsidRDefault="003D123D" w:rsidP="003D123D">
            <w:pPr>
              <w:pStyle w:val="afc"/>
              <w:ind w:left="0"/>
              <w:rPr>
                <w:rFonts w:eastAsia="DengXian"/>
                <w:b/>
                <w:bCs/>
                <w:lang w:val="en-US" w:eastAsia="zh-CN"/>
              </w:rPr>
            </w:pPr>
          </w:p>
        </w:tc>
        <w:tc>
          <w:tcPr>
            <w:tcW w:w="2536" w:type="dxa"/>
          </w:tcPr>
          <w:p w14:paraId="3C054557" w14:textId="77777777" w:rsidR="003D123D" w:rsidRDefault="003D123D" w:rsidP="003D123D">
            <w:pPr>
              <w:rPr>
                <w:rFonts w:eastAsia="DengXian"/>
                <w:lang w:val="en-US" w:eastAsia="zh-CN"/>
              </w:rPr>
            </w:pPr>
          </w:p>
        </w:tc>
        <w:tc>
          <w:tcPr>
            <w:tcW w:w="5914" w:type="dxa"/>
          </w:tcPr>
          <w:p w14:paraId="3141E263" w14:textId="77777777" w:rsidR="003D123D" w:rsidRDefault="003D123D" w:rsidP="003D123D">
            <w:pPr>
              <w:keepNext/>
              <w:keepLines/>
              <w:rPr>
                <w:rFonts w:eastAsia="DengXian"/>
                <w:szCs w:val="20"/>
                <w:u w:val="single"/>
                <w:lang w:val="en-US"/>
              </w:rPr>
            </w:pPr>
          </w:p>
        </w:tc>
      </w:tr>
      <w:tr w:rsidR="003D123D" w14:paraId="5628DDF6" w14:textId="77777777" w:rsidTr="007463F6">
        <w:trPr>
          <w:trHeight w:val="461"/>
        </w:trPr>
        <w:tc>
          <w:tcPr>
            <w:tcW w:w="2081" w:type="dxa"/>
          </w:tcPr>
          <w:p w14:paraId="7ED9F4BA" w14:textId="77777777" w:rsidR="003D123D" w:rsidRDefault="003D123D" w:rsidP="003D123D">
            <w:pPr>
              <w:pStyle w:val="afc"/>
              <w:ind w:left="0"/>
              <w:rPr>
                <w:rFonts w:eastAsia="DengXian"/>
                <w:b/>
                <w:bCs/>
                <w:lang w:val="en-US" w:eastAsia="zh-CN"/>
              </w:rPr>
            </w:pPr>
          </w:p>
        </w:tc>
        <w:tc>
          <w:tcPr>
            <w:tcW w:w="2536" w:type="dxa"/>
          </w:tcPr>
          <w:p w14:paraId="0A8E90F7" w14:textId="77777777" w:rsidR="003D123D" w:rsidRDefault="003D123D" w:rsidP="003D123D">
            <w:pPr>
              <w:rPr>
                <w:rFonts w:eastAsia="DengXian"/>
                <w:lang w:val="en-US" w:eastAsia="zh-CN"/>
              </w:rPr>
            </w:pPr>
          </w:p>
        </w:tc>
        <w:tc>
          <w:tcPr>
            <w:tcW w:w="5914" w:type="dxa"/>
          </w:tcPr>
          <w:p w14:paraId="1A5BFDEB" w14:textId="77777777" w:rsidR="003D123D" w:rsidRDefault="003D123D" w:rsidP="003D123D">
            <w:pPr>
              <w:rPr>
                <w:rFonts w:eastAsia="DengXian"/>
                <w:lang w:val="en-US" w:eastAsia="zh-CN"/>
              </w:rPr>
            </w:pPr>
          </w:p>
        </w:tc>
      </w:tr>
    </w:tbl>
    <w:p w14:paraId="78D80C0B" w14:textId="77777777" w:rsidR="00616157" w:rsidRPr="004D466C" w:rsidRDefault="00616157" w:rsidP="00616157">
      <w:pPr>
        <w:rPr>
          <w:rFonts w:ascii="Arial" w:hAnsi="Arial"/>
          <w:lang w:val="en-US" w:eastAsia="zh-CN"/>
        </w:rPr>
      </w:pPr>
    </w:p>
    <w:p w14:paraId="3DC8D54D" w14:textId="16A3A9D3" w:rsidR="00616157" w:rsidRDefault="00624B00" w:rsidP="00624B00">
      <w:pPr>
        <w:pStyle w:val="31"/>
        <w:rPr>
          <w:lang w:val="en-US" w:eastAsia="zh-CN"/>
        </w:rPr>
      </w:pPr>
      <w:r>
        <w:rPr>
          <w:lang w:val="en-US" w:eastAsia="zh-CN"/>
        </w:rPr>
        <w:t>2.3.</w:t>
      </w:r>
      <w:r w:rsidR="00E97E97">
        <w:rPr>
          <w:lang w:val="en-US" w:eastAsia="zh-CN"/>
        </w:rPr>
        <w:t>5</w:t>
      </w:r>
      <w:r>
        <w:rPr>
          <w:lang w:val="en-US" w:eastAsia="zh-CN"/>
        </w:rPr>
        <w:t xml:space="preserve"> UP measurements</w:t>
      </w:r>
    </w:p>
    <w:p w14:paraId="5C2D0CCB" w14:textId="37EB5AD2" w:rsidR="00624B00" w:rsidRDefault="00F5472F" w:rsidP="00AC435D">
      <w:pPr>
        <w:rPr>
          <w:rFonts w:ascii="Arial" w:eastAsia="MS Mincho" w:hAnsi="Arial" w:cs="Arial"/>
          <w:szCs w:val="24"/>
          <w:lang w:val="en-US" w:eastAsia="zh-CN"/>
        </w:rPr>
      </w:pPr>
      <w:r>
        <w:rPr>
          <w:rFonts w:ascii="Arial" w:eastAsia="MS Mincho" w:hAnsi="Arial" w:cs="Arial"/>
          <w:szCs w:val="24"/>
          <w:lang w:val="en-US" w:eastAsia="zh-CN"/>
        </w:rPr>
        <w:t>Related to UP measurements, the following agreement and FFS was captured in RAN2#115e</w:t>
      </w:r>
      <w:r w:rsidR="00E71445">
        <w:rPr>
          <w:rFonts w:ascii="Arial" w:eastAsia="MS Mincho" w:hAnsi="Arial" w:cs="Arial"/>
          <w:szCs w:val="24"/>
          <w:lang w:val="en-US" w:eastAsia="zh-CN"/>
        </w:rPr>
        <w:t>:</w:t>
      </w:r>
    </w:p>
    <w:tbl>
      <w:tblPr>
        <w:tblStyle w:val="af4"/>
        <w:tblW w:w="0" w:type="auto"/>
        <w:tblLook w:val="04A0" w:firstRow="1" w:lastRow="0" w:firstColumn="1" w:lastColumn="0" w:noHBand="0" w:noVBand="1"/>
      </w:tblPr>
      <w:tblGrid>
        <w:gridCol w:w="9629"/>
      </w:tblGrid>
      <w:tr w:rsidR="00E71445" w14:paraId="4E23B96D" w14:textId="77777777" w:rsidTr="00E71445">
        <w:tc>
          <w:tcPr>
            <w:tcW w:w="9629" w:type="dxa"/>
          </w:tcPr>
          <w:p w14:paraId="0AEE2761" w14:textId="35BE347A" w:rsidR="00E71445" w:rsidRPr="00E71445" w:rsidRDefault="00E71445" w:rsidP="00AC435D">
            <w:pPr>
              <w:rPr>
                <w:rFonts w:ascii="Arial" w:eastAsia="MS Mincho" w:hAnsi="Arial" w:cs="Arial"/>
                <w:b/>
                <w:bCs/>
                <w:sz w:val="20"/>
                <w:szCs w:val="24"/>
                <w:u w:val="single"/>
                <w:lang w:val="en-US" w:eastAsia="zh-CN"/>
              </w:rPr>
            </w:pPr>
            <w:r w:rsidRPr="00E71445">
              <w:rPr>
                <w:rFonts w:ascii="Arial" w:eastAsia="MS Mincho" w:hAnsi="Arial" w:cs="Arial"/>
                <w:b/>
                <w:bCs/>
                <w:sz w:val="20"/>
                <w:szCs w:val="24"/>
                <w:u w:val="single"/>
                <w:lang w:val="en-US" w:eastAsia="zh-CN"/>
              </w:rPr>
              <w:t xml:space="preserve">From RAN2#115-e: </w:t>
            </w:r>
          </w:p>
          <w:p w14:paraId="2C72E0B8" w14:textId="1FB08CC2" w:rsidR="00E71445" w:rsidRDefault="00E71445" w:rsidP="00AC435D">
            <w:pPr>
              <w:rPr>
                <w:rFonts w:ascii="Arial" w:eastAsia="MS Mincho" w:hAnsi="Arial" w:cs="Arial"/>
                <w:szCs w:val="24"/>
                <w:lang w:val="en-US" w:eastAsia="zh-CN"/>
              </w:rPr>
            </w:pPr>
            <w:r w:rsidRPr="00E2750A">
              <w:t>1</w:t>
            </w:r>
            <w:r w:rsidRPr="00E2750A">
              <w:tab/>
              <w:t xml:space="preserve">UP measurements for Successful Handover Report will be introduced as RAN3 required. </w:t>
            </w:r>
            <w:r w:rsidRPr="00E2750A">
              <w:rPr>
                <w:highlight w:val="yellow"/>
              </w:rPr>
              <w:t>FFS the details</w:t>
            </w:r>
          </w:p>
        </w:tc>
      </w:tr>
    </w:tbl>
    <w:p w14:paraId="561BCD71" w14:textId="77777777" w:rsidR="00676E25" w:rsidRDefault="00676E25" w:rsidP="00AC435D">
      <w:pPr>
        <w:rPr>
          <w:rFonts w:ascii="Arial" w:eastAsia="MS Mincho" w:hAnsi="Arial" w:cs="Arial"/>
          <w:szCs w:val="24"/>
          <w:lang w:val="en-US" w:eastAsia="zh-CN"/>
        </w:rPr>
      </w:pPr>
    </w:p>
    <w:p w14:paraId="506D41C0" w14:textId="027A6A96" w:rsidR="00D95C80" w:rsidRDefault="00D874F8" w:rsidP="00AC435D">
      <w:pPr>
        <w:rPr>
          <w:rFonts w:ascii="Arial" w:eastAsia="MS Mincho" w:hAnsi="Arial" w:cs="Arial"/>
          <w:szCs w:val="24"/>
          <w:lang w:val="en-US" w:eastAsia="zh-CN"/>
        </w:rPr>
      </w:pPr>
      <w:r>
        <w:rPr>
          <w:rFonts w:ascii="Arial" w:eastAsia="MS Mincho" w:hAnsi="Arial" w:cs="Arial"/>
          <w:szCs w:val="24"/>
          <w:lang w:val="en-US" w:eastAsia="zh-CN"/>
        </w:rPr>
        <w:t xml:space="preserve">Given the above FFS, </w:t>
      </w:r>
      <w:r w:rsidR="00955DE5">
        <w:rPr>
          <w:rFonts w:ascii="Arial" w:eastAsia="MS Mincho" w:hAnsi="Arial" w:cs="Arial"/>
          <w:szCs w:val="24"/>
          <w:lang w:val="en-US" w:eastAsia="zh-CN"/>
        </w:rPr>
        <w:t>Rapporteur proposes discuss</w:t>
      </w:r>
      <w:r w:rsidR="007D2E66">
        <w:rPr>
          <w:rFonts w:ascii="Arial" w:eastAsia="MS Mincho" w:hAnsi="Arial" w:cs="Arial"/>
          <w:szCs w:val="24"/>
          <w:lang w:val="en-US" w:eastAsia="zh-CN"/>
        </w:rPr>
        <w:t>ing</w:t>
      </w:r>
      <w:r w:rsidR="00955DE5">
        <w:rPr>
          <w:rFonts w:ascii="Arial" w:eastAsia="MS Mincho" w:hAnsi="Arial" w:cs="Arial"/>
          <w:szCs w:val="24"/>
          <w:lang w:val="en-US" w:eastAsia="zh-CN"/>
        </w:rPr>
        <w:t xml:space="preserve"> which UP measurements should be considered relevant during an HO procedure. </w:t>
      </w:r>
    </w:p>
    <w:p w14:paraId="1102BDA8" w14:textId="7DBBDF33" w:rsidR="00955DE5" w:rsidRDefault="00955DE5" w:rsidP="00AC435D">
      <w:pPr>
        <w:rPr>
          <w:rFonts w:ascii="Arial" w:eastAsia="MS Mincho" w:hAnsi="Arial" w:cs="Arial"/>
          <w:szCs w:val="24"/>
          <w:lang w:val="en-US" w:eastAsia="zh-CN"/>
        </w:rPr>
      </w:pPr>
      <w:r>
        <w:rPr>
          <w:rFonts w:ascii="Arial" w:eastAsia="MS Mincho" w:hAnsi="Arial" w:cs="Arial"/>
          <w:szCs w:val="24"/>
          <w:lang w:val="en-US" w:eastAsia="zh-CN"/>
        </w:rPr>
        <w:t>In the following, it is a list of possible UP measurements and related definition</w:t>
      </w:r>
      <w:r w:rsidR="00291730">
        <w:rPr>
          <w:rFonts w:ascii="Arial" w:eastAsia="MS Mincho" w:hAnsi="Arial" w:cs="Arial"/>
          <w:szCs w:val="24"/>
          <w:lang w:val="en-US" w:eastAsia="zh-CN"/>
        </w:rPr>
        <w:t>s</w:t>
      </w:r>
      <w:r w:rsidR="00D95C80">
        <w:rPr>
          <w:rFonts w:ascii="Arial" w:eastAsia="MS Mincho" w:hAnsi="Arial" w:cs="Arial"/>
          <w:szCs w:val="24"/>
          <w:lang w:val="en-US" w:eastAsia="zh-CN"/>
        </w:rPr>
        <w:t>. Companies are invited to</w:t>
      </w:r>
      <w:r w:rsidR="0096195C">
        <w:rPr>
          <w:rFonts w:ascii="Arial" w:eastAsia="MS Mincho" w:hAnsi="Arial" w:cs="Arial"/>
          <w:szCs w:val="24"/>
          <w:lang w:val="en-US" w:eastAsia="zh-CN"/>
        </w:rPr>
        <w:t xml:space="preserve"> review the below list and</w:t>
      </w:r>
      <w:r w:rsidR="00D95C80">
        <w:rPr>
          <w:rFonts w:ascii="Arial" w:eastAsia="MS Mincho" w:hAnsi="Arial" w:cs="Arial"/>
          <w:szCs w:val="24"/>
          <w:lang w:val="en-US" w:eastAsia="zh-CN"/>
        </w:rPr>
        <w:t xml:space="preserve"> include </w:t>
      </w:r>
      <w:r w:rsidR="00BA0AE4">
        <w:rPr>
          <w:rFonts w:ascii="Arial" w:eastAsia="MS Mincho" w:hAnsi="Arial" w:cs="Arial"/>
          <w:szCs w:val="24"/>
          <w:lang w:val="en-US" w:eastAsia="zh-CN"/>
        </w:rPr>
        <w:t xml:space="preserve">(if needed) </w:t>
      </w:r>
      <w:r w:rsidR="00D95C80">
        <w:rPr>
          <w:rFonts w:ascii="Arial" w:eastAsia="MS Mincho" w:hAnsi="Arial" w:cs="Arial"/>
          <w:szCs w:val="24"/>
          <w:lang w:val="en-US" w:eastAsia="zh-CN"/>
        </w:rPr>
        <w:t xml:space="preserve">additional </w:t>
      </w:r>
      <w:r w:rsidR="00167EB7">
        <w:rPr>
          <w:rFonts w:ascii="Arial" w:eastAsia="MS Mincho" w:hAnsi="Arial" w:cs="Arial"/>
          <w:szCs w:val="24"/>
          <w:lang w:val="en-US" w:eastAsia="zh-CN"/>
        </w:rPr>
        <w:t xml:space="preserve">UP </w:t>
      </w:r>
      <w:r w:rsidR="00D95C80">
        <w:rPr>
          <w:rFonts w:ascii="Arial" w:eastAsia="MS Mincho" w:hAnsi="Arial" w:cs="Arial"/>
          <w:szCs w:val="24"/>
          <w:lang w:val="en-US" w:eastAsia="zh-CN"/>
        </w:rPr>
        <w:t>measurement</w:t>
      </w:r>
      <w:r w:rsidR="00167EB7">
        <w:rPr>
          <w:rFonts w:ascii="Arial" w:eastAsia="MS Mincho" w:hAnsi="Arial" w:cs="Arial"/>
          <w:szCs w:val="24"/>
          <w:lang w:val="en-US" w:eastAsia="zh-CN"/>
        </w:rPr>
        <w:t>s</w:t>
      </w:r>
      <w:r w:rsidR="003410CF">
        <w:rPr>
          <w:rFonts w:ascii="Arial" w:eastAsia="MS Mincho" w:hAnsi="Arial" w:cs="Arial"/>
          <w:szCs w:val="24"/>
          <w:lang w:val="en-US" w:eastAsia="zh-CN"/>
        </w:rPr>
        <w:t>.</w:t>
      </w:r>
    </w:p>
    <w:p w14:paraId="1C6D1B71" w14:textId="42114039" w:rsidR="00955DE5" w:rsidRPr="00390B35" w:rsidRDefault="00AD51C6" w:rsidP="00AD51C6">
      <w:pPr>
        <w:pStyle w:val="afc"/>
        <w:numPr>
          <w:ilvl w:val="0"/>
          <w:numId w:val="35"/>
        </w:numPr>
        <w:rPr>
          <w:rFonts w:ascii="Arial" w:eastAsia="MS Mincho" w:hAnsi="Arial" w:cs="Arial"/>
          <w:b/>
          <w:bCs/>
          <w:sz w:val="20"/>
          <w:szCs w:val="20"/>
          <w:u w:val="single"/>
          <w:lang w:val="en-US" w:eastAsia="zh-CN"/>
        </w:rPr>
      </w:pPr>
      <w:r w:rsidRPr="00390B35">
        <w:rPr>
          <w:rFonts w:ascii="Arial" w:hAnsi="Arial" w:cs="Arial"/>
          <w:b/>
          <w:bCs/>
          <w:sz w:val="20"/>
          <w:szCs w:val="20"/>
          <w:u w:val="single"/>
          <w:lang w:val="en-US" w:eastAsia="ja-JP"/>
        </w:rPr>
        <w:t>User plane interruption at handover, as evaluated at MAC layer</w:t>
      </w:r>
    </w:p>
    <w:p w14:paraId="2AD9AAC4" w14:textId="77777777" w:rsidR="00390B35" w:rsidRPr="00AD51C6" w:rsidRDefault="00390B35" w:rsidP="00390B35">
      <w:pPr>
        <w:pStyle w:val="afc"/>
        <w:rPr>
          <w:rFonts w:ascii="Arial" w:eastAsia="MS Mincho" w:hAnsi="Arial" w:cs="Arial"/>
          <w:szCs w:val="24"/>
          <w:u w:val="single"/>
          <w:lang w:val="en-US" w:eastAsia="zh-CN"/>
        </w:rPr>
      </w:pPr>
    </w:p>
    <w:p w14:paraId="3F3E60E4" w14:textId="151E9D97"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Time between the reception of the first packet from the target cell and the time of reception of last packet from the source cell, measured at the time of reception of the first packet from the target cell.</w:t>
      </w:r>
    </w:p>
    <w:p w14:paraId="529079A7" w14:textId="6092C965" w:rsidR="00AD51C6" w:rsidRPr="00AD51C6"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sidRPr="00390B35">
        <w:rPr>
          <w:rFonts w:ascii="Arial" w:eastAsia="MS Mincho" w:hAnsi="Arial" w:cs="Arial"/>
          <w:szCs w:val="24"/>
          <w:lang w:val="en-US" w:eastAsia="zh-CN"/>
        </w:rPr>
        <w:t xml:space="preserve"> This measurement indicates the actual performance of the handover in terms of whether the UE experienced any DL UP delay or not as measured at lower layers.</w:t>
      </w:r>
    </w:p>
    <w:p w14:paraId="4932949C" w14:textId="7B78F5CB" w:rsidR="00AD51C6" w:rsidRPr="00390B35" w:rsidRDefault="00AD51C6" w:rsidP="00AD51C6">
      <w:pPr>
        <w:pStyle w:val="afc"/>
        <w:numPr>
          <w:ilvl w:val="0"/>
          <w:numId w:val="35"/>
        </w:numPr>
        <w:rPr>
          <w:rFonts w:ascii="Arial" w:hAnsi="Arial" w:cs="Arial"/>
          <w:b/>
          <w:bCs/>
          <w:sz w:val="20"/>
          <w:szCs w:val="20"/>
          <w:u w:val="single"/>
          <w:lang w:val="en-US" w:eastAsia="ja-JP"/>
        </w:rPr>
      </w:pPr>
      <w:r w:rsidRPr="00390B35">
        <w:rPr>
          <w:rFonts w:ascii="Arial" w:hAnsi="Arial" w:cs="Arial"/>
          <w:b/>
          <w:bCs/>
          <w:sz w:val="20"/>
          <w:szCs w:val="20"/>
          <w:u w:val="single"/>
          <w:lang w:val="en-US" w:eastAsia="ja-JP"/>
        </w:rPr>
        <w:t>User plane interruption at handover, as evaluated at PDPC layer without considering duplicates</w:t>
      </w:r>
    </w:p>
    <w:p w14:paraId="6A7A6FB8" w14:textId="77777777" w:rsidR="00390B35" w:rsidRPr="00AD51C6" w:rsidRDefault="00390B35" w:rsidP="00390B35">
      <w:pPr>
        <w:pStyle w:val="afc"/>
        <w:rPr>
          <w:rFonts w:ascii="Arial" w:eastAsia="MS Mincho" w:hAnsi="Arial" w:cs="Arial"/>
          <w:szCs w:val="24"/>
          <w:u w:val="single"/>
          <w:lang w:val="en-US" w:eastAsia="zh-CN"/>
        </w:rPr>
      </w:pPr>
    </w:p>
    <w:p w14:paraId="480741B1" w14:textId="1DBC247B"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Time from the last packet received from the source and the first non-duplicate packet received from the target, measured at the time of reception of the first non-duplicate packet from the target cell.</w:t>
      </w:r>
    </w:p>
    <w:p w14:paraId="55D04DC3" w14:textId="775B49F0"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Unlike A), this measurement represents the time without new packets being forwarded to upper layers. Hence, it indicates the actual interruption perceived by upper layers in the UE.</w:t>
      </w:r>
    </w:p>
    <w:p w14:paraId="0D3DD466" w14:textId="7A49FEFF" w:rsidR="00955DE5" w:rsidRPr="00390B35" w:rsidRDefault="00AD51C6" w:rsidP="00AD51C6">
      <w:pPr>
        <w:pStyle w:val="afc"/>
        <w:numPr>
          <w:ilvl w:val="0"/>
          <w:numId w:val="35"/>
        </w:numPr>
        <w:rPr>
          <w:rFonts w:ascii="Arial" w:eastAsia="MS Mincho" w:hAnsi="Arial" w:cs="Arial"/>
          <w:szCs w:val="24"/>
          <w:u w:val="single"/>
          <w:lang w:val="en-US" w:eastAsia="zh-CN"/>
        </w:rPr>
      </w:pPr>
      <w:bookmarkStart w:id="11" w:name="_Toc78470805"/>
      <w:bookmarkStart w:id="12" w:name="_Toc79090371"/>
      <w:r w:rsidRPr="00390B35">
        <w:rPr>
          <w:rFonts w:ascii="Arial" w:hAnsi="Arial" w:cs="Arial"/>
          <w:b/>
          <w:bCs/>
          <w:sz w:val="20"/>
          <w:szCs w:val="20"/>
          <w:u w:val="single"/>
          <w:lang w:val="en-US" w:eastAsia="ja-JP"/>
        </w:rPr>
        <w:t xml:space="preserve">Number of duplicated packets received from source and the target cell </w:t>
      </w:r>
      <w:bookmarkEnd w:id="11"/>
      <w:bookmarkEnd w:id="12"/>
      <w:r w:rsidRPr="00390B35">
        <w:rPr>
          <w:rFonts w:ascii="Arial" w:hAnsi="Arial" w:cs="Arial"/>
          <w:b/>
          <w:bCs/>
          <w:sz w:val="20"/>
          <w:szCs w:val="20"/>
          <w:u w:val="single"/>
          <w:lang w:val="en-US" w:eastAsia="ja-JP"/>
        </w:rPr>
        <w:t>during the DAPS HO</w:t>
      </w:r>
    </w:p>
    <w:p w14:paraId="56BDE928" w14:textId="77777777" w:rsidR="00390B35" w:rsidRPr="00390B35" w:rsidRDefault="00390B35" w:rsidP="00390B35">
      <w:pPr>
        <w:pStyle w:val="afc"/>
        <w:rPr>
          <w:rFonts w:ascii="Arial" w:eastAsia="MS Mincho" w:hAnsi="Arial" w:cs="Arial"/>
          <w:szCs w:val="24"/>
          <w:u w:val="single"/>
          <w:lang w:val="en-US" w:eastAsia="zh-CN"/>
        </w:rPr>
      </w:pPr>
    </w:p>
    <w:p w14:paraId="4E5A15B5" w14:textId="0B07149C" w:rsidR="00390B35" w:rsidRPr="00390B35" w:rsidRDefault="00390B35" w:rsidP="00390B35">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lastRenderedPageBreak/>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The number of packets that were sent both from the source cell and the target cell while performing the handover</w:t>
      </w:r>
    </w:p>
    <w:p w14:paraId="29AE5C1F" w14:textId="2BFB24C3" w:rsidR="00390B35" w:rsidRDefault="00390B35" w:rsidP="00390B35">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sidRPr="00390B35">
        <w:rPr>
          <w:rFonts w:ascii="Arial" w:eastAsia="MS Mincho" w:hAnsi="Arial" w:cs="Arial"/>
          <w:szCs w:val="24"/>
          <w:lang w:val="en-US" w:eastAsia="zh-CN"/>
        </w:rPr>
        <w:t xml:space="preserve"> The source may not know if the same PDCP PDU has been received successfully by the UE from both source and target. For example, if the amount of successfully received duplicates from source and target is very high, the source may decide to trigger a DAPS HO a bit later or reduce duplicates’ generation, in order to reduce radio resource consumption and UE burden</w:t>
      </w:r>
    </w:p>
    <w:p w14:paraId="6931D6E0" w14:textId="47C3980E" w:rsidR="00390B35" w:rsidRPr="003270CC" w:rsidRDefault="00390B35" w:rsidP="003270CC">
      <w:pPr>
        <w:pStyle w:val="afc"/>
        <w:numPr>
          <w:ilvl w:val="0"/>
          <w:numId w:val="35"/>
        </w:numPr>
        <w:rPr>
          <w:rFonts w:ascii="Arial" w:eastAsia="MS Mincho" w:hAnsi="Arial" w:cs="Arial"/>
          <w:szCs w:val="24"/>
          <w:u w:val="single"/>
          <w:lang w:val="en-US" w:eastAsia="zh-CN"/>
        </w:rPr>
      </w:pPr>
      <w:r>
        <w:rPr>
          <w:rFonts w:ascii="Arial" w:hAnsi="Arial" w:cs="Arial"/>
          <w:b/>
          <w:bCs/>
          <w:sz w:val="20"/>
          <w:szCs w:val="20"/>
          <w:u w:val="single"/>
          <w:lang w:val="en-US" w:eastAsia="ja-JP"/>
        </w:rPr>
        <w:t xml:space="preserve">Others. Please describe </w:t>
      </w:r>
      <w:r w:rsidR="00F41686">
        <w:rPr>
          <w:rFonts w:ascii="Arial" w:hAnsi="Arial" w:cs="Arial"/>
          <w:b/>
          <w:bCs/>
          <w:sz w:val="20"/>
          <w:szCs w:val="20"/>
          <w:u w:val="single"/>
          <w:lang w:val="en-US" w:eastAsia="ja-JP"/>
        </w:rPr>
        <w:t xml:space="preserve">possible </w:t>
      </w:r>
      <w:r>
        <w:rPr>
          <w:rFonts w:ascii="Arial" w:hAnsi="Arial" w:cs="Arial"/>
          <w:b/>
          <w:bCs/>
          <w:sz w:val="20"/>
          <w:szCs w:val="20"/>
          <w:u w:val="single"/>
          <w:lang w:val="en-US" w:eastAsia="ja-JP"/>
        </w:rPr>
        <w:t>UP measurement</w:t>
      </w:r>
      <w:r w:rsidR="00F41686">
        <w:rPr>
          <w:rFonts w:ascii="Arial" w:hAnsi="Arial" w:cs="Arial"/>
          <w:b/>
          <w:bCs/>
          <w:sz w:val="20"/>
          <w:szCs w:val="20"/>
          <w:u w:val="single"/>
          <w:lang w:val="en-US" w:eastAsia="ja-JP"/>
        </w:rPr>
        <w:t>s</w:t>
      </w:r>
      <w:r w:rsidR="007E78A5">
        <w:rPr>
          <w:rFonts w:ascii="Arial" w:hAnsi="Arial" w:cs="Arial"/>
          <w:b/>
          <w:bCs/>
          <w:sz w:val="20"/>
          <w:szCs w:val="20"/>
          <w:u w:val="single"/>
          <w:lang w:val="en-US" w:eastAsia="ja-JP"/>
        </w:rPr>
        <w:t xml:space="preserve"> and provide description on the</w:t>
      </w:r>
      <w:r>
        <w:rPr>
          <w:rFonts w:ascii="Arial" w:hAnsi="Arial" w:cs="Arial"/>
          <w:b/>
          <w:bCs/>
          <w:sz w:val="20"/>
          <w:szCs w:val="20"/>
          <w:u w:val="single"/>
          <w:lang w:val="en-US" w:eastAsia="ja-JP"/>
        </w:rPr>
        <w:t xml:space="preserve"> “definition” and “usefulness”</w:t>
      </w:r>
      <w:r w:rsidR="006662F2">
        <w:rPr>
          <w:rFonts w:ascii="Arial" w:hAnsi="Arial" w:cs="Arial"/>
          <w:b/>
          <w:bCs/>
          <w:sz w:val="20"/>
          <w:szCs w:val="20"/>
          <w:u w:val="single"/>
          <w:lang w:val="en-US" w:eastAsia="ja-JP"/>
        </w:rPr>
        <w:t>.</w:t>
      </w:r>
    </w:p>
    <w:p w14:paraId="5CBE190A" w14:textId="03D38A6D" w:rsidR="00390B35" w:rsidRDefault="00390B35" w:rsidP="00390B35">
      <w:pPr>
        <w:ind w:left="1080"/>
        <w:rPr>
          <w:rFonts w:ascii="Arial" w:eastAsia="MS Mincho" w:hAnsi="Arial" w:cs="Arial"/>
          <w:szCs w:val="24"/>
          <w:lang w:val="en-US" w:eastAsia="zh-CN"/>
        </w:rPr>
      </w:pPr>
    </w:p>
    <w:p w14:paraId="5A250A1E" w14:textId="4498EC6D" w:rsidR="00814AD9" w:rsidRDefault="00814AD9" w:rsidP="00814AD9">
      <w:pPr>
        <w:pStyle w:val="afc"/>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Q1</w:t>
      </w:r>
      <w:r w:rsidR="00177E62">
        <w:rPr>
          <w:rFonts w:ascii="Arial" w:eastAsia="SimSun" w:hAnsi="Arial"/>
          <w:b/>
          <w:bCs/>
          <w:sz w:val="20"/>
          <w:szCs w:val="20"/>
          <w:u w:val="single"/>
          <w:lang w:val="en-US" w:eastAsia="zh-CN"/>
        </w:rPr>
        <w:t>3</w:t>
      </w:r>
      <w:r>
        <w:rPr>
          <w:rFonts w:ascii="Arial" w:eastAsia="SimSun" w:hAnsi="Arial"/>
          <w:b/>
          <w:bCs/>
          <w:sz w:val="20"/>
          <w:szCs w:val="20"/>
          <w:u w:val="single"/>
          <w:lang w:val="en-US" w:eastAsia="zh-CN"/>
        </w:rPr>
        <w:t>: Which of the above UP measurements should the UE include in the SHR?</w:t>
      </w:r>
    </w:p>
    <w:p w14:paraId="02DEAE05" w14:textId="77777777" w:rsidR="00814AD9" w:rsidRDefault="00814AD9" w:rsidP="00814AD9">
      <w:pPr>
        <w:rPr>
          <w:rFonts w:ascii="Arial" w:eastAsia="MS Mincho" w:hAnsi="Arial" w:cs="Arial"/>
          <w:szCs w:val="24"/>
          <w:lang w:val="en-US" w:eastAsia="zh-CN"/>
        </w:rPr>
      </w:pPr>
      <w:r>
        <w:rPr>
          <w:rFonts w:ascii="Arial" w:eastAsia="MS Mincho" w:hAnsi="Arial" w:cs="Arial"/>
          <w:szCs w:val="24"/>
          <w:lang w:val="en-US" w:eastAsia="zh-CN"/>
        </w:rPr>
        <w:br/>
      </w:r>
    </w:p>
    <w:tbl>
      <w:tblPr>
        <w:tblStyle w:val="af4"/>
        <w:tblW w:w="10531" w:type="dxa"/>
        <w:tblLook w:val="04A0" w:firstRow="1" w:lastRow="0" w:firstColumn="1" w:lastColumn="0" w:noHBand="0" w:noVBand="1"/>
      </w:tblPr>
      <w:tblGrid>
        <w:gridCol w:w="2081"/>
        <w:gridCol w:w="2536"/>
        <w:gridCol w:w="5914"/>
      </w:tblGrid>
      <w:tr w:rsidR="00814AD9" w14:paraId="2D9D2C22" w14:textId="77777777" w:rsidTr="00B20055">
        <w:trPr>
          <w:trHeight w:val="429"/>
        </w:trPr>
        <w:tc>
          <w:tcPr>
            <w:tcW w:w="2081" w:type="dxa"/>
          </w:tcPr>
          <w:p w14:paraId="33C69836" w14:textId="77777777" w:rsidR="00814AD9" w:rsidRDefault="00814AD9"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4CA1168" w14:textId="3E02C597" w:rsidR="00814AD9" w:rsidRDefault="00814AD9" w:rsidP="00B20055">
            <w:pPr>
              <w:rPr>
                <w:rFonts w:ascii="Arial" w:hAnsi="Arial" w:cs="Arial"/>
                <w:b/>
                <w:bCs/>
                <w:sz w:val="20"/>
                <w:szCs w:val="20"/>
                <w:lang w:val="en-US"/>
              </w:rPr>
            </w:pPr>
            <w:r>
              <w:rPr>
                <w:rFonts w:ascii="Arial" w:hAnsi="Arial" w:cs="Arial"/>
                <w:b/>
                <w:bCs/>
                <w:sz w:val="20"/>
                <w:szCs w:val="20"/>
                <w:lang w:val="en-US"/>
              </w:rPr>
              <w:t>A/B/C/D</w:t>
            </w:r>
          </w:p>
        </w:tc>
        <w:tc>
          <w:tcPr>
            <w:tcW w:w="5914" w:type="dxa"/>
          </w:tcPr>
          <w:p w14:paraId="370A9FB1" w14:textId="77777777" w:rsidR="00814AD9" w:rsidRDefault="00814AD9" w:rsidP="00B20055">
            <w:pPr>
              <w:rPr>
                <w:rFonts w:ascii="Arial" w:hAnsi="Arial" w:cs="Arial"/>
                <w:b/>
                <w:bCs/>
                <w:lang w:val="de-DE"/>
              </w:rPr>
            </w:pPr>
            <w:r>
              <w:rPr>
                <w:rFonts w:ascii="Arial" w:hAnsi="Arial" w:cs="Arial"/>
                <w:b/>
                <w:bCs/>
                <w:sz w:val="20"/>
                <w:szCs w:val="20"/>
                <w:lang w:val="de-DE"/>
              </w:rPr>
              <w:t>Comments</w:t>
            </w:r>
          </w:p>
        </w:tc>
      </w:tr>
      <w:tr w:rsidR="00814AD9" w14:paraId="08A68660" w14:textId="77777777" w:rsidTr="00B20055">
        <w:trPr>
          <w:trHeight w:val="461"/>
        </w:trPr>
        <w:tc>
          <w:tcPr>
            <w:tcW w:w="2081" w:type="dxa"/>
          </w:tcPr>
          <w:p w14:paraId="01B2DE3C" w14:textId="15AB38F5" w:rsidR="00814AD9" w:rsidRDefault="007534D9" w:rsidP="00B20055">
            <w:pPr>
              <w:pStyle w:val="afc"/>
              <w:ind w:left="0"/>
              <w:rPr>
                <w:rFonts w:eastAsia="DengXian"/>
                <w:b/>
                <w:bCs/>
                <w:lang w:val="en-US" w:eastAsia="zh-CN"/>
              </w:rPr>
            </w:pPr>
            <w:r>
              <w:rPr>
                <w:rFonts w:eastAsia="DengXian"/>
                <w:b/>
                <w:bCs/>
                <w:lang w:val="en-US" w:eastAsia="zh-CN"/>
              </w:rPr>
              <w:t>Qualcomm</w:t>
            </w:r>
          </w:p>
        </w:tc>
        <w:tc>
          <w:tcPr>
            <w:tcW w:w="2536" w:type="dxa"/>
          </w:tcPr>
          <w:p w14:paraId="46045B05" w14:textId="438ABBDC" w:rsidR="00814AD9" w:rsidRPr="00DF15F6" w:rsidRDefault="00DF15F6" w:rsidP="00B20055">
            <w:pPr>
              <w:rPr>
                <w:rFonts w:eastAsia="DengXian"/>
                <w:b/>
                <w:bCs/>
                <w:lang w:val="en-US" w:eastAsia="zh-CN"/>
              </w:rPr>
            </w:pPr>
            <w:r>
              <w:rPr>
                <w:rFonts w:eastAsia="DengXian"/>
                <w:b/>
                <w:bCs/>
                <w:lang w:val="en-US" w:eastAsia="zh-CN"/>
              </w:rPr>
              <w:t>B</w:t>
            </w:r>
          </w:p>
        </w:tc>
        <w:tc>
          <w:tcPr>
            <w:tcW w:w="5914" w:type="dxa"/>
          </w:tcPr>
          <w:p w14:paraId="3024A3A4" w14:textId="563481A2" w:rsidR="00814AD9" w:rsidRDefault="006A25C2" w:rsidP="00B20055">
            <w:pPr>
              <w:rPr>
                <w:rFonts w:eastAsia="DengXian"/>
                <w:u w:val="single"/>
                <w:lang w:val="en-US" w:eastAsia="zh-CN"/>
              </w:rPr>
            </w:pPr>
            <w:r>
              <w:rPr>
                <w:rFonts w:eastAsia="DengXian"/>
                <w:u w:val="single"/>
                <w:lang w:val="en-US" w:eastAsia="zh-CN"/>
              </w:rPr>
              <w:t>In my understanding, only B matters. The network knows what is th</w:t>
            </w:r>
            <w:r w:rsidR="00926729">
              <w:rPr>
                <w:rFonts w:eastAsia="DengXian"/>
                <w:u w:val="single"/>
                <w:lang w:val="en-US" w:eastAsia="zh-CN"/>
              </w:rPr>
              <w:t>e</w:t>
            </w:r>
            <w:r>
              <w:rPr>
                <w:rFonts w:eastAsia="DengXian"/>
                <w:u w:val="single"/>
                <w:lang w:val="en-US" w:eastAsia="zh-CN"/>
              </w:rPr>
              <w:t xml:space="preserve"> first </w:t>
            </w:r>
            <w:r w:rsidR="00A007E8">
              <w:rPr>
                <w:rFonts w:eastAsia="DengXian"/>
                <w:u w:val="single"/>
                <w:lang w:val="en-US" w:eastAsia="zh-CN"/>
              </w:rPr>
              <w:t>sequence number it has forwarded to both MN and SN</w:t>
            </w:r>
            <w:r w:rsidR="000D26E8">
              <w:rPr>
                <w:rFonts w:eastAsia="DengXian"/>
                <w:u w:val="single"/>
                <w:lang w:val="en-US" w:eastAsia="zh-CN"/>
              </w:rPr>
              <w:t xml:space="preserve"> and the last sequence number it has forwarded to both MN and SN.</w:t>
            </w:r>
            <w:r w:rsidR="00033DDB">
              <w:rPr>
                <w:rFonts w:eastAsia="DengXian"/>
                <w:u w:val="single"/>
                <w:lang w:val="en-US" w:eastAsia="zh-CN"/>
              </w:rPr>
              <w:t xml:space="preserve"> </w:t>
            </w:r>
            <w:r w:rsidR="008D5E86">
              <w:rPr>
                <w:rFonts w:eastAsia="DengXian"/>
                <w:u w:val="single"/>
                <w:lang w:val="en-US" w:eastAsia="zh-CN"/>
              </w:rPr>
              <w:t xml:space="preserve">Therefore, </w:t>
            </w:r>
            <w:r w:rsidR="00E8669B">
              <w:rPr>
                <w:rFonts w:eastAsia="DengXian"/>
                <w:u w:val="single"/>
                <w:lang w:val="en-US" w:eastAsia="zh-CN"/>
              </w:rPr>
              <w:t>to optimize the no of du</w:t>
            </w:r>
            <w:r w:rsidR="00926729">
              <w:rPr>
                <w:rFonts w:eastAsia="DengXian"/>
                <w:u w:val="single"/>
                <w:lang w:val="en-US" w:eastAsia="zh-CN"/>
              </w:rPr>
              <w:t>p</w:t>
            </w:r>
            <w:r w:rsidR="00E8669B">
              <w:rPr>
                <w:rFonts w:eastAsia="DengXian"/>
                <w:u w:val="single"/>
                <w:lang w:val="en-US" w:eastAsia="zh-CN"/>
              </w:rPr>
              <w:t>licated packets or reduce the user plane int</w:t>
            </w:r>
            <w:r w:rsidR="00926729">
              <w:rPr>
                <w:rFonts w:eastAsia="DengXian"/>
                <w:u w:val="single"/>
                <w:lang w:val="en-US" w:eastAsia="zh-CN"/>
              </w:rPr>
              <w:t>er</w:t>
            </w:r>
            <w:r w:rsidR="00E8669B">
              <w:rPr>
                <w:rFonts w:eastAsia="DengXian"/>
                <w:u w:val="single"/>
                <w:lang w:val="en-US" w:eastAsia="zh-CN"/>
              </w:rPr>
              <w:t xml:space="preserve">ruption (where </w:t>
            </w:r>
            <w:r w:rsidR="005D3DCA">
              <w:rPr>
                <w:rFonts w:eastAsia="DengXian"/>
                <w:u w:val="single"/>
                <w:lang w:val="en-US" w:eastAsia="zh-CN"/>
              </w:rPr>
              <w:t>the definition in B should be followed instead of A</w:t>
            </w:r>
            <w:r w:rsidR="00E8669B">
              <w:rPr>
                <w:rFonts w:eastAsia="DengXian"/>
                <w:u w:val="single"/>
                <w:lang w:val="en-US" w:eastAsia="zh-CN"/>
              </w:rPr>
              <w:t>)</w:t>
            </w:r>
            <w:r w:rsidR="00C3387A">
              <w:rPr>
                <w:rFonts w:eastAsia="DengXian"/>
                <w:u w:val="single"/>
                <w:lang w:val="en-US" w:eastAsia="zh-CN"/>
              </w:rPr>
              <w:t xml:space="preserve">. </w:t>
            </w:r>
            <w:r w:rsidR="000D26E8">
              <w:rPr>
                <w:rFonts w:eastAsia="DengXian"/>
                <w:u w:val="single"/>
                <w:lang w:val="en-US" w:eastAsia="zh-CN"/>
              </w:rPr>
              <w:t xml:space="preserve"> </w:t>
            </w:r>
          </w:p>
        </w:tc>
      </w:tr>
      <w:tr w:rsidR="002E4C89" w14:paraId="68D8D5C1" w14:textId="77777777" w:rsidTr="007A7719">
        <w:trPr>
          <w:trHeight w:val="461"/>
        </w:trPr>
        <w:tc>
          <w:tcPr>
            <w:tcW w:w="2081" w:type="dxa"/>
          </w:tcPr>
          <w:p w14:paraId="6022B88B" w14:textId="77777777" w:rsidR="002E4C89" w:rsidRDefault="002E4C89" w:rsidP="007A7719">
            <w:pPr>
              <w:pStyle w:val="afc"/>
              <w:ind w:left="0"/>
              <w:rPr>
                <w:rFonts w:eastAsia="DengXian"/>
                <w:b/>
                <w:bCs/>
                <w:lang w:val="en-US" w:eastAsia="zh-CN"/>
              </w:rPr>
            </w:pPr>
            <w:r>
              <w:rPr>
                <w:rFonts w:eastAsia="DengXian"/>
                <w:b/>
                <w:bCs/>
                <w:lang w:val="en-US" w:eastAsia="zh-CN"/>
              </w:rPr>
              <w:t>Intel</w:t>
            </w:r>
          </w:p>
        </w:tc>
        <w:tc>
          <w:tcPr>
            <w:tcW w:w="2536" w:type="dxa"/>
          </w:tcPr>
          <w:p w14:paraId="2F0EA38F" w14:textId="77777777" w:rsidR="002E4C89" w:rsidRDefault="002E4C89" w:rsidP="007A7719">
            <w:pPr>
              <w:rPr>
                <w:rFonts w:eastAsia="DengXian"/>
                <w:lang w:val="en-US" w:eastAsia="zh-CN"/>
              </w:rPr>
            </w:pPr>
            <w:r>
              <w:rPr>
                <w:rFonts w:eastAsia="DengXian"/>
                <w:lang w:val="en-US" w:eastAsia="zh-CN"/>
              </w:rPr>
              <w:t>B</w:t>
            </w:r>
          </w:p>
        </w:tc>
        <w:tc>
          <w:tcPr>
            <w:tcW w:w="5914" w:type="dxa"/>
          </w:tcPr>
          <w:p w14:paraId="5FA5707A" w14:textId="77777777" w:rsidR="002E4C89" w:rsidRDefault="002E4C89" w:rsidP="007A7719">
            <w:pPr>
              <w:rPr>
                <w:rFonts w:eastAsia="DengXian"/>
                <w:u w:val="single"/>
                <w:lang w:val="en-US" w:eastAsia="zh-CN"/>
              </w:rPr>
            </w:pPr>
            <w:r>
              <w:rPr>
                <w:rFonts w:eastAsia="DengXian"/>
                <w:u w:val="single"/>
                <w:lang w:val="en-US" w:eastAsia="zh-CN"/>
              </w:rPr>
              <w:t xml:space="preserve">Base on RAN2 agreement: </w:t>
            </w:r>
            <w:r w:rsidRPr="005257F5">
              <w:rPr>
                <w:rFonts w:eastAsia="DengXian"/>
                <w:u w:val="single"/>
                <w:lang w:val="en-US" w:eastAsia="zh-CN"/>
              </w:rPr>
              <w:t xml:space="preserve">Mobility interruption time means the shortest time duration supported by the system during which a user terminal is not able to exchange user plane packets with any base station during transitions. </w:t>
            </w:r>
            <w:r>
              <w:rPr>
                <w:rFonts w:eastAsia="DengXian"/>
                <w:u w:val="single"/>
                <w:lang w:val="en-US" w:eastAsia="zh-CN"/>
              </w:rPr>
              <w:t>Therefore, option B seems more suitable.</w:t>
            </w:r>
            <w:r w:rsidRPr="005257F5">
              <w:rPr>
                <w:rFonts w:eastAsia="DengXian"/>
                <w:u w:val="single"/>
                <w:lang w:val="en-US" w:eastAsia="zh-CN"/>
              </w:rPr>
              <w:t xml:space="preserve">  </w:t>
            </w:r>
          </w:p>
        </w:tc>
      </w:tr>
      <w:tr w:rsidR="002015D8" w14:paraId="25763C17" w14:textId="77777777" w:rsidTr="00B20055">
        <w:trPr>
          <w:trHeight w:val="461"/>
        </w:trPr>
        <w:tc>
          <w:tcPr>
            <w:tcW w:w="2081" w:type="dxa"/>
          </w:tcPr>
          <w:p w14:paraId="777DC266" w14:textId="018F94A8" w:rsidR="002015D8" w:rsidRDefault="002015D8" w:rsidP="002015D8">
            <w:pPr>
              <w:pStyle w:val="afc"/>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536" w:type="dxa"/>
          </w:tcPr>
          <w:p w14:paraId="2E97C5BB" w14:textId="7C46AD58" w:rsidR="002015D8" w:rsidRDefault="002015D8" w:rsidP="002015D8">
            <w:pPr>
              <w:rPr>
                <w:rFonts w:eastAsia="DengXian"/>
                <w:lang w:val="en-US" w:eastAsia="zh-CN"/>
              </w:rPr>
            </w:pPr>
            <w:r>
              <w:rPr>
                <w:rFonts w:eastAsia="DengXian" w:hint="eastAsia"/>
                <w:lang w:val="en-US" w:eastAsia="zh-CN"/>
              </w:rPr>
              <w:t>A</w:t>
            </w:r>
            <w:r>
              <w:rPr>
                <w:rFonts w:eastAsia="DengXian"/>
                <w:lang w:val="en-US" w:eastAsia="zh-CN"/>
              </w:rPr>
              <w:t xml:space="preserve"> or B</w:t>
            </w:r>
          </w:p>
        </w:tc>
        <w:tc>
          <w:tcPr>
            <w:tcW w:w="5914" w:type="dxa"/>
          </w:tcPr>
          <w:p w14:paraId="0F896862" w14:textId="3E7511A4" w:rsidR="002015D8" w:rsidRDefault="002015D8" w:rsidP="002015D8">
            <w:pPr>
              <w:rPr>
                <w:rFonts w:eastAsia="DengXian"/>
                <w:u w:val="single"/>
                <w:lang w:val="en-US" w:eastAsia="zh-CN"/>
              </w:rPr>
            </w:pPr>
            <w:r>
              <w:rPr>
                <w:rFonts w:eastAsia="DengXian"/>
                <w:u w:val="single"/>
                <w:lang w:val="en-US" w:eastAsia="zh-CN"/>
              </w:rPr>
              <w:t xml:space="preserve">We doubt the usefulness of C. The amount of successfully received duplicated packets is different for different data services being used during handover. Suppose A is doing internet surfing, and B is doing data downloading. In such cases, their amount of successfully received duplicated packets during the DAPS HO is totally different, but they all require demands of no-interruption data transmission service. It is difficult for the network to optimize the DAPS HO triggering with only data packet transmission information. </w:t>
            </w:r>
          </w:p>
        </w:tc>
      </w:tr>
      <w:tr w:rsidR="002015D8" w14:paraId="6E417EC9" w14:textId="77777777" w:rsidTr="00B20055">
        <w:trPr>
          <w:trHeight w:val="461"/>
        </w:trPr>
        <w:tc>
          <w:tcPr>
            <w:tcW w:w="2081" w:type="dxa"/>
          </w:tcPr>
          <w:p w14:paraId="43EBF295" w14:textId="6F9B4C2D" w:rsidR="002015D8" w:rsidRPr="00595240" w:rsidRDefault="00595240" w:rsidP="002015D8">
            <w:pPr>
              <w:pStyle w:val="afc"/>
              <w:ind w:left="0"/>
              <w:rPr>
                <w:rFonts w:eastAsia="맑은 고딕"/>
                <w:b/>
                <w:bCs/>
                <w:lang w:val="en-US" w:eastAsia="ko-KR"/>
              </w:rPr>
            </w:pPr>
            <w:r>
              <w:rPr>
                <w:rFonts w:eastAsia="맑은 고딕" w:hint="eastAsia"/>
                <w:b/>
                <w:bCs/>
                <w:lang w:val="en-US" w:eastAsia="ko-KR"/>
              </w:rPr>
              <w:t>Samsung</w:t>
            </w:r>
          </w:p>
        </w:tc>
        <w:tc>
          <w:tcPr>
            <w:tcW w:w="2536" w:type="dxa"/>
          </w:tcPr>
          <w:p w14:paraId="4DC608C2" w14:textId="74942FDA" w:rsidR="002015D8" w:rsidRPr="00595240" w:rsidRDefault="00595240" w:rsidP="002015D8">
            <w:pPr>
              <w:rPr>
                <w:rFonts w:eastAsia="맑은 고딕"/>
                <w:lang w:val="en-US" w:eastAsia="ko-KR"/>
              </w:rPr>
            </w:pPr>
            <w:r>
              <w:rPr>
                <w:rFonts w:eastAsia="맑은 고딕" w:hint="eastAsia"/>
                <w:lang w:val="en-US" w:eastAsia="ko-KR"/>
              </w:rPr>
              <w:t>N/A</w:t>
            </w:r>
            <w:r w:rsidR="0008668F">
              <w:rPr>
                <w:rFonts w:eastAsia="맑은 고딕"/>
                <w:lang w:val="en-US" w:eastAsia="ko-KR"/>
              </w:rPr>
              <w:t>, currently</w:t>
            </w:r>
          </w:p>
        </w:tc>
        <w:tc>
          <w:tcPr>
            <w:tcW w:w="5914" w:type="dxa"/>
          </w:tcPr>
          <w:p w14:paraId="414AD105" w14:textId="48178705" w:rsidR="002015D8" w:rsidRDefault="00595240" w:rsidP="00595240">
            <w:pPr>
              <w:keepNext/>
              <w:keepLines/>
              <w:jc w:val="left"/>
              <w:rPr>
                <w:rFonts w:eastAsia="DengXian"/>
                <w:szCs w:val="20"/>
                <w:u w:val="single"/>
                <w:lang w:val="en-US"/>
              </w:rPr>
            </w:pPr>
            <w:r w:rsidRPr="00DC6D27">
              <w:rPr>
                <w:rFonts w:eastAsia="맑은 고딕" w:hint="eastAsia"/>
                <w:lang w:val="en-US" w:eastAsia="ko-KR"/>
              </w:rPr>
              <w:t xml:space="preserve">We should </w:t>
            </w:r>
            <w:r>
              <w:rPr>
                <w:rFonts w:eastAsia="맑은 고딕"/>
                <w:lang w:val="en-US" w:eastAsia="ko-KR"/>
              </w:rPr>
              <w:t>start discussing it when RAN3 triggers?</w:t>
            </w:r>
          </w:p>
        </w:tc>
      </w:tr>
      <w:tr w:rsidR="002015D8" w14:paraId="204EEA01" w14:textId="77777777" w:rsidTr="00B20055">
        <w:trPr>
          <w:trHeight w:val="461"/>
        </w:trPr>
        <w:tc>
          <w:tcPr>
            <w:tcW w:w="2081" w:type="dxa"/>
          </w:tcPr>
          <w:p w14:paraId="61A9DA48" w14:textId="77777777" w:rsidR="002015D8" w:rsidRDefault="002015D8" w:rsidP="002015D8">
            <w:pPr>
              <w:pStyle w:val="afc"/>
              <w:ind w:left="0"/>
              <w:rPr>
                <w:rFonts w:eastAsia="DengXian"/>
                <w:b/>
                <w:bCs/>
                <w:lang w:val="en-US" w:eastAsia="zh-CN"/>
              </w:rPr>
            </w:pPr>
          </w:p>
        </w:tc>
        <w:tc>
          <w:tcPr>
            <w:tcW w:w="2536" w:type="dxa"/>
          </w:tcPr>
          <w:p w14:paraId="4C27E056" w14:textId="77777777" w:rsidR="002015D8" w:rsidRDefault="002015D8" w:rsidP="002015D8">
            <w:pPr>
              <w:rPr>
                <w:rFonts w:eastAsia="DengXian"/>
                <w:lang w:val="en-US" w:eastAsia="zh-CN"/>
              </w:rPr>
            </w:pPr>
          </w:p>
        </w:tc>
        <w:tc>
          <w:tcPr>
            <w:tcW w:w="5914" w:type="dxa"/>
          </w:tcPr>
          <w:p w14:paraId="30D61776" w14:textId="77777777" w:rsidR="002015D8" w:rsidRDefault="002015D8" w:rsidP="002015D8">
            <w:pPr>
              <w:rPr>
                <w:rFonts w:eastAsia="DengXian"/>
                <w:lang w:val="en-US" w:eastAsia="zh-CN"/>
              </w:rPr>
            </w:pPr>
          </w:p>
        </w:tc>
      </w:tr>
      <w:tr w:rsidR="002015D8" w14:paraId="3440B377" w14:textId="77777777" w:rsidTr="00B20055">
        <w:trPr>
          <w:trHeight w:val="461"/>
        </w:trPr>
        <w:tc>
          <w:tcPr>
            <w:tcW w:w="2081" w:type="dxa"/>
          </w:tcPr>
          <w:p w14:paraId="0E73DD91" w14:textId="77777777" w:rsidR="002015D8" w:rsidRDefault="002015D8" w:rsidP="002015D8">
            <w:pPr>
              <w:pStyle w:val="afc"/>
              <w:ind w:left="0"/>
              <w:rPr>
                <w:rFonts w:eastAsia="DengXian"/>
                <w:b/>
                <w:bCs/>
                <w:lang w:val="en-US" w:eastAsia="zh-CN"/>
              </w:rPr>
            </w:pPr>
          </w:p>
        </w:tc>
        <w:tc>
          <w:tcPr>
            <w:tcW w:w="2536" w:type="dxa"/>
          </w:tcPr>
          <w:p w14:paraId="0E07B5CE" w14:textId="77777777" w:rsidR="002015D8" w:rsidRDefault="002015D8" w:rsidP="002015D8">
            <w:pPr>
              <w:rPr>
                <w:rFonts w:eastAsia="DengXian"/>
                <w:lang w:val="en-US" w:eastAsia="zh-CN"/>
              </w:rPr>
            </w:pPr>
          </w:p>
        </w:tc>
        <w:tc>
          <w:tcPr>
            <w:tcW w:w="5914" w:type="dxa"/>
          </w:tcPr>
          <w:p w14:paraId="58D6672B" w14:textId="77777777" w:rsidR="002015D8" w:rsidRDefault="002015D8" w:rsidP="002015D8">
            <w:pPr>
              <w:rPr>
                <w:rFonts w:eastAsia="DengXian"/>
                <w:u w:val="single"/>
                <w:lang w:val="en-US" w:eastAsia="zh-CN"/>
              </w:rPr>
            </w:pPr>
          </w:p>
        </w:tc>
      </w:tr>
      <w:tr w:rsidR="002015D8" w14:paraId="63311846" w14:textId="77777777" w:rsidTr="00B20055">
        <w:trPr>
          <w:trHeight w:val="461"/>
        </w:trPr>
        <w:tc>
          <w:tcPr>
            <w:tcW w:w="2081" w:type="dxa"/>
          </w:tcPr>
          <w:p w14:paraId="3131A3B7" w14:textId="77777777" w:rsidR="002015D8" w:rsidRDefault="002015D8" w:rsidP="002015D8">
            <w:pPr>
              <w:pStyle w:val="afc"/>
              <w:ind w:left="0"/>
              <w:rPr>
                <w:rFonts w:eastAsia="DengXian"/>
                <w:b/>
                <w:bCs/>
                <w:lang w:val="en-US" w:eastAsia="zh-CN"/>
              </w:rPr>
            </w:pPr>
          </w:p>
        </w:tc>
        <w:tc>
          <w:tcPr>
            <w:tcW w:w="2536" w:type="dxa"/>
          </w:tcPr>
          <w:p w14:paraId="586261E5" w14:textId="77777777" w:rsidR="002015D8" w:rsidRDefault="002015D8" w:rsidP="002015D8">
            <w:pPr>
              <w:rPr>
                <w:rFonts w:eastAsia="DengXian"/>
                <w:lang w:val="en-US" w:eastAsia="zh-CN"/>
              </w:rPr>
            </w:pPr>
          </w:p>
        </w:tc>
        <w:tc>
          <w:tcPr>
            <w:tcW w:w="5914" w:type="dxa"/>
          </w:tcPr>
          <w:p w14:paraId="515273CB" w14:textId="77777777" w:rsidR="002015D8" w:rsidRDefault="002015D8" w:rsidP="002015D8">
            <w:pPr>
              <w:rPr>
                <w:rFonts w:eastAsia="DengXian"/>
                <w:u w:val="single"/>
                <w:lang w:val="en-US" w:eastAsia="zh-CN"/>
              </w:rPr>
            </w:pPr>
          </w:p>
        </w:tc>
      </w:tr>
      <w:tr w:rsidR="002015D8" w14:paraId="4F360CAB" w14:textId="77777777" w:rsidTr="00B20055">
        <w:trPr>
          <w:trHeight w:val="461"/>
        </w:trPr>
        <w:tc>
          <w:tcPr>
            <w:tcW w:w="2081" w:type="dxa"/>
          </w:tcPr>
          <w:p w14:paraId="6D7D13FD" w14:textId="77777777" w:rsidR="002015D8" w:rsidRDefault="002015D8" w:rsidP="002015D8">
            <w:pPr>
              <w:pStyle w:val="afc"/>
              <w:ind w:left="0"/>
              <w:rPr>
                <w:rFonts w:eastAsia="DengXian"/>
                <w:b/>
                <w:bCs/>
                <w:lang w:val="en-US" w:eastAsia="zh-CN"/>
              </w:rPr>
            </w:pPr>
          </w:p>
        </w:tc>
        <w:tc>
          <w:tcPr>
            <w:tcW w:w="2536" w:type="dxa"/>
          </w:tcPr>
          <w:p w14:paraId="7274B397" w14:textId="77777777" w:rsidR="002015D8" w:rsidRDefault="002015D8" w:rsidP="002015D8">
            <w:pPr>
              <w:rPr>
                <w:rFonts w:eastAsia="DengXian"/>
                <w:lang w:val="en-US" w:eastAsia="zh-CN"/>
              </w:rPr>
            </w:pPr>
          </w:p>
        </w:tc>
        <w:tc>
          <w:tcPr>
            <w:tcW w:w="5914" w:type="dxa"/>
          </w:tcPr>
          <w:p w14:paraId="021A8A3E" w14:textId="77777777" w:rsidR="002015D8" w:rsidRDefault="002015D8" w:rsidP="002015D8">
            <w:pPr>
              <w:keepNext/>
              <w:keepLines/>
              <w:rPr>
                <w:rFonts w:eastAsia="DengXian"/>
                <w:szCs w:val="20"/>
                <w:u w:val="single"/>
                <w:lang w:val="en-US"/>
              </w:rPr>
            </w:pPr>
          </w:p>
        </w:tc>
      </w:tr>
      <w:tr w:rsidR="002015D8" w14:paraId="22BC5DEF" w14:textId="77777777" w:rsidTr="00B20055">
        <w:trPr>
          <w:trHeight w:val="461"/>
        </w:trPr>
        <w:tc>
          <w:tcPr>
            <w:tcW w:w="2081" w:type="dxa"/>
          </w:tcPr>
          <w:p w14:paraId="6790D30A" w14:textId="77777777" w:rsidR="002015D8" w:rsidRDefault="002015D8" w:rsidP="002015D8">
            <w:pPr>
              <w:pStyle w:val="afc"/>
              <w:ind w:left="0"/>
              <w:rPr>
                <w:rFonts w:eastAsia="DengXian"/>
                <w:b/>
                <w:bCs/>
                <w:lang w:val="en-US" w:eastAsia="zh-CN"/>
              </w:rPr>
            </w:pPr>
          </w:p>
        </w:tc>
        <w:tc>
          <w:tcPr>
            <w:tcW w:w="2536" w:type="dxa"/>
          </w:tcPr>
          <w:p w14:paraId="39FD0C16" w14:textId="77777777" w:rsidR="002015D8" w:rsidRDefault="002015D8" w:rsidP="002015D8">
            <w:pPr>
              <w:rPr>
                <w:rFonts w:eastAsia="DengXian"/>
                <w:lang w:val="en-US" w:eastAsia="zh-CN"/>
              </w:rPr>
            </w:pPr>
          </w:p>
        </w:tc>
        <w:tc>
          <w:tcPr>
            <w:tcW w:w="5914" w:type="dxa"/>
          </w:tcPr>
          <w:p w14:paraId="3BC57F95" w14:textId="77777777" w:rsidR="002015D8" w:rsidRDefault="002015D8" w:rsidP="002015D8">
            <w:pPr>
              <w:rPr>
                <w:rFonts w:eastAsia="DengXian"/>
                <w:lang w:val="en-US" w:eastAsia="zh-CN"/>
              </w:rPr>
            </w:pPr>
          </w:p>
        </w:tc>
      </w:tr>
    </w:tbl>
    <w:p w14:paraId="6EC0D551" w14:textId="77777777" w:rsidR="00955DE5" w:rsidRDefault="00955DE5" w:rsidP="00AC435D">
      <w:pPr>
        <w:rPr>
          <w:rFonts w:ascii="Arial" w:eastAsia="MS Mincho" w:hAnsi="Arial" w:cs="Arial"/>
          <w:szCs w:val="24"/>
          <w:lang w:val="en-US" w:eastAsia="zh-CN"/>
        </w:rPr>
      </w:pPr>
    </w:p>
    <w:p w14:paraId="412459BE" w14:textId="71B4C170" w:rsidR="009B169D" w:rsidRDefault="00DE4CD0" w:rsidP="00DE4CD0">
      <w:pPr>
        <w:pStyle w:val="31"/>
        <w:rPr>
          <w:lang w:val="en-US" w:eastAsia="zh-CN"/>
        </w:rPr>
      </w:pPr>
      <w:r>
        <w:rPr>
          <w:lang w:val="en-US" w:eastAsia="zh-CN"/>
        </w:rPr>
        <w:lastRenderedPageBreak/>
        <w:t>2.3.</w:t>
      </w:r>
      <w:r w:rsidR="00E97E97">
        <w:rPr>
          <w:lang w:val="en-US" w:eastAsia="zh-CN"/>
        </w:rPr>
        <w:t>6</w:t>
      </w:r>
      <w:r>
        <w:rPr>
          <w:lang w:val="en-US" w:eastAsia="zh-CN"/>
        </w:rPr>
        <w:t xml:space="preserve"> Other issues on SHR</w:t>
      </w:r>
    </w:p>
    <w:p w14:paraId="58332E70" w14:textId="208BD306" w:rsidR="00DE4CD0" w:rsidRDefault="00DE4CD0" w:rsidP="00DE4CD0">
      <w:pPr>
        <w:pStyle w:val="afc"/>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Q1</w:t>
      </w:r>
      <w:r w:rsidR="00177E62">
        <w:rPr>
          <w:rFonts w:ascii="Arial" w:eastAsia="SimSun" w:hAnsi="Arial"/>
          <w:b/>
          <w:bCs/>
          <w:sz w:val="20"/>
          <w:szCs w:val="20"/>
          <w:u w:val="single"/>
          <w:lang w:val="en-US" w:eastAsia="zh-CN"/>
        </w:rPr>
        <w:t>4</w:t>
      </w:r>
      <w:r>
        <w:rPr>
          <w:rFonts w:ascii="Arial" w:eastAsia="SimSun" w:hAnsi="Arial"/>
          <w:b/>
          <w:bCs/>
          <w:sz w:val="20"/>
          <w:szCs w:val="20"/>
          <w:u w:val="single"/>
          <w:lang w:val="en-US" w:eastAsia="zh-CN"/>
        </w:rPr>
        <w:t>: Is there any other issue/enhancement related to SHR that you would like to discuss?</w:t>
      </w:r>
    </w:p>
    <w:p w14:paraId="3E895275" w14:textId="77777777" w:rsidR="00DE4CD0" w:rsidRDefault="00DE4CD0" w:rsidP="00DE4CD0">
      <w:pPr>
        <w:rPr>
          <w:rFonts w:ascii="Arial" w:hAnsi="Arial"/>
          <w:b/>
          <w:bCs/>
          <w:u w:val="single"/>
          <w:lang w:val="en-US" w:eastAsia="zh-CN"/>
        </w:rPr>
      </w:pPr>
    </w:p>
    <w:tbl>
      <w:tblPr>
        <w:tblStyle w:val="af4"/>
        <w:tblW w:w="10531" w:type="dxa"/>
        <w:tblLook w:val="04A0" w:firstRow="1" w:lastRow="0" w:firstColumn="1" w:lastColumn="0" w:noHBand="0" w:noVBand="1"/>
      </w:tblPr>
      <w:tblGrid>
        <w:gridCol w:w="2081"/>
        <w:gridCol w:w="2536"/>
        <w:gridCol w:w="5914"/>
      </w:tblGrid>
      <w:tr w:rsidR="00DE4CD0" w14:paraId="548FC106" w14:textId="77777777" w:rsidTr="00B20055">
        <w:trPr>
          <w:trHeight w:val="429"/>
        </w:trPr>
        <w:tc>
          <w:tcPr>
            <w:tcW w:w="2081" w:type="dxa"/>
          </w:tcPr>
          <w:p w14:paraId="352D2F31" w14:textId="77777777" w:rsidR="00DE4CD0" w:rsidRDefault="00DE4CD0" w:rsidP="00B20055">
            <w:pPr>
              <w:rPr>
                <w:rFonts w:ascii="Arial" w:hAnsi="Arial" w:cs="Arial"/>
                <w:b/>
                <w:bCs/>
                <w:sz w:val="20"/>
                <w:szCs w:val="20"/>
                <w:lang w:val="de-DE"/>
              </w:rPr>
            </w:pPr>
            <w:bookmarkStart w:id="13" w:name="_GoBack"/>
            <w:r>
              <w:rPr>
                <w:rFonts w:ascii="Arial" w:hAnsi="Arial" w:cs="Arial"/>
                <w:b/>
                <w:bCs/>
                <w:sz w:val="20"/>
                <w:szCs w:val="20"/>
                <w:lang w:val="de-DE"/>
              </w:rPr>
              <w:t>Company</w:t>
            </w:r>
          </w:p>
        </w:tc>
        <w:tc>
          <w:tcPr>
            <w:tcW w:w="2536" w:type="dxa"/>
          </w:tcPr>
          <w:p w14:paraId="217838BA" w14:textId="77777777" w:rsidR="00DE4CD0" w:rsidRDefault="00DE4CD0"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1C250DD1" w14:textId="77777777" w:rsidR="00DE4CD0" w:rsidRDefault="00DE4CD0" w:rsidP="00B20055">
            <w:pPr>
              <w:rPr>
                <w:rFonts w:ascii="Arial" w:hAnsi="Arial" w:cs="Arial"/>
                <w:b/>
                <w:bCs/>
                <w:lang w:val="de-DE"/>
              </w:rPr>
            </w:pPr>
            <w:r>
              <w:rPr>
                <w:rFonts w:ascii="Arial" w:hAnsi="Arial" w:cs="Arial"/>
                <w:b/>
                <w:bCs/>
                <w:sz w:val="20"/>
                <w:szCs w:val="20"/>
                <w:lang w:val="de-DE"/>
              </w:rPr>
              <w:t>Comments</w:t>
            </w:r>
          </w:p>
        </w:tc>
      </w:tr>
      <w:bookmarkEnd w:id="13"/>
      <w:tr w:rsidR="00DE4CD0" w14:paraId="0FA7A3C8" w14:textId="77777777" w:rsidTr="00B20055">
        <w:trPr>
          <w:trHeight w:val="461"/>
        </w:trPr>
        <w:tc>
          <w:tcPr>
            <w:tcW w:w="2081" w:type="dxa"/>
          </w:tcPr>
          <w:p w14:paraId="29ECE291" w14:textId="0DA1B5DE" w:rsidR="00DE4CD0" w:rsidRDefault="00371083" w:rsidP="00B20055">
            <w:pPr>
              <w:pStyle w:val="afc"/>
              <w:ind w:left="0"/>
              <w:rPr>
                <w:rFonts w:eastAsia="DengXian"/>
                <w:b/>
                <w:bCs/>
                <w:lang w:val="en-US" w:eastAsia="zh-CN"/>
              </w:rPr>
            </w:pPr>
            <w:r>
              <w:rPr>
                <w:rFonts w:eastAsia="DengXian"/>
                <w:b/>
                <w:bCs/>
                <w:lang w:val="en-US" w:eastAsia="zh-CN"/>
              </w:rPr>
              <w:t>Qualcomm</w:t>
            </w:r>
          </w:p>
        </w:tc>
        <w:tc>
          <w:tcPr>
            <w:tcW w:w="2536" w:type="dxa"/>
          </w:tcPr>
          <w:p w14:paraId="7FBC90EA" w14:textId="722F2FA3" w:rsidR="00DE4CD0" w:rsidRDefault="00371083" w:rsidP="00B20055">
            <w:pPr>
              <w:rPr>
                <w:rFonts w:eastAsia="DengXian"/>
                <w:lang w:val="en-US" w:eastAsia="zh-CN"/>
              </w:rPr>
            </w:pPr>
            <w:r>
              <w:rPr>
                <w:rFonts w:eastAsia="DengXian"/>
                <w:lang w:val="en-US" w:eastAsia="zh-CN"/>
              </w:rPr>
              <w:t>No</w:t>
            </w:r>
          </w:p>
        </w:tc>
        <w:tc>
          <w:tcPr>
            <w:tcW w:w="5914" w:type="dxa"/>
          </w:tcPr>
          <w:p w14:paraId="001062B7" w14:textId="77777777" w:rsidR="00DE4CD0" w:rsidRDefault="00DE4CD0" w:rsidP="00B20055">
            <w:pPr>
              <w:rPr>
                <w:rFonts w:eastAsia="DengXian"/>
                <w:u w:val="single"/>
                <w:lang w:val="en-US" w:eastAsia="zh-CN"/>
              </w:rPr>
            </w:pPr>
          </w:p>
        </w:tc>
      </w:tr>
      <w:tr w:rsidR="00DE4CD0" w:rsidRPr="00C547F5" w14:paraId="6CDBD82C" w14:textId="77777777" w:rsidTr="00B20055">
        <w:trPr>
          <w:trHeight w:val="461"/>
        </w:trPr>
        <w:tc>
          <w:tcPr>
            <w:tcW w:w="2081" w:type="dxa"/>
          </w:tcPr>
          <w:p w14:paraId="2D42E3F6" w14:textId="13F09E6F" w:rsidR="00DE4CD0" w:rsidRPr="00595240" w:rsidRDefault="00595240" w:rsidP="00B20055">
            <w:pPr>
              <w:pStyle w:val="afc"/>
              <w:ind w:left="0"/>
              <w:rPr>
                <w:rFonts w:eastAsia="맑은 고딕"/>
                <w:b/>
                <w:bCs/>
                <w:lang w:val="en-US" w:eastAsia="ko-KR"/>
              </w:rPr>
            </w:pPr>
            <w:r>
              <w:rPr>
                <w:rFonts w:eastAsia="맑은 고딕" w:hint="eastAsia"/>
                <w:b/>
                <w:bCs/>
                <w:lang w:val="en-US" w:eastAsia="ko-KR"/>
              </w:rPr>
              <w:t>Samsung</w:t>
            </w:r>
          </w:p>
        </w:tc>
        <w:tc>
          <w:tcPr>
            <w:tcW w:w="2536" w:type="dxa"/>
          </w:tcPr>
          <w:p w14:paraId="7A300D41" w14:textId="2575C8F3" w:rsidR="00DE4CD0" w:rsidRDefault="00595240" w:rsidP="00B20055">
            <w:pPr>
              <w:rPr>
                <w:rFonts w:eastAsia="DengXian"/>
                <w:lang w:val="en-US" w:eastAsia="zh-CN"/>
              </w:rPr>
            </w:pPr>
            <w:r>
              <w:rPr>
                <w:rFonts w:eastAsia="DengXian"/>
                <w:lang w:val="en-US" w:eastAsia="zh-CN"/>
              </w:rPr>
              <w:t xml:space="preserve">Support of </w:t>
            </w:r>
            <w:r w:rsidRPr="00595240">
              <w:rPr>
                <w:rFonts w:eastAsia="DengXian"/>
                <w:lang w:val="en-US" w:eastAsia="zh-CN"/>
              </w:rPr>
              <w:t>inter-RAT SHR reporting</w:t>
            </w:r>
          </w:p>
        </w:tc>
        <w:tc>
          <w:tcPr>
            <w:tcW w:w="5914" w:type="dxa"/>
          </w:tcPr>
          <w:p w14:paraId="1D5C68F9" w14:textId="403BE702" w:rsidR="00595240" w:rsidRDefault="00595240" w:rsidP="00595240">
            <w:pPr>
              <w:rPr>
                <w:rFonts w:eastAsia="DengXian"/>
                <w:lang w:val="en-US" w:eastAsia="zh-CN"/>
              </w:rPr>
            </w:pPr>
            <w:r>
              <w:rPr>
                <w:rFonts w:eastAsia="DengXian"/>
                <w:lang w:val="en-US" w:eastAsia="zh-CN"/>
              </w:rPr>
              <w:t>How to support inter-RAT SHR reporting? Whether a  gNB could pull the SHR report in LTE format or vice versa</w:t>
            </w:r>
          </w:p>
          <w:p w14:paraId="207969C8" w14:textId="05866B75" w:rsidR="00DE4CD0" w:rsidRDefault="00595240" w:rsidP="00595240">
            <w:pPr>
              <w:rPr>
                <w:rFonts w:eastAsia="DengXian"/>
                <w:u w:val="single"/>
                <w:lang w:val="en-US" w:eastAsia="zh-CN"/>
              </w:rPr>
            </w:pPr>
            <w:r>
              <w:rPr>
                <w:rFonts w:eastAsia="DengXian"/>
                <w:lang w:val="en-US" w:eastAsia="zh-CN"/>
              </w:rPr>
              <w:t>SHR report should be forwarded to the source cell or the target cell? Optimisation of T310/312 should be down by the source cell, while optimisaiton of T304 should be done by the target cell.</w:t>
            </w:r>
          </w:p>
        </w:tc>
      </w:tr>
      <w:tr w:rsidR="00DE4CD0" w14:paraId="453DCE24" w14:textId="77777777" w:rsidTr="00B20055">
        <w:trPr>
          <w:trHeight w:val="461"/>
        </w:trPr>
        <w:tc>
          <w:tcPr>
            <w:tcW w:w="2081" w:type="dxa"/>
          </w:tcPr>
          <w:p w14:paraId="49010ADE" w14:textId="68DCD933" w:rsidR="00DE4CD0" w:rsidRPr="00584A83" w:rsidRDefault="00584A83" w:rsidP="00B20055">
            <w:pPr>
              <w:pStyle w:val="afc"/>
              <w:ind w:left="0"/>
              <w:rPr>
                <w:rFonts w:eastAsia="맑은 고딕" w:hint="eastAsia"/>
                <w:b/>
                <w:bCs/>
                <w:lang w:val="en-US" w:eastAsia="ko-KR"/>
              </w:rPr>
            </w:pPr>
            <w:r>
              <w:rPr>
                <w:rFonts w:eastAsia="맑은 고딕" w:hint="eastAsia"/>
                <w:b/>
                <w:bCs/>
                <w:lang w:val="en-US" w:eastAsia="ko-KR"/>
              </w:rPr>
              <w:t>Samsung</w:t>
            </w:r>
          </w:p>
        </w:tc>
        <w:tc>
          <w:tcPr>
            <w:tcW w:w="2536" w:type="dxa"/>
          </w:tcPr>
          <w:p w14:paraId="480ABC4B" w14:textId="5ABD8EA9" w:rsidR="00DE4CD0" w:rsidRDefault="00584A83" w:rsidP="00B20055">
            <w:pPr>
              <w:rPr>
                <w:rFonts w:eastAsia="DengXian"/>
                <w:lang w:val="en-US" w:eastAsia="zh-CN"/>
              </w:rPr>
            </w:pPr>
            <w:r w:rsidRPr="00584A83">
              <w:rPr>
                <w:rFonts w:eastAsia="DengXian"/>
                <w:lang w:val="en-US" w:eastAsia="zh-CN"/>
              </w:rPr>
              <w:t>time between the source RLF and DAPS HO completion</w:t>
            </w:r>
          </w:p>
        </w:tc>
        <w:tc>
          <w:tcPr>
            <w:tcW w:w="5914" w:type="dxa"/>
          </w:tcPr>
          <w:p w14:paraId="5EE65453" w14:textId="19D5F9BE" w:rsidR="00DE4CD0" w:rsidRPr="00584A83" w:rsidRDefault="00584A83" w:rsidP="00584A83">
            <w:pPr>
              <w:keepNext/>
              <w:keepLines/>
              <w:rPr>
                <w:rFonts w:eastAsia="맑은 고딕" w:hint="eastAsia"/>
                <w:szCs w:val="20"/>
                <w:lang w:val="en-US" w:eastAsia="ko-KR"/>
              </w:rPr>
            </w:pPr>
            <w:r>
              <w:rPr>
                <w:rFonts w:eastAsia="맑은 고딕"/>
                <w:szCs w:val="20"/>
                <w:lang w:val="en-US" w:eastAsia="ko-KR"/>
              </w:rPr>
              <w:t>We s</w:t>
            </w:r>
            <w:r w:rsidRPr="00584A83">
              <w:rPr>
                <w:rFonts w:eastAsia="맑은 고딕"/>
                <w:szCs w:val="20"/>
                <w:lang w:val="en-US" w:eastAsia="ko-KR"/>
              </w:rPr>
              <w:t>ee use case from RAN3 common understanding</w:t>
            </w:r>
          </w:p>
        </w:tc>
      </w:tr>
      <w:tr w:rsidR="00DE4CD0" w14:paraId="21AF3BAD" w14:textId="77777777" w:rsidTr="00B20055">
        <w:trPr>
          <w:trHeight w:val="461"/>
        </w:trPr>
        <w:tc>
          <w:tcPr>
            <w:tcW w:w="2081" w:type="dxa"/>
          </w:tcPr>
          <w:p w14:paraId="6F1A1AAF" w14:textId="77777777" w:rsidR="00DE4CD0" w:rsidRDefault="00DE4CD0" w:rsidP="00B20055">
            <w:pPr>
              <w:pStyle w:val="afc"/>
              <w:ind w:left="0"/>
              <w:rPr>
                <w:rFonts w:eastAsia="DengXian"/>
                <w:b/>
                <w:bCs/>
                <w:lang w:val="en-US" w:eastAsia="zh-CN"/>
              </w:rPr>
            </w:pPr>
          </w:p>
        </w:tc>
        <w:tc>
          <w:tcPr>
            <w:tcW w:w="2536" w:type="dxa"/>
          </w:tcPr>
          <w:p w14:paraId="577EA315" w14:textId="77777777" w:rsidR="00DE4CD0" w:rsidRDefault="00DE4CD0" w:rsidP="00B20055">
            <w:pPr>
              <w:rPr>
                <w:rFonts w:eastAsia="DengXian"/>
                <w:lang w:val="en-US" w:eastAsia="zh-CN"/>
              </w:rPr>
            </w:pPr>
          </w:p>
        </w:tc>
        <w:tc>
          <w:tcPr>
            <w:tcW w:w="5914" w:type="dxa"/>
          </w:tcPr>
          <w:p w14:paraId="3043520B" w14:textId="77777777" w:rsidR="00DE4CD0" w:rsidRDefault="00DE4CD0" w:rsidP="00B20055">
            <w:pPr>
              <w:rPr>
                <w:rFonts w:eastAsia="DengXian"/>
                <w:lang w:val="en-US" w:eastAsia="zh-CN"/>
              </w:rPr>
            </w:pPr>
          </w:p>
        </w:tc>
      </w:tr>
      <w:tr w:rsidR="00DE4CD0" w14:paraId="7825AFAA" w14:textId="77777777" w:rsidTr="00B20055">
        <w:trPr>
          <w:trHeight w:val="461"/>
        </w:trPr>
        <w:tc>
          <w:tcPr>
            <w:tcW w:w="2081" w:type="dxa"/>
          </w:tcPr>
          <w:p w14:paraId="5A9120DB" w14:textId="77777777" w:rsidR="00DE4CD0" w:rsidRDefault="00DE4CD0" w:rsidP="00B20055">
            <w:pPr>
              <w:pStyle w:val="afc"/>
              <w:ind w:left="0"/>
              <w:rPr>
                <w:rFonts w:eastAsia="DengXian"/>
                <w:b/>
                <w:bCs/>
                <w:lang w:val="en-US" w:eastAsia="zh-CN"/>
              </w:rPr>
            </w:pPr>
          </w:p>
        </w:tc>
        <w:tc>
          <w:tcPr>
            <w:tcW w:w="2536" w:type="dxa"/>
          </w:tcPr>
          <w:p w14:paraId="0CA65691" w14:textId="77777777" w:rsidR="00DE4CD0" w:rsidRDefault="00DE4CD0" w:rsidP="00B20055">
            <w:pPr>
              <w:rPr>
                <w:rFonts w:eastAsia="DengXian"/>
                <w:lang w:val="en-US" w:eastAsia="zh-CN"/>
              </w:rPr>
            </w:pPr>
          </w:p>
        </w:tc>
        <w:tc>
          <w:tcPr>
            <w:tcW w:w="5914" w:type="dxa"/>
          </w:tcPr>
          <w:p w14:paraId="6453A675" w14:textId="77777777" w:rsidR="00DE4CD0" w:rsidRDefault="00DE4CD0" w:rsidP="00B20055">
            <w:pPr>
              <w:rPr>
                <w:rFonts w:eastAsia="DengXian"/>
                <w:u w:val="single"/>
                <w:lang w:val="en-US" w:eastAsia="zh-CN"/>
              </w:rPr>
            </w:pPr>
          </w:p>
        </w:tc>
      </w:tr>
      <w:tr w:rsidR="00DE4CD0" w14:paraId="0AAB861D" w14:textId="77777777" w:rsidTr="00B20055">
        <w:trPr>
          <w:trHeight w:val="461"/>
        </w:trPr>
        <w:tc>
          <w:tcPr>
            <w:tcW w:w="2081" w:type="dxa"/>
          </w:tcPr>
          <w:p w14:paraId="58D112CE" w14:textId="77777777" w:rsidR="00DE4CD0" w:rsidRDefault="00DE4CD0" w:rsidP="00B20055">
            <w:pPr>
              <w:pStyle w:val="afc"/>
              <w:ind w:left="0"/>
              <w:rPr>
                <w:rFonts w:eastAsia="DengXian"/>
                <w:b/>
                <w:bCs/>
                <w:lang w:val="en-US" w:eastAsia="zh-CN"/>
              </w:rPr>
            </w:pPr>
          </w:p>
        </w:tc>
        <w:tc>
          <w:tcPr>
            <w:tcW w:w="2536" w:type="dxa"/>
          </w:tcPr>
          <w:p w14:paraId="67CB4106" w14:textId="77777777" w:rsidR="00DE4CD0" w:rsidRDefault="00DE4CD0" w:rsidP="00B20055">
            <w:pPr>
              <w:rPr>
                <w:rFonts w:eastAsia="DengXian"/>
                <w:lang w:val="en-US" w:eastAsia="zh-CN"/>
              </w:rPr>
            </w:pPr>
          </w:p>
        </w:tc>
        <w:tc>
          <w:tcPr>
            <w:tcW w:w="5914" w:type="dxa"/>
          </w:tcPr>
          <w:p w14:paraId="7B8A7B5D" w14:textId="77777777" w:rsidR="00DE4CD0" w:rsidRDefault="00DE4CD0" w:rsidP="00B20055">
            <w:pPr>
              <w:rPr>
                <w:rFonts w:eastAsia="DengXian"/>
                <w:u w:val="single"/>
                <w:lang w:val="en-US" w:eastAsia="zh-CN"/>
              </w:rPr>
            </w:pPr>
          </w:p>
        </w:tc>
      </w:tr>
      <w:tr w:rsidR="00DE4CD0" w14:paraId="6443A7C2" w14:textId="77777777" w:rsidTr="00B20055">
        <w:trPr>
          <w:trHeight w:val="461"/>
        </w:trPr>
        <w:tc>
          <w:tcPr>
            <w:tcW w:w="2081" w:type="dxa"/>
          </w:tcPr>
          <w:p w14:paraId="7144CC97" w14:textId="77777777" w:rsidR="00DE4CD0" w:rsidRDefault="00DE4CD0" w:rsidP="00B20055">
            <w:pPr>
              <w:pStyle w:val="afc"/>
              <w:ind w:left="0"/>
              <w:rPr>
                <w:rFonts w:eastAsia="DengXian"/>
                <w:b/>
                <w:bCs/>
                <w:lang w:val="en-US" w:eastAsia="zh-CN"/>
              </w:rPr>
            </w:pPr>
          </w:p>
        </w:tc>
        <w:tc>
          <w:tcPr>
            <w:tcW w:w="2536" w:type="dxa"/>
          </w:tcPr>
          <w:p w14:paraId="7769B6B0" w14:textId="77777777" w:rsidR="00DE4CD0" w:rsidRDefault="00DE4CD0" w:rsidP="00B20055">
            <w:pPr>
              <w:rPr>
                <w:rFonts w:eastAsia="DengXian"/>
                <w:lang w:val="en-US" w:eastAsia="zh-CN"/>
              </w:rPr>
            </w:pPr>
          </w:p>
        </w:tc>
        <w:tc>
          <w:tcPr>
            <w:tcW w:w="5914" w:type="dxa"/>
          </w:tcPr>
          <w:p w14:paraId="2D926544" w14:textId="77777777" w:rsidR="00DE4CD0" w:rsidRDefault="00DE4CD0" w:rsidP="00B20055">
            <w:pPr>
              <w:keepNext/>
              <w:keepLines/>
              <w:rPr>
                <w:rFonts w:eastAsia="DengXian"/>
                <w:szCs w:val="20"/>
                <w:u w:val="single"/>
                <w:lang w:val="en-US"/>
              </w:rPr>
            </w:pPr>
          </w:p>
        </w:tc>
      </w:tr>
      <w:tr w:rsidR="00DE4CD0" w14:paraId="25173EC4" w14:textId="77777777" w:rsidTr="00B20055">
        <w:trPr>
          <w:trHeight w:val="461"/>
        </w:trPr>
        <w:tc>
          <w:tcPr>
            <w:tcW w:w="2081" w:type="dxa"/>
          </w:tcPr>
          <w:p w14:paraId="1287B750" w14:textId="77777777" w:rsidR="00DE4CD0" w:rsidRDefault="00DE4CD0" w:rsidP="00B20055">
            <w:pPr>
              <w:pStyle w:val="afc"/>
              <w:ind w:left="0"/>
              <w:rPr>
                <w:rFonts w:eastAsia="DengXian"/>
                <w:b/>
                <w:bCs/>
                <w:lang w:val="en-US" w:eastAsia="zh-CN"/>
              </w:rPr>
            </w:pPr>
          </w:p>
        </w:tc>
        <w:tc>
          <w:tcPr>
            <w:tcW w:w="2536" w:type="dxa"/>
          </w:tcPr>
          <w:p w14:paraId="7B9038DF" w14:textId="77777777" w:rsidR="00DE4CD0" w:rsidRDefault="00DE4CD0" w:rsidP="00B20055">
            <w:pPr>
              <w:rPr>
                <w:rFonts w:eastAsia="DengXian"/>
                <w:lang w:val="en-US" w:eastAsia="zh-CN"/>
              </w:rPr>
            </w:pPr>
          </w:p>
        </w:tc>
        <w:tc>
          <w:tcPr>
            <w:tcW w:w="5914" w:type="dxa"/>
          </w:tcPr>
          <w:p w14:paraId="66E2C7C8" w14:textId="77777777" w:rsidR="00DE4CD0" w:rsidRDefault="00DE4CD0" w:rsidP="00B20055">
            <w:pPr>
              <w:rPr>
                <w:rFonts w:eastAsia="DengXian"/>
                <w:lang w:val="en-US" w:eastAsia="zh-CN"/>
              </w:rPr>
            </w:pPr>
          </w:p>
        </w:tc>
      </w:tr>
    </w:tbl>
    <w:p w14:paraId="07CFA964" w14:textId="77777777" w:rsidR="00DE4CD0" w:rsidRPr="004D466C" w:rsidRDefault="00DE4CD0" w:rsidP="00DE4CD0">
      <w:pPr>
        <w:rPr>
          <w:rFonts w:ascii="Arial" w:hAnsi="Arial"/>
          <w:lang w:val="en-US" w:eastAsia="zh-CN"/>
        </w:rPr>
      </w:pPr>
    </w:p>
    <w:p w14:paraId="44A2200B" w14:textId="77777777" w:rsidR="00DE4CD0" w:rsidRPr="00AB3517" w:rsidRDefault="00DE4CD0" w:rsidP="00DE4CD0">
      <w:pPr>
        <w:rPr>
          <w:lang w:val="en-US" w:eastAsia="zh-CN"/>
        </w:rPr>
      </w:pPr>
    </w:p>
    <w:p w14:paraId="2781A8DE" w14:textId="77777777" w:rsidR="00DE4CD0" w:rsidRPr="00DE4CD0" w:rsidRDefault="00DE4CD0" w:rsidP="00DE4CD0">
      <w:pPr>
        <w:rPr>
          <w:lang w:val="en-US" w:eastAsia="zh-CN"/>
        </w:rPr>
      </w:pPr>
    </w:p>
    <w:p w14:paraId="52518137" w14:textId="17561842" w:rsidR="009B169D" w:rsidRDefault="00A02087" w:rsidP="00941FDD">
      <w:pPr>
        <w:pStyle w:val="1"/>
      </w:pPr>
      <w:r>
        <w:t>3</w:t>
      </w:r>
      <w:r>
        <w:tab/>
        <w:t>Conclusion</w:t>
      </w:r>
    </w:p>
    <w:p w14:paraId="67B23745" w14:textId="3DC1E9C3" w:rsidR="00B03DDF" w:rsidRDefault="00B03DDF" w:rsidP="00941FDD">
      <w:pPr>
        <w:pStyle w:val="a6"/>
      </w:pPr>
      <w:r w:rsidRPr="00B03DDF">
        <w:rPr>
          <w:highlight w:val="yellow"/>
        </w:rPr>
        <w:t>To be update</w:t>
      </w:r>
      <w:r>
        <w:rPr>
          <w:highlight w:val="yellow"/>
        </w:rPr>
        <w:t>d</w:t>
      </w:r>
      <w:r w:rsidRPr="00B03DDF">
        <w:rPr>
          <w:highlight w:val="yellow"/>
        </w:rPr>
        <w:t xml:space="preserve"> later….</w:t>
      </w:r>
    </w:p>
    <w:p w14:paraId="206C8E9C" w14:textId="1435612A" w:rsidR="009B169D" w:rsidRDefault="009B169D" w:rsidP="00941FDD"/>
    <w:p w14:paraId="7FA7BE4D" w14:textId="77777777" w:rsidR="009B169D" w:rsidRDefault="00A02087">
      <w:pPr>
        <w:pStyle w:val="1"/>
      </w:pPr>
      <w:r>
        <w:t>4</w:t>
      </w:r>
      <w:r>
        <w:tab/>
        <w:t>References</w:t>
      </w:r>
    </w:p>
    <w:p w14:paraId="4DE664C2" w14:textId="21860D35" w:rsidR="009B169D" w:rsidRDefault="00957264" w:rsidP="00957264">
      <w:pPr>
        <w:pStyle w:val="Reference"/>
        <w:rPr>
          <w:lang w:val="en-US"/>
        </w:rPr>
      </w:pPr>
      <w:bookmarkStart w:id="14" w:name="_Ref74835051"/>
      <w:bookmarkStart w:id="15" w:name="_Ref83633521"/>
      <w:r w:rsidRPr="00957264">
        <w:rPr>
          <w:lang w:val="en-US"/>
        </w:rPr>
        <w:t>R2-2108961</w:t>
      </w:r>
      <w:r w:rsidR="00A02087">
        <w:rPr>
          <w:lang w:val="en-US"/>
        </w:rPr>
        <w:t xml:space="preserve">, </w:t>
      </w:r>
      <w:r w:rsidRPr="00957264">
        <w:rPr>
          <w:lang w:val="en-US"/>
        </w:rPr>
        <w:t>[AT115e][851][SON/MDT] CHO and DAPS related RLF reports (Ericsson)</w:t>
      </w:r>
      <w:r w:rsidR="00A02087">
        <w:rPr>
          <w:lang w:val="en-US"/>
        </w:rPr>
        <w:t>, Ericsson, RAN2#11</w:t>
      </w:r>
      <w:bookmarkEnd w:id="14"/>
      <w:r>
        <w:rPr>
          <w:lang w:val="en-US"/>
        </w:rPr>
        <w:t>5-e</w:t>
      </w:r>
      <w:bookmarkEnd w:id="15"/>
    </w:p>
    <w:p w14:paraId="2EB571A9" w14:textId="08F0FFA6" w:rsidR="000E7E57" w:rsidRPr="00EB4D5C" w:rsidRDefault="000E7E57" w:rsidP="001A069A">
      <w:pPr>
        <w:pStyle w:val="Reference"/>
      </w:pPr>
      <w:r>
        <w:t>R2-2109141, Report of [AT115e][852][SONMDT] Procedures and Modeling of successful HO (Huawei)</w:t>
      </w:r>
      <w:r w:rsidR="001A069A">
        <w:t xml:space="preserve">, Huawei, </w:t>
      </w:r>
      <w:r w:rsidR="001A069A">
        <w:rPr>
          <w:lang w:val="en-US"/>
        </w:rPr>
        <w:t>RAN2#115-e</w:t>
      </w:r>
    </w:p>
    <w:p w14:paraId="208C441F" w14:textId="36D8D093" w:rsidR="00EB4D5C" w:rsidRPr="0078170B" w:rsidRDefault="00EB4D5C" w:rsidP="00EB4D5C">
      <w:pPr>
        <w:pStyle w:val="Reference"/>
      </w:pPr>
      <w:bookmarkStart w:id="16" w:name="_Ref83650744"/>
      <w:r>
        <w:t xml:space="preserve">R2-2108564, Report of [Post114-e][851][SONMDT] Procedures and Modeling of successful HO report (Huawei), Huawei, </w:t>
      </w:r>
      <w:r w:rsidRPr="009B2259">
        <w:t>RAN2#115-e</w:t>
      </w:r>
      <w:bookmarkEnd w:id="16"/>
    </w:p>
    <w:p w14:paraId="476C6FFC" w14:textId="4782F6AE" w:rsidR="009B169D" w:rsidRDefault="009B169D" w:rsidP="004112F2">
      <w:pPr>
        <w:pStyle w:val="1"/>
        <w:rPr>
          <w:rFonts w:ascii="Courier New" w:eastAsia="Times New Roman" w:hAnsi="Courier New"/>
          <w:color w:val="FF0000"/>
          <w:sz w:val="16"/>
          <w:lang w:eastAsia="en-GB"/>
        </w:rPr>
      </w:pPr>
    </w:p>
    <w:sectPr w:rsidR="009B169D" w:rsidSect="00CC7091">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4B1C8" w14:textId="77777777" w:rsidR="004D5392" w:rsidRDefault="004D5392">
      <w:pPr>
        <w:spacing w:after="0" w:line="240" w:lineRule="auto"/>
      </w:pPr>
      <w:r>
        <w:separator/>
      </w:r>
    </w:p>
  </w:endnote>
  <w:endnote w:type="continuationSeparator" w:id="0">
    <w:p w14:paraId="78225AE2" w14:textId="77777777" w:rsidR="004D5392" w:rsidRDefault="004D5392">
      <w:pPr>
        <w:spacing w:after="0" w:line="240" w:lineRule="auto"/>
      </w:pPr>
      <w:r>
        <w:continuationSeparator/>
      </w:r>
    </w:p>
  </w:endnote>
  <w:endnote w:type="continuationNotice" w:id="1">
    <w:p w14:paraId="42E8AFD4" w14:textId="77777777" w:rsidR="004D5392" w:rsidRDefault="004D53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1"/>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2D65" w14:textId="719BE68B" w:rsidR="00B20055" w:rsidRDefault="00B20055">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2E2DA2">
      <w:rPr>
        <w:rStyle w:val="af6"/>
        <w:noProof/>
      </w:rPr>
      <w:t>18</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2E2DA2">
      <w:rPr>
        <w:rStyle w:val="af6"/>
        <w:noProof/>
      </w:rPr>
      <w:t>18</w:t>
    </w:r>
    <w:r>
      <w:rPr>
        <w:rStyle w:val="af6"/>
      </w:rPr>
      <w:fldChar w:fldCharType="end"/>
    </w:r>
    <w:r>
      <w:rPr>
        <w:rStyle w:val="af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B40FA" w14:textId="77777777" w:rsidR="004D5392" w:rsidRDefault="004D5392">
      <w:pPr>
        <w:spacing w:after="0" w:line="240" w:lineRule="auto"/>
      </w:pPr>
      <w:r>
        <w:separator/>
      </w:r>
    </w:p>
  </w:footnote>
  <w:footnote w:type="continuationSeparator" w:id="0">
    <w:p w14:paraId="1A1632BE" w14:textId="77777777" w:rsidR="004D5392" w:rsidRDefault="004D5392">
      <w:pPr>
        <w:spacing w:after="0" w:line="240" w:lineRule="auto"/>
      </w:pPr>
      <w:r>
        <w:continuationSeparator/>
      </w:r>
    </w:p>
  </w:footnote>
  <w:footnote w:type="continuationNotice" w:id="1">
    <w:p w14:paraId="4244BA8D" w14:textId="77777777" w:rsidR="004D5392" w:rsidRDefault="004D53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F66F5" w14:textId="77777777" w:rsidR="00B20055" w:rsidRDefault="00B2005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2020"/>
    <w:multiLevelType w:val="hybridMultilevel"/>
    <w:tmpl w:val="6C64D1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2B4091"/>
    <w:multiLevelType w:val="multilevel"/>
    <w:tmpl w:val="0E2B4091"/>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F037CF"/>
    <w:multiLevelType w:val="multilevel"/>
    <w:tmpl w:val="19F037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7577B8"/>
    <w:multiLevelType w:val="multilevel"/>
    <w:tmpl w:val="1C7577B8"/>
    <w:lvl w:ilvl="0">
      <w:start w:val="3"/>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F046A1"/>
    <w:multiLevelType w:val="hybridMultilevel"/>
    <w:tmpl w:val="9496B12A"/>
    <w:lvl w:ilvl="0" w:tplc="346C99E6">
      <w:start w:val="1"/>
      <w:numFmt w:val="upperLetter"/>
      <w:lvlText w:val="%1."/>
      <w:lvlJc w:val="left"/>
      <w:pPr>
        <w:ind w:left="720" w:hanging="360"/>
      </w:pPr>
      <w:rPr>
        <w:rFonts w:ascii="Arial" w:hAnsi="Arial" w:cs="Aria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C8D6983"/>
    <w:multiLevelType w:val="multilevel"/>
    <w:tmpl w:val="2C8D69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2C67AF"/>
    <w:multiLevelType w:val="hybridMultilevel"/>
    <w:tmpl w:val="FA8ECB9A"/>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3"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E49248E"/>
    <w:multiLevelType w:val="multilevel"/>
    <w:tmpl w:val="3E4924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9C0442"/>
    <w:multiLevelType w:val="hybridMultilevel"/>
    <w:tmpl w:val="42AE86E0"/>
    <w:lvl w:ilvl="0" w:tplc="930CA34C">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016945"/>
    <w:multiLevelType w:val="multilevel"/>
    <w:tmpl w:val="45016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BE5DDB"/>
    <w:multiLevelType w:val="hybridMultilevel"/>
    <w:tmpl w:val="0BD0699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A1E2DB3"/>
    <w:multiLevelType w:val="multilevel"/>
    <w:tmpl w:val="4A1E2DB3"/>
    <w:lvl w:ilvl="0">
      <w:start w:val="1"/>
      <w:numFmt w:val="bullet"/>
      <w:lvlText w:val=""/>
      <w:lvlJc w:val="left"/>
      <w:pPr>
        <w:ind w:left="1290" w:hanging="360"/>
      </w:pPr>
      <w:rPr>
        <w:rFonts w:ascii="Symbol" w:hAnsi="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D221C89"/>
    <w:multiLevelType w:val="hybridMultilevel"/>
    <w:tmpl w:val="F42E4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0F4477B"/>
    <w:multiLevelType w:val="hybridMultilevel"/>
    <w:tmpl w:val="0B6A56EA"/>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5194105"/>
    <w:multiLevelType w:val="multilevel"/>
    <w:tmpl w:val="65194105"/>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A57192"/>
    <w:multiLevelType w:val="multilevel"/>
    <w:tmpl w:val="67A57192"/>
    <w:lvl w:ilvl="0">
      <w:start w:val="1"/>
      <w:numFmt w:val="bullet"/>
      <w:lvlText w:val=""/>
      <w:lvlJc w:val="left"/>
      <w:pPr>
        <w:ind w:left="420" w:hanging="420"/>
      </w:pPr>
      <w:rPr>
        <w:rFonts w:ascii="Symbol" w:hAnsi="Symbol"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B00248D"/>
    <w:multiLevelType w:val="hybridMultilevel"/>
    <w:tmpl w:val="FCEC8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15:restartNumberingAfterBreak="0">
    <w:nsid w:val="75242AFF"/>
    <w:multiLevelType w:val="multilevel"/>
    <w:tmpl w:val="75242A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3"/>
  </w:num>
  <w:num w:numId="3">
    <w:abstractNumId w:val="3"/>
  </w:num>
  <w:num w:numId="4">
    <w:abstractNumId w:val="10"/>
  </w:num>
  <w:num w:numId="5">
    <w:abstractNumId w:val="8"/>
  </w:num>
  <w:num w:numId="6">
    <w:abstractNumId w:val="23"/>
  </w:num>
  <w:num w:numId="7">
    <w:abstractNumId w:val="0"/>
  </w:num>
  <w:num w:numId="8">
    <w:abstractNumId w:val="31"/>
  </w:num>
  <w:num w:numId="9">
    <w:abstractNumId w:val="20"/>
  </w:num>
  <w:num w:numId="10">
    <w:abstractNumId w:val="14"/>
  </w:num>
  <w:num w:numId="11">
    <w:abstractNumId w:val="21"/>
  </w:num>
  <w:num w:numId="12">
    <w:abstractNumId w:val="22"/>
  </w:num>
  <w:num w:numId="13">
    <w:abstractNumId w:val="7"/>
  </w:num>
  <w:num w:numId="14">
    <w:abstractNumId w:val="26"/>
  </w:num>
  <w:num w:numId="15">
    <w:abstractNumId w:val="11"/>
  </w:num>
  <w:num w:numId="16">
    <w:abstractNumId w:val="30"/>
  </w:num>
  <w:num w:numId="17">
    <w:abstractNumId w:val="27"/>
  </w:num>
  <w:num w:numId="18">
    <w:abstractNumId w:val="6"/>
  </w:num>
  <w:num w:numId="19">
    <w:abstractNumId w:val="15"/>
  </w:num>
  <w:num w:numId="20">
    <w:abstractNumId w:val="2"/>
  </w:num>
  <w:num w:numId="21">
    <w:abstractNumId w:val="5"/>
  </w:num>
  <w:num w:numId="22">
    <w:abstractNumId w:val="32"/>
  </w:num>
  <w:num w:numId="23">
    <w:abstractNumId w:val="4"/>
  </w:num>
  <w:num w:numId="24">
    <w:abstractNumId w:val="16"/>
  </w:num>
  <w:num w:numId="25">
    <w:abstractNumId w:val="1"/>
  </w:num>
  <w:num w:numId="26">
    <w:abstractNumId w:val="24"/>
  </w:num>
  <w:num w:numId="27">
    <w:abstractNumId w:val="14"/>
  </w:num>
  <w:num w:numId="28">
    <w:abstractNumId w:val="14"/>
  </w:num>
  <w:num w:numId="29">
    <w:abstractNumId w:val="22"/>
  </w:num>
  <w:num w:numId="30">
    <w:abstractNumId w:val="19"/>
  </w:num>
  <w:num w:numId="31">
    <w:abstractNumId w:val="28"/>
  </w:num>
  <w:num w:numId="32">
    <w:abstractNumId w:val="17"/>
  </w:num>
  <w:num w:numId="33">
    <w:abstractNumId w:val="12"/>
  </w:num>
  <w:num w:numId="34">
    <w:abstractNumId w:val="25"/>
  </w:num>
  <w:num w:numId="35">
    <w:abstractNumId w:val="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NTIzMrYwNjE1MrJU0lEKTi0uzszPAykwNK0FAPKG93gtAAAA"/>
  </w:docVars>
  <w:rsids>
    <w:rsidRoot w:val="00791415"/>
    <w:rsid w:val="0000042D"/>
    <w:rsid w:val="000004CC"/>
    <w:rsid w:val="000006E1"/>
    <w:rsid w:val="00000858"/>
    <w:rsid w:val="000008AB"/>
    <w:rsid w:val="00000A01"/>
    <w:rsid w:val="00000BFA"/>
    <w:rsid w:val="00000DA7"/>
    <w:rsid w:val="0000125F"/>
    <w:rsid w:val="00002062"/>
    <w:rsid w:val="000027A4"/>
    <w:rsid w:val="00002A37"/>
    <w:rsid w:val="00002A88"/>
    <w:rsid w:val="00002C35"/>
    <w:rsid w:val="00003521"/>
    <w:rsid w:val="0000397D"/>
    <w:rsid w:val="00003C9A"/>
    <w:rsid w:val="0000504B"/>
    <w:rsid w:val="0000564C"/>
    <w:rsid w:val="0000574D"/>
    <w:rsid w:val="00005910"/>
    <w:rsid w:val="00005EB5"/>
    <w:rsid w:val="00006446"/>
    <w:rsid w:val="00006896"/>
    <w:rsid w:val="00006B24"/>
    <w:rsid w:val="00006DB3"/>
    <w:rsid w:val="00007638"/>
    <w:rsid w:val="00007CDC"/>
    <w:rsid w:val="0001009C"/>
    <w:rsid w:val="00010409"/>
    <w:rsid w:val="0001063A"/>
    <w:rsid w:val="0001088C"/>
    <w:rsid w:val="00010A2D"/>
    <w:rsid w:val="00010FEC"/>
    <w:rsid w:val="000111C9"/>
    <w:rsid w:val="0001144F"/>
    <w:rsid w:val="00011B28"/>
    <w:rsid w:val="00011CBA"/>
    <w:rsid w:val="00012036"/>
    <w:rsid w:val="000134AD"/>
    <w:rsid w:val="0001357C"/>
    <w:rsid w:val="00014425"/>
    <w:rsid w:val="00014A34"/>
    <w:rsid w:val="00015620"/>
    <w:rsid w:val="00015D15"/>
    <w:rsid w:val="00016009"/>
    <w:rsid w:val="0001602A"/>
    <w:rsid w:val="00016045"/>
    <w:rsid w:val="0001636D"/>
    <w:rsid w:val="00016764"/>
    <w:rsid w:val="0001746B"/>
    <w:rsid w:val="00017ACA"/>
    <w:rsid w:val="00017D94"/>
    <w:rsid w:val="00017F51"/>
    <w:rsid w:val="00020093"/>
    <w:rsid w:val="0002090D"/>
    <w:rsid w:val="00020A06"/>
    <w:rsid w:val="000216B4"/>
    <w:rsid w:val="000226D3"/>
    <w:rsid w:val="00022FB1"/>
    <w:rsid w:val="000235A1"/>
    <w:rsid w:val="000239D4"/>
    <w:rsid w:val="00023FAE"/>
    <w:rsid w:val="00024172"/>
    <w:rsid w:val="0002463A"/>
    <w:rsid w:val="00024744"/>
    <w:rsid w:val="00024895"/>
    <w:rsid w:val="00024D22"/>
    <w:rsid w:val="0002564D"/>
    <w:rsid w:val="000256A4"/>
    <w:rsid w:val="00025EAB"/>
    <w:rsid w:val="00025ECA"/>
    <w:rsid w:val="00026EA8"/>
    <w:rsid w:val="0002703B"/>
    <w:rsid w:val="00027302"/>
    <w:rsid w:val="0003098B"/>
    <w:rsid w:val="000315F4"/>
    <w:rsid w:val="00031894"/>
    <w:rsid w:val="00032033"/>
    <w:rsid w:val="0003214D"/>
    <w:rsid w:val="000325B8"/>
    <w:rsid w:val="000328E1"/>
    <w:rsid w:val="00033758"/>
    <w:rsid w:val="00033A3C"/>
    <w:rsid w:val="00033DDB"/>
    <w:rsid w:val="0003434D"/>
    <w:rsid w:val="0003496C"/>
    <w:rsid w:val="00034C15"/>
    <w:rsid w:val="00034E71"/>
    <w:rsid w:val="00035ABB"/>
    <w:rsid w:val="00036337"/>
    <w:rsid w:val="00036BA1"/>
    <w:rsid w:val="00040041"/>
    <w:rsid w:val="000403FF"/>
    <w:rsid w:val="00041135"/>
    <w:rsid w:val="0004185E"/>
    <w:rsid w:val="00042013"/>
    <w:rsid w:val="000422E2"/>
    <w:rsid w:val="0004258D"/>
    <w:rsid w:val="00042F22"/>
    <w:rsid w:val="000438C8"/>
    <w:rsid w:val="00043BEE"/>
    <w:rsid w:val="000440DC"/>
    <w:rsid w:val="000444EF"/>
    <w:rsid w:val="00044633"/>
    <w:rsid w:val="00044917"/>
    <w:rsid w:val="00045724"/>
    <w:rsid w:val="00045FC5"/>
    <w:rsid w:val="00046225"/>
    <w:rsid w:val="00046E9F"/>
    <w:rsid w:val="00046FF3"/>
    <w:rsid w:val="000475AC"/>
    <w:rsid w:val="000475DC"/>
    <w:rsid w:val="00047A4B"/>
    <w:rsid w:val="000503BC"/>
    <w:rsid w:val="00050603"/>
    <w:rsid w:val="00051071"/>
    <w:rsid w:val="00051227"/>
    <w:rsid w:val="000521E2"/>
    <w:rsid w:val="0005275C"/>
    <w:rsid w:val="00052A02"/>
    <w:rsid w:val="00052A07"/>
    <w:rsid w:val="00052D2B"/>
    <w:rsid w:val="00052FFC"/>
    <w:rsid w:val="000534E3"/>
    <w:rsid w:val="000534EA"/>
    <w:rsid w:val="00053877"/>
    <w:rsid w:val="00053A1A"/>
    <w:rsid w:val="000545EB"/>
    <w:rsid w:val="00054DB6"/>
    <w:rsid w:val="00055262"/>
    <w:rsid w:val="0005533F"/>
    <w:rsid w:val="00055B1D"/>
    <w:rsid w:val="00055F46"/>
    <w:rsid w:val="0005606A"/>
    <w:rsid w:val="000570C2"/>
    <w:rsid w:val="00057117"/>
    <w:rsid w:val="000576B5"/>
    <w:rsid w:val="00060147"/>
    <w:rsid w:val="00060359"/>
    <w:rsid w:val="00060F3B"/>
    <w:rsid w:val="000616E7"/>
    <w:rsid w:val="0006233D"/>
    <w:rsid w:val="00062B7A"/>
    <w:rsid w:val="00062D50"/>
    <w:rsid w:val="000634F7"/>
    <w:rsid w:val="00063BF4"/>
    <w:rsid w:val="00064073"/>
    <w:rsid w:val="00064758"/>
    <w:rsid w:val="0006487E"/>
    <w:rsid w:val="0006544D"/>
    <w:rsid w:val="00065E1A"/>
    <w:rsid w:val="000664BC"/>
    <w:rsid w:val="000668AE"/>
    <w:rsid w:val="00066CBB"/>
    <w:rsid w:val="00066ED7"/>
    <w:rsid w:val="0006772C"/>
    <w:rsid w:val="0006795E"/>
    <w:rsid w:val="00067AE3"/>
    <w:rsid w:val="00070910"/>
    <w:rsid w:val="00070F44"/>
    <w:rsid w:val="00072BC0"/>
    <w:rsid w:val="00073AB8"/>
    <w:rsid w:val="000740A1"/>
    <w:rsid w:val="00075154"/>
    <w:rsid w:val="0007536D"/>
    <w:rsid w:val="00075726"/>
    <w:rsid w:val="00075A79"/>
    <w:rsid w:val="00075E2C"/>
    <w:rsid w:val="000769BF"/>
    <w:rsid w:val="00076F90"/>
    <w:rsid w:val="00077E5F"/>
    <w:rsid w:val="0008036A"/>
    <w:rsid w:val="000807B9"/>
    <w:rsid w:val="000809F2"/>
    <w:rsid w:val="00080C05"/>
    <w:rsid w:val="00081933"/>
    <w:rsid w:val="00081AE6"/>
    <w:rsid w:val="00081B77"/>
    <w:rsid w:val="00082500"/>
    <w:rsid w:val="00083542"/>
    <w:rsid w:val="00084388"/>
    <w:rsid w:val="000846CF"/>
    <w:rsid w:val="0008520F"/>
    <w:rsid w:val="000855EB"/>
    <w:rsid w:val="00085B52"/>
    <w:rsid w:val="0008612E"/>
    <w:rsid w:val="0008668F"/>
    <w:rsid w:val="000866F2"/>
    <w:rsid w:val="0008710F"/>
    <w:rsid w:val="00087487"/>
    <w:rsid w:val="0009009F"/>
    <w:rsid w:val="0009057A"/>
    <w:rsid w:val="000913A2"/>
    <w:rsid w:val="000914DD"/>
    <w:rsid w:val="00091557"/>
    <w:rsid w:val="00091757"/>
    <w:rsid w:val="000924C1"/>
    <w:rsid w:val="000924F0"/>
    <w:rsid w:val="00092D8F"/>
    <w:rsid w:val="000931AE"/>
    <w:rsid w:val="00093474"/>
    <w:rsid w:val="00093AF4"/>
    <w:rsid w:val="00093AFD"/>
    <w:rsid w:val="00093BA1"/>
    <w:rsid w:val="00093C03"/>
    <w:rsid w:val="0009431C"/>
    <w:rsid w:val="00094D87"/>
    <w:rsid w:val="0009510F"/>
    <w:rsid w:val="00095B26"/>
    <w:rsid w:val="00096038"/>
    <w:rsid w:val="00097799"/>
    <w:rsid w:val="000979CF"/>
    <w:rsid w:val="000A0377"/>
    <w:rsid w:val="000A0603"/>
    <w:rsid w:val="000A0955"/>
    <w:rsid w:val="000A16C4"/>
    <w:rsid w:val="000A1814"/>
    <w:rsid w:val="000A1B7B"/>
    <w:rsid w:val="000A1C1D"/>
    <w:rsid w:val="000A1C79"/>
    <w:rsid w:val="000A23FF"/>
    <w:rsid w:val="000A25B2"/>
    <w:rsid w:val="000A2984"/>
    <w:rsid w:val="000A33A6"/>
    <w:rsid w:val="000A4FE4"/>
    <w:rsid w:val="000A56F2"/>
    <w:rsid w:val="000A58EA"/>
    <w:rsid w:val="000A5A33"/>
    <w:rsid w:val="000A5CB9"/>
    <w:rsid w:val="000A5EF1"/>
    <w:rsid w:val="000A6532"/>
    <w:rsid w:val="000A69E3"/>
    <w:rsid w:val="000A6A7B"/>
    <w:rsid w:val="000A6D65"/>
    <w:rsid w:val="000A7893"/>
    <w:rsid w:val="000A7A37"/>
    <w:rsid w:val="000A7F14"/>
    <w:rsid w:val="000B007C"/>
    <w:rsid w:val="000B096F"/>
    <w:rsid w:val="000B0DAA"/>
    <w:rsid w:val="000B17B0"/>
    <w:rsid w:val="000B2140"/>
    <w:rsid w:val="000B2719"/>
    <w:rsid w:val="000B2A73"/>
    <w:rsid w:val="000B32DF"/>
    <w:rsid w:val="000B36B9"/>
    <w:rsid w:val="000B3A8F"/>
    <w:rsid w:val="000B3CA7"/>
    <w:rsid w:val="000B46FC"/>
    <w:rsid w:val="000B4AB9"/>
    <w:rsid w:val="000B58C3"/>
    <w:rsid w:val="000B61E9"/>
    <w:rsid w:val="000B66D7"/>
    <w:rsid w:val="000B66E0"/>
    <w:rsid w:val="000B66F8"/>
    <w:rsid w:val="000B78D7"/>
    <w:rsid w:val="000B7C49"/>
    <w:rsid w:val="000C07AC"/>
    <w:rsid w:val="000C165A"/>
    <w:rsid w:val="000C18CE"/>
    <w:rsid w:val="000C197E"/>
    <w:rsid w:val="000C2027"/>
    <w:rsid w:val="000C234C"/>
    <w:rsid w:val="000C286F"/>
    <w:rsid w:val="000C2D1C"/>
    <w:rsid w:val="000C2E19"/>
    <w:rsid w:val="000C3315"/>
    <w:rsid w:val="000C3774"/>
    <w:rsid w:val="000C3B38"/>
    <w:rsid w:val="000C3D36"/>
    <w:rsid w:val="000C452E"/>
    <w:rsid w:val="000C4FFD"/>
    <w:rsid w:val="000C5060"/>
    <w:rsid w:val="000C5EBC"/>
    <w:rsid w:val="000C658F"/>
    <w:rsid w:val="000C65FB"/>
    <w:rsid w:val="000C6611"/>
    <w:rsid w:val="000C68D2"/>
    <w:rsid w:val="000C6F26"/>
    <w:rsid w:val="000C6FAF"/>
    <w:rsid w:val="000C71E1"/>
    <w:rsid w:val="000C7D54"/>
    <w:rsid w:val="000C7F05"/>
    <w:rsid w:val="000C7F2C"/>
    <w:rsid w:val="000D02A7"/>
    <w:rsid w:val="000D0631"/>
    <w:rsid w:val="000D0D07"/>
    <w:rsid w:val="000D0D67"/>
    <w:rsid w:val="000D151C"/>
    <w:rsid w:val="000D19F1"/>
    <w:rsid w:val="000D1D1E"/>
    <w:rsid w:val="000D26E8"/>
    <w:rsid w:val="000D28F1"/>
    <w:rsid w:val="000D2C9E"/>
    <w:rsid w:val="000D45C2"/>
    <w:rsid w:val="000D4797"/>
    <w:rsid w:val="000D50DF"/>
    <w:rsid w:val="000D57E8"/>
    <w:rsid w:val="000D7910"/>
    <w:rsid w:val="000D7D96"/>
    <w:rsid w:val="000E0527"/>
    <w:rsid w:val="000E0B20"/>
    <w:rsid w:val="000E121E"/>
    <w:rsid w:val="000E16A5"/>
    <w:rsid w:val="000E1E92"/>
    <w:rsid w:val="000E22EA"/>
    <w:rsid w:val="000E36F5"/>
    <w:rsid w:val="000E4259"/>
    <w:rsid w:val="000E427C"/>
    <w:rsid w:val="000E5C68"/>
    <w:rsid w:val="000E6063"/>
    <w:rsid w:val="000E60AF"/>
    <w:rsid w:val="000E6887"/>
    <w:rsid w:val="000E6957"/>
    <w:rsid w:val="000E7453"/>
    <w:rsid w:val="000E775D"/>
    <w:rsid w:val="000E7C8C"/>
    <w:rsid w:val="000E7E57"/>
    <w:rsid w:val="000F028F"/>
    <w:rsid w:val="000F048E"/>
    <w:rsid w:val="000F06D6"/>
    <w:rsid w:val="000F0EB1"/>
    <w:rsid w:val="000F1106"/>
    <w:rsid w:val="000F1502"/>
    <w:rsid w:val="000F1E8D"/>
    <w:rsid w:val="000F320E"/>
    <w:rsid w:val="000F3365"/>
    <w:rsid w:val="000F3BE9"/>
    <w:rsid w:val="000F3F6C"/>
    <w:rsid w:val="000F41D0"/>
    <w:rsid w:val="000F41DF"/>
    <w:rsid w:val="000F480A"/>
    <w:rsid w:val="000F49AA"/>
    <w:rsid w:val="000F4E09"/>
    <w:rsid w:val="000F5147"/>
    <w:rsid w:val="000F53D9"/>
    <w:rsid w:val="000F5587"/>
    <w:rsid w:val="000F5F59"/>
    <w:rsid w:val="000F607D"/>
    <w:rsid w:val="000F6DF3"/>
    <w:rsid w:val="000F77F9"/>
    <w:rsid w:val="000F7B08"/>
    <w:rsid w:val="000F7CFE"/>
    <w:rsid w:val="000F7D7F"/>
    <w:rsid w:val="00100067"/>
    <w:rsid w:val="001005FF"/>
    <w:rsid w:val="001006E4"/>
    <w:rsid w:val="001008CE"/>
    <w:rsid w:val="00100E88"/>
    <w:rsid w:val="00101804"/>
    <w:rsid w:val="00101FF9"/>
    <w:rsid w:val="00102BA0"/>
    <w:rsid w:val="00102FE6"/>
    <w:rsid w:val="001031DE"/>
    <w:rsid w:val="0010361B"/>
    <w:rsid w:val="00103AB4"/>
    <w:rsid w:val="00103D72"/>
    <w:rsid w:val="00104289"/>
    <w:rsid w:val="00104D4C"/>
    <w:rsid w:val="00104F89"/>
    <w:rsid w:val="0010518B"/>
    <w:rsid w:val="00105392"/>
    <w:rsid w:val="001057B8"/>
    <w:rsid w:val="001062FB"/>
    <w:rsid w:val="001063E6"/>
    <w:rsid w:val="00106674"/>
    <w:rsid w:val="00106D77"/>
    <w:rsid w:val="001104B0"/>
    <w:rsid w:val="00110F71"/>
    <w:rsid w:val="001114B4"/>
    <w:rsid w:val="00111781"/>
    <w:rsid w:val="00111E5A"/>
    <w:rsid w:val="00112273"/>
    <w:rsid w:val="001124F1"/>
    <w:rsid w:val="00112C0C"/>
    <w:rsid w:val="00112CCC"/>
    <w:rsid w:val="0011346D"/>
    <w:rsid w:val="001137FC"/>
    <w:rsid w:val="001138B2"/>
    <w:rsid w:val="00113BD8"/>
    <w:rsid w:val="00113CF4"/>
    <w:rsid w:val="00113EC5"/>
    <w:rsid w:val="001147CE"/>
    <w:rsid w:val="00114AB1"/>
    <w:rsid w:val="00115095"/>
    <w:rsid w:val="0011517A"/>
    <w:rsid w:val="001153EA"/>
    <w:rsid w:val="001155CE"/>
    <w:rsid w:val="00115643"/>
    <w:rsid w:val="00115F69"/>
    <w:rsid w:val="001164A9"/>
    <w:rsid w:val="00116765"/>
    <w:rsid w:val="001167E0"/>
    <w:rsid w:val="00117289"/>
    <w:rsid w:val="00117D88"/>
    <w:rsid w:val="00117EB5"/>
    <w:rsid w:val="001213CA"/>
    <w:rsid w:val="00121741"/>
    <w:rsid w:val="001219F5"/>
    <w:rsid w:val="00121A20"/>
    <w:rsid w:val="00121DF6"/>
    <w:rsid w:val="00121E01"/>
    <w:rsid w:val="00122390"/>
    <w:rsid w:val="001223F9"/>
    <w:rsid w:val="00123233"/>
    <w:rsid w:val="0012377F"/>
    <w:rsid w:val="00123AAF"/>
    <w:rsid w:val="00123CD4"/>
    <w:rsid w:val="00124314"/>
    <w:rsid w:val="001244F1"/>
    <w:rsid w:val="001248D4"/>
    <w:rsid w:val="00124AAF"/>
    <w:rsid w:val="00125873"/>
    <w:rsid w:val="001260A8"/>
    <w:rsid w:val="00126A45"/>
    <w:rsid w:val="00126AB8"/>
    <w:rsid w:val="00126B4A"/>
    <w:rsid w:val="00126D24"/>
    <w:rsid w:val="00126DB1"/>
    <w:rsid w:val="00126F2F"/>
    <w:rsid w:val="001300FD"/>
    <w:rsid w:val="0013066D"/>
    <w:rsid w:val="00130E3D"/>
    <w:rsid w:val="00130E9D"/>
    <w:rsid w:val="00131015"/>
    <w:rsid w:val="00131B9D"/>
    <w:rsid w:val="0013212F"/>
    <w:rsid w:val="00132852"/>
    <w:rsid w:val="00132FD0"/>
    <w:rsid w:val="00133496"/>
    <w:rsid w:val="00133863"/>
    <w:rsid w:val="00133945"/>
    <w:rsid w:val="00134469"/>
    <w:rsid w:val="001344C0"/>
    <w:rsid w:val="001344E5"/>
    <w:rsid w:val="00134634"/>
    <w:rsid w:val="001346FA"/>
    <w:rsid w:val="00135252"/>
    <w:rsid w:val="001356BB"/>
    <w:rsid w:val="00135EB3"/>
    <w:rsid w:val="0013628C"/>
    <w:rsid w:val="001364AF"/>
    <w:rsid w:val="00136884"/>
    <w:rsid w:val="00137AB5"/>
    <w:rsid w:val="00137F0B"/>
    <w:rsid w:val="0014097D"/>
    <w:rsid w:val="00140B2F"/>
    <w:rsid w:val="001410AE"/>
    <w:rsid w:val="00141376"/>
    <w:rsid w:val="00141A25"/>
    <w:rsid w:val="00142B71"/>
    <w:rsid w:val="00143442"/>
    <w:rsid w:val="00143C7B"/>
    <w:rsid w:val="00146492"/>
    <w:rsid w:val="00146CBB"/>
    <w:rsid w:val="001470C8"/>
    <w:rsid w:val="00147104"/>
    <w:rsid w:val="001500B2"/>
    <w:rsid w:val="001509E2"/>
    <w:rsid w:val="00151A7B"/>
    <w:rsid w:val="00151CB7"/>
    <w:rsid w:val="00151E23"/>
    <w:rsid w:val="001526E0"/>
    <w:rsid w:val="00152D20"/>
    <w:rsid w:val="00152EB9"/>
    <w:rsid w:val="00152EC1"/>
    <w:rsid w:val="001542AF"/>
    <w:rsid w:val="001542FC"/>
    <w:rsid w:val="00154B1D"/>
    <w:rsid w:val="00154CA5"/>
    <w:rsid w:val="001551B5"/>
    <w:rsid w:val="00155559"/>
    <w:rsid w:val="00155577"/>
    <w:rsid w:val="001556B1"/>
    <w:rsid w:val="00156217"/>
    <w:rsid w:val="0015679D"/>
    <w:rsid w:val="00156CF2"/>
    <w:rsid w:val="00156DC5"/>
    <w:rsid w:val="00156F81"/>
    <w:rsid w:val="00160992"/>
    <w:rsid w:val="00160F1C"/>
    <w:rsid w:val="001610EF"/>
    <w:rsid w:val="00161152"/>
    <w:rsid w:val="0016161E"/>
    <w:rsid w:val="001620CD"/>
    <w:rsid w:val="0016215C"/>
    <w:rsid w:val="001622F5"/>
    <w:rsid w:val="00162CE2"/>
    <w:rsid w:val="00162D53"/>
    <w:rsid w:val="00163420"/>
    <w:rsid w:val="0016404D"/>
    <w:rsid w:val="001644C5"/>
    <w:rsid w:val="001646CD"/>
    <w:rsid w:val="001650CE"/>
    <w:rsid w:val="0016526C"/>
    <w:rsid w:val="001653F6"/>
    <w:rsid w:val="00165929"/>
    <w:rsid w:val="001659C1"/>
    <w:rsid w:val="00165E6A"/>
    <w:rsid w:val="00166468"/>
    <w:rsid w:val="001666ED"/>
    <w:rsid w:val="001675F9"/>
    <w:rsid w:val="00167952"/>
    <w:rsid w:val="00167EB7"/>
    <w:rsid w:val="001703F6"/>
    <w:rsid w:val="00171846"/>
    <w:rsid w:val="00171897"/>
    <w:rsid w:val="00171A0C"/>
    <w:rsid w:val="00171A7E"/>
    <w:rsid w:val="001723A2"/>
    <w:rsid w:val="001728B5"/>
    <w:rsid w:val="0017321E"/>
    <w:rsid w:val="00173896"/>
    <w:rsid w:val="00173A8E"/>
    <w:rsid w:val="00173F83"/>
    <w:rsid w:val="00174283"/>
    <w:rsid w:val="0017446F"/>
    <w:rsid w:val="00174950"/>
    <w:rsid w:val="0017502C"/>
    <w:rsid w:val="001754FA"/>
    <w:rsid w:val="001764A3"/>
    <w:rsid w:val="00176888"/>
    <w:rsid w:val="00176AC5"/>
    <w:rsid w:val="00177383"/>
    <w:rsid w:val="00177521"/>
    <w:rsid w:val="00177E62"/>
    <w:rsid w:val="00177E8E"/>
    <w:rsid w:val="001802D1"/>
    <w:rsid w:val="0018143F"/>
    <w:rsid w:val="00181542"/>
    <w:rsid w:val="00181FF8"/>
    <w:rsid w:val="001824B9"/>
    <w:rsid w:val="00182D93"/>
    <w:rsid w:val="00183A70"/>
    <w:rsid w:val="0018449A"/>
    <w:rsid w:val="00184D4B"/>
    <w:rsid w:val="0018576F"/>
    <w:rsid w:val="00185F08"/>
    <w:rsid w:val="00186A04"/>
    <w:rsid w:val="00186BBE"/>
    <w:rsid w:val="001879BE"/>
    <w:rsid w:val="001879F8"/>
    <w:rsid w:val="001908A9"/>
    <w:rsid w:val="0019094F"/>
    <w:rsid w:val="00190AC1"/>
    <w:rsid w:val="00190BD5"/>
    <w:rsid w:val="001915E9"/>
    <w:rsid w:val="00191602"/>
    <w:rsid w:val="001916D0"/>
    <w:rsid w:val="00191984"/>
    <w:rsid w:val="00191A05"/>
    <w:rsid w:val="00191A20"/>
    <w:rsid w:val="0019210B"/>
    <w:rsid w:val="001930F1"/>
    <w:rsid w:val="00193226"/>
    <w:rsid w:val="0019341A"/>
    <w:rsid w:val="00193DA3"/>
    <w:rsid w:val="00193DD5"/>
    <w:rsid w:val="001948F0"/>
    <w:rsid w:val="00195B83"/>
    <w:rsid w:val="00195ED3"/>
    <w:rsid w:val="0019626E"/>
    <w:rsid w:val="0019711B"/>
    <w:rsid w:val="0019732B"/>
    <w:rsid w:val="00197DF9"/>
    <w:rsid w:val="00197FC4"/>
    <w:rsid w:val="001A069A"/>
    <w:rsid w:val="001A09E4"/>
    <w:rsid w:val="001A1108"/>
    <w:rsid w:val="001A1549"/>
    <w:rsid w:val="001A1575"/>
    <w:rsid w:val="001A1682"/>
    <w:rsid w:val="001A1987"/>
    <w:rsid w:val="001A19A4"/>
    <w:rsid w:val="001A2564"/>
    <w:rsid w:val="001A29CC"/>
    <w:rsid w:val="001A31CE"/>
    <w:rsid w:val="001A343E"/>
    <w:rsid w:val="001A4001"/>
    <w:rsid w:val="001A525F"/>
    <w:rsid w:val="001A52BB"/>
    <w:rsid w:val="001A54ED"/>
    <w:rsid w:val="001A5755"/>
    <w:rsid w:val="001A5EC1"/>
    <w:rsid w:val="001A6173"/>
    <w:rsid w:val="001A6649"/>
    <w:rsid w:val="001A6B20"/>
    <w:rsid w:val="001A6CBA"/>
    <w:rsid w:val="001A7517"/>
    <w:rsid w:val="001A75FA"/>
    <w:rsid w:val="001B04DB"/>
    <w:rsid w:val="001B0D97"/>
    <w:rsid w:val="001B104F"/>
    <w:rsid w:val="001B149A"/>
    <w:rsid w:val="001B1797"/>
    <w:rsid w:val="001B1825"/>
    <w:rsid w:val="001B19BB"/>
    <w:rsid w:val="001B1C89"/>
    <w:rsid w:val="001B2FD0"/>
    <w:rsid w:val="001B315B"/>
    <w:rsid w:val="001B3AAE"/>
    <w:rsid w:val="001B3B57"/>
    <w:rsid w:val="001B3FC8"/>
    <w:rsid w:val="001B3FF1"/>
    <w:rsid w:val="001B4D89"/>
    <w:rsid w:val="001B4FE9"/>
    <w:rsid w:val="001B5A5D"/>
    <w:rsid w:val="001B5B6D"/>
    <w:rsid w:val="001B611F"/>
    <w:rsid w:val="001B63D3"/>
    <w:rsid w:val="001B6C4C"/>
    <w:rsid w:val="001B6E13"/>
    <w:rsid w:val="001B7144"/>
    <w:rsid w:val="001B726C"/>
    <w:rsid w:val="001B73E5"/>
    <w:rsid w:val="001B75B5"/>
    <w:rsid w:val="001B7804"/>
    <w:rsid w:val="001C0D21"/>
    <w:rsid w:val="001C10CF"/>
    <w:rsid w:val="001C1CE5"/>
    <w:rsid w:val="001C24E1"/>
    <w:rsid w:val="001C2869"/>
    <w:rsid w:val="001C2E8B"/>
    <w:rsid w:val="001C312A"/>
    <w:rsid w:val="001C3D2A"/>
    <w:rsid w:val="001C422F"/>
    <w:rsid w:val="001C4631"/>
    <w:rsid w:val="001C6A8C"/>
    <w:rsid w:val="001C764A"/>
    <w:rsid w:val="001C7789"/>
    <w:rsid w:val="001C77F1"/>
    <w:rsid w:val="001C7B74"/>
    <w:rsid w:val="001D02BE"/>
    <w:rsid w:val="001D03A4"/>
    <w:rsid w:val="001D0523"/>
    <w:rsid w:val="001D0C1B"/>
    <w:rsid w:val="001D0D47"/>
    <w:rsid w:val="001D10E3"/>
    <w:rsid w:val="001D170B"/>
    <w:rsid w:val="001D192F"/>
    <w:rsid w:val="001D1CA9"/>
    <w:rsid w:val="001D2756"/>
    <w:rsid w:val="001D2784"/>
    <w:rsid w:val="001D2962"/>
    <w:rsid w:val="001D3A08"/>
    <w:rsid w:val="001D5057"/>
    <w:rsid w:val="001D5110"/>
    <w:rsid w:val="001D51BA"/>
    <w:rsid w:val="001D53E7"/>
    <w:rsid w:val="001D5909"/>
    <w:rsid w:val="001D6342"/>
    <w:rsid w:val="001D6AB4"/>
    <w:rsid w:val="001D6D53"/>
    <w:rsid w:val="001D6E10"/>
    <w:rsid w:val="001D6E9E"/>
    <w:rsid w:val="001D786C"/>
    <w:rsid w:val="001E1974"/>
    <w:rsid w:val="001E2A07"/>
    <w:rsid w:val="001E2EB7"/>
    <w:rsid w:val="001E452A"/>
    <w:rsid w:val="001E4789"/>
    <w:rsid w:val="001E4A3B"/>
    <w:rsid w:val="001E5160"/>
    <w:rsid w:val="001E58E2"/>
    <w:rsid w:val="001E5B57"/>
    <w:rsid w:val="001E5D53"/>
    <w:rsid w:val="001E5DD3"/>
    <w:rsid w:val="001E5F0B"/>
    <w:rsid w:val="001E5F4A"/>
    <w:rsid w:val="001E75EE"/>
    <w:rsid w:val="001E7A22"/>
    <w:rsid w:val="001E7AED"/>
    <w:rsid w:val="001F0783"/>
    <w:rsid w:val="001F09BD"/>
    <w:rsid w:val="001F19D6"/>
    <w:rsid w:val="001F1E6B"/>
    <w:rsid w:val="001F2A3C"/>
    <w:rsid w:val="001F3395"/>
    <w:rsid w:val="001F3916"/>
    <w:rsid w:val="001F3B0F"/>
    <w:rsid w:val="001F3F17"/>
    <w:rsid w:val="001F42F0"/>
    <w:rsid w:val="001F47CA"/>
    <w:rsid w:val="001F4DCB"/>
    <w:rsid w:val="001F4E61"/>
    <w:rsid w:val="001F54C5"/>
    <w:rsid w:val="001F566D"/>
    <w:rsid w:val="001F662C"/>
    <w:rsid w:val="001F66E1"/>
    <w:rsid w:val="001F6A20"/>
    <w:rsid w:val="001F6B2C"/>
    <w:rsid w:val="001F6DAB"/>
    <w:rsid w:val="001F7074"/>
    <w:rsid w:val="001F7BD1"/>
    <w:rsid w:val="001F7D50"/>
    <w:rsid w:val="001F7F75"/>
    <w:rsid w:val="00200490"/>
    <w:rsid w:val="00200A9F"/>
    <w:rsid w:val="00200E65"/>
    <w:rsid w:val="0020120A"/>
    <w:rsid w:val="002015D8"/>
    <w:rsid w:val="00201F3A"/>
    <w:rsid w:val="00203F96"/>
    <w:rsid w:val="00205010"/>
    <w:rsid w:val="002054AD"/>
    <w:rsid w:val="002057F3"/>
    <w:rsid w:val="002064D9"/>
    <w:rsid w:val="002069B2"/>
    <w:rsid w:val="00206D60"/>
    <w:rsid w:val="00207A0B"/>
    <w:rsid w:val="00207FA3"/>
    <w:rsid w:val="0021000F"/>
    <w:rsid w:val="00210759"/>
    <w:rsid w:val="00210D23"/>
    <w:rsid w:val="00210DBA"/>
    <w:rsid w:val="0021293D"/>
    <w:rsid w:val="00212AEE"/>
    <w:rsid w:val="00212FC5"/>
    <w:rsid w:val="00213353"/>
    <w:rsid w:val="0021348F"/>
    <w:rsid w:val="00213980"/>
    <w:rsid w:val="002139D0"/>
    <w:rsid w:val="002143AD"/>
    <w:rsid w:val="00214DA8"/>
    <w:rsid w:val="0021535B"/>
    <w:rsid w:val="00215423"/>
    <w:rsid w:val="002158FA"/>
    <w:rsid w:val="00215CC8"/>
    <w:rsid w:val="00215E4D"/>
    <w:rsid w:val="00215EB4"/>
    <w:rsid w:val="00216CC3"/>
    <w:rsid w:val="00217504"/>
    <w:rsid w:val="00217CA4"/>
    <w:rsid w:val="00217FFC"/>
    <w:rsid w:val="00220324"/>
    <w:rsid w:val="00220572"/>
    <w:rsid w:val="00220600"/>
    <w:rsid w:val="00220A8A"/>
    <w:rsid w:val="00220FD5"/>
    <w:rsid w:val="0022146D"/>
    <w:rsid w:val="0022167F"/>
    <w:rsid w:val="0022223E"/>
    <w:rsid w:val="002224DB"/>
    <w:rsid w:val="00222A2B"/>
    <w:rsid w:val="00223FCB"/>
    <w:rsid w:val="00223FCC"/>
    <w:rsid w:val="002244FE"/>
    <w:rsid w:val="00224756"/>
    <w:rsid w:val="0022494B"/>
    <w:rsid w:val="00224FFF"/>
    <w:rsid w:val="002252C3"/>
    <w:rsid w:val="0022533D"/>
    <w:rsid w:val="00225C54"/>
    <w:rsid w:val="00225FB2"/>
    <w:rsid w:val="002271ED"/>
    <w:rsid w:val="002278B3"/>
    <w:rsid w:val="00227F7B"/>
    <w:rsid w:val="00230219"/>
    <w:rsid w:val="00230302"/>
    <w:rsid w:val="00230446"/>
    <w:rsid w:val="00230765"/>
    <w:rsid w:val="00230CA3"/>
    <w:rsid w:val="00230CD6"/>
    <w:rsid w:val="00230D18"/>
    <w:rsid w:val="00230DE4"/>
    <w:rsid w:val="002312F5"/>
    <w:rsid w:val="00231330"/>
    <w:rsid w:val="00231910"/>
    <w:rsid w:val="002319E4"/>
    <w:rsid w:val="00231CA6"/>
    <w:rsid w:val="00231D84"/>
    <w:rsid w:val="00232C0D"/>
    <w:rsid w:val="0023318E"/>
    <w:rsid w:val="00233A2A"/>
    <w:rsid w:val="00233B07"/>
    <w:rsid w:val="002344FF"/>
    <w:rsid w:val="00234535"/>
    <w:rsid w:val="00234770"/>
    <w:rsid w:val="00234D1B"/>
    <w:rsid w:val="00234E6C"/>
    <w:rsid w:val="00235632"/>
    <w:rsid w:val="00235872"/>
    <w:rsid w:val="00235D83"/>
    <w:rsid w:val="00236741"/>
    <w:rsid w:val="0023678E"/>
    <w:rsid w:val="00236829"/>
    <w:rsid w:val="00237171"/>
    <w:rsid w:val="0023772C"/>
    <w:rsid w:val="00237873"/>
    <w:rsid w:val="002402B8"/>
    <w:rsid w:val="00240FBD"/>
    <w:rsid w:val="00241043"/>
    <w:rsid w:val="00241559"/>
    <w:rsid w:val="0024181B"/>
    <w:rsid w:val="00241D2F"/>
    <w:rsid w:val="00241E7A"/>
    <w:rsid w:val="0024212F"/>
    <w:rsid w:val="002435B3"/>
    <w:rsid w:val="002436D8"/>
    <w:rsid w:val="002438CF"/>
    <w:rsid w:val="00245001"/>
    <w:rsid w:val="002450B4"/>
    <w:rsid w:val="002451A1"/>
    <w:rsid w:val="002452C6"/>
    <w:rsid w:val="00245650"/>
    <w:rsid w:val="00245843"/>
    <w:rsid w:val="002458EB"/>
    <w:rsid w:val="00245A5E"/>
    <w:rsid w:val="00245DD4"/>
    <w:rsid w:val="00245F6B"/>
    <w:rsid w:val="00246025"/>
    <w:rsid w:val="002460AA"/>
    <w:rsid w:val="002460B6"/>
    <w:rsid w:val="00246927"/>
    <w:rsid w:val="00246991"/>
    <w:rsid w:val="00246D07"/>
    <w:rsid w:val="00246D97"/>
    <w:rsid w:val="00246DE4"/>
    <w:rsid w:val="00247000"/>
    <w:rsid w:val="002474FD"/>
    <w:rsid w:val="00247D85"/>
    <w:rsid w:val="002500C8"/>
    <w:rsid w:val="00250B00"/>
    <w:rsid w:val="00250B26"/>
    <w:rsid w:val="00250D9F"/>
    <w:rsid w:val="00251641"/>
    <w:rsid w:val="00252084"/>
    <w:rsid w:val="002525D7"/>
    <w:rsid w:val="002528EA"/>
    <w:rsid w:val="00253E14"/>
    <w:rsid w:val="00254354"/>
    <w:rsid w:val="00255372"/>
    <w:rsid w:val="00255637"/>
    <w:rsid w:val="002567C7"/>
    <w:rsid w:val="002569F2"/>
    <w:rsid w:val="00257543"/>
    <w:rsid w:val="002604CA"/>
    <w:rsid w:val="002617E7"/>
    <w:rsid w:val="00261EB4"/>
    <w:rsid w:val="00262770"/>
    <w:rsid w:val="002629C7"/>
    <w:rsid w:val="00262A3E"/>
    <w:rsid w:val="0026325B"/>
    <w:rsid w:val="002634FA"/>
    <w:rsid w:val="0026372E"/>
    <w:rsid w:val="00263F02"/>
    <w:rsid w:val="00264228"/>
    <w:rsid w:val="00264334"/>
    <w:rsid w:val="0026473E"/>
    <w:rsid w:val="00265776"/>
    <w:rsid w:val="0026594C"/>
    <w:rsid w:val="00266214"/>
    <w:rsid w:val="002665AE"/>
    <w:rsid w:val="002665E9"/>
    <w:rsid w:val="00266F35"/>
    <w:rsid w:val="00267A5A"/>
    <w:rsid w:val="00267C83"/>
    <w:rsid w:val="00270F3F"/>
    <w:rsid w:val="002712BB"/>
    <w:rsid w:val="0027144F"/>
    <w:rsid w:val="00271813"/>
    <w:rsid w:val="00271A87"/>
    <w:rsid w:val="00271F3A"/>
    <w:rsid w:val="00272201"/>
    <w:rsid w:val="00273039"/>
    <w:rsid w:val="0027303B"/>
    <w:rsid w:val="00273278"/>
    <w:rsid w:val="00273465"/>
    <w:rsid w:val="002736E1"/>
    <w:rsid w:val="002737F4"/>
    <w:rsid w:val="002737FE"/>
    <w:rsid w:val="00273945"/>
    <w:rsid w:val="00273AA8"/>
    <w:rsid w:val="0027406C"/>
    <w:rsid w:val="00274E3C"/>
    <w:rsid w:val="00275072"/>
    <w:rsid w:val="002750CD"/>
    <w:rsid w:val="0027521E"/>
    <w:rsid w:val="0027689F"/>
    <w:rsid w:val="00277170"/>
    <w:rsid w:val="00277627"/>
    <w:rsid w:val="00277723"/>
    <w:rsid w:val="002801BC"/>
    <w:rsid w:val="0028055E"/>
    <w:rsid w:val="002805F5"/>
    <w:rsid w:val="00280751"/>
    <w:rsid w:val="00280A72"/>
    <w:rsid w:val="00280C87"/>
    <w:rsid w:val="00280FFF"/>
    <w:rsid w:val="00281220"/>
    <w:rsid w:val="0028148E"/>
    <w:rsid w:val="00281835"/>
    <w:rsid w:val="0028189C"/>
    <w:rsid w:val="002823A6"/>
    <w:rsid w:val="002823F3"/>
    <w:rsid w:val="00282783"/>
    <w:rsid w:val="0028280A"/>
    <w:rsid w:val="00282A89"/>
    <w:rsid w:val="00283000"/>
    <w:rsid w:val="002837C4"/>
    <w:rsid w:val="00283C46"/>
    <w:rsid w:val="0028465F"/>
    <w:rsid w:val="00284E47"/>
    <w:rsid w:val="00285487"/>
    <w:rsid w:val="00285868"/>
    <w:rsid w:val="00285CBA"/>
    <w:rsid w:val="002862C8"/>
    <w:rsid w:val="0028691D"/>
    <w:rsid w:val="00286ACD"/>
    <w:rsid w:val="00287838"/>
    <w:rsid w:val="002878F7"/>
    <w:rsid w:val="00287AA1"/>
    <w:rsid w:val="0029038B"/>
    <w:rsid w:val="00290446"/>
    <w:rsid w:val="00290535"/>
    <w:rsid w:val="002906B1"/>
    <w:rsid w:val="002907B5"/>
    <w:rsid w:val="00290DD4"/>
    <w:rsid w:val="00291730"/>
    <w:rsid w:val="00291B17"/>
    <w:rsid w:val="002928B9"/>
    <w:rsid w:val="00292EB7"/>
    <w:rsid w:val="00292FF9"/>
    <w:rsid w:val="002930F3"/>
    <w:rsid w:val="0029311D"/>
    <w:rsid w:val="0029318F"/>
    <w:rsid w:val="002931DE"/>
    <w:rsid w:val="00293384"/>
    <w:rsid w:val="00293855"/>
    <w:rsid w:val="0029392B"/>
    <w:rsid w:val="00293B26"/>
    <w:rsid w:val="0029438D"/>
    <w:rsid w:val="00294AAB"/>
    <w:rsid w:val="00294CCA"/>
    <w:rsid w:val="00295648"/>
    <w:rsid w:val="00296104"/>
    <w:rsid w:val="00296153"/>
    <w:rsid w:val="00296227"/>
    <w:rsid w:val="00296407"/>
    <w:rsid w:val="002966CF"/>
    <w:rsid w:val="0029687A"/>
    <w:rsid w:val="0029698D"/>
    <w:rsid w:val="00296F44"/>
    <w:rsid w:val="0029777D"/>
    <w:rsid w:val="002A00AB"/>
    <w:rsid w:val="002A055E"/>
    <w:rsid w:val="002A0BDE"/>
    <w:rsid w:val="002A0C1A"/>
    <w:rsid w:val="002A0EE7"/>
    <w:rsid w:val="002A10A0"/>
    <w:rsid w:val="002A1735"/>
    <w:rsid w:val="002A1D4E"/>
    <w:rsid w:val="002A1D62"/>
    <w:rsid w:val="002A224E"/>
    <w:rsid w:val="002A23D0"/>
    <w:rsid w:val="002A24EC"/>
    <w:rsid w:val="002A25C6"/>
    <w:rsid w:val="002A2869"/>
    <w:rsid w:val="002A2A26"/>
    <w:rsid w:val="002A32BB"/>
    <w:rsid w:val="002A4158"/>
    <w:rsid w:val="002A4572"/>
    <w:rsid w:val="002A4A7B"/>
    <w:rsid w:val="002A507E"/>
    <w:rsid w:val="002A5328"/>
    <w:rsid w:val="002A5BB8"/>
    <w:rsid w:val="002A5F2B"/>
    <w:rsid w:val="002A5F5A"/>
    <w:rsid w:val="002A616D"/>
    <w:rsid w:val="002A7C71"/>
    <w:rsid w:val="002A7CA0"/>
    <w:rsid w:val="002A7D7E"/>
    <w:rsid w:val="002B01D8"/>
    <w:rsid w:val="002B0C21"/>
    <w:rsid w:val="002B0D71"/>
    <w:rsid w:val="002B0F5F"/>
    <w:rsid w:val="002B21D3"/>
    <w:rsid w:val="002B24D6"/>
    <w:rsid w:val="002B2C57"/>
    <w:rsid w:val="002B2DE4"/>
    <w:rsid w:val="002B31B2"/>
    <w:rsid w:val="002B4A66"/>
    <w:rsid w:val="002B5765"/>
    <w:rsid w:val="002B589E"/>
    <w:rsid w:val="002B5E11"/>
    <w:rsid w:val="002B6D0C"/>
    <w:rsid w:val="002B7F5C"/>
    <w:rsid w:val="002C098D"/>
    <w:rsid w:val="002C1872"/>
    <w:rsid w:val="002C2122"/>
    <w:rsid w:val="002C2576"/>
    <w:rsid w:val="002C2EA8"/>
    <w:rsid w:val="002C36C3"/>
    <w:rsid w:val="002C3A93"/>
    <w:rsid w:val="002C41E6"/>
    <w:rsid w:val="002C42BD"/>
    <w:rsid w:val="002C42CC"/>
    <w:rsid w:val="002C4370"/>
    <w:rsid w:val="002C4730"/>
    <w:rsid w:val="002C4A89"/>
    <w:rsid w:val="002C4A90"/>
    <w:rsid w:val="002C4D00"/>
    <w:rsid w:val="002C4E86"/>
    <w:rsid w:val="002C5007"/>
    <w:rsid w:val="002C5C5F"/>
    <w:rsid w:val="002C611D"/>
    <w:rsid w:val="002C6842"/>
    <w:rsid w:val="002C6BB8"/>
    <w:rsid w:val="002C6EEA"/>
    <w:rsid w:val="002C71BC"/>
    <w:rsid w:val="002C72E4"/>
    <w:rsid w:val="002C7414"/>
    <w:rsid w:val="002D0308"/>
    <w:rsid w:val="002D071A"/>
    <w:rsid w:val="002D0D3E"/>
    <w:rsid w:val="002D1945"/>
    <w:rsid w:val="002D1B52"/>
    <w:rsid w:val="002D24EF"/>
    <w:rsid w:val="002D2C3B"/>
    <w:rsid w:val="002D2EE4"/>
    <w:rsid w:val="002D3061"/>
    <w:rsid w:val="002D34B2"/>
    <w:rsid w:val="002D36FB"/>
    <w:rsid w:val="002D377D"/>
    <w:rsid w:val="002D39A5"/>
    <w:rsid w:val="002D4516"/>
    <w:rsid w:val="002D489D"/>
    <w:rsid w:val="002D48B0"/>
    <w:rsid w:val="002D4A48"/>
    <w:rsid w:val="002D52C6"/>
    <w:rsid w:val="002D5897"/>
    <w:rsid w:val="002D5B37"/>
    <w:rsid w:val="002D6D46"/>
    <w:rsid w:val="002D6D65"/>
    <w:rsid w:val="002D7637"/>
    <w:rsid w:val="002E0108"/>
    <w:rsid w:val="002E03AE"/>
    <w:rsid w:val="002E04E5"/>
    <w:rsid w:val="002E0E70"/>
    <w:rsid w:val="002E17F2"/>
    <w:rsid w:val="002E185A"/>
    <w:rsid w:val="002E1896"/>
    <w:rsid w:val="002E1A1E"/>
    <w:rsid w:val="002E1CEE"/>
    <w:rsid w:val="002E202F"/>
    <w:rsid w:val="002E20A3"/>
    <w:rsid w:val="002E2184"/>
    <w:rsid w:val="002E25D7"/>
    <w:rsid w:val="002E273E"/>
    <w:rsid w:val="002E2DA2"/>
    <w:rsid w:val="002E2E9B"/>
    <w:rsid w:val="002E34A2"/>
    <w:rsid w:val="002E373B"/>
    <w:rsid w:val="002E46DB"/>
    <w:rsid w:val="002E4A82"/>
    <w:rsid w:val="002E4C89"/>
    <w:rsid w:val="002E558D"/>
    <w:rsid w:val="002E5CC0"/>
    <w:rsid w:val="002E6579"/>
    <w:rsid w:val="002E66FC"/>
    <w:rsid w:val="002E6FB7"/>
    <w:rsid w:val="002E7130"/>
    <w:rsid w:val="002E73DE"/>
    <w:rsid w:val="002E75E7"/>
    <w:rsid w:val="002E7CAE"/>
    <w:rsid w:val="002F0061"/>
    <w:rsid w:val="002F05BF"/>
    <w:rsid w:val="002F0C81"/>
    <w:rsid w:val="002F0E95"/>
    <w:rsid w:val="002F115C"/>
    <w:rsid w:val="002F2771"/>
    <w:rsid w:val="002F2938"/>
    <w:rsid w:val="002F2F48"/>
    <w:rsid w:val="002F33AE"/>
    <w:rsid w:val="002F3667"/>
    <w:rsid w:val="002F37A9"/>
    <w:rsid w:val="002F389E"/>
    <w:rsid w:val="002F4085"/>
    <w:rsid w:val="002F4131"/>
    <w:rsid w:val="002F4493"/>
    <w:rsid w:val="002F46D1"/>
    <w:rsid w:val="002F4D98"/>
    <w:rsid w:val="002F54A9"/>
    <w:rsid w:val="002F5586"/>
    <w:rsid w:val="002F6602"/>
    <w:rsid w:val="002F6D48"/>
    <w:rsid w:val="002F7165"/>
    <w:rsid w:val="00300169"/>
    <w:rsid w:val="003003DA"/>
    <w:rsid w:val="00300821"/>
    <w:rsid w:val="003015AF"/>
    <w:rsid w:val="003016F1"/>
    <w:rsid w:val="0030184C"/>
    <w:rsid w:val="00301970"/>
    <w:rsid w:val="00301972"/>
    <w:rsid w:val="00301CE6"/>
    <w:rsid w:val="003021C9"/>
    <w:rsid w:val="003024CC"/>
    <w:rsid w:val="0030256B"/>
    <w:rsid w:val="003027EC"/>
    <w:rsid w:val="00303246"/>
    <w:rsid w:val="003033F2"/>
    <w:rsid w:val="00303970"/>
    <w:rsid w:val="003039EF"/>
    <w:rsid w:val="00303A99"/>
    <w:rsid w:val="003042B1"/>
    <w:rsid w:val="003042CC"/>
    <w:rsid w:val="00304673"/>
    <w:rsid w:val="0030501F"/>
    <w:rsid w:val="003060E7"/>
    <w:rsid w:val="003063B2"/>
    <w:rsid w:val="00307BA1"/>
    <w:rsid w:val="00307CCC"/>
    <w:rsid w:val="00307EA8"/>
    <w:rsid w:val="00310B40"/>
    <w:rsid w:val="00310FA9"/>
    <w:rsid w:val="003111E0"/>
    <w:rsid w:val="00311702"/>
    <w:rsid w:val="00311BDF"/>
    <w:rsid w:val="00311E82"/>
    <w:rsid w:val="00312282"/>
    <w:rsid w:val="0031311C"/>
    <w:rsid w:val="00313723"/>
    <w:rsid w:val="00313A5A"/>
    <w:rsid w:val="00313FD6"/>
    <w:rsid w:val="003143BD"/>
    <w:rsid w:val="00314793"/>
    <w:rsid w:val="00314CEB"/>
    <w:rsid w:val="00315363"/>
    <w:rsid w:val="00315CD0"/>
    <w:rsid w:val="00315D93"/>
    <w:rsid w:val="003160BD"/>
    <w:rsid w:val="00317040"/>
    <w:rsid w:val="00317463"/>
    <w:rsid w:val="003203ED"/>
    <w:rsid w:val="00320579"/>
    <w:rsid w:val="003205CB"/>
    <w:rsid w:val="0032071E"/>
    <w:rsid w:val="00320A3C"/>
    <w:rsid w:val="003210AD"/>
    <w:rsid w:val="00322243"/>
    <w:rsid w:val="00322C9F"/>
    <w:rsid w:val="00323BC3"/>
    <w:rsid w:val="00324018"/>
    <w:rsid w:val="003248F1"/>
    <w:rsid w:val="00324D23"/>
    <w:rsid w:val="0032619C"/>
    <w:rsid w:val="003263C2"/>
    <w:rsid w:val="003266E9"/>
    <w:rsid w:val="003270CC"/>
    <w:rsid w:val="003279F5"/>
    <w:rsid w:val="0033073B"/>
    <w:rsid w:val="00330B5D"/>
    <w:rsid w:val="003316EA"/>
    <w:rsid w:val="00331751"/>
    <w:rsid w:val="00331C12"/>
    <w:rsid w:val="00331FF8"/>
    <w:rsid w:val="00332FAC"/>
    <w:rsid w:val="00333605"/>
    <w:rsid w:val="00333A5C"/>
    <w:rsid w:val="00333C45"/>
    <w:rsid w:val="003344B2"/>
    <w:rsid w:val="00334579"/>
    <w:rsid w:val="003346A7"/>
    <w:rsid w:val="003348FE"/>
    <w:rsid w:val="00334A70"/>
    <w:rsid w:val="00335334"/>
    <w:rsid w:val="003354BC"/>
    <w:rsid w:val="00335858"/>
    <w:rsid w:val="00335C12"/>
    <w:rsid w:val="00335E0A"/>
    <w:rsid w:val="003365C4"/>
    <w:rsid w:val="00336A54"/>
    <w:rsid w:val="00336BDA"/>
    <w:rsid w:val="00336BF6"/>
    <w:rsid w:val="00336C51"/>
    <w:rsid w:val="00337155"/>
    <w:rsid w:val="003372F6"/>
    <w:rsid w:val="003377F6"/>
    <w:rsid w:val="00337D09"/>
    <w:rsid w:val="00337F91"/>
    <w:rsid w:val="003406FC"/>
    <w:rsid w:val="003408D0"/>
    <w:rsid w:val="003410CF"/>
    <w:rsid w:val="00341146"/>
    <w:rsid w:val="00341701"/>
    <w:rsid w:val="00341CB1"/>
    <w:rsid w:val="00341EDA"/>
    <w:rsid w:val="003429F0"/>
    <w:rsid w:val="00342A36"/>
    <w:rsid w:val="00342BD7"/>
    <w:rsid w:val="00342FD3"/>
    <w:rsid w:val="003434B0"/>
    <w:rsid w:val="003437B3"/>
    <w:rsid w:val="00343A9D"/>
    <w:rsid w:val="00344669"/>
    <w:rsid w:val="00344BF9"/>
    <w:rsid w:val="003456A0"/>
    <w:rsid w:val="00345C66"/>
    <w:rsid w:val="00346DB5"/>
    <w:rsid w:val="00346FC9"/>
    <w:rsid w:val="00347043"/>
    <w:rsid w:val="003476B8"/>
    <w:rsid w:val="003477B1"/>
    <w:rsid w:val="0034791A"/>
    <w:rsid w:val="00350216"/>
    <w:rsid w:val="00350A4A"/>
    <w:rsid w:val="00350EB3"/>
    <w:rsid w:val="00351576"/>
    <w:rsid w:val="00351605"/>
    <w:rsid w:val="00351656"/>
    <w:rsid w:val="00351B9D"/>
    <w:rsid w:val="0035275F"/>
    <w:rsid w:val="0035296F"/>
    <w:rsid w:val="00353160"/>
    <w:rsid w:val="003534F9"/>
    <w:rsid w:val="0035350D"/>
    <w:rsid w:val="00353F9C"/>
    <w:rsid w:val="00354004"/>
    <w:rsid w:val="00354B94"/>
    <w:rsid w:val="003553D2"/>
    <w:rsid w:val="00356151"/>
    <w:rsid w:val="00356242"/>
    <w:rsid w:val="0035716A"/>
    <w:rsid w:val="00357380"/>
    <w:rsid w:val="003602D9"/>
    <w:rsid w:val="003604CE"/>
    <w:rsid w:val="003606DE"/>
    <w:rsid w:val="003621B2"/>
    <w:rsid w:val="003621DE"/>
    <w:rsid w:val="003623DC"/>
    <w:rsid w:val="0036248E"/>
    <w:rsid w:val="003635EC"/>
    <w:rsid w:val="00363676"/>
    <w:rsid w:val="00363FF6"/>
    <w:rsid w:val="003640B6"/>
    <w:rsid w:val="00364442"/>
    <w:rsid w:val="00364CC1"/>
    <w:rsid w:val="003651C4"/>
    <w:rsid w:val="00365789"/>
    <w:rsid w:val="003659F0"/>
    <w:rsid w:val="00365CDA"/>
    <w:rsid w:val="00367EB0"/>
    <w:rsid w:val="0037053C"/>
    <w:rsid w:val="00370E47"/>
    <w:rsid w:val="00371083"/>
    <w:rsid w:val="003711BD"/>
    <w:rsid w:val="003716F4"/>
    <w:rsid w:val="00371F69"/>
    <w:rsid w:val="00371FAF"/>
    <w:rsid w:val="00372606"/>
    <w:rsid w:val="003732B6"/>
    <w:rsid w:val="003742AC"/>
    <w:rsid w:val="0037433A"/>
    <w:rsid w:val="00375883"/>
    <w:rsid w:val="00377363"/>
    <w:rsid w:val="0037740E"/>
    <w:rsid w:val="00377CE1"/>
    <w:rsid w:val="003802A0"/>
    <w:rsid w:val="003807A4"/>
    <w:rsid w:val="00380DCB"/>
    <w:rsid w:val="0038149A"/>
    <w:rsid w:val="00382508"/>
    <w:rsid w:val="00383068"/>
    <w:rsid w:val="00383659"/>
    <w:rsid w:val="00383F71"/>
    <w:rsid w:val="00384B74"/>
    <w:rsid w:val="003854A7"/>
    <w:rsid w:val="00385BF0"/>
    <w:rsid w:val="00386BE0"/>
    <w:rsid w:val="00386C35"/>
    <w:rsid w:val="00386FE4"/>
    <w:rsid w:val="00390972"/>
    <w:rsid w:val="00390B35"/>
    <w:rsid w:val="00391455"/>
    <w:rsid w:val="00391583"/>
    <w:rsid w:val="0039221B"/>
    <w:rsid w:val="00392313"/>
    <w:rsid w:val="003929DE"/>
    <w:rsid w:val="00392E23"/>
    <w:rsid w:val="0039322F"/>
    <w:rsid w:val="00393320"/>
    <w:rsid w:val="003939FF"/>
    <w:rsid w:val="003944FA"/>
    <w:rsid w:val="003945AD"/>
    <w:rsid w:val="00394F2F"/>
    <w:rsid w:val="00395272"/>
    <w:rsid w:val="00395626"/>
    <w:rsid w:val="00395F3D"/>
    <w:rsid w:val="003961F9"/>
    <w:rsid w:val="00396729"/>
    <w:rsid w:val="00396EF0"/>
    <w:rsid w:val="0039768D"/>
    <w:rsid w:val="00397704"/>
    <w:rsid w:val="00397A3D"/>
    <w:rsid w:val="00397AD3"/>
    <w:rsid w:val="00397AF8"/>
    <w:rsid w:val="003A017B"/>
    <w:rsid w:val="003A0A14"/>
    <w:rsid w:val="003A2223"/>
    <w:rsid w:val="003A2241"/>
    <w:rsid w:val="003A2961"/>
    <w:rsid w:val="003A2A0F"/>
    <w:rsid w:val="003A2BF4"/>
    <w:rsid w:val="003A3F36"/>
    <w:rsid w:val="003A45A1"/>
    <w:rsid w:val="003A5369"/>
    <w:rsid w:val="003A5B0A"/>
    <w:rsid w:val="003A6131"/>
    <w:rsid w:val="003A6BAC"/>
    <w:rsid w:val="003A6DC5"/>
    <w:rsid w:val="003A6EAA"/>
    <w:rsid w:val="003A70A4"/>
    <w:rsid w:val="003A72A8"/>
    <w:rsid w:val="003A7A86"/>
    <w:rsid w:val="003A7EF3"/>
    <w:rsid w:val="003B159C"/>
    <w:rsid w:val="003B16E9"/>
    <w:rsid w:val="003B1E97"/>
    <w:rsid w:val="003B3088"/>
    <w:rsid w:val="003B369F"/>
    <w:rsid w:val="003B36A3"/>
    <w:rsid w:val="003B37B2"/>
    <w:rsid w:val="003B3F0D"/>
    <w:rsid w:val="003B3F8C"/>
    <w:rsid w:val="003B4181"/>
    <w:rsid w:val="003B43E0"/>
    <w:rsid w:val="003B4837"/>
    <w:rsid w:val="003B53A8"/>
    <w:rsid w:val="003B64BB"/>
    <w:rsid w:val="003B6817"/>
    <w:rsid w:val="003B686D"/>
    <w:rsid w:val="003B6D2C"/>
    <w:rsid w:val="003B6F91"/>
    <w:rsid w:val="003B715F"/>
    <w:rsid w:val="003B7831"/>
    <w:rsid w:val="003B7FE5"/>
    <w:rsid w:val="003C0278"/>
    <w:rsid w:val="003C0D13"/>
    <w:rsid w:val="003C0D6F"/>
    <w:rsid w:val="003C11C8"/>
    <w:rsid w:val="003C1AF5"/>
    <w:rsid w:val="003C25A8"/>
    <w:rsid w:val="003C2702"/>
    <w:rsid w:val="003C414D"/>
    <w:rsid w:val="003C4A03"/>
    <w:rsid w:val="003C4AED"/>
    <w:rsid w:val="003C4C9F"/>
    <w:rsid w:val="003C52CA"/>
    <w:rsid w:val="003C6680"/>
    <w:rsid w:val="003C768D"/>
    <w:rsid w:val="003C7806"/>
    <w:rsid w:val="003C796D"/>
    <w:rsid w:val="003C7A19"/>
    <w:rsid w:val="003D01A8"/>
    <w:rsid w:val="003D109F"/>
    <w:rsid w:val="003D123D"/>
    <w:rsid w:val="003D130D"/>
    <w:rsid w:val="003D19AE"/>
    <w:rsid w:val="003D1DCA"/>
    <w:rsid w:val="003D2346"/>
    <w:rsid w:val="003D2478"/>
    <w:rsid w:val="003D2947"/>
    <w:rsid w:val="003D330D"/>
    <w:rsid w:val="003D369C"/>
    <w:rsid w:val="003D39DC"/>
    <w:rsid w:val="003D3C45"/>
    <w:rsid w:val="003D3F1B"/>
    <w:rsid w:val="003D4293"/>
    <w:rsid w:val="003D4993"/>
    <w:rsid w:val="003D5B1F"/>
    <w:rsid w:val="003D702D"/>
    <w:rsid w:val="003D7526"/>
    <w:rsid w:val="003D7AE5"/>
    <w:rsid w:val="003D7DCA"/>
    <w:rsid w:val="003E00E8"/>
    <w:rsid w:val="003E022E"/>
    <w:rsid w:val="003E0AC5"/>
    <w:rsid w:val="003E0C87"/>
    <w:rsid w:val="003E106D"/>
    <w:rsid w:val="003E1211"/>
    <w:rsid w:val="003E15FA"/>
    <w:rsid w:val="003E186E"/>
    <w:rsid w:val="003E1940"/>
    <w:rsid w:val="003E1E55"/>
    <w:rsid w:val="003E2FC9"/>
    <w:rsid w:val="003E3031"/>
    <w:rsid w:val="003E378C"/>
    <w:rsid w:val="003E4B37"/>
    <w:rsid w:val="003E55E4"/>
    <w:rsid w:val="003E5D34"/>
    <w:rsid w:val="003E5F4D"/>
    <w:rsid w:val="003E63A4"/>
    <w:rsid w:val="003E65D6"/>
    <w:rsid w:val="003E74E3"/>
    <w:rsid w:val="003E791E"/>
    <w:rsid w:val="003F05C7"/>
    <w:rsid w:val="003F0FBE"/>
    <w:rsid w:val="003F12AA"/>
    <w:rsid w:val="003F1AC4"/>
    <w:rsid w:val="003F2135"/>
    <w:rsid w:val="003F2168"/>
    <w:rsid w:val="003F2B48"/>
    <w:rsid w:val="003F2C7D"/>
    <w:rsid w:val="003F2CD4"/>
    <w:rsid w:val="003F2DF1"/>
    <w:rsid w:val="003F36E7"/>
    <w:rsid w:val="003F37FC"/>
    <w:rsid w:val="003F3A02"/>
    <w:rsid w:val="003F3C60"/>
    <w:rsid w:val="003F3F6E"/>
    <w:rsid w:val="003F46F7"/>
    <w:rsid w:val="003F6851"/>
    <w:rsid w:val="003F6BBE"/>
    <w:rsid w:val="003F788B"/>
    <w:rsid w:val="003F7AEF"/>
    <w:rsid w:val="004000E8"/>
    <w:rsid w:val="004007BF"/>
    <w:rsid w:val="00400970"/>
    <w:rsid w:val="004009A2"/>
    <w:rsid w:val="00401722"/>
    <w:rsid w:val="0040191A"/>
    <w:rsid w:val="00401C1A"/>
    <w:rsid w:val="004023B1"/>
    <w:rsid w:val="00402976"/>
    <w:rsid w:val="00402E2B"/>
    <w:rsid w:val="00402F40"/>
    <w:rsid w:val="00403454"/>
    <w:rsid w:val="00404007"/>
    <w:rsid w:val="004048A4"/>
    <w:rsid w:val="00404E53"/>
    <w:rsid w:val="00405027"/>
    <w:rsid w:val="0040512B"/>
    <w:rsid w:val="0040521C"/>
    <w:rsid w:val="0040568A"/>
    <w:rsid w:val="00405CA5"/>
    <w:rsid w:val="00405E3D"/>
    <w:rsid w:val="004066CA"/>
    <w:rsid w:val="00406AFF"/>
    <w:rsid w:val="00406B3C"/>
    <w:rsid w:val="0040741F"/>
    <w:rsid w:val="00407CD3"/>
    <w:rsid w:val="00410134"/>
    <w:rsid w:val="00410399"/>
    <w:rsid w:val="004107C9"/>
    <w:rsid w:val="00410B72"/>
    <w:rsid w:val="00410BF3"/>
    <w:rsid w:val="00410F18"/>
    <w:rsid w:val="004112F2"/>
    <w:rsid w:val="00411781"/>
    <w:rsid w:val="00412152"/>
    <w:rsid w:val="0041263E"/>
    <w:rsid w:val="00413697"/>
    <w:rsid w:val="00413AAC"/>
    <w:rsid w:val="00413E92"/>
    <w:rsid w:val="004142C8"/>
    <w:rsid w:val="00414DB0"/>
    <w:rsid w:val="0041555A"/>
    <w:rsid w:val="004173E7"/>
    <w:rsid w:val="00420248"/>
    <w:rsid w:val="00420436"/>
    <w:rsid w:val="00420E7C"/>
    <w:rsid w:val="00421105"/>
    <w:rsid w:val="00421123"/>
    <w:rsid w:val="00421948"/>
    <w:rsid w:val="00421A46"/>
    <w:rsid w:val="0042236E"/>
    <w:rsid w:val="00422713"/>
    <w:rsid w:val="00422910"/>
    <w:rsid w:val="00422AA4"/>
    <w:rsid w:val="004242F4"/>
    <w:rsid w:val="004246B5"/>
    <w:rsid w:val="004252A8"/>
    <w:rsid w:val="00425591"/>
    <w:rsid w:val="00425F09"/>
    <w:rsid w:val="00426B1A"/>
    <w:rsid w:val="00426BC1"/>
    <w:rsid w:val="00427248"/>
    <w:rsid w:val="00427772"/>
    <w:rsid w:val="00427BD7"/>
    <w:rsid w:val="0043006A"/>
    <w:rsid w:val="004302DF"/>
    <w:rsid w:val="00430390"/>
    <w:rsid w:val="004306A0"/>
    <w:rsid w:val="004306B5"/>
    <w:rsid w:val="00431B9A"/>
    <w:rsid w:val="0043225B"/>
    <w:rsid w:val="00433599"/>
    <w:rsid w:val="00434402"/>
    <w:rsid w:val="0043460F"/>
    <w:rsid w:val="0043492F"/>
    <w:rsid w:val="00434F38"/>
    <w:rsid w:val="0043558C"/>
    <w:rsid w:val="00435C38"/>
    <w:rsid w:val="00435E48"/>
    <w:rsid w:val="0043616D"/>
    <w:rsid w:val="00436421"/>
    <w:rsid w:val="0043657E"/>
    <w:rsid w:val="0043686D"/>
    <w:rsid w:val="0043709D"/>
    <w:rsid w:val="00437447"/>
    <w:rsid w:val="004374C4"/>
    <w:rsid w:val="00437BA7"/>
    <w:rsid w:val="004417E1"/>
    <w:rsid w:val="00441A92"/>
    <w:rsid w:val="00441B5B"/>
    <w:rsid w:val="00441DD3"/>
    <w:rsid w:val="004423C3"/>
    <w:rsid w:val="004426BD"/>
    <w:rsid w:val="00443019"/>
    <w:rsid w:val="004431DC"/>
    <w:rsid w:val="0044337C"/>
    <w:rsid w:val="00443455"/>
    <w:rsid w:val="00444060"/>
    <w:rsid w:val="0044445A"/>
    <w:rsid w:val="00444F56"/>
    <w:rsid w:val="00445C10"/>
    <w:rsid w:val="00445EC3"/>
    <w:rsid w:val="00446488"/>
    <w:rsid w:val="004469F3"/>
    <w:rsid w:val="00446A79"/>
    <w:rsid w:val="00446EB1"/>
    <w:rsid w:val="00451489"/>
    <w:rsid w:val="004517AA"/>
    <w:rsid w:val="00452047"/>
    <w:rsid w:val="0045287D"/>
    <w:rsid w:val="00452CAC"/>
    <w:rsid w:val="00453E66"/>
    <w:rsid w:val="00454092"/>
    <w:rsid w:val="004540FC"/>
    <w:rsid w:val="004543BC"/>
    <w:rsid w:val="00454FDC"/>
    <w:rsid w:val="0045559E"/>
    <w:rsid w:val="00455739"/>
    <w:rsid w:val="00455944"/>
    <w:rsid w:val="00455AA7"/>
    <w:rsid w:val="0045715F"/>
    <w:rsid w:val="0045718D"/>
    <w:rsid w:val="00457565"/>
    <w:rsid w:val="0045767F"/>
    <w:rsid w:val="00457A82"/>
    <w:rsid w:val="00457B71"/>
    <w:rsid w:val="00457E0F"/>
    <w:rsid w:val="00457F14"/>
    <w:rsid w:val="00461E5E"/>
    <w:rsid w:val="00461FA9"/>
    <w:rsid w:val="00463311"/>
    <w:rsid w:val="00464EA5"/>
    <w:rsid w:val="00466411"/>
    <w:rsid w:val="004665B5"/>
    <w:rsid w:val="004669E2"/>
    <w:rsid w:val="00467640"/>
    <w:rsid w:val="004677BB"/>
    <w:rsid w:val="004705CE"/>
    <w:rsid w:val="00470AD4"/>
    <w:rsid w:val="00470C31"/>
    <w:rsid w:val="00471413"/>
    <w:rsid w:val="00471DE0"/>
    <w:rsid w:val="0047220D"/>
    <w:rsid w:val="00472D15"/>
    <w:rsid w:val="00472FF4"/>
    <w:rsid w:val="004734D0"/>
    <w:rsid w:val="00473760"/>
    <w:rsid w:val="00473859"/>
    <w:rsid w:val="004739F0"/>
    <w:rsid w:val="00473B6C"/>
    <w:rsid w:val="00473E20"/>
    <w:rsid w:val="004740A7"/>
    <w:rsid w:val="00474240"/>
    <w:rsid w:val="00474444"/>
    <w:rsid w:val="00474D49"/>
    <w:rsid w:val="0047529B"/>
    <w:rsid w:val="004753C4"/>
    <w:rsid w:val="0047556B"/>
    <w:rsid w:val="004755B3"/>
    <w:rsid w:val="004759C9"/>
    <w:rsid w:val="00475B6A"/>
    <w:rsid w:val="00475FAC"/>
    <w:rsid w:val="0047641E"/>
    <w:rsid w:val="0047721A"/>
    <w:rsid w:val="00477768"/>
    <w:rsid w:val="00477A31"/>
    <w:rsid w:val="00477B7F"/>
    <w:rsid w:val="00477F76"/>
    <w:rsid w:val="0048027D"/>
    <w:rsid w:val="00480A0F"/>
    <w:rsid w:val="00480DCA"/>
    <w:rsid w:val="0048108B"/>
    <w:rsid w:val="004813A6"/>
    <w:rsid w:val="0048272E"/>
    <w:rsid w:val="0048278E"/>
    <w:rsid w:val="00482AC8"/>
    <w:rsid w:val="00483CB7"/>
    <w:rsid w:val="00484BAD"/>
    <w:rsid w:val="00484D81"/>
    <w:rsid w:val="00485B4A"/>
    <w:rsid w:val="00485F18"/>
    <w:rsid w:val="004863C3"/>
    <w:rsid w:val="004864F5"/>
    <w:rsid w:val="00486FB0"/>
    <w:rsid w:val="004875D8"/>
    <w:rsid w:val="00487B8A"/>
    <w:rsid w:val="004909CE"/>
    <w:rsid w:val="00491850"/>
    <w:rsid w:val="00491B47"/>
    <w:rsid w:val="00491C57"/>
    <w:rsid w:val="00491F3C"/>
    <w:rsid w:val="00492BC5"/>
    <w:rsid w:val="004930CC"/>
    <w:rsid w:val="0049351E"/>
    <w:rsid w:val="004936EB"/>
    <w:rsid w:val="0049473D"/>
    <w:rsid w:val="004947BF"/>
    <w:rsid w:val="00495966"/>
    <w:rsid w:val="00495DF1"/>
    <w:rsid w:val="004964F1"/>
    <w:rsid w:val="00496D05"/>
    <w:rsid w:val="00496DC7"/>
    <w:rsid w:val="0049717D"/>
    <w:rsid w:val="00497BCB"/>
    <w:rsid w:val="004A014B"/>
    <w:rsid w:val="004A01BF"/>
    <w:rsid w:val="004A0825"/>
    <w:rsid w:val="004A0A87"/>
    <w:rsid w:val="004A0C93"/>
    <w:rsid w:val="004A1149"/>
    <w:rsid w:val="004A126B"/>
    <w:rsid w:val="004A16BC"/>
    <w:rsid w:val="004A1F33"/>
    <w:rsid w:val="004A259F"/>
    <w:rsid w:val="004A28B9"/>
    <w:rsid w:val="004A2B94"/>
    <w:rsid w:val="004A322F"/>
    <w:rsid w:val="004A3389"/>
    <w:rsid w:val="004A4422"/>
    <w:rsid w:val="004A4FC0"/>
    <w:rsid w:val="004A5031"/>
    <w:rsid w:val="004A5309"/>
    <w:rsid w:val="004A55C0"/>
    <w:rsid w:val="004A57DB"/>
    <w:rsid w:val="004A599C"/>
    <w:rsid w:val="004A6C81"/>
    <w:rsid w:val="004A6D8C"/>
    <w:rsid w:val="004A7097"/>
    <w:rsid w:val="004A7130"/>
    <w:rsid w:val="004A7814"/>
    <w:rsid w:val="004B01A8"/>
    <w:rsid w:val="004B0491"/>
    <w:rsid w:val="004B0A13"/>
    <w:rsid w:val="004B0C16"/>
    <w:rsid w:val="004B0CBB"/>
    <w:rsid w:val="004B0D61"/>
    <w:rsid w:val="004B144E"/>
    <w:rsid w:val="004B144F"/>
    <w:rsid w:val="004B1A27"/>
    <w:rsid w:val="004B1B3D"/>
    <w:rsid w:val="004B1D66"/>
    <w:rsid w:val="004B2310"/>
    <w:rsid w:val="004B2448"/>
    <w:rsid w:val="004B2570"/>
    <w:rsid w:val="004B27F2"/>
    <w:rsid w:val="004B2889"/>
    <w:rsid w:val="004B2AAF"/>
    <w:rsid w:val="004B2B39"/>
    <w:rsid w:val="004B2DEA"/>
    <w:rsid w:val="004B2EDF"/>
    <w:rsid w:val="004B2F3E"/>
    <w:rsid w:val="004B3BDD"/>
    <w:rsid w:val="004B3DE5"/>
    <w:rsid w:val="004B432F"/>
    <w:rsid w:val="004B442F"/>
    <w:rsid w:val="004B4950"/>
    <w:rsid w:val="004B4C2B"/>
    <w:rsid w:val="004B4C46"/>
    <w:rsid w:val="004B56B1"/>
    <w:rsid w:val="004B5C2D"/>
    <w:rsid w:val="004B6B0E"/>
    <w:rsid w:val="004B6F6A"/>
    <w:rsid w:val="004B74AD"/>
    <w:rsid w:val="004B7C0C"/>
    <w:rsid w:val="004B7FAC"/>
    <w:rsid w:val="004C0BC4"/>
    <w:rsid w:val="004C1208"/>
    <w:rsid w:val="004C1743"/>
    <w:rsid w:val="004C1FA0"/>
    <w:rsid w:val="004C2EDD"/>
    <w:rsid w:val="004C360B"/>
    <w:rsid w:val="004C3898"/>
    <w:rsid w:val="004C3C75"/>
    <w:rsid w:val="004C4ABA"/>
    <w:rsid w:val="004C52A6"/>
    <w:rsid w:val="004C586C"/>
    <w:rsid w:val="004C5E31"/>
    <w:rsid w:val="004C69A5"/>
    <w:rsid w:val="004C70C0"/>
    <w:rsid w:val="004C7AFE"/>
    <w:rsid w:val="004C7F65"/>
    <w:rsid w:val="004D0025"/>
    <w:rsid w:val="004D00AE"/>
    <w:rsid w:val="004D0937"/>
    <w:rsid w:val="004D0D5B"/>
    <w:rsid w:val="004D144E"/>
    <w:rsid w:val="004D1F28"/>
    <w:rsid w:val="004D36B1"/>
    <w:rsid w:val="004D466C"/>
    <w:rsid w:val="004D4E4F"/>
    <w:rsid w:val="004D5392"/>
    <w:rsid w:val="004D5572"/>
    <w:rsid w:val="004D5A18"/>
    <w:rsid w:val="004D5E70"/>
    <w:rsid w:val="004D6710"/>
    <w:rsid w:val="004D7026"/>
    <w:rsid w:val="004D7358"/>
    <w:rsid w:val="004D7375"/>
    <w:rsid w:val="004D7389"/>
    <w:rsid w:val="004D7752"/>
    <w:rsid w:val="004D7EBD"/>
    <w:rsid w:val="004E0079"/>
    <w:rsid w:val="004E078D"/>
    <w:rsid w:val="004E09AF"/>
    <w:rsid w:val="004E1667"/>
    <w:rsid w:val="004E19EA"/>
    <w:rsid w:val="004E1FE2"/>
    <w:rsid w:val="004E2680"/>
    <w:rsid w:val="004E28D1"/>
    <w:rsid w:val="004E28F9"/>
    <w:rsid w:val="004E395F"/>
    <w:rsid w:val="004E3EF4"/>
    <w:rsid w:val="004E462E"/>
    <w:rsid w:val="004E46BE"/>
    <w:rsid w:val="004E5344"/>
    <w:rsid w:val="004E56DC"/>
    <w:rsid w:val="004E6160"/>
    <w:rsid w:val="004E6194"/>
    <w:rsid w:val="004E61DA"/>
    <w:rsid w:val="004E634F"/>
    <w:rsid w:val="004E71F1"/>
    <w:rsid w:val="004E76F4"/>
    <w:rsid w:val="004E7D28"/>
    <w:rsid w:val="004E7D35"/>
    <w:rsid w:val="004F0686"/>
    <w:rsid w:val="004F0988"/>
    <w:rsid w:val="004F0B4E"/>
    <w:rsid w:val="004F0B6C"/>
    <w:rsid w:val="004F2078"/>
    <w:rsid w:val="004F24E0"/>
    <w:rsid w:val="004F265D"/>
    <w:rsid w:val="004F346B"/>
    <w:rsid w:val="004F3AE1"/>
    <w:rsid w:val="004F48DE"/>
    <w:rsid w:val="004F48F8"/>
    <w:rsid w:val="004F49E7"/>
    <w:rsid w:val="004F4DA3"/>
    <w:rsid w:val="004F5219"/>
    <w:rsid w:val="004F53B5"/>
    <w:rsid w:val="004F587C"/>
    <w:rsid w:val="004F5B2D"/>
    <w:rsid w:val="004F5D51"/>
    <w:rsid w:val="004F5DD4"/>
    <w:rsid w:val="004F64F2"/>
    <w:rsid w:val="004F69F3"/>
    <w:rsid w:val="004F70F7"/>
    <w:rsid w:val="004F7A31"/>
    <w:rsid w:val="0050028C"/>
    <w:rsid w:val="00500F1F"/>
    <w:rsid w:val="00501682"/>
    <w:rsid w:val="00501874"/>
    <w:rsid w:val="005019C0"/>
    <w:rsid w:val="00502076"/>
    <w:rsid w:val="00502091"/>
    <w:rsid w:val="005022D7"/>
    <w:rsid w:val="005028FA"/>
    <w:rsid w:val="00502D9F"/>
    <w:rsid w:val="00503AAC"/>
    <w:rsid w:val="00503CC4"/>
    <w:rsid w:val="00503E51"/>
    <w:rsid w:val="005040B2"/>
    <w:rsid w:val="005040CB"/>
    <w:rsid w:val="0050427D"/>
    <w:rsid w:val="00504E77"/>
    <w:rsid w:val="00504EF9"/>
    <w:rsid w:val="00504F68"/>
    <w:rsid w:val="00505E68"/>
    <w:rsid w:val="00506557"/>
    <w:rsid w:val="0050677A"/>
    <w:rsid w:val="005067A0"/>
    <w:rsid w:val="00507042"/>
    <w:rsid w:val="005070D7"/>
    <w:rsid w:val="00507A06"/>
    <w:rsid w:val="00507BDD"/>
    <w:rsid w:val="005108D8"/>
    <w:rsid w:val="00510BDF"/>
    <w:rsid w:val="00510D7E"/>
    <w:rsid w:val="005110F9"/>
    <w:rsid w:val="005116F9"/>
    <w:rsid w:val="00511BBA"/>
    <w:rsid w:val="00511D3E"/>
    <w:rsid w:val="0051301D"/>
    <w:rsid w:val="005138E5"/>
    <w:rsid w:val="005149C1"/>
    <w:rsid w:val="005153A7"/>
    <w:rsid w:val="00515403"/>
    <w:rsid w:val="00516D60"/>
    <w:rsid w:val="005173F6"/>
    <w:rsid w:val="005174D6"/>
    <w:rsid w:val="00517D16"/>
    <w:rsid w:val="0052017E"/>
    <w:rsid w:val="00520631"/>
    <w:rsid w:val="00521035"/>
    <w:rsid w:val="005218B7"/>
    <w:rsid w:val="005219CF"/>
    <w:rsid w:val="00521A73"/>
    <w:rsid w:val="00521D10"/>
    <w:rsid w:val="00521F6E"/>
    <w:rsid w:val="0052247B"/>
    <w:rsid w:val="00522B02"/>
    <w:rsid w:val="00522D3A"/>
    <w:rsid w:val="00522D6B"/>
    <w:rsid w:val="00522E70"/>
    <w:rsid w:val="0052309F"/>
    <w:rsid w:val="00523427"/>
    <w:rsid w:val="00523DDA"/>
    <w:rsid w:val="00523F42"/>
    <w:rsid w:val="00524C3C"/>
    <w:rsid w:val="00525167"/>
    <w:rsid w:val="00525525"/>
    <w:rsid w:val="0052556A"/>
    <w:rsid w:val="0052582D"/>
    <w:rsid w:val="00525D5D"/>
    <w:rsid w:val="005260BA"/>
    <w:rsid w:val="0052682A"/>
    <w:rsid w:val="00526A12"/>
    <w:rsid w:val="00527E57"/>
    <w:rsid w:val="005300A7"/>
    <w:rsid w:val="0053013C"/>
    <w:rsid w:val="00530147"/>
    <w:rsid w:val="00530A6C"/>
    <w:rsid w:val="00531DB7"/>
    <w:rsid w:val="00531EA3"/>
    <w:rsid w:val="0053231D"/>
    <w:rsid w:val="00532467"/>
    <w:rsid w:val="005328AD"/>
    <w:rsid w:val="00533288"/>
    <w:rsid w:val="00533572"/>
    <w:rsid w:val="005339BC"/>
    <w:rsid w:val="00534737"/>
    <w:rsid w:val="00534AA6"/>
    <w:rsid w:val="00534B59"/>
    <w:rsid w:val="00534BFD"/>
    <w:rsid w:val="00534DBA"/>
    <w:rsid w:val="00534E5A"/>
    <w:rsid w:val="00534F51"/>
    <w:rsid w:val="0053629E"/>
    <w:rsid w:val="00536759"/>
    <w:rsid w:val="005367F5"/>
    <w:rsid w:val="005371BC"/>
    <w:rsid w:val="00537477"/>
    <w:rsid w:val="00537933"/>
    <w:rsid w:val="00537C62"/>
    <w:rsid w:val="00537EA8"/>
    <w:rsid w:val="00541034"/>
    <w:rsid w:val="00541B28"/>
    <w:rsid w:val="0054228F"/>
    <w:rsid w:val="005435E8"/>
    <w:rsid w:val="00543B9A"/>
    <w:rsid w:val="00543E14"/>
    <w:rsid w:val="005449F8"/>
    <w:rsid w:val="00544B28"/>
    <w:rsid w:val="00545D29"/>
    <w:rsid w:val="00546202"/>
    <w:rsid w:val="00546392"/>
    <w:rsid w:val="00546970"/>
    <w:rsid w:val="0054759B"/>
    <w:rsid w:val="00547E5C"/>
    <w:rsid w:val="00547E60"/>
    <w:rsid w:val="00550071"/>
    <w:rsid w:val="005502A5"/>
    <w:rsid w:val="005506C5"/>
    <w:rsid w:val="00550BF6"/>
    <w:rsid w:val="00551544"/>
    <w:rsid w:val="005524AC"/>
    <w:rsid w:val="00552596"/>
    <w:rsid w:val="005525B0"/>
    <w:rsid w:val="00552C0D"/>
    <w:rsid w:val="005532A1"/>
    <w:rsid w:val="005538F1"/>
    <w:rsid w:val="00553CED"/>
    <w:rsid w:val="00554E19"/>
    <w:rsid w:val="00555A4D"/>
    <w:rsid w:val="00555CAD"/>
    <w:rsid w:val="0055687F"/>
    <w:rsid w:val="005569E9"/>
    <w:rsid w:val="00556DED"/>
    <w:rsid w:val="005577FA"/>
    <w:rsid w:val="0055792C"/>
    <w:rsid w:val="00557A95"/>
    <w:rsid w:val="00560FC9"/>
    <w:rsid w:val="0056104A"/>
    <w:rsid w:val="0056121F"/>
    <w:rsid w:val="00562200"/>
    <w:rsid w:val="00562285"/>
    <w:rsid w:val="00562A1E"/>
    <w:rsid w:val="00563C28"/>
    <w:rsid w:val="00563D98"/>
    <w:rsid w:val="00563ED6"/>
    <w:rsid w:val="005649D7"/>
    <w:rsid w:val="00564C2C"/>
    <w:rsid w:val="00565140"/>
    <w:rsid w:val="005654E1"/>
    <w:rsid w:val="0056593C"/>
    <w:rsid w:val="00566D11"/>
    <w:rsid w:val="00567268"/>
    <w:rsid w:val="00567656"/>
    <w:rsid w:val="005705AC"/>
    <w:rsid w:val="00570B50"/>
    <w:rsid w:val="00570CF6"/>
    <w:rsid w:val="0057112F"/>
    <w:rsid w:val="005711C6"/>
    <w:rsid w:val="0057142E"/>
    <w:rsid w:val="00571B31"/>
    <w:rsid w:val="00571FFA"/>
    <w:rsid w:val="00572505"/>
    <w:rsid w:val="00572CF4"/>
    <w:rsid w:val="00572D4D"/>
    <w:rsid w:val="00573014"/>
    <w:rsid w:val="005742B3"/>
    <w:rsid w:val="00574337"/>
    <w:rsid w:val="00575482"/>
    <w:rsid w:val="0057572C"/>
    <w:rsid w:val="00575869"/>
    <w:rsid w:val="00576AEF"/>
    <w:rsid w:val="00576E4E"/>
    <w:rsid w:val="0057788B"/>
    <w:rsid w:val="00580C85"/>
    <w:rsid w:val="00580D20"/>
    <w:rsid w:val="00581024"/>
    <w:rsid w:val="00581055"/>
    <w:rsid w:val="00581597"/>
    <w:rsid w:val="00581720"/>
    <w:rsid w:val="00581FF5"/>
    <w:rsid w:val="00582159"/>
    <w:rsid w:val="0058219C"/>
    <w:rsid w:val="0058273A"/>
    <w:rsid w:val="00582768"/>
    <w:rsid w:val="00582809"/>
    <w:rsid w:val="00583440"/>
    <w:rsid w:val="00583F5D"/>
    <w:rsid w:val="00584A83"/>
    <w:rsid w:val="00584D86"/>
    <w:rsid w:val="00584EDA"/>
    <w:rsid w:val="00584F0B"/>
    <w:rsid w:val="00586AEF"/>
    <w:rsid w:val="00586C9D"/>
    <w:rsid w:val="005870B8"/>
    <w:rsid w:val="0058798C"/>
    <w:rsid w:val="005900FA"/>
    <w:rsid w:val="00590C0A"/>
    <w:rsid w:val="00591670"/>
    <w:rsid w:val="00592199"/>
    <w:rsid w:val="005935A4"/>
    <w:rsid w:val="00593C75"/>
    <w:rsid w:val="00593F37"/>
    <w:rsid w:val="0059416C"/>
    <w:rsid w:val="005948C2"/>
    <w:rsid w:val="00594DF6"/>
    <w:rsid w:val="00595097"/>
    <w:rsid w:val="00595240"/>
    <w:rsid w:val="00595DCA"/>
    <w:rsid w:val="00597040"/>
    <w:rsid w:val="0059779B"/>
    <w:rsid w:val="005978C3"/>
    <w:rsid w:val="005A0AB7"/>
    <w:rsid w:val="005A209A"/>
    <w:rsid w:val="005A2C6E"/>
    <w:rsid w:val="005A425A"/>
    <w:rsid w:val="005A4462"/>
    <w:rsid w:val="005A4583"/>
    <w:rsid w:val="005A47CD"/>
    <w:rsid w:val="005A4F79"/>
    <w:rsid w:val="005A5127"/>
    <w:rsid w:val="005A5659"/>
    <w:rsid w:val="005A57FB"/>
    <w:rsid w:val="005A6415"/>
    <w:rsid w:val="005A648C"/>
    <w:rsid w:val="005A662D"/>
    <w:rsid w:val="005A760A"/>
    <w:rsid w:val="005B07C7"/>
    <w:rsid w:val="005B0AB4"/>
    <w:rsid w:val="005B1332"/>
    <w:rsid w:val="005B1409"/>
    <w:rsid w:val="005B29C5"/>
    <w:rsid w:val="005B2EF9"/>
    <w:rsid w:val="005B3278"/>
    <w:rsid w:val="005B35D7"/>
    <w:rsid w:val="005B35DD"/>
    <w:rsid w:val="005B392A"/>
    <w:rsid w:val="005B3AA3"/>
    <w:rsid w:val="005B3CE7"/>
    <w:rsid w:val="005B3F1E"/>
    <w:rsid w:val="005B3FDB"/>
    <w:rsid w:val="005B4615"/>
    <w:rsid w:val="005B5644"/>
    <w:rsid w:val="005B56EF"/>
    <w:rsid w:val="005B5A31"/>
    <w:rsid w:val="005B616E"/>
    <w:rsid w:val="005B64E5"/>
    <w:rsid w:val="005B6F83"/>
    <w:rsid w:val="005B774E"/>
    <w:rsid w:val="005B7858"/>
    <w:rsid w:val="005C0190"/>
    <w:rsid w:val="005C088F"/>
    <w:rsid w:val="005C1BD5"/>
    <w:rsid w:val="005C1D74"/>
    <w:rsid w:val="005C2C03"/>
    <w:rsid w:val="005C3F8B"/>
    <w:rsid w:val="005C42B4"/>
    <w:rsid w:val="005C4859"/>
    <w:rsid w:val="005C4B14"/>
    <w:rsid w:val="005C5167"/>
    <w:rsid w:val="005C554B"/>
    <w:rsid w:val="005C5891"/>
    <w:rsid w:val="005C5C1B"/>
    <w:rsid w:val="005C6948"/>
    <w:rsid w:val="005C74FB"/>
    <w:rsid w:val="005C75A3"/>
    <w:rsid w:val="005C7B7A"/>
    <w:rsid w:val="005C7E1F"/>
    <w:rsid w:val="005D087B"/>
    <w:rsid w:val="005D0AEF"/>
    <w:rsid w:val="005D0E45"/>
    <w:rsid w:val="005D14BF"/>
    <w:rsid w:val="005D1602"/>
    <w:rsid w:val="005D186D"/>
    <w:rsid w:val="005D18F1"/>
    <w:rsid w:val="005D2418"/>
    <w:rsid w:val="005D3100"/>
    <w:rsid w:val="005D3DCA"/>
    <w:rsid w:val="005D3E47"/>
    <w:rsid w:val="005D41E4"/>
    <w:rsid w:val="005D45E0"/>
    <w:rsid w:val="005D5E84"/>
    <w:rsid w:val="005D61C1"/>
    <w:rsid w:val="005D6816"/>
    <w:rsid w:val="005D797C"/>
    <w:rsid w:val="005D7C44"/>
    <w:rsid w:val="005D7E14"/>
    <w:rsid w:val="005E059A"/>
    <w:rsid w:val="005E122E"/>
    <w:rsid w:val="005E1E42"/>
    <w:rsid w:val="005E22EF"/>
    <w:rsid w:val="005E2743"/>
    <w:rsid w:val="005E28B3"/>
    <w:rsid w:val="005E2BCB"/>
    <w:rsid w:val="005E2F8B"/>
    <w:rsid w:val="005E31A9"/>
    <w:rsid w:val="005E31F9"/>
    <w:rsid w:val="005E32A9"/>
    <w:rsid w:val="005E3514"/>
    <w:rsid w:val="005E385F"/>
    <w:rsid w:val="005E3D9F"/>
    <w:rsid w:val="005E4796"/>
    <w:rsid w:val="005E550F"/>
    <w:rsid w:val="005E5B81"/>
    <w:rsid w:val="005E6209"/>
    <w:rsid w:val="005E6408"/>
    <w:rsid w:val="005E668B"/>
    <w:rsid w:val="005E6952"/>
    <w:rsid w:val="005E7765"/>
    <w:rsid w:val="005F159D"/>
    <w:rsid w:val="005F1895"/>
    <w:rsid w:val="005F1EFF"/>
    <w:rsid w:val="005F23F1"/>
    <w:rsid w:val="005F26DB"/>
    <w:rsid w:val="005F2B9B"/>
    <w:rsid w:val="005F2CB1"/>
    <w:rsid w:val="005F2CED"/>
    <w:rsid w:val="005F2E08"/>
    <w:rsid w:val="005F3025"/>
    <w:rsid w:val="005F3610"/>
    <w:rsid w:val="005F362D"/>
    <w:rsid w:val="005F38E0"/>
    <w:rsid w:val="005F42AE"/>
    <w:rsid w:val="005F484F"/>
    <w:rsid w:val="005F4A39"/>
    <w:rsid w:val="005F4C55"/>
    <w:rsid w:val="005F5139"/>
    <w:rsid w:val="005F618C"/>
    <w:rsid w:val="005F685B"/>
    <w:rsid w:val="005F70BD"/>
    <w:rsid w:val="005F76EB"/>
    <w:rsid w:val="005F7A62"/>
    <w:rsid w:val="0060024C"/>
    <w:rsid w:val="00600987"/>
    <w:rsid w:val="006009CC"/>
    <w:rsid w:val="00600AA1"/>
    <w:rsid w:val="00600E0B"/>
    <w:rsid w:val="006017A6"/>
    <w:rsid w:val="0060283C"/>
    <w:rsid w:val="00602E8E"/>
    <w:rsid w:val="006035E1"/>
    <w:rsid w:val="00604470"/>
    <w:rsid w:val="00604634"/>
    <w:rsid w:val="00604CF2"/>
    <w:rsid w:val="00604F14"/>
    <w:rsid w:val="00604F2B"/>
    <w:rsid w:val="00605202"/>
    <w:rsid w:val="0060580E"/>
    <w:rsid w:val="00605F94"/>
    <w:rsid w:val="0060609B"/>
    <w:rsid w:val="0060723D"/>
    <w:rsid w:val="0060755C"/>
    <w:rsid w:val="00610212"/>
    <w:rsid w:val="006107EB"/>
    <w:rsid w:val="00611056"/>
    <w:rsid w:val="00611B83"/>
    <w:rsid w:val="00611FDF"/>
    <w:rsid w:val="00612523"/>
    <w:rsid w:val="00613257"/>
    <w:rsid w:val="006132F4"/>
    <w:rsid w:val="006133DD"/>
    <w:rsid w:val="0061351C"/>
    <w:rsid w:val="00613CBE"/>
    <w:rsid w:val="006144A4"/>
    <w:rsid w:val="006153E2"/>
    <w:rsid w:val="00615947"/>
    <w:rsid w:val="00616157"/>
    <w:rsid w:val="00616245"/>
    <w:rsid w:val="00616269"/>
    <w:rsid w:val="006167FD"/>
    <w:rsid w:val="00616C1C"/>
    <w:rsid w:val="0061750F"/>
    <w:rsid w:val="0062019B"/>
    <w:rsid w:val="00620359"/>
    <w:rsid w:val="0062040E"/>
    <w:rsid w:val="00620A71"/>
    <w:rsid w:val="00620D80"/>
    <w:rsid w:val="00621075"/>
    <w:rsid w:val="00622135"/>
    <w:rsid w:val="006234A6"/>
    <w:rsid w:val="006239B6"/>
    <w:rsid w:val="00623DED"/>
    <w:rsid w:val="00623F28"/>
    <w:rsid w:val="00624311"/>
    <w:rsid w:val="00624A5F"/>
    <w:rsid w:val="00624B00"/>
    <w:rsid w:val="00625622"/>
    <w:rsid w:val="00626432"/>
    <w:rsid w:val="0062657C"/>
    <w:rsid w:val="00626BFE"/>
    <w:rsid w:val="00627A62"/>
    <w:rsid w:val="00630001"/>
    <w:rsid w:val="00630213"/>
    <w:rsid w:val="006302DB"/>
    <w:rsid w:val="0063081A"/>
    <w:rsid w:val="0063115E"/>
    <w:rsid w:val="006311B3"/>
    <w:rsid w:val="00631C39"/>
    <w:rsid w:val="006320B2"/>
    <w:rsid w:val="006325F9"/>
    <w:rsid w:val="0063284C"/>
    <w:rsid w:val="00632994"/>
    <w:rsid w:val="00632C15"/>
    <w:rsid w:val="00633E3C"/>
    <w:rsid w:val="00634188"/>
    <w:rsid w:val="006343D1"/>
    <w:rsid w:val="006344BA"/>
    <w:rsid w:val="006344F8"/>
    <w:rsid w:val="006351DE"/>
    <w:rsid w:val="006354EF"/>
    <w:rsid w:val="00636398"/>
    <w:rsid w:val="006368D3"/>
    <w:rsid w:val="00637676"/>
    <w:rsid w:val="006377EC"/>
    <w:rsid w:val="00637B31"/>
    <w:rsid w:val="00637B3D"/>
    <w:rsid w:val="00637EDB"/>
    <w:rsid w:val="0064151F"/>
    <w:rsid w:val="00641533"/>
    <w:rsid w:val="0064208D"/>
    <w:rsid w:val="006426A8"/>
    <w:rsid w:val="00642942"/>
    <w:rsid w:val="00642FB7"/>
    <w:rsid w:val="00643475"/>
    <w:rsid w:val="0064396A"/>
    <w:rsid w:val="006441B7"/>
    <w:rsid w:val="00644340"/>
    <w:rsid w:val="006447F5"/>
    <w:rsid w:val="00644CE7"/>
    <w:rsid w:val="00644D4E"/>
    <w:rsid w:val="00644E28"/>
    <w:rsid w:val="0064520F"/>
    <w:rsid w:val="006455CE"/>
    <w:rsid w:val="00645ADF"/>
    <w:rsid w:val="0064612F"/>
    <w:rsid w:val="0064624E"/>
    <w:rsid w:val="0064629D"/>
    <w:rsid w:val="006463A7"/>
    <w:rsid w:val="0064714C"/>
    <w:rsid w:val="00647354"/>
    <w:rsid w:val="00647A09"/>
    <w:rsid w:val="006509B9"/>
    <w:rsid w:val="00650AB9"/>
    <w:rsid w:val="006513D8"/>
    <w:rsid w:val="00651F58"/>
    <w:rsid w:val="00652267"/>
    <w:rsid w:val="00652CF4"/>
    <w:rsid w:val="006530D7"/>
    <w:rsid w:val="006539CA"/>
    <w:rsid w:val="00653EA8"/>
    <w:rsid w:val="0065416B"/>
    <w:rsid w:val="0065417D"/>
    <w:rsid w:val="0065486C"/>
    <w:rsid w:val="00654DB6"/>
    <w:rsid w:val="006553EE"/>
    <w:rsid w:val="00655733"/>
    <w:rsid w:val="00655ACD"/>
    <w:rsid w:val="00655B0A"/>
    <w:rsid w:val="00656300"/>
    <w:rsid w:val="00656511"/>
    <w:rsid w:val="00656A92"/>
    <w:rsid w:val="00656DDE"/>
    <w:rsid w:val="00657A67"/>
    <w:rsid w:val="0066011D"/>
    <w:rsid w:val="00660677"/>
    <w:rsid w:val="006607C0"/>
    <w:rsid w:val="00660C25"/>
    <w:rsid w:val="006613A6"/>
    <w:rsid w:val="006627A2"/>
    <w:rsid w:val="006633D5"/>
    <w:rsid w:val="006634E6"/>
    <w:rsid w:val="006635F8"/>
    <w:rsid w:val="00663A8F"/>
    <w:rsid w:val="00663CB5"/>
    <w:rsid w:val="006640CC"/>
    <w:rsid w:val="00664629"/>
    <w:rsid w:val="00664C65"/>
    <w:rsid w:val="00664D7D"/>
    <w:rsid w:val="00664DC0"/>
    <w:rsid w:val="00664FC0"/>
    <w:rsid w:val="006652E3"/>
    <w:rsid w:val="006655EE"/>
    <w:rsid w:val="006662F2"/>
    <w:rsid w:val="00666383"/>
    <w:rsid w:val="006668A4"/>
    <w:rsid w:val="00666C4D"/>
    <w:rsid w:val="00667106"/>
    <w:rsid w:val="006673CE"/>
    <w:rsid w:val="00667623"/>
    <w:rsid w:val="00667797"/>
    <w:rsid w:val="00667EE7"/>
    <w:rsid w:val="00670922"/>
    <w:rsid w:val="00670BE1"/>
    <w:rsid w:val="0067186D"/>
    <w:rsid w:val="0067218F"/>
    <w:rsid w:val="006722F1"/>
    <w:rsid w:val="0067247A"/>
    <w:rsid w:val="006726C7"/>
    <w:rsid w:val="006730B1"/>
    <w:rsid w:val="006731D3"/>
    <w:rsid w:val="00673BC9"/>
    <w:rsid w:val="00673C1E"/>
    <w:rsid w:val="006741F2"/>
    <w:rsid w:val="00674CC3"/>
    <w:rsid w:val="00675096"/>
    <w:rsid w:val="0067596B"/>
    <w:rsid w:val="00675A08"/>
    <w:rsid w:val="00675B20"/>
    <w:rsid w:val="00675C72"/>
    <w:rsid w:val="0067624B"/>
    <w:rsid w:val="0067627F"/>
    <w:rsid w:val="006765F4"/>
    <w:rsid w:val="0067665D"/>
    <w:rsid w:val="00676A3E"/>
    <w:rsid w:val="00676E25"/>
    <w:rsid w:val="0067704A"/>
    <w:rsid w:val="006771F9"/>
    <w:rsid w:val="0067752C"/>
    <w:rsid w:val="006776D7"/>
    <w:rsid w:val="00680058"/>
    <w:rsid w:val="006802D7"/>
    <w:rsid w:val="0068073D"/>
    <w:rsid w:val="006807D2"/>
    <w:rsid w:val="00681003"/>
    <w:rsid w:val="00681150"/>
    <w:rsid w:val="006812E8"/>
    <w:rsid w:val="006817C9"/>
    <w:rsid w:val="00681EE9"/>
    <w:rsid w:val="00682ACC"/>
    <w:rsid w:val="0068350E"/>
    <w:rsid w:val="00683842"/>
    <w:rsid w:val="00683ECE"/>
    <w:rsid w:val="006840A4"/>
    <w:rsid w:val="006853FD"/>
    <w:rsid w:val="00685DAF"/>
    <w:rsid w:val="0068671C"/>
    <w:rsid w:val="0068733E"/>
    <w:rsid w:val="0068749E"/>
    <w:rsid w:val="00687668"/>
    <w:rsid w:val="00687D8D"/>
    <w:rsid w:val="006916F0"/>
    <w:rsid w:val="00691F3B"/>
    <w:rsid w:val="0069252A"/>
    <w:rsid w:val="0069254A"/>
    <w:rsid w:val="00692611"/>
    <w:rsid w:val="00692A78"/>
    <w:rsid w:val="0069332F"/>
    <w:rsid w:val="00693802"/>
    <w:rsid w:val="00693924"/>
    <w:rsid w:val="00693DCA"/>
    <w:rsid w:val="0069411F"/>
    <w:rsid w:val="006948CE"/>
    <w:rsid w:val="00695D07"/>
    <w:rsid w:val="00695F01"/>
    <w:rsid w:val="00695F65"/>
    <w:rsid w:val="00695FC2"/>
    <w:rsid w:val="00696236"/>
    <w:rsid w:val="0069658B"/>
    <w:rsid w:val="00696949"/>
    <w:rsid w:val="00696E97"/>
    <w:rsid w:val="00697052"/>
    <w:rsid w:val="00697515"/>
    <w:rsid w:val="006A0F0B"/>
    <w:rsid w:val="006A1F0A"/>
    <w:rsid w:val="006A25C2"/>
    <w:rsid w:val="006A26F4"/>
    <w:rsid w:val="006A3EEB"/>
    <w:rsid w:val="006A3F71"/>
    <w:rsid w:val="006A41DB"/>
    <w:rsid w:val="006A46FB"/>
    <w:rsid w:val="006A4802"/>
    <w:rsid w:val="006A5E28"/>
    <w:rsid w:val="006A62FB"/>
    <w:rsid w:val="006A670A"/>
    <w:rsid w:val="006A6899"/>
    <w:rsid w:val="006A697B"/>
    <w:rsid w:val="006A70E8"/>
    <w:rsid w:val="006A7AFF"/>
    <w:rsid w:val="006B00FC"/>
    <w:rsid w:val="006B0293"/>
    <w:rsid w:val="006B0F26"/>
    <w:rsid w:val="006B100B"/>
    <w:rsid w:val="006B1816"/>
    <w:rsid w:val="006B1DBA"/>
    <w:rsid w:val="006B2099"/>
    <w:rsid w:val="006B27F4"/>
    <w:rsid w:val="006B290E"/>
    <w:rsid w:val="006B2F27"/>
    <w:rsid w:val="006B353A"/>
    <w:rsid w:val="006B35AC"/>
    <w:rsid w:val="006B3C44"/>
    <w:rsid w:val="006B4082"/>
    <w:rsid w:val="006B419A"/>
    <w:rsid w:val="006B4EB1"/>
    <w:rsid w:val="006B50CF"/>
    <w:rsid w:val="006B5513"/>
    <w:rsid w:val="006B5A78"/>
    <w:rsid w:val="006B6387"/>
    <w:rsid w:val="006B69B9"/>
    <w:rsid w:val="006B784A"/>
    <w:rsid w:val="006C00B9"/>
    <w:rsid w:val="006C0215"/>
    <w:rsid w:val="006C02E2"/>
    <w:rsid w:val="006C03B8"/>
    <w:rsid w:val="006C0CAB"/>
    <w:rsid w:val="006C0FD4"/>
    <w:rsid w:val="006C1A59"/>
    <w:rsid w:val="006C1A6F"/>
    <w:rsid w:val="006C1E40"/>
    <w:rsid w:val="006C2268"/>
    <w:rsid w:val="006C278A"/>
    <w:rsid w:val="006C32D1"/>
    <w:rsid w:val="006C3359"/>
    <w:rsid w:val="006C3C7C"/>
    <w:rsid w:val="006C4522"/>
    <w:rsid w:val="006C47A4"/>
    <w:rsid w:val="006C489C"/>
    <w:rsid w:val="006C5B5D"/>
    <w:rsid w:val="006C5C07"/>
    <w:rsid w:val="006C5EC9"/>
    <w:rsid w:val="006C6059"/>
    <w:rsid w:val="006C62E1"/>
    <w:rsid w:val="006C660F"/>
    <w:rsid w:val="006C67E3"/>
    <w:rsid w:val="006C7522"/>
    <w:rsid w:val="006D07B8"/>
    <w:rsid w:val="006D0AB2"/>
    <w:rsid w:val="006D0EF5"/>
    <w:rsid w:val="006D1E1C"/>
    <w:rsid w:val="006D3733"/>
    <w:rsid w:val="006D3FBA"/>
    <w:rsid w:val="006D405B"/>
    <w:rsid w:val="006D4239"/>
    <w:rsid w:val="006D5A75"/>
    <w:rsid w:val="006D5B2D"/>
    <w:rsid w:val="006D63A8"/>
    <w:rsid w:val="006D6B52"/>
    <w:rsid w:val="006D6CBD"/>
    <w:rsid w:val="006D6F08"/>
    <w:rsid w:val="006D743F"/>
    <w:rsid w:val="006E062C"/>
    <w:rsid w:val="006E0740"/>
    <w:rsid w:val="006E0942"/>
    <w:rsid w:val="006E1084"/>
    <w:rsid w:val="006E1609"/>
    <w:rsid w:val="006E1997"/>
    <w:rsid w:val="006E1AE8"/>
    <w:rsid w:val="006E1C82"/>
    <w:rsid w:val="006E201E"/>
    <w:rsid w:val="006E28B7"/>
    <w:rsid w:val="006E2A9B"/>
    <w:rsid w:val="006E3310"/>
    <w:rsid w:val="006E349B"/>
    <w:rsid w:val="006E3964"/>
    <w:rsid w:val="006E45EE"/>
    <w:rsid w:val="006E4E39"/>
    <w:rsid w:val="006E519D"/>
    <w:rsid w:val="006E565E"/>
    <w:rsid w:val="006E5752"/>
    <w:rsid w:val="006E5825"/>
    <w:rsid w:val="006E5958"/>
    <w:rsid w:val="006E5BC3"/>
    <w:rsid w:val="006E62F1"/>
    <w:rsid w:val="006E673D"/>
    <w:rsid w:val="006E6CAF"/>
    <w:rsid w:val="006E6F7A"/>
    <w:rsid w:val="006E71BC"/>
    <w:rsid w:val="006E7506"/>
    <w:rsid w:val="006E7B67"/>
    <w:rsid w:val="006E7D3B"/>
    <w:rsid w:val="006F0051"/>
    <w:rsid w:val="006F02B7"/>
    <w:rsid w:val="006F05C2"/>
    <w:rsid w:val="006F0BCD"/>
    <w:rsid w:val="006F1B70"/>
    <w:rsid w:val="006F274F"/>
    <w:rsid w:val="006F341D"/>
    <w:rsid w:val="006F396D"/>
    <w:rsid w:val="006F3CDE"/>
    <w:rsid w:val="006F3DDD"/>
    <w:rsid w:val="006F4587"/>
    <w:rsid w:val="006F462A"/>
    <w:rsid w:val="006F58D4"/>
    <w:rsid w:val="006F5A1F"/>
    <w:rsid w:val="006F6582"/>
    <w:rsid w:val="006F669D"/>
    <w:rsid w:val="006F6D12"/>
    <w:rsid w:val="006F7CC0"/>
    <w:rsid w:val="006F7DEA"/>
    <w:rsid w:val="006F7EA0"/>
    <w:rsid w:val="00700D38"/>
    <w:rsid w:val="00700D75"/>
    <w:rsid w:val="0070346E"/>
    <w:rsid w:val="007040BC"/>
    <w:rsid w:val="00704EDB"/>
    <w:rsid w:val="00705BEA"/>
    <w:rsid w:val="00705DCC"/>
    <w:rsid w:val="007060B7"/>
    <w:rsid w:val="00706101"/>
    <w:rsid w:val="00707072"/>
    <w:rsid w:val="00707D61"/>
    <w:rsid w:val="00710384"/>
    <w:rsid w:val="007108E9"/>
    <w:rsid w:val="00710F7B"/>
    <w:rsid w:val="007112FA"/>
    <w:rsid w:val="00711B10"/>
    <w:rsid w:val="00712274"/>
    <w:rsid w:val="00712287"/>
    <w:rsid w:val="007122A1"/>
    <w:rsid w:val="00712772"/>
    <w:rsid w:val="007127FF"/>
    <w:rsid w:val="007129C4"/>
    <w:rsid w:val="007140FD"/>
    <w:rsid w:val="00714565"/>
    <w:rsid w:val="007148D3"/>
    <w:rsid w:val="00714DDE"/>
    <w:rsid w:val="00714EC4"/>
    <w:rsid w:val="00715ADA"/>
    <w:rsid w:val="00715B9A"/>
    <w:rsid w:val="007164E7"/>
    <w:rsid w:val="00716C69"/>
    <w:rsid w:val="007176D5"/>
    <w:rsid w:val="00717878"/>
    <w:rsid w:val="00717C04"/>
    <w:rsid w:val="00720C26"/>
    <w:rsid w:val="00720C61"/>
    <w:rsid w:val="00720D44"/>
    <w:rsid w:val="00721010"/>
    <w:rsid w:val="0072131D"/>
    <w:rsid w:val="00721F64"/>
    <w:rsid w:val="00722B84"/>
    <w:rsid w:val="00722F56"/>
    <w:rsid w:val="0072343B"/>
    <w:rsid w:val="00723568"/>
    <w:rsid w:val="00724033"/>
    <w:rsid w:val="00724805"/>
    <w:rsid w:val="00724990"/>
    <w:rsid w:val="00724D63"/>
    <w:rsid w:val="00725034"/>
    <w:rsid w:val="007257D0"/>
    <w:rsid w:val="007260F5"/>
    <w:rsid w:val="007260F7"/>
    <w:rsid w:val="00726EA6"/>
    <w:rsid w:val="00727208"/>
    <w:rsid w:val="0072738D"/>
    <w:rsid w:val="00727680"/>
    <w:rsid w:val="00727AC8"/>
    <w:rsid w:val="00727B25"/>
    <w:rsid w:val="007305BC"/>
    <w:rsid w:val="00730904"/>
    <w:rsid w:val="00730B38"/>
    <w:rsid w:val="00731369"/>
    <w:rsid w:val="007315D7"/>
    <w:rsid w:val="0073199D"/>
    <w:rsid w:val="00732809"/>
    <w:rsid w:val="0073303B"/>
    <w:rsid w:val="0073314C"/>
    <w:rsid w:val="00733243"/>
    <w:rsid w:val="007334E2"/>
    <w:rsid w:val="00733E86"/>
    <w:rsid w:val="0073456F"/>
    <w:rsid w:val="007348B1"/>
    <w:rsid w:val="0073538C"/>
    <w:rsid w:val="00735C8D"/>
    <w:rsid w:val="007362A6"/>
    <w:rsid w:val="00736D7D"/>
    <w:rsid w:val="00736E6D"/>
    <w:rsid w:val="007371AB"/>
    <w:rsid w:val="00737579"/>
    <w:rsid w:val="007376B4"/>
    <w:rsid w:val="00740E58"/>
    <w:rsid w:val="007411A5"/>
    <w:rsid w:val="00741712"/>
    <w:rsid w:val="0074182E"/>
    <w:rsid w:val="0074247F"/>
    <w:rsid w:val="00742D8F"/>
    <w:rsid w:val="00743E39"/>
    <w:rsid w:val="007442A1"/>
    <w:rsid w:val="007445A0"/>
    <w:rsid w:val="00744F6E"/>
    <w:rsid w:val="00745159"/>
    <w:rsid w:val="0074524B"/>
    <w:rsid w:val="00745728"/>
    <w:rsid w:val="00745A5B"/>
    <w:rsid w:val="00745D9C"/>
    <w:rsid w:val="00745EE1"/>
    <w:rsid w:val="00745F96"/>
    <w:rsid w:val="00745FE1"/>
    <w:rsid w:val="007463F6"/>
    <w:rsid w:val="0074687C"/>
    <w:rsid w:val="00747D8B"/>
    <w:rsid w:val="00750830"/>
    <w:rsid w:val="00751228"/>
    <w:rsid w:val="00751714"/>
    <w:rsid w:val="007518C8"/>
    <w:rsid w:val="00751D2F"/>
    <w:rsid w:val="00752B27"/>
    <w:rsid w:val="00752D77"/>
    <w:rsid w:val="00752E23"/>
    <w:rsid w:val="007534D9"/>
    <w:rsid w:val="00753971"/>
    <w:rsid w:val="00754DF6"/>
    <w:rsid w:val="00754E31"/>
    <w:rsid w:val="00754ECA"/>
    <w:rsid w:val="00755411"/>
    <w:rsid w:val="007562EC"/>
    <w:rsid w:val="00756393"/>
    <w:rsid w:val="007571E1"/>
    <w:rsid w:val="00757A16"/>
    <w:rsid w:val="007604B2"/>
    <w:rsid w:val="00760C1A"/>
    <w:rsid w:val="00760FCC"/>
    <w:rsid w:val="00762014"/>
    <w:rsid w:val="00762A6C"/>
    <w:rsid w:val="00762E7E"/>
    <w:rsid w:val="00763977"/>
    <w:rsid w:val="00763C84"/>
    <w:rsid w:val="00763D84"/>
    <w:rsid w:val="0076419E"/>
    <w:rsid w:val="00764209"/>
    <w:rsid w:val="0076426C"/>
    <w:rsid w:val="00764DFB"/>
    <w:rsid w:val="007651C0"/>
    <w:rsid w:val="00765281"/>
    <w:rsid w:val="00765CD6"/>
    <w:rsid w:val="00765E0E"/>
    <w:rsid w:val="00766BAD"/>
    <w:rsid w:val="00766D67"/>
    <w:rsid w:val="00767744"/>
    <w:rsid w:val="00767F14"/>
    <w:rsid w:val="00767F21"/>
    <w:rsid w:val="007706EA"/>
    <w:rsid w:val="00770C34"/>
    <w:rsid w:val="007712D5"/>
    <w:rsid w:val="007729A2"/>
    <w:rsid w:val="007742E5"/>
    <w:rsid w:val="00774632"/>
    <w:rsid w:val="0077466F"/>
    <w:rsid w:val="007755F2"/>
    <w:rsid w:val="00775F4F"/>
    <w:rsid w:val="00776971"/>
    <w:rsid w:val="00777232"/>
    <w:rsid w:val="00777716"/>
    <w:rsid w:val="00777E61"/>
    <w:rsid w:val="00777FDB"/>
    <w:rsid w:val="00780A80"/>
    <w:rsid w:val="00780A9F"/>
    <w:rsid w:val="00780B5A"/>
    <w:rsid w:val="0078170B"/>
    <w:rsid w:val="0078177E"/>
    <w:rsid w:val="00781BAE"/>
    <w:rsid w:val="00782073"/>
    <w:rsid w:val="007826D5"/>
    <w:rsid w:val="00782A1E"/>
    <w:rsid w:val="00782E33"/>
    <w:rsid w:val="00782F0A"/>
    <w:rsid w:val="0078304C"/>
    <w:rsid w:val="0078352C"/>
    <w:rsid w:val="00783673"/>
    <w:rsid w:val="007849D8"/>
    <w:rsid w:val="00784FD0"/>
    <w:rsid w:val="00785085"/>
    <w:rsid w:val="00785490"/>
    <w:rsid w:val="007857DD"/>
    <w:rsid w:val="00785A12"/>
    <w:rsid w:val="00785B8A"/>
    <w:rsid w:val="00785BB7"/>
    <w:rsid w:val="00786510"/>
    <w:rsid w:val="00787084"/>
    <w:rsid w:val="00787748"/>
    <w:rsid w:val="00787FE1"/>
    <w:rsid w:val="0079045D"/>
    <w:rsid w:val="00791415"/>
    <w:rsid w:val="00791422"/>
    <w:rsid w:val="00791BA5"/>
    <w:rsid w:val="00791F2C"/>
    <w:rsid w:val="0079231A"/>
    <w:rsid w:val="007925EA"/>
    <w:rsid w:val="00793639"/>
    <w:rsid w:val="007939C3"/>
    <w:rsid w:val="00793CCB"/>
    <w:rsid w:val="00793CD8"/>
    <w:rsid w:val="00794436"/>
    <w:rsid w:val="0079503B"/>
    <w:rsid w:val="0079515E"/>
    <w:rsid w:val="007958A3"/>
    <w:rsid w:val="00795C92"/>
    <w:rsid w:val="00796231"/>
    <w:rsid w:val="007966E5"/>
    <w:rsid w:val="00796ACB"/>
    <w:rsid w:val="00796CCC"/>
    <w:rsid w:val="00797525"/>
    <w:rsid w:val="00797665"/>
    <w:rsid w:val="007A040F"/>
    <w:rsid w:val="007A068C"/>
    <w:rsid w:val="007A09AC"/>
    <w:rsid w:val="007A0B87"/>
    <w:rsid w:val="007A0BA7"/>
    <w:rsid w:val="007A0E59"/>
    <w:rsid w:val="007A1CB3"/>
    <w:rsid w:val="007A2A45"/>
    <w:rsid w:val="007A2A80"/>
    <w:rsid w:val="007A2B12"/>
    <w:rsid w:val="007A306F"/>
    <w:rsid w:val="007A385D"/>
    <w:rsid w:val="007A3E8A"/>
    <w:rsid w:val="007A410C"/>
    <w:rsid w:val="007A43A6"/>
    <w:rsid w:val="007A4B82"/>
    <w:rsid w:val="007A5078"/>
    <w:rsid w:val="007A5531"/>
    <w:rsid w:val="007A55FF"/>
    <w:rsid w:val="007A58A6"/>
    <w:rsid w:val="007A6823"/>
    <w:rsid w:val="007A7690"/>
    <w:rsid w:val="007A76AD"/>
    <w:rsid w:val="007A7D39"/>
    <w:rsid w:val="007B0831"/>
    <w:rsid w:val="007B0F8F"/>
    <w:rsid w:val="007B1DA6"/>
    <w:rsid w:val="007B1DCA"/>
    <w:rsid w:val="007B28BD"/>
    <w:rsid w:val="007B2C4B"/>
    <w:rsid w:val="007B2EA5"/>
    <w:rsid w:val="007B2FEC"/>
    <w:rsid w:val="007B3069"/>
    <w:rsid w:val="007B3A82"/>
    <w:rsid w:val="007B3B5F"/>
    <w:rsid w:val="007B3D2D"/>
    <w:rsid w:val="007B408E"/>
    <w:rsid w:val="007B4F22"/>
    <w:rsid w:val="007B50AE"/>
    <w:rsid w:val="007B5118"/>
    <w:rsid w:val="007B51DF"/>
    <w:rsid w:val="007B52CA"/>
    <w:rsid w:val="007B57D1"/>
    <w:rsid w:val="007B5F95"/>
    <w:rsid w:val="007B61D0"/>
    <w:rsid w:val="007B6981"/>
    <w:rsid w:val="007B6BC2"/>
    <w:rsid w:val="007B6FD4"/>
    <w:rsid w:val="007B759D"/>
    <w:rsid w:val="007B7E74"/>
    <w:rsid w:val="007B7F1D"/>
    <w:rsid w:val="007C05DD"/>
    <w:rsid w:val="007C1A64"/>
    <w:rsid w:val="007C2596"/>
    <w:rsid w:val="007C33BB"/>
    <w:rsid w:val="007C33EC"/>
    <w:rsid w:val="007C3717"/>
    <w:rsid w:val="007C3A4C"/>
    <w:rsid w:val="007C3D18"/>
    <w:rsid w:val="007C51D4"/>
    <w:rsid w:val="007C531E"/>
    <w:rsid w:val="007C549C"/>
    <w:rsid w:val="007C5851"/>
    <w:rsid w:val="007C58D2"/>
    <w:rsid w:val="007C60BF"/>
    <w:rsid w:val="007C6184"/>
    <w:rsid w:val="007C68AD"/>
    <w:rsid w:val="007C6A07"/>
    <w:rsid w:val="007C75A1"/>
    <w:rsid w:val="007C77A5"/>
    <w:rsid w:val="007C7DB5"/>
    <w:rsid w:val="007D007E"/>
    <w:rsid w:val="007D02D7"/>
    <w:rsid w:val="007D04E5"/>
    <w:rsid w:val="007D051B"/>
    <w:rsid w:val="007D064D"/>
    <w:rsid w:val="007D0CB8"/>
    <w:rsid w:val="007D1E90"/>
    <w:rsid w:val="007D238A"/>
    <w:rsid w:val="007D2544"/>
    <w:rsid w:val="007D278F"/>
    <w:rsid w:val="007D2957"/>
    <w:rsid w:val="007D2E66"/>
    <w:rsid w:val="007D3CEF"/>
    <w:rsid w:val="007D497B"/>
    <w:rsid w:val="007D4A8E"/>
    <w:rsid w:val="007D588D"/>
    <w:rsid w:val="007D58CE"/>
    <w:rsid w:val="007D5901"/>
    <w:rsid w:val="007D635A"/>
    <w:rsid w:val="007D668A"/>
    <w:rsid w:val="007D6A98"/>
    <w:rsid w:val="007D6E40"/>
    <w:rsid w:val="007D7526"/>
    <w:rsid w:val="007D7840"/>
    <w:rsid w:val="007D7E9F"/>
    <w:rsid w:val="007E0755"/>
    <w:rsid w:val="007E0806"/>
    <w:rsid w:val="007E094A"/>
    <w:rsid w:val="007E0B25"/>
    <w:rsid w:val="007E11DB"/>
    <w:rsid w:val="007E1409"/>
    <w:rsid w:val="007E185C"/>
    <w:rsid w:val="007E189C"/>
    <w:rsid w:val="007E18D2"/>
    <w:rsid w:val="007E1D04"/>
    <w:rsid w:val="007E1E72"/>
    <w:rsid w:val="007E33B0"/>
    <w:rsid w:val="007E43A5"/>
    <w:rsid w:val="007E4610"/>
    <w:rsid w:val="007E4715"/>
    <w:rsid w:val="007E47D1"/>
    <w:rsid w:val="007E481B"/>
    <w:rsid w:val="007E4EBB"/>
    <w:rsid w:val="007E505B"/>
    <w:rsid w:val="007E5091"/>
    <w:rsid w:val="007E52F1"/>
    <w:rsid w:val="007E57B5"/>
    <w:rsid w:val="007E61B1"/>
    <w:rsid w:val="007E63F4"/>
    <w:rsid w:val="007E66A8"/>
    <w:rsid w:val="007E6ACB"/>
    <w:rsid w:val="007E6E15"/>
    <w:rsid w:val="007E7091"/>
    <w:rsid w:val="007E7566"/>
    <w:rsid w:val="007E78A5"/>
    <w:rsid w:val="007F1420"/>
    <w:rsid w:val="007F21D9"/>
    <w:rsid w:val="007F2930"/>
    <w:rsid w:val="007F2A31"/>
    <w:rsid w:val="007F2A92"/>
    <w:rsid w:val="007F32A3"/>
    <w:rsid w:val="007F417A"/>
    <w:rsid w:val="007F424B"/>
    <w:rsid w:val="007F4902"/>
    <w:rsid w:val="007F599B"/>
    <w:rsid w:val="007F5C46"/>
    <w:rsid w:val="007F5F95"/>
    <w:rsid w:val="007F60B4"/>
    <w:rsid w:val="007F6374"/>
    <w:rsid w:val="007F762A"/>
    <w:rsid w:val="007F76DB"/>
    <w:rsid w:val="007F7FCB"/>
    <w:rsid w:val="00800151"/>
    <w:rsid w:val="008003D2"/>
    <w:rsid w:val="008008B9"/>
    <w:rsid w:val="00800D55"/>
    <w:rsid w:val="00801100"/>
    <w:rsid w:val="00801D36"/>
    <w:rsid w:val="00802013"/>
    <w:rsid w:val="00802C24"/>
    <w:rsid w:val="00802FB4"/>
    <w:rsid w:val="008030AF"/>
    <w:rsid w:val="00803555"/>
    <w:rsid w:val="00803FAE"/>
    <w:rsid w:val="0080405F"/>
    <w:rsid w:val="00804378"/>
    <w:rsid w:val="008047A4"/>
    <w:rsid w:val="00804BB0"/>
    <w:rsid w:val="00804C94"/>
    <w:rsid w:val="00804D4B"/>
    <w:rsid w:val="00804EB4"/>
    <w:rsid w:val="00805B18"/>
    <w:rsid w:val="00805B36"/>
    <w:rsid w:val="00805D86"/>
    <w:rsid w:val="0080605F"/>
    <w:rsid w:val="00806A74"/>
    <w:rsid w:val="0080706A"/>
    <w:rsid w:val="00807786"/>
    <w:rsid w:val="00807E88"/>
    <w:rsid w:val="0081059C"/>
    <w:rsid w:val="0081097B"/>
    <w:rsid w:val="00810CE0"/>
    <w:rsid w:val="00811FCB"/>
    <w:rsid w:val="00812D91"/>
    <w:rsid w:val="00813B34"/>
    <w:rsid w:val="008147C8"/>
    <w:rsid w:val="00814AD9"/>
    <w:rsid w:val="00814D4F"/>
    <w:rsid w:val="008158D6"/>
    <w:rsid w:val="008168F5"/>
    <w:rsid w:val="008169CF"/>
    <w:rsid w:val="00816AFA"/>
    <w:rsid w:val="00816EBF"/>
    <w:rsid w:val="00817196"/>
    <w:rsid w:val="00817642"/>
    <w:rsid w:val="00817D17"/>
    <w:rsid w:val="00820150"/>
    <w:rsid w:val="008204A2"/>
    <w:rsid w:val="00821283"/>
    <w:rsid w:val="008216F8"/>
    <w:rsid w:val="00821874"/>
    <w:rsid w:val="00821934"/>
    <w:rsid w:val="00822BFE"/>
    <w:rsid w:val="008235DB"/>
    <w:rsid w:val="00823889"/>
    <w:rsid w:val="00824115"/>
    <w:rsid w:val="0082448D"/>
    <w:rsid w:val="00824AB4"/>
    <w:rsid w:val="00824C27"/>
    <w:rsid w:val="00825C42"/>
    <w:rsid w:val="00825D25"/>
    <w:rsid w:val="00825E5C"/>
    <w:rsid w:val="00826344"/>
    <w:rsid w:val="00827D6F"/>
    <w:rsid w:val="00827D89"/>
    <w:rsid w:val="00830368"/>
    <w:rsid w:val="008325FA"/>
    <w:rsid w:val="008336E1"/>
    <w:rsid w:val="0083376B"/>
    <w:rsid w:val="00833790"/>
    <w:rsid w:val="008337C4"/>
    <w:rsid w:val="0083474C"/>
    <w:rsid w:val="00834FDE"/>
    <w:rsid w:val="008351F2"/>
    <w:rsid w:val="008352C5"/>
    <w:rsid w:val="008357B7"/>
    <w:rsid w:val="0083593F"/>
    <w:rsid w:val="00836040"/>
    <w:rsid w:val="00836629"/>
    <w:rsid w:val="00836CB9"/>
    <w:rsid w:val="00837606"/>
    <w:rsid w:val="008376AC"/>
    <w:rsid w:val="00837F83"/>
    <w:rsid w:val="0084046E"/>
    <w:rsid w:val="008409C9"/>
    <w:rsid w:val="00840CFB"/>
    <w:rsid w:val="00840E11"/>
    <w:rsid w:val="008410F5"/>
    <w:rsid w:val="008413E0"/>
    <w:rsid w:val="008416C0"/>
    <w:rsid w:val="00841808"/>
    <w:rsid w:val="00842269"/>
    <w:rsid w:val="00842B59"/>
    <w:rsid w:val="00842D2B"/>
    <w:rsid w:val="0084336A"/>
    <w:rsid w:val="00843370"/>
    <w:rsid w:val="008436FD"/>
    <w:rsid w:val="00843F78"/>
    <w:rsid w:val="008444E8"/>
    <w:rsid w:val="008445DA"/>
    <w:rsid w:val="00844721"/>
    <w:rsid w:val="00844BE3"/>
    <w:rsid w:val="00844E80"/>
    <w:rsid w:val="008450B1"/>
    <w:rsid w:val="00845E88"/>
    <w:rsid w:val="008466DF"/>
    <w:rsid w:val="00846FE7"/>
    <w:rsid w:val="00847BC0"/>
    <w:rsid w:val="00850491"/>
    <w:rsid w:val="0085073D"/>
    <w:rsid w:val="008508C8"/>
    <w:rsid w:val="00850B46"/>
    <w:rsid w:val="008529EE"/>
    <w:rsid w:val="00852D0D"/>
    <w:rsid w:val="00852DB8"/>
    <w:rsid w:val="00853219"/>
    <w:rsid w:val="00853941"/>
    <w:rsid w:val="00854641"/>
    <w:rsid w:val="00854D1A"/>
    <w:rsid w:val="008551FB"/>
    <w:rsid w:val="008554EC"/>
    <w:rsid w:val="0085550D"/>
    <w:rsid w:val="008557DE"/>
    <w:rsid w:val="00856252"/>
    <w:rsid w:val="008566D2"/>
    <w:rsid w:val="00856911"/>
    <w:rsid w:val="0085772C"/>
    <w:rsid w:val="008612FC"/>
    <w:rsid w:val="00862122"/>
    <w:rsid w:val="00862DE8"/>
    <w:rsid w:val="00863360"/>
    <w:rsid w:val="008633AA"/>
    <w:rsid w:val="0086348A"/>
    <w:rsid w:val="00863A4A"/>
    <w:rsid w:val="00863B41"/>
    <w:rsid w:val="0086430A"/>
    <w:rsid w:val="0086441B"/>
    <w:rsid w:val="008645CD"/>
    <w:rsid w:val="00864765"/>
    <w:rsid w:val="00864D56"/>
    <w:rsid w:val="0086543A"/>
    <w:rsid w:val="008668C7"/>
    <w:rsid w:val="008669E5"/>
    <w:rsid w:val="00867737"/>
    <w:rsid w:val="008677FD"/>
    <w:rsid w:val="00867918"/>
    <w:rsid w:val="00867B3D"/>
    <w:rsid w:val="00867F57"/>
    <w:rsid w:val="008706D4"/>
    <w:rsid w:val="00870F8A"/>
    <w:rsid w:val="0087197F"/>
    <w:rsid w:val="008719A4"/>
    <w:rsid w:val="00871D23"/>
    <w:rsid w:val="00871DCE"/>
    <w:rsid w:val="00871F54"/>
    <w:rsid w:val="00872493"/>
    <w:rsid w:val="00872E9C"/>
    <w:rsid w:val="00874312"/>
    <w:rsid w:val="0087437C"/>
    <w:rsid w:val="00874D31"/>
    <w:rsid w:val="00875967"/>
    <w:rsid w:val="00875B9E"/>
    <w:rsid w:val="00875CD7"/>
    <w:rsid w:val="008766FC"/>
    <w:rsid w:val="00876761"/>
    <w:rsid w:val="00876B4D"/>
    <w:rsid w:val="00877DD1"/>
    <w:rsid w:val="00877ED4"/>
    <w:rsid w:val="00877F18"/>
    <w:rsid w:val="008800F1"/>
    <w:rsid w:val="00880822"/>
    <w:rsid w:val="00880B73"/>
    <w:rsid w:val="00881721"/>
    <w:rsid w:val="00881749"/>
    <w:rsid w:val="0088219B"/>
    <w:rsid w:val="00882FE3"/>
    <w:rsid w:val="00883F1B"/>
    <w:rsid w:val="00884508"/>
    <w:rsid w:val="0088511F"/>
    <w:rsid w:val="00885E53"/>
    <w:rsid w:val="0088735B"/>
    <w:rsid w:val="00890ECE"/>
    <w:rsid w:val="008911D9"/>
    <w:rsid w:val="00891DFD"/>
    <w:rsid w:val="00892058"/>
    <w:rsid w:val="0089233C"/>
    <w:rsid w:val="00893A24"/>
    <w:rsid w:val="00893EBA"/>
    <w:rsid w:val="008941E3"/>
    <w:rsid w:val="0089448B"/>
    <w:rsid w:val="00894A88"/>
    <w:rsid w:val="00894BA2"/>
    <w:rsid w:val="00895386"/>
    <w:rsid w:val="008961EF"/>
    <w:rsid w:val="0089693E"/>
    <w:rsid w:val="00896DCF"/>
    <w:rsid w:val="008972B8"/>
    <w:rsid w:val="00897660"/>
    <w:rsid w:val="008977E1"/>
    <w:rsid w:val="00897D52"/>
    <w:rsid w:val="008A02A5"/>
    <w:rsid w:val="008A0349"/>
    <w:rsid w:val="008A06A0"/>
    <w:rsid w:val="008A079F"/>
    <w:rsid w:val="008A10AF"/>
    <w:rsid w:val="008A10D8"/>
    <w:rsid w:val="008A1A6E"/>
    <w:rsid w:val="008A21FF"/>
    <w:rsid w:val="008A29B3"/>
    <w:rsid w:val="008A2CE2"/>
    <w:rsid w:val="008A30AC"/>
    <w:rsid w:val="008A3F9C"/>
    <w:rsid w:val="008A4328"/>
    <w:rsid w:val="008A44B8"/>
    <w:rsid w:val="008A49D7"/>
    <w:rsid w:val="008A4C06"/>
    <w:rsid w:val="008A4D19"/>
    <w:rsid w:val="008A4FAD"/>
    <w:rsid w:val="008A51A8"/>
    <w:rsid w:val="008A54C7"/>
    <w:rsid w:val="008A5526"/>
    <w:rsid w:val="008A55F0"/>
    <w:rsid w:val="008A5929"/>
    <w:rsid w:val="008A59D4"/>
    <w:rsid w:val="008A65BE"/>
    <w:rsid w:val="008A6E65"/>
    <w:rsid w:val="008A70D3"/>
    <w:rsid w:val="008A77D8"/>
    <w:rsid w:val="008B03B2"/>
    <w:rsid w:val="008B0483"/>
    <w:rsid w:val="008B06E9"/>
    <w:rsid w:val="008B0AA7"/>
    <w:rsid w:val="008B120C"/>
    <w:rsid w:val="008B1231"/>
    <w:rsid w:val="008B13AC"/>
    <w:rsid w:val="008B16A8"/>
    <w:rsid w:val="008B19CD"/>
    <w:rsid w:val="008B1BB0"/>
    <w:rsid w:val="008B1BD6"/>
    <w:rsid w:val="008B2219"/>
    <w:rsid w:val="008B2488"/>
    <w:rsid w:val="008B249E"/>
    <w:rsid w:val="008B34D2"/>
    <w:rsid w:val="008B3D34"/>
    <w:rsid w:val="008B4AA6"/>
    <w:rsid w:val="008B4E02"/>
    <w:rsid w:val="008B4E57"/>
    <w:rsid w:val="008B51A0"/>
    <w:rsid w:val="008B5734"/>
    <w:rsid w:val="008B592A"/>
    <w:rsid w:val="008B592D"/>
    <w:rsid w:val="008B59A3"/>
    <w:rsid w:val="008B5FC0"/>
    <w:rsid w:val="008B600D"/>
    <w:rsid w:val="008B6070"/>
    <w:rsid w:val="008B6C50"/>
    <w:rsid w:val="008B6E47"/>
    <w:rsid w:val="008B74D7"/>
    <w:rsid w:val="008B76C8"/>
    <w:rsid w:val="008B7B5C"/>
    <w:rsid w:val="008C09D0"/>
    <w:rsid w:val="008C0C99"/>
    <w:rsid w:val="008C1089"/>
    <w:rsid w:val="008C1B53"/>
    <w:rsid w:val="008C1F77"/>
    <w:rsid w:val="008C2017"/>
    <w:rsid w:val="008C2258"/>
    <w:rsid w:val="008C3139"/>
    <w:rsid w:val="008C3DC8"/>
    <w:rsid w:val="008C4269"/>
    <w:rsid w:val="008C4958"/>
    <w:rsid w:val="008C4BAA"/>
    <w:rsid w:val="008C64A0"/>
    <w:rsid w:val="008C6AE8"/>
    <w:rsid w:val="008C7573"/>
    <w:rsid w:val="008C7F62"/>
    <w:rsid w:val="008D00A5"/>
    <w:rsid w:val="008D1B08"/>
    <w:rsid w:val="008D2183"/>
    <w:rsid w:val="008D2979"/>
    <w:rsid w:val="008D2BC4"/>
    <w:rsid w:val="008D34F1"/>
    <w:rsid w:val="008D39D8"/>
    <w:rsid w:val="008D3FDA"/>
    <w:rsid w:val="008D402D"/>
    <w:rsid w:val="008D4BF0"/>
    <w:rsid w:val="008D5541"/>
    <w:rsid w:val="008D5BC7"/>
    <w:rsid w:val="008D5E86"/>
    <w:rsid w:val="008D64EB"/>
    <w:rsid w:val="008D6726"/>
    <w:rsid w:val="008D6894"/>
    <w:rsid w:val="008D69E1"/>
    <w:rsid w:val="008D6D1A"/>
    <w:rsid w:val="008D6EA6"/>
    <w:rsid w:val="008D71DA"/>
    <w:rsid w:val="008D75AD"/>
    <w:rsid w:val="008D76AA"/>
    <w:rsid w:val="008E065E"/>
    <w:rsid w:val="008E066B"/>
    <w:rsid w:val="008E0927"/>
    <w:rsid w:val="008E1909"/>
    <w:rsid w:val="008E19FD"/>
    <w:rsid w:val="008E1A24"/>
    <w:rsid w:val="008E2ABE"/>
    <w:rsid w:val="008E3138"/>
    <w:rsid w:val="008E35F2"/>
    <w:rsid w:val="008E3840"/>
    <w:rsid w:val="008E4A85"/>
    <w:rsid w:val="008E5282"/>
    <w:rsid w:val="008E54D3"/>
    <w:rsid w:val="008E57A3"/>
    <w:rsid w:val="008E6141"/>
    <w:rsid w:val="008E67AA"/>
    <w:rsid w:val="008E78A4"/>
    <w:rsid w:val="008E7B7E"/>
    <w:rsid w:val="008E7C54"/>
    <w:rsid w:val="008F012E"/>
    <w:rsid w:val="008F0A50"/>
    <w:rsid w:val="008F0DF0"/>
    <w:rsid w:val="008F14D5"/>
    <w:rsid w:val="008F17D3"/>
    <w:rsid w:val="008F1EAB"/>
    <w:rsid w:val="008F20CD"/>
    <w:rsid w:val="008F2432"/>
    <w:rsid w:val="008F28B1"/>
    <w:rsid w:val="008F2D1E"/>
    <w:rsid w:val="008F2E85"/>
    <w:rsid w:val="008F31B3"/>
    <w:rsid w:val="008F33DC"/>
    <w:rsid w:val="008F3B8B"/>
    <w:rsid w:val="008F46D6"/>
    <w:rsid w:val="008F477F"/>
    <w:rsid w:val="008F48B9"/>
    <w:rsid w:val="008F4CC3"/>
    <w:rsid w:val="008F6265"/>
    <w:rsid w:val="008F740B"/>
    <w:rsid w:val="008F7504"/>
    <w:rsid w:val="008F760B"/>
    <w:rsid w:val="008F76F4"/>
    <w:rsid w:val="008F7B30"/>
    <w:rsid w:val="009005C2"/>
    <w:rsid w:val="00900778"/>
    <w:rsid w:val="009009F5"/>
    <w:rsid w:val="00902350"/>
    <w:rsid w:val="00902658"/>
    <w:rsid w:val="00902DF0"/>
    <w:rsid w:val="0090336B"/>
    <w:rsid w:val="0090409E"/>
    <w:rsid w:val="009040A1"/>
    <w:rsid w:val="009050F0"/>
    <w:rsid w:val="0090520A"/>
    <w:rsid w:val="009053AA"/>
    <w:rsid w:val="0090569F"/>
    <w:rsid w:val="00905BC0"/>
    <w:rsid w:val="00905CC0"/>
    <w:rsid w:val="00906774"/>
    <w:rsid w:val="00906939"/>
    <w:rsid w:val="009079C7"/>
    <w:rsid w:val="00907DC1"/>
    <w:rsid w:val="009104C0"/>
    <w:rsid w:val="00910B7D"/>
    <w:rsid w:val="0091180D"/>
    <w:rsid w:val="00911DFB"/>
    <w:rsid w:val="009121F5"/>
    <w:rsid w:val="0091254F"/>
    <w:rsid w:val="00912786"/>
    <w:rsid w:val="00912D53"/>
    <w:rsid w:val="00913457"/>
    <w:rsid w:val="00913861"/>
    <w:rsid w:val="009138BD"/>
    <w:rsid w:val="009139D9"/>
    <w:rsid w:val="00913A60"/>
    <w:rsid w:val="009140DF"/>
    <w:rsid w:val="009141D2"/>
    <w:rsid w:val="0091448F"/>
    <w:rsid w:val="0091453E"/>
    <w:rsid w:val="00914AA8"/>
    <w:rsid w:val="00914AD8"/>
    <w:rsid w:val="00914CCF"/>
    <w:rsid w:val="00914E5F"/>
    <w:rsid w:val="00915EB2"/>
    <w:rsid w:val="00916079"/>
    <w:rsid w:val="00916297"/>
    <w:rsid w:val="00916973"/>
    <w:rsid w:val="009177EF"/>
    <w:rsid w:val="00917A50"/>
    <w:rsid w:val="00917CE9"/>
    <w:rsid w:val="00920B19"/>
    <w:rsid w:val="00920BF2"/>
    <w:rsid w:val="00920D33"/>
    <w:rsid w:val="00921415"/>
    <w:rsid w:val="009214F2"/>
    <w:rsid w:val="00921657"/>
    <w:rsid w:val="00921BE2"/>
    <w:rsid w:val="00921C9F"/>
    <w:rsid w:val="00922010"/>
    <w:rsid w:val="0092315A"/>
    <w:rsid w:val="009231C1"/>
    <w:rsid w:val="00923824"/>
    <w:rsid w:val="00923F73"/>
    <w:rsid w:val="009244DF"/>
    <w:rsid w:val="009247CE"/>
    <w:rsid w:val="00924FC2"/>
    <w:rsid w:val="00925BF0"/>
    <w:rsid w:val="00925C52"/>
    <w:rsid w:val="009262AD"/>
    <w:rsid w:val="00926729"/>
    <w:rsid w:val="00926E9A"/>
    <w:rsid w:val="0092767A"/>
    <w:rsid w:val="00927C22"/>
    <w:rsid w:val="00927DEC"/>
    <w:rsid w:val="00930B5B"/>
    <w:rsid w:val="00930D6A"/>
    <w:rsid w:val="009311E9"/>
    <w:rsid w:val="00931B73"/>
    <w:rsid w:val="00931BD9"/>
    <w:rsid w:val="00932D4E"/>
    <w:rsid w:val="00933210"/>
    <w:rsid w:val="00935C2B"/>
    <w:rsid w:val="009368F3"/>
    <w:rsid w:val="00937CF9"/>
    <w:rsid w:val="009402E2"/>
    <w:rsid w:val="00940969"/>
    <w:rsid w:val="00940F3D"/>
    <w:rsid w:val="00941636"/>
    <w:rsid w:val="00941FDD"/>
    <w:rsid w:val="009420EB"/>
    <w:rsid w:val="00942FDD"/>
    <w:rsid w:val="009432EB"/>
    <w:rsid w:val="00943742"/>
    <w:rsid w:val="00943FE1"/>
    <w:rsid w:val="00944C7D"/>
    <w:rsid w:val="00944F17"/>
    <w:rsid w:val="0094556F"/>
    <w:rsid w:val="0094587C"/>
    <w:rsid w:val="00945C05"/>
    <w:rsid w:val="0094607B"/>
    <w:rsid w:val="00946228"/>
    <w:rsid w:val="009462EB"/>
    <w:rsid w:val="009464DE"/>
    <w:rsid w:val="0094664D"/>
    <w:rsid w:val="00946945"/>
    <w:rsid w:val="00947393"/>
    <w:rsid w:val="00947713"/>
    <w:rsid w:val="009479C2"/>
    <w:rsid w:val="00947AB3"/>
    <w:rsid w:val="00947C09"/>
    <w:rsid w:val="009502C8"/>
    <w:rsid w:val="0095030B"/>
    <w:rsid w:val="0095076B"/>
    <w:rsid w:val="00950DE7"/>
    <w:rsid w:val="00951960"/>
    <w:rsid w:val="00953920"/>
    <w:rsid w:val="00953CCD"/>
    <w:rsid w:val="00953CE4"/>
    <w:rsid w:val="00953D47"/>
    <w:rsid w:val="0095424B"/>
    <w:rsid w:val="009549A8"/>
    <w:rsid w:val="00954B35"/>
    <w:rsid w:val="00955D4C"/>
    <w:rsid w:val="00955DE5"/>
    <w:rsid w:val="0095634D"/>
    <w:rsid w:val="0095681E"/>
    <w:rsid w:val="00957264"/>
    <w:rsid w:val="009572D4"/>
    <w:rsid w:val="009576EF"/>
    <w:rsid w:val="009603E5"/>
    <w:rsid w:val="009610E3"/>
    <w:rsid w:val="009614A8"/>
    <w:rsid w:val="00961921"/>
    <w:rsid w:val="0096195C"/>
    <w:rsid w:val="00961D12"/>
    <w:rsid w:val="00962311"/>
    <w:rsid w:val="0096295A"/>
    <w:rsid w:val="0096332C"/>
    <w:rsid w:val="00963433"/>
    <w:rsid w:val="00963FC2"/>
    <w:rsid w:val="0096430A"/>
    <w:rsid w:val="00964565"/>
    <w:rsid w:val="00964BE5"/>
    <w:rsid w:val="00965202"/>
    <w:rsid w:val="00965320"/>
    <w:rsid w:val="0096549A"/>
    <w:rsid w:val="0096554B"/>
    <w:rsid w:val="0096584A"/>
    <w:rsid w:val="0096594B"/>
    <w:rsid w:val="00965E54"/>
    <w:rsid w:val="00965FA7"/>
    <w:rsid w:val="009666A4"/>
    <w:rsid w:val="00966A56"/>
    <w:rsid w:val="00967D2E"/>
    <w:rsid w:val="009701E5"/>
    <w:rsid w:val="0097042D"/>
    <w:rsid w:val="009707A4"/>
    <w:rsid w:val="009710DF"/>
    <w:rsid w:val="00971117"/>
    <w:rsid w:val="00971490"/>
    <w:rsid w:val="00971763"/>
    <w:rsid w:val="0097190B"/>
    <w:rsid w:val="00971CEB"/>
    <w:rsid w:val="00971F08"/>
    <w:rsid w:val="009720CF"/>
    <w:rsid w:val="009724FB"/>
    <w:rsid w:val="00973B8C"/>
    <w:rsid w:val="009742BD"/>
    <w:rsid w:val="00974C57"/>
    <w:rsid w:val="00975F66"/>
    <w:rsid w:val="0097603D"/>
    <w:rsid w:val="00976229"/>
    <w:rsid w:val="00976949"/>
    <w:rsid w:val="00977445"/>
    <w:rsid w:val="00980477"/>
    <w:rsid w:val="009807C9"/>
    <w:rsid w:val="00980929"/>
    <w:rsid w:val="00980E5A"/>
    <w:rsid w:val="0098219F"/>
    <w:rsid w:val="00982243"/>
    <w:rsid w:val="00983270"/>
    <w:rsid w:val="0098367F"/>
    <w:rsid w:val="00983A6F"/>
    <w:rsid w:val="009840A5"/>
    <w:rsid w:val="009840B0"/>
    <w:rsid w:val="0098417F"/>
    <w:rsid w:val="009844E3"/>
    <w:rsid w:val="009847D6"/>
    <w:rsid w:val="00985253"/>
    <w:rsid w:val="00985271"/>
    <w:rsid w:val="009853B3"/>
    <w:rsid w:val="00985531"/>
    <w:rsid w:val="00985827"/>
    <w:rsid w:val="00986179"/>
    <w:rsid w:val="009863FC"/>
    <w:rsid w:val="009872E7"/>
    <w:rsid w:val="00990166"/>
    <w:rsid w:val="00990630"/>
    <w:rsid w:val="0099074A"/>
    <w:rsid w:val="00991761"/>
    <w:rsid w:val="00991874"/>
    <w:rsid w:val="009919E3"/>
    <w:rsid w:val="009921BE"/>
    <w:rsid w:val="00992275"/>
    <w:rsid w:val="00992307"/>
    <w:rsid w:val="00992E1E"/>
    <w:rsid w:val="00993658"/>
    <w:rsid w:val="009941AE"/>
    <w:rsid w:val="009944C8"/>
    <w:rsid w:val="0099486C"/>
    <w:rsid w:val="00994DCA"/>
    <w:rsid w:val="009960EC"/>
    <w:rsid w:val="009965D0"/>
    <w:rsid w:val="009968E0"/>
    <w:rsid w:val="00996A22"/>
    <w:rsid w:val="00996B0E"/>
    <w:rsid w:val="00996C19"/>
    <w:rsid w:val="00996CD6"/>
    <w:rsid w:val="009970DD"/>
    <w:rsid w:val="0099739B"/>
    <w:rsid w:val="00997551"/>
    <w:rsid w:val="0099759C"/>
    <w:rsid w:val="009A0919"/>
    <w:rsid w:val="009A0FBA"/>
    <w:rsid w:val="009A1601"/>
    <w:rsid w:val="009A18D5"/>
    <w:rsid w:val="009A1D67"/>
    <w:rsid w:val="009A2296"/>
    <w:rsid w:val="009A2BE9"/>
    <w:rsid w:val="009A2E9F"/>
    <w:rsid w:val="009A36FB"/>
    <w:rsid w:val="009A3BB6"/>
    <w:rsid w:val="009A4024"/>
    <w:rsid w:val="009A4555"/>
    <w:rsid w:val="009A458F"/>
    <w:rsid w:val="009A462D"/>
    <w:rsid w:val="009A4C5E"/>
    <w:rsid w:val="009A4E91"/>
    <w:rsid w:val="009A5CBA"/>
    <w:rsid w:val="009A60A4"/>
    <w:rsid w:val="009A6110"/>
    <w:rsid w:val="009A616E"/>
    <w:rsid w:val="009A6D89"/>
    <w:rsid w:val="009A749F"/>
    <w:rsid w:val="009B0324"/>
    <w:rsid w:val="009B06D8"/>
    <w:rsid w:val="009B0B05"/>
    <w:rsid w:val="009B1031"/>
    <w:rsid w:val="009B169D"/>
    <w:rsid w:val="009B178F"/>
    <w:rsid w:val="009B1A7C"/>
    <w:rsid w:val="009B1F30"/>
    <w:rsid w:val="009B2259"/>
    <w:rsid w:val="009B2C30"/>
    <w:rsid w:val="009B31E7"/>
    <w:rsid w:val="009B3328"/>
    <w:rsid w:val="009B35A0"/>
    <w:rsid w:val="009B36D0"/>
    <w:rsid w:val="009B396D"/>
    <w:rsid w:val="009B3AC2"/>
    <w:rsid w:val="009B3BFF"/>
    <w:rsid w:val="009B3E41"/>
    <w:rsid w:val="009B42C2"/>
    <w:rsid w:val="009B4DF4"/>
    <w:rsid w:val="009B52B4"/>
    <w:rsid w:val="009B564E"/>
    <w:rsid w:val="009B5E42"/>
    <w:rsid w:val="009B5F13"/>
    <w:rsid w:val="009B60F2"/>
    <w:rsid w:val="009B67A0"/>
    <w:rsid w:val="009B6DA7"/>
    <w:rsid w:val="009B7070"/>
    <w:rsid w:val="009B742F"/>
    <w:rsid w:val="009B7902"/>
    <w:rsid w:val="009B7980"/>
    <w:rsid w:val="009B7A76"/>
    <w:rsid w:val="009B7E87"/>
    <w:rsid w:val="009C0169"/>
    <w:rsid w:val="009C0542"/>
    <w:rsid w:val="009C0DD2"/>
    <w:rsid w:val="009C15A2"/>
    <w:rsid w:val="009C22C7"/>
    <w:rsid w:val="009C31F1"/>
    <w:rsid w:val="009C36AC"/>
    <w:rsid w:val="009C3C93"/>
    <w:rsid w:val="009C3D66"/>
    <w:rsid w:val="009C3DA1"/>
    <w:rsid w:val="009C403E"/>
    <w:rsid w:val="009C464B"/>
    <w:rsid w:val="009C4FA3"/>
    <w:rsid w:val="009C6C16"/>
    <w:rsid w:val="009C70E2"/>
    <w:rsid w:val="009C74AF"/>
    <w:rsid w:val="009C795A"/>
    <w:rsid w:val="009D01F5"/>
    <w:rsid w:val="009D0DBE"/>
    <w:rsid w:val="009D13F1"/>
    <w:rsid w:val="009D2543"/>
    <w:rsid w:val="009D2C44"/>
    <w:rsid w:val="009D2DBE"/>
    <w:rsid w:val="009D3076"/>
    <w:rsid w:val="009D30F3"/>
    <w:rsid w:val="009D43EE"/>
    <w:rsid w:val="009D45E1"/>
    <w:rsid w:val="009D4EBA"/>
    <w:rsid w:val="009D4FCC"/>
    <w:rsid w:val="009D4FF0"/>
    <w:rsid w:val="009D557B"/>
    <w:rsid w:val="009D5A2C"/>
    <w:rsid w:val="009D5CF5"/>
    <w:rsid w:val="009D6946"/>
    <w:rsid w:val="009D703C"/>
    <w:rsid w:val="009D718F"/>
    <w:rsid w:val="009D71D8"/>
    <w:rsid w:val="009D7A17"/>
    <w:rsid w:val="009E0159"/>
    <w:rsid w:val="009E0463"/>
    <w:rsid w:val="009E068F"/>
    <w:rsid w:val="009E08DC"/>
    <w:rsid w:val="009E14E0"/>
    <w:rsid w:val="009E169B"/>
    <w:rsid w:val="009E24CC"/>
    <w:rsid w:val="009E3067"/>
    <w:rsid w:val="009E35DB"/>
    <w:rsid w:val="009E46EC"/>
    <w:rsid w:val="009E47A3"/>
    <w:rsid w:val="009E4E4D"/>
    <w:rsid w:val="009E5A6A"/>
    <w:rsid w:val="009E6ABA"/>
    <w:rsid w:val="009E7FCC"/>
    <w:rsid w:val="009F01C0"/>
    <w:rsid w:val="009F08F3"/>
    <w:rsid w:val="009F2536"/>
    <w:rsid w:val="009F2571"/>
    <w:rsid w:val="009F344F"/>
    <w:rsid w:val="009F36E2"/>
    <w:rsid w:val="009F37F0"/>
    <w:rsid w:val="009F3E52"/>
    <w:rsid w:val="009F4917"/>
    <w:rsid w:val="009F4E8A"/>
    <w:rsid w:val="009F5286"/>
    <w:rsid w:val="009F56BF"/>
    <w:rsid w:val="009F5CBA"/>
    <w:rsid w:val="009F690C"/>
    <w:rsid w:val="009F7754"/>
    <w:rsid w:val="00A000C7"/>
    <w:rsid w:val="00A0035A"/>
    <w:rsid w:val="00A00571"/>
    <w:rsid w:val="00A007B5"/>
    <w:rsid w:val="00A007E8"/>
    <w:rsid w:val="00A00FA3"/>
    <w:rsid w:val="00A0158D"/>
    <w:rsid w:val="00A01BE7"/>
    <w:rsid w:val="00A01F38"/>
    <w:rsid w:val="00A02037"/>
    <w:rsid w:val="00A02087"/>
    <w:rsid w:val="00A0267D"/>
    <w:rsid w:val="00A0288A"/>
    <w:rsid w:val="00A02A32"/>
    <w:rsid w:val="00A031D8"/>
    <w:rsid w:val="00A034C1"/>
    <w:rsid w:val="00A04553"/>
    <w:rsid w:val="00A048A8"/>
    <w:rsid w:val="00A048B1"/>
    <w:rsid w:val="00A04F49"/>
    <w:rsid w:val="00A0585C"/>
    <w:rsid w:val="00A058F2"/>
    <w:rsid w:val="00A05A66"/>
    <w:rsid w:val="00A05D94"/>
    <w:rsid w:val="00A05F74"/>
    <w:rsid w:val="00A06598"/>
    <w:rsid w:val="00A07281"/>
    <w:rsid w:val="00A07534"/>
    <w:rsid w:val="00A07821"/>
    <w:rsid w:val="00A07A73"/>
    <w:rsid w:val="00A10145"/>
    <w:rsid w:val="00A101D1"/>
    <w:rsid w:val="00A11385"/>
    <w:rsid w:val="00A11809"/>
    <w:rsid w:val="00A11DF2"/>
    <w:rsid w:val="00A12655"/>
    <w:rsid w:val="00A138B4"/>
    <w:rsid w:val="00A13E54"/>
    <w:rsid w:val="00A149A2"/>
    <w:rsid w:val="00A14A1A"/>
    <w:rsid w:val="00A1549D"/>
    <w:rsid w:val="00A155DC"/>
    <w:rsid w:val="00A157B0"/>
    <w:rsid w:val="00A15E4E"/>
    <w:rsid w:val="00A16016"/>
    <w:rsid w:val="00A1757A"/>
    <w:rsid w:val="00A1794F"/>
    <w:rsid w:val="00A17EA4"/>
    <w:rsid w:val="00A17F63"/>
    <w:rsid w:val="00A200A4"/>
    <w:rsid w:val="00A20991"/>
    <w:rsid w:val="00A21234"/>
    <w:rsid w:val="00A2193B"/>
    <w:rsid w:val="00A21C84"/>
    <w:rsid w:val="00A2211F"/>
    <w:rsid w:val="00A22279"/>
    <w:rsid w:val="00A223DA"/>
    <w:rsid w:val="00A2351A"/>
    <w:rsid w:val="00A2379D"/>
    <w:rsid w:val="00A23FC4"/>
    <w:rsid w:val="00A24591"/>
    <w:rsid w:val="00A24FBD"/>
    <w:rsid w:val="00A25077"/>
    <w:rsid w:val="00A259E3"/>
    <w:rsid w:val="00A263DC"/>
    <w:rsid w:val="00A264A9"/>
    <w:rsid w:val="00A265CE"/>
    <w:rsid w:val="00A26C6D"/>
    <w:rsid w:val="00A26DCF"/>
    <w:rsid w:val="00A2711B"/>
    <w:rsid w:val="00A27785"/>
    <w:rsid w:val="00A27921"/>
    <w:rsid w:val="00A30187"/>
    <w:rsid w:val="00A30581"/>
    <w:rsid w:val="00A30CAE"/>
    <w:rsid w:val="00A30DBF"/>
    <w:rsid w:val="00A30E2D"/>
    <w:rsid w:val="00A31605"/>
    <w:rsid w:val="00A317B3"/>
    <w:rsid w:val="00A31E5B"/>
    <w:rsid w:val="00A327CA"/>
    <w:rsid w:val="00A3291D"/>
    <w:rsid w:val="00A333F9"/>
    <w:rsid w:val="00A340AB"/>
    <w:rsid w:val="00A3416C"/>
    <w:rsid w:val="00A3448A"/>
    <w:rsid w:val="00A34E71"/>
    <w:rsid w:val="00A361B0"/>
    <w:rsid w:val="00A36297"/>
    <w:rsid w:val="00A364D0"/>
    <w:rsid w:val="00A36CC1"/>
    <w:rsid w:val="00A3756D"/>
    <w:rsid w:val="00A37581"/>
    <w:rsid w:val="00A37A5F"/>
    <w:rsid w:val="00A37BB1"/>
    <w:rsid w:val="00A401A4"/>
    <w:rsid w:val="00A4062E"/>
    <w:rsid w:val="00A408EB"/>
    <w:rsid w:val="00A40A75"/>
    <w:rsid w:val="00A41DBB"/>
    <w:rsid w:val="00A41E2B"/>
    <w:rsid w:val="00A4374E"/>
    <w:rsid w:val="00A43751"/>
    <w:rsid w:val="00A4566C"/>
    <w:rsid w:val="00A45B74"/>
    <w:rsid w:val="00A45E03"/>
    <w:rsid w:val="00A466D5"/>
    <w:rsid w:val="00A47586"/>
    <w:rsid w:val="00A5131B"/>
    <w:rsid w:val="00A51394"/>
    <w:rsid w:val="00A51556"/>
    <w:rsid w:val="00A51AC3"/>
    <w:rsid w:val="00A520BE"/>
    <w:rsid w:val="00A52E1D"/>
    <w:rsid w:val="00A531D5"/>
    <w:rsid w:val="00A53202"/>
    <w:rsid w:val="00A5506E"/>
    <w:rsid w:val="00A5516F"/>
    <w:rsid w:val="00A55B81"/>
    <w:rsid w:val="00A55CB2"/>
    <w:rsid w:val="00A55F24"/>
    <w:rsid w:val="00A56322"/>
    <w:rsid w:val="00A56596"/>
    <w:rsid w:val="00A56FC1"/>
    <w:rsid w:val="00A57920"/>
    <w:rsid w:val="00A57963"/>
    <w:rsid w:val="00A57C2B"/>
    <w:rsid w:val="00A57DDB"/>
    <w:rsid w:val="00A61499"/>
    <w:rsid w:val="00A614F5"/>
    <w:rsid w:val="00A61CCA"/>
    <w:rsid w:val="00A62074"/>
    <w:rsid w:val="00A6237C"/>
    <w:rsid w:val="00A62613"/>
    <w:rsid w:val="00A62A77"/>
    <w:rsid w:val="00A62B1E"/>
    <w:rsid w:val="00A63483"/>
    <w:rsid w:val="00A637D8"/>
    <w:rsid w:val="00A63DA7"/>
    <w:rsid w:val="00A643F9"/>
    <w:rsid w:val="00A6523A"/>
    <w:rsid w:val="00A6525C"/>
    <w:rsid w:val="00A657D7"/>
    <w:rsid w:val="00A660AC"/>
    <w:rsid w:val="00A665C3"/>
    <w:rsid w:val="00A66D3D"/>
    <w:rsid w:val="00A67AEE"/>
    <w:rsid w:val="00A67C45"/>
    <w:rsid w:val="00A67E6C"/>
    <w:rsid w:val="00A702F7"/>
    <w:rsid w:val="00A70B62"/>
    <w:rsid w:val="00A710A2"/>
    <w:rsid w:val="00A71B99"/>
    <w:rsid w:val="00A71C4C"/>
    <w:rsid w:val="00A72302"/>
    <w:rsid w:val="00A7249C"/>
    <w:rsid w:val="00A73027"/>
    <w:rsid w:val="00A73270"/>
    <w:rsid w:val="00A739D0"/>
    <w:rsid w:val="00A73ACB"/>
    <w:rsid w:val="00A73FE4"/>
    <w:rsid w:val="00A741D6"/>
    <w:rsid w:val="00A74267"/>
    <w:rsid w:val="00A7456F"/>
    <w:rsid w:val="00A74F50"/>
    <w:rsid w:val="00A75117"/>
    <w:rsid w:val="00A75316"/>
    <w:rsid w:val="00A7546B"/>
    <w:rsid w:val="00A755DD"/>
    <w:rsid w:val="00A75C54"/>
    <w:rsid w:val="00A75D3E"/>
    <w:rsid w:val="00A761D4"/>
    <w:rsid w:val="00A763D5"/>
    <w:rsid w:val="00A768F8"/>
    <w:rsid w:val="00A769B3"/>
    <w:rsid w:val="00A77187"/>
    <w:rsid w:val="00A771A8"/>
    <w:rsid w:val="00A77EC4"/>
    <w:rsid w:val="00A804DD"/>
    <w:rsid w:val="00A81AFE"/>
    <w:rsid w:val="00A8391F"/>
    <w:rsid w:val="00A8393B"/>
    <w:rsid w:val="00A83BBE"/>
    <w:rsid w:val="00A85682"/>
    <w:rsid w:val="00A85A24"/>
    <w:rsid w:val="00A85C9B"/>
    <w:rsid w:val="00A86499"/>
    <w:rsid w:val="00A87040"/>
    <w:rsid w:val="00A876D2"/>
    <w:rsid w:val="00A876D3"/>
    <w:rsid w:val="00A87AD8"/>
    <w:rsid w:val="00A903BD"/>
    <w:rsid w:val="00A90680"/>
    <w:rsid w:val="00A91DB5"/>
    <w:rsid w:val="00A92706"/>
    <w:rsid w:val="00A92713"/>
    <w:rsid w:val="00A92879"/>
    <w:rsid w:val="00A92CEA"/>
    <w:rsid w:val="00A930D2"/>
    <w:rsid w:val="00A9319A"/>
    <w:rsid w:val="00A93267"/>
    <w:rsid w:val="00A93DFB"/>
    <w:rsid w:val="00A9442A"/>
    <w:rsid w:val="00A94525"/>
    <w:rsid w:val="00A9459E"/>
    <w:rsid w:val="00A950DA"/>
    <w:rsid w:val="00A9512E"/>
    <w:rsid w:val="00A95219"/>
    <w:rsid w:val="00A95879"/>
    <w:rsid w:val="00A958A3"/>
    <w:rsid w:val="00A959CE"/>
    <w:rsid w:val="00A95AD6"/>
    <w:rsid w:val="00A96749"/>
    <w:rsid w:val="00AA016D"/>
    <w:rsid w:val="00AA016F"/>
    <w:rsid w:val="00AA16C6"/>
    <w:rsid w:val="00AA1914"/>
    <w:rsid w:val="00AA19D1"/>
    <w:rsid w:val="00AA1ED6"/>
    <w:rsid w:val="00AA2274"/>
    <w:rsid w:val="00AA23C7"/>
    <w:rsid w:val="00AA2552"/>
    <w:rsid w:val="00AA2682"/>
    <w:rsid w:val="00AA34AF"/>
    <w:rsid w:val="00AA34EB"/>
    <w:rsid w:val="00AA37EE"/>
    <w:rsid w:val="00AA3887"/>
    <w:rsid w:val="00AA3918"/>
    <w:rsid w:val="00AA423D"/>
    <w:rsid w:val="00AA436A"/>
    <w:rsid w:val="00AA51D6"/>
    <w:rsid w:val="00AA5EBB"/>
    <w:rsid w:val="00AA6214"/>
    <w:rsid w:val="00AA648E"/>
    <w:rsid w:val="00AA7518"/>
    <w:rsid w:val="00AB0285"/>
    <w:rsid w:val="00AB05B6"/>
    <w:rsid w:val="00AB0BC8"/>
    <w:rsid w:val="00AB0E16"/>
    <w:rsid w:val="00AB1012"/>
    <w:rsid w:val="00AB101B"/>
    <w:rsid w:val="00AB11CA"/>
    <w:rsid w:val="00AB14D9"/>
    <w:rsid w:val="00AB16AB"/>
    <w:rsid w:val="00AB20B7"/>
    <w:rsid w:val="00AB2BEC"/>
    <w:rsid w:val="00AB3252"/>
    <w:rsid w:val="00AB3474"/>
    <w:rsid w:val="00AB3517"/>
    <w:rsid w:val="00AB3F9D"/>
    <w:rsid w:val="00AB47DC"/>
    <w:rsid w:val="00AB4AB8"/>
    <w:rsid w:val="00AB51CD"/>
    <w:rsid w:val="00AB60BD"/>
    <w:rsid w:val="00AB655E"/>
    <w:rsid w:val="00AB68AA"/>
    <w:rsid w:val="00AB73E3"/>
    <w:rsid w:val="00AB7605"/>
    <w:rsid w:val="00AB7D97"/>
    <w:rsid w:val="00AB7E0A"/>
    <w:rsid w:val="00AC007F"/>
    <w:rsid w:val="00AC0081"/>
    <w:rsid w:val="00AC1580"/>
    <w:rsid w:val="00AC1ACA"/>
    <w:rsid w:val="00AC2430"/>
    <w:rsid w:val="00AC2E01"/>
    <w:rsid w:val="00AC2ECD"/>
    <w:rsid w:val="00AC3085"/>
    <w:rsid w:val="00AC3119"/>
    <w:rsid w:val="00AC377F"/>
    <w:rsid w:val="00AC3830"/>
    <w:rsid w:val="00AC3F2A"/>
    <w:rsid w:val="00AC435D"/>
    <w:rsid w:val="00AC477C"/>
    <w:rsid w:val="00AC49FB"/>
    <w:rsid w:val="00AC4BA0"/>
    <w:rsid w:val="00AC543C"/>
    <w:rsid w:val="00AC590B"/>
    <w:rsid w:val="00AC5A10"/>
    <w:rsid w:val="00AC662C"/>
    <w:rsid w:val="00AC6F09"/>
    <w:rsid w:val="00AC70DE"/>
    <w:rsid w:val="00AC7914"/>
    <w:rsid w:val="00AD0079"/>
    <w:rsid w:val="00AD0140"/>
    <w:rsid w:val="00AD0407"/>
    <w:rsid w:val="00AD0AA3"/>
    <w:rsid w:val="00AD1E37"/>
    <w:rsid w:val="00AD2150"/>
    <w:rsid w:val="00AD26D4"/>
    <w:rsid w:val="00AD2B1C"/>
    <w:rsid w:val="00AD2C1C"/>
    <w:rsid w:val="00AD390E"/>
    <w:rsid w:val="00AD3F94"/>
    <w:rsid w:val="00AD4551"/>
    <w:rsid w:val="00AD4955"/>
    <w:rsid w:val="00AD49A5"/>
    <w:rsid w:val="00AD4A5A"/>
    <w:rsid w:val="00AD4F61"/>
    <w:rsid w:val="00AD51C6"/>
    <w:rsid w:val="00AD5762"/>
    <w:rsid w:val="00AD5AF2"/>
    <w:rsid w:val="00AD5B0C"/>
    <w:rsid w:val="00AD67BE"/>
    <w:rsid w:val="00AD73E5"/>
    <w:rsid w:val="00AD7778"/>
    <w:rsid w:val="00AD79F2"/>
    <w:rsid w:val="00AD7E68"/>
    <w:rsid w:val="00AE0565"/>
    <w:rsid w:val="00AE0AC2"/>
    <w:rsid w:val="00AE0B25"/>
    <w:rsid w:val="00AE111F"/>
    <w:rsid w:val="00AE13D8"/>
    <w:rsid w:val="00AE183C"/>
    <w:rsid w:val="00AE1BDE"/>
    <w:rsid w:val="00AE1FD2"/>
    <w:rsid w:val="00AE220B"/>
    <w:rsid w:val="00AE27AC"/>
    <w:rsid w:val="00AE2FAE"/>
    <w:rsid w:val="00AE3A49"/>
    <w:rsid w:val="00AE40E0"/>
    <w:rsid w:val="00AE43CD"/>
    <w:rsid w:val="00AE466E"/>
    <w:rsid w:val="00AE4DBA"/>
    <w:rsid w:val="00AE4E0E"/>
    <w:rsid w:val="00AE4F07"/>
    <w:rsid w:val="00AE5000"/>
    <w:rsid w:val="00AE5090"/>
    <w:rsid w:val="00AE53D4"/>
    <w:rsid w:val="00AE54DC"/>
    <w:rsid w:val="00AE587E"/>
    <w:rsid w:val="00AE651E"/>
    <w:rsid w:val="00AE65CA"/>
    <w:rsid w:val="00AE6874"/>
    <w:rsid w:val="00AE6F29"/>
    <w:rsid w:val="00AF04FD"/>
    <w:rsid w:val="00AF0BED"/>
    <w:rsid w:val="00AF0E62"/>
    <w:rsid w:val="00AF0EEA"/>
    <w:rsid w:val="00AF1247"/>
    <w:rsid w:val="00AF192D"/>
    <w:rsid w:val="00AF1C5D"/>
    <w:rsid w:val="00AF21F3"/>
    <w:rsid w:val="00AF22AF"/>
    <w:rsid w:val="00AF25A4"/>
    <w:rsid w:val="00AF2FCF"/>
    <w:rsid w:val="00AF42D7"/>
    <w:rsid w:val="00AF4311"/>
    <w:rsid w:val="00AF4392"/>
    <w:rsid w:val="00AF48E4"/>
    <w:rsid w:val="00AF5364"/>
    <w:rsid w:val="00AF54F1"/>
    <w:rsid w:val="00AF5724"/>
    <w:rsid w:val="00AF607E"/>
    <w:rsid w:val="00AF7A0E"/>
    <w:rsid w:val="00AF7B8F"/>
    <w:rsid w:val="00B00535"/>
    <w:rsid w:val="00B006FE"/>
    <w:rsid w:val="00B007CB"/>
    <w:rsid w:val="00B00A3A"/>
    <w:rsid w:val="00B011D4"/>
    <w:rsid w:val="00B01B8E"/>
    <w:rsid w:val="00B01C31"/>
    <w:rsid w:val="00B01D17"/>
    <w:rsid w:val="00B021E6"/>
    <w:rsid w:val="00B02AA9"/>
    <w:rsid w:val="00B02EB3"/>
    <w:rsid w:val="00B02FA3"/>
    <w:rsid w:val="00B03307"/>
    <w:rsid w:val="00B037D0"/>
    <w:rsid w:val="00B03838"/>
    <w:rsid w:val="00B03BE5"/>
    <w:rsid w:val="00B03DDF"/>
    <w:rsid w:val="00B043E4"/>
    <w:rsid w:val="00B05084"/>
    <w:rsid w:val="00B05930"/>
    <w:rsid w:val="00B06190"/>
    <w:rsid w:val="00B06A25"/>
    <w:rsid w:val="00B07324"/>
    <w:rsid w:val="00B0789B"/>
    <w:rsid w:val="00B07D40"/>
    <w:rsid w:val="00B1096C"/>
    <w:rsid w:val="00B11678"/>
    <w:rsid w:val="00B11B74"/>
    <w:rsid w:val="00B12A9F"/>
    <w:rsid w:val="00B12DC1"/>
    <w:rsid w:val="00B132D5"/>
    <w:rsid w:val="00B136EA"/>
    <w:rsid w:val="00B14143"/>
    <w:rsid w:val="00B141CE"/>
    <w:rsid w:val="00B148F9"/>
    <w:rsid w:val="00B156E8"/>
    <w:rsid w:val="00B157F9"/>
    <w:rsid w:val="00B15AC5"/>
    <w:rsid w:val="00B15C5D"/>
    <w:rsid w:val="00B15E1A"/>
    <w:rsid w:val="00B16202"/>
    <w:rsid w:val="00B175C5"/>
    <w:rsid w:val="00B17849"/>
    <w:rsid w:val="00B178B1"/>
    <w:rsid w:val="00B17DD1"/>
    <w:rsid w:val="00B20055"/>
    <w:rsid w:val="00B20256"/>
    <w:rsid w:val="00B20B65"/>
    <w:rsid w:val="00B20D09"/>
    <w:rsid w:val="00B21734"/>
    <w:rsid w:val="00B21FB2"/>
    <w:rsid w:val="00B220A9"/>
    <w:rsid w:val="00B223DF"/>
    <w:rsid w:val="00B2253B"/>
    <w:rsid w:val="00B22CAB"/>
    <w:rsid w:val="00B230E2"/>
    <w:rsid w:val="00B233FA"/>
    <w:rsid w:val="00B23E48"/>
    <w:rsid w:val="00B25B8A"/>
    <w:rsid w:val="00B2763F"/>
    <w:rsid w:val="00B27961"/>
    <w:rsid w:val="00B27973"/>
    <w:rsid w:val="00B27A2E"/>
    <w:rsid w:val="00B27AAC"/>
    <w:rsid w:val="00B27B48"/>
    <w:rsid w:val="00B27D99"/>
    <w:rsid w:val="00B27E70"/>
    <w:rsid w:val="00B27E7B"/>
    <w:rsid w:val="00B305DB"/>
    <w:rsid w:val="00B30929"/>
    <w:rsid w:val="00B30C08"/>
    <w:rsid w:val="00B319AD"/>
    <w:rsid w:val="00B31A1E"/>
    <w:rsid w:val="00B32623"/>
    <w:rsid w:val="00B32A49"/>
    <w:rsid w:val="00B33151"/>
    <w:rsid w:val="00B337C1"/>
    <w:rsid w:val="00B33972"/>
    <w:rsid w:val="00B33BC0"/>
    <w:rsid w:val="00B33C98"/>
    <w:rsid w:val="00B35042"/>
    <w:rsid w:val="00B356CF"/>
    <w:rsid w:val="00B360E3"/>
    <w:rsid w:val="00B36734"/>
    <w:rsid w:val="00B372AA"/>
    <w:rsid w:val="00B37ED0"/>
    <w:rsid w:val="00B401CA"/>
    <w:rsid w:val="00B40445"/>
    <w:rsid w:val="00B40448"/>
    <w:rsid w:val="00B405B5"/>
    <w:rsid w:val="00B409E0"/>
    <w:rsid w:val="00B41888"/>
    <w:rsid w:val="00B42B18"/>
    <w:rsid w:val="00B435BE"/>
    <w:rsid w:val="00B44B1A"/>
    <w:rsid w:val="00B456AA"/>
    <w:rsid w:val="00B457F6"/>
    <w:rsid w:val="00B45A52"/>
    <w:rsid w:val="00B45D2F"/>
    <w:rsid w:val="00B45E48"/>
    <w:rsid w:val="00B46175"/>
    <w:rsid w:val="00B471AC"/>
    <w:rsid w:val="00B4726A"/>
    <w:rsid w:val="00B47FBF"/>
    <w:rsid w:val="00B503BE"/>
    <w:rsid w:val="00B5072C"/>
    <w:rsid w:val="00B50C91"/>
    <w:rsid w:val="00B51085"/>
    <w:rsid w:val="00B512D3"/>
    <w:rsid w:val="00B517B4"/>
    <w:rsid w:val="00B51C6E"/>
    <w:rsid w:val="00B5213B"/>
    <w:rsid w:val="00B5215A"/>
    <w:rsid w:val="00B52432"/>
    <w:rsid w:val="00B52C23"/>
    <w:rsid w:val="00B52F97"/>
    <w:rsid w:val="00B53759"/>
    <w:rsid w:val="00B53E2F"/>
    <w:rsid w:val="00B5453F"/>
    <w:rsid w:val="00B547C5"/>
    <w:rsid w:val="00B548B7"/>
    <w:rsid w:val="00B5535E"/>
    <w:rsid w:val="00B553B2"/>
    <w:rsid w:val="00B558EC"/>
    <w:rsid w:val="00B567D7"/>
    <w:rsid w:val="00B57A7A"/>
    <w:rsid w:val="00B57DEF"/>
    <w:rsid w:val="00B57F15"/>
    <w:rsid w:val="00B603A9"/>
    <w:rsid w:val="00B6089F"/>
    <w:rsid w:val="00B611A9"/>
    <w:rsid w:val="00B61903"/>
    <w:rsid w:val="00B62207"/>
    <w:rsid w:val="00B625F0"/>
    <w:rsid w:val="00B62C17"/>
    <w:rsid w:val="00B63544"/>
    <w:rsid w:val="00B6372B"/>
    <w:rsid w:val="00B63B23"/>
    <w:rsid w:val="00B63B7B"/>
    <w:rsid w:val="00B64134"/>
    <w:rsid w:val="00B643B1"/>
    <w:rsid w:val="00B64619"/>
    <w:rsid w:val="00B646F8"/>
    <w:rsid w:val="00B64E4D"/>
    <w:rsid w:val="00B65109"/>
    <w:rsid w:val="00B65487"/>
    <w:rsid w:val="00B654BB"/>
    <w:rsid w:val="00B664C7"/>
    <w:rsid w:val="00B67160"/>
    <w:rsid w:val="00B700B4"/>
    <w:rsid w:val="00B7018D"/>
    <w:rsid w:val="00B70294"/>
    <w:rsid w:val="00B707A7"/>
    <w:rsid w:val="00B70F51"/>
    <w:rsid w:val="00B717E4"/>
    <w:rsid w:val="00B71925"/>
    <w:rsid w:val="00B71D3B"/>
    <w:rsid w:val="00B72AA6"/>
    <w:rsid w:val="00B739F6"/>
    <w:rsid w:val="00B73EFF"/>
    <w:rsid w:val="00B74438"/>
    <w:rsid w:val="00B7471A"/>
    <w:rsid w:val="00B749B9"/>
    <w:rsid w:val="00B759AF"/>
    <w:rsid w:val="00B75F60"/>
    <w:rsid w:val="00B762E0"/>
    <w:rsid w:val="00B769A9"/>
    <w:rsid w:val="00B769EC"/>
    <w:rsid w:val="00B76A35"/>
    <w:rsid w:val="00B7701F"/>
    <w:rsid w:val="00B803F3"/>
    <w:rsid w:val="00B808E7"/>
    <w:rsid w:val="00B80A80"/>
    <w:rsid w:val="00B817E8"/>
    <w:rsid w:val="00B81A6C"/>
    <w:rsid w:val="00B81E7F"/>
    <w:rsid w:val="00B82155"/>
    <w:rsid w:val="00B8221B"/>
    <w:rsid w:val="00B8283C"/>
    <w:rsid w:val="00B82FC5"/>
    <w:rsid w:val="00B836A1"/>
    <w:rsid w:val="00B83976"/>
    <w:rsid w:val="00B8411C"/>
    <w:rsid w:val="00B846CF"/>
    <w:rsid w:val="00B856B0"/>
    <w:rsid w:val="00B8570B"/>
    <w:rsid w:val="00B85AB3"/>
    <w:rsid w:val="00B85DE5"/>
    <w:rsid w:val="00B86BE9"/>
    <w:rsid w:val="00B874DE"/>
    <w:rsid w:val="00B87CBC"/>
    <w:rsid w:val="00B90533"/>
    <w:rsid w:val="00B90A34"/>
    <w:rsid w:val="00B90E79"/>
    <w:rsid w:val="00B90F73"/>
    <w:rsid w:val="00B90FF2"/>
    <w:rsid w:val="00B913BB"/>
    <w:rsid w:val="00B91E6E"/>
    <w:rsid w:val="00B92CBB"/>
    <w:rsid w:val="00B92D05"/>
    <w:rsid w:val="00B9362E"/>
    <w:rsid w:val="00B93B59"/>
    <w:rsid w:val="00B9406A"/>
    <w:rsid w:val="00B94F76"/>
    <w:rsid w:val="00B95FE6"/>
    <w:rsid w:val="00B963C1"/>
    <w:rsid w:val="00B96BF5"/>
    <w:rsid w:val="00B96DC9"/>
    <w:rsid w:val="00B97C2A"/>
    <w:rsid w:val="00BA063C"/>
    <w:rsid w:val="00BA0968"/>
    <w:rsid w:val="00BA0AE4"/>
    <w:rsid w:val="00BA0C25"/>
    <w:rsid w:val="00BA1082"/>
    <w:rsid w:val="00BA2280"/>
    <w:rsid w:val="00BA2413"/>
    <w:rsid w:val="00BA267D"/>
    <w:rsid w:val="00BA296E"/>
    <w:rsid w:val="00BA2A08"/>
    <w:rsid w:val="00BA2FB3"/>
    <w:rsid w:val="00BA459E"/>
    <w:rsid w:val="00BA49DB"/>
    <w:rsid w:val="00BA52CC"/>
    <w:rsid w:val="00BA54F7"/>
    <w:rsid w:val="00BA56D2"/>
    <w:rsid w:val="00BA604C"/>
    <w:rsid w:val="00BA6274"/>
    <w:rsid w:val="00BA697B"/>
    <w:rsid w:val="00BA727E"/>
    <w:rsid w:val="00BA768B"/>
    <w:rsid w:val="00BA76E0"/>
    <w:rsid w:val="00BA77FB"/>
    <w:rsid w:val="00BB08D5"/>
    <w:rsid w:val="00BB0C5C"/>
    <w:rsid w:val="00BB1C87"/>
    <w:rsid w:val="00BB214C"/>
    <w:rsid w:val="00BB22E5"/>
    <w:rsid w:val="00BB2602"/>
    <w:rsid w:val="00BB2A25"/>
    <w:rsid w:val="00BB41A0"/>
    <w:rsid w:val="00BB4E7C"/>
    <w:rsid w:val="00BB51E9"/>
    <w:rsid w:val="00BB6A9D"/>
    <w:rsid w:val="00BC001D"/>
    <w:rsid w:val="00BC0FA4"/>
    <w:rsid w:val="00BC0FDC"/>
    <w:rsid w:val="00BC1701"/>
    <w:rsid w:val="00BC1AB4"/>
    <w:rsid w:val="00BC1CBF"/>
    <w:rsid w:val="00BC1E62"/>
    <w:rsid w:val="00BC1F59"/>
    <w:rsid w:val="00BC22C2"/>
    <w:rsid w:val="00BC2467"/>
    <w:rsid w:val="00BC287E"/>
    <w:rsid w:val="00BC2987"/>
    <w:rsid w:val="00BC2A3A"/>
    <w:rsid w:val="00BC3053"/>
    <w:rsid w:val="00BC30B5"/>
    <w:rsid w:val="00BC3529"/>
    <w:rsid w:val="00BC3650"/>
    <w:rsid w:val="00BC3C25"/>
    <w:rsid w:val="00BC47EA"/>
    <w:rsid w:val="00BC4C76"/>
    <w:rsid w:val="00BC4D2E"/>
    <w:rsid w:val="00BC5187"/>
    <w:rsid w:val="00BC60DD"/>
    <w:rsid w:val="00BC640E"/>
    <w:rsid w:val="00BC6786"/>
    <w:rsid w:val="00BC73E1"/>
    <w:rsid w:val="00BD0109"/>
    <w:rsid w:val="00BD05F3"/>
    <w:rsid w:val="00BD0B07"/>
    <w:rsid w:val="00BD0F89"/>
    <w:rsid w:val="00BD173D"/>
    <w:rsid w:val="00BD1C9A"/>
    <w:rsid w:val="00BD2375"/>
    <w:rsid w:val="00BD24B1"/>
    <w:rsid w:val="00BD3109"/>
    <w:rsid w:val="00BD4242"/>
    <w:rsid w:val="00BD448D"/>
    <w:rsid w:val="00BD4603"/>
    <w:rsid w:val="00BD4762"/>
    <w:rsid w:val="00BD48AC"/>
    <w:rsid w:val="00BD4B4C"/>
    <w:rsid w:val="00BD4BAC"/>
    <w:rsid w:val="00BD525A"/>
    <w:rsid w:val="00BD5468"/>
    <w:rsid w:val="00BD5C0D"/>
    <w:rsid w:val="00BD5E18"/>
    <w:rsid w:val="00BD5F1A"/>
    <w:rsid w:val="00BD64CC"/>
    <w:rsid w:val="00BD6766"/>
    <w:rsid w:val="00BD6B72"/>
    <w:rsid w:val="00BD737D"/>
    <w:rsid w:val="00BD75E9"/>
    <w:rsid w:val="00BE04F6"/>
    <w:rsid w:val="00BE0CAE"/>
    <w:rsid w:val="00BE0F30"/>
    <w:rsid w:val="00BE1234"/>
    <w:rsid w:val="00BE144E"/>
    <w:rsid w:val="00BE1494"/>
    <w:rsid w:val="00BE17EF"/>
    <w:rsid w:val="00BE190A"/>
    <w:rsid w:val="00BE1933"/>
    <w:rsid w:val="00BE2D4C"/>
    <w:rsid w:val="00BE2FA6"/>
    <w:rsid w:val="00BE333F"/>
    <w:rsid w:val="00BE40EF"/>
    <w:rsid w:val="00BE41B7"/>
    <w:rsid w:val="00BE5609"/>
    <w:rsid w:val="00BE5884"/>
    <w:rsid w:val="00BE5B26"/>
    <w:rsid w:val="00BE6C0E"/>
    <w:rsid w:val="00BE6E61"/>
    <w:rsid w:val="00BE7406"/>
    <w:rsid w:val="00BE7603"/>
    <w:rsid w:val="00BF093E"/>
    <w:rsid w:val="00BF0AD5"/>
    <w:rsid w:val="00BF0BC8"/>
    <w:rsid w:val="00BF0F52"/>
    <w:rsid w:val="00BF25BA"/>
    <w:rsid w:val="00BF26AF"/>
    <w:rsid w:val="00BF31B6"/>
    <w:rsid w:val="00BF3279"/>
    <w:rsid w:val="00BF3BAD"/>
    <w:rsid w:val="00BF4CA9"/>
    <w:rsid w:val="00BF5921"/>
    <w:rsid w:val="00BF59AD"/>
    <w:rsid w:val="00BF692A"/>
    <w:rsid w:val="00BF6940"/>
    <w:rsid w:val="00BF7347"/>
    <w:rsid w:val="00BF74C7"/>
    <w:rsid w:val="00BF7558"/>
    <w:rsid w:val="00BF76E5"/>
    <w:rsid w:val="00C00C0C"/>
    <w:rsid w:val="00C00C58"/>
    <w:rsid w:val="00C01187"/>
    <w:rsid w:val="00C013F3"/>
    <w:rsid w:val="00C015F1"/>
    <w:rsid w:val="00C01F33"/>
    <w:rsid w:val="00C02548"/>
    <w:rsid w:val="00C02CC6"/>
    <w:rsid w:val="00C02D4E"/>
    <w:rsid w:val="00C03383"/>
    <w:rsid w:val="00C040F7"/>
    <w:rsid w:val="00C044AB"/>
    <w:rsid w:val="00C04921"/>
    <w:rsid w:val="00C04BC9"/>
    <w:rsid w:val="00C0538A"/>
    <w:rsid w:val="00C054FC"/>
    <w:rsid w:val="00C055AD"/>
    <w:rsid w:val="00C05644"/>
    <w:rsid w:val="00C056AE"/>
    <w:rsid w:val="00C05706"/>
    <w:rsid w:val="00C05F39"/>
    <w:rsid w:val="00C05F50"/>
    <w:rsid w:val="00C0669A"/>
    <w:rsid w:val="00C06F28"/>
    <w:rsid w:val="00C07377"/>
    <w:rsid w:val="00C076D3"/>
    <w:rsid w:val="00C07BA0"/>
    <w:rsid w:val="00C07E9C"/>
    <w:rsid w:val="00C1013C"/>
    <w:rsid w:val="00C10478"/>
    <w:rsid w:val="00C1115D"/>
    <w:rsid w:val="00C1166A"/>
    <w:rsid w:val="00C12107"/>
    <w:rsid w:val="00C12F2F"/>
    <w:rsid w:val="00C135C8"/>
    <w:rsid w:val="00C13B51"/>
    <w:rsid w:val="00C1406F"/>
    <w:rsid w:val="00C143A3"/>
    <w:rsid w:val="00C14B66"/>
    <w:rsid w:val="00C14D4B"/>
    <w:rsid w:val="00C15037"/>
    <w:rsid w:val="00C154BB"/>
    <w:rsid w:val="00C15D69"/>
    <w:rsid w:val="00C16E31"/>
    <w:rsid w:val="00C17D08"/>
    <w:rsid w:val="00C17F41"/>
    <w:rsid w:val="00C20AAA"/>
    <w:rsid w:val="00C20BBD"/>
    <w:rsid w:val="00C20E97"/>
    <w:rsid w:val="00C20F86"/>
    <w:rsid w:val="00C21681"/>
    <w:rsid w:val="00C22FBE"/>
    <w:rsid w:val="00C23865"/>
    <w:rsid w:val="00C24746"/>
    <w:rsid w:val="00C25150"/>
    <w:rsid w:val="00C2518A"/>
    <w:rsid w:val="00C25362"/>
    <w:rsid w:val="00C254BA"/>
    <w:rsid w:val="00C257F9"/>
    <w:rsid w:val="00C25922"/>
    <w:rsid w:val="00C259F1"/>
    <w:rsid w:val="00C26302"/>
    <w:rsid w:val="00C268E6"/>
    <w:rsid w:val="00C277B0"/>
    <w:rsid w:val="00C279B5"/>
    <w:rsid w:val="00C27C45"/>
    <w:rsid w:val="00C30019"/>
    <w:rsid w:val="00C3081D"/>
    <w:rsid w:val="00C30A83"/>
    <w:rsid w:val="00C3228F"/>
    <w:rsid w:val="00C32579"/>
    <w:rsid w:val="00C3387A"/>
    <w:rsid w:val="00C344F7"/>
    <w:rsid w:val="00C35919"/>
    <w:rsid w:val="00C36397"/>
    <w:rsid w:val="00C36861"/>
    <w:rsid w:val="00C3719D"/>
    <w:rsid w:val="00C3721F"/>
    <w:rsid w:val="00C373A8"/>
    <w:rsid w:val="00C3764C"/>
    <w:rsid w:val="00C37CB2"/>
    <w:rsid w:val="00C408DA"/>
    <w:rsid w:val="00C40E65"/>
    <w:rsid w:val="00C4144C"/>
    <w:rsid w:val="00C41B8D"/>
    <w:rsid w:val="00C435BA"/>
    <w:rsid w:val="00C436FD"/>
    <w:rsid w:val="00C44502"/>
    <w:rsid w:val="00C44569"/>
    <w:rsid w:val="00C44843"/>
    <w:rsid w:val="00C4508F"/>
    <w:rsid w:val="00C45428"/>
    <w:rsid w:val="00C45A9B"/>
    <w:rsid w:val="00C46CDE"/>
    <w:rsid w:val="00C46E8F"/>
    <w:rsid w:val="00C47031"/>
    <w:rsid w:val="00C473A5"/>
    <w:rsid w:val="00C47933"/>
    <w:rsid w:val="00C47F0D"/>
    <w:rsid w:val="00C508EF"/>
    <w:rsid w:val="00C50DBA"/>
    <w:rsid w:val="00C510F4"/>
    <w:rsid w:val="00C51BBF"/>
    <w:rsid w:val="00C5200B"/>
    <w:rsid w:val="00C5218C"/>
    <w:rsid w:val="00C5270B"/>
    <w:rsid w:val="00C53254"/>
    <w:rsid w:val="00C536C6"/>
    <w:rsid w:val="00C53881"/>
    <w:rsid w:val="00C5397C"/>
    <w:rsid w:val="00C54685"/>
    <w:rsid w:val="00C547F5"/>
    <w:rsid w:val="00C54995"/>
    <w:rsid w:val="00C54D41"/>
    <w:rsid w:val="00C55066"/>
    <w:rsid w:val="00C550FC"/>
    <w:rsid w:val="00C559D2"/>
    <w:rsid w:val="00C55A91"/>
    <w:rsid w:val="00C567CC"/>
    <w:rsid w:val="00C57AF6"/>
    <w:rsid w:val="00C57DC9"/>
    <w:rsid w:val="00C60783"/>
    <w:rsid w:val="00C60F16"/>
    <w:rsid w:val="00C625D1"/>
    <w:rsid w:val="00C62A0D"/>
    <w:rsid w:val="00C633DC"/>
    <w:rsid w:val="00C637F5"/>
    <w:rsid w:val="00C6399C"/>
    <w:rsid w:val="00C64587"/>
    <w:rsid w:val="00C64672"/>
    <w:rsid w:val="00C648B9"/>
    <w:rsid w:val="00C65191"/>
    <w:rsid w:val="00C660E8"/>
    <w:rsid w:val="00C70697"/>
    <w:rsid w:val="00C707A6"/>
    <w:rsid w:val="00C709A1"/>
    <w:rsid w:val="00C713D3"/>
    <w:rsid w:val="00C7184D"/>
    <w:rsid w:val="00C72093"/>
    <w:rsid w:val="00C723E2"/>
    <w:rsid w:val="00C72C9D"/>
    <w:rsid w:val="00C72DB9"/>
    <w:rsid w:val="00C72EF4"/>
    <w:rsid w:val="00C73D6E"/>
    <w:rsid w:val="00C74151"/>
    <w:rsid w:val="00C744FE"/>
    <w:rsid w:val="00C74769"/>
    <w:rsid w:val="00C74795"/>
    <w:rsid w:val="00C75375"/>
    <w:rsid w:val="00C754A4"/>
    <w:rsid w:val="00C75AB2"/>
    <w:rsid w:val="00C75D2F"/>
    <w:rsid w:val="00C75E09"/>
    <w:rsid w:val="00C75F8D"/>
    <w:rsid w:val="00C75FE9"/>
    <w:rsid w:val="00C76113"/>
    <w:rsid w:val="00C767BE"/>
    <w:rsid w:val="00C76862"/>
    <w:rsid w:val="00C76D65"/>
    <w:rsid w:val="00C76DBA"/>
    <w:rsid w:val="00C76E3C"/>
    <w:rsid w:val="00C77186"/>
    <w:rsid w:val="00C7738D"/>
    <w:rsid w:val="00C77529"/>
    <w:rsid w:val="00C802B1"/>
    <w:rsid w:val="00C80505"/>
    <w:rsid w:val="00C80831"/>
    <w:rsid w:val="00C80DAE"/>
    <w:rsid w:val="00C810F2"/>
    <w:rsid w:val="00C81568"/>
    <w:rsid w:val="00C822A8"/>
    <w:rsid w:val="00C830B8"/>
    <w:rsid w:val="00C838F3"/>
    <w:rsid w:val="00C83C37"/>
    <w:rsid w:val="00C83EBD"/>
    <w:rsid w:val="00C87519"/>
    <w:rsid w:val="00C87E1B"/>
    <w:rsid w:val="00C900C2"/>
    <w:rsid w:val="00C9027A"/>
    <w:rsid w:val="00C9068E"/>
    <w:rsid w:val="00C9080B"/>
    <w:rsid w:val="00C9088F"/>
    <w:rsid w:val="00C91265"/>
    <w:rsid w:val="00C91290"/>
    <w:rsid w:val="00C91CDA"/>
    <w:rsid w:val="00C92BC7"/>
    <w:rsid w:val="00C92D95"/>
    <w:rsid w:val="00C931B4"/>
    <w:rsid w:val="00C93814"/>
    <w:rsid w:val="00C93C4B"/>
    <w:rsid w:val="00C93E00"/>
    <w:rsid w:val="00C942D2"/>
    <w:rsid w:val="00C944AB"/>
    <w:rsid w:val="00C9461F"/>
    <w:rsid w:val="00C9474F"/>
    <w:rsid w:val="00C94EA9"/>
    <w:rsid w:val="00C95813"/>
    <w:rsid w:val="00C95AB2"/>
    <w:rsid w:val="00C95B40"/>
    <w:rsid w:val="00C95D1B"/>
    <w:rsid w:val="00C95D48"/>
    <w:rsid w:val="00C975EE"/>
    <w:rsid w:val="00C97A17"/>
    <w:rsid w:val="00C97CCB"/>
    <w:rsid w:val="00CA0FDA"/>
    <w:rsid w:val="00CA1387"/>
    <w:rsid w:val="00CA1687"/>
    <w:rsid w:val="00CA1AF8"/>
    <w:rsid w:val="00CA1ED8"/>
    <w:rsid w:val="00CA2108"/>
    <w:rsid w:val="00CA2660"/>
    <w:rsid w:val="00CA2B63"/>
    <w:rsid w:val="00CA3DCC"/>
    <w:rsid w:val="00CA3DFE"/>
    <w:rsid w:val="00CA3F1B"/>
    <w:rsid w:val="00CA43E5"/>
    <w:rsid w:val="00CA470F"/>
    <w:rsid w:val="00CA4BAA"/>
    <w:rsid w:val="00CA5608"/>
    <w:rsid w:val="00CA6612"/>
    <w:rsid w:val="00CA7C34"/>
    <w:rsid w:val="00CB0A4C"/>
    <w:rsid w:val="00CB1986"/>
    <w:rsid w:val="00CB1F63"/>
    <w:rsid w:val="00CB3189"/>
    <w:rsid w:val="00CB57C5"/>
    <w:rsid w:val="00CB674C"/>
    <w:rsid w:val="00CB6E2A"/>
    <w:rsid w:val="00CB7170"/>
    <w:rsid w:val="00CB7FF0"/>
    <w:rsid w:val="00CC0258"/>
    <w:rsid w:val="00CC040E"/>
    <w:rsid w:val="00CC0F07"/>
    <w:rsid w:val="00CC10B2"/>
    <w:rsid w:val="00CC111F"/>
    <w:rsid w:val="00CC112A"/>
    <w:rsid w:val="00CC1FFC"/>
    <w:rsid w:val="00CC2011"/>
    <w:rsid w:val="00CC306B"/>
    <w:rsid w:val="00CC32AD"/>
    <w:rsid w:val="00CC3EA0"/>
    <w:rsid w:val="00CC4368"/>
    <w:rsid w:val="00CC55CB"/>
    <w:rsid w:val="00CC55CC"/>
    <w:rsid w:val="00CC5C9A"/>
    <w:rsid w:val="00CC659F"/>
    <w:rsid w:val="00CC67C6"/>
    <w:rsid w:val="00CC6B9F"/>
    <w:rsid w:val="00CC6BFD"/>
    <w:rsid w:val="00CC7091"/>
    <w:rsid w:val="00CC7906"/>
    <w:rsid w:val="00CC7B45"/>
    <w:rsid w:val="00CC7EDF"/>
    <w:rsid w:val="00CD026E"/>
    <w:rsid w:val="00CD0404"/>
    <w:rsid w:val="00CD1188"/>
    <w:rsid w:val="00CD151C"/>
    <w:rsid w:val="00CD2778"/>
    <w:rsid w:val="00CD279A"/>
    <w:rsid w:val="00CD2D7E"/>
    <w:rsid w:val="00CD2ED1"/>
    <w:rsid w:val="00CD3073"/>
    <w:rsid w:val="00CD30CB"/>
    <w:rsid w:val="00CD337B"/>
    <w:rsid w:val="00CD34F3"/>
    <w:rsid w:val="00CD3D0E"/>
    <w:rsid w:val="00CD4356"/>
    <w:rsid w:val="00CD480D"/>
    <w:rsid w:val="00CD6019"/>
    <w:rsid w:val="00CD61C3"/>
    <w:rsid w:val="00CD64DF"/>
    <w:rsid w:val="00CD69CE"/>
    <w:rsid w:val="00CD6B5F"/>
    <w:rsid w:val="00CD6E44"/>
    <w:rsid w:val="00CD7217"/>
    <w:rsid w:val="00CD77F1"/>
    <w:rsid w:val="00CD79C9"/>
    <w:rsid w:val="00CE0424"/>
    <w:rsid w:val="00CE06D8"/>
    <w:rsid w:val="00CE263C"/>
    <w:rsid w:val="00CE2B3D"/>
    <w:rsid w:val="00CE2DB0"/>
    <w:rsid w:val="00CE3063"/>
    <w:rsid w:val="00CE4815"/>
    <w:rsid w:val="00CE4C01"/>
    <w:rsid w:val="00CE56F4"/>
    <w:rsid w:val="00CE681E"/>
    <w:rsid w:val="00CE7561"/>
    <w:rsid w:val="00CE77A8"/>
    <w:rsid w:val="00CF0084"/>
    <w:rsid w:val="00CF03DC"/>
    <w:rsid w:val="00CF0D98"/>
    <w:rsid w:val="00CF11E4"/>
    <w:rsid w:val="00CF1354"/>
    <w:rsid w:val="00CF13CF"/>
    <w:rsid w:val="00CF1AF2"/>
    <w:rsid w:val="00CF2175"/>
    <w:rsid w:val="00CF2356"/>
    <w:rsid w:val="00CF2AC0"/>
    <w:rsid w:val="00CF2F3F"/>
    <w:rsid w:val="00CF3213"/>
    <w:rsid w:val="00CF3546"/>
    <w:rsid w:val="00CF3A84"/>
    <w:rsid w:val="00CF3B1F"/>
    <w:rsid w:val="00CF3BF6"/>
    <w:rsid w:val="00CF3CE8"/>
    <w:rsid w:val="00CF3CFE"/>
    <w:rsid w:val="00CF43C8"/>
    <w:rsid w:val="00CF461C"/>
    <w:rsid w:val="00CF49E9"/>
    <w:rsid w:val="00CF4A3A"/>
    <w:rsid w:val="00CF4E07"/>
    <w:rsid w:val="00CF5A99"/>
    <w:rsid w:val="00CF5E2B"/>
    <w:rsid w:val="00CF60E3"/>
    <w:rsid w:val="00CF625B"/>
    <w:rsid w:val="00CF660B"/>
    <w:rsid w:val="00CF66ED"/>
    <w:rsid w:val="00CF687E"/>
    <w:rsid w:val="00CF6E6D"/>
    <w:rsid w:val="00CF7E8E"/>
    <w:rsid w:val="00D001F3"/>
    <w:rsid w:val="00D00716"/>
    <w:rsid w:val="00D0084B"/>
    <w:rsid w:val="00D01073"/>
    <w:rsid w:val="00D01913"/>
    <w:rsid w:val="00D019F6"/>
    <w:rsid w:val="00D01BD4"/>
    <w:rsid w:val="00D01D36"/>
    <w:rsid w:val="00D01D53"/>
    <w:rsid w:val="00D01DC5"/>
    <w:rsid w:val="00D01FBD"/>
    <w:rsid w:val="00D026CD"/>
    <w:rsid w:val="00D0297E"/>
    <w:rsid w:val="00D02AB2"/>
    <w:rsid w:val="00D02CFD"/>
    <w:rsid w:val="00D02D6D"/>
    <w:rsid w:val="00D03250"/>
    <w:rsid w:val="00D0349B"/>
    <w:rsid w:val="00D03B6B"/>
    <w:rsid w:val="00D03EF5"/>
    <w:rsid w:val="00D04368"/>
    <w:rsid w:val="00D0438A"/>
    <w:rsid w:val="00D055E4"/>
    <w:rsid w:val="00D06279"/>
    <w:rsid w:val="00D0637B"/>
    <w:rsid w:val="00D0675E"/>
    <w:rsid w:val="00D067D7"/>
    <w:rsid w:val="00D0721D"/>
    <w:rsid w:val="00D10249"/>
    <w:rsid w:val="00D115C3"/>
    <w:rsid w:val="00D11897"/>
    <w:rsid w:val="00D11E2E"/>
    <w:rsid w:val="00D11F13"/>
    <w:rsid w:val="00D12254"/>
    <w:rsid w:val="00D13135"/>
    <w:rsid w:val="00D13846"/>
    <w:rsid w:val="00D138ED"/>
    <w:rsid w:val="00D13E4E"/>
    <w:rsid w:val="00D13FCA"/>
    <w:rsid w:val="00D145DE"/>
    <w:rsid w:val="00D14C77"/>
    <w:rsid w:val="00D151DE"/>
    <w:rsid w:val="00D16192"/>
    <w:rsid w:val="00D173BF"/>
    <w:rsid w:val="00D20A5F"/>
    <w:rsid w:val="00D21A08"/>
    <w:rsid w:val="00D21D02"/>
    <w:rsid w:val="00D2223B"/>
    <w:rsid w:val="00D2235E"/>
    <w:rsid w:val="00D22A2B"/>
    <w:rsid w:val="00D23821"/>
    <w:rsid w:val="00D239A7"/>
    <w:rsid w:val="00D23F47"/>
    <w:rsid w:val="00D25108"/>
    <w:rsid w:val="00D2521B"/>
    <w:rsid w:val="00D2537F"/>
    <w:rsid w:val="00D255D7"/>
    <w:rsid w:val="00D25CC7"/>
    <w:rsid w:val="00D266DA"/>
    <w:rsid w:val="00D26BF4"/>
    <w:rsid w:val="00D26CD0"/>
    <w:rsid w:val="00D27391"/>
    <w:rsid w:val="00D2786E"/>
    <w:rsid w:val="00D27970"/>
    <w:rsid w:val="00D279FE"/>
    <w:rsid w:val="00D27FEB"/>
    <w:rsid w:val="00D30006"/>
    <w:rsid w:val="00D30997"/>
    <w:rsid w:val="00D31BC6"/>
    <w:rsid w:val="00D32578"/>
    <w:rsid w:val="00D32641"/>
    <w:rsid w:val="00D3282A"/>
    <w:rsid w:val="00D32FD8"/>
    <w:rsid w:val="00D338AC"/>
    <w:rsid w:val="00D33AEF"/>
    <w:rsid w:val="00D33BE9"/>
    <w:rsid w:val="00D34E19"/>
    <w:rsid w:val="00D35ABB"/>
    <w:rsid w:val="00D35F02"/>
    <w:rsid w:val="00D36AFA"/>
    <w:rsid w:val="00D36E71"/>
    <w:rsid w:val="00D372DC"/>
    <w:rsid w:val="00D37547"/>
    <w:rsid w:val="00D37D87"/>
    <w:rsid w:val="00D40104"/>
    <w:rsid w:val="00D40B33"/>
    <w:rsid w:val="00D40F1E"/>
    <w:rsid w:val="00D41359"/>
    <w:rsid w:val="00D41FBA"/>
    <w:rsid w:val="00D43028"/>
    <w:rsid w:val="00D43139"/>
    <w:rsid w:val="00D4318F"/>
    <w:rsid w:val="00D4350A"/>
    <w:rsid w:val="00D438BF"/>
    <w:rsid w:val="00D4398A"/>
    <w:rsid w:val="00D4398D"/>
    <w:rsid w:val="00D440F8"/>
    <w:rsid w:val="00D4478A"/>
    <w:rsid w:val="00D45FEC"/>
    <w:rsid w:val="00D47245"/>
    <w:rsid w:val="00D50C0F"/>
    <w:rsid w:val="00D518B2"/>
    <w:rsid w:val="00D51AAF"/>
    <w:rsid w:val="00D51E4E"/>
    <w:rsid w:val="00D51F38"/>
    <w:rsid w:val="00D52147"/>
    <w:rsid w:val="00D524D6"/>
    <w:rsid w:val="00D52751"/>
    <w:rsid w:val="00D53379"/>
    <w:rsid w:val="00D546FF"/>
    <w:rsid w:val="00D555C9"/>
    <w:rsid w:val="00D55AD5"/>
    <w:rsid w:val="00D55ECD"/>
    <w:rsid w:val="00D56B0B"/>
    <w:rsid w:val="00D56D86"/>
    <w:rsid w:val="00D5740A"/>
    <w:rsid w:val="00D5758E"/>
    <w:rsid w:val="00D576CA"/>
    <w:rsid w:val="00D57FB6"/>
    <w:rsid w:val="00D6010B"/>
    <w:rsid w:val="00D60646"/>
    <w:rsid w:val="00D60749"/>
    <w:rsid w:val="00D6098F"/>
    <w:rsid w:val="00D619C5"/>
    <w:rsid w:val="00D61AF5"/>
    <w:rsid w:val="00D62710"/>
    <w:rsid w:val="00D62963"/>
    <w:rsid w:val="00D62AC0"/>
    <w:rsid w:val="00D6309A"/>
    <w:rsid w:val="00D630F1"/>
    <w:rsid w:val="00D634E5"/>
    <w:rsid w:val="00D640B0"/>
    <w:rsid w:val="00D64DBE"/>
    <w:rsid w:val="00D64DE7"/>
    <w:rsid w:val="00D652B5"/>
    <w:rsid w:val="00D653DE"/>
    <w:rsid w:val="00D65809"/>
    <w:rsid w:val="00D65B5E"/>
    <w:rsid w:val="00D66155"/>
    <w:rsid w:val="00D66650"/>
    <w:rsid w:val="00D66811"/>
    <w:rsid w:val="00D67785"/>
    <w:rsid w:val="00D67DB7"/>
    <w:rsid w:val="00D7048A"/>
    <w:rsid w:val="00D705C7"/>
    <w:rsid w:val="00D708B0"/>
    <w:rsid w:val="00D711D3"/>
    <w:rsid w:val="00D71C8A"/>
    <w:rsid w:val="00D72919"/>
    <w:rsid w:val="00D72B7F"/>
    <w:rsid w:val="00D74E86"/>
    <w:rsid w:val="00D752A0"/>
    <w:rsid w:val="00D75328"/>
    <w:rsid w:val="00D75751"/>
    <w:rsid w:val="00D75EFD"/>
    <w:rsid w:val="00D75F74"/>
    <w:rsid w:val="00D7698D"/>
    <w:rsid w:val="00D7715E"/>
    <w:rsid w:val="00D774D0"/>
    <w:rsid w:val="00D774D1"/>
    <w:rsid w:val="00D777FA"/>
    <w:rsid w:val="00D77B1D"/>
    <w:rsid w:val="00D77E1D"/>
    <w:rsid w:val="00D80066"/>
    <w:rsid w:val="00D800D3"/>
    <w:rsid w:val="00D8021F"/>
    <w:rsid w:val="00D80383"/>
    <w:rsid w:val="00D80AD1"/>
    <w:rsid w:val="00D823C6"/>
    <w:rsid w:val="00D83151"/>
    <w:rsid w:val="00D8327F"/>
    <w:rsid w:val="00D837FD"/>
    <w:rsid w:val="00D840BE"/>
    <w:rsid w:val="00D840C8"/>
    <w:rsid w:val="00D8591F"/>
    <w:rsid w:val="00D86141"/>
    <w:rsid w:val="00D86762"/>
    <w:rsid w:val="00D8695D"/>
    <w:rsid w:val="00D86CA3"/>
    <w:rsid w:val="00D871CE"/>
    <w:rsid w:val="00D8720E"/>
    <w:rsid w:val="00D874F8"/>
    <w:rsid w:val="00D8767D"/>
    <w:rsid w:val="00D876AC"/>
    <w:rsid w:val="00D87D14"/>
    <w:rsid w:val="00D900CF"/>
    <w:rsid w:val="00D90432"/>
    <w:rsid w:val="00D90C04"/>
    <w:rsid w:val="00D90C61"/>
    <w:rsid w:val="00D914D6"/>
    <w:rsid w:val="00D9196D"/>
    <w:rsid w:val="00D919C3"/>
    <w:rsid w:val="00D91D82"/>
    <w:rsid w:val="00D92814"/>
    <w:rsid w:val="00D92982"/>
    <w:rsid w:val="00D933D5"/>
    <w:rsid w:val="00D93880"/>
    <w:rsid w:val="00D938CF"/>
    <w:rsid w:val="00D94050"/>
    <w:rsid w:val="00D954D2"/>
    <w:rsid w:val="00D95612"/>
    <w:rsid w:val="00D95C80"/>
    <w:rsid w:val="00D95C85"/>
    <w:rsid w:val="00D9657A"/>
    <w:rsid w:val="00D96807"/>
    <w:rsid w:val="00D96BC0"/>
    <w:rsid w:val="00D9725C"/>
    <w:rsid w:val="00D97829"/>
    <w:rsid w:val="00D97A71"/>
    <w:rsid w:val="00DA07B0"/>
    <w:rsid w:val="00DA1107"/>
    <w:rsid w:val="00DA19F3"/>
    <w:rsid w:val="00DA2162"/>
    <w:rsid w:val="00DA2472"/>
    <w:rsid w:val="00DA282D"/>
    <w:rsid w:val="00DA305E"/>
    <w:rsid w:val="00DA33AB"/>
    <w:rsid w:val="00DA35CA"/>
    <w:rsid w:val="00DA3BA2"/>
    <w:rsid w:val="00DA3FF1"/>
    <w:rsid w:val="00DA5417"/>
    <w:rsid w:val="00DA56E8"/>
    <w:rsid w:val="00DA61FA"/>
    <w:rsid w:val="00DA7F82"/>
    <w:rsid w:val="00DB0345"/>
    <w:rsid w:val="00DB0354"/>
    <w:rsid w:val="00DB05D7"/>
    <w:rsid w:val="00DB0A9F"/>
    <w:rsid w:val="00DB0D85"/>
    <w:rsid w:val="00DB1965"/>
    <w:rsid w:val="00DB1AC8"/>
    <w:rsid w:val="00DB1F67"/>
    <w:rsid w:val="00DB2453"/>
    <w:rsid w:val="00DB280A"/>
    <w:rsid w:val="00DB2A91"/>
    <w:rsid w:val="00DB36F8"/>
    <w:rsid w:val="00DB377D"/>
    <w:rsid w:val="00DB38D5"/>
    <w:rsid w:val="00DB3AF8"/>
    <w:rsid w:val="00DB3C34"/>
    <w:rsid w:val="00DB43B2"/>
    <w:rsid w:val="00DB46DF"/>
    <w:rsid w:val="00DB482E"/>
    <w:rsid w:val="00DB4C08"/>
    <w:rsid w:val="00DB4F05"/>
    <w:rsid w:val="00DB4F47"/>
    <w:rsid w:val="00DB577D"/>
    <w:rsid w:val="00DB5A1F"/>
    <w:rsid w:val="00DB5C76"/>
    <w:rsid w:val="00DB6C6A"/>
    <w:rsid w:val="00DB70E6"/>
    <w:rsid w:val="00DB76DA"/>
    <w:rsid w:val="00DB78F4"/>
    <w:rsid w:val="00DC00CB"/>
    <w:rsid w:val="00DC09CD"/>
    <w:rsid w:val="00DC102F"/>
    <w:rsid w:val="00DC1A43"/>
    <w:rsid w:val="00DC1B8E"/>
    <w:rsid w:val="00DC2024"/>
    <w:rsid w:val="00DC2064"/>
    <w:rsid w:val="00DC244C"/>
    <w:rsid w:val="00DC24B7"/>
    <w:rsid w:val="00DC2819"/>
    <w:rsid w:val="00DC295B"/>
    <w:rsid w:val="00DC2D36"/>
    <w:rsid w:val="00DC2D90"/>
    <w:rsid w:val="00DC3AB6"/>
    <w:rsid w:val="00DC3B8F"/>
    <w:rsid w:val="00DC4196"/>
    <w:rsid w:val="00DC4222"/>
    <w:rsid w:val="00DC495F"/>
    <w:rsid w:val="00DC5268"/>
    <w:rsid w:val="00DC53EF"/>
    <w:rsid w:val="00DC5424"/>
    <w:rsid w:val="00DC5B1A"/>
    <w:rsid w:val="00DC5FFA"/>
    <w:rsid w:val="00DC7380"/>
    <w:rsid w:val="00DC7E0E"/>
    <w:rsid w:val="00DD0801"/>
    <w:rsid w:val="00DD0E6D"/>
    <w:rsid w:val="00DD1D3E"/>
    <w:rsid w:val="00DD2094"/>
    <w:rsid w:val="00DD20C0"/>
    <w:rsid w:val="00DD2914"/>
    <w:rsid w:val="00DD2FD4"/>
    <w:rsid w:val="00DD30D1"/>
    <w:rsid w:val="00DD311F"/>
    <w:rsid w:val="00DD36B1"/>
    <w:rsid w:val="00DD4393"/>
    <w:rsid w:val="00DD4B52"/>
    <w:rsid w:val="00DD6207"/>
    <w:rsid w:val="00DD76E3"/>
    <w:rsid w:val="00DD7751"/>
    <w:rsid w:val="00DD7E0E"/>
    <w:rsid w:val="00DD7E2F"/>
    <w:rsid w:val="00DE0271"/>
    <w:rsid w:val="00DE139F"/>
    <w:rsid w:val="00DE1AB0"/>
    <w:rsid w:val="00DE2BDE"/>
    <w:rsid w:val="00DE2D0C"/>
    <w:rsid w:val="00DE4175"/>
    <w:rsid w:val="00DE46B5"/>
    <w:rsid w:val="00DE4CD0"/>
    <w:rsid w:val="00DE5334"/>
    <w:rsid w:val="00DE5608"/>
    <w:rsid w:val="00DE577A"/>
    <w:rsid w:val="00DE58D0"/>
    <w:rsid w:val="00DE5E05"/>
    <w:rsid w:val="00DE5E1C"/>
    <w:rsid w:val="00DE5FBF"/>
    <w:rsid w:val="00DE6106"/>
    <w:rsid w:val="00DE645E"/>
    <w:rsid w:val="00DE654F"/>
    <w:rsid w:val="00DE6A7D"/>
    <w:rsid w:val="00DE6C9C"/>
    <w:rsid w:val="00DE738B"/>
    <w:rsid w:val="00DF06D8"/>
    <w:rsid w:val="00DF09E2"/>
    <w:rsid w:val="00DF0A62"/>
    <w:rsid w:val="00DF0B6E"/>
    <w:rsid w:val="00DF0DBC"/>
    <w:rsid w:val="00DF15E0"/>
    <w:rsid w:val="00DF15F6"/>
    <w:rsid w:val="00DF1C96"/>
    <w:rsid w:val="00DF37A0"/>
    <w:rsid w:val="00DF3AFA"/>
    <w:rsid w:val="00DF43C0"/>
    <w:rsid w:val="00DF489A"/>
    <w:rsid w:val="00DF56EB"/>
    <w:rsid w:val="00DF5B0D"/>
    <w:rsid w:val="00DF779E"/>
    <w:rsid w:val="00E00199"/>
    <w:rsid w:val="00E0075F"/>
    <w:rsid w:val="00E00E69"/>
    <w:rsid w:val="00E01131"/>
    <w:rsid w:val="00E016E9"/>
    <w:rsid w:val="00E0194B"/>
    <w:rsid w:val="00E01E95"/>
    <w:rsid w:val="00E02076"/>
    <w:rsid w:val="00E02A94"/>
    <w:rsid w:val="00E03158"/>
    <w:rsid w:val="00E03DA3"/>
    <w:rsid w:val="00E04218"/>
    <w:rsid w:val="00E0440D"/>
    <w:rsid w:val="00E054D3"/>
    <w:rsid w:val="00E0562C"/>
    <w:rsid w:val="00E05A2B"/>
    <w:rsid w:val="00E05CD4"/>
    <w:rsid w:val="00E070D8"/>
    <w:rsid w:val="00E1070C"/>
    <w:rsid w:val="00E1105D"/>
    <w:rsid w:val="00E110E7"/>
    <w:rsid w:val="00E1130F"/>
    <w:rsid w:val="00E11B20"/>
    <w:rsid w:val="00E11FB2"/>
    <w:rsid w:val="00E12136"/>
    <w:rsid w:val="00E12310"/>
    <w:rsid w:val="00E123EB"/>
    <w:rsid w:val="00E12BB7"/>
    <w:rsid w:val="00E12F69"/>
    <w:rsid w:val="00E12F92"/>
    <w:rsid w:val="00E13803"/>
    <w:rsid w:val="00E13E2C"/>
    <w:rsid w:val="00E145F4"/>
    <w:rsid w:val="00E159AA"/>
    <w:rsid w:val="00E16264"/>
    <w:rsid w:val="00E16985"/>
    <w:rsid w:val="00E174DC"/>
    <w:rsid w:val="00E177D1"/>
    <w:rsid w:val="00E17FA2"/>
    <w:rsid w:val="00E20710"/>
    <w:rsid w:val="00E2079E"/>
    <w:rsid w:val="00E214FA"/>
    <w:rsid w:val="00E2166C"/>
    <w:rsid w:val="00E217EB"/>
    <w:rsid w:val="00E22268"/>
    <w:rsid w:val="00E22330"/>
    <w:rsid w:val="00E2304F"/>
    <w:rsid w:val="00E23A92"/>
    <w:rsid w:val="00E24A69"/>
    <w:rsid w:val="00E25907"/>
    <w:rsid w:val="00E26800"/>
    <w:rsid w:val="00E26A34"/>
    <w:rsid w:val="00E270A9"/>
    <w:rsid w:val="00E2750A"/>
    <w:rsid w:val="00E27EE2"/>
    <w:rsid w:val="00E30B5A"/>
    <w:rsid w:val="00E30DC8"/>
    <w:rsid w:val="00E30ECE"/>
    <w:rsid w:val="00E3123D"/>
    <w:rsid w:val="00E31461"/>
    <w:rsid w:val="00E31973"/>
    <w:rsid w:val="00E31D43"/>
    <w:rsid w:val="00E32608"/>
    <w:rsid w:val="00E32A5B"/>
    <w:rsid w:val="00E340BE"/>
    <w:rsid w:val="00E34188"/>
    <w:rsid w:val="00E34620"/>
    <w:rsid w:val="00E34834"/>
    <w:rsid w:val="00E348D3"/>
    <w:rsid w:val="00E34A45"/>
    <w:rsid w:val="00E34B6E"/>
    <w:rsid w:val="00E3551E"/>
    <w:rsid w:val="00E35559"/>
    <w:rsid w:val="00E3590A"/>
    <w:rsid w:val="00E365D8"/>
    <w:rsid w:val="00E36C80"/>
    <w:rsid w:val="00E36DD6"/>
    <w:rsid w:val="00E3723A"/>
    <w:rsid w:val="00E37629"/>
    <w:rsid w:val="00E37860"/>
    <w:rsid w:val="00E37C42"/>
    <w:rsid w:val="00E37CF4"/>
    <w:rsid w:val="00E407A5"/>
    <w:rsid w:val="00E408FE"/>
    <w:rsid w:val="00E420FD"/>
    <w:rsid w:val="00E421DF"/>
    <w:rsid w:val="00E422A2"/>
    <w:rsid w:val="00E423D9"/>
    <w:rsid w:val="00E425EA"/>
    <w:rsid w:val="00E427C3"/>
    <w:rsid w:val="00E4288B"/>
    <w:rsid w:val="00E42895"/>
    <w:rsid w:val="00E432DC"/>
    <w:rsid w:val="00E4378C"/>
    <w:rsid w:val="00E43D52"/>
    <w:rsid w:val="00E4433E"/>
    <w:rsid w:val="00E446F1"/>
    <w:rsid w:val="00E44A57"/>
    <w:rsid w:val="00E44AD1"/>
    <w:rsid w:val="00E44EA5"/>
    <w:rsid w:val="00E450D4"/>
    <w:rsid w:val="00E465C0"/>
    <w:rsid w:val="00E46886"/>
    <w:rsid w:val="00E46B8E"/>
    <w:rsid w:val="00E46CA5"/>
    <w:rsid w:val="00E46EEC"/>
    <w:rsid w:val="00E47AEF"/>
    <w:rsid w:val="00E504C7"/>
    <w:rsid w:val="00E509AE"/>
    <w:rsid w:val="00E51B16"/>
    <w:rsid w:val="00E533C7"/>
    <w:rsid w:val="00E537DC"/>
    <w:rsid w:val="00E53B75"/>
    <w:rsid w:val="00E53D60"/>
    <w:rsid w:val="00E54184"/>
    <w:rsid w:val="00E54A55"/>
    <w:rsid w:val="00E54E3B"/>
    <w:rsid w:val="00E55070"/>
    <w:rsid w:val="00E56A4F"/>
    <w:rsid w:val="00E56B70"/>
    <w:rsid w:val="00E56D28"/>
    <w:rsid w:val="00E56F77"/>
    <w:rsid w:val="00E5735A"/>
    <w:rsid w:val="00E57565"/>
    <w:rsid w:val="00E57CEB"/>
    <w:rsid w:val="00E603BE"/>
    <w:rsid w:val="00E6041F"/>
    <w:rsid w:val="00E60E19"/>
    <w:rsid w:val="00E611E7"/>
    <w:rsid w:val="00E614EF"/>
    <w:rsid w:val="00E6151D"/>
    <w:rsid w:val="00E61CB5"/>
    <w:rsid w:val="00E61D44"/>
    <w:rsid w:val="00E621A8"/>
    <w:rsid w:val="00E627FC"/>
    <w:rsid w:val="00E6331B"/>
    <w:rsid w:val="00E634D5"/>
    <w:rsid w:val="00E63838"/>
    <w:rsid w:val="00E639B1"/>
    <w:rsid w:val="00E63C8E"/>
    <w:rsid w:val="00E642A5"/>
    <w:rsid w:val="00E64398"/>
    <w:rsid w:val="00E64434"/>
    <w:rsid w:val="00E64A04"/>
    <w:rsid w:val="00E6549F"/>
    <w:rsid w:val="00E6555C"/>
    <w:rsid w:val="00E65AF0"/>
    <w:rsid w:val="00E65B94"/>
    <w:rsid w:val="00E65D01"/>
    <w:rsid w:val="00E65D5E"/>
    <w:rsid w:val="00E6671E"/>
    <w:rsid w:val="00E67C51"/>
    <w:rsid w:val="00E67DD5"/>
    <w:rsid w:val="00E71147"/>
    <w:rsid w:val="00E71445"/>
    <w:rsid w:val="00E71892"/>
    <w:rsid w:val="00E725AF"/>
    <w:rsid w:val="00E72841"/>
    <w:rsid w:val="00E72EFC"/>
    <w:rsid w:val="00E7313C"/>
    <w:rsid w:val="00E7318F"/>
    <w:rsid w:val="00E731BD"/>
    <w:rsid w:val="00E73D15"/>
    <w:rsid w:val="00E73E2E"/>
    <w:rsid w:val="00E74339"/>
    <w:rsid w:val="00E746A1"/>
    <w:rsid w:val="00E75219"/>
    <w:rsid w:val="00E758EC"/>
    <w:rsid w:val="00E75CC6"/>
    <w:rsid w:val="00E7691C"/>
    <w:rsid w:val="00E76C89"/>
    <w:rsid w:val="00E775A4"/>
    <w:rsid w:val="00E77AE0"/>
    <w:rsid w:val="00E77D08"/>
    <w:rsid w:val="00E80737"/>
    <w:rsid w:val="00E80A53"/>
    <w:rsid w:val="00E80F25"/>
    <w:rsid w:val="00E81940"/>
    <w:rsid w:val="00E81A4B"/>
    <w:rsid w:val="00E8234C"/>
    <w:rsid w:val="00E82FB8"/>
    <w:rsid w:val="00E839A1"/>
    <w:rsid w:val="00E83AA9"/>
    <w:rsid w:val="00E83DBD"/>
    <w:rsid w:val="00E83EAB"/>
    <w:rsid w:val="00E843A7"/>
    <w:rsid w:val="00E843F1"/>
    <w:rsid w:val="00E84FAD"/>
    <w:rsid w:val="00E85535"/>
    <w:rsid w:val="00E85928"/>
    <w:rsid w:val="00E85A40"/>
    <w:rsid w:val="00E8669B"/>
    <w:rsid w:val="00E86BAC"/>
    <w:rsid w:val="00E86F3B"/>
    <w:rsid w:val="00E870BB"/>
    <w:rsid w:val="00E87103"/>
    <w:rsid w:val="00E87822"/>
    <w:rsid w:val="00E90395"/>
    <w:rsid w:val="00E90A91"/>
    <w:rsid w:val="00E90E49"/>
    <w:rsid w:val="00E91297"/>
    <w:rsid w:val="00E917F9"/>
    <w:rsid w:val="00E92066"/>
    <w:rsid w:val="00E92686"/>
    <w:rsid w:val="00E928BC"/>
    <w:rsid w:val="00E9291C"/>
    <w:rsid w:val="00E92DFB"/>
    <w:rsid w:val="00E93256"/>
    <w:rsid w:val="00E932F3"/>
    <w:rsid w:val="00E937DA"/>
    <w:rsid w:val="00E93FBE"/>
    <w:rsid w:val="00E93FFE"/>
    <w:rsid w:val="00E940E3"/>
    <w:rsid w:val="00E943AF"/>
    <w:rsid w:val="00E9493A"/>
    <w:rsid w:val="00E94D82"/>
    <w:rsid w:val="00E94F8A"/>
    <w:rsid w:val="00E9523E"/>
    <w:rsid w:val="00E95E41"/>
    <w:rsid w:val="00E96314"/>
    <w:rsid w:val="00E96AD5"/>
    <w:rsid w:val="00E978F3"/>
    <w:rsid w:val="00E97A75"/>
    <w:rsid w:val="00E97E6A"/>
    <w:rsid w:val="00E97E97"/>
    <w:rsid w:val="00EA0B11"/>
    <w:rsid w:val="00EA0F09"/>
    <w:rsid w:val="00EA2066"/>
    <w:rsid w:val="00EA2455"/>
    <w:rsid w:val="00EA2C92"/>
    <w:rsid w:val="00EA3107"/>
    <w:rsid w:val="00EA3AB0"/>
    <w:rsid w:val="00EA4077"/>
    <w:rsid w:val="00EA4326"/>
    <w:rsid w:val="00EA43A2"/>
    <w:rsid w:val="00EA43E7"/>
    <w:rsid w:val="00EA583D"/>
    <w:rsid w:val="00EA5D59"/>
    <w:rsid w:val="00EA6426"/>
    <w:rsid w:val="00EA647A"/>
    <w:rsid w:val="00EA6CCD"/>
    <w:rsid w:val="00EA6E62"/>
    <w:rsid w:val="00EA7152"/>
    <w:rsid w:val="00EA776B"/>
    <w:rsid w:val="00EA7A41"/>
    <w:rsid w:val="00EB00BD"/>
    <w:rsid w:val="00EB077B"/>
    <w:rsid w:val="00EB0B34"/>
    <w:rsid w:val="00EB47CD"/>
    <w:rsid w:val="00EB4D5C"/>
    <w:rsid w:val="00EB4EA2"/>
    <w:rsid w:val="00EB5B3A"/>
    <w:rsid w:val="00EB610E"/>
    <w:rsid w:val="00EB6C7E"/>
    <w:rsid w:val="00EB728D"/>
    <w:rsid w:val="00EC0912"/>
    <w:rsid w:val="00EC10D5"/>
    <w:rsid w:val="00EC10ED"/>
    <w:rsid w:val="00EC139F"/>
    <w:rsid w:val="00EC1A58"/>
    <w:rsid w:val="00EC21AD"/>
    <w:rsid w:val="00EC24D5"/>
    <w:rsid w:val="00EC26E1"/>
    <w:rsid w:val="00EC27C6"/>
    <w:rsid w:val="00EC3221"/>
    <w:rsid w:val="00EC338F"/>
    <w:rsid w:val="00EC3B21"/>
    <w:rsid w:val="00EC4207"/>
    <w:rsid w:val="00EC4755"/>
    <w:rsid w:val="00EC47A0"/>
    <w:rsid w:val="00EC5653"/>
    <w:rsid w:val="00EC6906"/>
    <w:rsid w:val="00EC6FF9"/>
    <w:rsid w:val="00EC71CE"/>
    <w:rsid w:val="00ED047B"/>
    <w:rsid w:val="00ED1006"/>
    <w:rsid w:val="00ED1476"/>
    <w:rsid w:val="00ED1E1D"/>
    <w:rsid w:val="00ED20C1"/>
    <w:rsid w:val="00ED2812"/>
    <w:rsid w:val="00ED2B21"/>
    <w:rsid w:val="00ED2B28"/>
    <w:rsid w:val="00ED2EC1"/>
    <w:rsid w:val="00ED2EFA"/>
    <w:rsid w:val="00ED3564"/>
    <w:rsid w:val="00ED3A45"/>
    <w:rsid w:val="00ED3BE4"/>
    <w:rsid w:val="00ED3C46"/>
    <w:rsid w:val="00ED421B"/>
    <w:rsid w:val="00ED4A05"/>
    <w:rsid w:val="00ED5259"/>
    <w:rsid w:val="00ED5B21"/>
    <w:rsid w:val="00ED5F1B"/>
    <w:rsid w:val="00ED7120"/>
    <w:rsid w:val="00ED74C2"/>
    <w:rsid w:val="00ED7884"/>
    <w:rsid w:val="00ED79D1"/>
    <w:rsid w:val="00EE0951"/>
    <w:rsid w:val="00EE0AF5"/>
    <w:rsid w:val="00EE17DC"/>
    <w:rsid w:val="00EE2282"/>
    <w:rsid w:val="00EE29BD"/>
    <w:rsid w:val="00EE29E6"/>
    <w:rsid w:val="00EE2DE9"/>
    <w:rsid w:val="00EE3662"/>
    <w:rsid w:val="00EE3683"/>
    <w:rsid w:val="00EE3913"/>
    <w:rsid w:val="00EE3943"/>
    <w:rsid w:val="00EE3EFC"/>
    <w:rsid w:val="00EE408B"/>
    <w:rsid w:val="00EE4165"/>
    <w:rsid w:val="00EE4282"/>
    <w:rsid w:val="00EE5473"/>
    <w:rsid w:val="00EE5D8E"/>
    <w:rsid w:val="00EE658A"/>
    <w:rsid w:val="00EE6ABD"/>
    <w:rsid w:val="00EE7F04"/>
    <w:rsid w:val="00EF0B4A"/>
    <w:rsid w:val="00EF0D8D"/>
    <w:rsid w:val="00EF12DC"/>
    <w:rsid w:val="00EF141F"/>
    <w:rsid w:val="00EF18FE"/>
    <w:rsid w:val="00EF1CB9"/>
    <w:rsid w:val="00EF1E7A"/>
    <w:rsid w:val="00EF1EB4"/>
    <w:rsid w:val="00EF21EA"/>
    <w:rsid w:val="00EF2523"/>
    <w:rsid w:val="00EF26DE"/>
    <w:rsid w:val="00EF2EAB"/>
    <w:rsid w:val="00EF3695"/>
    <w:rsid w:val="00EF390E"/>
    <w:rsid w:val="00EF3DEA"/>
    <w:rsid w:val="00EF3FE2"/>
    <w:rsid w:val="00EF457E"/>
    <w:rsid w:val="00EF48DF"/>
    <w:rsid w:val="00EF4D02"/>
    <w:rsid w:val="00EF564C"/>
    <w:rsid w:val="00EF5787"/>
    <w:rsid w:val="00EF5B38"/>
    <w:rsid w:val="00EF60D0"/>
    <w:rsid w:val="00EF6267"/>
    <w:rsid w:val="00EF74E3"/>
    <w:rsid w:val="00EF7A15"/>
    <w:rsid w:val="00F001F3"/>
    <w:rsid w:val="00F004F5"/>
    <w:rsid w:val="00F01D4D"/>
    <w:rsid w:val="00F01F80"/>
    <w:rsid w:val="00F0250C"/>
    <w:rsid w:val="00F033B1"/>
    <w:rsid w:val="00F03AF8"/>
    <w:rsid w:val="00F03E45"/>
    <w:rsid w:val="00F03EF5"/>
    <w:rsid w:val="00F03F15"/>
    <w:rsid w:val="00F05197"/>
    <w:rsid w:val="00F0528D"/>
    <w:rsid w:val="00F05BDB"/>
    <w:rsid w:val="00F060B8"/>
    <w:rsid w:val="00F0632E"/>
    <w:rsid w:val="00F06C67"/>
    <w:rsid w:val="00F06DFD"/>
    <w:rsid w:val="00F071D1"/>
    <w:rsid w:val="00F073BA"/>
    <w:rsid w:val="00F073CB"/>
    <w:rsid w:val="00F07533"/>
    <w:rsid w:val="00F07CA9"/>
    <w:rsid w:val="00F10629"/>
    <w:rsid w:val="00F10997"/>
    <w:rsid w:val="00F10B52"/>
    <w:rsid w:val="00F10D6E"/>
    <w:rsid w:val="00F10D9F"/>
    <w:rsid w:val="00F1133C"/>
    <w:rsid w:val="00F12566"/>
    <w:rsid w:val="00F12847"/>
    <w:rsid w:val="00F135B5"/>
    <w:rsid w:val="00F13649"/>
    <w:rsid w:val="00F13CC3"/>
    <w:rsid w:val="00F13DCE"/>
    <w:rsid w:val="00F14269"/>
    <w:rsid w:val="00F144B3"/>
    <w:rsid w:val="00F15B0B"/>
    <w:rsid w:val="00F15FA5"/>
    <w:rsid w:val="00F17264"/>
    <w:rsid w:val="00F17637"/>
    <w:rsid w:val="00F17EBE"/>
    <w:rsid w:val="00F209B7"/>
    <w:rsid w:val="00F209D3"/>
    <w:rsid w:val="00F20C6D"/>
    <w:rsid w:val="00F20F5C"/>
    <w:rsid w:val="00F20FA7"/>
    <w:rsid w:val="00F2165D"/>
    <w:rsid w:val="00F21D9A"/>
    <w:rsid w:val="00F2376F"/>
    <w:rsid w:val="00F243D8"/>
    <w:rsid w:val="00F24BB3"/>
    <w:rsid w:val="00F251A0"/>
    <w:rsid w:val="00F2540B"/>
    <w:rsid w:val="00F2651F"/>
    <w:rsid w:val="00F2660E"/>
    <w:rsid w:val="00F2783E"/>
    <w:rsid w:val="00F30033"/>
    <w:rsid w:val="00F30828"/>
    <w:rsid w:val="00F30CA4"/>
    <w:rsid w:val="00F30FFC"/>
    <w:rsid w:val="00F310B7"/>
    <w:rsid w:val="00F313D6"/>
    <w:rsid w:val="00F31F67"/>
    <w:rsid w:val="00F32D92"/>
    <w:rsid w:val="00F32EF0"/>
    <w:rsid w:val="00F33449"/>
    <w:rsid w:val="00F339C6"/>
    <w:rsid w:val="00F33AD4"/>
    <w:rsid w:val="00F33ED3"/>
    <w:rsid w:val="00F3444C"/>
    <w:rsid w:val="00F35AE7"/>
    <w:rsid w:val="00F379CE"/>
    <w:rsid w:val="00F401F9"/>
    <w:rsid w:val="00F40F0C"/>
    <w:rsid w:val="00F41686"/>
    <w:rsid w:val="00F41703"/>
    <w:rsid w:val="00F41722"/>
    <w:rsid w:val="00F41883"/>
    <w:rsid w:val="00F42940"/>
    <w:rsid w:val="00F42FD7"/>
    <w:rsid w:val="00F43651"/>
    <w:rsid w:val="00F44689"/>
    <w:rsid w:val="00F4469A"/>
    <w:rsid w:val="00F44771"/>
    <w:rsid w:val="00F450DA"/>
    <w:rsid w:val="00F466A0"/>
    <w:rsid w:val="00F47600"/>
    <w:rsid w:val="00F4766C"/>
    <w:rsid w:val="00F50363"/>
    <w:rsid w:val="00F5050B"/>
    <w:rsid w:val="00F5060E"/>
    <w:rsid w:val="00F507D1"/>
    <w:rsid w:val="00F50CE9"/>
    <w:rsid w:val="00F5114A"/>
    <w:rsid w:val="00F519CE"/>
    <w:rsid w:val="00F51ADA"/>
    <w:rsid w:val="00F51C01"/>
    <w:rsid w:val="00F52976"/>
    <w:rsid w:val="00F52E5C"/>
    <w:rsid w:val="00F534C0"/>
    <w:rsid w:val="00F5382D"/>
    <w:rsid w:val="00F53A09"/>
    <w:rsid w:val="00F5472F"/>
    <w:rsid w:val="00F54C93"/>
    <w:rsid w:val="00F55218"/>
    <w:rsid w:val="00F55397"/>
    <w:rsid w:val="00F554CA"/>
    <w:rsid w:val="00F55681"/>
    <w:rsid w:val="00F55789"/>
    <w:rsid w:val="00F55934"/>
    <w:rsid w:val="00F563C1"/>
    <w:rsid w:val="00F56B9B"/>
    <w:rsid w:val="00F56DBE"/>
    <w:rsid w:val="00F578DD"/>
    <w:rsid w:val="00F57B81"/>
    <w:rsid w:val="00F57FA4"/>
    <w:rsid w:val="00F60203"/>
    <w:rsid w:val="00F6051A"/>
    <w:rsid w:val="00F607C5"/>
    <w:rsid w:val="00F60DEA"/>
    <w:rsid w:val="00F60F34"/>
    <w:rsid w:val="00F610C8"/>
    <w:rsid w:val="00F615A3"/>
    <w:rsid w:val="00F62582"/>
    <w:rsid w:val="00F62587"/>
    <w:rsid w:val="00F6302A"/>
    <w:rsid w:val="00F631A8"/>
    <w:rsid w:val="00F63950"/>
    <w:rsid w:val="00F63E77"/>
    <w:rsid w:val="00F641C5"/>
    <w:rsid w:val="00F645BA"/>
    <w:rsid w:val="00F64C2B"/>
    <w:rsid w:val="00F651BE"/>
    <w:rsid w:val="00F65A4D"/>
    <w:rsid w:val="00F6694C"/>
    <w:rsid w:val="00F66D30"/>
    <w:rsid w:val="00F66F5F"/>
    <w:rsid w:val="00F677C8"/>
    <w:rsid w:val="00F67F53"/>
    <w:rsid w:val="00F703A4"/>
    <w:rsid w:val="00F703BE"/>
    <w:rsid w:val="00F704BB"/>
    <w:rsid w:val="00F70830"/>
    <w:rsid w:val="00F70C84"/>
    <w:rsid w:val="00F7117D"/>
    <w:rsid w:val="00F7191D"/>
    <w:rsid w:val="00F71F69"/>
    <w:rsid w:val="00F720A0"/>
    <w:rsid w:val="00F72363"/>
    <w:rsid w:val="00F72B72"/>
    <w:rsid w:val="00F73006"/>
    <w:rsid w:val="00F7304B"/>
    <w:rsid w:val="00F73852"/>
    <w:rsid w:val="00F73960"/>
    <w:rsid w:val="00F73EE9"/>
    <w:rsid w:val="00F74590"/>
    <w:rsid w:val="00F74BB9"/>
    <w:rsid w:val="00F74BC1"/>
    <w:rsid w:val="00F75372"/>
    <w:rsid w:val="00F75519"/>
    <w:rsid w:val="00F75582"/>
    <w:rsid w:val="00F75923"/>
    <w:rsid w:val="00F75ACD"/>
    <w:rsid w:val="00F75BAB"/>
    <w:rsid w:val="00F75E21"/>
    <w:rsid w:val="00F76EFA"/>
    <w:rsid w:val="00F7760D"/>
    <w:rsid w:val="00F800A9"/>
    <w:rsid w:val="00F8035C"/>
    <w:rsid w:val="00F804BE"/>
    <w:rsid w:val="00F809B9"/>
    <w:rsid w:val="00F80A47"/>
    <w:rsid w:val="00F80EA4"/>
    <w:rsid w:val="00F817BC"/>
    <w:rsid w:val="00F817CE"/>
    <w:rsid w:val="00F81BE6"/>
    <w:rsid w:val="00F826F8"/>
    <w:rsid w:val="00F82A5D"/>
    <w:rsid w:val="00F82AA0"/>
    <w:rsid w:val="00F82AB8"/>
    <w:rsid w:val="00F8313E"/>
    <w:rsid w:val="00F835C2"/>
    <w:rsid w:val="00F83924"/>
    <w:rsid w:val="00F84043"/>
    <w:rsid w:val="00F84282"/>
    <w:rsid w:val="00F8456C"/>
    <w:rsid w:val="00F84CAB"/>
    <w:rsid w:val="00F85000"/>
    <w:rsid w:val="00F8505F"/>
    <w:rsid w:val="00F855CE"/>
    <w:rsid w:val="00F856B7"/>
    <w:rsid w:val="00F859D8"/>
    <w:rsid w:val="00F85E4B"/>
    <w:rsid w:val="00F85F3E"/>
    <w:rsid w:val="00F862BC"/>
    <w:rsid w:val="00F868F5"/>
    <w:rsid w:val="00F86DED"/>
    <w:rsid w:val="00F86F05"/>
    <w:rsid w:val="00F8755A"/>
    <w:rsid w:val="00F875B2"/>
    <w:rsid w:val="00F878CF"/>
    <w:rsid w:val="00F9056A"/>
    <w:rsid w:val="00F905A6"/>
    <w:rsid w:val="00F90F8D"/>
    <w:rsid w:val="00F915CB"/>
    <w:rsid w:val="00F91FE5"/>
    <w:rsid w:val="00F92782"/>
    <w:rsid w:val="00F9294A"/>
    <w:rsid w:val="00F93AA9"/>
    <w:rsid w:val="00F9419D"/>
    <w:rsid w:val="00F9480A"/>
    <w:rsid w:val="00F953BB"/>
    <w:rsid w:val="00F957C0"/>
    <w:rsid w:val="00F95B5F"/>
    <w:rsid w:val="00F95FA0"/>
    <w:rsid w:val="00F9633E"/>
    <w:rsid w:val="00F96985"/>
    <w:rsid w:val="00F96BF6"/>
    <w:rsid w:val="00F97121"/>
    <w:rsid w:val="00F97680"/>
    <w:rsid w:val="00F97697"/>
    <w:rsid w:val="00F97838"/>
    <w:rsid w:val="00FA039E"/>
    <w:rsid w:val="00FA06F5"/>
    <w:rsid w:val="00FA184B"/>
    <w:rsid w:val="00FA2315"/>
    <w:rsid w:val="00FA2929"/>
    <w:rsid w:val="00FA2BB3"/>
    <w:rsid w:val="00FA2D33"/>
    <w:rsid w:val="00FA3024"/>
    <w:rsid w:val="00FA33C0"/>
    <w:rsid w:val="00FA3D4B"/>
    <w:rsid w:val="00FA3F0A"/>
    <w:rsid w:val="00FA4173"/>
    <w:rsid w:val="00FA4B20"/>
    <w:rsid w:val="00FA554A"/>
    <w:rsid w:val="00FA6002"/>
    <w:rsid w:val="00FA62C4"/>
    <w:rsid w:val="00FA6633"/>
    <w:rsid w:val="00FA683A"/>
    <w:rsid w:val="00FA6D3D"/>
    <w:rsid w:val="00FA716F"/>
    <w:rsid w:val="00FA73F0"/>
    <w:rsid w:val="00FB0075"/>
    <w:rsid w:val="00FB076E"/>
    <w:rsid w:val="00FB094C"/>
    <w:rsid w:val="00FB0F28"/>
    <w:rsid w:val="00FB100F"/>
    <w:rsid w:val="00FB11A5"/>
    <w:rsid w:val="00FB1632"/>
    <w:rsid w:val="00FB26DD"/>
    <w:rsid w:val="00FB27C7"/>
    <w:rsid w:val="00FB2D71"/>
    <w:rsid w:val="00FB3FAE"/>
    <w:rsid w:val="00FB4A88"/>
    <w:rsid w:val="00FB4C80"/>
    <w:rsid w:val="00FB4E1F"/>
    <w:rsid w:val="00FB5207"/>
    <w:rsid w:val="00FB61DD"/>
    <w:rsid w:val="00FB6A6A"/>
    <w:rsid w:val="00FC0A0F"/>
    <w:rsid w:val="00FC0ED0"/>
    <w:rsid w:val="00FC0EF0"/>
    <w:rsid w:val="00FC1406"/>
    <w:rsid w:val="00FC1D0E"/>
    <w:rsid w:val="00FC2205"/>
    <w:rsid w:val="00FC2257"/>
    <w:rsid w:val="00FC2948"/>
    <w:rsid w:val="00FC323F"/>
    <w:rsid w:val="00FC3973"/>
    <w:rsid w:val="00FC3D7B"/>
    <w:rsid w:val="00FC405D"/>
    <w:rsid w:val="00FC484F"/>
    <w:rsid w:val="00FC4AED"/>
    <w:rsid w:val="00FC508F"/>
    <w:rsid w:val="00FC555A"/>
    <w:rsid w:val="00FC59A7"/>
    <w:rsid w:val="00FC5A58"/>
    <w:rsid w:val="00FC5B07"/>
    <w:rsid w:val="00FC5B64"/>
    <w:rsid w:val="00FC5D99"/>
    <w:rsid w:val="00FC607E"/>
    <w:rsid w:val="00FC66A5"/>
    <w:rsid w:val="00FC7012"/>
    <w:rsid w:val="00FC7429"/>
    <w:rsid w:val="00FC7B0C"/>
    <w:rsid w:val="00FD0132"/>
    <w:rsid w:val="00FD03D5"/>
    <w:rsid w:val="00FD07F6"/>
    <w:rsid w:val="00FD0C5B"/>
    <w:rsid w:val="00FD0FD4"/>
    <w:rsid w:val="00FD122A"/>
    <w:rsid w:val="00FD1302"/>
    <w:rsid w:val="00FD1EC8"/>
    <w:rsid w:val="00FD2FF3"/>
    <w:rsid w:val="00FD3116"/>
    <w:rsid w:val="00FD3227"/>
    <w:rsid w:val="00FD47ED"/>
    <w:rsid w:val="00FD4A69"/>
    <w:rsid w:val="00FD54BA"/>
    <w:rsid w:val="00FD577A"/>
    <w:rsid w:val="00FD5B81"/>
    <w:rsid w:val="00FD5CC3"/>
    <w:rsid w:val="00FD66C3"/>
    <w:rsid w:val="00FD6ED2"/>
    <w:rsid w:val="00FD6F2B"/>
    <w:rsid w:val="00FD7169"/>
    <w:rsid w:val="00FD73CA"/>
    <w:rsid w:val="00FD7471"/>
    <w:rsid w:val="00FD74DB"/>
    <w:rsid w:val="00FD7660"/>
    <w:rsid w:val="00FD79E2"/>
    <w:rsid w:val="00FE04D2"/>
    <w:rsid w:val="00FE0655"/>
    <w:rsid w:val="00FE0DB9"/>
    <w:rsid w:val="00FE0FDC"/>
    <w:rsid w:val="00FE1834"/>
    <w:rsid w:val="00FE1E71"/>
    <w:rsid w:val="00FE2365"/>
    <w:rsid w:val="00FE2CC2"/>
    <w:rsid w:val="00FE2E29"/>
    <w:rsid w:val="00FE30EC"/>
    <w:rsid w:val="00FE3297"/>
    <w:rsid w:val="00FE36E3"/>
    <w:rsid w:val="00FE37D7"/>
    <w:rsid w:val="00FE3B46"/>
    <w:rsid w:val="00FE41F5"/>
    <w:rsid w:val="00FE42FF"/>
    <w:rsid w:val="00FE455F"/>
    <w:rsid w:val="00FE4C7B"/>
    <w:rsid w:val="00FE7336"/>
    <w:rsid w:val="00FE787C"/>
    <w:rsid w:val="00FE7B05"/>
    <w:rsid w:val="00FE7BF6"/>
    <w:rsid w:val="00FF02AE"/>
    <w:rsid w:val="00FF030A"/>
    <w:rsid w:val="00FF0E20"/>
    <w:rsid w:val="00FF2020"/>
    <w:rsid w:val="00FF2755"/>
    <w:rsid w:val="00FF298B"/>
    <w:rsid w:val="00FF4284"/>
    <w:rsid w:val="00FF45A5"/>
    <w:rsid w:val="00FF48D7"/>
    <w:rsid w:val="00FF5247"/>
    <w:rsid w:val="00FF5790"/>
    <w:rsid w:val="00FF5C91"/>
    <w:rsid w:val="00FF63E7"/>
    <w:rsid w:val="00FF661B"/>
    <w:rsid w:val="00FF6828"/>
    <w:rsid w:val="00FF78FA"/>
    <w:rsid w:val="00FF791D"/>
    <w:rsid w:val="00FF7C87"/>
    <w:rsid w:val="0236D445"/>
    <w:rsid w:val="02564731"/>
    <w:rsid w:val="034A3FC7"/>
    <w:rsid w:val="046A4186"/>
    <w:rsid w:val="04955802"/>
    <w:rsid w:val="05622987"/>
    <w:rsid w:val="0651FCDF"/>
    <w:rsid w:val="07C0FDF7"/>
    <w:rsid w:val="08B519B5"/>
    <w:rsid w:val="0ADBD557"/>
    <w:rsid w:val="0BEF5FE6"/>
    <w:rsid w:val="0FF0BC2C"/>
    <w:rsid w:val="1078CAC3"/>
    <w:rsid w:val="11335D13"/>
    <w:rsid w:val="11C07C67"/>
    <w:rsid w:val="126322BD"/>
    <w:rsid w:val="134C24CC"/>
    <w:rsid w:val="145A6941"/>
    <w:rsid w:val="14BA0A22"/>
    <w:rsid w:val="16080E12"/>
    <w:rsid w:val="181B5B15"/>
    <w:rsid w:val="18E3323A"/>
    <w:rsid w:val="18E7FD8D"/>
    <w:rsid w:val="1A4E1998"/>
    <w:rsid w:val="1AB057E5"/>
    <w:rsid w:val="1AD32171"/>
    <w:rsid w:val="1E245E15"/>
    <w:rsid w:val="1F2A48BD"/>
    <w:rsid w:val="20954A37"/>
    <w:rsid w:val="22F4694A"/>
    <w:rsid w:val="24491E16"/>
    <w:rsid w:val="2597EF7C"/>
    <w:rsid w:val="2638D9AD"/>
    <w:rsid w:val="2684C108"/>
    <w:rsid w:val="2719685D"/>
    <w:rsid w:val="28517505"/>
    <w:rsid w:val="287C27BC"/>
    <w:rsid w:val="288E0BC3"/>
    <w:rsid w:val="2AAEAD2B"/>
    <w:rsid w:val="2C541242"/>
    <w:rsid w:val="311B71A8"/>
    <w:rsid w:val="31710A8E"/>
    <w:rsid w:val="332D56EF"/>
    <w:rsid w:val="33B44AD2"/>
    <w:rsid w:val="3523020B"/>
    <w:rsid w:val="352D561C"/>
    <w:rsid w:val="35AA6608"/>
    <w:rsid w:val="35CB6988"/>
    <w:rsid w:val="36ED1983"/>
    <w:rsid w:val="374A2110"/>
    <w:rsid w:val="375D354F"/>
    <w:rsid w:val="37806887"/>
    <w:rsid w:val="378678D3"/>
    <w:rsid w:val="3A48443E"/>
    <w:rsid w:val="3DB90DDA"/>
    <w:rsid w:val="3DFE69DE"/>
    <w:rsid w:val="3E0E21F7"/>
    <w:rsid w:val="3EB0BBF4"/>
    <w:rsid w:val="43CF5296"/>
    <w:rsid w:val="43D51367"/>
    <w:rsid w:val="443E99B4"/>
    <w:rsid w:val="44750835"/>
    <w:rsid w:val="46261F9A"/>
    <w:rsid w:val="47B9D09F"/>
    <w:rsid w:val="48CB65C8"/>
    <w:rsid w:val="4A1F0F19"/>
    <w:rsid w:val="4BBDE735"/>
    <w:rsid w:val="4CBB0892"/>
    <w:rsid w:val="4D7F457F"/>
    <w:rsid w:val="4EFB2F9C"/>
    <w:rsid w:val="50BB45E9"/>
    <w:rsid w:val="51C08A7A"/>
    <w:rsid w:val="5222315F"/>
    <w:rsid w:val="545DB172"/>
    <w:rsid w:val="54686EF7"/>
    <w:rsid w:val="569C4D0F"/>
    <w:rsid w:val="56D347D1"/>
    <w:rsid w:val="576642C2"/>
    <w:rsid w:val="5830C01A"/>
    <w:rsid w:val="5A903D19"/>
    <w:rsid w:val="5AB0CBED"/>
    <w:rsid w:val="5AD163DD"/>
    <w:rsid w:val="5C03DB66"/>
    <w:rsid w:val="5E5D377D"/>
    <w:rsid w:val="5EA07E9D"/>
    <w:rsid w:val="603EB00F"/>
    <w:rsid w:val="60B319EB"/>
    <w:rsid w:val="633C79F1"/>
    <w:rsid w:val="647F02D5"/>
    <w:rsid w:val="6564FEDD"/>
    <w:rsid w:val="65B02376"/>
    <w:rsid w:val="66F21215"/>
    <w:rsid w:val="6899BE14"/>
    <w:rsid w:val="6BAA4D9E"/>
    <w:rsid w:val="6BFFA89E"/>
    <w:rsid w:val="6E35DFCB"/>
    <w:rsid w:val="6E6F09F4"/>
    <w:rsid w:val="6E9C44B9"/>
    <w:rsid w:val="706727E0"/>
    <w:rsid w:val="72305CD8"/>
    <w:rsid w:val="74A94D63"/>
    <w:rsid w:val="75672DA0"/>
    <w:rsid w:val="759E6B88"/>
    <w:rsid w:val="75DF2008"/>
    <w:rsid w:val="77953407"/>
    <w:rsid w:val="78546616"/>
    <w:rsid w:val="7890BC47"/>
    <w:rsid w:val="7A7C2961"/>
    <w:rsid w:val="7AAB2CE1"/>
    <w:rsid w:val="7BDA6DA0"/>
    <w:rsid w:val="7C2C7553"/>
    <w:rsid w:val="7CA76BD7"/>
    <w:rsid w:val="7EB93B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E0C60"/>
  <w15:docId w15:val="{54A7BC93-4916-47D4-9577-CBFEB849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jc w:val="both"/>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7"/>
    <w:qFormat/>
    <w:rPr>
      <w:b/>
      <w:bCs/>
    </w:rPr>
  </w:style>
  <w:style w:type="table" w:styleId="af4">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uiPriority w:val="99"/>
    <w:qFormat/>
    <w:rPr>
      <w:sz w:val="16"/>
      <w:szCs w:val="16"/>
    </w:rPr>
  </w:style>
  <w:style w:type="character" w:styleId="afb">
    <w:name w:val="footnote reference"/>
    <w:qFormat/>
    <w:rPr>
      <w:b/>
      <w:position w:val="6"/>
      <w:sz w:val="16"/>
    </w:rPr>
  </w:style>
  <w:style w:type="character" w:customStyle="1" w:styleId="Char3">
    <w:name w:val="풍선 도움말 텍스트 Char"/>
    <w:link w:val="ac"/>
    <w:qFormat/>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메모 텍스트 Char"/>
    <w:link w:val="a9"/>
    <w:uiPriority w:val="99"/>
    <w:qFormat/>
    <w:rPr>
      <w:rFonts w:ascii="Times New Roman" w:hAnsi="Times New Roman"/>
      <w:lang w:eastAsia="ja-JP"/>
    </w:rPr>
  </w:style>
  <w:style w:type="character" w:customStyle="1" w:styleId="Char7">
    <w:name w:val="메모 주제 Char"/>
    <w:link w:val="af3"/>
    <w:qFormat/>
    <w:rPr>
      <w:rFonts w:ascii="Times New Roman" w:hAnsi="Times New Roman"/>
      <w:b/>
      <w:bCs/>
      <w:lang w:eastAsia="ja-JP"/>
    </w:rPr>
  </w:style>
  <w:style w:type="paragraph" w:customStyle="1" w:styleId="CRCoverPage">
    <w:name w:val="CR Cover Page"/>
    <w:link w:val="CRCoverPageZchn"/>
    <w:qFormat/>
    <w:pPr>
      <w:spacing w:after="120" w:line="259" w:lineRule="auto"/>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머리글 Char"/>
    <w:link w:val="ae"/>
    <w:qFormat/>
    <w:rPr>
      <w:rFonts w:ascii="Arial" w:hAnsi="Arial"/>
      <w:b/>
      <w:sz w:val="18"/>
      <w:lang w:eastAsia="ja-JP"/>
    </w:rPr>
  </w:style>
  <w:style w:type="character" w:customStyle="1" w:styleId="Char4">
    <w:name w:val="바닥글 Char"/>
    <w:link w:val="ad"/>
    <w:qFormat/>
    <w:rPr>
      <w:rFonts w:ascii="Arial" w:hAnsi="Arial"/>
      <w:b/>
      <w:i/>
      <w:sz w:val="18"/>
      <w:lang w:eastAsia="ja-JP"/>
    </w:rPr>
  </w:style>
  <w:style w:type="character" w:customStyle="1" w:styleId="Char6">
    <w:name w:val="각주 텍스트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qFormat/>
    <w:rPr>
      <w:rFonts w:ascii="Arial" w:hAnsi="Arial"/>
      <w:sz w:val="32"/>
      <w:lang w:eastAsia="ja-JP"/>
    </w:rPr>
  </w:style>
  <w:style w:type="character" w:customStyle="1" w:styleId="3Char">
    <w:name w:val="제목 3 Char"/>
    <w:link w:val="31"/>
    <w:qFormat/>
    <w:rPr>
      <w:rFonts w:ascii="Arial" w:hAnsi="Arial"/>
      <w:sz w:val="28"/>
      <w:lang w:eastAsia="ja-JP"/>
    </w:rPr>
  </w:style>
  <w:style w:type="character" w:customStyle="1" w:styleId="4Char">
    <w:name w:val="제목 4 Char"/>
    <w:link w:val="40"/>
    <w:qFormat/>
    <w:rPr>
      <w:rFonts w:ascii="Arial" w:hAnsi="Arial"/>
      <w:sz w:val="24"/>
      <w:lang w:eastAsia="ja-JP"/>
    </w:rPr>
  </w:style>
  <w:style w:type="character" w:customStyle="1" w:styleId="5Char">
    <w:name w:val="제목 5 Char"/>
    <w:link w:val="50"/>
    <w:qFormat/>
    <w:rPr>
      <w:rFonts w:ascii="Arial" w:hAnsi="Arial"/>
      <w:sz w:val="22"/>
      <w:lang w:eastAsia="ja-JP"/>
    </w:rPr>
  </w:style>
  <w:style w:type="character" w:customStyle="1" w:styleId="6Char">
    <w:name w:val="제목 6 Char"/>
    <w:link w:val="6"/>
    <w:qFormat/>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val="en-GB" w:eastAsia="ja-JP"/>
    </w:rPr>
  </w:style>
  <w:style w:type="paragraph" w:styleId="afc">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aliases w:val="- Bullets Char,リスト段落 Char,?? ?? Char,????? Char,???? Char,Lista1 Char,中等深浅网格 1 - 着色 21 Char,列出段落1 Char,¥¡¡¡¡ì¬º¥¹¥È¶ÎÂä Char,ÁÐ³ö¶ÎÂä Char,列表段落1 Char,—ño’i—Ž Char,¥ê¥¹¥È¶ÎÂä Char,1st level - Bullet List Paragraph Char,Paragrafo elenco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Mention1">
    <w:name w:val="Mention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2">
    <w:name w:val="수정1"/>
    <w:hidden/>
    <w:uiPriority w:val="99"/>
    <w:unhideWhenUsed/>
    <w:qFormat/>
    <w:pPr>
      <w:spacing w:after="160" w:line="259" w:lineRule="auto"/>
      <w:jc w:val="both"/>
    </w:pPr>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paragraph" w:customStyle="1" w:styleId="paragraph">
    <w:name w:val="paragraph"/>
    <w:basedOn w:val="a1"/>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15">
    <w:name w:val="修订1"/>
    <w:hidden/>
    <w:uiPriority w:val="99"/>
    <w:semiHidden/>
    <w:qFormat/>
    <w:rPr>
      <w:rFonts w:ascii="Times New Roman" w:hAnsi="Times New Roman"/>
      <w:lang w:val="en-GB" w:eastAsia="ja-JP"/>
    </w:rPr>
  </w:style>
  <w:style w:type="character" w:customStyle="1" w:styleId="26">
    <w:name w:val="@他2"/>
    <w:basedOn w:val="a2"/>
    <w:uiPriority w:val="99"/>
    <w:unhideWhenUsed/>
    <w:qFormat/>
    <w:rPr>
      <w:color w:val="2B579A"/>
      <w:shd w:val="clear" w:color="auto" w:fill="E1DFDD"/>
    </w:rPr>
  </w:style>
  <w:style w:type="character" w:customStyle="1" w:styleId="NOZchn">
    <w:name w:val="NO Zchn"/>
    <w:qFormat/>
  </w:style>
  <w:style w:type="character" w:customStyle="1" w:styleId="B1Zchn">
    <w:name w:val="B1 Zchn"/>
    <w:rsid w:val="00F41883"/>
    <w:rPr>
      <w:rFonts w:eastAsia="Times New Roman"/>
    </w:rPr>
  </w:style>
  <w:style w:type="character" w:customStyle="1" w:styleId="UnresolvedMention">
    <w:name w:val="Unresolved Mention"/>
    <w:basedOn w:val="a2"/>
    <w:uiPriority w:val="99"/>
    <w:unhideWhenUsed/>
    <w:rsid w:val="00093C03"/>
    <w:rPr>
      <w:color w:val="605E5C"/>
      <w:shd w:val="clear" w:color="auto" w:fill="E1DFDD"/>
    </w:rPr>
  </w:style>
  <w:style w:type="character" w:customStyle="1" w:styleId="Mention">
    <w:name w:val="Mention"/>
    <w:basedOn w:val="a2"/>
    <w:uiPriority w:val="99"/>
    <w:unhideWhenUsed/>
    <w:rsid w:val="00093C03"/>
    <w:rPr>
      <w:color w:val="2B579A"/>
      <w:shd w:val="clear" w:color="auto" w:fill="E1DFDD"/>
    </w:rPr>
  </w:style>
  <w:style w:type="character" w:customStyle="1" w:styleId="Doc-titleChar">
    <w:name w:val="Doc-title Char"/>
    <w:link w:val="Doc-title"/>
    <w:locked/>
    <w:rsid w:val="000E7E57"/>
    <w:rPr>
      <w:rFonts w:ascii="Times New Roman" w:eastAsia="Times New Roman" w:hAnsi="Times New Roman"/>
      <w:noProof/>
      <w:sz w:val="24"/>
      <w:szCs w:val="24"/>
    </w:rPr>
  </w:style>
  <w:style w:type="paragraph" w:customStyle="1" w:styleId="Doc-title">
    <w:name w:val="Doc-title"/>
    <w:basedOn w:val="a1"/>
    <w:next w:val="a1"/>
    <w:link w:val="Doc-titleChar"/>
    <w:qFormat/>
    <w:rsid w:val="000E7E57"/>
    <w:pPr>
      <w:overflowPunct/>
      <w:autoSpaceDE/>
      <w:autoSpaceDN/>
      <w:adjustRightInd/>
      <w:spacing w:before="60" w:after="0" w:line="240" w:lineRule="auto"/>
      <w:ind w:left="1259" w:hanging="1259"/>
      <w:jc w:val="left"/>
      <w:textAlignment w:val="auto"/>
    </w:pPr>
    <w:rPr>
      <w:rFonts w:eastAsia="Times New Roman"/>
      <w:noProof/>
      <w:sz w:val="24"/>
      <w:szCs w:val="24"/>
      <w:lang w:val="en-US" w:eastAsia="zh-CN"/>
    </w:rPr>
  </w:style>
  <w:style w:type="character" w:customStyle="1" w:styleId="B1Char">
    <w:name w:val="B1 Char"/>
    <w:rsid w:val="0069261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6243">
      <w:bodyDiv w:val="1"/>
      <w:marLeft w:val="0"/>
      <w:marRight w:val="0"/>
      <w:marTop w:val="0"/>
      <w:marBottom w:val="0"/>
      <w:divBdr>
        <w:top w:val="none" w:sz="0" w:space="0" w:color="auto"/>
        <w:left w:val="none" w:sz="0" w:space="0" w:color="auto"/>
        <w:bottom w:val="none" w:sz="0" w:space="0" w:color="auto"/>
        <w:right w:val="none" w:sz="0" w:space="0" w:color="auto"/>
      </w:divBdr>
    </w:div>
    <w:div w:id="498888618">
      <w:bodyDiv w:val="1"/>
      <w:marLeft w:val="0"/>
      <w:marRight w:val="0"/>
      <w:marTop w:val="0"/>
      <w:marBottom w:val="0"/>
      <w:divBdr>
        <w:top w:val="none" w:sz="0" w:space="0" w:color="auto"/>
        <w:left w:val="none" w:sz="0" w:space="0" w:color="auto"/>
        <w:bottom w:val="none" w:sz="0" w:space="0" w:color="auto"/>
        <w:right w:val="none" w:sz="0" w:space="0" w:color="auto"/>
      </w:divBdr>
    </w:div>
    <w:div w:id="544827181">
      <w:bodyDiv w:val="1"/>
      <w:marLeft w:val="0"/>
      <w:marRight w:val="0"/>
      <w:marTop w:val="0"/>
      <w:marBottom w:val="0"/>
      <w:divBdr>
        <w:top w:val="none" w:sz="0" w:space="0" w:color="auto"/>
        <w:left w:val="none" w:sz="0" w:space="0" w:color="auto"/>
        <w:bottom w:val="none" w:sz="0" w:space="0" w:color="auto"/>
        <w:right w:val="none" w:sz="0" w:space="0" w:color="auto"/>
      </w:divBdr>
    </w:div>
    <w:div w:id="657612357">
      <w:bodyDiv w:val="1"/>
      <w:marLeft w:val="0"/>
      <w:marRight w:val="0"/>
      <w:marTop w:val="0"/>
      <w:marBottom w:val="0"/>
      <w:divBdr>
        <w:top w:val="none" w:sz="0" w:space="0" w:color="auto"/>
        <w:left w:val="none" w:sz="0" w:space="0" w:color="auto"/>
        <w:bottom w:val="none" w:sz="0" w:space="0" w:color="auto"/>
        <w:right w:val="none" w:sz="0" w:space="0" w:color="auto"/>
      </w:divBdr>
    </w:div>
    <w:div w:id="773480247">
      <w:bodyDiv w:val="1"/>
      <w:marLeft w:val="0"/>
      <w:marRight w:val="0"/>
      <w:marTop w:val="0"/>
      <w:marBottom w:val="0"/>
      <w:divBdr>
        <w:top w:val="none" w:sz="0" w:space="0" w:color="auto"/>
        <w:left w:val="none" w:sz="0" w:space="0" w:color="auto"/>
        <w:bottom w:val="none" w:sz="0" w:space="0" w:color="auto"/>
        <w:right w:val="none" w:sz="0" w:space="0" w:color="auto"/>
      </w:divBdr>
    </w:div>
    <w:div w:id="829561277">
      <w:bodyDiv w:val="1"/>
      <w:marLeft w:val="0"/>
      <w:marRight w:val="0"/>
      <w:marTop w:val="0"/>
      <w:marBottom w:val="0"/>
      <w:divBdr>
        <w:top w:val="none" w:sz="0" w:space="0" w:color="auto"/>
        <w:left w:val="none" w:sz="0" w:space="0" w:color="auto"/>
        <w:bottom w:val="none" w:sz="0" w:space="0" w:color="auto"/>
        <w:right w:val="none" w:sz="0" w:space="0" w:color="auto"/>
      </w:divBdr>
    </w:div>
    <w:div w:id="917206325">
      <w:bodyDiv w:val="1"/>
      <w:marLeft w:val="0"/>
      <w:marRight w:val="0"/>
      <w:marTop w:val="0"/>
      <w:marBottom w:val="0"/>
      <w:divBdr>
        <w:top w:val="none" w:sz="0" w:space="0" w:color="auto"/>
        <w:left w:val="none" w:sz="0" w:space="0" w:color="auto"/>
        <w:bottom w:val="none" w:sz="0" w:space="0" w:color="auto"/>
        <w:right w:val="none" w:sz="0" w:space="0" w:color="auto"/>
      </w:divBdr>
    </w:div>
    <w:div w:id="1329677666">
      <w:bodyDiv w:val="1"/>
      <w:marLeft w:val="0"/>
      <w:marRight w:val="0"/>
      <w:marTop w:val="0"/>
      <w:marBottom w:val="0"/>
      <w:divBdr>
        <w:top w:val="none" w:sz="0" w:space="0" w:color="auto"/>
        <w:left w:val="none" w:sz="0" w:space="0" w:color="auto"/>
        <w:bottom w:val="none" w:sz="0" w:space="0" w:color="auto"/>
        <w:right w:val="none" w:sz="0" w:space="0" w:color="auto"/>
      </w:divBdr>
    </w:div>
    <w:div w:id="1436366253">
      <w:bodyDiv w:val="1"/>
      <w:marLeft w:val="0"/>
      <w:marRight w:val="0"/>
      <w:marTop w:val="0"/>
      <w:marBottom w:val="0"/>
      <w:divBdr>
        <w:top w:val="none" w:sz="0" w:space="0" w:color="auto"/>
        <w:left w:val="none" w:sz="0" w:space="0" w:color="auto"/>
        <w:bottom w:val="none" w:sz="0" w:space="0" w:color="auto"/>
        <w:right w:val="none" w:sz="0" w:space="0" w:color="auto"/>
      </w:divBdr>
    </w:div>
    <w:div w:id="1667054364">
      <w:bodyDiv w:val="1"/>
      <w:marLeft w:val="0"/>
      <w:marRight w:val="0"/>
      <w:marTop w:val="0"/>
      <w:marBottom w:val="0"/>
      <w:divBdr>
        <w:top w:val="none" w:sz="0" w:space="0" w:color="auto"/>
        <w:left w:val="none" w:sz="0" w:space="0" w:color="auto"/>
        <w:bottom w:val="none" w:sz="0" w:space="0" w:color="auto"/>
        <w:right w:val="none" w:sz="0" w:space="0" w:color="auto"/>
      </w:divBdr>
    </w:div>
    <w:div w:id="1744529365">
      <w:bodyDiv w:val="1"/>
      <w:marLeft w:val="0"/>
      <w:marRight w:val="0"/>
      <w:marTop w:val="0"/>
      <w:marBottom w:val="0"/>
      <w:divBdr>
        <w:top w:val="none" w:sz="0" w:space="0" w:color="auto"/>
        <w:left w:val="none" w:sz="0" w:space="0" w:color="auto"/>
        <w:bottom w:val="none" w:sz="0" w:space="0" w:color="auto"/>
        <w:right w:val="none" w:sz="0" w:space="0" w:color="auto"/>
      </w:divBdr>
    </w:div>
    <w:div w:id="1874271201">
      <w:bodyDiv w:val="1"/>
      <w:marLeft w:val="0"/>
      <w:marRight w:val="0"/>
      <w:marTop w:val="0"/>
      <w:marBottom w:val="0"/>
      <w:divBdr>
        <w:top w:val="none" w:sz="0" w:space="0" w:color="auto"/>
        <w:left w:val="none" w:sz="0" w:space="0" w:color="auto"/>
        <w:bottom w:val="none" w:sz="0" w:space="0" w:color="auto"/>
        <w:right w:val="none" w:sz="0" w:space="0" w:color="auto"/>
      </w:divBdr>
    </w:div>
    <w:div w:id="1947610679">
      <w:bodyDiv w:val="1"/>
      <w:marLeft w:val="0"/>
      <w:marRight w:val="0"/>
      <w:marTop w:val="0"/>
      <w:marBottom w:val="0"/>
      <w:divBdr>
        <w:top w:val="none" w:sz="0" w:space="0" w:color="auto"/>
        <w:left w:val="none" w:sz="0" w:space="0" w:color="auto"/>
        <w:bottom w:val="none" w:sz="0" w:space="0" w:color="auto"/>
        <w:right w:val="none" w:sz="0" w:space="0" w:color="auto"/>
      </w:divBdr>
    </w:div>
    <w:div w:id="2120953799">
      <w:bodyDiv w:val="1"/>
      <w:marLeft w:val="0"/>
      <w:marRight w:val="0"/>
      <w:marTop w:val="0"/>
      <w:marBottom w:val="0"/>
      <w:divBdr>
        <w:top w:val="none" w:sz="0" w:space="0" w:color="auto"/>
        <w:left w:val="none" w:sz="0" w:space="0" w:color="auto"/>
        <w:bottom w:val="none" w:sz="0" w:space="0" w:color="auto"/>
        <w:right w:val="none" w:sz="0" w:space="0" w:color="auto"/>
      </w:divBdr>
    </w:div>
    <w:div w:id="2141799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_.vsdx"/><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9802-F423-432D-9893-DAB47D33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77D1EE6-5C40-4767-B9FA-4F6F201AAEA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88D57075-021C-4ECD-8697-773038C2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4761</Words>
  <Characters>27139</Characters>
  <Application>Microsoft Office Word</Application>
  <DocSecurity>0</DocSecurity>
  <Lines>226</Lines>
  <Paragraphs>63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Sangbum Kim</cp:lastModifiedBy>
  <cp:revision>2</cp:revision>
  <cp:lastPrinted>2008-02-01T01:09:00Z</cp:lastPrinted>
  <dcterms:created xsi:type="dcterms:W3CDTF">2021-10-08T06:50:00Z</dcterms:created>
  <dcterms:modified xsi:type="dcterms:W3CDTF">2021-10-08T06:50:00Z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dlc_DocIdItemGuid">
    <vt:lpwstr>173e44b2-f2ca-4799-afdd-6daccf5cda64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1616593442</vt:lpwstr>
  </property>
</Properties>
</file>