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8D2E" w14:textId="6E7B266D" w:rsidR="009B169D" w:rsidRDefault="00A02087">
      <w:pPr>
        <w:pStyle w:val="3GPPHeader"/>
        <w:spacing w:after="60"/>
        <w:rPr>
          <w:sz w:val="32"/>
          <w:szCs w:val="32"/>
          <w:highlight w:val="yellow"/>
        </w:rPr>
      </w:pPr>
      <w:bookmarkStart w:id="0" w:name="_Hlk47544285"/>
      <w:r>
        <w:t>3GPP TSG-RAN WG2 #115-e</w:t>
      </w:r>
      <w:r>
        <w:tab/>
      </w:r>
      <w:r>
        <w:rPr>
          <w:sz w:val="32"/>
          <w:szCs w:val="32"/>
        </w:rPr>
        <w:t xml:space="preserve">Tdoc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1</w:t>
      </w:r>
      <w:r>
        <w:rPr>
          <w:vertAlign w:val="superscript"/>
        </w:rPr>
        <w:t>th</w:t>
      </w:r>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[Post115-e][899][SON/MDT]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1"/>
      </w:pPr>
      <w:r>
        <w:t>1</w:t>
      </w:r>
      <w:r>
        <w:tab/>
        <w:t>Introduction</w:t>
      </w:r>
    </w:p>
    <w:p w14:paraId="1289315A" w14:textId="77777777" w:rsidR="009B169D" w:rsidRDefault="00A02087">
      <w:pPr>
        <w:pStyle w:val="a6"/>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[Post115-e][899][SON/MDT]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a6"/>
        <w:rPr>
          <w:lang w:val="en-US"/>
        </w:rPr>
      </w:pPr>
    </w:p>
    <w:p w14:paraId="0A268661" w14:textId="447D1156" w:rsidR="009B169D" w:rsidRDefault="00A02087">
      <w:pPr>
        <w:pStyle w:val="a6"/>
        <w:rPr>
          <w:lang w:val="en-US"/>
        </w:rPr>
      </w:pPr>
      <w:r>
        <w:rPr>
          <w:lang w:val="en-US"/>
        </w:rPr>
        <w:t xml:space="preserve">Companies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1"/>
      </w:pPr>
      <w:bookmarkStart w:id="2" w:name="_Ref178064866"/>
      <w:r>
        <w:t>2</w:t>
      </w:r>
      <w:r>
        <w:tab/>
        <w:t>Discussion</w:t>
      </w:r>
      <w:bookmarkEnd w:id="2"/>
    </w:p>
    <w:p w14:paraId="30340081" w14:textId="77777777" w:rsidR="00483CB7" w:rsidRDefault="00A02087">
      <w:pPr>
        <w:pStyle w:val="21"/>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31"/>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af4"/>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elapsed between the first CHO execution and the corresponding latest CHO configuration received for the selected target cell, i.e. timeSinceCHOReconfig.</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af4"/>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SimSun" w:hAnsi="Arial"/>
                <w:b/>
                <w:bCs/>
                <w:sz w:val="20"/>
                <w:szCs w:val="20"/>
                <w:u w:val="single"/>
                <w:lang w:val="en-US" w:eastAsia="zh-CN"/>
              </w:rPr>
            </w:pPr>
            <w:r w:rsidRPr="00135EB3">
              <w:rPr>
                <w:rFonts w:ascii="Arial" w:eastAsia="SimSun"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timeConnFailure,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t xml:space="preserve">Option 2: The timeConnFailure is supposed to start at reception of the CHO configuration and stop when the HOF/RLF occurs. The “Time D” is equal to the difference between timeConnFailure and “Time C”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usage of timeConnFailure.</w:t>
      </w:r>
    </w:p>
    <w:p w14:paraId="6DB1B752" w14:textId="77777777" w:rsidR="00F41883" w:rsidRDefault="00F41883">
      <w:pPr>
        <w:rPr>
          <w:rFonts w:ascii="Arial" w:hAnsi="Arial"/>
          <w:lang w:val="en-US" w:eastAsia="zh-CN"/>
        </w:rPr>
      </w:pPr>
      <w:r>
        <w:rPr>
          <w:rFonts w:ascii="Arial" w:hAnsi="Arial"/>
          <w:lang w:val="en-US" w:eastAsia="zh-CN"/>
        </w:rPr>
        <w:t>According to TS 38.300, the definition of the “too late/too early HO” and the associated detection mechansims are defined as follows:</w:t>
      </w:r>
    </w:p>
    <w:tbl>
      <w:tblPr>
        <w:tblStyle w:val="af4"/>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SimSun" w:hAnsi="Arial"/>
                <w:b/>
                <w:bCs/>
                <w:sz w:val="20"/>
                <w:szCs w:val="20"/>
                <w:u w:val="single"/>
                <w:lang w:val="en-US" w:eastAsia="zh-CN"/>
              </w:rPr>
            </w:pPr>
            <w:r w:rsidRPr="00F41883">
              <w:rPr>
                <w:rFonts w:ascii="Arial" w:eastAsia="SimSun" w:hAnsi="Arial"/>
                <w:b/>
                <w:bCs/>
                <w:sz w:val="20"/>
                <w:szCs w:val="20"/>
                <w:u w:val="single"/>
                <w:lang w:val="en-US" w:eastAsia="zh-CN"/>
              </w:rPr>
              <w:t>From TS 38.300:</w:t>
            </w:r>
          </w:p>
          <w:p w14:paraId="15A1A20F" w14:textId="79FD1358" w:rsidR="00F41883" w:rsidRPr="00F41883" w:rsidRDefault="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e.g. </w:t>
            </w:r>
            <w:r w:rsidRPr="00E56B70">
              <w:rPr>
                <w:highlight w:val="yellow"/>
              </w:rPr>
              <w:t>the UE reported timer is absent or larger than the configured threshold</w:t>
            </w:r>
            <w:r w:rsidRPr="007A20CF">
              <w:t xml:space="preserve"> (e.g. Tstore_UE_cntxt).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e.g. </w:t>
            </w:r>
            <w:r w:rsidRPr="00E56B70">
              <w:rPr>
                <w:highlight w:val="yellow"/>
              </w:rPr>
              <w:t>the UE reported timer is smaller than the configured threshold</w:t>
            </w:r>
            <w:r w:rsidRPr="007A20CF">
              <w:t xml:space="preserve"> (e.g. Tstore_UE_cntxt),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here are two scenarios when the timeConnFailure</w:t>
      </w:r>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afc"/>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 xml:space="preserve">n RLF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late HO” triggered by the target cell</w:t>
      </w:r>
    </w:p>
    <w:p w14:paraId="14A46AF4" w14:textId="674AF007" w:rsidR="00B20055" w:rsidRPr="00695D07" w:rsidRDefault="00B20055" w:rsidP="00B20055">
      <w:pPr>
        <w:pStyle w:val="afc"/>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n</w:t>
      </w:r>
      <w:r w:rsidRPr="00695D07">
        <w:rPr>
          <w:rFonts w:ascii="Arial" w:eastAsia="SimSun" w:hAnsi="Arial"/>
          <w:sz w:val="20"/>
          <w:szCs w:val="20"/>
          <w:lang w:val="en-US" w:eastAsia="zh-CN"/>
        </w:rPr>
        <w:t xml:space="preserve"> </w:t>
      </w:r>
      <w:r w:rsidR="004F5219">
        <w:rPr>
          <w:rFonts w:ascii="Arial" w:eastAsia="SimSun" w:hAnsi="Arial"/>
          <w:sz w:val="20"/>
          <w:szCs w:val="20"/>
          <w:lang w:val="en-US" w:eastAsia="zh-CN"/>
        </w:rPr>
        <w:t>RLF</w:t>
      </w:r>
      <w:r w:rsidRPr="00695D07">
        <w:rPr>
          <w:rFonts w:ascii="Arial" w:eastAsia="SimSun" w:hAnsi="Arial"/>
          <w:sz w:val="20"/>
          <w:szCs w:val="20"/>
          <w:lang w:val="en-US" w:eastAsia="zh-CN"/>
        </w:rPr>
        <w:t xml:space="preserve">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timeConnFailure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Q1: Given the above specified definitions of “Too Late/Early HO”, </w:t>
      </w:r>
      <w:r w:rsidR="00B20055">
        <w:rPr>
          <w:rFonts w:ascii="Arial" w:eastAsia="SimSun" w:hAnsi="Arial"/>
          <w:b/>
          <w:bCs/>
          <w:sz w:val="20"/>
          <w:szCs w:val="20"/>
          <w:u w:val="single"/>
          <w:lang w:val="en-US" w:eastAsia="zh-CN"/>
        </w:rPr>
        <w:t xml:space="preserve">in case of RLF in the target </w:t>
      </w:r>
      <w:r>
        <w:rPr>
          <w:rFonts w:ascii="Arial" w:eastAsia="SimSun" w:hAnsi="Arial"/>
          <w:b/>
          <w:bCs/>
          <w:sz w:val="20"/>
          <w:szCs w:val="20"/>
          <w:u w:val="single"/>
          <w:lang w:val="en-US" w:eastAsia="zh-CN"/>
        </w:rPr>
        <w:t xml:space="preserve">do you agree that the </w:t>
      </w:r>
      <w:r w:rsidRPr="002E0E70">
        <w:rPr>
          <w:rFonts w:ascii="Arial" w:eastAsia="SimSun" w:hAnsi="Arial"/>
          <w:b/>
          <w:bCs/>
          <w:sz w:val="20"/>
          <w:szCs w:val="20"/>
          <w:u w:val="single"/>
          <w:lang w:val="en-US" w:eastAsia="zh-CN"/>
        </w:rPr>
        <w:t xml:space="preserve">timeConnFailure </w:t>
      </w:r>
      <w:r w:rsidR="00EA43E7">
        <w:rPr>
          <w:rFonts w:ascii="Arial" w:eastAsia="SimSun" w:hAnsi="Arial"/>
          <w:b/>
          <w:bCs/>
          <w:sz w:val="20"/>
          <w:szCs w:val="20"/>
          <w:u w:val="single"/>
          <w:lang w:val="en-US" w:eastAsia="zh-CN"/>
        </w:rPr>
        <w:t>(included</w:t>
      </w:r>
      <w:r w:rsidRPr="002E0E70">
        <w:rPr>
          <w:rFonts w:ascii="Arial" w:eastAsia="SimSun" w:hAnsi="Arial"/>
          <w:b/>
          <w:bCs/>
          <w:sz w:val="20"/>
          <w:szCs w:val="20"/>
          <w:u w:val="single"/>
          <w:lang w:val="en-US" w:eastAsia="zh-CN"/>
        </w:rPr>
        <w:t xml:space="preserve"> in the RLF-Report</w:t>
      </w:r>
      <w:r w:rsidR="00EA43E7">
        <w:rPr>
          <w:rFonts w:ascii="Arial" w:eastAsia="SimSun" w:hAnsi="Arial"/>
          <w:b/>
          <w:bCs/>
          <w:sz w:val="20"/>
          <w:szCs w:val="20"/>
          <w:u w:val="single"/>
          <w:lang w:val="en-US" w:eastAsia="zh-CN"/>
        </w:rPr>
        <w:t>)</w:t>
      </w:r>
      <w:r w:rsidRPr="002E0E70">
        <w:rPr>
          <w:rFonts w:ascii="Arial" w:eastAsia="SimSun" w:hAnsi="Arial"/>
          <w:b/>
          <w:bCs/>
          <w:sz w:val="20"/>
          <w:szCs w:val="20"/>
          <w:u w:val="single"/>
          <w:lang w:val="en-US" w:eastAsia="zh-CN"/>
        </w:rPr>
        <w:t xml:space="preserve"> is used by the network to evaluate whether an HO was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L</w:t>
      </w:r>
      <w:r w:rsidRPr="002E0E70">
        <w:rPr>
          <w:rFonts w:ascii="Arial" w:eastAsia="SimSun" w:hAnsi="Arial"/>
          <w:b/>
          <w:bCs/>
          <w:sz w:val="20"/>
          <w:szCs w:val="20"/>
          <w:u w:val="single"/>
          <w:lang w:val="en-US" w:eastAsia="zh-CN"/>
        </w:rPr>
        <w:t xml:space="preserve">ate HO </w:t>
      </w:r>
      <w:r w:rsidR="00763977">
        <w:rPr>
          <w:rFonts w:ascii="Arial" w:eastAsia="SimSun" w:hAnsi="Arial"/>
          <w:b/>
          <w:bCs/>
          <w:sz w:val="20"/>
          <w:szCs w:val="20"/>
          <w:u w:val="single"/>
          <w:lang w:val="en-US" w:eastAsia="zh-CN"/>
        </w:rPr>
        <w:t xml:space="preserve">(triggered by the target cell) </w:t>
      </w:r>
      <w:r w:rsidRPr="002E0E70">
        <w:rPr>
          <w:rFonts w:ascii="Arial" w:eastAsia="SimSun" w:hAnsi="Arial"/>
          <w:b/>
          <w:bCs/>
          <w:sz w:val="20"/>
          <w:szCs w:val="20"/>
          <w:u w:val="single"/>
          <w:lang w:val="en-US" w:eastAsia="zh-CN"/>
        </w:rPr>
        <w:t xml:space="preserve">or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E</w:t>
      </w:r>
      <w:r w:rsidRPr="002E0E70">
        <w:rPr>
          <w:rFonts w:ascii="Arial" w:eastAsia="SimSun" w:hAnsi="Arial"/>
          <w:b/>
          <w:bCs/>
          <w:sz w:val="20"/>
          <w:szCs w:val="20"/>
          <w:u w:val="single"/>
          <w:lang w:val="en-US" w:eastAsia="zh-CN"/>
        </w:rPr>
        <w:t>arly HO</w:t>
      </w:r>
      <w:r w:rsidR="00763977">
        <w:rPr>
          <w:rFonts w:ascii="Arial" w:eastAsia="SimSun" w:hAnsi="Arial"/>
          <w:b/>
          <w:bCs/>
          <w:sz w:val="20"/>
          <w:szCs w:val="20"/>
          <w:u w:val="single"/>
          <w:lang w:val="en-US" w:eastAsia="zh-CN"/>
        </w:rPr>
        <w:t xml:space="preserve"> (triggered by the source cell)</w:t>
      </w:r>
      <w:r>
        <w:rPr>
          <w:rFonts w:ascii="Arial" w:eastAsia="SimSun" w:hAnsi="Arial"/>
          <w:b/>
          <w:bCs/>
          <w:sz w:val="20"/>
          <w:szCs w:val="20"/>
          <w:u w:val="single"/>
          <w:lang w:val="en-US" w:eastAsia="zh-CN"/>
        </w:rPr>
        <w:t>?</w:t>
      </w:r>
    </w:p>
    <w:p w14:paraId="78C7FF91" w14:textId="77777777" w:rsidR="002E0E70" w:rsidRDefault="002E0E70" w:rsidP="002E0E70">
      <w:pPr>
        <w:rPr>
          <w:lang w:val="en-US" w:eastAsia="zh-CN"/>
        </w:rPr>
      </w:pPr>
    </w:p>
    <w:tbl>
      <w:tblPr>
        <w:tblStyle w:val="af4"/>
        <w:tblW w:w="10531" w:type="dxa"/>
        <w:tblLook w:val="04A0" w:firstRow="1" w:lastRow="0" w:firstColumn="1" w:lastColumn="0" w:noHBand="0" w:noVBand="1"/>
      </w:tblPr>
      <w:tblGrid>
        <w:gridCol w:w="2081"/>
        <w:gridCol w:w="2536"/>
        <w:gridCol w:w="5914"/>
      </w:tblGrid>
      <w:tr w:rsidR="002E0E70" w14:paraId="0AEA3C66" w14:textId="77777777" w:rsidTr="007463F6">
        <w:trPr>
          <w:trHeight w:val="429"/>
        </w:trPr>
        <w:tc>
          <w:tcPr>
            <w:tcW w:w="2081"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7463F6">
        <w:trPr>
          <w:trHeight w:val="461"/>
        </w:trPr>
        <w:tc>
          <w:tcPr>
            <w:tcW w:w="2081" w:type="dxa"/>
          </w:tcPr>
          <w:p w14:paraId="571BDEC8" w14:textId="1D36C4E2" w:rsidR="002E0E70" w:rsidRDefault="0016404D" w:rsidP="007463F6">
            <w:pPr>
              <w:pStyle w:val="afc"/>
              <w:ind w:left="0"/>
              <w:rPr>
                <w:rFonts w:eastAsia="DengXian"/>
                <w:b/>
                <w:bCs/>
                <w:lang w:val="en-US" w:eastAsia="zh-CN"/>
              </w:rPr>
            </w:pPr>
            <w:r>
              <w:rPr>
                <w:rFonts w:eastAsia="DengXian"/>
                <w:b/>
                <w:bCs/>
                <w:lang w:val="en-US" w:eastAsia="zh-CN"/>
              </w:rPr>
              <w:t>Qualcomm</w:t>
            </w:r>
          </w:p>
        </w:tc>
        <w:tc>
          <w:tcPr>
            <w:tcW w:w="2536" w:type="dxa"/>
          </w:tcPr>
          <w:p w14:paraId="633E94AB" w14:textId="5412B4F4" w:rsidR="002E0E70" w:rsidRDefault="00785BB7" w:rsidP="007463F6">
            <w:pPr>
              <w:rPr>
                <w:rFonts w:eastAsia="DengXian"/>
                <w:lang w:val="en-US" w:eastAsia="zh-CN"/>
              </w:rPr>
            </w:pPr>
            <w:r>
              <w:rPr>
                <w:rFonts w:eastAsia="DengXian"/>
                <w:lang w:val="en-US" w:eastAsia="zh-CN"/>
              </w:rPr>
              <w:t>NO (</w:t>
            </w:r>
            <w:r w:rsidR="001C24E1">
              <w:rPr>
                <w:rFonts w:eastAsia="DengXian"/>
                <w:lang w:val="en-US" w:eastAsia="zh-CN"/>
              </w:rPr>
              <w:t xml:space="preserve">The current definition </w:t>
            </w:r>
            <w:r>
              <w:rPr>
                <w:rFonts w:eastAsia="DengXian"/>
                <w:lang w:val="en-US" w:eastAsia="zh-CN"/>
              </w:rPr>
              <w:t xml:space="preserve">of too early or too late handover failure </w:t>
            </w:r>
            <w:r w:rsidR="001C24E1">
              <w:rPr>
                <w:rFonts w:eastAsia="DengXian"/>
                <w:lang w:val="en-US" w:eastAsia="zh-CN"/>
              </w:rPr>
              <w:t xml:space="preserve">in TS 38.300 </w:t>
            </w:r>
            <w:r>
              <w:rPr>
                <w:rFonts w:eastAsia="DengXian"/>
                <w:lang w:val="en-US" w:eastAsia="zh-CN"/>
              </w:rPr>
              <w:t xml:space="preserve">is </w:t>
            </w:r>
            <w:r w:rsidR="001057B8">
              <w:rPr>
                <w:rFonts w:eastAsia="DengXian"/>
                <w:lang w:val="en-US" w:eastAsia="zh-CN"/>
              </w:rPr>
              <w:t xml:space="preserve">provided in </w:t>
            </w:r>
            <w:r w:rsidR="000634F7">
              <w:rPr>
                <w:rFonts w:eastAsia="DengXian"/>
                <w:lang w:val="en-US" w:eastAsia="zh-CN"/>
              </w:rPr>
              <w:t xml:space="preserve">the </w:t>
            </w:r>
            <w:r w:rsidR="001057B8">
              <w:rPr>
                <w:rFonts w:eastAsia="DengXian"/>
                <w:lang w:val="en-US" w:eastAsia="zh-CN"/>
              </w:rPr>
              <w:t>context of legacy handover</w:t>
            </w:r>
            <w:r>
              <w:rPr>
                <w:rFonts w:eastAsia="DengXian"/>
                <w:lang w:val="en-US" w:eastAsia="zh-CN"/>
              </w:rPr>
              <w:t>)</w:t>
            </w:r>
          </w:p>
        </w:tc>
        <w:tc>
          <w:tcPr>
            <w:tcW w:w="5914" w:type="dxa"/>
          </w:tcPr>
          <w:p w14:paraId="2CC92FC1" w14:textId="6061B5F5" w:rsidR="002E0E70" w:rsidRDefault="001057B8" w:rsidP="007463F6">
            <w:pPr>
              <w:rPr>
                <w:rFonts w:eastAsia="DengXian"/>
                <w:u w:val="single"/>
                <w:lang w:val="en-US" w:eastAsia="zh-CN"/>
              </w:rPr>
            </w:pPr>
            <w:r>
              <w:rPr>
                <w:rFonts w:eastAsia="DengXian"/>
                <w:u w:val="single"/>
                <w:lang w:val="en-US" w:eastAsia="zh-CN"/>
              </w:rPr>
              <w:t xml:space="preserve">In CHO, a handover </w:t>
            </w:r>
            <w:r w:rsidR="0041555A">
              <w:rPr>
                <w:rFonts w:eastAsia="DengXian"/>
                <w:u w:val="single"/>
                <w:lang w:val="en-US" w:eastAsia="zh-CN"/>
              </w:rPr>
              <w:t>should be</w:t>
            </w:r>
            <w:r>
              <w:rPr>
                <w:rFonts w:eastAsia="DengXian"/>
                <w:u w:val="single"/>
                <w:lang w:val="en-US" w:eastAsia="zh-CN"/>
              </w:rPr>
              <w:t xml:space="preserve"> considered too </w:t>
            </w:r>
            <w:r w:rsidR="0041555A">
              <w:rPr>
                <w:rFonts w:eastAsia="DengXian"/>
                <w:u w:val="single"/>
                <w:lang w:val="en-US" w:eastAsia="zh-CN"/>
              </w:rPr>
              <w:t xml:space="preserve">late if UE has received the CHO configuration but </w:t>
            </w:r>
            <w:r w:rsidR="000634F7">
              <w:rPr>
                <w:rFonts w:eastAsia="DengXian"/>
                <w:u w:val="single"/>
                <w:lang w:val="en-US" w:eastAsia="zh-CN"/>
              </w:rPr>
              <w:t xml:space="preserve">is </w:t>
            </w:r>
            <w:r w:rsidR="0041555A">
              <w:rPr>
                <w:rFonts w:eastAsia="DengXian"/>
                <w:u w:val="single"/>
                <w:lang w:val="en-US" w:eastAsia="zh-CN"/>
              </w:rPr>
              <w:t>unable to execute due to improper c</w:t>
            </w:r>
            <w:r w:rsidR="008A4FAD">
              <w:rPr>
                <w:rFonts w:eastAsia="DengXian"/>
                <w:u w:val="single"/>
                <w:lang w:val="en-US" w:eastAsia="zh-CN"/>
              </w:rPr>
              <w:t xml:space="preserve">onfiguration. Therefore, </w:t>
            </w:r>
            <w:r w:rsidR="000634F7">
              <w:rPr>
                <w:rFonts w:eastAsia="DengXian"/>
                <w:u w:val="single"/>
                <w:lang w:val="en-US" w:eastAsia="zh-CN"/>
              </w:rPr>
              <w:t xml:space="preserve">the </w:t>
            </w:r>
            <w:r w:rsidR="008A4FAD">
              <w:rPr>
                <w:rFonts w:eastAsia="DengXian"/>
                <w:u w:val="single"/>
                <w:lang w:val="en-US" w:eastAsia="zh-CN"/>
              </w:rPr>
              <w:t>evaluation mechanism for too late and too early need</w:t>
            </w:r>
            <w:r w:rsidR="000634F7">
              <w:rPr>
                <w:rFonts w:eastAsia="DengXian"/>
                <w:u w:val="single"/>
                <w:lang w:val="en-US" w:eastAsia="zh-CN"/>
              </w:rPr>
              <w:t>s</w:t>
            </w:r>
            <w:r w:rsidR="008A4FAD">
              <w:rPr>
                <w:rFonts w:eastAsia="DengXian"/>
                <w:u w:val="single"/>
                <w:lang w:val="en-US" w:eastAsia="zh-CN"/>
              </w:rPr>
              <w:t xml:space="preserve"> to be modified considering CHO</w:t>
            </w:r>
            <w:r w:rsidR="001C24E1">
              <w:rPr>
                <w:rFonts w:eastAsia="DengXian"/>
                <w:u w:val="single"/>
                <w:lang w:val="en-US" w:eastAsia="zh-CN"/>
              </w:rPr>
              <w:t xml:space="preserve"> in TS 38.300.</w:t>
            </w:r>
            <w:r w:rsidR="00804D4B">
              <w:rPr>
                <w:rFonts w:eastAsia="DengXian"/>
                <w:u w:val="single"/>
                <w:lang w:val="en-US" w:eastAsia="zh-CN"/>
              </w:rPr>
              <w:t xml:space="preserve"> Furthermore, RAN3 has already </w:t>
            </w:r>
            <w:r w:rsidR="00046E9F">
              <w:rPr>
                <w:rFonts w:eastAsia="DengXian"/>
                <w:u w:val="single"/>
                <w:lang w:val="en-US" w:eastAsia="zh-CN"/>
              </w:rPr>
              <w:t xml:space="preserve">agreed to extend the definition of early and late handover in </w:t>
            </w:r>
            <w:r w:rsidR="004A322F">
              <w:rPr>
                <w:rFonts w:eastAsia="DengXian"/>
                <w:u w:val="single"/>
                <w:lang w:val="en-US" w:eastAsia="zh-CN"/>
              </w:rPr>
              <w:t>R3-213180 as:</w:t>
            </w:r>
          </w:p>
          <w:p w14:paraId="3116F241" w14:textId="77777777" w:rsidR="00692611" w:rsidRPr="00F1484D" w:rsidRDefault="00692611" w:rsidP="00692611">
            <w:pPr>
              <w:pStyle w:val="B1"/>
            </w:pPr>
            <w:r w:rsidRPr="00F1484D">
              <w:t>-</w:t>
            </w:r>
            <w:r w:rsidRPr="00F1484D">
              <w:tab/>
              <w:t>Intra-system Too Late Handover: there is no recent handover for the UE prior to the connection failure e.g. the UE reported timer is absent or larger than the configured threshold (e.g. Tstore_UE_cntxt)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Intra-system Too Early Handover: there is a recent handover for the UE prior to the connection failure e.g. the UE reported timer is smaller than the configured threshold (e.g. Tstore_UE_cntxt),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C25362" w14:paraId="5498DF1B" w14:textId="77777777" w:rsidTr="007A7719">
        <w:trPr>
          <w:trHeight w:val="461"/>
        </w:trPr>
        <w:tc>
          <w:tcPr>
            <w:tcW w:w="2081" w:type="dxa"/>
          </w:tcPr>
          <w:p w14:paraId="7A26246A" w14:textId="77777777" w:rsidR="00C25362" w:rsidRDefault="00C25362" w:rsidP="007A7719">
            <w:pPr>
              <w:pStyle w:val="afc"/>
              <w:ind w:left="0"/>
              <w:rPr>
                <w:rFonts w:eastAsia="DengXian"/>
                <w:b/>
                <w:bCs/>
                <w:lang w:val="en-US" w:eastAsia="zh-CN"/>
              </w:rPr>
            </w:pPr>
            <w:r>
              <w:rPr>
                <w:rFonts w:eastAsia="DengXian"/>
                <w:b/>
                <w:bCs/>
                <w:lang w:val="en-US" w:eastAsia="zh-CN"/>
              </w:rPr>
              <w:t>Intel</w:t>
            </w:r>
          </w:p>
        </w:tc>
        <w:tc>
          <w:tcPr>
            <w:tcW w:w="2536" w:type="dxa"/>
          </w:tcPr>
          <w:p w14:paraId="244FE960" w14:textId="77777777" w:rsidR="00C25362" w:rsidRDefault="00C25362" w:rsidP="007A7719">
            <w:pPr>
              <w:rPr>
                <w:rFonts w:eastAsia="DengXian"/>
                <w:lang w:val="en-US" w:eastAsia="zh-CN"/>
              </w:rPr>
            </w:pPr>
            <w:r>
              <w:rPr>
                <w:rFonts w:eastAsia="DengXian"/>
                <w:lang w:val="en-US" w:eastAsia="zh-CN"/>
              </w:rPr>
              <w:t>Yes or no</w:t>
            </w:r>
          </w:p>
        </w:tc>
        <w:tc>
          <w:tcPr>
            <w:tcW w:w="5914" w:type="dxa"/>
          </w:tcPr>
          <w:p w14:paraId="28B8CCE3" w14:textId="77777777" w:rsidR="00C25362" w:rsidRDefault="00C25362" w:rsidP="007A7719">
            <w:pPr>
              <w:rPr>
                <w:rFonts w:eastAsia="DengXian"/>
                <w:u w:val="single"/>
                <w:lang w:val="en-US" w:eastAsia="zh-CN"/>
              </w:rPr>
            </w:pPr>
            <w:r>
              <w:rPr>
                <w:rFonts w:eastAsia="DengXian"/>
                <w:u w:val="single"/>
                <w:lang w:val="en-US" w:eastAsia="zh-CN"/>
              </w:rPr>
              <w:t>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particular UE.</w:t>
            </w:r>
          </w:p>
        </w:tc>
      </w:tr>
      <w:tr w:rsidR="002E0E70" w14:paraId="73040FCB" w14:textId="77777777" w:rsidTr="007463F6">
        <w:trPr>
          <w:trHeight w:val="461"/>
        </w:trPr>
        <w:tc>
          <w:tcPr>
            <w:tcW w:w="2081" w:type="dxa"/>
          </w:tcPr>
          <w:p w14:paraId="3C6EF9FF" w14:textId="2A725FAD" w:rsidR="002E0E70" w:rsidRPr="00C25362" w:rsidRDefault="00553CED" w:rsidP="007463F6">
            <w:pPr>
              <w:pStyle w:val="afc"/>
              <w:ind w:left="0"/>
              <w:rPr>
                <w:rFonts w:eastAsia="DengXian"/>
                <w:b/>
                <w:bCs/>
                <w:lang w:val="en-GB" w:eastAsia="zh-CN"/>
              </w:rPr>
            </w:pPr>
            <w:r>
              <w:rPr>
                <w:rFonts w:eastAsia="DengXian" w:hint="eastAsia"/>
                <w:b/>
                <w:bCs/>
                <w:lang w:val="en-GB" w:eastAsia="zh-CN"/>
              </w:rPr>
              <w:t>O</w:t>
            </w:r>
            <w:r>
              <w:rPr>
                <w:rFonts w:eastAsia="DengXian"/>
                <w:b/>
                <w:bCs/>
                <w:lang w:val="en-GB" w:eastAsia="zh-CN"/>
              </w:rPr>
              <w:t>PPO</w:t>
            </w:r>
          </w:p>
        </w:tc>
        <w:tc>
          <w:tcPr>
            <w:tcW w:w="2536" w:type="dxa"/>
          </w:tcPr>
          <w:p w14:paraId="0879754C" w14:textId="71DA2620" w:rsidR="002E0E70" w:rsidRDefault="00534E5A" w:rsidP="007463F6">
            <w:pPr>
              <w:rPr>
                <w:rFonts w:eastAsia="DengXian"/>
                <w:lang w:val="en-US" w:eastAsia="zh-CN"/>
              </w:rPr>
            </w:pPr>
            <w:r>
              <w:rPr>
                <w:rFonts w:eastAsia="DengXian"/>
                <w:lang w:val="en-US" w:eastAsia="zh-CN"/>
              </w:rPr>
              <w:t>Yes</w:t>
            </w:r>
          </w:p>
        </w:tc>
        <w:tc>
          <w:tcPr>
            <w:tcW w:w="5914" w:type="dxa"/>
          </w:tcPr>
          <w:p w14:paraId="1085AB29" w14:textId="3EA7604B" w:rsidR="002E0E70" w:rsidRPr="00534E5A" w:rsidRDefault="00534E5A" w:rsidP="007463F6">
            <w:pPr>
              <w:rPr>
                <w:rFonts w:eastAsia="DengXian"/>
                <w:u w:val="single"/>
                <w:lang w:val="en-US" w:eastAsia="zh-CN"/>
              </w:rPr>
            </w:pPr>
            <w:r w:rsidRPr="00534E5A">
              <w:rPr>
                <w:rFonts w:ascii="Arial" w:eastAsia="SimSun" w:hAnsi="Arial"/>
                <w:sz w:val="20"/>
                <w:szCs w:val="20"/>
                <w:u w:val="single"/>
                <w:lang w:val="en-US" w:eastAsia="zh-CN"/>
              </w:rPr>
              <w:t>timeConnFailure should be used for evaluating the condition for too early or too late HO, regardless of CHO or legacy HO being applied/</w:t>
            </w:r>
          </w:p>
        </w:tc>
      </w:tr>
      <w:tr w:rsidR="002E0E70" w14:paraId="134D9E6C" w14:textId="77777777" w:rsidTr="007463F6">
        <w:trPr>
          <w:trHeight w:val="461"/>
        </w:trPr>
        <w:tc>
          <w:tcPr>
            <w:tcW w:w="2081" w:type="dxa"/>
          </w:tcPr>
          <w:p w14:paraId="7DDEDF05" w14:textId="4EBC1EE5" w:rsidR="002E0E70" w:rsidRPr="000D45C2" w:rsidRDefault="000D45C2" w:rsidP="007463F6">
            <w:pPr>
              <w:pStyle w:val="afc"/>
              <w:ind w:left="0"/>
              <w:rPr>
                <w:rFonts w:eastAsia="맑은 고딕" w:hint="eastAsia"/>
                <w:b/>
                <w:bCs/>
                <w:lang w:val="en-US" w:eastAsia="ko-KR"/>
              </w:rPr>
            </w:pPr>
            <w:r>
              <w:rPr>
                <w:rFonts w:eastAsia="맑은 고딕" w:hint="eastAsia"/>
                <w:b/>
                <w:bCs/>
                <w:lang w:val="en-US" w:eastAsia="ko-KR"/>
              </w:rPr>
              <w:t>Sa</w:t>
            </w:r>
            <w:r>
              <w:rPr>
                <w:rFonts w:eastAsia="맑은 고딕"/>
                <w:b/>
                <w:bCs/>
                <w:lang w:val="en-US" w:eastAsia="ko-KR"/>
              </w:rPr>
              <w:t>msung</w:t>
            </w:r>
          </w:p>
        </w:tc>
        <w:tc>
          <w:tcPr>
            <w:tcW w:w="2536" w:type="dxa"/>
          </w:tcPr>
          <w:p w14:paraId="6A1EC1D1" w14:textId="6CBD7AB9" w:rsidR="002E0E70" w:rsidRPr="000D45C2" w:rsidRDefault="000D45C2" w:rsidP="007463F6">
            <w:pPr>
              <w:rPr>
                <w:rFonts w:eastAsia="맑은 고딕" w:hint="eastAsia"/>
                <w:lang w:val="en-US" w:eastAsia="ko-KR"/>
              </w:rPr>
            </w:pPr>
            <w:r>
              <w:rPr>
                <w:rFonts w:eastAsia="맑은 고딕" w:hint="eastAsia"/>
                <w:lang w:val="en-US" w:eastAsia="ko-KR"/>
              </w:rPr>
              <w:t>Yes, but</w:t>
            </w:r>
          </w:p>
        </w:tc>
        <w:tc>
          <w:tcPr>
            <w:tcW w:w="5914" w:type="dxa"/>
          </w:tcPr>
          <w:p w14:paraId="05E22C02" w14:textId="77777777" w:rsidR="000D45C2" w:rsidRPr="000D45C2" w:rsidRDefault="000D45C2" w:rsidP="00E348D3">
            <w:pPr>
              <w:keepNext/>
              <w:keepLines/>
              <w:rPr>
                <w:rFonts w:eastAsia="DengXian"/>
                <w:szCs w:val="20"/>
                <w:lang w:val="en-US"/>
              </w:rPr>
            </w:pPr>
            <w:r w:rsidRPr="000D45C2">
              <w:rPr>
                <w:rFonts w:eastAsia="DengXian"/>
                <w:szCs w:val="20"/>
                <w:lang w:val="en-US"/>
              </w:rPr>
              <w:t>To be exact, the timeConnFailure for legacy handover is used for the network to decide whether there is recent handover i.e. to differenciate too late from too early/wrong cell handover.</w:t>
            </w:r>
          </w:p>
          <w:p w14:paraId="38FE6AA2" w14:textId="280FD9B0" w:rsidR="000D45C2" w:rsidRDefault="000D45C2" w:rsidP="000D45C2">
            <w:pPr>
              <w:keepNext/>
              <w:keepLines/>
              <w:rPr>
                <w:rFonts w:eastAsia="DengXian"/>
                <w:szCs w:val="20"/>
                <w:u w:val="single"/>
                <w:lang w:val="en-US"/>
              </w:rPr>
            </w:pPr>
            <w:r w:rsidRPr="000D45C2">
              <w:rPr>
                <w:rFonts w:eastAsia="DengXian"/>
                <w:szCs w:val="20"/>
                <w:lang w:val="en-US"/>
              </w:rPr>
              <w:t>On the other hand, we need to clarify what the legacy case “too late HO” is in the CHO scenarios, which differentiates from “too late CHO”. We have assumed that the “too late HO” in CHO scenarios means that RLF occurs, before the reception of CHO configuration.</w:t>
            </w:r>
          </w:p>
        </w:tc>
      </w:tr>
      <w:tr w:rsidR="002E0E70" w14:paraId="1343AD28" w14:textId="77777777" w:rsidTr="007463F6">
        <w:trPr>
          <w:trHeight w:val="461"/>
        </w:trPr>
        <w:tc>
          <w:tcPr>
            <w:tcW w:w="2081" w:type="dxa"/>
          </w:tcPr>
          <w:p w14:paraId="263EA934" w14:textId="6AFDBBDE" w:rsidR="002E0E70" w:rsidRDefault="002E0E70" w:rsidP="007463F6">
            <w:pPr>
              <w:pStyle w:val="afc"/>
              <w:ind w:left="0"/>
              <w:rPr>
                <w:rFonts w:eastAsia="DengXian"/>
                <w:b/>
                <w:bCs/>
                <w:lang w:val="en-GB" w:eastAsia="zh-CN"/>
              </w:rPr>
            </w:pPr>
          </w:p>
        </w:tc>
        <w:tc>
          <w:tcPr>
            <w:tcW w:w="2536" w:type="dxa"/>
          </w:tcPr>
          <w:p w14:paraId="4CEDF2CD" w14:textId="4C797802" w:rsidR="002E0E70" w:rsidRDefault="002E0E70" w:rsidP="007463F6">
            <w:pPr>
              <w:rPr>
                <w:rFonts w:eastAsia="DengXian"/>
                <w:lang w:val="en-US" w:eastAsia="zh-CN"/>
              </w:rPr>
            </w:pPr>
          </w:p>
        </w:tc>
        <w:tc>
          <w:tcPr>
            <w:tcW w:w="5914" w:type="dxa"/>
          </w:tcPr>
          <w:p w14:paraId="5F88842D" w14:textId="0D3F324D" w:rsidR="002E0E70" w:rsidRDefault="002E0E70" w:rsidP="007463F6">
            <w:pPr>
              <w:rPr>
                <w:rFonts w:eastAsia="DengXian"/>
                <w:u w:val="single"/>
                <w:lang w:val="en-US" w:eastAsia="zh-CN"/>
              </w:rPr>
            </w:pPr>
          </w:p>
        </w:tc>
      </w:tr>
      <w:tr w:rsidR="002E0E70" w14:paraId="549B56C4" w14:textId="77777777" w:rsidTr="007463F6">
        <w:trPr>
          <w:trHeight w:val="461"/>
        </w:trPr>
        <w:tc>
          <w:tcPr>
            <w:tcW w:w="2081" w:type="dxa"/>
          </w:tcPr>
          <w:p w14:paraId="7FF51D65" w14:textId="6D98E517" w:rsidR="002E0E70" w:rsidRDefault="002E0E70" w:rsidP="007463F6">
            <w:pPr>
              <w:pStyle w:val="afc"/>
              <w:ind w:left="0"/>
              <w:rPr>
                <w:rFonts w:eastAsia="DengXian"/>
                <w:b/>
                <w:bCs/>
                <w:lang w:val="en-US" w:eastAsia="zh-CN"/>
              </w:rPr>
            </w:pPr>
          </w:p>
        </w:tc>
        <w:tc>
          <w:tcPr>
            <w:tcW w:w="2536" w:type="dxa"/>
          </w:tcPr>
          <w:p w14:paraId="7975B5DB" w14:textId="3859F1AA" w:rsidR="002E0E70" w:rsidRDefault="002E0E70" w:rsidP="007463F6">
            <w:pPr>
              <w:rPr>
                <w:rFonts w:eastAsia="DengXian"/>
                <w:lang w:val="en-US" w:eastAsia="zh-CN"/>
              </w:rPr>
            </w:pPr>
          </w:p>
        </w:tc>
        <w:tc>
          <w:tcPr>
            <w:tcW w:w="5914" w:type="dxa"/>
          </w:tcPr>
          <w:p w14:paraId="6885159F" w14:textId="287C01B3" w:rsidR="002E0E70" w:rsidRDefault="002E0E70" w:rsidP="007463F6">
            <w:pPr>
              <w:rPr>
                <w:rFonts w:eastAsia="DengXian"/>
                <w:u w:val="single"/>
                <w:lang w:val="en-US" w:eastAsia="zh-CN"/>
              </w:rPr>
            </w:pPr>
          </w:p>
        </w:tc>
      </w:tr>
      <w:tr w:rsidR="0000125F" w14:paraId="233C0E08" w14:textId="77777777" w:rsidTr="007463F6">
        <w:trPr>
          <w:trHeight w:val="461"/>
        </w:trPr>
        <w:tc>
          <w:tcPr>
            <w:tcW w:w="2081" w:type="dxa"/>
          </w:tcPr>
          <w:p w14:paraId="008A7614" w14:textId="77777777" w:rsidR="0000125F" w:rsidRDefault="0000125F" w:rsidP="007463F6">
            <w:pPr>
              <w:pStyle w:val="afc"/>
              <w:ind w:left="0"/>
              <w:rPr>
                <w:rFonts w:eastAsia="DengXian"/>
                <w:b/>
                <w:bCs/>
                <w:lang w:val="en-US" w:eastAsia="zh-CN"/>
              </w:rPr>
            </w:pPr>
          </w:p>
        </w:tc>
        <w:tc>
          <w:tcPr>
            <w:tcW w:w="2536" w:type="dxa"/>
          </w:tcPr>
          <w:p w14:paraId="5AE0856D" w14:textId="77777777" w:rsidR="0000125F" w:rsidRDefault="0000125F" w:rsidP="007463F6">
            <w:pPr>
              <w:rPr>
                <w:rFonts w:eastAsia="DengXian"/>
                <w:lang w:val="en-US" w:eastAsia="zh-CN"/>
              </w:rPr>
            </w:pPr>
          </w:p>
        </w:tc>
        <w:tc>
          <w:tcPr>
            <w:tcW w:w="5914" w:type="dxa"/>
          </w:tcPr>
          <w:p w14:paraId="726B8E39" w14:textId="77777777" w:rsidR="0000125F" w:rsidRDefault="0000125F" w:rsidP="007463F6">
            <w:pPr>
              <w:rPr>
                <w:rFonts w:eastAsia="DengXian"/>
                <w:u w:val="single"/>
                <w:lang w:val="en-US" w:eastAsia="zh-CN"/>
              </w:rPr>
            </w:pPr>
          </w:p>
        </w:tc>
      </w:tr>
      <w:tr w:rsidR="0000125F" w14:paraId="2D8B5209" w14:textId="77777777" w:rsidTr="0000125F">
        <w:trPr>
          <w:trHeight w:val="461"/>
        </w:trPr>
        <w:tc>
          <w:tcPr>
            <w:tcW w:w="2081" w:type="dxa"/>
          </w:tcPr>
          <w:p w14:paraId="37E7A859" w14:textId="77777777" w:rsidR="0000125F" w:rsidRDefault="0000125F" w:rsidP="007463F6">
            <w:pPr>
              <w:pStyle w:val="afc"/>
              <w:ind w:left="0"/>
              <w:rPr>
                <w:rFonts w:eastAsia="DengXian"/>
                <w:b/>
                <w:bCs/>
                <w:lang w:val="en-US" w:eastAsia="zh-CN"/>
              </w:rPr>
            </w:pPr>
          </w:p>
        </w:tc>
        <w:tc>
          <w:tcPr>
            <w:tcW w:w="2536" w:type="dxa"/>
          </w:tcPr>
          <w:p w14:paraId="4D322331" w14:textId="77777777" w:rsidR="0000125F" w:rsidRDefault="0000125F" w:rsidP="007463F6">
            <w:pPr>
              <w:rPr>
                <w:rFonts w:eastAsia="DengXian"/>
                <w:lang w:val="en-US" w:eastAsia="zh-CN"/>
              </w:rPr>
            </w:pPr>
          </w:p>
        </w:tc>
        <w:tc>
          <w:tcPr>
            <w:tcW w:w="5914" w:type="dxa"/>
          </w:tcPr>
          <w:p w14:paraId="177CE5DF" w14:textId="77777777" w:rsidR="0000125F" w:rsidRDefault="0000125F" w:rsidP="007463F6">
            <w:pPr>
              <w:rPr>
                <w:rFonts w:eastAsia="DengXian"/>
                <w:u w:val="single"/>
                <w:lang w:val="en-US" w:eastAsia="zh-CN"/>
              </w:rPr>
            </w:pPr>
          </w:p>
        </w:tc>
      </w:tr>
      <w:tr w:rsidR="0000125F" w14:paraId="2388194C" w14:textId="77777777" w:rsidTr="0000125F">
        <w:trPr>
          <w:trHeight w:val="461"/>
        </w:trPr>
        <w:tc>
          <w:tcPr>
            <w:tcW w:w="2081" w:type="dxa"/>
          </w:tcPr>
          <w:p w14:paraId="54D6FBAF" w14:textId="77777777" w:rsidR="0000125F" w:rsidRDefault="0000125F" w:rsidP="007463F6">
            <w:pPr>
              <w:pStyle w:val="afc"/>
              <w:ind w:left="0"/>
              <w:rPr>
                <w:rFonts w:eastAsia="DengXian"/>
                <w:b/>
                <w:bCs/>
                <w:lang w:val="en-US" w:eastAsia="zh-CN"/>
              </w:rPr>
            </w:pPr>
          </w:p>
        </w:tc>
        <w:tc>
          <w:tcPr>
            <w:tcW w:w="2536" w:type="dxa"/>
          </w:tcPr>
          <w:p w14:paraId="56824F4D" w14:textId="77777777" w:rsidR="0000125F" w:rsidRDefault="0000125F" w:rsidP="007463F6">
            <w:pPr>
              <w:rPr>
                <w:rFonts w:eastAsia="DengXian"/>
                <w:lang w:val="en-US" w:eastAsia="zh-CN"/>
              </w:rPr>
            </w:pPr>
          </w:p>
        </w:tc>
        <w:tc>
          <w:tcPr>
            <w:tcW w:w="5914" w:type="dxa"/>
          </w:tcPr>
          <w:p w14:paraId="602917EF" w14:textId="77777777" w:rsidR="0000125F" w:rsidRDefault="0000125F" w:rsidP="007463F6">
            <w:pPr>
              <w:rPr>
                <w:rFonts w:eastAsia="DengXian"/>
                <w:u w:val="single"/>
                <w:lang w:val="en-US" w:eastAsia="zh-CN"/>
              </w:rPr>
            </w:pPr>
          </w:p>
        </w:tc>
      </w:tr>
      <w:tr w:rsidR="0000125F" w14:paraId="1F84BF2B" w14:textId="77777777" w:rsidTr="0000125F">
        <w:trPr>
          <w:trHeight w:val="461"/>
        </w:trPr>
        <w:tc>
          <w:tcPr>
            <w:tcW w:w="2081" w:type="dxa"/>
          </w:tcPr>
          <w:p w14:paraId="373F3A8C" w14:textId="77777777" w:rsidR="0000125F" w:rsidRDefault="0000125F" w:rsidP="007463F6">
            <w:pPr>
              <w:pStyle w:val="afc"/>
              <w:ind w:left="0"/>
              <w:rPr>
                <w:rFonts w:eastAsia="DengXian"/>
                <w:b/>
                <w:bCs/>
                <w:lang w:val="en-US" w:eastAsia="zh-CN"/>
              </w:rPr>
            </w:pPr>
          </w:p>
        </w:tc>
        <w:tc>
          <w:tcPr>
            <w:tcW w:w="2536" w:type="dxa"/>
          </w:tcPr>
          <w:p w14:paraId="0FB5E0B5" w14:textId="77777777" w:rsidR="0000125F" w:rsidRDefault="0000125F" w:rsidP="007463F6">
            <w:pPr>
              <w:rPr>
                <w:rFonts w:eastAsia="DengXian"/>
                <w:lang w:val="en-US" w:eastAsia="zh-CN"/>
              </w:rPr>
            </w:pPr>
          </w:p>
        </w:tc>
        <w:tc>
          <w:tcPr>
            <w:tcW w:w="5914" w:type="dxa"/>
          </w:tcPr>
          <w:p w14:paraId="4F7A3D0B" w14:textId="77777777" w:rsidR="0000125F" w:rsidRDefault="0000125F" w:rsidP="007463F6">
            <w:pPr>
              <w:keepNext/>
              <w:keepLines/>
              <w:rPr>
                <w:rFonts w:eastAsia="DengXian"/>
                <w:szCs w:val="20"/>
                <w:u w:val="single"/>
                <w:lang w:val="en-US"/>
              </w:rPr>
            </w:pPr>
          </w:p>
        </w:tc>
      </w:tr>
      <w:tr w:rsidR="0000125F" w14:paraId="088AF360" w14:textId="77777777" w:rsidTr="0000125F">
        <w:trPr>
          <w:trHeight w:val="461"/>
        </w:trPr>
        <w:tc>
          <w:tcPr>
            <w:tcW w:w="2081" w:type="dxa"/>
          </w:tcPr>
          <w:p w14:paraId="42A684E0" w14:textId="77777777" w:rsidR="0000125F" w:rsidRDefault="0000125F" w:rsidP="007463F6">
            <w:pPr>
              <w:pStyle w:val="afc"/>
              <w:ind w:left="0"/>
              <w:rPr>
                <w:rFonts w:eastAsia="DengXian"/>
                <w:b/>
                <w:bCs/>
                <w:lang w:val="en-GB" w:eastAsia="zh-CN"/>
              </w:rPr>
            </w:pPr>
          </w:p>
        </w:tc>
        <w:tc>
          <w:tcPr>
            <w:tcW w:w="2536" w:type="dxa"/>
          </w:tcPr>
          <w:p w14:paraId="09445E52" w14:textId="77777777" w:rsidR="0000125F" w:rsidRDefault="0000125F" w:rsidP="007463F6">
            <w:pPr>
              <w:rPr>
                <w:rFonts w:eastAsia="DengXian"/>
                <w:lang w:val="en-US" w:eastAsia="zh-CN"/>
              </w:rPr>
            </w:pPr>
          </w:p>
        </w:tc>
        <w:tc>
          <w:tcPr>
            <w:tcW w:w="5914" w:type="dxa"/>
          </w:tcPr>
          <w:p w14:paraId="1EE31435" w14:textId="77777777" w:rsidR="0000125F" w:rsidRDefault="0000125F" w:rsidP="007463F6">
            <w:pPr>
              <w:rPr>
                <w:rFonts w:eastAsia="DengXian"/>
                <w:u w:val="single"/>
                <w:lang w:val="en-US" w:eastAsia="zh-CN"/>
              </w:rPr>
            </w:pPr>
          </w:p>
        </w:tc>
      </w:tr>
      <w:tr w:rsidR="0000125F" w14:paraId="277702C4" w14:textId="77777777" w:rsidTr="0000125F">
        <w:trPr>
          <w:trHeight w:val="461"/>
        </w:trPr>
        <w:tc>
          <w:tcPr>
            <w:tcW w:w="2081" w:type="dxa"/>
          </w:tcPr>
          <w:p w14:paraId="55A74D3D" w14:textId="77777777" w:rsidR="0000125F" w:rsidRDefault="0000125F" w:rsidP="007463F6">
            <w:pPr>
              <w:pStyle w:val="afc"/>
              <w:ind w:left="0"/>
              <w:rPr>
                <w:rFonts w:eastAsia="DengXian"/>
                <w:b/>
                <w:bCs/>
                <w:lang w:val="en-US" w:eastAsia="zh-CN"/>
              </w:rPr>
            </w:pPr>
          </w:p>
        </w:tc>
        <w:tc>
          <w:tcPr>
            <w:tcW w:w="2536" w:type="dxa"/>
          </w:tcPr>
          <w:p w14:paraId="0E4B132D" w14:textId="77777777" w:rsidR="0000125F" w:rsidRDefault="0000125F" w:rsidP="007463F6">
            <w:pPr>
              <w:rPr>
                <w:rFonts w:eastAsia="DengXian"/>
                <w:lang w:val="en-US" w:eastAsia="zh-CN"/>
              </w:rPr>
            </w:pPr>
          </w:p>
        </w:tc>
        <w:tc>
          <w:tcPr>
            <w:tcW w:w="5914" w:type="dxa"/>
          </w:tcPr>
          <w:p w14:paraId="712B5C0B" w14:textId="77777777" w:rsidR="0000125F" w:rsidRDefault="0000125F" w:rsidP="007463F6">
            <w:pPr>
              <w:rPr>
                <w:rFonts w:eastAsia="DengXian"/>
                <w:u w:val="single"/>
                <w:lang w:val="en-US" w:eastAsia="zh-CN"/>
              </w:rPr>
            </w:pP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r>
        <w:rPr>
          <w:rFonts w:ascii="Arial" w:hAnsi="Arial"/>
          <w:lang w:val="en-US" w:eastAsia="zh-CN"/>
        </w:rPr>
        <w:t xml:space="preserve">In particular, </w:t>
      </w:r>
      <w:r w:rsidR="000B66D7">
        <w:rPr>
          <w:rFonts w:ascii="Arial" w:hAnsi="Arial"/>
          <w:lang w:val="en-US" w:eastAsia="zh-CN"/>
        </w:rPr>
        <w:t>in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it was discussed whether the two proposes options still allows the network to make proper use of the timeConnFailure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5pt;height:630.95pt" o:ole="">
            <v:imagedata r:id="rId12" o:title=""/>
          </v:shape>
          <o:OLEObject Type="Embed" ProgID="Visio.Drawing.15" ShapeID="_x0000_i1025" DrawAspect="Content" ObjectID="_1695207730" r:id="rId13"/>
        </w:object>
      </w:r>
    </w:p>
    <w:p w14:paraId="4FE2B56D" w14:textId="64FF0F72" w:rsidR="00B91E6E" w:rsidRDefault="00B91E6E" w:rsidP="00B91E6E">
      <w:pPr>
        <w:pStyle w:val="a7"/>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a6"/>
      </w:pPr>
      <w:r>
        <w:rPr>
          <w:b/>
          <w:bCs/>
          <w:u w:val="single"/>
        </w:rPr>
        <w:lastRenderedPageBreak/>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7C1862C6" w14:textId="7796AD2B" w:rsidR="000A23FF" w:rsidRDefault="000A23FF" w:rsidP="000A23FF">
      <w:pPr>
        <w:pStyle w:val="a6"/>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5951FDDC" w14:textId="07585F5B" w:rsidR="000A23FF" w:rsidRDefault="000A23FF" w:rsidP="007463F6">
      <w:pPr>
        <w:pStyle w:val="a6"/>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timConnFailure as per Q1, companies are now asked to describe their concerns on the Option 1 and 2.</w:t>
      </w:r>
    </w:p>
    <w:p w14:paraId="4F3625BF" w14:textId="00174E67" w:rsidR="007E11DB" w:rsidRDefault="007E11DB" w:rsidP="007E11DB">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Q2: In case Option 2 is adopted, which concerns do you have?</w:t>
      </w:r>
    </w:p>
    <w:p w14:paraId="19A6A1C5" w14:textId="77777777" w:rsidR="007E11DB" w:rsidRDefault="007E11DB" w:rsidP="007E11DB">
      <w:pPr>
        <w:pStyle w:val="afc"/>
        <w:rPr>
          <w:rFonts w:ascii="Arial" w:eastAsia="SimSun" w:hAnsi="Arial"/>
          <w:b/>
          <w:bCs/>
          <w:sz w:val="20"/>
          <w:szCs w:val="20"/>
          <w:u w:val="single"/>
          <w:lang w:val="en-US" w:eastAsia="zh-CN"/>
        </w:rPr>
      </w:pPr>
    </w:p>
    <w:p w14:paraId="5280380D" w14:textId="16EC4DC5" w:rsidR="007E11DB" w:rsidRDefault="007E11DB" w:rsidP="007E11DB">
      <w:pPr>
        <w:pStyle w:val="afc"/>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A:</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 xml:space="preserve">The legacy usage of timeConnFailure as described in Q1 is affected, because </w:t>
      </w:r>
      <w:r w:rsidRPr="007E11DB">
        <w:rPr>
          <w:rFonts w:ascii="Arial" w:eastAsia="SimSun" w:hAnsi="Arial"/>
          <w:sz w:val="20"/>
          <w:szCs w:val="20"/>
          <w:lang w:val="en-US" w:eastAsia="zh-CN"/>
        </w:rPr>
        <w:t>the interpretation of timeConnFailure</w:t>
      </w:r>
      <w:r w:rsidR="00D43028">
        <w:rPr>
          <w:rFonts w:ascii="Arial" w:eastAsia="SimSun" w:hAnsi="Arial"/>
          <w:sz w:val="20"/>
          <w:szCs w:val="20"/>
          <w:lang w:val="en-US" w:eastAsia="zh-CN"/>
        </w:rPr>
        <w:t xml:space="preserve"> would become ambiguous</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and hence</w:t>
      </w:r>
      <w:r w:rsidRPr="007E11DB">
        <w:rPr>
          <w:rFonts w:ascii="Arial" w:eastAsia="SimSun" w:hAnsi="Arial"/>
          <w:sz w:val="20"/>
          <w:szCs w:val="20"/>
          <w:lang w:val="en-US" w:eastAsia="zh-CN"/>
        </w:rPr>
        <w:t xml:space="preserve"> erroneous HO </w:t>
      </w:r>
      <w:r w:rsidR="00190BD5">
        <w:rPr>
          <w:rFonts w:ascii="Arial" w:eastAsia="SimSun" w:hAnsi="Arial"/>
          <w:sz w:val="20"/>
          <w:szCs w:val="20"/>
          <w:lang w:val="en-US" w:eastAsia="zh-CN"/>
        </w:rPr>
        <w:t>failure</w:t>
      </w:r>
      <w:r w:rsidRPr="007E11DB">
        <w:rPr>
          <w:rFonts w:ascii="Arial" w:eastAsia="SimSun" w:hAnsi="Arial"/>
          <w:sz w:val="20"/>
          <w:szCs w:val="20"/>
          <w:lang w:val="en-US" w:eastAsia="zh-CN"/>
        </w:rPr>
        <w:t xml:space="preserve"> classifications</w:t>
      </w:r>
      <w:r w:rsidR="00D43028">
        <w:rPr>
          <w:rFonts w:ascii="Arial" w:eastAsia="SimSun" w:hAnsi="Arial"/>
          <w:sz w:val="20"/>
          <w:szCs w:val="20"/>
          <w:lang w:val="en-US" w:eastAsia="zh-CN"/>
        </w:rPr>
        <w:t xml:space="preserve"> may occur,</w:t>
      </w:r>
      <w:r w:rsidRPr="007E11DB">
        <w:rPr>
          <w:rFonts w:ascii="Arial" w:eastAsia="SimSun" w:hAnsi="Arial"/>
          <w:sz w:val="20"/>
          <w:szCs w:val="20"/>
          <w:lang w:val="en-US" w:eastAsia="zh-CN"/>
        </w:rPr>
        <w:t xml:space="preserve"> i.e. the previousPCell (which could be a legacy PCell) will think that the timeConnFailure represents the time since the HO from cell A to RLF in cell B, but in fact </w:t>
      </w:r>
      <w:r w:rsidRPr="007E11DB">
        <w:rPr>
          <w:rFonts w:ascii="Arial" w:eastAsia="SimSun" w:hAnsi="Arial" w:hint="eastAsia"/>
          <w:sz w:val="20"/>
          <w:szCs w:val="20"/>
          <w:lang w:val="en-US" w:eastAsia="zh-CN"/>
        </w:rPr>
        <w:t>t</w:t>
      </w:r>
      <w:r w:rsidRPr="007E11DB">
        <w:rPr>
          <w:rFonts w:ascii="Arial" w:eastAsia="SimSun" w:hAnsi="Arial"/>
          <w:sz w:val="20"/>
          <w:szCs w:val="20"/>
          <w:lang w:val="en-US" w:eastAsia="zh-CN"/>
        </w:rPr>
        <w:t>his is wrong because the UE restarted the timeConnFailure at reception of CHO configuration</w:t>
      </w:r>
      <w:r w:rsidR="00D43028">
        <w:rPr>
          <w:rFonts w:ascii="Arial" w:eastAsia="SimSun" w:hAnsi="Arial"/>
          <w:sz w:val="20"/>
          <w:szCs w:val="20"/>
          <w:lang w:val="en-US" w:eastAsia="zh-CN"/>
        </w:rPr>
        <w:t>.</w:t>
      </w:r>
    </w:p>
    <w:p w14:paraId="009AFF9E" w14:textId="77777777" w:rsidR="007E11DB" w:rsidRPr="007E11DB" w:rsidRDefault="007E11DB" w:rsidP="007E11DB">
      <w:pPr>
        <w:pStyle w:val="afc"/>
        <w:ind w:left="1440"/>
        <w:rPr>
          <w:rFonts w:ascii="Arial" w:eastAsia="SimSun" w:hAnsi="Arial"/>
          <w:sz w:val="20"/>
          <w:szCs w:val="20"/>
          <w:lang w:val="en-US" w:eastAsia="zh-CN"/>
        </w:rPr>
      </w:pPr>
    </w:p>
    <w:p w14:paraId="1AE5CFEB" w14:textId="554D00CD" w:rsidR="007E11DB" w:rsidRDefault="007E11DB" w:rsidP="007E11DB">
      <w:pPr>
        <w:pStyle w:val="afc"/>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B:</w:t>
      </w:r>
      <w:r w:rsidRPr="007E11DB">
        <w:rPr>
          <w:rFonts w:ascii="Arial" w:eastAsia="SimSun" w:hAnsi="Arial"/>
          <w:sz w:val="20"/>
          <w:szCs w:val="20"/>
          <w:lang w:val="en-US" w:eastAsia="zh-CN"/>
        </w:rPr>
        <w:t xml:space="preserve"> None. Please motivate your reply.</w:t>
      </w:r>
    </w:p>
    <w:p w14:paraId="46020DB2" w14:textId="77777777" w:rsidR="007E11DB" w:rsidRPr="007E11DB" w:rsidRDefault="007E11DB" w:rsidP="007E11DB">
      <w:pPr>
        <w:pStyle w:val="afc"/>
        <w:rPr>
          <w:rFonts w:ascii="Arial" w:eastAsia="SimSun" w:hAnsi="Arial"/>
          <w:sz w:val="20"/>
          <w:szCs w:val="20"/>
          <w:lang w:val="en-US" w:eastAsia="zh-CN"/>
        </w:rPr>
      </w:pPr>
    </w:p>
    <w:p w14:paraId="06249F5B" w14:textId="71C73782" w:rsidR="007E11DB" w:rsidRPr="007E11DB" w:rsidRDefault="007E11DB" w:rsidP="007E11DB">
      <w:pPr>
        <w:pStyle w:val="afc"/>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C:</w:t>
      </w:r>
      <w:r>
        <w:rPr>
          <w:rFonts w:ascii="Arial" w:eastAsia="SimSun" w:hAnsi="Arial"/>
          <w:sz w:val="20"/>
          <w:szCs w:val="20"/>
          <w:lang w:val="en-US" w:eastAsia="zh-CN"/>
        </w:rPr>
        <w:t xml:space="preserve"> Other. Please motivate your reply</w:t>
      </w:r>
      <w:r w:rsidR="0009431C">
        <w:rPr>
          <w:rFonts w:ascii="Arial" w:eastAsia="SimSun"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af4"/>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afc"/>
              <w:ind w:left="0"/>
              <w:rPr>
                <w:rFonts w:eastAsia="DengXian"/>
                <w:b/>
                <w:bCs/>
                <w:lang w:val="en-US" w:eastAsia="zh-CN"/>
              </w:rPr>
            </w:pPr>
            <w:r>
              <w:rPr>
                <w:rFonts w:eastAsia="DengXian"/>
                <w:b/>
                <w:bCs/>
                <w:lang w:val="en-US" w:eastAsia="zh-CN"/>
              </w:rPr>
              <w:t xml:space="preserve">Qualcomm </w:t>
            </w:r>
          </w:p>
        </w:tc>
        <w:tc>
          <w:tcPr>
            <w:tcW w:w="2536" w:type="dxa"/>
          </w:tcPr>
          <w:p w14:paraId="70FE8657" w14:textId="793EC9A6" w:rsidR="00616C1C" w:rsidRDefault="008A6E65" w:rsidP="007463F6">
            <w:pPr>
              <w:rPr>
                <w:rFonts w:eastAsia="DengXian"/>
                <w:lang w:val="en-US" w:eastAsia="zh-CN"/>
              </w:rPr>
            </w:pPr>
            <w:r>
              <w:rPr>
                <w:rFonts w:eastAsia="DengXian"/>
                <w:lang w:val="en-US" w:eastAsia="zh-CN"/>
              </w:rPr>
              <w:t>B</w:t>
            </w:r>
          </w:p>
        </w:tc>
        <w:tc>
          <w:tcPr>
            <w:tcW w:w="5914" w:type="dxa"/>
          </w:tcPr>
          <w:p w14:paraId="57471099" w14:textId="77777777" w:rsidR="00616C1C" w:rsidRDefault="008A6E65" w:rsidP="007463F6">
            <w:pPr>
              <w:rPr>
                <w:rFonts w:eastAsia="DengXian"/>
                <w:u w:val="single"/>
                <w:lang w:val="en-US" w:eastAsia="zh-CN"/>
              </w:rPr>
            </w:pPr>
            <w:r>
              <w:rPr>
                <w:rFonts w:eastAsia="DengXian"/>
                <w:u w:val="single"/>
                <w:lang w:val="en-US" w:eastAsia="zh-CN"/>
              </w:rPr>
              <w:t>Consider a scenario in legacy HO:</w:t>
            </w:r>
          </w:p>
          <w:p w14:paraId="174579CC" w14:textId="4221C9AE" w:rsidR="008A6E65" w:rsidRDefault="008A6E65" w:rsidP="007463F6">
            <w:pPr>
              <w:rPr>
                <w:rFonts w:eastAsia="DengXian"/>
                <w:u w:val="single"/>
                <w:lang w:val="en-US" w:eastAsia="zh-CN"/>
              </w:rPr>
            </w:pPr>
            <w:r>
              <w:rPr>
                <w:rFonts w:eastAsia="DengXian"/>
                <w:u w:val="single"/>
                <w:lang w:val="en-US" w:eastAsia="zh-CN"/>
              </w:rPr>
              <w:t xml:space="preserve">UE has received the configuration in cell A </w:t>
            </w:r>
            <m:oMath>
              <m:r>
                <w:rPr>
                  <w:rFonts w:ascii="Cambria Math" w:eastAsia="DengXian" w:hAnsi="Cambria Math"/>
                  <w:u w:val="single"/>
                  <w:lang w:val="en-US" w:eastAsia="zh-CN"/>
                </w:rPr>
                <m:t>-&gt;</m:t>
              </m:r>
            </m:oMath>
            <w:r>
              <w:rPr>
                <w:rFonts w:eastAsia="DengXian"/>
                <w:u w:val="single"/>
                <w:lang w:val="en-US" w:eastAsia="zh-CN"/>
              </w:rPr>
              <w:t xml:space="preserve"> perform successful HO to cell B </w:t>
            </w:r>
            <m:oMath>
              <m:r>
                <w:rPr>
                  <w:rFonts w:ascii="Cambria Math" w:eastAsia="DengXian" w:hAnsi="Cambria Math"/>
                  <w:u w:val="single"/>
                  <w:lang w:val="en-US" w:eastAsia="zh-CN"/>
                </w:rPr>
                <m:t>-&gt;</m:t>
              </m:r>
            </m:oMath>
            <w:r>
              <w:rPr>
                <w:rFonts w:eastAsia="DengXian"/>
                <w:u w:val="single"/>
                <w:lang w:val="en-US" w:eastAsia="zh-CN"/>
              </w:rPr>
              <w:t xml:space="preserve"> receives a new configuration for perfo</w:t>
            </w:r>
            <w:r w:rsidR="000634F7">
              <w:rPr>
                <w:rFonts w:eastAsia="DengXian"/>
                <w:u w:val="single"/>
                <w:lang w:val="en-US" w:eastAsia="zh-CN"/>
              </w:rPr>
              <w:t>r</w:t>
            </w:r>
            <w:r>
              <w:rPr>
                <w:rFonts w:eastAsia="DengXian"/>
                <w:u w:val="single"/>
                <w:lang w:val="en-US" w:eastAsia="zh-CN"/>
              </w:rPr>
              <w:t>ming HO to cell C</w:t>
            </w:r>
            <w:r w:rsidR="00BF093E">
              <w:rPr>
                <w:rFonts w:eastAsia="DengXian"/>
                <w:u w:val="single"/>
                <w:lang w:val="en-US" w:eastAsia="zh-CN"/>
              </w:rPr>
              <w:t xml:space="preserve"> (just after successful completion of Handover). Once the new configuration is received the </w:t>
            </w:r>
            <w:r w:rsidR="006513D8">
              <w:rPr>
                <w:rFonts w:eastAsia="DengXian"/>
                <w:u w:val="single"/>
                <w:lang w:val="en-US" w:eastAsia="zh-CN"/>
              </w:rPr>
              <w:t xml:space="preserve">reference point is shifted to the time/event of reception of </w:t>
            </w:r>
            <w:r w:rsidR="000634F7">
              <w:rPr>
                <w:rFonts w:eastAsia="DengXian"/>
                <w:u w:val="single"/>
                <w:lang w:val="en-US" w:eastAsia="zh-CN"/>
              </w:rPr>
              <w:t xml:space="preserve">the </w:t>
            </w:r>
            <w:r w:rsidR="006513D8">
              <w:rPr>
                <w:rFonts w:eastAsia="DengXian"/>
                <w:u w:val="single"/>
                <w:lang w:val="en-US" w:eastAsia="zh-CN"/>
              </w:rPr>
              <w:t>new RRCReconfig.</w:t>
            </w:r>
          </w:p>
          <w:p w14:paraId="6F74B99A" w14:textId="2542DD26" w:rsidR="00B52F97" w:rsidRDefault="00B52F97" w:rsidP="007463F6">
            <w:pPr>
              <w:rPr>
                <w:rFonts w:eastAsia="DengXian"/>
                <w:u w:val="single"/>
                <w:lang w:val="en-US" w:eastAsia="zh-CN"/>
              </w:rPr>
            </w:pPr>
            <w:r>
              <w:rPr>
                <w:rFonts w:eastAsia="DengXian"/>
                <w:u w:val="single"/>
                <w:lang w:val="en-US" w:eastAsia="zh-CN"/>
              </w:rPr>
              <w:t xml:space="preserve">We should follow the same/similar mechanism. Once the new configuration is received UE is expected to </w:t>
            </w:r>
            <w:r w:rsidR="00461FA9">
              <w:rPr>
                <w:rFonts w:eastAsia="DengXian"/>
                <w:u w:val="single"/>
                <w:lang w:val="en-US" w:eastAsia="zh-CN"/>
              </w:rPr>
              <w:t xml:space="preserve">evaluate and perform the handover. If the UE is unable to perform the HO, then that implies </w:t>
            </w:r>
            <w:r w:rsidR="000634F7">
              <w:rPr>
                <w:rFonts w:eastAsia="DengXian"/>
                <w:u w:val="single"/>
                <w:lang w:val="en-US" w:eastAsia="zh-CN"/>
              </w:rPr>
              <w:t xml:space="preserve">the </w:t>
            </w:r>
            <w:r w:rsidR="00461FA9">
              <w:rPr>
                <w:rFonts w:eastAsia="DengXian"/>
                <w:u w:val="single"/>
                <w:lang w:val="en-US" w:eastAsia="zh-CN"/>
              </w:rPr>
              <w:t>CHO configuration is inappropriate and needs to be optimized.</w:t>
            </w:r>
          </w:p>
        </w:tc>
      </w:tr>
      <w:tr w:rsidR="00CD480D" w14:paraId="049E7241" w14:textId="77777777" w:rsidTr="007A7719">
        <w:trPr>
          <w:trHeight w:val="461"/>
        </w:trPr>
        <w:tc>
          <w:tcPr>
            <w:tcW w:w="2081" w:type="dxa"/>
          </w:tcPr>
          <w:p w14:paraId="5260D50B" w14:textId="77777777" w:rsidR="00CD480D" w:rsidRDefault="00CD480D" w:rsidP="007A7719">
            <w:pPr>
              <w:pStyle w:val="afc"/>
              <w:ind w:left="0"/>
              <w:rPr>
                <w:rFonts w:eastAsia="DengXian"/>
                <w:b/>
                <w:bCs/>
                <w:lang w:val="en-US" w:eastAsia="zh-CN"/>
              </w:rPr>
            </w:pPr>
            <w:r>
              <w:rPr>
                <w:rFonts w:eastAsia="DengXian"/>
                <w:b/>
                <w:bCs/>
                <w:lang w:val="en-US" w:eastAsia="zh-CN"/>
              </w:rPr>
              <w:lastRenderedPageBreak/>
              <w:t>Intel</w:t>
            </w:r>
          </w:p>
        </w:tc>
        <w:tc>
          <w:tcPr>
            <w:tcW w:w="2536" w:type="dxa"/>
          </w:tcPr>
          <w:p w14:paraId="67D9F477" w14:textId="77777777" w:rsidR="00CD480D" w:rsidRDefault="00CD480D" w:rsidP="007A7719">
            <w:pPr>
              <w:rPr>
                <w:rFonts w:eastAsia="DengXian"/>
                <w:lang w:val="en-US" w:eastAsia="zh-CN"/>
              </w:rPr>
            </w:pPr>
            <w:r>
              <w:rPr>
                <w:rFonts w:eastAsia="DengXian"/>
                <w:lang w:val="en-US" w:eastAsia="zh-CN"/>
              </w:rPr>
              <w:t>C</w:t>
            </w:r>
          </w:p>
        </w:tc>
        <w:tc>
          <w:tcPr>
            <w:tcW w:w="5914" w:type="dxa"/>
          </w:tcPr>
          <w:p w14:paraId="2F846188" w14:textId="77777777" w:rsidR="00CD480D" w:rsidRDefault="00CD480D" w:rsidP="007A7719">
            <w:pPr>
              <w:rPr>
                <w:rFonts w:eastAsia="DengXian"/>
                <w:u w:val="single"/>
                <w:lang w:val="en-US" w:eastAsia="zh-CN"/>
              </w:rPr>
            </w:pPr>
            <w:r>
              <w:rPr>
                <w:rFonts w:eastAsia="DengXian"/>
                <w:u w:val="single"/>
                <w:lang w:val="en-US" w:eastAsia="zh-CN"/>
              </w:rPr>
              <w:t>Option 2 provides the time when CHO configuration to the UE (similar to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rsidR="00534E5A" w14:paraId="02E1FADD" w14:textId="77777777" w:rsidTr="007463F6">
        <w:trPr>
          <w:trHeight w:val="461"/>
        </w:trPr>
        <w:tc>
          <w:tcPr>
            <w:tcW w:w="2081" w:type="dxa"/>
          </w:tcPr>
          <w:p w14:paraId="093A7EBA" w14:textId="19FE6FAF" w:rsidR="00534E5A" w:rsidRPr="00CD480D" w:rsidRDefault="00534E5A" w:rsidP="00534E5A">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241C5959" w14:textId="510F5554" w:rsidR="00534E5A" w:rsidRDefault="00534E5A" w:rsidP="00534E5A">
            <w:pPr>
              <w:rPr>
                <w:rFonts w:eastAsia="DengXian"/>
                <w:lang w:val="en-US" w:eastAsia="zh-CN"/>
              </w:rPr>
            </w:pPr>
            <w:r>
              <w:rPr>
                <w:rFonts w:eastAsia="DengXian" w:hint="eastAsia"/>
                <w:lang w:val="en-US" w:eastAsia="zh-CN"/>
              </w:rPr>
              <w:t>A</w:t>
            </w:r>
          </w:p>
        </w:tc>
        <w:tc>
          <w:tcPr>
            <w:tcW w:w="5914" w:type="dxa"/>
          </w:tcPr>
          <w:p w14:paraId="6E9C7283" w14:textId="54495FAA" w:rsidR="00534E5A" w:rsidRDefault="00534E5A" w:rsidP="00534E5A">
            <w:pPr>
              <w:rPr>
                <w:rFonts w:eastAsia="DengXian"/>
                <w:u w:val="single"/>
                <w:lang w:val="en-US" w:eastAsia="zh-CN"/>
              </w:rPr>
            </w:pPr>
            <w:r>
              <w:rPr>
                <w:rFonts w:eastAsia="DengXian" w:hint="eastAsia"/>
                <w:u w:val="single"/>
                <w:lang w:val="en-US" w:eastAsia="zh-CN"/>
              </w:rPr>
              <w:t>W</w:t>
            </w:r>
            <w:r>
              <w:rPr>
                <w:rFonts w:eastAsia="DengXian"/>
                <w:u w:val="single"/>
                <w:lang w:val="en-US" w:eastAsia="zh-CN"/>
              </w:rPr>
              <w:t xml:space="preserve">e agree that overwriting the </w:t>
            </w:r>
            <w:r w:rsidRPr="00C44A53">
              <w:rPr>
                <w:rFonts w:eastAsia="DengXian"/>
                <w:u w:val="single"/>
                <w:lang w:val="en-US" w:eastAsia="zh-CN"/>
              </w:rPr>
              <w:t>timeConnFailure</w:t>
            </w:r>
            <w:r>
              <w:rPr>
                <w:rFonts w:eastAsia="DengXian"/>
                <w:u w:val="single"/>
                <w:lang w:val="en-US" w:eastAsia="zh-CN"/>
              </w:rPr>
              <w:t xml:space="preserve"> is a critical problem that should be avoided. Also, the scenario given in the figure is not a corner case, which could happen in e.g., highway mobility sceanario.</w:t>
            </w:r>
          </w:p>
        </w:tc>
      </w:tr>
      <w:tr w:rsidR="00534E5A" w14:paraId="013F438A" w14:textId="77777777" w:rsidTr="007463F6">
        <w:trPr>
          <w:trHeight w:val="461"/>
        </w:trPr>
        <w:tc>
          <w:tcPr>
            <w:tcW w:w="2081" w:type="dxa"/>
          </w:tcPr>
          <w:p w14:paraId="326199B9" w14:textId="0BC950F0" w:rsidR="00534E5A" w:rsidRPr="000D45C2" w:rsidRDefault="000D45C2" w:rsidP="00534E5A">
            <w:pPr>
              <w:pStyle w:val="afc"/>
              <w:ind w:left="0"/>
              <w:rPr>
                <w:rFonts w:eastAsia="맑은 고딕" w:hint="eastAsia"/>
                <w:b/>
                <w:bCs/>
                <w:lang w:val="en-US" w:eastAsia="ko-KR"/>
              </w:rPr>
            </w:pPr>
            <w:r>
              <w:rPr>
                <w:rFonts w:eastAsia="맑은 고딕" w:hint="eastAsia"/>
                <w:b/>
                <w:bCs/>
                <w:lang w:val="en-US" w:eastAsia="ko-KR"/>
              </w:rPr>
              <w:t>Samsung</w:t>
            </w:r>
          </w:p>
        </w:tc>
        <w:tc>
          <w:tcPr>
            <w:tcW w:w="2536" w:type="dxa"/>
          </w:tcPr>
          <w:p w14:paraId="655312D7" w14:textId="637871EC" w:rsidR="00534E5A" w:rsidRPr="000D45C2" w:rsidRDefault="000D45C2" w:rsidP="00534E5A">
            <w:pPr>
              <w:rPr>
                <w:rFonts w:eastAsia="맑은 고딕" w:hint="eastAsia"/>
                <w:lang w:val="en-US" w:eastAsia="ko-KR"/>
              </w:rPr>
            </w:pPr>
            <w:r>
              <w:rPr>
                <w:rFonts w:eastAsia="맑은 고딕" w:hint="eastAsia"/>
                <w:lang w:val="en-US" w:eastAsia="ko-KR"/>
              </w:rPr>
              <w:t>B</w:t>
            </w:r>
          </w:p>
        </w:tc>
        <w:tc>
          <w:tcPr>
            <w:tcW w:w="5914" w:type="dxa"/>
          </w:tcPr>
          <w:p w14:paraId="0907DC90" w14:textId="77777777" w:rsidR="000D45C2" w:rsidRDefault="000D45C2" w:rsidP="000D45C2">
            <w:pPr>
              <w:rPr>
                <w:rFonts w:eastAsia="맑은 고딕"/>
                <w:lang w:val="en-US" w:eastAsia="ko-KR"/>
              </w:rPr>
            </w:pPr>
            <w:r>
              <w:rPr>
                <w:rFonts w:eastAsia="맑은 고딕"/>
                <w:lang w:val="en-US" w:eastAsia="ko-KR"/>
              </w:rPr>
              <w:t>In legacy, t</w:t>
            </w:r>
            <w:r w:rsidRPr="0034058B">
              <w:rPr>
                <w:rFonts w:eastAsia="맑은 고딕" w:hint="eastAsia"/>
                <w:lang w:val="en-US" w:eastAsia="ko-KR"/>
              </w:rPr>
              <w:t>he</w:t>
            </w:r>
            <w:r w:rsidRPr="0034058B">
              <w:rPr>
                <w:rFonts w:eastAsia="맑은 고딕"/>
                <w:lang w:val="en-US" w:eastAsia="ko-KR"/>
              </w:rPr>
              <w:t xml:space="preserve"> timer</w:t>
            </w:r>
            <w:r w:rsidRPr="0034058B">
              <w:rPr>
                <w:rFonts w:eastAsia="맑은 고딕" w:hint="eastAsia"/>
                <w:lang w:val="en-US" w:eastAsia="ko-KR"/>
              </w:rPr>
              <w:t xml:space="preserve"> </w:t>
            </w:r>
            <w:r w:rsidRPr="00E534A4">
              <w:rPr>
                <w:rFonts w:eastAsia="맑은 고딕" w:hint="eastAsia"/>
                <w:i/>
                <w:lang w:val="en-US" w:eastAsia="ko-KR"/>
              </w:rPr>
              <w:t>timeConnFailure</w:t>
            </w:r>
            <w:r w:rsidRPr="0034058B">
              <w:rPr>
                <w:rFonts w:eastAsia="맑은 고딕" w:hint="eastAsia"/>
                <w:lang w:val="en-US" w:eastAsia="ko-KR"/>
              </w:rPr>
              <w:t xml:space="preserve"> and </w:t>
            </w:r>
            <w:r w:rsidRPr="0034058B">
              <w:rPr>
                <w:rFonts w:eastAsia="맑은 고딕"/>
                <w:lang w:val="en-US" w:eastAsia="ko-KR"/>
              </w:rPr>
              <w:t xml:space="preserve">the field </w:t>
            </w:r>
            <w:r w:rsidRPr="00E534A4">
              <w:rPr>
                <w:rFonts w:eastAsia="맑은 고딕"/>
                <w:i/>
                <w:lang w:val="en-US" w:eastAsia="ko-KR"/>
              </w:rPr>
              <w:t>previousPCell</w:t>
            </w:r>
            <w:r w:rsidRPr="0034058B">
              <w:rPr>
                <w:rFonts w:eastAsia="맑은 고딕"/>
                <w:lang w:val="en-US" w:eastAsia="ko-KR"/>
              </w:rPr>
              <w:t xml:space="preserve"> can be</w:t>
            </w:r>
            <w:r>
              <w:rPr>
                <w:rFonts w:eastAsia="맑은 고딕"/>
                <w:lang w:val="en-US" w:eastAsia="ko-KR"/>
              </w:rPr>
              <w:t xml:space="preserve"> typically</w:t>
            </w:r>
            <w:r w:rsidRPr="0034058B">
              <w:rPr>
                <w:rFonts w:eastAsia="맑은 고딕"/>
                <w:lang w:val="en-US" w:eastAsia="ko-KR"/>
              </w:rPr>
              <w:t xml:space="preserve"> used to identify the RLF shortly after successful HO.</w:t>
            </w:r>
            <w:r>
              <w:rPr>
                <w:rFonts w:eastAsia="맑은 고딕"/>
                <w:lang w:val="en-US" w:eastAsia="ko-KR"/>
              </w:rPr>
              <w:t xml:space="preserve"> And, if a new HO is initiated, </w:t>
            </w:r>
            <w:r w:rsidRPr="00E534A4">
              <w:rPr>
                <w:rFonts w:eastAsia="맑은 고딕"/>
                <w:i/>
                <w:lang w:val="en-US" w:eastAsia="ko-KR"/>
              </w:rPr>
              <w:t>timeConnFailure</w:t>
            </w:r>
            <w:r>
              <w:rPr>
                <w:rFonts w:eastAsia="맑은 고딕"/>
                <w:lang w:val="en-US" w:eastAsia="ko-KR"/>
              </w:rPr>
              <w:t xml:space="preserve"> restarts (see the captured from TS38.331):</w:t>
            </w:r>
          </w:p>
          <w:p w14:paraId="0DA5330B" w14:textId="77777777" w:rsidR="000D45C2" w:rsidRPr="005B01E8" w:rsidRDefault="000D45C2" w:rsidP="000D45C2">
            <w:pPr>
              <w:keepNext/>
              <w:keepLines/>
              <w:spacing w:after="0" w:line="240" w:lineRule="auto"/>
              <w:jc w:val="left"/>
              <w:rPr>
                <w:rFonts w:ascii="Arial" w:eastAsia="Times New Roman" w:hAnsi="Arial"/>
                <w:b/>
                <w:i/>
                <w:sz w:val="18"/>
                <w:lang w:eastAsia="sv-SE"/>
              </w:rPr>
            </w:pPr>
            <w:r w:rsidRPr="005B01E8">
              <w:rPr>
                <w:rFonts w:ascii="Arial" w:eastAsia="Times New Roman" w:hAnsi="Arial"/>
                <w:b/>
                <w:i/>
                <w:sz w:val="18"/>
                <w:lang w:eastAsia="sv-SE"/>
              </w:rPr>
              <w:t>timeConnFailure</w:t>
            </w:r>
          </w:p>
          <w:p w14:paraId="15A3DF5A" w14:textId="77777777" w:rsidR="000D45C2" w:rsidRDefault="000D45C2" w:rsidP="000D45C2">
            <w:pPr>
              <w:rPr>
                <w:rFonts w:eastAsia="맑은 고딕"/>
                <w:lang w:val="en-US" w:eastAsia="ko-KR"/>
              </w:rPr>
            </w:pPr>
            <w:r w:rsidRPr="005B01E8">
              <w:rPr>
                <w:rFonts w:eastAsia="Times New Roman"/>
                <w:sz w:val="20"/>
                <w:szCs w:val="20"/>
                <w:lang w:eastAsia="sv-SE"/>
              </w:rPr>
              <w:t>T</w:t>
            </w:r>
            <w:r w:rsidRPr="005B01E8">
              <w:rPr>
                <w:rFonts w:eastAsia="Times New Roman"/>
                <w:sz w:val="20"/>
                <w:szCs w:val="20"/>
                <w:lang w:eastAsia="en-GB"/>
              </w:rPr>
              <w:t>his fie</w:t>
            </w:r>
            <w:r w:rsidRPr="005B01E8">
              <w:rPr>
                <w:rFonts w:eastAsia="Times New Roman"/>
                <w:sz w:val="20"/>
                <w:szCs w:val="20"/>
                <w:lang w:eastAsia="sv-SE"/>
              </w:rPr>
              <w:t>l</w:t>
            </w:r>
            <w:r w:rsidRPr="005B01E8">
              <w:rPr>
                <w:rFonts w:eastAsia="Times New Roman"/>
                <w:sz w:val="20"/>
                <w:szCs w:val="20"/>
                <w:lang w:eastAsia="en-GB"/>
              </w:rPr>
              <w:t xml:space="preserve">d is used to indicate the </w:t>
            </w:r>
            <w:r w:rsidRPr="005B01E8">
              <w:rPr>
                <w:rFonts w:eastAsia="Times New Roman"/>
                <w:sz w:val="20"/>
                <w:szCs w:val="20"/>
                <w:lang w:eastAsia="sv-SE"/>
              </w:rPr>
              <w:t xml:space="preserve">time </w:t>
            </w:r>
            <w:r w:rsidRPr="005B01E8">
              <w:rPr>
                <w:rFonts w:eastAsia="Times New Roman"/>
                <w:sz w:val="20"/>
                <w:szCs w:val="20"/>
                <w:lang w:eastAsia="en-GB"/>
              </w:rPr>
              <w:t xml:space="preserve">elapsed since the last </w:t>
            </w:r>
            <w:r w:rsidRPr="005B01E8">
              <w:rPr>
                <w:rFonts w:eastAsia="Times New Roman"/>
                <w:sz w:val="20"/>
                <w:szCs w:val="20"/>
                <w:highlight w:val="yellow"/>
                <w:lang w:eastAsia="en-GB"/>
              </w:rPr>
              <w:t xml:space="preserve">HO </w:t>
            </w:r>
            <w:r w:rsidRPr="005B01E8">
              <w:rPr>
                <w:rFonts w:eastAsia="Times New Roman"/>
                <w:sz w:val="20"/>
                <w:szCs w:val="20"/>
                <w:highlight w:val="yellow"/>
                <w:lang w:eastAsia="sv-SE"/>
              </w:rPr>
              <w:t>initialization</w:t>
            </w:r>
            <w:r w:rsidRPr="005B01E8">
              <w:rPr>
                <w:rFonts w:eastAsia="Times New Roman"/>
                <w:sz w:val="20"/>
                <w:szCs w:val="20"/>
                <w:lang w:eastAsia="en-GB"/>
              </w:rPr>
              <w:t xml:space="preserve"> until connection failure.</w:t>
            </w:r>
            <w:r w:rsidRPr="005B01E8">
              <w:rPr>
                <w:rFonts w:eastAsia="Times New Roman"/>
                <w:sz w:val="20"/>
                <w:szCs w:val="20"/>
                <w:lang w:eastAsia="sv-SE"/>
              </w:rPr>
              <w:t xml:space="preserve"> Actual value = field value * 100ms. The maximum value 1023 means 102.3s or longer.</w:t>
            </w:r>
          </w:p>
          <w:p w14:paraId="4ABC3592" w14:textId="77777777" w:rsidR="000D45C2" w:rsidRDefault="000D45C2" w:rsidP="000D45C2">
            <w:pPr>
              <w:rPr>
                <w:rFonts w:eastAsia="맑은 고딕"/>
                <w:lang w:val="en-US" w:eastAsia="ko-KR"/>
              </w:rPr>
            </w:pPr>
            <w:r>
              <w:rPr>
                <w:rFonts w:eastAsia="맑은 고딕" w:hint="eastAsia"/>
                <w:lang w:val="en-US" w:eastAsia="ko-KR"/>
              </w:rPr>
              <w:t xml:space="preserve">The concern A assumes that </w:t>
            </w:r>
            <w:bookmarkStart w:id="7" w:name="OLE_LINK3"/>
            <w:bookmarkStart w:id="8" w:name="OLE_LINK4"/>
            <w:r w:rsidRPr="00E534A4">
              <w:rPr>
                <w:rFonts w:eastAsia="맑은 고딕"/>
                <w:i/>
                <w:lang w:val="en-US" w:eastAsia="ko-KR"/>
              </w:rPr>
              <w:t>timeConnFailure</w:t>
            </w:r>
            <w:r>
              <w:rPr>
                <w:rFonts w:eastAsia="맑은 고딕"/>
                <w:lang w:val="en-US" w:eastAsia="ko-KR"/>
              </w:rPr>
              <w:t xml:space="preserve"> </w:t>
            </w:r>
            <w:bookmarkEnd w:id="7"/>
            <w:bookmarkEnd w:id="8"/>
            <w:r>
              <w:rPr>
                <w:rFonts w:eastAsia="맑은 고딕"/>
                <w:lang w:val="en-US" w:eastAsia="ko-KR"/>
              </w:rPr>
              <w:t>should keep to run until the CHO execution, i.e. CHO initialization is CHO execution.</w:t>
            </w:r>
          </w:p>
          <w:p w14:paraId="315FEC85" w14:textId="77777777" w:rsidR="000D45C2" w:rsidRDefault="000D45C2" w:rsidP="000D45C2">
            <w:pPr>
              <w:rPr>
                <w:rFonts w:eastAsia="맑은 고딕"/>
                <w:lang w:val="en-US" w:eastAsia="ko-KR"/>
              </w:rPr>
            </w:pPr>
            <w:r>
              <w:rPr>
                <w:rFonts w:eastAsia="맑은 고딕" w:hint="eastAsia"/>
                <w:lang w:val="en-US" w:eastAsia="ko-KR"/>
              </w:rPr>
              <w:t xml:space="preserve">A question is </w:t>
            </w:r>
            <w:r>
              <w:rPr>
                <w:rFonts w:eastAsia="맑은 고딕"/>
                <w:lang w:val="en-US" w:eastAsia="ko-KR"/>
              </w:rPr>
              <w:t>whether the CHO initialization is the reception of CHO configuration or CHO execution. After receving CHO configuration, we think that UE should consider RLF with ongoing CHO, rather than the previous HO.</w:t>
            </w:r>
          </w:p>
          <w:p w14:paraId="480172EC" w14:textId="77777777" w:rsidR="000D45C2" w:rsidRDefault="000D45C2" w:rsidP="000D45C2">
            <w:pPr>
              <w:rPr>
                <w:rFonts w:eastAsia="맑은 고딕"/>
                <w:lang w:val="en-US" w:eastAsia="ko-KR"/>
              </w:rPr>
            </w:pPr>
            <w:r>
              <w:rPr>
                <w:rFonts w:eastAsia="맑은 고딕"/>
                <w:lang w:val="en-US" w:eastAsia="ko-KR"/>
              </w:rPr>
              <w:t>Since we have assumed that the CHO initialization means the reception of CHO configuration, we see no problem.</w:t>
            </w:r>
          </w:p>
          <w:p w14:paraId="3F06C1A2" w14:textId="087B9113" w:rsidR="00534E5A" w:rsidRPr="000D45C2" w:rsidRDefault="000D45C2" w:rsidP="000D45C2">
            <w:pPr>
              <w:keepNext/>
              <w:keepLines/>
              <w:rPr>
                <w:rFonts w:eastAsia="DengXian"/>
                <w:szCs w:val="20"/>
                <w:u w:val="single"/>
                <w:lang w:val="en-US"/>
              </w:rPr>
            </w:pPr>
            <w:r>
              <w:rPr>
                <w:rFonts w:eastAsia="DengXian"/>
                <w:szCs w:val="20"/>
                <w:lang w:val="en-US"/>
              </w:rPr>
              <w:t xml:space="preserve">One more reason to support B is that </w:t>
            </w:r>
            <w:r w:rsidRPr="000D45C2">
              <w:rPr>
                <w:rFonts w:eastAsia="DengXian"/>
                <w:szCs w:val="20"/>
                <w:lang w:val="en-US"/>
              </w:rPr>
              <w:t>the scenario above also exist for legacy handover. In legacy two consecutive HOs, timeConnFailure represent the latest one.</w:t>
            </w:r>
          </w:p>
        </w:tc>
      </w:tr>
      <w:tr w:rsidR="00534E5A" w14:paraId="44270DF0" w14:textId="77777777" w:rsidTr="007463F6">
        <w:trPr>
          <w:trHeight w:val="461"/>
        </w:trPr>
        <w:tc>
          <w:tcPr>
            <w:tcW w:w="2081" w:type="dxa"/>
          </w:tcPr>
          <w:p w14:paraId="730EB6E2" w14:textId="77777777" w:rsidR="00534E5A" w:rsidRDefault="00534E5A" w:rsidP="00534E5A">
            <w:pPr>
              <w:pStyle w:val="afc"/>
              <w:ind w:left="0"/>
              <w:rPr>
                <w:rFonts w:eastAsia="DengXian"/>
                <w:b/>
                <w:bCs/>
                <w:lang w:val="en-GB" w:eastAsia="zh-CN"/>
              </w:rPr>
            </w:pPr>
          </w:p>
        </w:tc>
        <w:tc>
          <w:tcPr>
            <w:tcW w:w="2536" w:type="dxa"/>
          </w:tcPr>
          <w:p w14:paraId="168AED52" w14:textId="77777777" w:rsidR="00534E5A" w:rsidRDefault="00534E5A" w:rsidP="00534E5A">
            <w:pPr>
              <w:rPr>
                <w:rFonts w:eastAsia="DengXian"/>
                <w:lang w:val="en-US" w:eastAsia="zh-CN"/>
              </w:rPr>
            </w:pPr>
          </w:p>
        </w:tc>
        <w:tc>
          <w:tcPr>
            <w:tcW w:w="5914" w:type="dxa"/>
          </w:tcPr>
          <w:p w14:paraId="6ABF337C" w14:textId="77777777" w:rsidR="00534E5A" w:rsidRDefault="00534E5A" w:rsidP="00534E5A">
            <w:pPr>
              <w:rPr>
                <w:rFonts w:eastAsia="DengXian"/>
                <w:u w:val="single"/>
                <w:lang w:val="en-US" w:eastAsia="zh-CN"/>
              </w:rPr>
            </w:pPr>
          </w:p>
        </w:tc>
      </w:tr>
      <w:tr w:rsidR="00534E5A" w14:paraId="369F6F78" w14:textId="77777777" w:rsidTr="007463F6">
        <w:trPr>
          <w:trHeight w:val="461"/>
        </w:trPr>
        <w:tc>
          <w:tcPr>
            <w:tcW w:w="2081" w:type="dxa"/>
          </w:tcPr>
          <w:p w14:paraId="294E8DA0" w14:textId="77777777" w:rsidR="00534E5A" w:rsidRDefault="00534E5A" w:rsidP="00534E5A">
            <w:pPr>
              <w:pStyle w:val="afc"/>
              <w:ind w:left="0"/>
              <w:rPr>
                <w:rFonts w:eastAsia="DengXian"/>
                <w:b/>
                <w:bCs/>
                <w:lang w:val="en-US" w:eastAsia="zh-CN"/>
              </w:rPr>
            </w:pPr>
          </w:p>
        </w:tc>
        <w:tc>
          <w:tcPr>
            <w:tcW w:w="2536" w:type="dxa"/>
          </w:tcPr>
          <w:p w14:paraId="459BFA02" w14:textId="77777777" w:rsidR="00534E5A" w:rsidRDefault="00534E5A" w:rsidP="00534E5A">
            <w:pPr>
              <w:rPr>
                <w:rFonts w:eastAsia="DengXian"/>
                <w:lang w:val="en-US" w:eastAsia="zh-CN"/>
              </w:rPr>
            </w:pPr>
          </w:p>
        </w:tc>
        <w:tc>
          <w:tcPr>
            <w:tcW w:w="5914" w:type="dxa"/>
          </w:tcPr>
          <w:p w14:paraId="0BD2F220" w14:textId="77777777" w:rsidR="00534E5A" w:rsidRDefault="00534E5A" w:rsidP="00534E5A">
            <w:pPr>
              <w:rPr>
                <w:rFonts w:eastAsia="DengXian"/>
                <w:u w:val="single"/>
                <w:lang w:val="en-US" w:eastAsia="zh-CN"/>
              </w:rPr>
            </w:pPr>
          </w:p>
        </w:tc>
      </w:tr>
      <w:tr w:rsidR="00534E5A" w14:paraId="2F6A155E" w14:textId="77777777" w:rsidTr="007463F6">
        <w:trPr>
          <w:trHeight w:val="461"/>
        </w:trPr>
        <w:tc>
          <w:tcPr>
            <w:tcW w:w="2081" w:type="dxa"/>
          </w:tcPr>
          <w:p w14:paraId="1D843120" w14:textId="77777777" w:rsidR="00534E5A" w:rsidRDefault="00534E5A" w:rsidP="00534E5A">
            <w:pPr>
              <w:pStyle w:val="afc"/>
              <w:ind w:left="0"/>
              <w:rPr>
                <w:rFonts w:eastAsia="DengXian"/>
                <w:b/>
                <w:bCs/>
                <w:lang w:val="en-US" w:eastAsia="zh-CN"/>
              </w:rPr>
            </w:pPr>
          </w:p>
        </w:tc>
        <w:tc>
          <w:tcPr>
            <w:tcW w:w="2536" w:type="dxa"/>
          </w:tcPr>
          <w:p w14:paraId="735D6CFE" w14:textId="77777777" w:rsidR="00534E5A" w:rsidRDefault="00534E5A" w:rsidP="00534E5A">
            <w:pPr>
              <w:rPr>
                <w:rFonts w:eastAsia="DengXian"/>
                <w:lang w:val="en-US" w:eastAsia="zh-CN"/>
              </w:rPr>
            </w:pPr>
          </w:p>
        </w:tc>
        <w:tc>
          <w:tcPr>
            <w:tcW w:w="5914" w:type="dxa"/>
          </w:tcPr>
          <w:p w14:paraId="622B3A57" w14:textId="77777777" w:rsidR="00534E5A" w:rsidRDefault="00534E5A" w:rsidP="00534E5A">
            <w:pPr>
              <w:rPr>
                <w:rFonts w:eastAsia="DengXian"/>
                <w:u w:val="single"/>
                <w:lang w:val="en-US" w:eastAsia="zh-CN"/>
              </w:rPr>
            </w:pPr>
          </w:p>
        </w:tc>
      </w:tr>
      <w:tr w:rsidR="00534E5A" w14:paraId="167CF1F7" w14:textId="77777777" w:rsidTr="007463F6">
        <w:trPr>
          <w:trHeight w:val="461"/>
        </w:trPr>
        <w:tc>
          <w:tcPr>
            <w:tcW w:w="2081" w:type="dxa"/>
          </w:tcPr>
          <w:p w14:paraId="13C270FF" w14:textId="77777777" w:rsidR="00534E5A" w:rsidRDefault="00534E5A" w:rsidP="00534E5A">
            <w:pPr>
              <w:pStyle w:val="afc"/>
              <w:ind w:left="0"/>
              <w:rPr>
                <w:rFonts w:eastAsia="DengXian"/>
                <w:b/>
                <w:bCs/>
                <w:lang w:val="en-US" w:eastAsia="zh-CN"/>
              </w:rPr>
            </w:pPr>
          </w:p>
        </w:tc>
        <w:tc>
          <w:tcPr>
            <w:tcW w:w="2536" w:type="dxa"/>
          </w:tcPr>
          <w:p w14:paraId="2575A2CE" w14:textId="77777777" w:rsidR="00534E5A" w:rsidRDefault="00534E5A" w:rsidP="00534E5A">
            <w:pPr>
              <w:rPr>
                <w:rFonts w:eastAsia="DengXian"/>
                <w:lang w:val="en-US" w:eastAsia="zh-CN"/>
              </w:rPr>
            </w:pPr>
          </w:p>
        </w:tc>
        <w:tc>
          <w:tcPr>
            <w:tcW w:w="5914" w:type="dxa"/>
          </w:tcPr>
          <w:p w14:paraId="2CF38D35" w14:textId="77777777" w:rsidR="00534E5A" w:rsidRDefault="00534E5A" w:rsidP="00534E5A">
            <w:pPr>
              <w:rPr>
                <w:rFonts w:eastAsia="DengXian"/>
                <w:u w:val="single"/>
                <w:lang w:val="en-US" w:eastAsia="zh-CN"/>
              </w:rPr>
            </w:pPr>
          </w:p>
        </w:tc>
      </w:tr>
      <w:tr w:rsidR="00534E5A" w14:paraId="53FEB6FE" w14:textId="77777777" w:rsidTr="007463F6">
        <w:trPr>
          <w:trHeight w:val="461"/>
        </w:trPr>
        <w:tc>
          <w:tcPr>
            <w:tcW w:w="2081" w:type="dxa"/>
          </w:tcPr>
          <w:p w14:paraId="525B3DB0" w14:textId="77777777" w:rsidR="00534E5A" w:rsidRDefault="00534E5A" w:rsidP="00534E5A">
            <w:pPr>
              <w:pStyle w:val="afc"/>
              <w:ind w:left="0"/>
              <w:rPr>
                <w:rFonts w:eastAsia="DengXian"/>
                <w:b/>
                <w:bCs/>
                <w:lang w:val="en-US" w:eastAsia="zh-CN"/>
              </w:rPr>
            </w:pPr>
          </w:p>
        </w:tc>
        <w:tc>
          <w:tcPr>
            <w:tcW w:w="2536" w:type="dxa"/>
          </w:tcPr>
          <w:p w14:paraId="115A622E" w14:textId="77777777" w:rsidR="00534E5A" w:rsidRDefault="00534E5A" w:rsidP="00534E5A">
            <w:pPr>
              <w:rPr>
                <w:rFonts w:eastAsia="DengXian"/>
                <w:lang w:val="en-US" w:eastAsia="zh-CN"/>
              </w:rPr>
            </w:pPr>
          </w:p>
        </w:tc>
        <w:tc>
          <w:tcPr>
            <w:tcW w:w="5914" w:type="dxa"/>
          </w:tcPr>
          <w:p w14:paraId="53753F00" w14:textId="77777777" w:rsidR="00534E5A" w:rsidRDefault="00534E5A" w:rsidP="00534E5A">
            <w:pPr>
              <w:rPr>
                <w:rFonts w:eastAsia="DengXian"/>
                <w:u w:val="single"/>
                <w:lang w:val="en-US" w:eastAsia="zh-CN"/>
              </w:rPr>
            </w:pPr>
          </w:p>
        </w:tc>
      </w:tr>
      <w:tr w:rsidR="00534E5A" w14:paraId="5AA83C50" w14:textId="77777777" w:rsidTr="007463F6">
        <w:trPr>
          <w:trHeight w:val="461"/>
        </w:trPr>
        <w:tc>
          <w:tcPr>
            <w:tcW w:w="2081" w:type="dxa"/>
          </w:tcPr>
          <w:p w14:paraId="6DBF1FDD" w14:textId="77777777" w:rsidR="00534E5A" w:rsidRDefault="00534E5A" w:rsidP="00534E5A">
            <w:pPr>
              <w:pStyle w:val="afc"/>
              <w:ind w:left="0"/>
              <w:rPr>
                <w:rFonts w:eastAsia="DengXian"/>
                <w:b/>
                <w:bCs/>
                <w:lang w:val="en-US" w:eastAsia="zh-CN"/>
              </w:rPr>
            </w:pPr>
          </w:p>
        </w:tc>
        <w:tc>
          <w:tcPr>
            <w:tcW w:w="2536" w:type="dxa"/>
          </w:tcPr>
          <w:p w14:paraId="58364936" w14:textId="77777777" w:rsidR="00534E5A" w:rsidRDefault="00534E5A" w:rsidP="00534E5A">
            <w:pPr>
              <w:rPr>
                <w:rFonts w:eastAsia="DengXian"/>
                <w:lang w:val="en-US" w:eastAsia="zh-CN"/>
              </w:rPr>
            </w:pPr>
          </w:p>
        </w:tc>
        <w:tc>
          <w:tcPr>
            <w:tcW w:w="5914" w:type="dxa"/>
          </w:tcPr>
          <w:p w14:paraId="35A3740F" w14:textId="77777777" w:rsidR="00534E5A" w:rsidRDefault="00534E5A" w:rsidP="00534E5A">
            <w:pPr>
              <w:keepNext/>
              <w:keepLines/>
              <w:rPr>
                <w:rFonts w:eastAsia="DengXian"/>
                <w:szCs w:val="20"/>
                <w:u w:val="single"/>
                <w:lang w:val="en-US"/>
              </w:rPr>
            </w:pPr>
          </w:p>
        </w:tc>
      </w:tr>
      <w:tr w:rsidR="00534E5A" w14:paraId="3C6C4552" w14:textId="77777777" w:rsidTr="007463F6">
        <w:trPr>
          <w:trHeight w:val="461"/>
        </w:trPr>
        <w:tc>
          <w:tcPr>
            <w:tcW w:w="2081" w:type="dxa"/>
          </w:tcPr>
          <w:p w14:paraId="031EB33D" w14:textId="77777777" w:rsidR="00534E5A" w:rsidRDefault="00534E5A" w:rsidP="00534E5A">
            <w:pPr>
              <w:pStyle w:val="afc"/>
              <w:ind w:left="0"/>
              <w:rPr>
                <w:rFonts w:eastAsia="DengXian"/>
                <w:b/>
                <w:bCs/>
                <w:lang w:val="en-GB" w:eastAsia="zh-CN"/>
              </w:rPr>
            </w:pPr>
          </w:p>
        </w:tc>
        <w:tc>
          <w:tcPr>
            <w:tcW w:w="2536" w:type="dxa"/>
          </w:tcPr>
          <w:p w14:paraId="4BCEED65" w14:textId="77777777" w:rsidR="00534E5A" w:rsidRDefault="00534E5A" w:rsidP="00534E5A">
            <w:pPr>
              <w:rPr>
                <w:rFonts w:eastAsia="DengXian"/>
                <w:lang w:val="en-US" w:eastAsia="zh-CN"/>
              </w:rPr>
            </w:pPr>
          </w:p>
        </w:tc>
        <w:tc>
          <w:tcPr>
            <w:tcW w:w="5914" w:type="dxa"/>
          </w:tcPr>
          <w:p w14:paraId="5C762B69" w14:textId="77777777" w:rsidR="00534E5A" w:rsidRDefault="00534E5A" w:rsidP="00534E5A">
            <w:pPr>
              <w:rPr>
                <w:rFonts w:eastAsia="DengXian"/>
                <w:u w:val="single"/>
                <w:lang w:val="en-US" w:eastAsia="zh-CN"/>
              </w:rPr>
            </w:pPr>
          </w:p>
        </w:tc>
      </w:tr>
      <w:tr w:rsidR="00534E5A" w14:paraId="60745ADF" w14:textId="77777777" w:rsidTr="007463F6">
        <w:trPr>
          <w:trHeight w:val="461"/>
        </w:trPr>
        <w:tc>
          <w:tcPr>
            <w:tcW w:w="2081" w:type="dxa"/>
          </w:tcPr>
          <w:p w14:paraId="20AC1D07" w14:textId="77777777" w:rsidR="00534E5A" w:rsidRDefault="00534E5A" w:rsidP="00534E5A">
            <w:pPr>
              <w:pStyle w:val="afc"/>
              <w:ind w:left="0"/>
              <w:rPr>
                <w:rFonts w:eastAsia="DengXian"/>
                <w:b/>
                <w:bCs/>
                <w:lang w:val="en-US" w:eastAsia="zh-CN"/>
              </w:rPr>
            </w:pPr>
          </w:p>
        </w:tc>
        <w:tc>
          <w:tcPr>
            <w:tcW w:w="2536" w:type="dxa"/>
          </w:tcPr>
          <w:p w14:paraId="05E25EE7" w14:textId="77777777" w:rsidR="00534E5A" w:rsidRDefault="00534E5A" w:rsidP="00534E5A">
            <w:pPr>
              <w:rPr>
                <w:rFonts w:eastAsia="DengXian"/>
                <w:lang w:val="en-US" w:eastAsia="zh-CN"/>
              </w:rPr>
            </w:pPr>
          </w:p>
        </w:tc>
        <w:tc>
          <w:tcPr>
            <w:tcW w:w="5914" w:type="dxa"/>
          </w:tcPr>
          <w:p w14:paraId="585F70B9" w14:textId="77777777" w:rsidR="00534E5A" w:rsidRDefault="00534E5A" w:rsidP="00534E5A">
            <w:pPr>
              <w:rPr>
                <w:rFonts w:eastAsia="DengXian"/>
                <w:u w:val="single"/>
                <w:lang w:val="en-US" w:eastAsia="zh-CN"/>
              </w:rPr>
            </w:pPr>
          </w:p>
        </w:tc>
      </w:tr>
    </w:tbl>
    <w:p w14:paraId="6ACF0BE7" w14:textId="3159CA9F" w:rsidR="00616C1C"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lastRenderedPageBreak/>
        <w:t>Q3: In case Option 1 is adopted, which concerns do you have? Please motivate your reply</w:t>
      </w:r>
      <w:r w:rsidR="001F4E61">
        <w:rPr>
          <w:rFonts w:ascii="Arial" w:eastAsia="SimSun" w:hAnsi="Arial"/>
          <w:b/>
          <w:bCs/>
          <w:sz w:val="20"/>
          <w:szCs w:val="20"/>
          <w:u w:val="single"/>
          <w:lang w:val="en-US" w:eastAsia="zh-CN"/>
        </w:rPr>
        <w:t>.</w:t>
      </w:r>
    </w:p>
    <w:p w14:paraId="2CAF5A73" w14:textId="77777777" w:rsidR="00F42FD7" w:rsidRDefault="00F42FD7" w:rsidP="00F42FD7">
      <w:pPr>
        <w:rPr>
          <w:lang w:val="en-US" w:eastAsia="zh-CN"/>
        </w:rPr>
      </w:pPr>
    </w:p>
    <w:tbl>
      <w:tblPr>
        <w:tblStyle w:val="af4"/>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afc"/>
              <w:ind w:left="0"/>
              <w:rPr>
                <w:rFonts w:eastAsia="DengXian"/>
                <w:b/>
                <w:bCs/>
                <w:lang w:val="en-US" w:eastAsia="zh-CN"/>
              </w:rPr>
            </w:pPr>
            <w:r>
              <w:rPr>
                <w:rFonts w:eastAsia="DengXian"/>
                <w:b/>
                <w:bCs/>
                <w:lang w:val="en-US" w:eastAsia="zh-CN"/>
              </w:rPr>
              <w:t>Qualcom</w:t>
            </w:r>
            <w:r w:rsidR="00AC543C">
              <w:rPr>
                <w:rFonts w:eastAsia="DengXian"/>
                <w:b/>
                <w:bCs/>
                <w:lang w:val="en-US" w:eastAsia="zh-CN"/>
              </w:rPr>
              <w:t>m</w:t>
            </w:r>
          </w:p>
        </w:tc>
        <w:tc>
          <w:tcPr>
            <w:tcW w:w="7822" w:type="dxa"/>
          </w:tcPr>
          <w:p w14:paraId="4A1DC19B" w14:textId="6BC37BAE" w:rsidR="00F42FD7" w:rsidRDefault="00985827" w:rsidP="007463F6">
            <w:pPr>
              <w:rPr>
                <w:rFonts w:eastAsia="DengXian"/>
                <w:u w:val="single"/>
                <w:lang w:val="en-US" w:eastAsia="zh-CN"/>
              </w:rPr>
            </w:pPr>
            <w:r>
              <w:rPr>
                <w:rFonts w:eastAsia="DengXian"/>
                <w:u w:val="single"/>
                <w:lang w:val="en-US" w:eastAsia="zh-CN"/>
              </w:rPr>
              <w:t xml:space="preserve">It breaks the framework and creates more confusion in the process of evaluation. It will make </w:t>
            </w:r>
            <w:r w:rsidR="00DF09E2">
              <w:rPr>
                <w:rFonts w:eastAsia="DengXian"/>
                <w:u w:val="single"/>
                <w:lang w:val="en-US" w:eastAsia="zh-CN"/>
              </w:rPr>
              <w:t xml:space="preserve">it </w:t>
            </w:r>
            <w:r>
              <w:rPr>
                <w:rFonts w:eastAsia="DengXian"/>
                <w:u w:val="single"/>
                <w:lang w:val="en-US" w:eastAsia="zh-CN"/>
              </w:rPr>
              <w:t xml:space="preserve">unclear when the </w:t>
            </w:r>
            <w:r w:rsidR="0069254A">
              <w:rPr>
                <w:rFonts w:eastAsia="DengXian"/>
                <w:u w:val="single"/>
                <w:lang w:val="en-US" w:eastAsia="zh-CN"/>
              </w:rPr>
              <w:t xml:space="preserve">handover process should be considered too late. For example, if UE receives the configuration in cell B but didn’t execute the configuration for </w:t>
            </w:r>
            <w:r w:rsidR="00921657">
              <w:rPr>
                <w:rFonts w:eastAsia="DengXian"/>
                <w:u w:val="single"/>
                <w:lang w:val="en-US" w:eastAsia="zh-CN"/>
              </w:rPr>
              <w:t xml:space="preserve">a </w:t>
            </w:r>
            <w:r w:rsidR="0069254A">
              <w:rPr>
                <w:rFonts w:eastAsia="DengXian"/>
                <w:u w:val="single"/>
                <w:lang w:val="en-US" w:eastAsia="zh-CN"/>
              </w:rPr>
              <w:t>long duration and RLF happens at cell B. Th</w:t>
            </w:r>
            <w:r w:rsidR="00AC543C">
              <w:rPr>
                <w:rFonts w:eastAsia="DengXian"/>
                <w:u w:val="single"/>
                <w:lang w:val="en-US" w:eastAsia="zh-CN"/>
              </w:rPr>
              <w:t>en, we will not optimize CHO configuration considering too early Handover. In my understanding</w:t>
            </w:r>
            <w:r w:rsidR="00921657">
              <w:rPr>
                <w:rFonts w:eastAsia="DengXian"/>
                <w:u w:val="single"/>
                <w:lang w:val="en-US" w:eastAsia="zh-CN"/>
              </w:rPr>
              <w:t>,</w:t>
            </w:r>
            <w:r w:rsidR="00AC543C">
              <w:rPr>
                <w:rFonts w:eastAsia="DengXian"/>
                <w:u w:val="single"/>
                <w:lang w:val="en-US" w:eastAsia="zh-CN"/>
              </w:rPr>
              <w:t xml:space="preserve"> if a new configuration is received then we should optimize the configuration such that CHO is perfo</w:t>
            </w:r>
            <w:r w:rsidR="00921657">
              <w:rPr>
                <w:rFonts w:eastAsia="DengXian"/>
                <w:u w:val="single"/>
                <w:lang w:val="en-US" w:eastAsia="zh-CN"/>
              </w:rPr>
              <w:t>r</w:t>
            </w:r>
            <w:r w:rsidR="00AC543C">
              <w:rPr>
                <w:rFonts w:eastAsia="DengXian"/>
                <w:u w:val="single"/>
                <w:lang w:val="en-US" w:eastAsia="zh-CN"/>
              </w:rPr>
              <w:t>med in a timely fashion.</w:t>
            </w:r>
          </w:p>
        </w:tc>
      </w:tr>
      <w:tr w:rsidR="00C076D3" w14:paraId="56DD45C9" w14:textId="77777777" w:rsidTr="007A7719">
        <w:trPr>
          <w:trHeight w:val="474"/>
        </w:trPr>
        <w:tc>
          <w:tcPr>
            <w:tcW w:w="2752" w:type="dxa"/>
          </w:tcPr>
          <w:p w14:paraId="44DC297D" w14:textId="77777777" w:rsidR="00C076D3" w:rsidRDefault="00C076D3" w:rsidP="007A7719">
            <w:pPr>
              <w:pStyle w:val="afc"/>
              <w:ind w:left="0"/>
              <w:rPr>
                <w:rFonts w:eastAsia="DengXian"/>
                <w:b/>
                <w:bCs/>
                <w:lang w:val="en-US" w:eastAsia="zh-CN"/>
              </w:rPr>
            </w:pPr>
            <w:r>
              <w:rPr>
                <w:rFonts w:eastAsia="DengXian"/>
                <w:b/>
                <w:bCs/>
                <w:lang w:val="en-US" w:eastAsia="zh-CN"/>
              </w:rPr>
              <w:t>Intel</w:t>
            </w:r>
          </w:p>
        </w:tc>
        <w:tc>
          <w:tcPr>
            <w:tcW w:w="7822" w:type="dxa"/>
          </w:tcPr>
          <w:p w14:paraId="4D3073F4" w14:textId="77777777" w:rsidR="00C076D3" w:rsidRDefault="00C076D3" w:rsidP="007A7719">
            <w:pPr>
              <w:rPr>
                <w:rFonts w:eastAsia="DengXian"/>
                <w:u w:val="single"/>
                <w:lang w:val="en-US" w:eastAsia="zh-CN"/>
              </w:rPr>
            </w:pPr>
            <w:r>
              <w:rPr>
                <w:rFonts w:eastAsia="DengXian"/>
                <w:u w:val="single"/>
                <w:lang w:val="en-US" w:eastAsia="zh-CN"/>
              </w:rPr>
              <w:t>Option 1 report the time where the CHO execution to RLF. Network will not have the time CHO is sent to the UE til CHO execution. This time is part of the total time network reserve the resource to the UE. It is as important for network to lean for adjusting measurement event configuration.</w:t>
            </w:r>
          </w:p>
        </w:tc>
      </w:tr>
      <w:tr w:rsidR="00F42FD7" w14:paraId="43DC94CE" w14:textId="77777777" w:rsidTr="00F42FD7">
        <w:trPr>
          <w:trHeight w:val="474"/>
        </w:trPr>
        <w:tc>
          <w:tcPr>
            <w:tcW w:w="2752" w:type="dxa"/>
          </w:tcPr>
          <w:p w14:paraId="7A192F4F" w14:textId="5E096084" w:rsidR="00F42FD7" w:rsidRPr="00C076D3" w:rsidRDefault="00304673" w:rsidP="007463F6">
            <w:pPr>
              <w:pStyle w:val="afc"/>
              <w:ind w:left="0"/>
              <w:rPr>
                <w:rFonts w:eastAsia="DengXian"/>
                <w:b/>
                <w:bCs/>
                <w:lang w:val="en-GB" w:eastAsia="zh-CN"/>
              </w:rPr>
            </w:pPr>
            <w:r>
              <w:rPr>
                <w:rFonts w:eastAsia="DengXian" w:hint="eastAsia"/>
                <w:b/>
                <w:bCs/>
                <w:lang w:val="en-GB" w:eastAsia="zh-CN"/>
              </w:rPr>
              <w:t>O</w:t>
            </w:r>
            <w:r>
              <w:rPr>
                <w:rFonts w:eastAsia="DengXian"/>
                <w:b/>
                <w:bCs/>
                <w:lang w:val="en-GB" w:eastAsia="zh-CN"/>
              </w:rPr>
              <w:t>PPO</w:t>
            </w:r>
          </w:p>
        </w:tc>
        <w:tc>
          <w:tcPr>
            <w:tcW w:w="7822" w:type="dxa"/>
          </w:tcPr>
          <w:p w14:paraId="687C29FA" w14:textId="075B971F" w:rsidR="00304673" w:rsidRDefault="00304673" w:rsidP="00304673">
            <w:pPr>
              <w:pStyle w:val="Doc-text2"/>
              <w:pBdr>
                <w:top w:val="single" w:sz="4" w:space="1" w:color="auto"/>
                <w:left w:val="single" w:sz="4" w:space="4" w:color="auto"/>
                <w:bottom w:val="single" w:sz="4" w:space="1" w:color="auto"/>
                <w:right w:val="single" w:sz="4" w:space="4" w:color="auto"/>
              </w:pBdr>
              <w:rPr>
                <w:rFonts w:eastAsia="DengXian"/>
                <w:u w:val="single"/>
                <w:lang w:val="en-US"/>
              </w:rPr>
            </w:pPr>
            <w:r>
              <w:rPr>
                <w:rFonts w:eastAsia="DengXian" w:hint="eastAsia"/>
                <w:u w:val="single"/>
                <w:lang w:val="en-US"/>
              </w:rPr>
              <w:t>R</w:t>
            </w:r>
            <w:r>
              <w:rPr>
                <w:rFonts w:eastAsia="DengXian"/>
                <w:u w:val="single"/>
                <w:lang w:val="en-US"/>
              </w:rPr>
              <w:t>espond to Intel: RAN2 has agreed to include the time CHO is sent to the UE til CHO execution into the spec, as follows:</w:t>
            </w:r>
          </w:p>
          <w:p w14:paraId="4016DA2B" w14:textId="77777777" w:rsid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p>
          <w:p w14:paraId="355A1603" w14:textId="08D01875"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Pr>
                <w:lang w:val="en-US"/>
              </w:rPr>
              <w:t>RAN2 #112e a</w:t>
            </w:r>
            <w:r w:rsidRPr="00304673">
              <w:rPr>
                <w:lang w:val="en-US"/>
              </w:rPr>
              <w:t>greements:</w:t>
            </w:r>
          </w:p>
          <w:p w14:paraId="5C0B41DC"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 xml:space="preserve">The following time information is as part of the UE RLF report: </w:t>
            </w:r>
          </w:p>
          <w:p w14:paraId="36EA8DC8"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ab/>
              <w:t>Time between the first CHO execution and the corresponding CHO command received at UE at least in the CHO failure case.</w:t>
            </w:r>
          </w:p>
          <w:p w14:paraId="2994931D" w14:textId="33CA941E" w:rsidR="00F42FD7" w:rsidRPr="00304673" w:rsidRDefault="00304673" w:rsidP="007463F6">
            <w:pPr>
              <w:rPr>
                <w:rFonts w:eastAsia="DengXian"/>
                <w:u w:val="single"/>
                <w:lang w:val="en-US" w:eastAsia="zh-CN"/>
              </w:rPr>
            </w:pPr>
            <w:r>
              <w:rPr>
                <w:rFonts w:eastAsia="DengXian" w:hint="eastAsia"/>
                <w:u w:val="single"/>
                <w:lang w:val="en-US" w:eastAsia="zh-CN"/>
              </w:rPr>
              <w:t>T</w:t>
            </w:r>
            <w:r>
              <w:rPr>
                <w:rFonts w:eastAsia="DengXian"/>
                <w:u w:val="single"/>
                <w:lang w:val="en-US" w:eastAsia="zh-CN"/>
              </w:rPr>
              <w:t>his might could address Intel’s concern.</w:t>
            </w:r>
          </w:p>
        </w:tc>
      </w:tr>
      <w:tr w:rsidR="00F42FD7" w14:paraId="10CFE2F1" w14:textId="77777777" w:rsidTr="00F42FD7">
        <w:trPr>
          <w:trHeight w:val="474"/>
        </w:trPr>
        <w:tc>
          <w:tcPr>
            <w:tcW w:w="2752" w:type="dxa"/>
          </w:tcPr>
          <w:p w14:paraId="00457171" w14:textId="3D1164CC" w:rsidR="00F42FD7" w:rsidRPr="000D45C2" w:rsidRDefault="000D45C2" w:rsidP="007463F6">
            <w:pPr>
              <w:pStyle w:val="afc"/>
              <w:ind w:left="0"/>
              <w:rPr>
                <w:rFonts w:eastAsia="맑은 고딕" w:hint="eastAsia"/>
                <w:b/>
                <w:bCs/>
                <w:lang w:val="en-US" w:eastAsia="ko-KR"/>
              </w:rPr>
            </w:pPr>
            <w:r>
              <w:rPr>
                <w:rFonts w:eastAsia="맑은 고딕" w:hint="eastAsia"/>
                <w:b/>
                <w:bCs/>
                <w:lang w:val="en-US" w:eastAsia="ko-KR"/>
              </w:rPr>
              <w:t>Samsung</w:t>
            </w:r>
          </w:p>
        </w:tc>
        <w:tc>
          <w:tcPr>
            <w:tcW w:w="7822" w:type="dxa"/>
          </w:tcPr>
          <w:p w14:paraId="3B7FC4D9" w14:textId="77777777" w:rsidR="000D45C2" w:rsidRDefault="000D45C2" w:rsidP="000D45C2">
            <w:pPr>
              <w:rPr>
                <w:rFonts w:eastAsia="맑은 고딕"/>
                <w:lang w:val="en-US" w:eastAsia="ko-KR"/>
              </w:rPr>
            </w:pPr>
            <w:r w:rsidRPr="004E6881">
              <w:rPr>
                <w:rFonts w:eastAsia="맑은 고딕" w:hint="eastAsia"/>
                <w:lang w:val="en-US" w:eastAsia="ko-KR"/>
              </w:rPr>
              <w:t>If the option 1 is adopted</w:t>
            </w:r>
            <w:r>
              <w:rPr>
                <w:rFonts w:eastAsia="맑은 고딕"/>
                <w:lang w:val="en-US" w:eastAsia="ko-KR"/>
              </w:rPr>
              <w:t xml:space="preserve"> and the </w:t>
            </w:r>
            <w:r w:rsidRPr="00E534A4">
              <w:rPr>
                <w:rFonts w:eastAsia="맑은 고딕"/>
                <w:i/>
                <w:lang w:val="en-US" w:eastAsia="ko-KR"/>
              </w:rPr>
              <w:t>timeConnFailure</w:t>
            </w:r>
            <w:r>
              <w:rPr>
                <w:rFonts w:eastAsia="맑은 고딕"/>
                <w:lang w:val="en-US" w:eastAsia="ko-KR"/>
              </w:rPr>
              <w:t xml:space="preserve"> restarts at the CHO execution</w:t>
            </w:r>
            <w:r w:rsidRPr="004E6881">
              <w:rPr>
                <w:rFonts w:eastAsia="맑은 고딕" w:hint="eastAsia"/>
                <w:lang w:val="en-US" w:eastAsia="ko-KR"/>
              </w:rPr>
              <w:t xml:space="preserve">, </w:t>
            </w:r>
            <w:r>
              <w:rPr>
                <w:rFonts w:eastAsia="맑은 고딕"/>
                <w:lang w:val="en-US" w:eastAsia="ko-KR"/>
              </w:rPr>
              <w:t xml:space="preserve">we cannot see the </w:t>
            </w:r>
            <w:r w:rsidRPr="00525C76">
              <w:rPr>
                <w:rFonts w:eastAsia="맑은 고딕"/>
                <w:lang w:val="en-US" w:eastAsia="ko-KR"/>
              </w:rPr>
              <w:t xml:space="preserve">time elapsed since the last </w:t>
            </w:r>
            <w:r>
              <w:rPr>
                <w:rFonts w:eastAsia="맑은 고딕"/>
                <w:lang w:val="en-US" w:eastAsia="ko-KR"/>
              </w:rPr>
              <w:t>C</w:t>
            </w:r>
            <w:r w:rsidRPr="00525C76">
              <w:rPr>
                <w:rFonts w:eastAsia="맑은 고딕"/>
                <w:lang w:val="en-US" w:eastAsia="ko-KR"/>
              </w:rPr>
              <w:t xml:space="preserve">HO initialization </w:t>
            </w:r>
            <w:r>
              <w:rPr>
                <w:rFonts w:eastAsia="맑은 고딕"/>
                <w:lang w:val="en-US" w:eastAsia="ko-KR"/>
              </w:rPr>
              <w:t xml:space="preserve">(i.e. the last reception of CHO configuration) </w:t>
            </w:r>
            <w:r w:rsidRPr="00525C76">
              <w:rPr>
                <w:rFonts w:eastAsia="맑은 고딕"/>
                <w:lang w:val="en-US" w:eastAsia="ko-KR"/>
              </w:rPr>
              <w:t xml:space="preserve">until </w:t>
            </w:r>
            <w:r>
              <w:rPr>
                <w:rFonts w:eastAsia="맑은 고딕"/>
                <w:lang w:val="en-US" w:eastAsia="ko-KR"/>
              </w:rPr>
              <w:t xml:space="preserve">the </w:t>
            </w:r>
            <w:r w:rsidRPr="00525C76">
              <w:rPr>
                <w:rFonts w:eastAsia="맑은 고딕"/>
                <w:lang w:val="en-US" w:eastAsia="ko-KR"/>
              </w:rPr>
              <w:t>connection failure</w:t>
            </w:r>
            <w:r>
              <w:rPr>
                <w:rFonts w:eastAsia="맑은 고딕"/>
                <w:lang w:val="en-US" w:eastAsia="ko-KR"/>
              </w:rPr>
              <w:t xml:space="preserve"> happened before CHO execution. The time would be useful to identify “Too late execution”, where is one of key CHO scenarios.</w:t>
            </w:r>
          </w:p>
          <w:p w14:paraId="22401E1C" w14:textId="2FAF9991" w:rsidR="00F42FD7" w:rsidRDefault="000D45C2" w:rsidP="000D45C2">
            <w:pPr>
              <w:keepNext/>
              <w:keepLines/>
              <w:rPr>
                <w:rFonts w:eastAsia="DengXian"/>
                <w:szCs w:val="20"/>
                <w:u w:val="single"/>
                <w:lang w:val="en-US"/>
              </w:rPr>
            </w:pPr>
            <w:r>
              <w:rPr>
                <w:rFonts w:eastAsia="맑은 고딕"/>
                <w:lang w:val="en-US" w:eastAsia="ko-KR"/>
              </w:rPr>
              <w:t>Since the timer C is the t</w:t>
            </w:r>
            <w:r w:rsidRPr="00525C76">
              <w:rPr>
                <w:rFonts w:eastAsia="맑은 고딕"/>
                <w:lang w:val="en-US" w:eastAsia="ko-KR"/>
              </w:rPr>
              <w:t>ime elapsed between the first CHO execution and the corresponding latest CHO configuration received for the selected target cell</w:t>
            </w:r>
            <w:r>
              <w:rPr>
                <w:rFonts w:eastAsia="맑은 고딕"/>
                <w:lang w:val="en-US" w:eastAsia="ko-KR"/>
              </w:rPr>
              <w:t>, it’s invalid if the CHO execution doesn’t occur due to RLF.</w:t>
            </w:r>
          </w:p>
        </w:tc>
      </w:tr>
      <w:tr w:rsidR="00F42FD7" w14:paraId="55203FD5" w14:textId="77777777" w:rsidTr="00F42FD7">
        <w:trPr>
          <w:trHeight w:val="474"/>
        </w:trPr>
        <w:tc>
          <w:tcPr>
            <w:tcW w:w="2752" w:type="dxa"/>
          </w:tcPr>
          <w:p w14:paraId="1241F5C8" w14:textId="77777777" w:rsidR="00F42FD7" w:rsidRDefault="00F42FD7" w:rsidP="007463F6">
            <w:pPr>
              <w:pStyle w:val="afc"/>
              <w:ind w:left="0"/>
              <w:rPr>
                <w:rFonts w:eastAsia="DengXian"/>
                <w:b/>
                <w:bCs/>
                <w:lang w:val="en-GB" w:eastAsia="zh-CN"/>
              </w:rPr>
            </w:pPr>
          </w:p>
        </w:tc>
        <w:tc>
          <w:tcPr>
            <w:tcW w:w="7822" w:type="dxa"/>
          </w:tcPr>
          <w:p w14:paraId="23CB9BAF" w14:textId="77777777" w:rsidR="00F42FD7" w:rsidRDefault="00F42FD7" w:rsidP="007463F6">
            <w:pPr>
              <w:rPr>
                <w:rFonts w:eastAsia="DengXian"/>
                <w:u w:val="single"/>
                <w:lang w:val="en-US" w:eastAsia="zh-CN"/>
              </w:rPr>
            </w:pPr>
          </w:p>
        </w:tc>
      </w:tr>
      <w:tr w:rsidR="00F42FD7" w14:paraId="5DCC4164" w14:textId="77777777" w:rsidTr="00F42FD7">
        <w:trPr>
          <w:trHeight w:val="474"/>
        </w:trPr>
        <w:tc>
          <w:tcPr>
            <w:tcW w:w="2752" w:type="dxa"/>
          </w:tcPr>
          <w:p w14:paraId="513DB9DD" w14:textId="77777777" w:rsidR="00F42FD7" w:rsidRDefault="00F42FD7" w:rsidP="007463F6">
            <w:pPr>
              <w:pStyle w:val="afc"/>
              <w:ind w:left="0"/>
              <w:rPr>
                <w:rFonts w:eastAsia="DengXian"/>
                <w:b/>
                <w:bCs/>
                <w:lang w:val="en-US" w:eastAsia="zh-CN"/>
              </w:rPr>
            </w:pPr>
          </w:p>
        </w:tc>
        <w:tc>
          <w:tcPr>
            <w:tcW w:w="7822" w:type="dxa"/>
          </w:tcPr>
          <w:p w14:paraId="2FFED208" w14:textId="77777777" w:rsidR="00F42FD7" w:rsidRDefault="00F42FD7" w:rsidP="007463F6">
            <w:pPr>
              <w:rPr>
                <w:rFonts w:eastAsia="DengXian"/>
                <w:u w:val="single"/>
                <w:lang w:val="en-US" w:eastAsia="zh-CN"/>
              </w:rPr>
            </w:pPr>
          </w:p>
        </w:tc>
      </w:tr>
      <w:tr w:rsidR="00F42FD7" w14:paraId="295E3578" w14:textId="77777777" w:rsidTr="00F42FD7">
        <w:trPr>
          <w:trHeight w:val="474"/>
        </w:trPr>
        <w:tc>
          <w:tcPr>
            <w:tcW w:w="2752" w:type="dxa"/>
          </w:tcPr>
          <w:p w14:paraId="7FF573EA" w14:textId="77777777" w:rsidR="00F42FD7" w:rsidRDefault="00F42FD7" w:rsidP="007463F6">
            <w:pPr>
              <w:pStyle w:val="afc"/>
              <w:ind w:left="0"/>
              <w:rPr>
                <w:rFonts w:eastAsia="DengXian"/>
                <w:b/>
                <w:bCs/>
                <w:lang w:val="en-US" w:eastAsia="zh-CN"/>
              </w:rPr>
            </w:pPr>
          </w:p>
        </w:tc>
        <w:tc>
          <w:tcPr>
            <w:tcW w:w="7822" w:type="dxa"/>
          </w:tcPr>
          <w:p w14:paraId="1667DB8C" w14:textId="77777777" w:rsidR="00F42FD7" w:rsidRDefault="00F42FD7" w:rsidP="007463F6">
            <w:pPr>
              <w:rPr>
                <w:rFonts w:eastAsia="DengXian"/>
                <w:u w:val="single"/>
                <w:lang w:val="en-US" w:eastAsia="zh-CN"/>
              </w:rPr>
            </w:pPr>
          </w:p>
        </w:tc>
      </w:tr>
      <w:tr w:rsidR="00F42FD7" w14:paraId="7EB9A629" w14:textId="77777777" w:rsidTr="00F42FD7">
        <w:trPr>
          <w:trHeight w:val="474"/>
        </w:trPr>
        <w:tc>
          <w:tcPr>
            <w:tcW w:w="2752" w:type="dxa"/>
          </w:tcPr>
          <w:p w14:paraId="1E360B7F" w14:textId="77777777" w:rsidR="00F42FD7" w:rsidRDefault="00F42FD7" w:rsidP="007463F6">
            <w:pPr>
              <w:pStyle w:val="afc"/>
              <w:ind w:left="0"/>
              <w:rPr>
                <w:rFonts w:eastAsia="DengXian"/>
                <w:b/>
                <w:bCs/>
                <w:lang w:val="en-US" w:eastAsia="zh-CN"/>
              </w:rPr>
            </w:pPr>
          </w:p>
        </w:tc>
        <w:tc>
          <w:tcPr>
            <w:tcW w:w="7822" w:type="dxa"/>
          </w:tcPr>
          <w:p w14:paraId="0084B8FE" w14:textId="77777777" w:rsidR="00F42FD7" w:rsidRDefault="00F42FD7" w:rsidP="007463F6">
            <w:pPr>
              <w:rPr>
                <w:rFonts w:eastAsia="DengXian"/>
                <w:u w:val="single"/>
                <w:lang w:val="en-US" w:eastAsia="zh-CN"/>
              </w:rPr>
            </w:pPr>
          </w:p>
        </w:tc>
      </w:tr>
      <w:tr w:rsidR="00F42FD7" w14:paraId="797DC3CA" w14:textId="77777777" w:rsidTr="00F42FD7">
        <w:trPr>
          <w:trHeight w:val="474"/>
        </w:trPr>
        <w:tc>
          <w:tcPr>
            <w:tcW w:w="2752" w:type="dxa"/>
          </w:tcPr>
          <w:p w14:paraId="33287473" w14:textId="77777777" w:rsidR="00F42FD7" w:rsidRDefault="00F42FD7" w:rsidP="007463F6">
            <w:pPr>
              <w:pStyle w:val="afc"/>
              <w:ind w:left="0"/>
              <w:rPr>
                <w:rFonts w:eastAsia="DengXian"/>
                <w:b/>
                <w:bCs/>
                <w:lang w:val="en-US" w:eastAsia="zh-CN"/>
              </w:rPr>
            </w:pPr>
          </w:p>
        </w:tc>
        <w:tc>
          <w:tcPr>
            <w:tcW w:w="7822" w:type="dxa"/>
          </w:tcPr>
          <w:p w14:paraId="7CE85E7C" w14:textId="77777777" w:rsidR="00F42FD7" w:rsidRDefault="00F42FD7" w:rsidP="007463F6">
            <w:pPr>
              <w:rPr>
                <w:rFonts w:eastAsia="DengXian"/>
                <w:u w:val="single"/>
                <w:lang w:val="en-US" w:eastAsia="zh-CN"/>
              </w:rPr>
            </w:pPr>
          </w:p>
        </w:tc>
      </w:tr>
      <w:tr w:rsidR="00F42FD7" w14:paraId="5383901B" w14:textId="77777777" w:rsidTr="00F42FD7">
        <w:trPr>
          <w:trHeight w:val="474"/>
        </w:trPr>
        <w:tc>
          <w:tcPr>
            <w:tcW w:w="2752" w:type="dxa"/>
          </w:tcPr>
          <w:p w14:paraId="68CD0940" w14:textId="77777777" w:rsidR="00F42FD7" w:rsidRDefault="00F42FD7" w:rsidP="007463F6">
            <w:pPr>
              <w:pStyle w:val="afc"/>
              <w:ind w:left="0"/>
              <w:rPr>
                <w:rFonts w:eastAsia="DengXian"/>
                <w:b/>
                <w:bCs/>
                <w:lang w:val="en-US" w:eastAsia="zh-CN"/>
              </w:rPr>
            </w:pPr>
          </w:p>
        </w:tc>
        <w:tc>
          <w:tcPr>
            <w:tcW w:w="7822" w:type="dxa"/>
          </w:tcPr>
          <w:p w14:paraId="2BF0E4BA" w14:textId="77777777" w:rsidR="00F42FD7" w:rsidRDefault="00F42FD7" w:rsidP="007463F6">
            <w:pPr>
              <w:keepNext/>
              <w:keepLines/>
              <w:rPr>
                <w:rFonts w:eastAsia="DengXian"/>
                <w:szCs w:val="20"/>
                <w:u w:val="single"/>
                <w:lang w:val="en-US"/>
              </w:rPr>
            </w:pPr>
          </w:p>
        </w:tc>
      </w:tr>
      <w:tr w:rsidR="00F42FD7" w14:paraId="64E12993" w14:textId="77777777" w:rsidTr="00F42FD7">
        <w:trPr>
          <w:trHeight w:val="474"/>
        </w:trPr>
        <w:tc>
          <w:tcPr>
            <w:tcW w:w="2752" w:type="dxa"/>
          </w:tcPr>
          <w:p w14:paraId="793C4228" w14:textId="77777777" w:rsidR="00F42FD7" w:rsidRDefault="00F42FD7" w:rsidP="007463F6">
            <w:pPr>
              <w:pStyle w:val="afc"/>
              <w:ind w:left="0"/>
              <w:rPr>
                <w:rFonts w:eastAsia="DengXian"/>
                <w:b/>
                <w:bCs/>
                <w:lang w:val="en-GB" w:eastAsia="zh-CN"/>
              </w:rPr>
            </w:pPr>
          </w:p>
        </w:tc>
        <w:tc>
          <w:tcPr>
            <w:tcW w:w="7822" w:type="dxa"/>
          </w:tcPr>
          <w:p w14:paraId="2E7F4E07" w14:textId="77777777" w:rsidR="00F42FD7" w:rsidRDefault="00F42FD7" w:rsidP="007463F6">
            <w:pPr>
              <w:rPr>
                <w:rFonts w:eastAsia="DengXian"/>
                <w:u w:val="single"/>
                <w:lang w:val="en-US" w:eastAsia="zh-CN"/>
              </w:rPr>
            </w:pPr>
          </w:p>
        </w:tc>
      </w:tr>
      <w:tr w:rsidR="00F42FD7" w14:paraId="090EDF17" w14:textId="77777777" w:rsidTr="00F42FD7">
        <w:trPr>
          <w:trHeight w:val="474"/>
        </w:trPr>
        <w:tc>
          <w:tcPr>
            <w:tcW w:w="2752" w:type="dxa"/>
          </w:tcPr>
          <w:p w14:paraId="2D04CDBC" w14:textId="77777777" w:rsidR="00F42FD7" w:rsidRDefault="00F42FD7" w:rsidP="007463F6">
            <w:pPr>
              <w:pStyle w:val="afc"/>
              <w:ind w:left="0"/>
              <w:rPr>
                <w:rFonts w:eastAsia="DengXian"/>
                <w:b/>
                <w:bCs/>
                <w:lang w:val="en-US" w:eastAsia="zh-CN"/>
              </w:rPr>
            </w:pPr>
          </w:p>
        </w:tc>
        <w:tc>
          <w:tcPr>
            <w:tcW w:w="7822" w:type="dxa"/>
          </w:tcPr>
          <w:p w14:paraId="66B3569E" w14:textId="77777777" w:rsidR="00F42FD7" w:rsidRDefault="00F42FD7" w:rsidP="007463F6">
            <w:pPr>
              <w:rPr>
                <w:rFonts w:eastAsia="DengXian"/>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lastRenderedPageBreak/>
        <w:t>Companies are now asked to express their preference on Option 1 or 2:</w:t>
      </w:r>
    </w:p>
    <w:p w14:paraId="1701FD49" w14:textId="7D8AD523" w:rsidR="004D466C" w:rsidRDefault="004D466C" w:rsidP="004D466C">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397A3D">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afc"/>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afc"/>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afc"/>
              <w:ind w:left="0"/>
              <w:rPr>
                <w:rFonts w:eastAsia="DengXian"/>
                <w:b/>
                <w:bCs/>
                <w:lang w:val="en-US" w:eastAsia="zh-CN"/>
              </w:rPr>
            </w:pPr>
            <w:r>
              <w:rPr>
                <w:rFonts w:eastAsia="DengXian"/>
                <w:b/>
                <w:bCs/>
                <w:lang w:val="en-US" w:eastAsia="zh-CN"/>
              </w:rPr>
              <w:t>Qualcomm</w:t>
            </w:r>
          </w:p>
        </w:tc>
        <w:tc>
          <w:tcPr>
            <w:tcW w:w="2536" w:type="dxa"/>
          </w:tcPr>
          <w:p w14:paraId="44F3908C" w14:textId="10C05AD8" w:rsidR="00023FAE" w:rsidRDefault="003B43E0" w:rsidP="007463F6">
            <w:pPr>
              <w:rPr>
                <w:rFonts w:eastAsia="DengXian"/>
                <w:lang w:val="en-US" w:eastAsia="zh-CN"/>
              </w:rPr>
            </w:pPr>
            <w:r>
              <w:rPr>
                <w:rFonts w:eastAsia="DengXian"/>
                <w:lang w:val="en-US" w:eastAsia="zh-CN"/>
              </w:rPr>
              <w:t>Option 2</w:t>
            </w:r>
          </w:p>
        </w:tc>
        <w:tc>
          <w:tcPr>
            <w:tcW w:w="5914" w:type="dxa"/>
          </w:tcPr>
          <w:p w14:paraId="615E8E39" w14:textId="1F79F362" w:rsidR="00023FAE" w:rsidRDefault="003B43E0" w:rsidP="007463F6">
            <w:pPr>
              <w:rPr>
                <w:rFonts w:eastAsia="DengXian"/>
                <w:u w:val="single"/>
                <w:lang w:val="en-US" w:eastAsia="zh-CN"/>
              </w:rPr>
            </w:pPr>
            <w:r>
              <w:rPr>
                <w:rFonts w:eastAsia="DengXian"/>
                <w:u w:val="single"/>
                <w:lang w:val="en-US" w:eastAsia="zh-CN"/>
              </w:rPr>
              <w:t>See above arguments.</w:t>
            </w:r>
          </w:p>
        </w:tc>
      </w:tr>
      <w:tr w:rsidR="003F7AEF" w14:paraId="7E3C53B3" w14:textId="77777777" w:rsidTr="007A7719">
        <w:trPr>
          <w:trHeight w:val="461"/>
        </w:trPr>
        <w:tc>
          <w:tcPr>
            <w:tcW w:w="2081" w:type="dxa"/>
          </w:tcPr>
          <w:p w14:paraId="74C31DEF" w14:textId="77777777" w:rsidR="003F7AEF" w:rsidRDefault="003F7AEF" w:rsidP="007A7719">
            <w:pPr>
              <w:pStyle w:val="afc"/>
              <w:ind w:left="0"/>
              <w:rPr>
                <w:rFonts w:eastAsia="DengXian"/>
                <w:b/>
                <w:bCs/>
                <w:lang w:val="en-US" w:eastAsia="zh-CN"/>
              </w:rPr>
            </w:pPr>
            <w:r>
              <w:rPr>
                <w:rFonts w:eastAsia="DengXian"/>
                <w:b/>
                <w:bCs/>
                <w:lang w:val="en-US" w:eastAsia="zh-CN"/>
              </w:rPr>
              <w:t>Intel</w:t>
            </w:r>
          </w:p>
        </w:tc>
        <w:tc>
          <w:tcPr>
            <w:tcW w:w="2536" w:type="dxa"/>
          </w:tcPr>
          <w:p w14:paraId="7C604D83" w14:textId="77777777" w:rsidR="003F7AEF" w:rsidRDefault="003F7AEF" w:rsidP="007A7719">
            <w:pPr>
              <w:rPr>
                <w:rFonts w:eastAsia="DengXian"/>
                <w:lang w:val="en-US" w:eastAsia="zh-CN"/>
              </w:rPr>
            </w:pPr>
            <w:r>
              <w:rPr>
                <w:rFonts w:eastAsia="DengXian"/>
                <w:lang w:val="en-US" w:eastAsia="zh-CN"/>
              </w:rPr>
              <w:t>Option 2</w:t>
            </w:r>
          </w:p>
        </w:tc>
        <w:tc>
          <w:tcPr>
            <w:tcW w:w="5914" w:type="dxa"/>
          </w:tcPr>
          <w:p w14:paraId="158A85D1" w14:textId="77777777" w:rsidR="003F7AEF" w:rsidRDefault="003F7AEF" w:rsidP="007A7719">
            <w:pPr>
              <w:rPr>
                <w:rFonts w:eastAsia="DengXian"/>
                <w:u w:val="single"/>
                <w:lang w:val="en-US" w:eastAsia="zh-CN"/>
              </w:rPr>
            </w:pPr>
            <w:r>
              <w:rPr>
                <w:rFonts w:eastAsia="DengXian"/>
                <w:u w:val="single"/>
                <w:lang w:val="en-US" w:eastAsia="zh-CN"/>
              </w:rPr>
              <w:t xml:space="preserve">We think that the resource reservation aspect is important for the network as well as the time from network sending CHO configuration to RLF is more align with legacy handover. </w:t>
            </w:r>
          </w:p>
        </w:tc>
      </w:tr>
      <w:tr w:rsidR="00046225" w14:paraId="377D23DD" w14:textId="77777777" w:rsidTr="007463F6">
        <w:trPr>
          <w:trHeight w:val="461"/>
        </w:trPr>
        <w:tc>
          <w:tcPr>
            <w:tcW w:w="2081" w:type="dxa"/>
          </w:tcPr>
          <w:p w14:paraId="54792B85" w14:textId="28019427" w:rsidR="00046225" w:rsidRPr="003F7AEF" w:rsidRDefault="00046225" w:rsidP="00046225">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47876EB9" w14:textId="5F9D514A" w:rsidR="00046225" w:rsidRDefault="00046225" w:rsidP="00046225">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36ECDA3D" w14:textId="31447BC5" w:rsidR="00046225" w:rsidRDefault="00046225" w:rsidP="00046225">
            <w:pPr>
              <w:rPr>
                <w:rFonts w:eastAsia="DengXian"/>
                <w:u w:val="single"/>
                <w:lang w:val="en-US" w:eastAsia="zh-CN"/>
              </w:rPr>
            </w:pPr>
            <w:r>
              <w:rPr>
                <w:rFonts w:eastAsia="DengXian"/>
                <w:u w:val="single"/>
                <w:lang w:val="en-US" w:eastAsia="zh-CN"/>
              </w:rPr>
              <w:t>As addressed in Q2</w:t>
            </w:r>
          </w:p>
        </w:tc>
      </w:tr>
      <w:tr w:rsidR="000D45C2" w14:paraId="1A1034EC" w14:textId="77777777" w:rsidTr="007463F6">
        <w:trPr>
          <w:trHeight w:val="461"/>
        </w:trPr>
        <w:tc>
          <w:tcPr>
            <w:tcW w:w="2081" w:type="dxa"/>
          </w:tcPr>
          <w:p w14:paraId="56D5969F" w14:textId="2FB6D8F3" w:rsidR="000D45C2" w:rsidRDefault="000D45C2" w:rsidP="000D45C2">
            <w:pPr>
              <w:pStyle w:val="afc"/>
              <w:ind w:left="0"/>
              <w:rPr>
                <w:rFonts w:eastAsia="DengXian"/>
                <w:b/>
                <w:bCs/>
                <w:lang w:val="en-US" w:eastAsia="zh-CN"/>
              </w:rPr>
            </w:pPr>
            <w:r>
              <w:rPr>
                <w:rFonts w:eastAsia="맑은 고딕" w:hint="eastAsia"/>
                <w:b/>
                <w:bCs/>
                <w:lang w:val="en-US" w:eastAsia="ko-KR"/>
              </w:rPr>
              <w:t>Samsung</w:t>
            </w:r>
          </w:p>
        </w:tc>
        <w:tc>
          <w:tcPr>
            <w:tcW w:w="2536" w:type="dxa"/>
          </w:tcPr>
          <w:p w14:paraId="5B003A96" w14:textId="14AD9FF2" w:rsidR="000D45C2" w:rsidRDefault="000D45C2" w:rsidP="000D45C2">
            <w:pPr>
              <w:rPr>
                <w:rFonts w:eastAsia="DengXian"/>
                <w:lang w:val="en-US" w:eastAsia="zh-CN"/>
              </w:rPr>
            </w:pPr>
            <w:r>
              <w:rPr>
                <w:rFonts w:eastAsia="맑은 고딕" w:hint="eastAsia"/>
                <w:lang w:val="en-US" w:eastAsia="ko-KR"/>
              </w:rPr>
              <w:t>Option 2</w:t>
            </w:r>
          </w:p>
        </w:tc>
        <w:tc>
          <w:tcPr>
            <w:tcW w:w="5914" w:type="dxa"/>
          </w:tcPr>
          <w:p w14:paraId="32D46AC1" w14:textId="500668BB" w:rsidR="000D45C2" w:rsidRDefault="000D45C2" w:rsidP="000D45C2">
            <w:pPr>
              <w:keepNext/>
              <w:keepLines/>
              <w:rPr>
                <w:rFonts w:eastAsia="DengXian"/>
                <w:szCs w:val="20"/>
                <w:u w:val="single"/>
                <w:lang w:val="en-US"/>
              </w:rPr>
            </w:pPr>
          </w:p>
        </w:tc>
      </w:tr>
      <w:tr w:rsidR="000D45C2" w14:paraId="397F690C" w14:textId="77777777" w:rsidTr="007463F6">
        <w:trPr>
          <w:trHeight w:val="461"/>
        </w:trPr>
        <w:tc>
          <w:tcPr>
            <w:tcW w:w="2081" w:type="dxa"/>
          </w:tcPr>
          <w:p w14:paraId="7ACB0E28" w14:textId="070822B3" w:rsidR="000D45C2" w:rsidRDefault="000D45C2" w:rsidP="000D45C2">
            <w:pPr>
              <w:pStyle w:val="afc"/>
              <w:ind w:left="0"/>
              <w:rPr>
                <w:rFonts w:eastAsia="DengXian"/>
                <w:b/>
                <w:bCs/>
                <w:lang w:val="en-US" w:eastAsia="zh-CN"/>
              </w:rPr>
            </w:pPr>
          </w:p>
        </w:tc>
        <w:tc>
          <w:tcPr>
            <w:tcW w:w="2536" w:type="dxa"/>
          </w:tcPr>
          <w:p w14:paraId="5AEB1F39" w14:textId="5CC830E1" w:rsidR="000D45C2" w:rsidRDefault="000D45C2" w:rsidP="000D45C2">
            <w:pPr>
              <w:rPr>
                <w:rFonts w:eastAsia="DengXian"/>
                <w:lang w:val="en-US" w:eastAsia="zh-CN"/>
              </w:rPr>
            </w:pPr>
          </w:p>
        </w:tc>
        <w:tc>
          <w:tcPr>
            <w:tcW w:w="5914" w:type="dxa"/>
          </w:tcPr>
          <w:p w14:paraId="0919AFF1" w14:textId="0F7D80F0" w:rsidR="000D45C2" w:rsidRDefault="000D45C2" w:rsidP="000D45C2">
            <w:pPr>
              <w:rPr>
                <w:rFonts w:eastAsia="DengXian"/>
                <w:lang w:val="en-US" w:eastAsia="zh-CN"/>
              </w:rPr>
            </w:pPr>
          </w:p>
        </w:tc>
      </w:tr>
      <w:tr w:rsidR="000D45C2" w14:paraId="28DBCCD4" w14:textId="77777777" w:rsidTr="007463F6">
        <w:trPr>
          <w:trHeight w:val="461"/>
        </w:trPr>
        <w:tc>
          <w:tcPr>
            <w:tcW w:w="2081" w:type="dxa"/>
          </w:tcPr>
          <w:p w14:paraId="67EDC98C" w14:textId="24416525" w:rsidR="000D45C2" w:rsidRDefault="000D45C2" w:rsidP="000D45C2">
            <w:pPr>
              <w:pStyle w:val="afc"/>
              <w:ind w:left="0"/>
              <w:rPr>
                <w:rFonts w:eastAsia="DengXian"/>
                <w:b/>
                <w:bCs/>
                <w:lang w:val="en-US" w:eastAsia="zh-CN"/>
              </w:rPr>
            </w:pPr>
          </w:p>
        </w:tc>
        <w:tc>
          <w:tcPr>
            <w:tcW w:w="2536" w:type="dxa"/>
          </w:tcPr>
          <w:p w14:paraId="2859F80C" w14:textId="7D258A8E" w:rsidR="000D45C2" w:rsidRDefault="000D45C2" w:rsidP="000D45C2">
            <w:pPr>
              <w:rPr>
                <w:rFonts w:eastAsia="DengXian"/>
                <w:lang w:val="en-US" w:eastAsia="zh-CN"/>
              </w:rPr>
            </w:pPr>
          </w:p>
        </w:tc>
        <w:tc>
          <w:tcPr>
            <w:tcW w:w="5914" w:type="dxa"/>
          </w:tcPr>
          <w:p w14:paraId="0C9AC748" w14:textId="77777777" w:rsidR="000D45C2" w:rsidRDefault="000D45C2" w:rsidP="000D45C2">
            <w:pPr>
              <w:rPr>
                <w:rFonts w:eastAsia="DengXian"/>
                <w:lang w:val="en-US" w:eastAsia="zh-CN"/>
              </w:rPr>
            </w:pPr>
          </w:p>
        </w:tc>
      </w:tr>
      <w:tr w:rsidR="000D45C2" w14:paraId="71EB659E" w14:textId="77777777" w:rsidTr="007463F6">
        <w:trPr>
          <w:trHeight w:val="461"/>
        </w:trPr>
        <w:tc>
          <w:tcPr>
            <w:tcW w:w="2081" w:type="dxa"/>
          </w:tcPr>
          <w:p w14:paraId="134DB949" w14:textId="716319DD" w:rsidR="000D45C2" w:rsidRDefault="000D45C2" w:rsidP="000D45C2">
            <w:pPr>
              <w:pStyle w:val="afc"/>
              <w:ind w:left="0"/>
              <w:rPr>
                <w:rFonts w:eastAsia="DengXian"/>
                <w:b/>
                <w:bCs/>
                <w:lang w:val="en-US" w:eastAsia="zh-CN"/>
              </w:rPr>
            </w:pPr>
          </w:p>
        </w:tc>
        <w:tc>
          <w:tcPr>
            <w:tcW w:w="2536" w:type="dxa"/>
          </w:tcPr>
          <w:p w14:paraId="27C9D7F3" w14:textId="42F5F920" w:rsidR="000D45C2" w:rsidRDefault="000D45C2" w:rsidP="000D45C2">
            <w:pPr>
              <w:rPr>
                <w:rFonts w:eastAsia="DengXian"/>
                <w:lang w:val="en-US" w:eastAsia="zh-CN"/>
              </w:rPr>
            </w:pPr>
          </w:p>
        </w:tc>
        <w:tc>
          <w:tcPr>
            <w:tcW w:w="5914" w:type="dxa"/>
          </w:tcPr>
          <w:p w14:paraId="056E421F" w14:textId="7BD20425" w:rsidR="000D45C2" w:rsidRDefault="000D45C2" w:rsidP="000D45C2">
            <w:pPr>
              <w:keepNext/>
              <w:keepLines/>
              <w:rPr>
                <w:rFonts w:eastAsia="DengXian"/>
                <w:szCs w:val="20"/>
                <w:lang w:val="en-US" w:eastAsia="zh-CN"/>
              </w:rPr>
            </w:pPr>
          </w:p>
        </w:tc>
      </w:tr>
      <w:tr w:rsidR="000D45C2" w14:paraId="20C09AB7" w14:textId="77777777" w:rsidTr="007463F6">
        <w:trPr>
          <w:trHeight w:val="461"/>
        </w:trPr>
        <w:tc>
          <w:tcPr>
            <w:tcW w:w="2081" w:type="dxa"/>
          </w:tcPr>
          <w:p w14:paraId="6EA64DBD" w14:textId="4381F60C" w:rsidR="000D45C2" w:rsidRDefault="000D45C2" w:rsidP="000D45C2">
            <w:pPr>
              <w:pStyle w:val="afc"/>
              <w:ind w:left="0"/>
              <w:rPr>
                <w:rFonts w:eastAsia="DengXian"/>
                <w:b/>
                <w:bCs/>
                <w:lang w:val="en-US" w:eastAsia="zh-CN"/>
              </w:rPr>
            </w:pPr>
          </w:p>
        </w:tc>
        <w:tc>
          <w:tcPr>
            <w:tcW w:w="2536" w:type="dxa"/>
          </w:tcPr>
          <w:p w14:paraId="7D0148DD" w14:textId="26C3E055" w:rsidR="000D45C2" w:rsidRDefault="000D45C2" w:rsidP="000D45C2">
            <w:pPr>
              <w:rPr>
                <w:rFonts w:eastAsia="DengXian"/>
                <w:lang w:val="en-US" w:eastAsia="zh-CN"/>
              </w:rPr>
            </w:pPr>
          </w:p>
        </w:tc>
        <w:tc>
          <w:tcPr>
            <w:tcW w:w="5914" w:type="dxa"/>
          </w:tcPr>
          <w:p w14:paraId="35553435" w14:textId="01E419F1" w:rsidR="000D45C2" w:rsidRDefault="000D45C2" w:rsidP="000D45C2">
            <w:pPr>
              <w:rPr>
                <w:rFonts w:eastAsia="DengXian"/>
                <w:u w:val="single"/>
                <w:lang w:val="en-US" w:eastAsia="zh-CN"/>
              </w:rPr>
            </w:pPr>
          </w:p>
        </w:tc>
      </w:tr>
      <w:tr w:rsidR="000D45C2" w14:paraId="5DFC97BF" w14:textId="77777777" w:rsidTr="007463F6">
        <w:trPr>
          <w:trHeight w:val="461"/>
        </w:trPr>
        <w:tc>
          <w:tcPr>
            <w:tcW w:w="2081" w:type="dxa"/>
          </w:tcPr>
          <w:p w14:paraId="17FC2092" w14:textId="0C7CD35E" w:rsidR="000D45C2" w:rsidRDefault="000D45C2" w:rsidP="000D45C2">
            <w:pPr>
              <w:pStyle w:val="afc"/>
              <w:ind w:left="0"/>
              <w:rPr>
                <w:rFonts w:eastAsia="DengXian"/>
                <w:b/>
                <w:bCs/>
                <w:lang w:val="en-US" w:eastAsia="zh-CN"/>
              </w:rPr>
            </w:pPr>
          </w:p>
        </w:tc>
        <w:tc>
          <w:tcPr>
            <w:tcW w:w="2536" w:type="dxa"/>
          </w:tcPr>
          <w:p w14:paraId="3E7A3C75" w14:textId="33923EB7" w:rsidR="000D45C2" w:rsidRDefault="000D45C2" w:rsidP="000D45C2">
            <w:pPr>
              <w:rPr>
                <w:rFonts w:eastAsia="DengXian"/>
                <w:lang w:val="en-US" w:eastAsia="zh-CN"/>
              </w:rPr>
            </w:pPr>
          </w:p>
        </w:tc>
        <w:tc>
          <w:tcPr>
            <w:tcW w:w="5914" w:type="dxa"/>
          </w:tcPr>
          <w:p w14:paraId="083114EE" w14:textId="4AE0F7E1" w:rsidR="000D45C2" w:rsidRDefault="000D45C2" w:rsidP="000D45C2">
            <w:pPr>
              <w:rPr>
                <w:rFonts w:eastAsia="DengXian"/>
                <w:u w:val="single"/>
                <w:lang w:val="en-US" w:eastAsia="zh-CN"/>
              </w:rPr>
            </w:pP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31"/>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parameters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Note that the network may not have other ways to retrieve this information implicitly from the RLF-Report, because at the time of RLF in target cell the UE does not have available anymore the CHO configuration previously provided by the source cell, e.g.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5</w:t>
      </w:r>
      <w:r>
        <w:rPr>
          <w:rFonts w:ascii="Arial" w:eastAsia="SimSun" w:hAnsi="Arial"/>
          <w:b/>
          <w:bCs/>
          <w:sz w:val="20"/>
          <w:szCs w:val="20"/>
          <w:u w:val="single"/>
          <w:lang w:val="en-US" w:eastAsia="zh-CN"/>
        </w:rPr>
        <w:t xml:space="preserve">: Do you believe that it is beneficial to include in the RLF-Report an indicator indicating </w:t>
      </w:r>
      <w:r w:rsidR="004B2F3E">
        <w:rPr>
          <w:rFonts w:ascii="Arial" w:eastAsia="SimSun" w:hAnsi="Arial"/>
          <w:b/>
          <w:bCs/>
          <w:sz w:val="20"/>
          <w:szCs w:val="20"/>
          <w:u w:val="single"/>
          <w:lang w:val="en-US" w:eastAsia="zh-CN"/>
        </w:rPr>
        <w:t xml:space="preserve">whether </w:t>
      </w:r>
      <w:r>
        <w:rPr>
          <w:rFonts w:ascii="Arial" w:eastAsia="SimSun"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6E349B" w14:paraId="60222A48" w14:textId="77777777" w:rsidTr="00F15BAC">
        <w:trPr>
          <w:trHeight w:val="429"/>
        </w:trPr>
        <w:tc>
          <w:tcPr>
            <w:tcW w:w="2081" w:type="dxa"/>
          </w:tcPr>
          <w:p w14:paraId="3AFE76D4" w14:textId="77777777" w:rsidR="006E349B" w:rsidRDefault="006E349B" w:rsidP="00F15BAC">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F15BAC">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F15BAC">
            <w:pPr>
              <w:rPr>
                <w:rFonts w:ascii="Arial" w:hAnsi="Arial" w:cs="Arial"/>
                <w:b/>
                <w:bCs/>
                <w:lang w:val="de-DE"/>
              </w:rPr>
            </w:pPr>
            <w:r>
              <w:rPr>
                <w:rFonts w:ascii="Arial" w:hAnsi="Arial" w:cs="Arial"/>
                <w:b/>
                <w:bCs/>
                <w:sz w:val="20"/>
                <w:szCs w:val="20"/>
                <w:lang w:val="de-DE"/>
              </w:rPr>
              <w:t>Comments</w:t>
            </w:r>
          </w:p>
        </w:tc>
      </w:tr>
      <w:tr w:rsidR="006E349B" w14:paraId="23B38442" w14:textId="77777777" w:rsidTr="00F15BAC">
        <w:trPr>
          <w:trHeight w:val="461"/>
        </w:trPr>
        <w:tc>
          <w:tcPr>
            <w:tcW w:w="2081" w:type="dxa"/>
          </w:tcPr>
          <w:p w14:paraId="19BCF2D0" w14:textId="4950289E" w:rsidR="006E349B" w:rsidRDefault="00DC2819" w:rsidP="00F15BAC">
            <w:pPr>
              <w:pStyle w:val="afc"/>
              <w:ind w:left="0"/>
              <w:rPr>
                <w:rFonts w:eastAsia="DengXian"/>
                <w:b/>
                <w:bCs/>
                <w:lang w:val="en-US" w:eastAsia="zh-CN"/>
              </w:rPr>
            </w:pPr>
            <w:r>
              <w:rPr>
                <w:rFonts w:eastAsia="DengXian"/>
                <w:b/>
                <w:bCs/>
                <w:lang w:val="en-US" w:eastAsia="zh-CN"/>
              </w:rPr>
              <w:t>Qualcomm</w:t>
            </w:r>
          </w:p>
        </w:tc>
        <w:tc>
          <w:tcPr>
            <w:tcW w:w="2536" w:type="dxa"/>
          </w:tcPr>
          <w:p w14:paraId="00BBC333" w14:textId="7AF8D084" w:rsidR="006E349B" w:rsidRDefault="00DC2819" w:rsidP="00F15BAC">
            <w:pPr>
              <w:rPr>
                <w:rFonts w:eastAsia="DengXian"/>
                <w:lang w:val="en-US" w:eastAsia="zh-CN"/>
              </w:rPr>
            </w:pPr>
            <w:r>
              <w:rPr>
                <w:rFonts w:eastAsia="DengXian"/>
                <w:lang w:val="en-US" w:eastAsia="zh-CN"/>
              </w:rPr>
              <w:t>No</w:t>
            </w:r>
          </w:p>
        </w:tc>
        <w:tc>
          <w:tcPr>
            <w:tcW w:w="5914" w:type="dxa"/>
          </w:tcPr>
          <w:p w14:paraId="3E3C2064" w14:textId="0C20716C" w:rsidR="006E349B" w:rsidRDefault="00DC2819" w:rsidP="00F15BAC">
            <w:pPr>
              <w:rPr>
                <w:rFonts w:eastAsia="DengXian"/>
                <w:u w:val="single"/>
                <w:lang w:val="en-US" w:eastAsia="zh-CN"/>
              </w:rPr>
            </w:pPr>
            <w:r>
              <w:rPr>
                <w:rFonts w:eastAsia="DengXian"/>
                <w:u w:val="single"/>
                <w:lang w:val="en-US" w:eastAsia="zh-CN"/>
              </w:rPr>
              <w:t>Don’t see a use case.</w:t>
            </w:r>
          </w:p>
        </w:tc>
      </w:tr>
      <w:tr w:rsidR="009F5CBA" w14:paraId="56D19774" w14:textId="77777777" w:rsidTr="007A7719">
        <w:trPr>
          <w:trHeight w:val="461"/>
        </w:trPr>
        <w:tc>
          <w:tcPr>
            <w:tcW w:w="2081" w:type="dxa"/>
          </w:tcPr>
          <w:p w14:paraId="70300E81" w14:textId="77777777" w:rsidR="009F5CBA" w:rsidRDefault="009F5CBA" w:rsidP="007A7719">
            <w:pPr>
              <w:pStyle w:val="afc"/>
              <w:ind w:left="0"/>
              <w:rPr>
                <w:rFonts w:eastAsia="DengXian"/>
                <w:b/>
                <w:bCs/>
                <w:lang w:val="en-US" w:eastAsia="zh-CN"/>
              </w:rPr>
            </w:pPr>
            <w:r>
              <w:rPr>
                <w:rFonts w:eastAsia="DengXian"/>
                <w:b/>
                <w:bCs/>
                <w:lang w:val="en-US" w:eastAsia="zh-CN"/>
              </w:rPr>
              <w:t>Intel</w:t>
            </w:r>
          </w:p>
        </w:tc>
        <w:tc>
          <w:tcPr>
            <w:tcW w:w="2536" w:type="dxa"/>
          </w:tcPr>
          <w:p w14:paraId="7EA9607F" w14:textId="77777777" w:rsidR="009F5CBA" w:rsidRDefault="009F5CBA" w:rsidP="007A7719">
            <w:pPr>
              <w:rPr>
                <w:rFonts w:eastAsia="DengXian"/>
                <w:lang w:val="en-US" w:eastAsia="zh-CN"/>
              </w:rPr>
            </w:pPr>
            <w:r>
              <w:rPr>
                <w:rFonts w:eastAsia="DengXian"/>
                <w:lang w:val="en-US" w:eastAsia="zh-CN"/>
              </w:rPr>
              <w:t>No</w:t>
            </w:r>
          </w:p>
        </w:tc>
        <w:tc>
          <w:tcPr>
            <w:tcW w:w="5914" w:type="dxa"/>
          </w:tcPr>
          <w:p w14:paraId="42E7EF3C" w14:textId="77777777" w:rsidR="009F5CBA" w:rsidRDefault="009F5CBA" w:rsidP="007A7719">
            <w:pPr>
              <w:rPr>
                <w:rFonts w:eastAsia="DengXian"/>
                <w:u w:val="single"/>
                <w:lang w:val="en-US" w:eastAsia="zh-CN"/>
              </w:rPr>
            </w:pPr>
            <w:r>
              <w:rPr>
                <w:rFonts w:eastAsia="DengXian"/>
                <w:u w:val="single"/>
                <w:lang w:val="en-US" w:eastAsia="zh-CN"/>
              </w:rPr>
              <w:t>We don’t see a strong need for it.</w:t>
            </w:r>
          </w:p>
        </w:tc>
      </w:tr>
      <w:tr w:rsidR="006E349B" w14:paraId="33FD2D33" w14:textId="77777777" w:rsidTr="00F15BAC">
        <w:trPr>
          <w:trHeight w:val="461"/>
        </w:trPr>
        <w:tc>
          <w:tcPr>
            <w:tcW w:w="2081" w:type="dxa"/>
          </w:tcPr>
          <w:p w14:paraId="38E59472" w14:textId="11D85733" w:rsidR="006E349B" w:rsidRPr="000D45C2" w:rsidRDefault="000D45C2" w:rsidP="00F15BAC">
            <w:pPr>
              <w:pStyle w:val="afc"/>
              <w:ind w:left="0"/>
              <w:rPr>
                <w:rFonts w:eastAsia="맑은 고딕" w:hint="eastAsia"/>
                <w:b/>
                <w:bCs/>
                <w:lang w:val="en-GB" w:eastAsia="ko-KR"/>
              </w:rPr>
            </w:pPr>
            <w:r>
              <w:rPr>
                <w:rFonts w:eastAsia="맑은 고딕" w:hint="eastAsia"/>
                <w:b/>
                <w:bCs/>
                <w:lang w:val="en-GB" w:eastAsia="ko-KR"/>
              </w:rPr>
              <w:lastRenderedPageBreak/>
              <w:t>Samsung</w:t>
            </w:r>
          </w:p>
        </w:tc>
        <w:tc>
          <w:tcPr>
            <w:tcW w:w="2536" w:type="dxa"/>
          </w:tcPr>
          <w:p w14:paraId="5A7CA34B" w14:textId="72A8B51B" w:rsidR="006E349B" w:rsidRPr="000D45C2" w:rsidRDefault="00E96AD5" w:rsidP="00F15BAC">
            <w:pPr>
              <w:rPr>
                <w:rFonts w:eastAsia="맑은 고딕" w:hint="eastAsia"/>
                <w:lang w:val="en-US" w:eastAsia="ko-KR"/>
              </w:rPr>
            </w:pPr>
            <w:r>
              <w:rPr>
                <w:rFonts w:eastAsia="맑은 고딕"/>
                <w:lang w:val="en-US" w:eastAsia="ko-KR"/>
              </w:rPr>
              <w:t>Probably, y</w:t>
            </w:r>
            <w:r>
              <w:rPr>
                <w:rFonts w:eastAsia="맑은 고딕" w:hint="eastAsia"/>
                <w:lang w:val="en-US" w:eastAsia="ko-KR"/>
              </w:rPr>
              <w:t>es</w:t>
            </w:r>
            <w:bookmarkStart w:id="9" w:name="_GoBack"/>
            <w:bookmarkEnd w:id="9"/>
          </w:p>
        </w:tc>
        <w:tc>
          <w:tcPr>
            <w:tcW w:w="5914" w:type="dxa"/>
          </w:tcPr>
          <w:p w14:paraId="7A9151D4" w14:textId="77777777" w:rsidR="006E349B" w:rsidRDefault="006E349B" w:rsidP="00F15BAC">
            <w:pPr>
              <w:rPr>
                <w:rFonts w:eastAsia="DengXian"/>
                <w:u w:val="single"/>
                <w:lang w:val="en-US" w:eastAsia="zh-CN"/>
              </w:rPr>
            </w:pPr>
          </w:p>
        </w:tc>
      </w:tr>
      <w:tr w:rsidR="006E349B" w14:paraId="582678B1" w14:textId="77777777" w:rsidTr="00F15BAC">
        <w:trPr>
          <w:trHeight w:val="461"/>
        </w:trPr>
        <w:tc>
          <w:tcPr>
            <w:tcW w:w="2081" w:type="dxa"/>
          </w:tcPr>
          <w:p w14:paraId="12BBC8AF" w14:textId="77777777" w:rsidR="006E349B" w:rsidRDefault="006E349B" w:rsidP="00F15BAC">
            <w:pPr>
              <w:pStyle w:val="afc"/>
              <w:ind w:left="0"/>
              <w:rPr>
                <w:rFonts w:eastAsia="DengXian"/>
                <w:b/>
                <w:bCs/>
                <w:lang w:val="en-US" w:eastAsia="zh-CN"/>
              </w:rPr>
            </w:pPr>
          </w:p>
        </w:tc>
        <w:tc>
          <w:tcPr>
            <w:tcW w:w="2536" w:type="dxa"/>
          </w:tcPr>
          <w:p w14:paraId="490E9C2B" w14:textId="77777777" w:rsidR="006E349B" w:rsidRDefault="006E349B" w:rsidP="00F15BAC">
            <w:pPr>
              <w:rPr>
                <w:rFonts w:eastAsia="DengXian"/>
                <w:lang w:val="en-US" w:eastAsia="zh-CN"/>
              </w:rPr>
            </w:pPr>
          </w:p>
        </w:tc>
        <w:tc>
          <w:tcPr>
            <w:tcW w:w="5914" w:type="dxa"/>
          </w:tcPr>
          <w:p w14:paraId="5089F91C" w14:textId="77777777" w:rsidR="006E349B" w:rsidRDefault="006E349B" w:rsidP="00F15BAC">
            <w:pPr>
              <w:keepNext/>
              <w:keepLines/>
              <w:rPr>
                <w:rFonts w:eastAsia="DengXian"/>
                <w:szCs w:val="20"/>
                <w:u w:val="single"/>
                <w:lang w:val="en-US"/>
              </w:rPr>
            </w:pPr>
          </w:p>
        </w:tc>
      </w:tr>
      <w:tr w:rsidR="006E349B" w14:paraId="1FCE7544" w14:textId="77777777" w:rsidTr="00F15BAC">
        <w:trPr>
          <w:trHeight w:val="461"/>
        </w:trPr>
        <w:tc>
          <w:tcPr>
            <w:tcW w:w="2081" w:type="dxa"/>
          </w:tcPr>
          <w:p w14:paraId="56F1101E" w14:textId="77777777" w:rsidR="006E349B" w:rsidRDefault="006E349B" w:rsidP="00F15BAC">
            <w:pPr>
              <w:pStyle w:val="afc"/>
              <w:ind w:left="0"/>
              <w:rPr>
                <w:rFonts w:eastAsia="DengXian"/>
                <w:b/>
                <w:bCs/>
                <w:lang w:val="en-US" w:eastAsia="zh-CN"/>
              </w:rPr>
            </w:pPr>
          </w:p>
        </w:tc>
        <w:tc>
          <w:tcPr>
            <w:tcW w:w="2536" w:type="dxa"/>
          </w:tcPr>
          <w:p w14:paraId="7904255D" w14:textId="77777777" w:rsidR="006E349B" w:rsidRDefault="006E349B" w:rsidP="00F15BAC">
            <w:pPr>
              <w:rPr>
                <w:rFonts w:eastAsia="DengXian"/>
                <w:lang w:val="en-US" w:eastAsia="zh-CN"/>
              </w:rPr>
            </w:pPr>
          </w:p>
        </w:tc>
        <w:tc>
          <w:tcPr>
            <w:tcW w:w="5914" w:type="dxa"/>
          </w:tcPr>
          <w:p w14:paraId="2F1A5227" w14:textId="77777777" w:rsidR="006E349B" w:rsidRDefault="006E349B" w:rsidP="00F15BAC">
            <w:pPr>
              <w:rPr>
                <w:rFonts w:eastAsia="DengXian"/>
                <w:lang w:val="en-US" w:eastAsia="zh-CN"/>
              </w:rPr>
            </w:pPr>
          </w:p>
        </w:tc>
      </w:tr>
      <w:tr w:rsidR="006E349B" w14:paraId="0880A320" w14:textId="77777777" w:rsidTr="00F15BAC">
        <w:trPr>
          <w:trHeight w:val="461"/>
        </w:trPr>
        <w:tc>
          <w:tcPr>
            <w:tcW w:w="2081" w:type="dxa"/>
          </w:tcPr>
          <w:p w14:paraId="4E75760A" w14:textId="77777777" w:rsidR="006E349B" w:rsidRDefault="006E349B" w:rsidP="00F15BAC">
            <w:pPr>
              <w:pStyle w:val="afc"/>
              <w:ind w:left="0"/>
              <w:rPr>
                <w:rFonts w:eastAsia="DengXian"/>
                <w:b/>
                <w:bCs/>
                <w:lang w:val="en-US" w:eastAsia="zh-CN"/>
              </w:rPr>
            </w:pPr>
          </w:p>
        </w:tc>
        <w:tc>
          <w:tcPr>
            <w:tcW w:w="2536" w:type="dxa"/>
          </w:tcPr>
          <w:p w14:paraId="0B3E2A4A" w14:textId="77777777" w:rsidR="006E349B" w:rsidRDefault="006E349B" w:rsidP="00F15BAC">
            <w:pPr>
              <w:rPr>
                <w:rFonts w:eastAsia="DengXian"/>
                <w:lang w:val="en-US" w:eastAsia="zh-CN"/>
              </w:rPr>
            </w:pPr>
          </w:p>
        </w:tc>
        <w:tc>
          <w:tcPr>
            <w:tcW w:w="5914" w:type="dxa"/>
          </w:tcPr>
          <w:p w14:paraId="6AE90563" w14:textId="77777777" w:rsidR="006E349B" w:rsidRDefault="006E349B" w:rsidP="00F15BAC">
            <w:pPr>
              <w:rPr>
                <w:rFonts w:eastAsia="DengXian"/>
                <w:u w:val="single"/>
                <w:lang w:val="en-US" w:eastAsia="zh-CN"/>
              </w:rPr>
            </w:pPr>
          </w:p>
        </w:tc>
      </w:tr>
      <w:tr w:rsidR="006E349B" w14:paraId="74DDF814" w14:textId="77777777" w:rsidTr="00F15BAC">
        <w:trPr>
          <w:trHeight w:val="461"/>
        </w:trPr>
        <w:tc>
          <w:tcPr>
            <w:tcW w:w="2081" w:type="dxa"/>
          </w:tcPr>
          <w:p w14:paraId="49FEB55A" w14:textId="77777777" w:rsidR="006E349B" w:rsidRDefault="006E349B" w:rsidP="00F15BAC">
            <w:pPr>
              <w:pStyle w:val="afc"/>
              <w:ind w:left="0"/>
              <w:rPr>
                <w:rFonts w:eastAsia="DengXian"/>
                <w:b/>
                <w:bCs/>
                <w:lang w:val="en-US" w:eastAsia="zh-CN"/>
              </w:rPr>
            </w:pPr>
          </w:p>
        </w:tc>
        <w:tc>
          <w:tcPr>
            <w:tcW w:w="2536" w:type="dxa"/>
          </w:tcPr>
          <w:p w14:paraId="4B801669" w14:textId="77777777" w:rsidR="006E349B" w:rsidRDefault="006E349B" w:rsidP="00F15BAC">
            <w:pPr>
              <w:rPr>
                <w:rFonts w:eastAsia="DengXian"/>
                <w:lang w:val="en-US" w:eastAsia="zh-CN"/>
              </w:rPr>
            </w:pPr>
          </w:p>
        </w:tc>
        <w:tc>
          <w:tcPr>
            <w:tcW w:w="5914" w:type="dxa"/>
          </w:tcPr>
          <w:p w14:paraId="0BE89662" w14:textId="77777777" w:rsidR="006E349B" w:rsidRDefault="006E349B" w:rsidP="00F15BAC">
            <w:pPr>
              <w:rPr>
                <w:rFonts w:eastAsia="DengXian"/>
                <w:u w:val="single"/>
                <w:lang w:val="en-US" w:eastAsia="zh-CN"/>
              </w:rPr>
            </w:pPr>
          </w:p>
        </w:tc>
      </w:tr>
      <w:tr w:rsidR="006E349B" w14:paraId="3CB0E347" w14:textId="77777777" w:rsidTr="00F15BAC">
        <w:trPr>
          <w:trHeight w:val="461"/>
        </w:trPr>
        <w:tc>
          <w:tcPr>
            <w:tcW w:w="2081" w:type="dxa"/>
          </w:tcPr>
          <w:p w14:paraId="0283063D" w14:textId="77777777" w:rsidR="006E349B" w:rsidRDefault="006E349B" w:rsidP="00F15BAC">
            <w:pPr>
              <w:pStyle w:val="afc"/>
              <w:ind w:left="0"/>
              <w:rPr>
                <w:rFonts w:eastAsia="DengXian"/>
                <w:b/>
                <w:bCs/>
                <w:lang w:val="en-US" w:eastAsia="zh-CN"/>
              </w:rPr>
            </w:pPr>
          </w:p>
        </w:tc>
        <w:tc>
          <w:tcPr>
            <w:tcW w:w="2536" w:type="dxa"/>
          </w:tcPr>
          <w:p w14:paraId="77930615" w14:textId="77777777" w:rsidR="006E349B" w:rsidRDefault="006E349B" w:rsidP="00F15BAC">
            <w:pPr>
              <w:rPr>
                <w:rFonts w:eastAsia="DengXian"/>
                <w:lang w:val="en-US" w:eastAsia="zh-CN"/>
              </w:rPr>
            </w:pPr>
          </w:p>
        </w:tc>
        <w:tc>
          <w:tcPr>
            <w:tcW w:w="5914" w:type="dxa"/>
          </w:tcPr>
          <w:p w14:paraId="5E5D4F1D" w14:textId="77777777" w:rsidR="006E349B" w:rsidRDefault="006E349B" w:rsidP="00F15BAC">
            <w:pPr>
              <w:keepNext/>
              <w:keepLines/>
              <w:rPr>
                <w:rFonts w:eastAsia="DengXian"/>
                <w:szCs w:val="20"/>
                <w:u w:val="single"/>
                <w:lang w:val="en-US"/>
              </w:rPr>
            </w:pPr>
          </w:p>
        </w:tc>
      </w:tr>
      <w:tr w:rsidR="006E349B" w14:paraId="7B71A3BD" w14:textId="77777777" w:rsidTr="00F15BAC">
        <w:trPr>
          <w:trHeight w:val="461"/>
        </w:trPr>
        <w:tc>
          <w:tcPr>
            <w:tcW w:w="2081" w:type="dxa"/>
          </w:tcPr>
          <w:p w14:paraId="690BE92A" w14:textId="77777777" w:rsidR="006E349B" w:rsidRDefault="006E349B" w:rsidP="00F15BAC">
            <w:pPr>
              <w:pStyle w:val="afc"/>
              <w:ind w:left="0"/>
              <w:rPr>
                <w:rFonts w:eastAsia="DengXian"/>
                <w:b/>
                <w:bCs/>
                <w:lang w:val="en-US" w:eastAsia="zh-CN"/>
              </w:rPr>
            </w:pPr>
          </w:p>
        </w:tc>
        <w:tc>
          <w:tcPr>
            <w:tcW w:w="2536" w:type="dxa"/>
          </w:tcPr>
          <w:p w14:paraId="08FCF050" w14:textId="77777777" w:rsidR="006E349B" w:rsidRDefault="006E349B" w:rsidP="00F15BAC">
            <w:pPr>
              <w:rPr>
                <w:rFonts w:eastAsia="DengXian"/>
                <w:lang w:val="en-US" w:eastAsia="zh-CN"/>
              </w:rPr>
            </w:pPr>
          </w:p>
        </w:tc>
        <w:tc>
          <w:tcPr>
            <w:tcW w:w="5914" w:type="dxa"/>
          </w:tcPr>
          <w:p w14:paraId="6A9BF0CC" w14:textId="77777777" w:rsidR="006E349B" w:rsidRDefault="006E349B" w:rsidP="00F15BAC">
            <w:pPr>
              <w:rPr>
                <w:rFonts w:eastAsia="DengXian"/>
                <w:lang w:val="en-US" w:eastAsia="zh-CN"/>
              </w:rPr>
            </w:pP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31"/>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Q6: Is there any other issue</w:t>
      </w:r>
      <w:r w:rsidR="004A5309">
        <w:rPr>
          <w:rFonts w:ascii="Arial" w:eastAsia="SimSun" w:hAnsi="Arial"/>
          <w:b/>
          <w:bCs/>
          <w:sz w:val="20"/>
          <w:szCs w:val="20"/>
          <w:u w:val="single"/>
          <w:lang w:val="en-US" w:eastAsia="zh-CN"/>
        </w:rPr>
        <w:t>/enhancement</w:t>
      </w:r>
      <w:r>
        <w:rPr>
          <w:rFonts w:ascii="Arial" w:eastAsia="SimSun" w:hAnsi="Arial"/>
          <w:b/>
          <w:bCs/>
          <w:sz w:val="20"/>
          <w:szCs w:val="20"/>
          <w:u w:val="single"/>
          <w:lang w:val="en-US" w:eastAsia="zh-CN"/>
        </w:rPr>
        <w:t xml:space="preserve"> related to CHO that you would like to </w:t>
      </w:r>
      <w:r w:rsidR="00AA3918">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afc"/>
              <w:ind w:left="0"/>
              <w:rPr>
                <w:rFonts w:eastAsia="DengXian"/>
                <w:b/>
                <w:bCs/>
                <w:lang w:val="en-US" w:eastAsia="zh-CN"/>
              </w:rPr>
            </w:pPr>
            <w:r>
              <w:rPr>
                <w:rFonts w:eastAsia="DengXian"/>
                <w:b/>
                <w:bCs/>
                <w:lang w:val="en-US" w:eastAsia="zh-CN"/>
              </w:rPr>
              <w:t xml:space="preserve">Qualcomm </w:t>
            </w:r>
          </w:p>
        </w:tc>
        <w:tc>
          <w:tcPr>
            <w:tcW w:w="2536" w:type="dxa"/>
          </w:tcPr>
          <w:p w14:paraId="04CFB6AF" w14:textId="1FDA717E" w:rsidR="008003D2" w:rsidRDefault="00247D85" w:rsidP="00B20055">
            <w:pPr>
              <w:rPr>
                <w:rFonts w:eastAsia="DengXian"/>
                <w:lang w:val="en-US" w:eastAsia="zh-CN"/>
              </w:rPr>
            </w:pPr>
            <w:r>
              <w:rPr>
                <w:rFonts w:eastAsia="DengXian"/>
                <w:lang w:val="en-US" w:eastAsia="zh-CN"/>
              </w:rPr>
              <w:t>No</w:t>
            </w:r>
          </w:p>
        </w:tc>
        <w:tc>
          <w:tcPr>
            <w:tcW w:w="5914" w:type="dxa"/>
          </w:tcPr>
          <w:p w14:paraId="2F9FF985" w14:textId="77777777" w:rsidR="008003D2" w:rsidRDefault="008003D2" w:rsidP="00B20055">
            <w:pPr>
              <w:rPr>
                <w:rFonts w:eastAsia="DengXian"/>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afc"/>
              <w:ind w:left="0"/>
              <w:rPr>
                <w:rFonts w:eastAsia="DengXian"/>
                <w:b/>
                <w:bCs/>
                <w:lang w:val="en-US" w:eastAsia="zh-CN"/>
              </w:rPr>
            </w:pPr>
          </w:p>
        </w:tc>
        <w:tc>
          <w:tcPr>
            <w:tcW w:w="2536" w:type="dxa"/>
          </w:tcPr>
          <w:p w14:paraId="00E54B69" w14:textId="77777777" w:rsidR="008003D2" w:rsidRDefault="008003D2" w:rsidP="00B20055">
            <w:pPr>
              <w:rPr>
                <w:rFonts w:eastAsia="DengXian"/>
                <w:lang w:val="en-US" w:eastAsia="zh-CN"/>
              </w:rPr>
            </w:pPr>
          </w:p>
        </w:tc>
        <w:tc>
          <w:tcPr>
            <w:tcW w:w="5914" w:type="dxa"/>
          </w:tcPr>
          <w:p w14:paraId="778AB2F7" w14:textId="77777777" w:rsidR="008003D2" w:rsidRDefault="008003D2" w:rsidP="00B20055">
            <w:pPr>
              <w:rPr>
                <w:rFonts w:eastAsia="DengXian"/>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afc"/>
              <w:ind w:left="0"/>
              <w:rPr>
                <w:rFonts w:eastAsia="DengXian"/>
                <w:b/>
                <w:bCs/>
                <w:lang w:val="en-US" w:eastAsia="zh-CN"/>
              </w:rPr>
            </w:pPr>
          </w:p>
        </w:tc>
        <w:tc>
          <w:tcPr>
            <w:tcW w:w="2536" w:type="dxa"/>
          </w:tcPr>
          <w:p w14:paraId="2660B48D" w14:textId="77777777" w:rsidR="008003D2" w:rsidRDefault="008003D2" w:rsidP="00B20055">
            <w:pPr>
              <w:rPr>
                <w:rFonts w:eastAsia="DengXian"/>
                <w:lang w:val="en-US" w:eastAsia="zh-CN"/>
              </w:rPr>
            </w:pPr>
          </w:p>
        </w:tc>
        <w:tc>
          <w:tcPr>
            <w:tcW w:w="5914" w:type="dxa"/>
          </w:tcPr>
          <w:p w14:paraId="66FB5611" w14:textId="77777777" w:rsidR="008003D2" w:rsidRDefault="008003D2" w:rsidP="00B20055">
            <w:pPr>
              <w:keepNext/>
              <w:keepLines/>
              <w:rPr>
                <w:rFonts w:eastAsia="DengXian"/>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afc"/>
              <w:ind w:left="0"/>
              <w:rPr>
                <w:rFonts w:eastAsia="DengXian"/>
                <w:b/>
                <w:bCs/>
                <w:lang w:val="en-US" w:eastAsia="zh-CN"/>
              </w:rPr>
            </w:pPr>
          </w:p>
        </w:tc>
        <w:tc>
          <w:tcPr>
            <w:tcW w:w="2536" w:type="dxa"/>
          </w:tcPr>
          <w:p w14:paraId="49C4FE95" w14:textId="77777777" w:rsidR="008003D2" w:rsidRDefault="008003D2" w:rsidP="00B20055">
            <w:pPr>
              <w:rPr>
                <w:rFonts w:eastAsia="DengXian"/>
                <w:lang w:val="en-US" w:eastAsia="zh-CN"/>
              </w:rPr>
            </w:pPr>
          </w:p>
        </w:tc>
        <w:tc>
          <w:tcPr>
            <w:tcW w:w="5914" w:type="dxa"/>
          </w:tcPr>
          <w:p w14:paraId="2567667C" w14:textId="77777777" w:rsidR="008003D2" w:rsidRDefault="008003D2" w:rsidP="00B20055">
            <w:pPr>
              <w:rPr>
                <w:rFonts w:eastAsia="DengXian"/>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afc"/>
              <w:ind w:left="0"/>
              <w:rPr>
                <w:rFonts w:eastAsia="DengXian"/>
                <w:b/>
                <w:bCs/>
                <w:lang w:val="en-US" w:eastAsia="zh-CN"/>
              </w:rPr>
            </w:pPr>
          </w:p>
        </w:tc>
        <w:tc>
          <w:tcPr>
            <w:tcW w:w="2536" w:type="dxa"/>
          </w:tcPr>
          <w:p w14:paraId="478BDAF2" w14:textId="77777777" w:rsidR="008003D2" w:rsidRDefault="008003D2" w:rsidP="00B20055">
            <w:pPr>
              <w:rPr>
                <w:rFonts w:eastAsia="DengXian"/>
                <w:lang w:val="en-US" w:eastAsia="zh-CN"/>
              </w:rPr>
            </w:pPr>
          </w:p>
        </w:tc>
        <w:tc>
          <w:tcPr>
            <w:tcW w:w="5914" w:type="dxa"/>
          </w:tcPr>
          <w:p w14:paraId="5B5B55BF" w14:textId="77777777" w:rsidR="008003D2" w:rsidRDefault="008003D2" w:rsidP="00B20055">
            <w:pPr>
              <w:rPr>
                <w:rFonts w:eastAsia="DengXian"/>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afc"/>
              <w:ind w:left="0"/>
              <w:rPr>
                <w:rFonts w:eastAsia="DengXian"/>
                <w:b/>
                <w:bCs/>
                <w:lang w:val="en-US" w:eastAsia="zh-CN"/>
              </w:rPr>
            </w:pPr>
          </w:p>
        </w:tc>
        <w:tc>
          <w:tcPr>
            <w:tcW w:w="2536" w:type="dxa"/>
          </w:tcPr>
          <w:p w14:paraId="4530A297" w14:textId="77777777" w:rsidR="008003D2" w:rsidRDefault="008003D2" w:rsidP="00B20055">
            <w:pPr>
              <w:rPr>
                <w:rFonts w:eastAsia="DengXian"/>
                <w:lang w:val="en-US" w:eastAsia="zh-CN"/>
              </w:rPr>
            </w:pPr>
          </w:p>
        </w:tc>
        <w:tc>
          <w:tcPr>
            <w:tcW w:w="5914" w:type="dxa"/>
          </w:tcPr>
          <w:p w14:paraId="75DA5FC8" w14:textId="77777777" w:rsidR="008003D2" w:rsidRDefault="008003D2" w:rsidP="00B20055">
            <w:pPr>
              <w:rPr>
                <w:rFonts w:eastAsia="DengXian"/>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afc"/>
              <w:ind w:left="0"/>
              <w:rPr>
                <w:rFonts w:eastAsia="DengXian"/>
                <w:b/>
                <w:bCs/>
                <w:lang w:val="en-US" w:eastAsia="zh-CN"/>
              </w:rPr>
            </w:pPr>
          </w:p>
        </w:tc>
        <w:tc>
          <w:tcPr>
            <w:tcW w:w="2536" w:type="dxa"/>
          </w:tcPr>
          <w:p w14:paraId="447610D4" w14:textId="77777777" w:rsidR="008003D2" w:rsidRDefault="008003D2" w:rsidP="00B20055">
            <w:pPr>
              <w:rPr>
                <w:rFonts w:eastAsia="DengXian"/>
                <w:lang w:val="en-US" w:eastAsia="zh-CN"/>
              </w:rPr>
            </w:pPr>
          </w:p>
        </w:tc>
        <w:tc>
          <w:tcPr>
            <w:tcW w:w="5914" w:type="dxa"/>
          </w:tcPr>
          <w:p w14:paraId="00706891" w14:textId="77777777" w:rsidR="008003D2" w:rsidRDefault="008003D2" w:rsidP="00B20055">
            <w:pPr>
              <w:keepNext/>
              <w:keepLines/>
              <w:rPr>
                <w:rFonts w:eastAsia="DengXian"/>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afc"/>
              <w:ind w:left="0"/>
              <w:rPr>
                <w:rFonts w:eastAsia="DengXian"/>
                <w:b/>
                <w:bCs/>
                <w:lang w:val="en-US" w:eastAsia="zh-CN"/>
              </w:rPr>
            </w:pPr>
          </w:p>
        </w:tc>
        <w:tc>
          <w:tcPr>
            <w:tcW w:w="2536" w:type="dxa"/>
          </w:tcPr>
          <w:p w14:paraId="3C713876" w14:textId="77777777" w:rsidR="008003D2" w:rsidRDefault="008003D2" w:rsidP="00B20055">
            <w:pPr>
              <w:rPr>
                <w:rFonts w:eastAsia="DengXian"/>
                <w:lang w:val="en-US" w:eastAsia="zh-CN"/>
              </w:rPr>
            </w:pPr>
          </w:p>
        </w:tc>
        <w:tc>
          <w:tcPr>
            <w:tcW w:w="5914" w:type="dxa"/>
          </w:tcPr>
          <w:p w14:paraId="5E8FCD86" w14:textId="77777777" w:rsidR="008003D2" w:rsidRDefault="008003D2" w:rsidP="00B20055">
            <w:pPr>
              <w:rPr>
                <w:rFonts w:eastAsia="DengXian"/>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21"/>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In case the RLF occurs in source cell after fallback, the timeConnSourceFailure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2</w:t>
      </w:r>
      <w:r w:rsidRPr="00553CED">
        <w:rPr>
          <w:lang w:val="en-US"/>
        </w:rPr>
        <w:tab/>
        <w:t>For the case of HOF while performing DAPS HO followed by a fallback to the source cell, following signalling is applied: The detailed handover failure related information are included in the RLF-Report and this RLF report can be fetched like any other RLF report.</w:t>
      </w:r>
    </w:p>
    <w:p w14:paraId="29508B7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120292F9" w14:textId="77777777" w:rsidR="004C586C" w:rsidRDefault="004C586C" w:rsidP="004C586C">
      <w:pPr>
        <w:rPr>
          <w:lang w:val="x-none"/>
        </w:rPr>
      </w:pPr>
    </w:p>
    <w:p w14:paraId="07CD05EB"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lastRenderedPageBreak/>
        <w:t>The legacy timeConnFailure can be reused to represent in the RLF report the scenario of DAPS HOF or RLF in target cell (after DAPS HO).</w:t>
      </w:r>
    </w:p>
    <w:p w14:paraId="5F68C955"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3</w:t>
      </w:r>
      <w:r w:rsidRPr="00553CED">
        <w:rPr>
          <w:lang w:val="en-US"/>
        </w:rPr>
        <w:tab/>
        <w:t>For the case of RLF in source cell while performing DAPS HO (i.e. before fallback), the follow time information is included in the RLF-Report:</w:t>
      </w:r>
    </w:p>
    <w:p w14:paraId="5200AE39"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w:t>
      </w:r>
      <w:r w:rsidRPr="00553CED">
        <w:rPr>
          <w:lang w:val="en-US"/>
        </w:rPr>
        <w:tab/>
        <w:t>timeConnSourceFailure: The time elapsed since DAPS HO execution until RLF occurs in source cell while performing DAPS HO before the fallback</w:t>
      </w:r>
    </w:p>
    <w:p w14:paraId="7F28B392"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4</w:t>
      </w:r>
      <w:r w:rsidRPr="00553CED">
        <w:rPr>
          <w:lang w:val="en-US"/>
        </w:rPr>
        <w:tab/>
        <w:t>The RLF report is used to log the failure related measurement in these scenarios:</w:t>
      </w:r>
    </w:p>
    <w:p w14:paraId="577DD356"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b/>
        <w:t>a.</w:t>
      </w:r>
      <w:r w:rsidRPr="00553CED">
        <w:rPr>
          <w:lang w:val="en-US"/>
        </w:rPr>
        <w:tab/>
        <w:t>Failure at the source (RLF) while performing access to DAPS target cell and failing to access the target (HOF)</w:t>
      </w:r>
    </w:p>
    <w:p w14:paraId="11216848" w14:textId="6A97B27D"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sidRPr="00553CED">
        <w:rPr>
          <w:lang w:val="en-US"/>
        </w:rPr>
        <w:tab/>
        <w:t>b.</w:t>
      </w:r>
      <w:r w:rsidRPr="00553CED">
        <w:rPr>
          <w:lang w:val="en-US"/>
        </w:rPr>
        <w:tab/>
        <w:t>Failure at the target cell (HOF) and failing to perform fallback (RLF at source)</w:t>
      </w:r>
    </w:p>
    <w:p w14:paraId="6BDCB045" w14:textId="51A800DA" w:rsidR="00840CFB" w:rsidRPr="00553CED" w:rsidRDefault="00840CFB" w:rsidP="004C586C">
      <w:pPr>
        <w:pStyle w:val="Doc-text2"/>
        <w:pBdr>
          <w:top w:val="single" w:sz="4" w:space="1" w:color="auto"/>
          <w:left w:val="single" w:sz="4" w:space="4" w:color="auto"/>
          <w:bottom w:val="single" w:sz="4" w:space="1" w:color="auto"/>
          <w:right w:val="single" w:sz="4" w:space="4" w:color="auto"/>
        </w:pBdr>
        <w:rPr>
          <w:rFonts w:eastAsia="DengXian"/>
          <w:lang w:val="en-US"/>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sidRPr="00A55F24">
        <w:rPr>
          <w:rFonts w:eastAsia="DengXian"/>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31"/>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MS Mincho" w:hAnsi="Arial" w:cs="Arial"/>
          <w:szCs w:val="24"/>
          <w:lang w:val="en-US" w:eastAsia="zh-CN"/>
        </w:rPr>
      </w:pPr>
      <w:r>
        <w:rPr>
          <w:rFonts w:ascii="Arial" w:eastAsia="MS Mincho" w:hAnsi="Arial" w:cs="Arial"/>
          <w:szCs w:val="24"/>
          <w:lang w:val="en-US" w:eastAsia="zh-CN"/>
        </w:rPr>
        <w:t>Related to the FFS highlighted</w:t>
      </w:r>
      <w:r w:rsidR="0095076B">
        <w:rPr>
          <w:rFonts w:ascii="Arial" w:eastAsia="MS Mincho" w:hAnsi="Arial" w:cs="Arial"/>
          <w:szCs w:val="24"/>
          <w:lang w:val="en-US" w:eastAsia="zh-CN"/>
        </w:rPr>
        <w:t xml:space="preserve"> above</w:t>
      </w:r>
      <w:r>
        <w:rPr>
          <w:rFonts w:ascii="Arial" w:eastAsia="MS Mincho" w:hAnsi="Arial" w:cs="Arial"/>
          <w:szCs w:val="24"/>
          <w:lang w:val="en-US" w:eastAsia="zh-CN"/>
        </w:rPr>
        <w:t xml:space="preserve">, in the email discussion during RAN2#115-e </w:t>
      </w:r>
      <w:r>
        <w:rPr>
          <w:rFonts w:ascii="Arial" w:eastAsia="MS Mincho" w:hAnsi="Arial" w:cs="Arial"/>
          <w:szCs w:val="24"/>
          <w:lang w:val="en-US" w:eastAsia="zh-CN"/>
        </w:rPr>
        <w:fldChar w:fldCharType="begin"/>
      </w:r>
      <w:r>
        <w:rPr>
          <w:rFonts w:ascii="Arial" w:eastAsia="MS Mincho" w:hAnsi="Arial" w:cs="Arial"/>
          <w:szCs w:val="24"/>
          <w:lang w:val="en-US" w:eastAsia="zh-CN"/>
        </w:rPr>
        <w:instrText xml:space="preserve"> REF _Ref83633521 \n \h </w:instrText>
      </w:r>
      <w:r>
        <w:rPr>
          <w:rFonts w:ascii="Arial" w:eastAsia="MS Mincho" w:hAnsi="Arial" w:cs="Arial"/>
          <w:szCs w:val="24"/>
          <w:lang w:val="en-US" w:eastAsia="zh-CN"/>
        </w:rPr>
      </w:r>
      <w:r>
        <w:rPr>
          <w:rFonts w:ascii="Arial" w:eastAsia="MS Mincho" w:hAnsi="Arial" w:cs="Arial"/>
          <w:szCs w:val="24"/>
          <w:lang w:val="en-US" w:eastAsia="zh-CN"/>
        </w:rPr>
        <w:fldChar w:fldCharType="separate"/>
      </w:r>
      <w:r>
        <w:rPr>
          <w:rFonts w:ascii="Arial" w:eastAsia="MS Mincho" w:hAnsi="Arial" w:cs="Arial"/>
          <w:szCs w:val="24"/>
          <w:lang w:val="en-US" w:eastAsia="zh-CN"/>
        </w:rPr>
        <w:t>[1]</w:t>
      </w:r>
      <w:r>
        <w:rPr>
          <w:rFonts w:ascii="Arial" w:eastAsia="MS Mincho" w:hAnsi="Arial" w:cs="Arial"/>
          <w:szCs w:val="24"/>
          <w:lang w:val="en-US" w:eastAsia="zh-CN"/>
        </w:rPr>
        <w:fldChar w:fldCharType="end"/>
      </w:r>
      <w:r w:rsidR="0095076B">
        <w:rPr>
          <w:rFonts w:ascii="Arial" w:eastAsia="MS Mincho" w:hAnsi="Arial" w:cs="Arial"/>
          <w:szCs w:val="24"/>
          <w:lang w:val="en-US" w:eastAsia="zh-CN"/>
        </w:rPr>
        <w:t xml:space="preserve"> </w:t>
      </w:r>
      <w:r>
        <w:rPr>
          <w:rFonts w:ascii="Arial" w:eastAsia="MS Mincho"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MS Mincho"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MS Mincho" w:hAnsi="Arial" w:cs="Arial"/>
          <w:szCs w:val="24"/>
          <w:lang w:val="en-US" w:eastAsia="zh-CN"/>
        </w:rPr>
        <w:t xml:space="preserve">the </w:t>
      </w:r>
      <w:r w:rsidR="003D7DCA">
        <w:rPr>
          <w:rFonts w:ascii="Arial" w:eastAsia="MS Mincho" w:hAnsi="Arial" w:cs="Arial"/>
          <w:szCs w:val="24"/>
          <w:lang w:val="en-US" w:eastAsia="zh-CN"/>
        </w:rPr>
        <w:t xml:space="preserve">configuration of </w:t>
      </w:r>
      <w:r w:rsidR="003D7DCA" w:rsidRPr="00B04C52">
        <w:rPr>
          <w:rFonts w:ascii="Arial" w:eastAsia="MS Mincho" w:hAnsi="Arial" w:cs="Arial"/>
          <w:szCs w:val="24"/>
          <w:lang w:val="en-US" w:eastAsia="zh-CN"/>
        </w:rPr>
        <w:t>DAPS HO parameters</w:t>
      </w:r>
      <w:r w:rsidR="003D7DCA">
        <w:rPr>
          <w:rFonts w:ascii="Arial" w:eastAsia="MS Mincho" w:hAnsi="Arial" w:cs="Arial"/>
          <w:szCs w:val="24"/>
          <w:lang w:val="en-US" w:eastAsia="zh-CN"/>
        </w:rPr>
        <w:t xml:space="preserve"> is</w:t>
      </w:r>
      <w:r w:rsidR="003D7DCA" w:rsidRPr="00B04C52">
        <w:rPr>
          <w:rFonts w:ascii="Arial" w:eastAsia="MS Mincho" w:hAnsi="Arial" w:cs="Arial"/>
          <w:szCs w:val="24"/>
          <w:lang w:val="en-US" w:eastAsia="zh-CN"/>
        </w:rPr>
        <w:t xml:space="preserve"> different from the </w:t>
      </w:r>
      <w:r w:rsidR="003D7DCA">
        <w:rPr>
          <w:rFonts w:ascii="Arial" w:eastAsia="MS Mincho" w:hAnsi="Arial" w:cs="Arial"/>
          <w:szCs w:val="24"/>
          <w:lang w:val="en-US" w:eastAsia="zh-CN"/>
        </w:rPr>
        <w:t xml:space="preserve">configuration of the </w:t>
      </w:r>
      <w:r w:rsidR="003D7DCA" w:rsidRPr="00B04C52">
        <w:rPr>
          <w:rFonts w:ascii="Arial" w:eastAsia="MS Mincho" w:hAnsi="Arial" w:cs="Arial"/>
          <w:szCs w:val="24"/>
          <w:lang w:val="en-US" w:eastAsia="zh-CN"/>
        </w:rPr>
        <w:t>ordinary HO parameter</w:t>
      </w:r>
      <w:r w:rsidR="003D7DCA">
        <w:rPr>
          <w:rFonts w:ascii="Arial" w:eastAsia="MS Mincho" w:hAnsi="Arial" w:cs="Arial"/>
          <w:szCs w:val="24"/>
          <w:lang w:val="en-US" w:eastAsia="zh-CN"/>
        </w:rPr>
        <w:t>s.</w:t>
      </w:r>
    </w:p>
    <w:p w14:paraId="0176D445" w14:textId="12C4A0BF" w:rsidR="003D7DCA" w:rsidRDefault="003D7DCA" w:rsidP="003D7DCA">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AB3517">
        <w:rPr>
          <w:rFonts w:ascii="Arial" w:eastAsia="SimSun" w:hAnsi="Arial"/>
          <w:b/>
          <w:bCs/>
          <w:sz w:val="20"/>
          <w:szCs w:val="20"/>
          <w:u w:val="single"/>
          <w:lang w:val="en-US" w:eastAsia="zh-CN"/>
        </w:rPr>
        <w:t>7</w:t>
      </w:r>
      <w:r>
        <w:rPr>
          <w:rFonts w:ascii="Arial" w:eastAsia="SimSun" w:hAnsi="Arial"/>
          <w:b/>
          <w:bCs/>
          <w:sz w:val="20"/>
          <w:szCs w:val="20"/>
          <w:u w:val="single"/>
          <w:lang w:val="en-US" w:eastAsia="zh-CN"/>
        </w:rPr>
        <w:t xml:space="preserve">: </w:t>
      </w:r>
      <w:bookmarkStart w:id="10" w:name="_Hlk83646177"/>
      <w:r>
        <w:rPr>
          <w:rFonts w:ascii="Arial" w:eastAsia="SimSun" w:hAnsi="Arial"/>
          <w:b/>
          <w:bCs/>
          <w:sz w:val="20"/>
          <w:szCs w:val="20"/>
          <w:u w:val="single"/>
          <w:lang w:val="en-US" w:eastAsia="zh-CN"/>
        </w:rPr>
        <w:t>Do you believe that it is beneficial to include in the RLF-Report an indicator indicating that the last executed HO before the RLF in the target cell was a DAPS HO?</w:t>
      </w:r>
      <w:bookmarkEnd w:id="10"/>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afc"/>
              <w:ind w:left="0"/>
              <w:rPr>
                <w:rFonts w:eastAsia="DengXian"/>
                <w:b/>
                <w:bCs/>
                <w:lang w:val="en-US" w:eastAsia="zh-CN"/>
              </w:rPr>
            </w:pPr>
            <w:r>
              <w:rPr>
                <w:rFonts w:eastAsia="DengXian"/>
                <w:b/>
                <w:bCs/>
                <w:lang w:val="en-US" w:eastAsia="zh-CN"/>
              </w:rPr>
              <w:t>Qualcomm</w:t>
            </w:r>
          </w:p>
        </w:tc>
        <w:tc>
          <w:tcPr>
            <w:tcW w:w="2536" w:type="dxa"/>
          </w:tcPr>
          <w:p w14:paraId="266959CF" w14:textId="0AEF52F2" w:rsidR="003D7DCA" w:rsidRDefault="00112273" w:rsidP="007463F6">
            <w:pPr>
              <w:rPr>
                <w:rFonts w:eastAsia="DengXian"/>
                <w:lang w:val="en-US" w:eastAsia="zh-CN"/>
              </w:rPr>
            </w:pPr>
            <w:r>
              <w:rPr>
                <w:rFonts w:eastAsia="DengXian"/>
                <w:lang w:val="en-US" w:eastAsia="zh-CN"/>
              </w:rPr>
              <w:t>No</w:t>
            </w:r>
          </w:p>
        </w:tc>
        <w:tc>
          <w:tcPr>
            <w:tcW w:w="5914" w:type="dxa"/>
          </w:tcPr>
          <w:p w14:paraId="79B9C8EB" w14:textId="25A3587A" w:rsidR="003D7DCA" w:rsidRDefault="00917A50" w:rsidP="007463F6">
            <w:pPr>
              <w:rPr>
                <w:rFonts w:eastAsia="DengXian"/>
                <w:u w:val="single"/>
                <w:lang w:val="en-US" w:eastAsia="zh-CN"/>
              </w:rPr>
            </w:pPr>
            <w:r>
              <w:rPr>
                <w:rFonts w:eastAsia="DengXian"/>
                <w:u w:val="single"/>
                <w:lang w:val="en-US" w:eastAsia="zh-CN"/>
              </w:rPr>
              <w:t>W</w:t>
            </w:r>
            <w:r w:rsidR="00197FC4">
              <w:rPr>
                <w:rFonts w:eastAsia="DengXian"/>
                <w:u w:val="single"/>
                <w:lang w:val="en-US" w:eastAsia="zh-CN"/>
              </w:rPr>
              <w:t>e have introduce</w:t>
            </w:r>
            <w:r w:rsidR="002F7165">
              <w:rPr>
                <w:rFonts w:eastAsia="DengXian"/>
                <w:u w:val="single"/>
                <w:lang w:val="en-US" w:eastAsia="zh-CN"/>
              </w:rPr>
              <w:t>d</w:t>
            </w:r>
            <w:r w:rsidR="00197FC4">
              <w:rPr>
                <w:rFonts w:eastAsia="DengXian"/>
                <w:u w:val="single"/>
                <w:lang w:val="en-US" w:eastAsia="zh-CN"/>
              </w:rPr>
              <w:t xml:space="preserve"> the </w:t>
            </w:r>
            <w:r w:rsidR="00102FE6">
              <w:rPr>
                <w:rFonts w:eastAsia="DengXian"/>
                <w:u w:val="single"/>
                <w:lang w:val="en-US" w:eastAsia="zh-CN"/>
              </w:rPr>
              <w:t xml:space="preserve">timeConnSourceFailure report time since reception/execution of DAPS HO until RLF at the source. In scenarios, where have RLF </w:t>
            </w:r>
            <w:r w:rsidR="002F7165">
              <w:rPr>
                <w:rFonts w:eastAsia="DengXian"/>
                <w:u w:val="single"/>
                <w:lang w:val="en-US" w:eastAsia="zh-CN"/>
              </w:rPr>
              <w:t xml:space="preserve">happens </w:t>
            </w:r>
            <w:r w:rsidR="00102FE6">
              <w:rPr>
                <w:rFonts w:eastAsia="DengXian"/>
                <w:u w:val="single"/>
                <w:lang w:val="en-US" w:eastAsia="zh-CN"/>
              </w:rPr>
              <w:t xml:space="preserve">at </w:t>
            </w:r>
            <w:r w:rsidR="002F7165">
              <w:rPr>
                <w:rFonts w:eastAsia="DengXian"/>
                <w:u w:val="single"/>
                <w:lang w:val="en-US" w:eastAsia="zh-CN"/>
              </w:rPr>
              <w:t xml:space="preserve">the </w:t>
            </w:r>
            <w:r w:rsidR="00102FE6">
              <w:rPr>
                <w:rFonts w:eastAsia="DengXian"/>
                <w:u w:val="single"/>
                <w:lang w:val="en-US" w:eastAsia="zh-CN"/>
              </w:rPr>
              <w:t>source</w:t>
            </w:r>
            <w:r w:rsidR="002F7165">
              <w:rPr>
                <w:rFonts w:eastAsia="DengXian"/>
                <w:u w:val="single"/>
                <w:lang w:val="en-US" w:eastAsia="zh-CN"/>
              </w:rPr>
              <w:t>,</w:t>
            </w:r>
            <w:r w:rsidR="00102FE6">
              <w:rPr>
                <w:rFonts w:eastAsia="DengXian"/>
                <w:u w:val="single"/>
                <w:lang w:val="en-US" w:eastAsia="zh-CN"/>
              </w:rPr>
              <w:t xml:space="preserve"> this timer can be indicative of DAPS HO</w:t>
            </w:r>
            <w:r w:rsidR="009E24CC">
              <w:rPr>
                <w:rFonts w:eastAsia="DengXian"/>
                <w:u w:val="single"/>
                <w:lang w:val="en-US" w:eastAsia="zh-CN"/>
              </w:rPr>
              <w:t>.</w:t>
            </w:r>
          </w:p>
          <w:p w14:paraId="32A7220E" w14:textId="0685F96B" w:rsidR="009E24CC" w:rsidRDefault="009E24CC" w:rsidP="007463F6">
            <w:pPr>
              <w:rPr>
                <w:rFonts w:eastAsia="DengXian"/>
                <w:u w:val="single"/>
                <w:lang w:val="en-US" w:eastAsia="zh-CN"/>
              </w:rPr>
            </w:pPr>
            <w:r>
              <w:rPr>
                <w:rFonts w:eastAsia="DengXian"/>
                <w:u w:val="single"/>
                <w:lang w:val="en-US" w:eastAsia="zh-CN"/>
              </w:rPr>
              <w:t>One scenario, I can think where I th</w:t>
            </w:r>
            <w:r w:rsidR="00C9474F">
              <w:rPr>
                <w:rFonts w:eastAsia="DengXian"/>
                <w:u w:val="single"/>
                <w:lang w:val="en-US" w:eastAsia="zh-CN"/>
              </w:rPr>
              <w:t>e</w:t>
            </w:r>
            <w:r>
              <w:rPr>
                <w:rFonts w:eastAsia="DengXian"/>
                <w:u w:val="single"/>
                <w:lang w:val="en-US" w:eastAsia="zh-CN"/>
              </w:rPr>
              <w:t xml:space="preserve"> network cannot determine </w:t>
            </w:r>
            <w:r w:rsidR="00274E3C">
              <w:rPr>
                <w:rFonts w:eastAsia="DengXian"/>
                <w:u w:val="single"/>
                <w:lang w:val="en-US" w:eastAsia="zh-CN"/>
              </w:rPr>
              <w:t>the above scenario i</w:t>
            </w:r>
            <w:r>
              <w:rPr>
                <w:rFonts w:eastAsia="DengXian"/>
                <w:u w:val="single"/>
                <w:lang w:val="en-US" w:eastAsia="zh-CN"/>
              </w:rPr>
              <w:t xml:space="preserve">f the timeConnFailre is set as NULL, i.e. no RLF at </w:t>
            </w:r>
            <w:r w:rsidR="002F7165">
              <w:rPr>
                <w:rFonts w:eastAsia="DengXian"/>
                <w:u w:val="single"/>
                <w:lang w:val="en-US" w:eastAsia="zh-CN"/>
              </w:rPr>
              <w:t xml:space="preserve">the </w:t>
            </w:r>
            <w:r>
              <w:rPr>
                <w:rFonts w:eastAsia="DengXian"/>
                <w:u w:val="single"/>
                <w:lang w:val="en-US" w:eastAsia="zh-CN"/>
              </w:rPr>
              <w:t xml:space="preserve">source. </w:t>
            </w:r>
            <w:r w:rsidR="004755B3">
              <w:rPr>
                <w:rFonts w:eastAsia="DengXian"/>
                <w:u w:val="single"/>
                <w:lang w:val="en-US" w:eastAsia="zh-CN"/>
              </w:rPr>
              <w:t xml:space="preserve">However, we can optimize this </w:t>
            </w:r>
            <w:r w:rsidR="00B156E8">
              <w:rPr>
                <w:rFonts w:eastAsia="DengXian"/>
                <w:u w:val="single"/>
                <w:lang w:val="en-US" w:eastAsia="zh-CN"/>
              </w:rPr>
              <w:t xml:space="preserve">timeConnSourceFailure </w:t>
            </w:r>
            <w:r w:rsidR="004755B3">
              <w:rPr>
                <w:rFonts w:eastAsia="DengXian"/>
                <w:u w:val="single"/>
                <w:lang w:val="en-US" w:eastAsia="zh-CN"/>
              </w:rPr>
              <w:t xml:space="preserve">and set this timer value as 0 indicative that DAPS HO was configured </w:t>
            </w:r>
            <w:r w:rsidR="00917A50">
              <w:rPr>
                <w:rFonts w:eastAsia="DengXian"/>
                <w:u w:val="single"/>
                <w:lang w:val="en-US" w:eastAsia="zh-CN"/>
              </w:rPr>
              <w:t>prior to RLF at target after successful HO.</w:t>
            </w:r>
          </w:p>
        </w:tc>
      </w:tr>
      <w:tr w:rsidR="003732B6" w14:paraId="71B644E5" w14:textId="77777777" w:rsidTr="007A7719">
        <w:trPr>
          <w:trHeight w:val="461"/>
        </w:trPr>
        <w:tc>
          <w:tcPr>
            <w:tcW w:w="2081" w:type="dxa"/>
          </w:tcPr>
          <w:p w14:paraId="470269A8" w14:textId="77777777" w:rsidR="003732B6" w:rsidRDefault="003732B6" w:rsidP="007A7719">
            <w:pPr>
              <w:pStyle w:val="afc"/>
              <w:ind w:left="0"/>
              <w:rPr>
                <w:rFonts w:eastAsia="DengXian"/>
                <w:b/>
                <w:bCs/>
                <w:lang w:val="en-US" w:eastAsia="zh-CN"/>
              </w:rPr>
            </w:pPr>
            <w:r>
              <w:rPr>
                <w:rFonts w:eastAsia="DengXian"/>
                <w:b/>
                <w:bCs/>
                <w:lang w:val="en-US" w:eastAsia="zh-CN"/>
              </w:rPr>
              <w:t>Intel</w:t>
            </w:r>
          </w:p>
        </w:tc>
        <w:tc>
          <w:tcPr>
            <w:tcW w:w="2536" w:type="dxa"/>
          </w:tcPr>
          <w:p w14:paraId="429C2461" w14:textId="77777777" w:rsidR="003732B6" w:rsidRDefault="003732B6" w:rsidP="007A7719">
            <w:pPr>
              <w:rPr>
                <w:rFonts w:eastAsia="DengXian"/>
                <w:lang w:val="en-US" w:eastAsia="zh-CN"/>
              </w:rPr>
            </w:pPr>
            <w:r>
              <w:rPr>
                <w:rFonts w:eastAsia="DengXian"/>
                <w:lang w:val="en-US" w:eastAsia="zh-CN"/>
              </w:rPr>
              <w:t>No</w:t>
            </w:r>
          </w:p>
        </w:tc>
        <w:tc>
          <w:tcPr>
            <w:tcW w:w="5914" w:type="dxa"/>
          </w:tcPr>
          <w:p w14:paraId="7B2C689D" w14:textId="77777777" w:rsidR="003732B6" w:rsidRDefault="003732B6" w:rsidP="007A7719">
            <w:pPr>
              <w:rPr>
                <w:rFonts w:eastAsia="DengXian"/>
                <w:u w:val="single"/>
                <w:lang w:val="en-US" w:eastAsia="zh-CN"/>
              </w:rPr>
            </w:pPr>
            <w:r>
              <w:rPr>
                <w:rFonts w:eastAsia="DengXian"/>
                <w:u w:val="single"/>
                <w:lang w:val="en-US" w:eastAsia="zh-CN"/>
              </w:rPr>
              <w:t>We don’t see a strong need for it.</w:t>
            </w:r>
          </w:p>
        </w:tc>
      </w:tr>
      <w:tr w:rsidR="003D7DCA" w14:paraId="154BC0B8" w14:textId="77777777" w:rsidTr="007463F6">
        <w:trPr>
          <w:trHeight w:val="461"/>
        </w:trPr>
        <w:tc>
          <w:tcPr>
            <w:tcW w:w="2081" w:type="dxa"/>
          </w:tcPr>
          <w:p w14:paraId="2FFA84F8" w14:textId="5970C9D3" w:rsidR="003D7DCA" w:rsidRPr="000D45C2" w:rsidRDefault="000D45C2" w:rsidP="007463F6">
            <w:pPr>
              <w:pStyle w:val="afc"/>
              <w:ind w:left="0"/>
              <w:rPr>
                <w:rFonts w:eastAsia="맑은 고딕" w:hint="eastAsia"/>
                <w:b/>
                <w:bCs/>
                <w:lang w:val="en-GB" w:eastAsia="ko-KR"/>
              </w:rPr>
            </w:pPr>
            <w:r>
              <w:rPr>
                <w:rFonts w:eastAsia="맑은 고딕" w:hint="eastAsia"/>
                <w:b/>
                <w:bCs/>
                <w:lang w:val="en-GB" w:eastAsia="ko-KR"/>
              </w:rPr>
              <w:t>Samsung</w:t>
            </w:r>
          </w:p>
        </w:tc>
        <w:tc>
          <w:tcPr>
            <w:tcW w:w="2536" w:type="dxa"/>
          </w:tcPr>
          <w:p w14:paraId="38CBDF22" w14:textId="28E90EC0" w:rsidR="003D7DCA" w:rsidRPr="000D45C2" w:rsidRDefault="00927C22" w:rsidP="00927C22">
            <w:pPr>
              <w:rPr>
                <w:rFonts w:eastAsia="맑은 고딕" w:hint="eastAsia"/>
                <w:lang w:val="en-US" w:eastAsia="ko-KR"/>
              </w:rPr>
            </w:pPr>
            <w:r>
              <w:rPr>
                <w:rFonts w:eastAsia="맑은 고딕"/>
                <w:lang w:val="en-US" w:eastAsia="ko-KR"/>
              </w:rPr>
              <w:t>Probably, y</w:t>
            </w:r>
            <w:r w:rsidR="000D45C2">
              <w:rPr>
                <w:rFonts w:eastAsia="맑은 고딕" w:hint="eastAsia"/>
                <w:lang w:val="en-US" w:eastAsia="ko-KR"/>
              </w:rPr>
              <w:t>es</w:t>
            </w:r>
          </w:p>
        </w:tc>
        <w:tc>
          <w:tcPr>
            <w:tcW w:w="5914" w:type="dxa"/>
          </w:tcPr>
          <w:p w14:paraId="003BE84F" w14:textId="77777777" w:rsidR="003D7DCA" w:rsidRDefault="003D7DCA" w:rsidP="007463F6">
            <w:pPr>
              <w:rPr>
                <w:rFonts w:eastAsia="DengXian"/>
                <w:u w:val="single"/>
                <w:lang w:val="en-US" w:eastAsia="zh-CN"/>
              </w:rPr>
            </w:pPr>
          </w:p>
        </w:tc>
      </w:tr>
      <w:tr w:rsidR="003D7DCA" w14:paraId="29C4CC04" w14:textId="77777777" w:rsidTr="007463F6">
        <w:trPr>
          <w:trHeight w:val="461"/>
        </w:trPr>
        <w:tc>
          <w:tcPr>
            <w:tcW w:w="2081" w:type="dxa"/>
          </w:tcPr>
          <w:p w14:paraId="162D1828" w14:textId="77777777" w:rsidR="003D7DCA" w:rsidRDefault="003D7DCA" w:rsidP="007463F6">
            <w:pPr>
              <w:pStyle w:val="afc"/>
              <w:ind w:left="0"/>
              <w:rPr>
                <w:rFonts w:eastAsia="DengXian"/>
                <w:b/>
                <w:bCs/>
                <w:lang w:val="en-US" w:eastAsia="zh-CN"/>
              </w:rPr>
            </w:pPr>
          </w:p>
        </w:tc>
        <w:tc>
          <w:tcPr>
            <w:tcW w:w="2536" w:type="dxa"/>
          </w:tcPr>
          <w:p w14:paraId="5B04790C" w14:textId="77777777" w:rsidR="003D7DCA" w:rsidRDefault="003D7DCA" w:rsidP="007463F6">
            <w:pPr>
              <w:rPr>
                <w:rFonts w:eastAsia="DengXian"/>
                <w:lang w:val="en-US" w:eastAsia="zh-CN"/>
              </w:rPr>
            </w:pPr>
          </w:p>
        </w:tc>
        <w:tc>
          <w:tcPr>
            <w:tcW w:w="5914" w:type="dxa"/>
          </w:tcPr>
          <w:p w14:paraId="55A4AE6F" w14:textId="77777777" w:rsidR="003D7DCA" w:rsidRDefault="003D7DCA" w:rsidP="007463F6">
            <w:pPr>
              <w:keepNext/>
              <w:keepLines/>
              <w:rPr>
                <w:rFonts w:eastAsia="DengXian"/>
                <w:szCs w:val="20"/>
                <w:u w:val="single"/>
                <w:lang w:val="en-US"/>
              </w:rPr>
            </w:pPr>
          </w:p>
        </w:tc>
      </w:tr>
      <w:tr w:rsidR="003D7DCA" w14:paraId="16A0A709" w14:textId="77777777" w:rsidTr="007463F6">
        <w:trPr>
          <w:trHeight w:val="461"/>
        </w:trPr>
        <w:tc>
          <w:tcPr>
            <w:tcW w:w="2081" w:type="dxa"/>
          </w:tcPr>
          <w:p w14:paraId="7DD37A4F" w14:textId="77777777" w:rsidR="003D7DCA" w:rsidRDefault="003D7DCA" w:rsidP="007463F6">
            <w:pPr>
              <w:pStyle w:val="afc"/>
              <w:ind w:left="0"/>
              <w:rPr>
                <w:rFonts w:eastAsia="DengXian"/>
                <w:b/>
                <w:bCs/>
                <w:lang w:val="en-US" w:eastAsia="zh-CN"/>
              </w:rPr>
            </w:pPr>
          </w:p>
        </w:tc>
        <w:tc>
          <w:tcPr>
            <w:tcW w:w="2536" w:type="dxa"/>
          </w:tcPr>
          <w:p w14:paraId="35082621" w14:textId="77777777" w:rsidR="003D7DCA" w:rsidRDefault="003D7DCA" w:rsidP="007463F6">
            <w:pPr>
              <w:rPr>
                <w:rFonts w:eastAsia="DengXian"/>
                <w:lang w:val="en-US" w:eastAsia="zh-CN"/>
              </w:rPr>
            </w:pPr>
          </w:p>
        </w:tc>
        <w:tc>
          <w:tcPr>
            <w:tcW w:w="5914" w:type="dxa"/>
          </w:tcPr>
          <w:p w14:paraId="14AB9C87" w14:textId="77777777" w:rsidR="003D7DCA" w:rsidRDefault="003D7DCA" w:rsidP="007463F6">
            <w:pPr>
              <w:rPr>
                <w:rFonts w:eastAsia="DengXian"/>
                <w:lang w:val="en-US" w:eastAsia="zh-CN"/>
              </w:rPr>
            </w:pPr>
          </w:p>
        </w:tc>
      </w:tr>
      <w:tr w:rsidR="003D7DCA" w14:paraId="15AA76FB" w14:textId="77777777" w:rsidTr="007463F6">
        <w:trPr>
          <w:trHeight w:val="461"/>
        </w:trPr>
        <w:tc>
          <w:tcPr>
            <w:tcW w:w="2081" w:type="dxa"/>
          </w:tcPr>
          <w:p w14:paraId="2C34BC64" w14:textId="77777777" w:rsidR="003D7DCA" w:rsidRDefault="003D7DCA" w:rsidP="007463F6">
            <w:pPr>
              <w:pStyle w:val="afc"/>
              <w:ind w:left="0"/>
              <w:rPr>
                <w:rFonts w:eastAsia="DengXian"/>
                <w:b/>
                <w:bCs/>
                <w:lang w:val="en-US" w:eastAsia="zh-CN"/>
              </w:rPr>
            </w:pPr>
          </w:p>
        </w:tc>
        <w:tc>
          <w:tcPr>
            <w:tcW w:w="2536" w:type="dxa"/>
          </w:tcPr>
          <w:p w14:paraId="7E2C2409" w14:textId="77777777" w:rsidR="003D7DCA" w:rsidRDefault="003D7DCA" w:rsidP="007463F6">
            <w:pPr>
              <w:rPr>
                <w:rFonts w:eastAsia="DengXian"/>
                <w:lang w:val="en-US" w:eastAsia="zh-CN"/>
              </w:rPr>
            </w:pPr>
          </w:p>
        </w:tc>
        <w:tc>
          <w:tcPr>
            <w:tcW w:w="5914" w:type="dxa"/>
          </w:tcPr>
          <w:p w14:paraId="7E6F7A0E" w14:textId="77777777" w:rsidR="003D7DCA" w:rsidRDefault="003D7DCA" w:rsidP="007463F6">
            <w:pPr>
              <w:rPr>
                <w:rFonts w:eastAsia="DengXian"/>
                <w:u w:val="single"/>
                <w:lang w:val="en-US" w:eastAsia="zh-CN"/>
              </w:rPr>
            </w:pPr>
          </w:p>
        </w:tc>
      </w:tr>
      <w:tr w:rsidR="003D7DCA" w14:paraId="6D3039E0" w14:textId="77777777" w:rsidTr="007463F6">
        <w:trPr>
          <w:trHeight w:val="461"/>
        </w:trPr>
        <w:tc>
          <w:tcPr>
            <w:tcW w:w="2081" w:type="dxa"/>
          </w:tcPr>
          <w:p w14:paraId="47A33374" w14:textId="77777777" w:rsidR="003D7DCA" w:rsidRDefault="003D7DCA" w:rsidP="007463F6">
            <w:pPr>
              <w:pStyle w:val="afc"/>
              <w:ind w:left="0"/>
              <w:rPr>
                <w:rFonts w:eastAsia="DengXian"/>
                <w:b/>
                <w:bCs/>
                <w:lang w:val="en-US" w:eastAsia="zh-CN"/>
              </w:rPr>
            </w:pPr>
          </w:p>
        </w:tc>
        <w:tc>
          <w:tcPr>
            <w:tcW w:w="2536" w:type="dxa"/>
          </w:tcPr>
          <w:p w14:paraId="5AF9D2CA" w14:textId="77777777" w:rsidR="003D7DCA" w:rsidRDefault="003D7DCA" w:rsidP="007463F6">
            <w:pPr>
              <w:rPr>
                <w:rFonts w:eastAsia="DengXian"/>
                <w:lang w:val="en-US" w:eastAsia="zh-CN"/>
              </w:rPr>
            </w:pPr>
          </w:p>
        </w:tc>
        <w:tc>
          <w:tcPr>
            <w:tcW w:w="5914" w:type="dxa"/>
          </w:tcPr>
          <w:p w14:paraId="3D186D91" w14:textId="77777777" w:rsidR="003D7DCA" w:rsidRDefault="003D7DCA" w:rsidP="007463F6">
            <w:pPr>
              <w:rPr>
                <w:rFonts w:eastAsia="DengXian"/>
                <w:u w:val="single"/>
                <w:lang w:val="en-US" w:eastAsia="zh-CN"/>
              </w:rPr>
            </w:pPr>
          </w:p>
        </w:tc>
      </w:tr>
      <w:tr w:rsidR="003D7DCA" w14:paraId="2D6DAD1C" w14:textId="77777777" w:rsidTr="007463F6">
        <w:trPr>
          <w:trHeight w:val="461"/>
        </w:trPr>
        <w:tc>
          <w:tcPr>
            <w:tcW w:w="2081" w:type="dxa"/>
          </w:tcPr>
          <w:p w14:paraId="6E293D49" w14:textId="77777777" w:rsidR="003D7DCA" w:rsidRDefault="003D7DCA" w:rsidP="007463F6">
            <w:pPr>
              <w:pStyle w:val="afc"/>
              <w:ind w:left="0"/>
              <w:rPr>
                <w:rFonts w:eastAsia="DengXian"/>
                <w:b/>
                <w:bCs/>
                <w:lang w:val="en-US" w:eastAsia="zh-CN"/>
              </w:rPr>
            </w:pPr>
          </w:p>
        </w:tc>
        <w:tc>
          <w:tcPr>
            <w:tcW w:w="2536" w:type="dxa"/>
          </w:tcPr>
          <w:p w14:paraId="3F20FD8D" w14:textId="77777777" w:rsidR="003D7DCA" w:rsidRDefault="003D7DCA" w:rsidP="007463F6">
            <w:pPr>
              <w:rPr>
                <w:rFonts w:eastAsia="DengXian"/>
                <w:lang w:val="en-US" w:eastAsia="zh-CN"/>
              </w:rPr>
            </w:pPr>
          </w:p>
        </w:tc>
        <w:tc>
          <w:tcPr>
            <w:tcW w:w="5914" w:type="dxa"/>
          </w:tcPr>
          <w:p w14:paraId="6FABD094" w14:textId="77777777" w:rsidR="003D7DCA" w:rsidRDefault="003D7DCA" w:rsidP="007463F6">
            <w:pPr>
              <w:keepNext/>
              <w:keepLines/>
              <w:rPr>
                <w:rFonts w:eastAsia="DengXian"/>
                <w:szCs w:val="20"/>
                <w:u w:val="single"/>
                <w:lang w:val="en-US"/>
              </w:rPr>
            </w:pPr>
          </w:p>
        </w:tc>
      </w:tr>
      <w:tr w:rsidR="003D7DCA" w14:paraId="0C96848D" w14:textId="77777777" w:rsidTr="007463F6">
        <w:trPr>
          <w:trHeight w:val="461"/>
        </w:trPr>
        <w:tc>
          <w:tcPr>
            <w:tcW w:w="2081" w:type="dxa"/>
          </w:tcPr>
          <w:p w14:paraId="6396E203" w14:textId="77777777" w:rsidR="003D7DCA" w:rsidRDefault="003D7DCA" w:rsidP="007463F6">
            <w:pPr>
              <w:pStyle w:val="afc"/>
              <w:ind w:left="0"/>
              <w:rPr>
                <w:rFonts w:eastAsia="DengXian"/>
                <w:b/>
                <w:bCs/>
                <w:lang w:val="en-US" w:eastAsia="zh-CN"/>
              </w:rPr>
            </w:pPr>
          </w:p>
        </w:tc>
        <w:tc>
          <w:tcPr>
            <w:tcW w:w="2536" w:type="dxa"/>
          </w:tcPr>
          <w:p w14:paraId="2E697AF0" w14:textId="77777777" w:rsidR="003D7DCA" w:rsidRDefault="003D7DCA" w:rsidP="007463F6">
            <w:pPr>
              <w:rPr>
                <w:rFonts w:eastAsia="DengXian"/>
                <w:lang w:val="en-US" w:eastAsia="zh-CN"/>
              </w:rPr>
            </w:pPr>
          </w:p>
        </w:tc>
        <w:tc>
          <w:tcPr>
            <w:tcW w:w="5914" w:type="dxa"/>
          </w:tcPr>
          <w:p w14:paraId="1F9E079B" w14:textId="77777777" w:rsidR="003D7DCA" w:rsidRDefault="003D7DCA" w:rsidP="007463F6">
            <w:pPr>
              <w:rPr>
                <w:rFonts w:eastAsia="DengXian"/>
                <w:lang w:val="en-US" w:eastAsia="zh-CN"/>
              </w:rPr>
            </w:pP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31"/>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8</w:t>
      </w:r>
      <w:r>
        <w:rPr>
          <w:rFonts w:ascii="Arial" w:eastAsia="SimSun" w:hAnsi="Arial"/>
          <w:b/>
          <w:bCs/>
          <w:sz w:val="20"/>
          <w:szCs w:val="20"/>
          <w:u w:val="single"/>
          <w:lang w:val="en-US" w:eastAsia="zh-CN"/>
        </w:rPr>
        <w:t xml:space="preserve">: Is there any other issue/enhancement related to DAPS that you would like to </w:t>
      </w:r>
      <w:r w:rsidR="00E214FA">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afc"/>
              <w:ind w:left="0"/>
              <w:rPr>
                <w:rFonts w:eastAsia="DengXian"/>
                <w:b/>
                <w:bCs/>
                <w:lang w:val="en-US" w:eastAsia="zh-CN"/>
              </w:rPr>
            </w:pPr>
            <w:r>
              <w:rPr>
                <w:rFonts w:eastAsia="DengXian"/>
                <w:b/>
                <w:bCs/>
                <w:lang w:val="en-US" w:eastAsia="zh-CN"/>
              </w:rPr>
              <w:t>Qualcomm</w:t>
            </w:r>
          </w:p>
        </w:tc>
        <w:tc>
          <w:tcPr>
            <w:tcW w:w="2536" w:type="dxa"/>
          </w:tcPr>
          <w:p w14:paraId="70E1DC10" w14:textId="282D1BA9" w:rsidR="00AB3517" w:rsidRDefault="00005EB5" w:rsidP="00B20055">
            <w:pPr>
              <w:rPr>
                <w:rFonts w:eastAsia="DengXian"/>
                <w:lang w:val="en-US" w:eastAsia="zh-CN"/>
              </w:rPr>
            </w:pPr>
            <w:r>
              <w:rPr>
                <w:rFonts w:eastAsia="DengXian"/>
                <w:lang w:val="en-US" w:eastAsia="zh-CN"/>
              </w:rPr>
              <w:t>No</w:t>
            </w:r>
          </w:p>
        </w:tc>
        <w:tc>
          <w:tcPr>
            <w:tcW w:w="5914" w:type="dxa"/>
          </w:tcPr>
          <w:p w14:paraId="23C43731" w14:textId="77777777" w:rsidR="00AB3517" w:rsidRDefault="00AB3517" w:rsidP="00B20055">
            <w:pPr>
              <w:rPr>
                <w:rFonts w:eastAsia="DengXian"/>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afc"/>
              <w:ind w:left="0"/>
              <w:rPr>
                <w:rFonts w:eastAsia="DengXian"/>
                <w:b/>
                <w:bCs/>
                <w:lang w:val="en-US" w:eastAsia="zh-CN"/>
              </w:rPr>
            </w:pPr>
          </w:p>
        </w:tc>
        <w:tc>
          <w:tcPr>
            <w:tcW w:w="2536" w:type="dxa"/>
          </w:tcPr>
          <w:p w14:paraId="03F036FC" w14:textId="77777777" w:rsidR="00AB3517" w:rsidRDefault="00AB3517" w:rsidP="00B20055">
            <w:pPr>
              <w:rPr>
                <w:rFonts w:eastAsia="DengXian"/>
                <w:lang w:val="en-US" w:eastAsia="zh-CN"/>
              </w:rPr>
            </w:pPr>
          </w:p>
        </w:tc>
        <w:tc>
          <w:tcPr>
            <w:tcW w:w="5914" w:type="dxa"/>
          </w:tcPr>
          <w:p w14:paraId="317A0211" w14:textId="77777777" w:rsidR="00AB3517" w:rsidRDefault="00AB3517" w:rsidP="00B20055">
            <w:pPr>
              <w:rPr>
                <w:rFonts w:eastAsia="DengXian"/>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afc"/>
              <w:ind w:left="0"/>
              <w:rPr>
                <w:rFonts w:eastAsia="DengXian"/>
                <w:b/>
                <w:bCs/>
                <w:lang w:val="en-US" w:eastAsia="zh-CN"/>
              </w:rPr>
            </w:pPr>
          </w:p>
        </w:tc>
        <w:tc>
          <w:tcPr>
            <w:tcW w:w="2536" w:type="dxa"/>
          </w:tcPr>
          <w:p w14:paraId="0783116C" w14:textId="77777777" w:rsidR="00AB3517" w:rsidRDefault="00AB3517" w:rsidP="00B20055">
            <w:pPr>
              <w:rPr>
                <w:rFonts w:eastAsia="DengXian"/>
                <w:lang w:val="en-US" w:eastAsia="zh-CN"/>
              </w:rPr>
            </w:pPr>
          </w:p>
        </w:tc>
        <w:tc>
          <w:tcPr>
            <w:tcW w:w="5914" w:type="dxa"/>
          </w:tcPr>
          <w:p w14:paraId="4A400A3D" w14:textId="77777777" w:rsidR="00AB3517" w:rsidRDefault="00AB3517" w:rsidP="00B20055">
            <w:pPr>
              <w:keepNext/>
              <w:keepLines/>
              <w:rPr>
                <w:rFonts w:eastAsia="DengXian"/>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afc"/>
              <w:ind w:left="0"/>
              <w:rPr>
                <w:rFonts w:eastAsia="DengXian"/>
                <w:b/>
                <w:bCs/>
                <w:lang w:val="en-US" w:eastAsia="zh-CN"/>
              </w:rPr>
            </w:pPr>
          </w:p>
        </w:tc>
        <w:tc>
          <w:tcPr>
            <w:tcW w:w="2536" w:type="dxa"/>
          </w:tcPr>
          <w:p w14:paraId="5FF2DB5A" w14:textId="77777777" w:rsidR="00AB3517" w:rsidRDefault="00AB3517" w:rsidP="00B20055">
            <w:pPr>
              <w:rPr>
                <w:rFonts w:eastAsia="DengXian"/>
                <w:lang w:val="en-US" w:eastAsia="zh-CN"/>
              </w:rPr>
            </w:pPr>
          </w:p>
        </w:tc>
        <w:tc>
          <w:tcPr>
            <w:tcW w:w="5914" w:type="dxa"/>
          </w:tcPr>
          <w:p w14:paraId="02D5F25A" w14:textId="77777777" w:rsidR="00AB3517" w:rsidRDefault="00AB3517" w:rsidP="00B20055">
            <w:pPr>
              <w:rPr>
                <w:rFonts w:eastAsia="DengXian"/>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afc"/>
              <w:ind w:left="0"/>
              <w:rPr>
                <w:rFonts w:eastAsia="DengXian"/>
                <w:b/>
                <w:bCs/>
                <w:lang w:val="en-US" w:eastAsia="zh-CN"/>
              </w:rPr>
            </w:pPr>
          </w:p>
        </w:tc>
        <w:tc>
          <w:tcPr>
            <w:tcW w:w="2536" w:type="dxa"/>
          </w:tcPr>
          <w:p w14:paraId="4F9268F4" w14:textId="77777777" w:rsidR="00AB3517" w:rsidRDefault="00AB3517" w:rsidP="00B20055">
            <w:pPr>
              <w:rPr>
                <w:rFonts w:eastAsia="DengXian"/>
                <w:lang w:val="en-US" w:eastAsia="zh-CN"/>
              </w:rPr>
            </w:pPr>
          </w:p>
        </w:tc>
        <w:tc>
          <w:tcPr>
            <w:tcW w:w="5914" w:type="dxa"/>
          </w:tcPr>
          <w:p w14:paraId="3ED126F1" w14:textId="77777777" w:rsidR="00AB3517" w:rsidRDefault="00AB3517" w:rsidP="00B20055">
            <w:pPr>
              <w:rPr>
                <w:rFonts w:eastAsia="DengXian"/>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afc"/>
              <w:ind w:left="0"/>
              <w:rPr>
                <w:rFonts w:eastAsia="DengXian"/>
                <w:b/>
                <w:bCs/>
                <w:lang w:val="en-US" w:eastAsia="zh-CN"/>
              </w:rPr>
            </w:pPr>
          </w:p>
        </w:tc>
        <w:tc>
          <w:tcPr>
            <w:tcW w:w="2536" w:type="dxa"/>
          </w:tcPr>
          <w:p w14:paraId="632C10D9" w14:textId="77777777" w:rsidR="00AB3517" w:rsidRDefault="00AB3517" w:rsidP="00B20055">
            <w:pPr>
              <w:rPr>
                <w:rFonts w:eastAsia="DengXian"/>
                <w:lang w:val="en-US" w:eastAsia="zh-CN"/>
              </w:rPr>
            </w:pPr>
          </w:p>
        </w:tc>
        <w:tc>
          <w:tcPr>
            <w:tcW w:w="5914" w:type="dxa"/>
          </w:tcPr>
          <w:p w14:paraId="2C8F532A" w14:textId="77777777" w:rsidR="00AB3517" w:rsidRDefault="00AB3517" w:rsidP="00B20055">
            <w:pPr>
              <w:rPr>
                <w:rFonts w:eastAsia="DengXian"/>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afc"/>
              <w:ind w:left="0"/>
              <w:rPr>
                <w:rFonts w:eastAsia="DengXian"/>
                <w:b/>
                <w:bCs/>
                <w:lang w:val="en-US" w:eastAsia="zh-CN"/>
              </w:rPr>
            </w:pPr>
          </w:p>
        </w:tc>
        <w:tc>
          <w:tcPr>
            <w:tcW w:w="2536" w:type="dxa"/>
          </w:tcPr>
          <w:p w14:paraId="5F6017B5" w14:textId="77777777" w:rsidR="00AB3517" w:rsidRDefault="00AB3517" w:rsidP="00B20055">
            <w:pPr>
              <w:rPr>
                <w:rFonts w:eastAsia="DengXian"/>
                <w:lang w:val="en-US" w:eastAsia="zh-CN"/>
              </w:rPr>
            </w:pPr>
          </w:p>
        </w:tc>
        <w:tc>
          <w:tcPr>
            <w:tcW w:w="5914" w:type="dxa"/>
          </w:tcPr>
          <w:p w14:paraId="047A51E6" w14:textId="77777777" w:rsidR="00AB3517" w:rsidRDefault="00AB3517" w:rsidP="00B20055">
            <w:pPr>
              <w:keepNext/>
              <w:keepLines/>
              <w:rPr>
                <w:rFonts w:eastAsia="DengXian"/>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afc"/>
              <w:ind w:left="0"/>
              <w:rPr>
                <w:rFonts w:eastAsia="DengXian"/>
                <w:b/>
                <w:bCs/>
                <w:lang w:val="en-US" w:eastAsia="zh-CN"/>
              </w:rPr>
            </w:pPr>
          </w:p>
        </w:tc>
        <w:tc>
          <w:tcPr>
            <w:tcW w:w="2536" w:type="dxa"/>
          </w:tcPr>
          <w:p w14:paraId="61345B45" w14:textId="77777777" w:rsidR="00AB3517" w:rsidRDefault="00AB3517" w:rsidP="00B20055">
            <w:pPr>
              <w:rPr>
                <w:rFonts w:eastAsia="DengXian"/>
                <w:lang w:val="en-US" w:eastAsia="zh-CN"/>
              </w:rPr>
            </w:pPr>
          </w:p>
        </w:tc>
        <w:tc>
          <w:tcPr>
            <w:tcW w:w="5914" w:type="dxa"/>
          </w:tcPr>
          <w:p w14:paraId="309E3D82" w14:textId="77777777" w:rsidR="00AB3517" w:rsidRDefault="00AB3517" w:rsidP="00B20055">
            <w:pPr>
              <w:rPr>
                <w:rFonts w:eastAsia="DengXian"/>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21"/>
        <w:rPr>
          <w:lang w:val="en-US" w:eastAsia="zh-CN"/>
        </w:rPr>
      </w:pPr>
      <w:r>
        <w:rPr>
          <w:lang w:val="en-US" w:eastAsia="zh-CN"/>
        </w:rPr>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 Define separate thresholds for T310/T312/T304, and the percentage values are 40%, 60%, 80%. The percentage is to indicate the ratio of the threshold value (unit: ms) over the signalled T310/T312/T304 value (unit: ms).</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4: The UE may discard the SHR, i.e. release the UE variable VarSuccHO-Report,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31"/>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cell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1509E2">
        <w:rPr>
          <w:rFonts w:ascii="Arial" w:eastAsia="SimSun" w:hAnsi="Arial"/>
          <w:b/>
          <w:bCs/>
          <w:sz w:val="20"/>
          <w:szCs w:val="20"/>
          <w:u w:val="single"/>
          <w:lang w:val="en-US" w:eastAsia="zh-CN"/>
        </w:rPr>
        <w:t>9</w:t>
      </w:r>
      <w:r>
        <w:rPr>
          <w:rFonts w:ascii="Arial" w:eastAsia="SimSun"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afc"/>
              <w:ind w:left="0"/>
              <w:rPr>
                <w:rFonts w:eastAsia="DengXian"/>
                <w:b/>
                <w:bCs/>
                <w:lang w:val="en-US" w:eastAsia="zh-CN"/>
              </w:rPr>
            </w:pPr>
            <w:r>
              <w:rPr>
                <w:rFonts w:eastAsia="DengXian"/>
                <w:b/>
                <w:bCs/>
                <w:lang w:val="en-US" w:eastAsia="zh-CN"/>
              </w:rPr>
              <w:t>Qualcomm</w:t>
            </w:r>
          </w:p>
        </w:tc>
        <w:tc>
          <w:tcPr>
            <w:tcW w:w="2536" w:type="dxa"/>
          </w:tcPr>
          <w:p w14:paraId="1BECBF3C" w14:textId="516DAF5F" w:rsidR="00B33151" w:rsidRDefault="0029698D" w:rsidP="007463F6">
            <w:pPr>
              <w:rPr>
                <w:rFonts w:eastAsia="DengXian"/>
                <w:lang w:val="en-US" w:eastAsia="zh-CN"/>
              </w:rPr>
            </w:pPr>
            <w:r>
              <w:rPr>
                <w:rFonts w:eastAsia="DengXian"/>
                <w:lang w:val="en-US" w:eastAsia="zh-CN"/>
              </w:rPr>
              <w:t xml:space="preserve">No strong opinion </w:t>
            </w:r>
          </w:p>
        </w:tc>
        <w:tc>
          <w:tcPr>
            <w:tcW w:w="5914" w:type="dxa"/>
          </w:tcPr>
          <w:p w14:paraId="64712834" w14:textId="77777777" w:rsidR="00B33151" w:rsidRDefault="00B33151" w:rsidP="007463F6">
            <w:pPr>
              <w:rPr>
                <w:rFonts w:eastAsia="DengXian"/>
                <w:u w:val="single"/>
                <w:lang w:val="en-US" w:eastAsia="zh-CN"/>
              </w:rPr>
            </w:pPr>
          </w:p>
        </w:tc>
      </w:tr>
      <w:tr w:rsidR="002F46D1" w14:paraId="49F2D6AE" w14:textId="77777777" w:rsidTr="007A7719">
        <w:trPr>
          <w:trHeight w:val="461"/>
        </w:trPr>
        <w:tc>
          <w:tcPr>
            <w:tcW w:w="2081" w:type="dxa"/>
          </w:tcPr>
          <w:p w14:paraId="042DD45B" w14:textId="77777777" w:rsidR="002F46D1" w:rsidRDefault="002F46D1" w:rsidP="007A7719">
            <w:pPr>
              <w:pStyle w:val="afc"/>
              <w:ind w:left="0"/>
              <w:rPr>
                <w:rFonts w:eastAsia="DengXian"/>
                <w:b/>
                <w:bCs/>
                <w:lang w:val="en-US" w:eastAsia="zh-CN"/>
              </w:rPr>
            </w:pPr>
            <w:r>
              <w:rPr>
                <w:rFonts w:eastAsia="DengXian"/>
                <w:b/>
                <w:bCs/>
                <w:lang w:val="en-US" w:eastAsia="zh-CN"/>
              </w:rPr>
              <w:t>Intel</w:t>
            </w:r>
          </w:p>
        </w:tc>
        <w:tc>
          <w:tcPr>
            <w:tcW w:w="2536" w:type="dxa"/>
          </w:tcPr>
          <w:p w14:paraId="6D384EC5" w14:textId="77777777" w:rsidR="002F46D1" w:rsidRDefault="002F46D1" w:rsidP="007A7719">
            <w:pPr>
              <w:rPr>
                <w:rFonts w:eastAsia="DengXian"/>
                <w:lang w:val="en-US" w:eastAsia="zh-CN"/>
              </w:rPr>
            </w:pPr>
            <w:r>
              <w:rPr>
                <w:rFonts w:eastAsia="DengXian"/>
                <w:lang w:val="en-US" w:eastAsia="zh-CN"/>
              </w:rPr>
              <w:t>Yes</w:t>
            </w:r>
          </w:p>
        </w:tc>
        <w:tc>
          <w:tcPr>
            <w:tcW w:w="5914" w:type="dxa"/>
          </w:tcPr>
          <w:p w14:paraId="2432BFBF" w14:textId="53102E31" w:rsidR="002F46D1" w:rsidRDefault="009E3067" w:rsidP="007A7719">
            <w:pPr>
              <w:rPr>
                <w:rFonts w:eastAsia="DengXian"/>
                <w:u w:val="single"/>
                <w:lang w:val="en-US" w:eastAsia="zh-CN"/>
              </w:rPr>
            </w:pPr>
            <w:r>
              <w:rPr>
                <w:rFonts w:eastAsia="DengXian"/>
                <w:u w:val="single"/>
                <w:lang w:val="en-US" w:eastAsia="zh-CN"/>
              </w:rPr>
              <w:t>Seem reasonable.</w:t>
            </w:r>
          </w:p>
        </w:tc>
      </w:tr>
      <w:tr w:rsidR="00501682" w14:paraId="2CC4A6ED" w14:textId="77777777" w:rsidTr="007463F6">
        <w:trPr>
          <w:trHeight w:val="461"/>
        </w:trPr>
        <w:tc>
          <w:tcPr>
            <w:tcW w:w="2081" w:type="dxa"/>
          </w:tcPr>
          <w:p w14:paraId="41F92CC0" w14:textId="604FF95F" w:rsidR="00501682" w:rsidRDefault="00501682" w:rsidP="00501682">
            <w:pPr>
              <w:pStyle w:val="afc"/>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0F36A6E8" w14:textId="771EA739" w:rsidR="00501682" w:rsidRDefault="00501682" w:rsidP="00501682">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3EADCE00" w14:textId="57F31622" w:rsidR="00501682" w:rsidRDefault="00501682" w:rsidP="00501682">
            <w:pPr>
              <w:rPr>
                <w:rFonts w:eastAsia="DengXian"/>
                <w:u w:val="single"/>
                <w:lang w:val="en-US" w:eastAsia="zh-CN"/>
              </w:rPr>
            </w:pPr>
            <w:r>
              <w:rPr>
                <w:rFonts w:eastAsia="DengXian" w:hint="eastAsia"/>
                <w:u w:val="single"/>
                <w:lang w:val="en-US" w:eastAsia="zh-CN"/>
              </w:rPr>
              <w:t>T</w:t>
            </w:r>
            <w:r>
              <w:rPr>
                <w:rFonts w:eastAsia="DengXian"/>
                <w:u w:val="single"/>
                <w:lang w:val="en-US" w:eastAsia="zh-CN"/>
              </w:rPr>
              <w:t>304 threshold for the SHR configuration is not necessarily related to the T304 absolute value set by the target cell. SHR is for source cell to optimize itself handover performance, so it is better for the source cell to set the T304 threshold. Source cell could choose any value between 0 and T304 value given by the target cell for setting the T304 threshold for triggering SHR.</w:t>
            </w:r>
          </w:p>
        </w:tc>
      </w:tr>
      <w:tr w:rsidR="00501682" w14:paraId="49434150" w14:textId="77777777" w:rsidTr="007463F6">
        <w:trPr>
          <w:trHeight w:val="461"/>
        </w:trPr>
        <w:tc>
          <w:tcPr>
            <w:tcW w:w="2081" w:type="dxa"/>
          </w:tcPr>
          <w:p w14:paraId="0F448C2C" w14:textId="71C345B0" w:rsidR="00501682" w:rsidRPr="002801BC" w:rsidRDefault="002801BC" w:rsidP="00501682">
            <w:pPr>
              <w:pStyle w:val="afc"/>
              <w:ind w:left="0"/>
              <w:rPr>
                <w:rFonts w:eastAsia="맑은 고딕" w:hint="eastAsia"/>
                <w:b/>
                <w:bCs/>
                <w:lang w:val="en-US" w:eastAsia="ko-KR"/>
              </w:rPr>
            </w:pPr>
            <w:r>
              <w:rPr>
                <w:rFonts w:eastAsia="맑은 고딕" w:hint="eastAsia"/>
                <w:b/>
                <w:bCs/>
                <w:lang w:val="en-US" w:eastAsia="ko-KR"/>
              </w:rPr>
              <w:t>Sa</w:t>
            </w:r>
            <w:r>
              <w:rPr>
                <w:rFonts w:eastAsia="맑은 고딕"/>
                <w:b/>
                <w:bCs/>
                <w:lang w:val="en-US" w:eastAsia="ko-KR"/>
              </w:rPr>
              <w:t>msung</w:t>
            </w:r>
          </w:p>
        </w:tc>
        <w:tc>
          <w:tcPr>
            <w:tcW w:w="2536" w:type="dxa"/>
          </w:tcPr>
          <w:p w14:paraId="53C21EB1" w14:textId="4DF4501B" w:rsidR="00501682" w:rsidRPr="002801BC" w:rsidRDefault="002801BC" w:rsidP="00501682">
            <w:pPr>
              <w:rPr>
                <w:rFonts w:eastAsia="맑은 고딕" w:hint="eastAsia"/>
                <w:lang w:val="en-US" w:eastAsia="ko-KR"/>
              </w:rPr>
            </w:pPr>
            <w:r>
              <w:rPr>
                <w:rFonts w:eastAsia="맑은 고딕" w:hint="eastAsia"/>
                <w:lang w:val="en-US" w:eastAsia="ko-KR"/>
              </w:rPr>
              <w:t>Yes</w:t>
            </w:r>
          </w:p>
        </w:tc>
        <w:tc>
          <w:tcPr>
            <w:tcW w:w="5914" w:type="dxa"/>
          </w:tcPr>
          <w:p w14:paraId="59205AAB" w14:textId="1A49D4CA" w:rsidR="00501682" w:rsidRDefault="002801BC" w:rsidP="00501682">
            <w:pPr>
              <w:keepNext/>
              <w:keepLines/>
              <w:rPr>
                <w:rFonts w:eastAsia="DengXian"/>
                <w:szCs w:val="20"/>
                <w:u w:val="single"/>
                <w:lang w:val="en-US"/>
              </w:rPr>
            </w:pPr>
            <w:r w:rsidRPr="002801BC">
              <w:rPr>
                <w:rFonts w:eastAsia="맑은 고딕"/>
                <w:lang w:val="en-US" w:eastAsia="ko-KR"/>
              </w:rPr>
              <w:t>Source cell doesn’t know the value of T304. It is arbitrary for the source cell to configure the threshold without knowing the value of T304.</w:t>
            </w:r>
          </w:p>
        </w:tc>
      </w:tr>
      <w:tr w:rsidR="00501682" w14:paraId="61AAF0B2" w14:textId="77777777" w:rsidTr="007463F6">
        <w:trPr>
          <w:trHeight w:val="461"/>
        </w:trPr>
        <w:tc>
          <w:tcPr>
            <w:tcW w:w="2081" w:type="dxa"/>
          </w:tcPr>
          <w:p w14:paraId="342D892F" w14:textId="77777777" w:rsidR="00501682" w:rsidRDefault="00501682" w:rsidP="00501682">
            <w:pPr>
              <w:pStyle w:val="afc"/>
              <w:ind w:left="0"/>
              <w:rPr>
                <w:rFonts w:eastAsia="DengXian"/>
                <w:b/>
                <w:bCs/>
                <w:lang w:val="en-US" w:eastAsia="zh-CN"/>
              </w:rPr>
            </w:pPr>
          </w:p>
        </w:tc>
        <w:tc>
          <w:tcPr>
            <w:tcW w:w="2536" w:type="dxa"/>
          </w:tcPr>
          <w:p w14:paraId="51F491DC" w14:textId="77777777" w:rsidR="00501682" w:rsidRDefault="00501682" w:rsidP="00501682">
            <w:pPr>
              <w:rPr>
                <w:rFonts w:eastAsia="DengXian"/>
                <w:lang w:val="en-US" w:eastAsia="zh-CN"/>
              </w:rPr>
            </w:pPr>
          </w:p>
        </w:tc>
        <w:tc>
          <w:tcPr>
            <w:tcW w:w="5914" w:type="dxa"/>
          </w:tcPr>
          <w:p w14:paraId="2E8C9132" w14:textId="77777777" w:rsidR="00501682" w:rsidRDefault="00501682" w:rsidP="00501682">
            <w:pPr>
              <w:rPr>
                <w:rFonts w:eastAsia="DengXian"/>
                <w:lang w:val="en-US" w:eastAsia="zh-CN"/>
              </w:rPr>
            </w:pPr>
          </w:p>
        </w:tc>
      </w:tr>
      <w:tr w:rsidR="00501682" w14:paraId="60588E42" w14:textId="77777777" w:rsidTr="007463F6">
        <w:trPr>
          <w:trHeight w:val="461"/>
        </w:trPr>
        <w:tc>
          <w:tcPr>
            <w:tcW w:w="2081" w:type="dxa"/>
          </w:tcPr>
          <w:p w14:paraId="75E0CC14" w14:textId="77777777" w:rsidR="00501682" w:rsidRDefault="00501682" w:rsidP="00501682">
            <w:pPr>
              <w:pStyle w:val="afc"/>
              <w:ind w:left="0"/>
              <w:rPr>
                <w:rFonts w:eastAsia="DengXian"/>
                <w:b/>
                <w:bCs/>
                <w:lang w:val="en-US" w:eastAsia="zh-CN"/>
              </w:rPr>
            </w:pPr>
          </w:p>
        </w:tc>
        <w:tc>
          <w:tcPr>
            <w:tcW w:w="2536" w:type="dxa"/>
          </w:tcPr>
          <w:p w14:paraId="4C021F4A" w14:textId="77777777" w:rsidR="00501682" w:rsidRDefault="00501682" w:rsidP="00501682">
            <w:pPr>
              <w:rPr>
                <w:rFonts w:eastAsia="DengXian"/>
                <w:lang w:val="en-US" w:eastAsia="zh-CN"/>
              </w:rPr>
            </w:pPr>
          </w:p>
        </w:tc>
        <w:tc>
          <w:tcPr>
            <w:tcW w:w="5914" w:type="dxa"/>
          </w:tcPr>
          <w:p w14:paraId="087735D3" w14:textId="77777777" w:rsidR="00501682" w:rsidRDefault="00501682" w:rsidP="00501682">
            <w:pPr>
              <w:rPr>
                <w:rFonts w:eastAsia="DengXian"/>
                <w:u w:val="single"/>
                <w:lang w:val="en-US" w:eastAsia="zh-CN"/>
              </w:rPr>
            </w:pPr>
          </w:p>
        </w:tc>
      </w:tr>
      <w:tr w:rsidR="00501682" w14:paraId="49A004A7" w14:textId="77777777" w:rsidTr="007463F6">
        <w:trPr>
          <w:trHeight w:val="461"/>
        </w:trPr>
        <w:tc>
          <w:tcPr>
            <w:tcW w:w="2081" w:type="dxa"/>
          </w:tcPr>
          <w:p w14:paraId="40565311" w14:textId="77777777" w:rsidR="00501682" w:rsidRDefault="00501682" w:rsidP="00501682">
            <w:pPr>
              <w:pStyle w:val="afc"/>
              <w:ind w:left="0"/>
              <w:rPr>
                <w:rFonts w:eastAsia="DengXian"/>
                <w:b/>
                <w:bCs/>
                <w:lang w:val="en-US" w:eastAsia="zh-CN"/>
              </w:rPr>
            </w:pPr>
          </w:p>
        </w:tc>
        <w:tc>
          <w:tcPr>
            <w:tcW w:w="2536" w:type="dxa"/>
          </w:tcPr>
          <w:p w14:paraId="4ABD8BE4" w14:textId="77777777" w:rsidR="00501682" w:rsidRDefault="00501682" w:rsidP="00501682">
            <w:pPr>
              <w:rPr>
                <w:rFonts w:eastAsia="DengXian"/>
                <w:lang w:val="en-US" w:eastAsia="zh-CN"/>
              </w:rPr>
            </w:pPr>
          </w:p>
        </w:tc>
        <w:tc>
          <w:tcPr>
            <w:tcW w:w="5914" w:type="dxa"/>
          </w:tcPr>
          <w:p w14:paraId="64AC8610" w14:textId="77777777" w:rsidR="00501682" w:rsidRDefault="00501682" w:rsidP="00501682">
            <w:pPr>
              <w:rPr>
                <w:rFonts w:eastAsia="DengXian"/>
                <w:u w:val="single"/>
                <w:lang w:val="en-US" w:eastAsia="zh-CN"/>
              </w:rPr>
            </w:pPr>
          </w:p>
        </w:tc>
      </w:tr>
      <w:tr w:rsidR="00501682" w14:paraId="37C5CB52" w14:textId="77777777" w:rsidTr="007463F6">
        <w:trPr>
          <w:trHeight w:val="461"/>
        </w:trPr>
        <w:tc>
          <w:tcPr>
            <w:tcW w:w="2081" w:type="dxa"/>
          </w:tcPr>
          <w:p w14:paraId="1ADF69A4" w14:textId="77777777" w:rsidR="00501682" w:rsidRDefault="00501682" w:rsidP="00501682">
            <w:pPr>
              <w:pStyle w:val="afc"/>
              <w:ind w:left="0"/>
              <w:rPr>
                <w:rFonts w:eastAsia="DengXian"/>
                <w:b/>
                <w:bCs/>
                <w:lang w:val="en-US" w:eastAsia="zh-CN"/>
              </w:rPr>
            </w:pPr>
          </w:p>
        </w:tc>
        <w:tc>
          <w:tcPr>
            <w:tcW w:w="2536" w:type="dxa"/>
          </w:tcPr>
          <w:p w14:paraId="07E46C6F" w14:textId="77777777" w:rsidR="00501682" w:rsidRDefault="00501682" w:rsidP="00501682">
            <w:pPr>
              <w:rPr>
                <w:rFonts w:eastAsia="DengXian"/>
                <w:lang w:val="en-US" w:eastAsia="zh-CN"/>
              </w:rPr>
            </w:pPr>
          </w:p>
        </w:tc>
        <w:tc>
          <w:tcPr>
            <w:tcW w:w="5914" w:type="dxa"/>
          </w:tcPr>
          <w:p w14:paraId="6120861C" w14:textId="77777777" w:rsidR="00501682" w:rsidRDefault="00501682" w:rsidP="00501682">
            <w:pPr>
              <w:keepNext/>
              <w:keepLines/>
              <w:rPr>
                <w:rFonts w:eastAsia="DengXian"/>
                <w:szCs w:val="20"/>
                <w:u w:val="single"/>
                <w:lang w:val="en-US"/>
              </w:rPr>
            </w:pPr>
          </w:p>
        </w:tc>
      </w:tr>
      <w:tr w:rsidR="00501682" w14:paraId="3B9AB676" w14:textId="77777777" w:rsidTr="007463F6">
        <w:trPr>
          <w:trHeight w:val="461"/>
        </w:trPr>
        <w:tc>
          <w:tcPr>
            <w:tcW w:w="2081" w:type="dxa"/>
          </w:tcPr>
          <w:p w14:paraId="3A15D8E3" w14:textId="77777777" w:rsidR="00501682" w:rsidRDefault="00501682" w:rsidP="00501682">
            <w:pPr>
              <w:pStyle w:val="afc"/>
              <w:ind w:left="0"/>
              <w:rPr>
                <w:rFonts w:eastAsia="DengXian"/>
                <w:b/>
                <w:bCs/>
                <w:lang w:val="en-US" w:eastAsia="zh-CN"/>
              </w:rPr>
            </w:pPr>
          </w:p>
        </w:tc>
        <w:tc>
          <w:tcPr>
            <w:tcW w:w="2536" w:type="dxa"/>
          </w:tcPr>
          <w:p w14:paraId="732E5CF8" w14:textId="77777777" w:rsidR="00501682" w:rsidRDefault="00501682" w:rsidP="00501682">
            <w:pPr>
              <w:rPr>
                <w:rFonts w:eastAsia="DengXian"/>
                <w:lang w:val="en-US" w:eastAsia="zh-CN"/>
              </w:rPr>
            </w:pPr>
          </w:p>
        </w:tc>
        <w:tc>
          <w:tcPr>
            <w:tcW w:w="5914" w:type="dxa"/>
          </w:tcPr>
          <w:p w14:paraId="54B1947F" w14:textId="77777777" w:rsidR="00501682" w:rsidRDefault="00501682" w:rsidP="00501682">
            <w:pPr>
              <w:rPr>
                <w:rFonts w:eastAsia="DengXian"/>
                <w:lang w:val="en-US" w:eastAsia="zh-CN"/>
              </w:rPr>
            </w:pPr>
          </w:p>
        </w:tc>
      </w:tr>
    </w:tbl>
    <w:p w14:paraId="39569D0B" w14:textId="77777777" w:rsidR="00B33151" w:rsidRPr="004D466C" w:rsidRDefault="00B33151" w:rsidP="00B33151">
      <w:pPr>
        <w:rPr>
          <w:rFonts w:ascii="Arial" w:hAnsi="Arial"/>
          <w:lang w:val="en-US" w:eastAsia="zh-CN"/>
        </w:rPr>
      </w:pPr>
    </w:p>
    <w:p w14:paraId="0E9C9DD5" w14:textId="4FE911A9" w:rsidR="00880822" w:rsidRDefault="00880822" w:rsidP="00880822">
      <w:pPr>
        <w:pStyle w:val="31"/>
        <w:rPr>
          <w:lang w:val="en-US" w:eastAsia="zh-CN"/>
        </w:rPr>
      </w:pPr>
      <w:r>
        <w:rPr>
          <w:lang w:val="en-US" w:eastAsia="zh-CN"/>
        </w:rPr>
        <w:t>2.3.2 RA-InformationCommon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particular, some companies believe that the RA-InformationCommon should always be included in the SHR, whereas some others believe that it should be included only if the SHR is triggered due to certain conditions, e.g. T304 above the configured threshold.</w:t>
      </w:r>
    </w:p>
    <w:p w14:paraId="03409FB6" w14:textId="6AFEC892" w:rsidR="00D51F38" w:rsidRDefault="00D51F38" w:rsidP="00D51F38">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DE4CD0">
        <w:rPr>
          <w:rFonts w:ascii="Arial" w:eastAsia="SimSun" w:hAnsi="Arial"/>
          <w:b/>
          <w:bCs/>
          <w:sz w:val="20"/>
          <w:szCs w:val="20"/>
          <w:u w:val="single"/>
          <w:lang w:val="en-US" w:eastAsia="zh-CN"/>
        </w:rPr>
        <w:t>1</w:t>
      </w:r>
      <w:r w:rsidR="00E65D01">
        <w:rPr>
          <w:rFonts w:ascii="Arial" w:eastAsia="SimSun" w:hAnsi="Arial"/>
          <w:b/>
          <w:bCs/>
          <w:sz w:val="20"/>
          <w:szCs w:val="20"/>
          <w:u w:val="single"/>
          <w:lang w:val="en-US" w:eastAsia="zh-CN"/>
        </w:rPr>
        <w:t>0</w:t>
      </w:r>
      <w:r>
        <w:rPr>
          <w:rFonts w:ascii="Arial" w:eastAsia="SimSun" w:hAnsi="Arial"/>
          <w:b/>
          <w:bCs/>
          <w:sz w:val="20"/>
          <w:szCs w:val="20"/>
          <w:u w:val="single"/>
          <w:lang w:val="en-US" w:eastAsia="zh-CN"/>
        </w:rPr>
        <w:t>: Should the RA-InformationCommon be included in the SHR?</w:t>
      </w:r>
    </w:p>
    <w:p w14:paraId="49745E94" w14:textId="77777777" w:rsidR="00D51F38" w:rsidRDefault="00D51F38" w:rsidP="00D51F38">
      <w:pPr>
        <w:pStyle w:val="afc"/>
        <w:spacing w:line="256" w:lineRule="auto"/>
        <w:textAlignment w:val="auto"/>
        <w:rPr>
          <w:rFonts w:ascii="Arial" w:eastAsia="SimSun" w:hAnsi="Arial"/>
          <w:b/>
          <w:bCs/>
          <w:sz w:val="20"/>
          <w:szCs w:val="20"/>
          <w:u w:val="single"/>
          <w:lang w:val="en-US" w:eastAsia="zh-CN"/>
        </w:rPr>
      </w:pPr>
    </w:p>
    <w:p w14:paraId="0B950AF0" w14:textId="500EA02B" w:rsidR="00D51F38" w:rsidRPr="00D51F38" w:rsidRDefault="00D51F38"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always. Irrespective of the fulfilled triggering conditions</w:t>
      </w:r>
      <w:r w:rsidR="00755411">
        <w:rPr>
          <w:rFonts w:ascii="Arial" w:eastAsia="SimSun" w:hAnsi="Arial"/>
          <w:sz w:val="20"/>
          <w:szCs w:val="20"/>
          <w:lang w:val="en-US" w:eastAsia="zh-CN"/>
        </w:rPr>
        <w:t>.</w:t>
      </w:r>
    </w:p>
    <w:p w14:paraId="1E31E668" w14:textId="0710C10F" w:rsidR="00D51F38" w:rsidRPr="00D51F38" w:rsidRDefault="00D51F38"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7977596" w14:textId="2E8C4F65" w:rsidR="002C4E86" w:rsidRPr="00474444" w:rsidRDefault="002C4E86"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D:</w:t>
      </w:r>
      <w:r>
        <w:rPr>
          <w:rFonts w:ascii="Arial" w:eastAsia="SimSun" w:hAnsi="Arial"/>
          <w:sz w:val="20"/>
          <w:szCs w:val="20"/>
          <w:lang w:val="en-US" w:eastAsia="zh-CN"/>
        </w:rPr>
        <w:t xml:space="preserve"> Others. Please explain the scenario in which </w:t>
      </w:r>
      <w:r w:rsidR="0057142E">
        <w:rPr>
          <w:rFonts w:ascii="Arial" w:eastAsia="SimSun" w:hAnsi="Arial"/>
          <w:sz w:val="20"/>
          <w:szCs w:val="20"/>
          <w:lang w:val="en-US" w:eastAsia="zh-CN"/>
        </w:rPr>
        <w:t>RA-InformationCommon</w:t>
      </w:r>
      <w:r>
        <w:rPr>
          <w:rFonts w:ascii="Arial" w:eastAsia="SimSun"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afc"/>
              <w:ind w:left="0"/>
              <w:rPr>
                <w:rFonts w:eastAsia="DengXian"/>
                <w:b/>
                <w:bCs/>
                <w:lang w:val="en-US" w:eastAsia="zh-CN"/>
              </w:rPr>
            </w:pPr>
            <w:r>
              <w:rPr>
                <w:rFonts w:eastAsia="DengXian"/>
                <w:b/>
                <w:bCs/>
                <w:lang w:val="en-US" w:eastAsia="zh-CN"/>
              </w:rPr>
              <w:t>Qualcomm</w:t>
            </w:r>
          </w:p>
        </w:tc>
        <w:tc>
          <w:tcPr>
            <w:tcW w:w="2536" w:type="dxa"/>
          </w:tcPr>
          <w:p w14:paraId="38EC1544" w14:textId="3D471774" w:rsidR="00D51F38" w:rsidRDefault="001F3B0F" w:rsidP="007463F6">
            <w:pPr>
              <w:rPr>
                <w:rFonts w:eastAsia="DengXian"/>
                <w:lang w:val="en-US" w:eastAsia="zh-CN"/>
              </w:rPr>
            </w:pPr>
            <w:r>
              <w:rPr>
                <w:rFonts w:eastAsia="DengXian"/>
                <w:lang w:val="en-US" w:eastAsia="zh-CN"/>
              </w:rPr>
              <w:t>C</w:t>
            </w:r>
          </w:p>
        </w:tc>
        <w:tc>
          <w:tcPr>
            <w:tcW w:w="5914" w:type="dxa"/>
          </w:tcPr>
          <w:p w14:paraId="53F8A0C0" w14:textId="04090C4D" w:rsidR="00D51F38" w:rsidRDefault="001F3B0F" w:rsidP="007463F6">
            <w:pPr>
              <w:rPr>
                <w:rFonts w:eastAsia="DengXian"/>
                <w:u w:val="single"/>
                <w:lang w:val="en-US" w:eastAsia="zh-CN"/>
              </w:rPr>
            </w:pPr>
            <w:r>
              <w:rPr>
                <w:rFonts w:eastAsia="DengXian"/>
                <w:u w:val="single"/>
                <w:lang w:val="en-US" w:eastAsia="zh-CN"/>
              </w:rPr>
              <w:t>Already part of RA-report. No need to du</w:t>
            </w:r>
            <w:r w:rsidR="00CC6BFD">
              <w:rPr>
                <w:rFonts w:eastAsia="DengXian"/>
                <w:u w:val="single"/>
                <w:lang w:val="en-US" w:eastAsia="zh-CN"/>
              </w:rPr>
              <w:t>plicate it.</w:t>
            </w:r>
          </w:p>
        </w:tc>
      </w:tr>
      <w:tr w:rsidR="00EC6FF9" w14:paraId="403C4D59" w14:textId="77777777" w:rsidTr="007A7719">
        <w:trPr>
          <w:trHeight w:val="461"/>
        </w:trPr>
        <w:tc>
          <w:tcPr>
            <w:tcW w:w="2081" w:type="dxa"/>
          </w:tcPr>
          <w:p w14:paraId="5D1B4C1F" w14:textId="77777777" w:rsidR="00EC6FF9" w:rsidRDefault="00EC6FF9" w:rsidP="007A7719">
            <w:pPr>
              <w:pStyle w:val="afc"/>
              <w:ind w:left="0"/>
              <w:rPr>
                <w:rFonts w:eastAsia="DengXian"/>
                <w:b/>
                <w:bCs/>
                <w:lang w:val="en-US" w:eastAsia="zh-CN"/>
              </w:rPr>
            </w:pPr>
            <w:r>
              <w:rPr>
                <w:rFonts w:eastAsia="DengXian"/>
                <w:b/>
                <w:bCs/>
                <w:lang w:val="en-US" w:eastAsia="zh-CN"/>
              </w:rPr>
              <w:t>Intel</w:t>
            </w:r>
          </w:p>
        </w:tc>
        <w:tc>
          <w:tcPr>
            <w:tcW w:w="2536" w:type="dxa"/>
          </w:tcPr>
          <w:p w14:paraId="7B441A6C" w14:textId="77777777" w:rsidR="00EC6FF9" w:rsidRDefault="00EC6FF9" w:rsidP="007A7719">
            <w:pPr>
              <w:rPr>
                <w:rFonts w:eastAsia="DengXian"/>
                <w:lang w:val="en-US" w:eastAsia="zh-CN"/>
              </w:rPr>
            </w:pPr>
            <w:r>
              <w:rPr>
                <w:rFonts w:eastAsia="DengXian"/>
                <w:lang w:val="en-US" w:eastAsia="zh-CN"/>
              </w:rPr>
              <w:t>C</w:t>
            </w:r>
          </w:p>
        </w:tc>
        <w:tc>
          <w:tcPr>
            <w:tcW w:w="5914" w:type="dxa"/>
          </w:tcPr>
          <w:p w14:paraId="7EB6A747" w14:textId="77777777" w:rsidR="00EC6FF9" w:rsidRDefault="00EC6FF9" w:rsidP="007A7719">
            <w:pPr>
              <w:rPr>
                <w:rFonts w:eastAsia="DengXian"/>
                <w:u w:val="single"/>
                <w:lang w:val="en-US" w:eastAsia="zh-CN"/>
              </w:rPr>
            </w:pPr>
            <w:r>
              <w:rPr>
                <w:rFonts w:eastAsia="DengXian"/>
                <w:u w:val="single"/>
                <w:lang w:val="en-US" w:eastAsia="zh-CN"/>
              </w:rPr>
              <w:t xml:space="preserve">Network should have this information </w:t>
            </w:r>
          </w:p>
        </w:tc>
      </w:tr>
      <w:tr w:rsidR="00501682" w14:paraId="62813629" w14:textId="77777777" w:rsidTr="007463F6">
        <w:trPr>
          <w:trHeight w:val="461"/>
        </w:trPr>
        <w:tc>
          <w:tcPr>
            <w:tcW w:w="2081" w:type="dxa"/>
          </w:tcPr>
          <w:p w14:paraId="06D24BC2" w14:textId="1FC17298" w:rsidR="00501682" w:rsidRPr="00EC6FF9" w:rsidRDefault="00501682" w:rsidP="00501682">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4CB1101E" w14:textId="5B5600CB" w:rsidR="00501682" w:rsidRDefault="00501682" w:rsidP="00501682">
            <w:pPr>
              <w:rPr>
                <w:rFonts w:eastAsia="DengXian"/>
                <w:lang w:val="en-US" w:eastAsia="zh-CN"/>
              </w:rPr>
            </w:pPr>
            <w:r>
              <w:rPr>
                <w:rFonts w:eastAsia="DengXian" w:hint="eastAsia"/>
                <w:lang w:val="en-US" w:eastAsia="zh-CN"/>
              </w:rPr>
              <w:t>B</w:t>
            </w:r>
            <w:r>
              <w:rPr>
                <w:rFonts w:eastAsia="DengXian"/>
                <w:lang w:val="en-US" w:eastAsia="zh-CN"/>
              </w:rPr>
              <w:t xml:space="preserve"> and D</w:t>
            </w:r>
          </w:p>
        </w:tc>
        <w:tc>
          <w:tcPr>
            <w:tcW w:w="5914" w:type="dxa"/>
          </w:tcPr>
          <w:p w14:paraId="0D6941D8" w14:textId="009DCBBD" w:rsidR="00501682" w:rsidRDefault="00501682" w:rsidP="00501682">
            <w:pPr>
              <w:rPr>
                <w:rFonts w:eastAsia="DengXian"/>
                <w:u w:val="single"/>
                <w:lang w:val="en-US" w:eastAsia="zh-CN"/>
              </w:rPr>
            </w:pPr>
            <w:r>
              <w:rPr>
                <w:rFonts w:eastAsia="DengXian"/>
                <w:u w:val="single"/>
                <w:lang w:val="en-US" w:eastAsia="zh-CN"/>
              </w:rPr>
              <w:t xml:space="preserve">It should be noted that </w:t>
            </w:r>
            <w:r>
              <w:rPr>
                <w:rFonts w:eastAsia="DengXian" w:hint="eastAsia"/>
                <w:u w:val="single"/>
                <w:lang w:val="en-US" w:eastAsia="zh-CN"/>
              </w:rPr>
              <w:t>S</w:t>
            </w:r>
            <w:r>
              <w:rPr>
                <w:rFonts w:eastAsia="DengXian"/>
                <w:u w:val="single"/>
                <w:lang w:val="en-US" w:eastAsia="zh-CN"/>
              </w:rPr>
              <w:t xml:space="preserve">HR generation does not necessarily imply RACH problems. The SHR generation could be due to other reasons such as T312 exceeding configured value. Hence, we should restrict the cases when including the RACH information </w:t>
            </w:r>
            <w:r>
              <w:rPr>
                <w:rFonts w:eastAsia="DengXian"/>
                <w:u w:val="single"/>
                <w:lang w:val="en-US" w:eastAsia="zh-CN"/>
              </w:rPr>
              <w:lastRenderedPageBreak/>
              <w:t>into the SHR report, for avoiding unnecessary signalling/storing overhead</w:t>
            </w:r>
          </w:p>
          <w:p w14:paraId="1A0FA3A2" w14:textId="77777777" w:rsidR="00501682" w:rsidRPr="00CB3FD6" w:rsidRDefault="00501682" w:rsidP="00501682">
            <w:pPr>
              <w:rPr>
                <w:rFonts w:eastAsia="DengXian"/>
                <w:u w:val="single"/>
                <w:lang w:eastAsia="zh-CN"/>
              </w:rPr>
            </w:pPr>
            <w:r>
              <w:rPr>
                <w:rFonts w:eastAsia="DengXian" w:hint="eastAsia"/>
                <w:u w:val="single"/>
                <w:lang w:val="en-US" w:eastAsia="zh-CN"/>
              </w:rPr>
              <w:t>B</w:t>
            </w:r>
            <w:r>
              <w:rPr>
                <w:rFonts w:eastAsia="DengXian"/>
                <w:u w:val="single"/>
                <w:lang w:val="en-US" w:eastAsia="zh-CN"/>
              </w:rPr>
              <w:t xml:space="preserve">esides T304, another condition triggering including the </w:t>
            </w:r>
            <w:r w:rsidRPr="00CB3FD6">
              <w:rPr>
                <w:rFonts w:eastAsia="DengXian"/>
                <w:u w:val="single"/>
                <w:lang w:val="en-US" w:eastAsia="zh-CN"/>
              </w:rPr>
              <w:t>RA-InformationCommon</w:t>
            </w:r>
            <w:r>
              <w:rPr>
                <w:rFonts w:eastAsia="DengXian"/>
                <w:u w:val="single"/>
                <w:lang w:val="en-US" w:eastAsia="zh-CN"/>
              </w:rPr>
              <w:t xml:space="preserve"> could be p</w:t>
            </w:r>
            <w:r w:rsidRPr="00CB3FD6">
              <w:rPr>
                <w:rFonts w:eastAsia="DengXian"/>
                <w:u w:val="single"/>
                <w:lang w:val="en-US" w:eastAsia="zh-CN"/>
              </w:rPr>
              <w:t>re-configured dedicated RACH resource is not used and the UE is forced to use the CBRA for HO</w:t>
            </w:r>
            <w:r>
              <w:rPr>
                <w:rFonts w:eastAsia="DengXian"/>
                <w:u w:val="single"/>
                <w:lang w:val="en-US" w:eastAsia="zh-CN"/>
              </w:rPr>
              <w:t>. Source gNB could use such information (e.g., ssb-index-r16) for more proper dedicated RACH resource configuration.</w:t>
            </w:r>
          </w:p>
          <w:p w14:paraId="3FC4230B" w14:textId="77777777" w:rsidR="00501682" w:rsidRDefault="00501682" w:rsidP="00501682">
            <w:pPr>
              <w:rPr>
                <w:rFonts w:eastAsia="DengXian"/>
                <w:u w:val="single"/>
                <w:lang w:val="en-US" w:eastAsia="zh-CN"/>
              </w:rPr>
            </w:pPr>
          </w:p>
        </w:tc>
      </w:tr>
      <w:tr w:rsidR="00501682" w14:paraId="22FA9B17" w14:textId="77777777" w:rsidTr="007463F6">
        <w:trPr>
          <w:trHeight w:val="461"/>
        </w:trPr>
        <w:tc>
          <w:tcPr>
            <w:tcW w:w="2081" w:type="dxa"/>
          </w:tcPr>
          <w:p w14:paraId="1207A295" w14:textId="4E75D5CD" w:rsidR="00501682" w:rsidRPr="00A327CA" w:rsidRDefault="00A327CA" w:rsidP="00501682">
            <w:pPr>
              <w:pStyle w:val="afc"/>
              <w:ind w:left="0"/>
              <w:rPr>
                <w:rFonts w:eastAsia="맑은 고딕" w:hint="eastAsia"/>
                <w:b/>
                <w:bCs/>
                <w:lang w:val="en-US" w:eastAsia="ko-KR"/>
              </w:rPr>
            </w:pPr>
            <w:r>
              <w:rPr>
                <w:rFonts w:eastAsia="맑은 고딕" w:hint="eastAsia"/>
                <w:b/>
                <w:bCs/>
                <w:lang w:val="en-US" w:eastAsia="ko-KR"/>
              </w:rPr>
              <w:lastRenderedPageBreak/>
              <w:t>Samsung</w:t>
            </w:r>
          </w:p>
        </w:tc>
        <w:tc>
          <w:tcPr>
            <w:tcW w:w="2536" w:type="dxa"/>
          </w:tcPr>
          <w:p w14:paraId="49F4DFE2" w14:textId="788F4F6F" w:rsidR="00501682" w:rsidRPr="00A327CA" w:rsidRDefault="00A327CA" w:rsidP="00501682">
            <w:pPr>
              <w:rPr>
                <w:rFonts w:eastAsia="맑은 고딕" w:hint="eastAsia"/>
                <w:lang w:val="en-US" w:eastAsia="ko-KR"/>
              </w:rPr>
            </w:pPr>
            <w:r>
              <w:rPr>
                <w:rFonts w:eastAsia="맑은 고딕" w:hint="eastAsia"/>
                <w:lang w:val="en-US" w:eastAsia="ko-KR"/>
              </w:rPr>
              <w:t>A</w:t>
            </w:r>
          </w:p>
        </w:tc>
        <w:tc>
          <w:tcPr>
            <w:tcW w:w="5914" w:type="dxa"/>
          </w:tcPr>
          <w:p w14:paraId="4CF9A894" w14:textId="77777777" w:rsidR="00A327CA" w:rsidRDefault="00A327CA" w:rsidP="00A327CA">
            <w:pPr>
              <w:rPr>
                <w:rFonts w:eastAsia="맑은 고딕"/>
                <w:lang w:val="en-US" w:eastAsia="ko-KR"/>
              </w:rPr>
            </w:pPr>
            <w:r w:rsidRPr="006154ED">
              <w:rPr>
                <w:rFonts w:eastAsia="맑은 고딕" w:hint="eastAsia"/>
                <w:lang w:val="en-US" w:eastAsia="ko-KR"/>
              </w:rPr>
              <w:t xml:space="preserve">RA report </w:t>
            </w:r>
            <w:r>
              <w:rPr>
                <w:rFonts w:eastAsia="맑은 고딕"/>
                <w:lang w:val="en-US" w:eastAsia="ko-KR"/>
              </w:rPr>
              <w:t>already has RA-InformationCommon.</w:t>
            </w:r>
          </w:p>
          <w:p w14:paraId="523DABF4" w14:textId="643B09DB" w:rsidR="00501682" w:rsidRPr="00A327CA" w:rsidRDefault="00A327CA" w:rsidP="00A327CA">
            <w:pPr>
              <w:rPr>
                <w:rFonts w:eastAsia="DengXian"/>
                <w:szCs w:val="20"/>
                <w:u w:val="single"/>
                <w:lang w:val="en-US"/>
              </w:rPr>
            </w:pPr>
            <w:r>
              <w:rPr>
                <w:rFonts w:eastAsia="맑은 고딕"/>
                <w:lang w:val="en-US" w:eastAsia="ko-KR"/>
              </w:rPr>
              <w:t>However, the RA-InformationCommon corresponding to SHR could be replaced or deleted from RA report (e.g. due to PLMN change). Furthermore, there is currently no way to link it with the SHR.</w:t>
            </w:r>
          </w:p>
        </w:tc>
      </w:tr>
      <w:tr w:rsidR="00501682" w14:paraId="06B4D3D6" w14:textId="77777777" w:rsidTr="007463F6">
        <w:trPr>
          <w:trHeight w:val="461"/>
        </w:trPr>
        <w:tc>
          <w:tcPr>
            <w:tcW w:w="2081" w:type="dxa"/>
          </w:tcPr>
          <w:p w14:paraId="031C86F8" w14:textId="77777777" w:rsidR="00501682" w:rsidRDefault="00501682" w:rsidP="00501682">
            <w:pPr>
              <w:pStyle w:val="afc"/>
              <w:ind w:left="0"/>
              <w:rPr>
                <w:rFonts w:eastAsia="DengXian"/>
                <w:b/>
                <w:bCs/>
                <w:lang w:val="en-US" w:eastAsia="zh-CN"/>
              </w:rPr>
            </w:pPr>
          </w:p>
        </w:tc>
        <w:tc>
          <w:tcPr>
            <w:tcW w:w="2536" w:type="dxa"/>
          </w:tcPr>
          <w:p w14:paraId="787281C0" w14:textId="77777777" w:rsidR="00501682" w:rsidRDefault="00501682" w:rsidP="00501682">
            <w:pPr>
              <w:rPr>
                <w:rFonts w:eastAsia="DengXian"/>
                <w:lang w:val="en-US" w:eastAsia="zh-CN"/>
              </w:rPr>
            </w:pPr>
          </w:p>
        </w:tc>
        <w:tc>
          <w:tcPr>
            <w:tcW w:w="5914" w:type="dxa"/>
          </w:tcPr>
          <w:p w14:paraId="5BE8A2A7" w14:textId="77777777" w:rsidR="00501682" w:rsidRDefault="00501682" w:rsidP="00501682">
            <w:pPr>
              <w:rPr>
                <w:rFonts w:eastAsia="DengXian"/>
                <w:lang w:val="en-US" w:eastAsia="zh-CN"/>
              </w:rPr>
            </w:pPr>
          </w:p>
        </w:tc>
      </w:tr>
      <w:tr w:rsidR="00501682" w14:paraId="52873B8D" w14:textId="77777777" w:rsidTr="007463F6">
        <w:trPr>
          <w:trHeight w:val="461"/>
        </w:trPr>
        <w:tc>
          <w:tcPr>
            <w:tcW w:w="2081" w:type="dxa"/>
          </w:tcPr>
          <w:p w14:paraId="622F732F" w14:textId="77777777" w:rsidR="00501682" w:rsidRDefault="00501682" w:rsidP="00501682">
            <w:pPr>
              <w:pStyle w:val="afc"/>
              <w:ind w:left="0"/>
              <w:rPr>
                <w:rFonts w:eastAsia="DengXian"/>
                <w:b/>
                <w:bCs/>
                <w:lang w:val="en-US" w:eastAsia="zh-CN"/>
              </w:rPr>
            </w:pPr>
          </w:p>
        </w:tc>
        <w:tc>
          <w:tcPr>
            <w:tcW w:w="2536" w:type="dxa"/>
          </w:tcPr>
          <w:p w14:paraId="5162C5FD" w14:textId="77777777" w:rsidR="00501682" w:rsidRDefault="00501682" w:rsidP="00501682">
            <w:pPr>
              <w:rPr>
                <w:rFonts w:eastAsia="DengXian"/>
                <w:lang w:val="en-US" w:eastAsia="zh-CN"/>
              </w:rPr>
            </w:pPr>
          </w:p>
        </w:tc>
        <w:tc>
          <w:tcPr>
            <w:tcW w:w="5914" w:type="dxa"/>
          </w:tcPr>
          <w:p w14:paraId="555254AC" w14:textId="77777777" w:rsidR="00501682" w:rsidRDefault="00501682" w:rsidP="00501682">
            <w:pPr>
              <w:rPr>
                <w:rFonts w:eastAsia="DengXian"/>
                <w:u w:val="single"/>
                <w:lang w:val="en-US" w:eastAsia="zh-CN"/>
              </w:rPr>
            </w:pPr>
          </w:p>
        </w:tc>
      </w:tr>
      <w:tr w:rsidR="00501682" w14:paraId="62EB27D9" w14:textId="77777777" w:rsidTr="007463F6">
        <w:trPr>
          <w:trHeight w:val="461"/>
        </w:trPr>
        <w:tc>
          <w:tcPr>
            <w:tcW w:w="2081" w:type="dxa"/>
          </w:tcPr>
          <w:p w14:paraId="29046DBC" w14:textId="77777777" w:rsidR="00501682" w:rsidRDefault="00501682" w:rsidP="00501682">
            <w:pPr>
              <w:pStyle w:val="afc"/>
              <w:ind w:left="0"/>
              <w:rPr>
                <w:rFonts w:eastAsia="DengXian"/>
                <w:b/>
                <w:bCs/>
                <w:lang w:val="en-US" w:eastAsia="zh-CN"/>
              </w:rPr>
            </w:pPr>
          </w:p>
        </w:tc>
        <w:tc>
          <w:tcPr>
            <w:tcW w:w="2536" w:type="dxa"/>
          </w:tcPr>
          <w:p w14:paraId="29F29326" w14:textId="77777777" w:rsidR="00501682" w:rsidRDefault="00501682" w:rsidP="00501682">
            <w:pPr>
              <w:rPr>
                <w:rFonts w:eastAsia="DengXian"/>
                <w:lang w:val="en-US" w:eastAsia="zh-CN"/>
              </w:rPr>
            </w:pPr>
          </w:p>
        </w:tc>
        <w:tc>
          <w:tcPr>
            <w:tcW w:w="5914" w:type="dxa"/>
          </w:tcPr>
          <w:p w14:paraId="5A03E814" w14:textId="77777777" w:rsidR="00501682" w:rsidRDefault="00501682" w:rsidP="00501682">
            <w:pPr>
              <w:rPr>
                <w:rFonts w:eastAsia="DengXian"/>
                <w:u w:val="single"/>
                <w:lang w:val="en-US" w:eastAsia="zh-CN"/>
              </w:rPr>
            </w:pPr>
          </w:p>
        </w:tc>
      </w:tr>
      <w:tr w:rsidR="00501682" w14:paraId="0A0AC9D3" w14:textId="77777777" w:rsidTr="007463F6">
        <w:trPr>
          <w:trHeight w:val="461"/>
        </w:trPr>
        <w:tc>
          <w:tcPr>
            <w:tcW w:w="2081" w:type="dxa"/>
          </w:tcPr>
          <w:p w14:paraId="72648ED7" w14:textId="77777777" w:rsidR="00501682" w:rsidRDefault="00501682" w:rsidP="00501682">
            <w:pPr>
              <w:pStyle w:val="afc"/>
              <w:ind w:left="0"/>
              <w:rPr>
                <w:rFonts w:eastAsia="DengXian"/>
                <w:b/>
                <w:bCs/>
                <w:lang w:val="en-US" w:eastAsia="zh-CN"/>
              </w:rPr>
            </w:pPr>
          </w:p>
        </w:tc>
        <w:tc>
          <w:tcPr>
            <w:tcW w:w="2536" w:type="dxa"/>
          </w:tcPr>
          <w:p w14:paraId="16C8B43C" w14:textId="77777777" w:rsidR="00501682" w:rsidRDefault="00501682" w:rsidP="00501682">
            <w:pPr>
              <w:rPr>
                <w:rFonts w:eastAsia="DengXian"/>
                <w:lang w:val="en-US" w:eastAsia="zh-CN"/>
              </w:rPr>
            </w:pPr>
          </w:p>
        </w:tc>
        <w:tc>
          <w:tcPr>
            <w:tcW w:w="5914" w:type="dxa"/>
          </w:tcPr>
          <w:p w14:paraId="2CB72B74" w14:textId="77777777" w:rsidR="00501682" w:rsidRDefault="00501682" w:rsidP="00501682">
            <w:pPr>
              <w:keepNext/>
              <w:keepLines/>
              <w:rPr>
                <w:rFonts w:eastAsia="DengXian"/>
                <w:szCs w:val="20"/>
                <w:u w:val="single"/>
                <w:lang w:val="en-US"/>
              </w:rPr>
            </w:pPr>
          </w:p>
        </w:tc>
      </w:tr>
      <w:tr w:rsidR="00501682" w14:paraId="284B6B1E" w14:textId="77777777" w:rsidTr="007463F6">
        <w:trPr>
          <w:trHeight w:val="461"/>
        </w:trPr>
        <w:tc>
          <w:tcPr>
            <w:tcW w:w="2081" w:type="dxa"/>
          </w:tcPr>
          <w:p w14:paraId="5AED5E78" w14:textId="77777777" w:rsidR="00501682" w:rsidRDefault="00501682" w:rsidP="00501682">
            <w:pPr>
              <w:pStyle w:val="afc"/>
              <w:ind w:left="0"/>
              <w:rPr>
                <w:rFonts w:eastAsia="DengXian"/>
                <w:b/>
                <w:bCs/>
                <w:lang w:val="en-US" w:eastAsia="zh-CN"/>
              </w:rPr>
            </w:pPr>
          </w:p>
        </w:tc>
        <w:tc>
          <w:tcPr>
            <w:tcW w:w="2536" w:type="dxa"/>
          </w:tcPr>
          <w:p w14:paraId="5F4E11FC" w14:textId="77777777" w:rsidR="00501682" w:rsidRDefault="00501682" w:rsidP="00501682">
            <w:pPr>
              <w:rPr>
                <w:rFonts w:eastAsia="DengXian"/>
                <w:lang w:val="en-US" w:eastAsia="zh-CN"/>
              </w:rPr>
            </w:pPr>
          </w:p>
        </w:tc>
        <w:tc>
          <w:tcPr>
            <w:tcW w:w="5914" w:type="dxa"/>
          </w:tcPr>
          <w:p w14:paraId="5114DC11" w14:textId="77777777" w:rsidR="00501682" w:rsidRDefault="00501682" w:rsidP="00501682">
            <w:pPr>
              <w:rPr>
                <w:rFonts w:eastAsia="DengXian"/>
                <w:lang w:val="en-US" w:eastAsia="zh-CN"/>
              </w:rPr>
            </w:pP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31"/>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11" w:name="_Toc79074607"/>
      <w:r w:rsidR="007463F6">
        <w:rPr>
          <w:rFonts w:ascii="Arial" w:hAnsi="Arial"/>
          <w:lang w:eastAsia="zh-CN"/>
        </w:rPr>
        <w:t>For example, the RLF-Report may be feched by a Rel.16 gNB, but the SHR can only be fetched by a Rel.17 gNB. Hence the source gNB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may not be able to correlate that this SHR and this RLF-Report are in fact associated to the same HO</w:t>
      </w:r>
      <w:r w:rsidR="0058219C">
        <w:rPr>
          <w:rFonts w:ascii="Arial" w:hAnsi="Arial"/>
          <w:lang w:eastAsia="zh-CN"/>
        </w:rPr>
        <w:t>. Hence the source gNB m</w:t>
      </w:r>
      <w:r w:rsidR="007463F6" w:rsidRPr="0058219C">
        <w:rPr>
          <w:rFonts w:ascii="Arial" w:hAnsi="Arial"/>
          <w:lang w:eastAsia="zh-CN"/>
        </w:rPr>
        <w:t>ay change the HO parameters twice (once after RLF-Report reception, and once again after SHR reception).</w:t>
      </w:r>
      <w:bookmarkEnd w:id="11"/>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t>Companies are asked to provide their view on whether the above is an issue or not</w:t>
      </w:r>
      <w:r w:rsidR="00692A78">
        <w:rPr>
          <w:rFonts w:ascii="Arial" w:hAnsi="Arial"/>
          <w:lang w:eastAsia="zh-CN"/>
        </w:rPr>
        <w:t>, and also to provide solutions (if any) to it</w:t>
      </w:r>
      <w:r>
        <w:rPr>
          <w:rFonts w:ascii="Arial" w:hAnsi="Arial"/>
          <w:lang w:eastAsia="zh-CN"/>
        </w:rPr>
        <w:t>.</w:t>
      </w:r>
    </w:p>
    <w:p w14:paraId="14C85569" w14:textId="777EE568" w:rsidR="0078170B" w:rsidRPr="0058219C" w:rsidRDefault="0058219C" w:rsidP="00B20055">
      <w:pPr>
        <w:pStyle w:val="afc"/>
        <w:numPr>
          <w:ilvl w:val="0"/>
          <w:numId w:val="32"/>
        </w:numPr>
        <w:spacing w:line="256" w:lineRule="auto"/>
        <w:textAlignment w:val="auto"/>
        <w:rPr>
          <w:rFonts w:ascii="Arial" w:eastAsia="SimSun" w:hAnsi="Arial"/>
          <w:b/>
          <w:bCs/>
          <w:sz w:val="20"/>
          <w:szCs w:val="20"/>
          <w:u w:val="single"/>
          <w:lang w:val="en-US" w:eastAsia="zh-CN"/>
        </w:rPr>
      </w:pPr>
      <w:r w:rsidRPr="0058219C">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1</w:t>
      </w:r>
      <w:r w:rsidRPr="0058219C">
        <w:rPr>
          <w:rFonts w:ascii="Arial" w:eastAsia="SimSun" w:hAnsi="Arial"/>
          <w:b/>
          <w:bCs/>
          <w:sz w:val="20"/>
          <w:szCs w:val="20"/>
          <w:u w:val="single"/>
          <w:lang w:val="en-US" w:eastAsia="zh-CN"/>
        </w:rPr>
        <w:t xml:space="preserve">: Do you believe that fetching separately </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at different point</w:t>
      </w:r>
      <w:r>
        <w:rPr>
          <w:rFonts w:ascii="Arial" w:eastAsia="SimSun" w:hAnsi="Arial"/>
          <w:b/>
          <w:bCs/>
          <w:sz w:val="20"/>
          <w:szCs w:val="20"/>
          <w:u w:val="single"/>
          <w:lang w:val="en-US" w:eastAsia="zh-CN"/>
        </w:rPr>
        <w:t>s</w:t>
      </w:r>
      <w:r w:rsidRPr="0058219C">
        <w:rPr>
          <w:rFonts w:ascii="Arial" w:eastAsia="SimSun" w:hAnsi="Arial"/>
          <w:b/>
          <w:bCs/>
          <w:sz w:val="20"/>
          <w:szCs w:val="20"/>
          <w:u w:val="single"/>
          <w:lang w:val="en-US" w:eastAsia="zh-CN"/>
        </w:rPr>
        <w:t xml:space="preserve"> in time</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 xml:space="preserve"> the RLF-Report and the SHR associated to the same HO </w:t>
      </w:r>
      <w:r w:rsidR="003372F6">
        <w:rPr>
          <w:rFonts w:ascii="Arial" w:eastAsia="SimSun" w:hAnsi="Arial"/>
          <w:b/>
          <w:bCs/>
          <w:sz w:val="20"/>
          <w:szCs w:val="20"/>
          <w:u w:val="single"/>
          <w:lang w:val="en-US" w:eastAsia="zh-CN"/>
        </w:rPr>
        <w:t xml:space="preserve">may </w:t>
      </w:r>
      <w:r w:rsidRPr="0058219C">
        <w:rPr>
          <w:rFonts w:ascii="Arial" w:eastAsia="SimSun" w:hAnsi="Arial"/>
          <w:b/>
          <w:bCs/>
          <w:sz w:val="20"/>
          <w:szCs w:val="20"/>
          <w:u w:val="single"/>
          <w:lang w:val="en-US" w:eastAsia="zh-CN"/>
        </w:rPr>
        <w:t>cause issues at network side</w:t>
      </w:r>
      <w:r>
        <w:rPr>
          <w:rFonts w:ascii="Arial" w:eastAsia="SimSun" w:hAnsi="Arial"/>
          <w:b/>
          <w:bCs/>
          <w:sz w:val="20"/>
          <w:szCs w:val="20"/>
          <w:u w:val="single"/>
          <w:lang w:val="en-US" w:eastAsia="zh-CN"/>
        </w:rPr>
        <w:t xml:space="preserve">, e.g. </w:t>
      </w:r>
      <w:r w:rsidRPr="0058219C">
        <w:rPr>
          <w:rFonts w:ascii="Arial" w:eastAsia="SimSun" w:hAnsi="Arial"/>
          <w:b/>
          <w:bCs/>
          <w:sz w:val="20"/>
          <w:szCs w:val="20"/>
          <w:u w:val="single"/>
          <w:lang w:val="en-US" w:eastAsia="zh-CN"/>
        </w:rPr>
        <w:t>the source gNB changing the HO parameters twice?</w:t>
      </w:r>
      <w:r>
        <w:rPr>
          <w:rFonts w:ascii="Arial" w:eastAsia="SimSun" w:hAnsi="Arial"/>
          <w:b/>
          <w:bCs/>
          <w:sz w:val="20"/>
          <w:szCs w:val="20"/>
          <w:u w:val="single"/>
          <w:lang w:val="en-US" w:eastAsia="zh-CN"/>
        </w:rPr>
        <w:t xml:space="preserve"> </w:t>
      </w:r>
      <w:r w:rsidR="001138B2">
        <w:rPr>
          <w:rFonts w:ascii="Arial" w:eastAsia="SimSun" w:hAnsi="Arial"/>
          <w:b/>
          <w:bCs/>
          <w:sz w:val="20"/>
          <w:szCs w:val="20"/>
          <w:u w:val="single"/>
          <w:lang w:val="en-US" w:eastAsia="zh-CN"/>
        </w:rPr>
        <w:t>Please motivate your answer</w:t>
      </w:r>
      <w:r w:rsidR="00E71892">
        <w:rPr>
          <w:rFonts w:ascii="Arial" w:eastAsia="SimSun" w:hAnsi="Arial"/>
          <w:b/>
          <w:bCs/>
          <w:sz w:val="20"/>
          <w:szCs w:val="20"/>
          <w:u w:val="single"/>
          <w:lang w:val="en-US" w:eastAsia="zh-CN"/>
        </w:rPr>
        <w:t xml:space="preserve"> and also provide your solution (if any)</w:t>
      </w:r>
      <w:r w:rsidR="00AE1FD2">
        <w:rPr>
          <w:rFonts w:ascii="Arial" w:eastAsia="SimSun" w:hAnsi="Arial"/>
          <w:b/>
          <w:bCs/>
          <w:sz w:val="20"/>
          <w:szCs w:val="20"/>
          <w:u w:val="single"/>
          <w:lang w:val="en-US" w:eastAsia="zh-CN"/>
        </w:rPr>
        <w:t xml:space="preserve"> on how to fix this issue</w:t>
      </w:r>
      <w:r w:rsidR="001138B2">
        <w:rPr>
          <w:rFonts w:ascii="Arial" w:eastAsia="SimSun"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afc"/>
              <w:ind w:left="0"/>
              <w:rPr>
                <w:rFonts w:eastAsia="DengXian"/>
                <w:b/>
                <w:bCs/>
                <w:lang w:val="en-US" w:eastAsia="zh-CN"/>
              </w:rPr>
            </w:pPr>
            <w:r>
              <w:rPr>
                <w:rFonts w:eastAsia="DengXian"/>
                <w:b/>
                <w:bCs/>
                <w:lang w:val="en-US" w:eastAsia="zh-CN"/>
              </w:rPr>
              <w:t>Qualcomm</w:t>
            </w:r>
          </w:p>
        </w:tc>
        <w:tc>
          <w:tcPr>
            <w:tcW w:w="2536" w:type="dxa"/>
          </w:tcPr>
          <w:p w14:paraId="6B9D3C48" w14:textId="210ABB2B" w:rsidR="0058219C" w:rsidRDefault="00A00571" w:rsidP="00B20055">
            <w:pPr>
              <w:rPr>
                <w:rFonts w:eastAsia="DengXian"/>
                <w:lang w:val="en-US" w:eastAsia="zh-CN"/>
              </w:rPr>
            </w:pPr>
            <w:r>
              <w:rPr>
                <w:rFonts w:eastAsia="DengXian"/>
                <w:lang w:val="en-US" w:eastAsia="zh-CN"/>
              </w:rPr>
              <w:t>No</w:t>
            </w:r>
          </w:p>
        </w:tc>
        <w:tc>
          <w:tcPr>
            <w:tcW w:w="5914" w:type="dxa"/>
          </w:tcPr>
          <w:p w14:paraId="732B1B45" w14:textId="2E173AE8" w:rsidR="0058219C" w:rsidRDefault="00A00571" w:rsidP="00B20055">
            <w:pPr>
              <w:rPr>
                <w:rFonts w:eastAsia="DengXian"/>
                <w:u w:val="single"/>
                <w:lang w:val="en-US" w:eastAsia="zh-CN"/>
              </w:rPr>
            </w:pPr>
            <w:r>
              <w:rPr>
                <w:rFonts w:eastAsia="DengXian"/>
                <w:u w:val="single"/>
                <w:lang w:val="en-US" w:eastAsia="zh-CN"/>
              </w:rPr>
              <w:t>I do not see any issue with this. The two report</w:t>
            </w:r>
            <w:r w:rsidR="00DF15F6">
              <w:rPr>
                <w:rFonts w:eastAsia="DengXian"/>
                <w:u w:val="single"/>
                <w:lang w:val="en-US" w:eastAsia="zh-CN"/>
              </w:rPr>
              <w:t>s</w:t>
            </w:r>
            <w:r>
              <w:rPr>
                <w:rFonts w:eastAsia="DengXian"/>
                <w:u w:val="single"/>
                <w:lang w:val="en-US" w:eastAsia="zh-CN"/>
              </w:rPr>
              <w:t xml:space="preserve"> have different optimization o</w:t>
            </w:r>
            <w:r w:rsidR="00D25108">
              <w:rPr>
                <w:rFonts w:eastAsia="DengXian"/>
                <w:u w:val="single"/>
                <w:lang w:val="en-US" w:eastAsia="zh-CN"/>
              </w:rPr>
              <w:t>b</w:t>
            </w:r>
            <w:r>
              <w:rPr>
                <w:rFonts w:eastAsia="DengXian"/>
                <w:u w:val="single"/>
                <w:lang w:val="en-US" w:eastAsia="zh-CN"/>
              </w:rPr>
              <w:t>jective</w:t>
            </w:r>
            <w:r w:rsidR="00D25108">
              <w:rPr>
                <w:rFonts w:eastAsia="DengXian"/>
                <w:u w:val="single"/>
                <w:lang w:val="en-US" w:eastAsia="zh-CN"/>
              </w:rPr>
              <w:t>s</w:t>
            </w:r>
            <w:r>
              <w:rPr>
                <w:rFonts w:eastAsia="DengXian"/>
                <w:u w:val="single"/>
                <w:lang w:val="en-US" w:eastAsia="zh-CN"/>
              </w:rPr>
              <w:t xml:space="preserve">. For example, even if the RLF happens </w:t>
            </w:r>
            <w:r w:rsidR="00C6399C">
              <w:rPr>
                <w:rFonts w:eastAsia="DengXian"/>
                <w:u w:val="single"/>
                <w:lang w:val="en-US" w:eastAsia="zh-CN"/>
              </w:rPr>
              <w:t>after successful com</w:t>
            </w:r>
            <w:r w:rsidR="000634F7">
              <w:rPr>
                <w:rFonts w:eastAsia="DengXian"/>
                <w:u w:val="single"/>
                <w:lang w:val="en-US" w:eastAsia="zh-CN"/>
              </w:rPr>
              <w:t>p</w:t>
            </w:r>
            <w:r w:rsidR="00C6399C">
              <w:rPr>
                <w:rFonts w:eastAsia="DengXian"/>
                <w:u w:val="single"/>
                <w:lang w:val="en-US" w:eastAsia="zh-CN"/>
              </w:rPr>
              <w:t>l</w:t>
            </w:r>
            <w:r w:rsidR="00D25108">
              <w:rPr>
                <w:rFonts w:eastAsia="DengXian"/>
                <w:u w:val="single"/>
                <w:lang w:val="en-US" w:eastAsia="zh-CN"/>
              </w:rPr>
              <w:t>e</w:t>
            </w:r>
            <w:r w:rsidR="00C6399C">
              <w:rPr>
                <w:rFonts w:eastAsia="DengXian"/>
                <w:u w:val="single"/>
                <w:lang w:val="en-US" w:eastAsia="zh-CN"/>
              </w:rPr>
              <w:t xml:space="preserve">tion of </w:t>
            </w:r>
            <w:r w:rsidR="00DF15F6">
              <w:rPr>
                <w:rFonts w:eastAsia="DengXian"/>
                <w:u w:val="single"/>
                <w:lang w:val="en-US" w:eastAsia="zh-CN"/>
              </w:rPr>
              <w:t xml:space="preserve">the </w:t>
            </w:r>
            <w:r w:rsidR="00C6399C">
              <w:rPr>
                <w:rFonts w:eastAsia="DengXian"/>
                <w:u w:val="single"/>
                <w:lang w:val="en-US" w:eastAsia="zh-CN"/>
              </w:rPr>
              <w:t xml:space="preserve">handover, then the lower layer </w:t>
            </w:r>
            <w:r w:rsidR="00C6399C">
              <w:rPr>
                <w:rFonts w:eastAsia="DengXian"/>
                <w:u w:val="single"/>
                <w:lang w:val="en-US" w:eastAsia="zh-CN"/>
              </w:rPr>
              <w:lastRenderedPageBreak/>
              <w:t>parameters need to be</w:t>
            </w:r>
            <w:r w:rsidR="00367EB0">
              <w:rPr>
                <w:rFonts w:eastAsia="DengXian"/>
                <w:u w:val="single"/>
                <w:lang w:val="en-US" w:eastAsia="zh-CN"/>
              </w:rPr>
              <w:t xml:space="preserve"> optimized considering</w:t>
            </w:r>
            <w:r w:rsidR="0024181B">
              <w:rPr>
                <w:rFonts w:eastAsia="DengXian"/>
                <w:u w:val="single"/>
                <w:lang w:val="en-US" w:eastAsia="zh-CN"/>
              </w:rPr>
              <w:t xml:space="preserve"> </w:t>
            </w:r>
            <w:r w:rsidR="00DF15F6">
              <w:rPr>
                <w:rFonts w:eastAsia="DengXian"/>
                <w:u w:val="single"/>
                <w:lang w:val="en-US" w:eastAsia="zh-CN"/>
              </w:rPr>
              <w:t xml:space="preserve">the </w:t>
            </w:r>
            <w:r w:rsidR="0024181B">
              <w:rPr>
                <w:rFonts w:eastAsia="DengXian"/>
                <w:u w:val="single"/>
                <w:lang w:val="en-US" w:eastAsia="zh-CN"/>
              </w:rPr>
              <w:t>CHO report. I</w:t>
            </w:r>
            <w:r w:rsidR="00DF15F6">
              <w:rPr>
                <w:rFonts w:eastAsia="DengXian"/>
                <w:u w:val="single"/>
                <w:lang w:val="en-US" w:eastAsia="zh-CN"/>
              </w:rPr>
              <w:t>f</w:t>
            </w:r>
            <w:r w:rsidR="0024181B">
              <w:rPr>
                <w:rFonts w:eastAsia="DengXian"/>
                <w:u w:val="single"/>
                <w:lang w:val="en-US" w:eastAsia="zh-CN"/>
              </w:rPr>
              <w:t xml:space="preserve"> CHO is extracted by </w:t>
            </w:r>
            <w:r w:rsidR="00DF15F6">
              <w:rPr>
                <w:rFonts w:eastAsia="DengXian"/>
                <w:u w:val="single"/>
                <w:lang w:val="en-US" w:eastAsia="zh-CN"/>
              </w:rPr>
              <w:t xml:space="preserve">the </w:t>
            </w:r>
            <w:r w:rsidR="0024181B">
              <w:rPr>
                <w:rFonts w:eastAsia="DengXian"/>
                <w:u w:val="single"/>
                <w:lang w:val="en-US" w:eastAsia="zh-CN"/>
              </w:rPr>
              <w:t xml:space="preserve">target cell and reported to </w:t>
            </w:r>
            <w:r w:rsidR="00DF15F6">
              <w:rPr>
                <w:rFonts w:eastAsia="DengXian"/>
                <w:u w:val="single"/>
                <w:lang w:val="en-US" w:eastAsia="zh-CN"/>
              </w:rPr>
              <w:t xml:space="preserve">the </w:t>
            </w:r>
            <w:r w:rsidR="0024181B">
              <w:rPr>
                <w:rFonts w:eastAsia="DengXian"/>
                <w:u w:val="single"/>
                <w:lang w:val="en-US" w:eastAsia="zh-CN"/>
              </w:rPr>
              <w:t xml:space="preserve">source, then </w:t>
            </w:r>
            <w:r w:rsidR="00DF15F6">
              <w:rPr>
                <w:rFonts w:eastAsia="DengXian"/>
                <w:u w:val="single"/>
                <w:lang w:val="en-US" w:eastAsia="zh-CN"/>
              </w:rPr>
              <w:t xml:space="preserve">the </w:t>
            </w:r>
            <w:r w:rsidR="0024181B">
              <w:rPr>
                <w:rFonts w:eastAsia="DengXian"/>
                <w:u w:val="single"/>
                <w:lang w:val="en-US" w:eastAsia="zh-CN"/>
              </w:rPr>
              <w:t xml:space="preserve">source can implement optimization of </w:t>
            </w:r>
            <w:r w:rsidR="00DF15F6">
              <w:rPr>
                <w:rFonts w:eastAsia="DengXian"/>
                <w:u w:val="single"/>
                <w:lang w:val="en-US" w:eastAsia="zh-CN"/>
              </w:rPr>
              <w:t xml:space="preserve">the </w:t>
            </w:r>
            <w:r w:rsidR="0024181B">
              <w:rPr>
                <w:rFonts w:eastAsia="DengXian"/>
                <w:u w:val="single"/>
                <w:lang w:val="en-US" w:eastAsia="zh-CN"/>
              </w:rPr>
              <w:t xml:space="preserve">lower layer. </w:t>
            </w:r>
            <w:r w:rsidR="00315CD0">
              <w:rPr>
                <w:rFonts w:eastAsia="DengXian"/>
                <w:u w:val="single"/>
                <w:lang w:val="en-US" w:eastAsia="zh-CN"/>
              </w:rPr>
              <w:t xml:space="preserve">When the RLF report is received by </w:t>
            </w:r>
            <w:r w:rsidR="00DF15F6">
              <w:rPr>
                <w:rFonts w:eastAsia="DengXian"/>
                <w:u w:val="single"/>
                <w:lang w:val="en-US" w:eastAsia="zh-CN"/>
              </w:rPr>
              <w:t>an</w:t>
            </w:r>
            <w:r w:rsidR="00315CD0">
              <w:rPr>
                <w:rFonts w:eastAsia="DengXian"/>
                <w:u w:val="single"/>
                <w:lang w:val="en-US" w:eastAsia="zh-CN"/>
              </w:rPr>
              <w:t xml:space="preserve">other cell, it </w:t>
            </w:r>
            <w:r w:rsidR="00AF4392">
              <w:rPr>
                <w:rFonts w:eastAsia="DengXian"/>
                <w:u w:val="single"/>
                <w:lang w:val="en-US" w:eastAsia="zh-CN"/>
              </w:rPr>
              <w:t>will be forward</w:t>
            </w:r>
            <w:r w:rsidR="002B0C21">
              <w:rPr>
                <w:rFonts w:eastAsia="DengXian"/>
                <w:u w:val="single"/>
                <w:lang w:val="en-US" w:eastAsia="zh-CN"/>
              </w:rPr>
              <w:t>e</w:t>
            </w:r>
            <w:r w:rsidR="00AF4392">
              <w:rPr>
                <w:rFonts w:eastAsia="DengXian"/>
                <w:u w:val="single"/>
                <w:lang w:val="en-US" w:eastAsia="zh-CN"/>
              </w:rPr>
              <w:t xml:space="preserve">d to </w:t>
            </w:r>
            <w:r w:rsidR="002B0C21">
              <w:rPr>
                <w:rFonts w:eastAsia="DengXian"/>
                <w:u w:val="single"/>
                <w:lang w:val="en-US" w:eastAsia="zh-CN"/>
              </w:rPr>
              <w:t xml:space="preserve">the </w:t>
            </w:r>
            <w:r w:rsidR="00AF4392">
              <w:rPr>
                <w:rFonts w:eastAsia="DengXian"/>
                <w:u w:val="single"/>
                <w:lang w:val="en-US" w:eastAsia="zh-CN"/>
              </w:rPr>
              <w:t>source to</w:t>
            </w:r>
            <w:r w:rsidR="00315CD0">
              <w:rPr>
                <w:rFonts w:eastAsia="DengXian"/>
                <w:u w:val="single"/>
                <w:lang w:val="en-US" w:eastAsia="zh-CN"/>
              </w:rPr>
              <w:t xml:space="preserve"> im</w:t>
            </w:r>
            <w:r w:rsidR="00DF15F6">
              <w:rPr>
                <w:rFonts w:eastAsia="DengXian"/>
                <w:u w:val="single"/>
                <w:lang w:val="en-US" w:eastAsia="zh-CN"/>
              </w:rPr>
              <w:t>ple</w:t>
            </w:r>
            <w:r w:rsidR="00315CD0">
              <w:rPr>
                <w:rFonts w:eastAsia="DengXian"/>
                <w:u w:val="single"/>
                <w:lang w:val="en-US" w:eastAsia="zh-CN"/>
              </w:rPr>
              <w:t>ment optimization</w:t>
            </w:r>
            <w:r w:rsidR="00AF4392">
              <w:rPr>
                <w:rFonts w:eastAsia="DengXian"/>
                <w:u w:val="single"/>
                <w:lang w:val="en-US" w:eastAsia="zh-CN"/>
              </w:rPr>
              <w:t>s</w:t>
            </w:r>
            <w:r w:rsidR="00315CD0">
              <w:rPr>
                <w:rFonts w:eastAsia="DengXian"/>
                <w:u w:val="single"/>
                <w:lang w:val="en-US" w:eastAsia="zh-CN"/>
              </w:rPr>
              <w:t xml:space="preserve"> </w:t>
            </w:r>
            <w:r w:rsidR="00AF4392">
              <w:rPr>
                <w:rFonts w:eastAsia="DengXian"/>
                <w:u w:val="single"/>
                <w:lang w:val="en-US" w:eastAsia="zh-CN"/>
              </w:rPr>
              <w:t xml:space="preserve">related to </w:t>
            </w:r>
            <w:r w:rsidR="002B0C21">
              <w:rPr>
                <w:rFonts w:eastAsia="DengXian"/>
                <w:u w:val="single"/>
                <w:lang w:val="en-US" w:eastAsia="zh-CN"/>
              </w:rPr>
              <w:t xml:space="preserve">the </w:t>
            </w:r>
            <w:r w:rsidR="00315CD0">
              <w:rPr>
                <w:rFonts w:eastAsia="DengXian"/>
                <w:u w:val="single"/>
                <w:lang w:val="en-US" w:eastAsia="zh-CN"/>
              </w:rPr>
              <w:t xml:space="preserve">selected target cell and </w:t>
            </w:r>
            <w:r w:rsidR="00AB51CD">
              <w:rPr>
                <w:rFonts w:eastAsia="DengXian"/>
                <w:u w:val="single"/>
                <w:lang w:val="en-US" w:eastAsia="zh-CN"/>
              </w:rPr>
              <w:t>others.</w:t>
            </w:r>
          </w:p>
          <w:p w14:paraId="6873880C" w14:textId="3C643CBE" w:rsidR="00AB51CD" w:rsidRDefault="00AB51CD" w:rsidP="00B20055">
            <w:pPr>
              <w:rPr>
                <w:rFonts w:eastAsia="DengXian"/>
                <w:u w:val="single"/>
                <w:lang w:val="en-US" w:eastAsia="zh-CN"/>
              </w:rPr>
            </w:pPr>
            <w:r>
              <w:rPr>
                <w:rFonts w:eastAsia="DengXian"/>
                <w:u w:val="single"/>
                <w:lang w:val="en-US" w:eastAsia="zh-CN"/>
              </w:rPr>
              <w:t xml:space="preserve">As the two reporting has different optimization objective, we don’t see any issue </w:t>
            </w:r>
            <w:r w:rsidR="00D25108">
              <w:rPr>
                <w:rFonts w:eastAsia="DengXian"/>
                <w:u w:val="single"/>
                <w:lang w:val="en-US" w:eastAsia="zh-CN"/>
              </w:rPr>
              <w:t xml:space="preserve">with </w:t>
            </w:r>
            <w:r w:rsidR="00006DB3">
              <w:rPr>
                <w:rFonts w:eastAsia="DengXian"/>
                <w:u w:val="single"/>
                <w:lang w:val="en-US" w:eastAsia="zh-CN"/>
              </w:rPr>
              <w:t xml:space="preserve">the </w:t>
            </w:r>
            <w:r w:rsidR="00D25108">
              <w:rPr>
                <w:rFonts w:eastAsia="DengXian"/>
                <w:u w:val="single"/>
                <w:lang w:val="en-US" w:eastAsia="zh-CN"/>
              </w:rPr>
              <w:t>report</w:t>
            </w:r>
            <w:r w:rsidR="00006DB3">
              <w:rPr>
                <w:rFonts w:eastAsia="DengXian"/>
                <w:u w:val="single"/>
                <w:lang w:val="en-US" w:eastAsia="zh-CN"/>
              </w:rPr>
              <w:t>s</w:t>
            </w:r>
            <w:r w:rsidR="00D25108">
              <w:rPr>
                <w:rFonts w:eastAsia="DengXian"/>
                <w:u w:val="single"/>
                <w:lang w:val="en-US" w:eastAsia="zh-CN"/>
              </w:rPr>
              <w:t xml:space="preserve"> being fetched separately. </w:t>
            </w:r>
          </w:p>
          <w:p w14:paraId="0A1E9025" w14:textId="1AEBC86F" w:rsidR="0086430A" w:rsidRDefault="0086430A" w:rsidP="00B20055">
            <w:pPr>
              <w:rPr>
                <w:rFonts w:eastAsia="DengXian"/>
                <w:u w:val="single"/>
                <w:lang w:val="en-US" w:eastAsia="zh-CN"/>
              </w:rPr>
            </w:pPr>
            <w:r>
              <w:rPr>
                <w:rFonts w:eastAsia="DengXian"/>
                <w:u w:val="single"/>
                <w:lang w:val="en-US" w:eastAsia="zh-CN"/>
              </w:rPr>
              <w:t>If the SHR is not fetched by the target cell and RLF happens at the target then UE should be allowed to throw out the SHR report</w:t>
            </w:r>
            <w:r w:rsidR="007A76AD">
              <w:rPr>
                <w:rFonts w:eastAsia="DengXian"/>
                <w:u w:val="single"/>
                <w:lang w:val="en-US" w:eastAsia="zh-CN"/>
              </w:rPr>
              <w:t xml:space="preserve"> to avoid wastage of UE memory.</w:t>
            </w:r>
          </w:p>
        </w:tc>
      </w:tr>
      <w:tr w:rsidR="00B62C17" w14:paraId="4F25ADFC" w14:textId="77777777" w:rsidTr="007A7719">
        <w:trPr>
          <w:trHeight w:val="461"/>
        </w:trPr>
        <w:tc>
          <w:tcPr>
            <w:tcW w:w="2081" w:type="dxa"/>
          </w:tcPr>
          <w:p w14:paraId="31C1081D" w14:textId="77777777" w:rsidR="00B62C17" w:rsidRDefault="00B62C17" w:rsidP="007A7719">
            <w:pPr>
              <w:pStyle w:val="afc"/>
              <w:ind w:left="0"/>
              <w:rPr>
                <w:rFonts w:eastAsia="DengXian"/>
                <w:b/>
                <w:bCs/>
                <w:lang w:val="en-US" w:eastAsia="zh-CN"/>
              </w:rPr>
            </w:pPr>
            <w:r>
              <w:rPr>
                <w:rFonts w:eastAsia="DengXian"/>
                <w:b/>
                <w:bCs/>
                <w:lang w:val="en-US" w:eastAsia="zh-CN"/>
              </w:rPr>
              <w:lastRenderedPageBreak/>
              <w:t>Intel</w:t>
            </w:r>
          </w:p>
        </w:tc>
        <w:tc>
          <w:tcPr>
            <w:tcW w:w="2536" w:type="dxa"/>
          </w:tcPr>
          <w:p w14:paraId="5560FC67" w14:textId="77777777" w:rsidR="00B62C17" w:rsidRDefault="00B62C17" w:rsidP="007A7719">
            <w:pPr>
              <w:rPr>
                <w:rFonts w:eastAsia="DengXian"/>
                <w:lang w:val="en-US" w:eastAsia="zh-CN"/>
              </w:rPr>
            </w:pPr>
            <w:r>
              <w:rPr>
                <w:rFonts w:eastAsia="DengXian"/>
                <w:lang w:val="en-US" w:eastAsia="zh-CN"/>
              </w:rPr>
              <w:t>No</w:t>
            </w:r>
          </w:p>
        </w:tc>
        <w:tc>
          <w:tcPr>
            <w:tcW w:w="5914" w:type="dxa"/>
          </w:tcPr>
          <w:p w14:paraId="04BFDA48" w14:textId="77777777" w:rsidR="00B62C17" w:rsidRDefault="00B62C17" w:rsidP="007A7719">
            <w:pPr>
              <w:rPr>
                <w:rFonts w:eastAsia="DengXian"/>
                <w:u w:val="single"/>
                <w:lang w:val="en-US" w:eastAsia="zh-CN"/>
              </w:rPr>
            </w:pPr>
            <w:r>
              <w:rPr>
                <w:rFonts w:eastAsia="DengXian"/>
                <w:u w:val="single"/>
                <w:lang w:val="en-US" w:eastAsia="zh-CN"/>
              </w:rPr>
              <w:t xml:space="preserve">I think this is related to network implementation issue. Network can resolve this base on the time stamp. </w:t>
            </w:r>
          </w:p>
        </w:tc>
      </w:tr>
      <w:tr w:rsidR="00501682" w14:paraId="477906F1" w14:textId="77777777" w:rsidTr="00B20055">
        <w:trPr>
          <w:trHeight w:val="461"/>
        </w:trPr>
        <w:tc>
          <w:tcPr>
            <w:tcW w:w="2081" w:type="dxa"/>
          </w:tcPr>
          <w:p w14:paraId="16AA3230" w14:textId="493BF4CB" w:rsidR="00501682" w:rsidRPr="00B62C17" w:rsidRDefault="00501682" w:rsidP="00501682">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1A540A92" w14:textId="1C2AD962" w:rsidR="00501682" w:rsidRDefault="00501682" w:rsidP="00501682">
            <w:pPr>
              <w:rPr>
                <w:rFonts w:eastAsia="DengXian"/>
                <w:lang w:val="en-US" w:eastAsia="zh-CN"/>
              </w:rPr>
            </w:pPr>
            <w:r>
              <w:rPr>
                <w:rFonts w:eastAsia="DengXian"/>
                <w:lang w:val="en-US" w:eastAsia="zh-CN"/>
              </w:rPr>
              <w:t>No</w:t>
            </w:r>
          </w:p>
        </w:tc>
        <w:tc>
          <w:tcPr>
            <w:tcW w:w="5914" w:type="dxa"/>
          </w:tcPr>
          <w:p w14:paraId="2526402F" w14:textId="0554CD3B" w:rsidR="00501682" w:rsidRDefault="00501682" w:rsidP="00501682">
            <w:pPr>
              <w:rPr>
                <w:rFonts w:eastAsia="DengXian"/>
                <w:u w:val="single"/>
                <w:lang w:val="en-US" w:eastAsia="zh-CN"/>
              </w:rPr>
            </w:pPr>
            <w:r>
              <w:rPr>
                <w:rFonts w:eastAsia="DengXian"/>
                <w:u w:val="single"/>
                <w:lang w:val="en-US" w:eastAsia="zh-CN"/>
              </w:rPr>
              <w:t xml:space="preserve">Maybe only a implementation issue. Details could be further discussed in the next meeting.   </w:t>
            </w:r>
          </w:p>
        </w:tc>
      </w:tr>
      <w:tr w:rsidR="00501682" w14:paraId="5F051423" w14:textId="77777777" w:rsidTr="00B20055">
        <w:trPr>
          <w:trHeight w:val="461"/>
        </w:trPr>
        <w:tc>
          <w:tcPr>
            <w:tcW w:w="2081" w:type="dxa"/>
          </w:tcPr>
          <w:p w14:paraId="090C2A6A" w14:textId="7E93750D" w:rsidR="00501682" w:rsidRPr="00A327CA" w:rsidRDefault="00A327CA" w:rsidP="00501682">
            <w:pPr>
              <w:pStyle w:val="afc"/>
              <w:ind w:left="0"/>
              <w:rPr>
                <w:rFonts w:eastAsia="맑은 고딕" w:hint="eastAsia"/>
                <w:b/>
                <w:bCs/>
                <w:lang w:val="en-US" w:eastAsia="ko-KR"/>
              </w:rPr>
            </w:pPr>
            <w:r>
              <w:rPr>
                <w:rFonts w:eastAsia="맑은 고딕" w:hint="eastAsia"/>
                <w:b/>
                <w:bCs/>
                <w:lang w:val="en-US" w:eastAsia="ko-KR"/>
              </w:rPr>
              <w:t>Samsung</w:t>
            </w:r>
          </w:p>
        </w:tc>
        <w:tc>
          <w:tcPr>
            <w:tcW w:w="2536" w:type="dxa"/>
          </w:tcPr>
          <w:p w14:paraId="32C3D656" w14:textId="365CE703" w:rsidR="00501682" w:rsidRPr="00A327CA" w:rsidRDefault="00A327CA" w:rsidP="00501682">
            <w:pPr>
              <w:rPr>
                <w:rFonts w:eastAsia="맑은 고딕" w:hint="eastAsia"/>
                <w:lang w:val="en-US" w:eastAsia="ko-KR"/>
              </w:rPr>
            </w:pPr>
            <w:r>
              <w:rPr>
                <w:rFonts w:eastAsia="맑은 고딕" w:hint="eastAsia"/>
                <w:lang w:val="en-US" w:eastAsia="ko-KR"/>
              </w:rPr>
              <w:t>No</w:t>
            </w:r>
          </w:p>
        </w:tc>
        <w:tc>
          <w:tcPr>
            <w:tcW w:w="5914" w:type="dxa"/>
          </w:tcPr>
          <w:p w14:paraId="1E027311" w14:textId="2DF922A1" w:rsidR="00501682" w:rsidRPr="00A327CA" w:rsidRDefault="00A327CA" w:rsidP="00501682">
            <w:pPr>
              <w:keepNext/>
              <w:keepLines/>
              <w:rPr>
                <w:rFonts w:eastAsia="DengXian"/>
                <w:szCs w:val="20"/>
                <w:lang w:val="en-US"/>
              </w:rPr>
            </w:pPr>
            <w:r w:rsidRPr="00A327CA">
              <w:rPr>
                <w:rFonts w:eastAsia="DengXian"/>
                <w:szCs w:val="20"/>
                <w:lang w:val="en-US"/>
              </w:rPr>
              <w:t>For RLF and Successful handover, the optimization parameters are different. So there is no problem to handle them separately.</w:t>
            </w:r>
          </w:p>
        </w:tc>
      </w:tr>
      <w:tr w:rsidR="00501682" w14:paraId="32935C75" w14:textId="77777777" w:rsidTr="00B20055">
        <w:trPr>
          <w:trHeight w:val="461"/>
        </w:trPr>
        <w:tc>
          <w:tcPr>
            <w:tcW w:w="2081" w:type="dxa"/>
          </w:tcPr>
          <w:p w14:paraId="60E26F0F" w14:textId="77777777" w:rsidR="00501682" w:rsidRDefault="00501682" w:rsidP="00501682">
            <w:pPr>
              <w:pStyle w:val="afc"/>
              <w:ind w:left="0"/>
              <w:rPr>
                <w:rFonts w:eastAsia="DengXian"/>
                <w:b/>
                <w:bCs/>
                <w:lang w:val="en-US" w:eastAsia="zh-CN"/>
              </w:rPr>
            </w:pPr>
          </w:p>
        </w:tc>
        <w:tc>
          <w:tcPr>
            <w:tcW w:w="2536" w:type="dxa"/>
          </w:tcPr>
          <w:p w14:paraId="69CB8550" w14:textId="77777777" w:rsidR="00501682" w:rsidRDefault="00501682" w:rsidP="00501682">
            <w:pPr>
              <w:rPr>
                <w:rFonts w:eastAsia="DengXian"/>
                <w:lang w:val="en-US" w:eastAsia="zh-CN"/>
              </w:rPr>
            </w:pPr>
          </w:p>
        </w:tc>
        <w:tc>
          <w:tcPr>
            <w:tcW w:w="5914" w:type="dxa"/>
          </w:tcPr>
          <w:p w14:paraId="3FC6395C" w14:textId="77777777" w:rsidR="00501682" w:rsidRDefault="00501682" w:rsidP="00501682">
            <w:pPr>
              <w:rPr>
                <w:rFonts w:eastAsia="DengXian"/>
                <w:lang w:val="en-US" w:eastAsia="zh-CN"/>
              </w:rPr>
            </w:pPr>
          </w:p>
        </w:tc>
      </w:tr>
      <w:tr w:rsidR="00501682" w14:paraId="18316F10" w14:textId="77777777" w:rsidTr="00B20055">
        <w:trPr>
          <w:trHeight w:val="461"/>
        </w:trPr>
        <w:tc>
          <w:tcPr>
            <w:tcW w:w="2081" w:type="dxa"/>
          </w:tcPr>
          <w:p w14:paraId="5A4ECCC5" w14:textId="77777777" w:rsidR="00501682" w:rsidRDefault="00501682" w:rsidP="00501682">
            <w:pPr>
              <w:pStyle w:val="afc"/>
              <w:ind w:left="0"/>
              <w:rPr>
                <w:rFonts w:eastAsia="DengXian"/>
                <w:b/>
                <w:bCs/>
                <w:lang w:val="en-US" w:eastAsia="zh-CN"/>
              </w:rPr>
            </w:pPr>
          </w:p>
        </w:tc>
        <w:tc>
          <w:tcPr>
            <w:tcW w:w="2536" w:type="dxa"/>
          </w:tcPr>
          <w:p w14:paraId="1C127A5C" w14:textId="77777777" w:rsidR="00501682" w:rsidRDefault="00501682" w:rsidP="00501682">
            <w:pPr>
              <w:rPr>
                <w:rFonts w:eastAsia="DengXian"/>
                <w:lang w:val="en-US" w:eastAsia="zh-CN"/>
              </w:rPr>
            </w:pPr>
          </w:p>
        </w:tc>
        <w:tc>
          <w:tcPr>
            <w:tcW w:w="5914" w:type="dxa"/>
          </w:tcPr>
          <w:p w14:paraId="0BECD844" w14:textId="77777777" w:rsidR="00501682" w:rsidRDefault="00501682" w:rsidP="00501682">
            <w:pPr>
              <w:rPr>
                <w:rFonts w:eastAsia="DengXian"/>
                <w:u w:val="single"/>
                <w:lang w:val="en-US" w:eastAsia="zh-CN"/>
              </w:rPr>
            </w:pPr>
          </w:p>
        </w:tc>
      </w:tr>
      <w:tr w:rsidR="00501682" w14:paraId="2FCB133E" w14:textId="77777777" w:rsidTr="00B20055">
        <w:trPr>
          <w:trHeight w:val="461"/>
        </w:trPr>
        <w:tc>
          <w:tcPr>
            <w:tcW w:w="2081" w:type="dxa"/>
          </w:tcPr>
          <w:p w14:paraId="3B7E81CB" w14:textId="77777777" w:rsidR="00501682" w:rsidRDefault="00501682" w:rsidP="00501682">
            <w:pPr>
              <w:pStyle w:val="afc"/>
              <w:ind w:left="0"/>
              <w:rPr>
                <w:rFonts w:eastAsia="DengXian"/>
                <w:b/>
                <w:bCs/>
                <w:lang w:val="en-US" w:eastAsia="zh-CN"/>
              </w:rPr>
            </w:pPr>
          </w:p>
        </w:tc>
        <w:tc>
          <w:tcPr>
            <w:tcW w:w="2536" w:type="dxa"/>
          </w:tcPr>
          <w:p w14:paraId="7F461F6F" w14:textId="77777777" w:rsidR="00501682" w:rsidRDefault="00501682" w:rsidP="00501682">
            <w:pPr>
              <w:rPr>
                <w:rFonts w:eastAsia="DengXian"/>
                <w:lang w:val="en-US" w:eastAsia="zh-CN"/>
              </w:rPr>
            </w:pPr>
          </w:p>
        </w:tc>
        <w:tc>
          <w:tcPr>
            <w:tcW w:w="5914" w:type="dxa"/>
          </w:tcPr>
          <w:p w14:paraId="4030EB99" w14:textId="77777777" w:rsidR="00501682" w:rsidRDefault="00501682" w:rsidP="00501682">
            <w:pPr>
              <w:rPr>
                <w:rFonts w:eastAsia="DengXian"/>
                <w:u w:val="single"/>
                <w:lang w:val="en-US" w:eastAsia="zh-CN"/>
              </w:rPr>
            </w:pPr>
          </w:p>
        </w:tc>
      </w:tr>
      <w:tr w:rsidR="00501682" w14:paraId="644CC268" w14:textId="77777777" w:rsidTr="00B20055">
        <w:trPr>
          <w:trHeight w:val="461"/>
        </w:trPr>
        <w:tc>
          <w:tcPr>
            <w:tcW w:w="2081" w:type="dxa"/>
          </w:tcPr>
          <w:p w14:paraId="1CADF004" w14:textId="77777777" w:rsidR="00501682" w:rsidRDefault="00501682" w:rsidP="00501682">
            <w:pPr>
              <w:pStyle w:val="afc"/>
              <w:ind w:left="0"/>
              <w:rPr>
                <w:rFonts w:eastAsia="DengXian"/>
                <w:b/>
                <w:bCs/>
                <w:lang w:val="en-US" w:eastAsia="zh-CN"/>
              </w:rPr>
            </w:pPr>
          </w:p>
        </w:tc>
        <w:tc>
          <w:tcPr>
            <w:tcW w:w="2536" w:type="dxa"/>
          </w:tcPr>
          <w:p w14:paraId="57DD8FA9" w14:textId="77777777" w:rsidR="00501682" w:rsidRDefault="00501682" w:rsidP="00501682">
            <w:pPr>
              <w:rPr>
                <w:rFonts w:eastAsia="DengXian"/>
                <w:lang w:val="en-US" w:eastAsia="zh-CN"/>
              </w:rPr>
            </w:pPr>
          </w:p>
        </w:tc>
        <w:tc>
          <w:tcPr>
            <w:tcW w:w="5914" w:type="dxa"/>
          </w:tcPr>
          <w:p w14:paraId="69DD27CD" w14:textId="77777777" w:rsidR="00501682" w:rsidRDefault="00501682" w:rsidP="00501682">
            <w:pPr>
              <w:keepNext/>
              <w:keepLines/>
              <w:rPr>
                <w:rFonts w:eastAsia="DengXian"/>
                <w:szCs w:val="20"/>
                <w:u w:val="single"/>
                <w:lang w:val="en-US"/>
              </w:rPr>
            </w:pPr>
          </w:p>
        </w:tc>
      </w:tr>
      <w:tr w:rsidR="00501682" w14:paraId="77E221F8" w14:textId="77777777" w:rsidTr="00B20055">
        <w:trPr>
          <w:trHeight w:val="461"/>
        </w:trPr>
        <w:tc>
          <w:tcPr>
            <w:tcW w:w="2081" w:type="dxa"/>
          </w:tcPr>
          <w:p w14:paraId="6FCAEEF0" w14:textId="77777777" w:rsidR="00501682" w:rsidRDefault="00501682" w:rsidP="00501682">
            <w:pPr>
              <w:pStyle w:val="afc"/>
              <w:ind w:left="0"/>
              <w:rPr>
                <w:rFonts w:eastAsia="DengXian"/>
                <w:b/>
                <w:bCs/>
                <w:lang w:val="en-US" w:eastAsia="zh-CN"/>
              </w:rPr>
            </w:pPr>
          </w:p>
        </w:tc>
        <w:tc>
          <w:tcPr>
            <w:tcW w:w="2536" w:type="dxa"/>
          </w:tcPr>
          <w:p w14:paraId="573D6140" w14:textId="77777777" w:rsidR="00501682" w:rsidRDefault="00501682" w:rsidP="00501682">
            <w:pPr>
              <w:rPr>
                <w:rFonts w:eastAsia="DengXian"/>
                <w:lang w:val="en-US" w:eastAsia="zh-CN"/>
              </w:rPr>
            </w:pPr>
          </w:p>
        </w:tc>
        <w:tc>
          <w:tcPr>
            <w:tcW w:w="5914" w:type="dxa"/>
          </w:tcPr>
          <w:p w14:paraId="68C8BC06" w14:textId="77777777" w:rsidR="00501682" w:rsidRDefault="00501682" w:rsidP="00501682">
            <w:pPr>
              <w:rPr>
                <w:rFonts w:eastAsia="DengXian"/>
                <w:lang w:val="en-US" w:eastAsia="zh-CN"/>
              </w:rPr>
            </w:pP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31"/>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2F247074"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In particular, it was discussed the scenario in which a UE performs a successful HO upon which it generates an SHR. However, it can happen that after this successful HO the UE is handed-over to another cell or to the PCell, e.g. in case of ping-pong between source cell and target cell. </w:t>
      </w:r>
    </w:p>
    <w:p w14:paraId="32C4393B" w14:textId="0D23BD5E" w:rsidR="00616157" w:rsidRDefault="00616157" w:rsidP="00616157">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2</w:t>
      </w:r>
      <w:r>
        <w:rPr>
          <w:rFonts w:ascii="Arial" w:eastAsia="SimSun" w:hAnsi="Arial"/>
          <w:b/>
          <w:bCs/>
          <w:sz w:val="20"/>
          <w:szCs w:val="20"/>
          <w:u w:val="single"/>
          <w:lang w:val="en-US" w:eastAsia="zh-CN"/>
        </w:rPr>
        <w:t>: Should the SHR include information on whether the UE is handed-over to another cell early after the successful HO?</w:t>
      </w:r>
    </w:p>
    <w:p w14:paraId="78178B7F" w14:textId="77777777" w:rsidR="00616157" w:rsidRDefault="00616157" w:rsidP="00616157">
      <w:pPr>
        <w:pStyle w:val="afc"/>
        <w:spacing w:line="256" w:lineRule="auto"/>
        <w:textAlignment w:val="auto"/>
        <w:rPr>
          <w:rFonts w:ascii="Arial" w:eastAsia="SimSun" w:hAnsi="Arial"/>
          <w:b/>
          <w:bCs/>
          <w:sz w:val="20"/>
          <w:szCs w:val="20"/>
          <w:u w:val="single"/>
          <w:lang w:val="en-US" w:eastAsia="zh-CN"/>
        </w:rPr>
      </w:pPr>
    </w:p>
    <w:p w14:paraId="73C9DB61" w14:textId="218F3D95" w:rsidR="00616157" w:rsidRPr="00616157" w:rsidRDefault="00616157" w:rsidP="00616157">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51A4C31" w14:textId="77777777" w:rsidR="00616157" w:rsidRDefault="00A05D94" w:rsidP="00AC435D">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afc"/>
              <w:ind w:left="0"/>
              <w:rPr>
                <w:rFonts w:eastAsia="DengXian"/>
                <w:b/>
                <w:bCs/>
                <w:lang w:val="en-US" w:eastAsia="zh-CN"/>
              </w:rPr>
            </w:pPr>
            <w:r>
              <w:rPr>
                <w:rFonts w:eastAsia="DengXian"/>
                <w:b/>
                <w:bCs/>
                <w:lang w:val="en-US" w:eastAsia="zh-CN"/>
              </w:rPr>
              <w:t>Qualcomm</w:t>
            </w:r>
          </w:p>
        </w:tc>
        <w:tc>
          <w:tcPr>
            <w:tcW w:w="2536" w:type="dxa"/>
          </w:tcPr>
          <w:p w14:paraId="1D26DA79" w14:textId="18401801" w:rsidR="00616157" w:rsidRDefault="00A63DA7" w:rsidP="007463F6">
            <w:pPr>
              <w:rPr>
                <w:rFonts w:eastAsia="DengXian"/>
                <w:lang w:val="en-US" w:eastAsia="zh-CN"/>
              </w:rPr>
            </w:pPr>
            <w:r>
              <w:rPr>
                <w:rFonts w:eastAsia="DengXian"/>
                <w:lang w:val="en-US" w:eastAsia="zh-CN"/>
              </w:rPr>
              <w:t>C</w:t>
            </w:r>
          </w:p>
        </w:tc>
        <w:tc>
          <w:tcPr>
            <w:tcW w:w="5914" w:type="dxa"/>
          </w:tcPr>
          <w:p w14:paraId="76980D59" w14:textId="4C3BA375" w:rsidR="00616157" w:rsidRDefault="00A63DA7" w:rsidP="007463F6">
            <w:pPr>
              <w:rPr>
                <w:rFonts w:eastAsia="DengXian"/>
                <w:u w:val="single"/>
                <w:lang w:val="en-US" w:eastAsia="zh-CN"/>
              </w:rPr>
            </w:pPr>
            <w:r>
              <w:rPr>
                <w:rFonts w:eastAsia="DengXian"/>
                <w:u w:val="single"/>
                <w:lang w:val="en-US" w:eastAsia="zh-CN"/>
              </w:rPr>
              <w:t xml:space="preserve">It comes under </w:t>
            </w:r>
            <w:r w:rsidR="002B0C21">
              <w:rPr>
                <w:rFonts w:eastAsia="DengXian"/>
                <w:u w:val="single"/>
                <w:lang w:val="en-US" w:eastAsia="zh-CN"/>
              </w:rPr>
              <w:t xml:space="preserve">the </w:t>
            </w:r>
            <w:r>
              <w:rPr>
                <w:rFonts w:eastAsia="DengXian"/>
                <w:u w:val="single"/>
                <w:lang w:val="en-US" w:eastAsia="zh-CN"/>
              </w:rPr>
              <w:t xml:space="preserve">domain of RLF. SHR shouldn’t consider this. IF a handover fails early UE </w:t>
            </w:r>
            <w:r w:rsidR="00FC5B64">
              <w:rPr>
                <w:rFonts w:eastAsia="DengXian"/>
                <w:u w:val="single"/>
                <w:lang w:val="en-US" w:eastAsia="zh-CN"/>
              </w:rPr>
              <w:t xml:space="preserve">should discard SHR. </w:t>
            </w:r>
          </w:p>
        </w:tc>
      </w:tr>
      <w:tr w:rsidR="00754DF6" w14:paraId="7525DDC4" w14:textId="77777777" w:rsidTr="007A7719">
        <w:trPr>
          <w:trHeight w:val="461"/>
        </w:trPr>
        <w:tc>
          <w:tcPr>
            <w:tcW w:w="2081" w:type="dxa"/>
          </w:tcPr>
          <w:p w14:paraId="4C3FA78C" w14:textId="77777777" w:rsidR="00754DF6" w:rsidRDefault="00754DF6" w:rsidP="007A7719">
            <w:pPr>
              <w:pStyle w:val="afc"/>
              <w:ind w:left="0"/>
              <w:rPr>
                <w:rFonts w:eastAsia="DengXian"/>
                <w:b/>
                <w:bCs/>
                <w:lang w:val="en-US" w:eastAsia="zh-CN"/>
              </w:rPr>
            </w:pPr>
            <w:r>
              <w:rPr>
                <w:rFonts w:eastAsia="DengXian"/>
                <w:b/>
                <w:bCs/>
                <w:lang w:val="en-US" w:eastAsia="zh-CN"/>
              </w:rPr>
              <w:lastRenderedPageBreak/>
              <w:t>Intel</w:t>
            </w:r>
          </w:p>
        </w:tc>
        <w:tc>
          <w:tcPr>
            <w:tcW w:w="2536" w:type="dxa"/>
          </w:tcPr>
          <w:p w14:paraId="410B8E89" w14:textId="12DE90CA" w:rsidR="00754DF6" w:rsidRDefault="00E054D3" w:rsidP="007A7719">
            <w:pPr>
              <w:rPr>
                <w:rFonts w:eastAsia="DengXian"/>
                <w:lang w:val="en-US" w:eastAsia="zh-CN"/>
              </w:rPr>
            </w:pPr>
            <w:r>
              <w:rPr>
                <w:rFonts w:eastAsia="DengXian"/>
                <w:lang w:val="en-US" w:eastAsia="zh-CN"/>
              </w:rPr>
              <w:t>C</w:t>
            </w:r>
          </w:p>
        </w:tc>
        <w:tc>
          <w:tcPr>
            <w:tcW w:w="5914" w:type="dxa"/>
          </w:tcPr>
          <w:p w14:paraId="7367EE17" w14:textId="51BEA712" w:rsidR="00754DF6" w:rsidRDefault="00E054D3" w:rsidP="007A7719">
            <w:pPr>
              <w:rPr>
                <w:rFonts w:eastAsia="DengXian"/>
                <w:u w:val="single"/>
                <w:lang w:val="en-US" w:eastAsia="zh-CN"/>
              </w:rPr>
            </w:pPr>
            <w:r>
              <w:rPr>
                <w:rFonts w:eastAsia="DengXian"/>
                <w:u w:val="single"/>
                <w:lang w:val="en-US" w:eastAsia="zh-CN"/>
              </w:rPr>
              <w:t>Agree with QC</w:t>
            </w:r>
          </w:p>
        </w:tc>
      </w:tr>
      <w:tr w:rsidR="003D123D" w14:paraId="64DD5093" w14:textId="77777777" w:rsidTr="007463F6">
        <w:trPr>
          <w:trHeight w:val="461"/>
        </w:trPr>
        <w:tc>
          <w:tcPr>
            <w:tcW w:w="2081" w:type="dxa"/>
          </w:tcPr>
          <w:p w14:paraId="6F3B0376" w14:textId="3491440D" w:rsidR="003D123D" w:rsidRDefault="003D123D" w:rsidP="003D123D">
            <w:pPr>
              <w:pStyle w:val="afc"/>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4600B8A8" w14:textId="43EC692F" w:rsidR="003D123D" w:rsidRDefault="003D123D" w:rsidP="003D123D">
            <w:pPr>
              <w:rPr>
                <w:rFonts w:eastAsia="DengXian"/>
                <w:lang w:val="en-US" w:eastAsia="zh-CN"/>
              </w:rPr>
            </w:pPr>
            <w:r>
              <w:rPr>
                <w:rFonts w:eastAsia="DengXian" w:hint="eastAsia"/>
                <w:lang w:val="en-US" w:eastAsia="zh-CN"/>
              </w:rPr>
              <w:t>C</w:t>
            </w:r>
          </w:p>
        </w:tc>
        <w:tc>
          <w:tcPr>
            <w:tcW w:w="5914" w:type="dxa"/>
          </w:tcPr>
          <w:p w14:paraId="24B8E95D" w14:textId="5F8C0E55" w:rsidR="003D123D" w:rsidRDefault="003D123D" w:rsidP="003D123D">
            <w:pPr>
              <w:rPr>
                <w:rFonts w:eastAsia="DengXian"/>
                <w:u w:val="single"/>
                <w:lang w:val="en-US" w:eastAsia="zh-CN"/>
              </w:rPr>
            </w:pPr>
            <w:r>
              <w:rPr>
                <w:rFonts w:eastAsia="DengXian"/>
                <w:u w:val="single"/>
                <w:lang w:val="en-US" w:eastAsia="zh-CN"/>
              </w:rPr>
              <w:t>SHR report should be only generated at one single time moment (complete of the HO). It will bring more complexity to UE if more contents are allowed to be included in the SHR report afterwards.</w:t>
            </w:r>
          </w:p>
        </w:tc>
      </w:tr>
      <w:tr w:rsidR="003D123D" w14:paraId="52ACA46E" w14:textId="77777777" w:rsidTr="007463F6">
        <w:trPr>
          <w:trHeight w:val="461"/>
        </w:trPr>
        <w:tc>
          <w:tcPr>
            <w:tcW w:w="2081" w:type="dxa"/>
          </w:tcPr>
          <w:p w14:paraId="196915A9" w14:textId="7915CCBC" w:rsidR="003D123D" w:rsidRPr="00595240" w:rsidRDefault="00595240" w:rsidP="003D123D">
            <w:pPr>
              <w:pStyle w:val="afc"/>
              <w:ind w:left="0"/>
              <w:rPr>
                <w:rFonts w:eastAsia="맑은 고딕" w:hint="eastAsia"/>
                <w:b/>
                <w:bCs/>
                <w:lang w:val="en-US" w:eastAsia="ko-KR"/>
              </w:rPr>
            </w:pPr>
            <w:r>
              <w:rPr>
                <w:rFonts w:eastAsia="맑은 고딕" w:hint="eastAsia"/>
                <w:b/>
                <w:bCs/>
                <w:lang w:val="en-US" w:eastAsia="ko-KR"/>
              </w:rPr>
              <w:t>Samsung</w:t>
            </w:r>
          </w:p>
        </w:tc>
        <w:tc>
          <w:tcPr>
            <w:tcW w:w="2536" w:type="dxa"/>
          </w:tcPr>
          <w:p w14:paraId="6F70AA57" w14:textId="18017760" w:rsidR="003D123D" w:rsidRPr="00595240" w:rsidRDefault="00595240" w:rsidP="003D123D">
            <w:pPr>
              <w:rPr>
                <w:rFonts w:eastAsia="맑은 고딕" w:hint="eastAsia"/>
                <w:lang w:val="en-US" w:eastAsia="ko-KR"/>
              </w:rPr>
            </w:pPr>
            <w:r>
              <w:rPr>
                <w:rFonts w:eastAsia="맑은 고딕" w:hint="eastAsia"/>
                <w:lang w:val="en-US" w:eastAsia="ko-KR"/>
              </w:rPr>
              <w:t>C</w:t>
            </w:r>
          </w:p>
        </w:tc>
        <w:tc>
          <w:tcPr>
            <w:tcW w:w="5914" w:type="dxa"/>
          </w:tcPr>
          <w:p w14:paraId="5043C36A" w14:textId="77777777" w:rsidR="003D123D" w:rsidRDefault="003D123D" w:rsidP="003D123D">
            <w:pPr>
              <w:keepNext/>
              <w:keepLines/>
              <w:rPr>
                <w:rFonts w:eastAsia="DengXian"/>
                <w:szCs w:val="20"/>
                <w:u w:val="single"/>
                <w:lang w:val="en-US"/>
              </w:rPr>
            </w:pPr>
          </w:p>
        </w:tc>
      </w:tr>
      <w:tr w:rsidR="003D123D" w14:paraId="6561397D" w14:textId="77777777" w:rsidTr="007463F6">
        <w:trPr>
          <w:trHeight w:val="461"/>
        </w:trPr>
        <w:tc>
          <w:tcPr>
            <w:tcW w:w="2081" w:type="dxa"/>
          </w:tcPr>
          <w:p w14:paraId="442CF185" w14:textId="77777777" w:rsidR="003D123D" w:rsidRDefault="003D123D" w:rsidP="003D123D">
            <w:pPr>
              <w:pStyle w:val="afc"/>
              <w:ind w:left="0"/>
              <w:rPr>
                <w:rFonts w:eastAsia="DengXian"/>
                <w:b/>
                <w:bCs/>
                <w:lang w:val="en-US" w:eastAsia="zh-CN"/>
              </w:rPr>
            </w:pPr>
          </w:p>
        </w:tc>
        <w:tc>
          <w:tcPr>
            <w:tcW w:w="2536" w:type="dxa"/>
          </w:tcPr>
          <w:p w14:paraId="0B3A41D4" w14:textId="77777777" w:rsidR="003D123D" w:rsidRDefault="003D123D" w:rsidP="003D123D">
            <w:pPr>
              <w:rPr>
                <w:rFonts w:eastAsia="DengXian"/>
                <w:lang w:val="en-US" w:eastAsia="zh-CN"/>
              </w:rPr>
            </w:pPr>
          </w:p>
        </w:tc>
        <w:tc>
          <w:tcPr>
            <w:tcW w:w="5914" w:type="dxa"/>
          </w:tcPr>
          <w:p w14:paraId="54FC1291" w14:textId="77777777" w:rsidR="003D123D" w:rsidRDefault="003D123D" w:rsidP="003D123D">
            <w:pPr>
              <w:rPr>
                <w:rFonts w:eastAsia="DengXian"/>
                <w:lang w:val="en-US" w:eastAsia="zh-CN"/>
              </w:rPr>
            </w:pPr>
          </w:p>
        </w:tc>
      </w:tr>
      <w:tr w:rsidR="003D123D" w14:paraId="3C94314D" w14:textId="77777777" w:rsidTr="007463F6">
        <w:trPr>
          <w:trHeight w:val="461"/>
        </w:trPr>
        <w:tc>
          <w:tcPr>
            <w:tcW w:w="2081" w:type="dxa"/>
          </w:tcPr>
          <w:p w14:paraId="5DE75111" w14:textId="77777777" w:rsidR="003D123D" w:rsidRDefault="003D123D" w:rsidP="003D123D">
            <w:pPr>
              <w:pStyle w:val="afc"/>
              <w:ind w:left="0"/>
              <w:rPr>
                <w:rFonts w:eastAsia="DengXian"/>
                <w:b/>
                <w:bCs/>
                <w:lang w:val="en-US" w:eastAsia="zh-CN"/>
              </w:rPr>
            </w:pPr>
          </w:p>
        </w:tc>
        <w:tc>
          <w:tcPr>
            <w:tcW w:w="2536" w:type="dxa"/>
          </w:tcPr>
          <w:p w14:paraId="0E1DDF28" w14:textId="77777777" w:rsidR="003D123D" w:rsidRDefault="003D123D" w:rsidP="003D123D">
            <w:pPr>
              <w:rPr>
                <w:rFonts w:eastAsia="DengXian"/>
                <w:lang w:val="en-US" w:eastAsia="zh-CN"/>
              </w:rPr>
            </w:pPr>
          </w:p>
        </w:tc>
        <w:tc>
          <w:tcPr>
            <w:tcW w:w="5914" w:type="dxa"/>
          </w:tcPr>
          <w:p w14:paraId="2B06BD2D" w14:textId="77777777" w:rsidR="003D123D" w:rsidRDefault="003D123D" w:rsidP="003D123D">
            <w:pPr>
              <w:rPr>
                <w:rFonts w:eastAsia="DengXian"/>
                <w:u w:val="single"/>
                <w:lang w:val="en-US" w:eastAsia="zh-CN"/>
              </w:rPr>
            </w:pPr>
          </w:p>
        </w:tc>
      </w:tr>
      <w:tr w:rsidR="003D123D" w14:paraId="7C657CA8" w14:textId="77777777" w:rsidTr="007463F6">
        <w:trPr>
          <w:trHeight w:val="461"/>
        </w:trPr>
        <w:tc>
          <w:tcPr>
            <w:tcW w:w="2081" w:type="dxa"/>
          </w:tcPr>
          <w:p w14:paraId="1C343B87" w14:textId="77777777" w:rsidR="003D123D" w:rsidRDefault="003D123D" w:rsidP="003D123D">
            <w:pPr>
              <w:pStyle w:val="afc"/>
              <w:ind w:left="0"/>
              <w:rPr>
                <w:rFonts w:eastAsia="DengXian"/>
                <w:b/>
                <w:bCs/>
                <w:lang w:val="en-US" w:eastAsia="zh-CN"/>
              </w:rPr>
            </w:pPr>
          </w:p>
        </w:tc>
        <w:tc>
          <w:tcPr>
            <w:tcW w:w="2536" w:type="dxa"/>
          </w:tcPr>
          <w:p w14:paraId="1ADC7ABE" w14:textId="77777777" w:rsidR="003D123D" w:rsidRDefault="003D123D" w:rsidP="003D123D">
            <w:pPr>
              <w:rPr>
                <w:rFonts w:eastAsia="DengXian"/>
                <w:lang w:val="en-US" w:eastAsia="zh-CN"/>
              </w:rPr>
            </w:pPr>
          </w:p>
        </w:tc>
        <w:tc>
          <w:tcPr>
            <w:tcW w:w="5914" w:type="dxa"/>
          </w:tcPr>
          <w:p w14:paraId="175D968E" w14:textId="77777777" w:rsidR="003D123D" w:rsidRDefault="003D123D" w:rsidP="003D123D">
            <w:pPr>
              <w:rPr>
                <w:rFonts w:eastAsia="DengXian"/>
                <w:u w:val="single"/>
                <w:lang w:val="en-US" w:eastAsia="zh-CN"/>
              </w:rPr>
            </w:pPr>
          </w:p>
        </w:tc>
      </w:tr>
      <w:tr w:rsidR="003D123D" w14:paraId="4796CA41" w14:textId="77777777" w:rsidTr="007463F6">
        <w:trPr>
          <w:trHeight w:val="461"/>
        </w:trPr>
        <w:tc>
          <w:tcPr>
            <w:tcW w:w="2081" w:type="dxa"/>
          </w:tcPr>
          <w:p w14:paraId="5C6C2646" w14:textId="77777777" w:rsidR="003D123D" w:rsidRDefault="003D123D" w:rsidP="003D123D">
            <w:pPr>
              <w:pStyle w:val="afc"/>
              <w:ind w:left="0"/>
              <w:rPr>
                <w:rFonts w:eastAsia="DengXian"/>
                <w:b/>
                <w:bCs/>
                <w:lang w:val="en-US" w:eastAsia="zh-CN"/>
              </w:rPr>
            </w:pPr>
          </w:p>
        </w:tc>
        <w:tc>
          <w:tcPr>
            <w:tcW w:w="2536" w:type="dxa"/>
          </w:tcPr>
          <w:p w14:paraId="3C054557" w14:textId="77777777" w:rsidR="003D123D" w:rsidRDefault="003D123D" w:rsidP="003D123D">
            <w:pPr>
              <w:rPr>
                <w:rFonts w:eastAsia="DengXian"/>
                <w:lang w:val="en-US" w:eastAsia="zh-CN"/>
              </w:rPr>
            </w:pPr>
          </w:p>
        </w:tc>
        <w:tc>
          <w:tcPr>
            <w:tcW w:w="5914" w:type="dxa"/>
          </w:tcPr>
          <w:p w14:paraId="3141E263" w14:textId="77777777" w:rsidR="003D123D" w:rsidRDefault="003D123D" w:rsidP="003D123D">
            <w:pPr>
              <w:keepNext/>
              <w:keepLines/>
              <w:rPr>
                <w:rFonts w:eastAsia="DengXian"/>
                <w:szCs w:val="20"/>
                <w:u w:val="single"/>
                <w:lang w:val="en-US"/>
              </w:rPr>
            </w:pPr>
          </w:p>
        </w:tc>
      </w:tr>
      <w:tr w:rsidR="003D123D" w14:paraId="5628DDF6" w14:textId="77777777" w:rsidTr="007463F6">
        <w:trPr>
          <w:trHeight w:val="461"/>
        </w:trPr>
        <w:tc>
          <w:tcPr>
            <w:tcW w:w="2081" w:type="dxa"/>
          </w:tcPr>
          <w:p w14:paraId="7ED9F4BA" w14:textId="77777777" w:rsidR="003D123D" w:rsidRDefault="003D123D" w:rsidP="003D123D">
            <w:pPr>
              <w:pStyle w:val="afc"/>
              <w:ind w:left="0"/>
              <w:rPr>
                <w:rFonts w:eastAsia="DengXian"/>
                <w:b/>
                <w:bCs/>
                <w:lang w:val="en-US" w:eastAsia="zh-CN"/>
              </w:rPr>
            </w:pPr>
          </w:p>
        </w:tc>
        <w:tc>
          <w:tcPr>
            <w:tcW w:w="2536" w:type="dxa"/>
          </w:tcPr>
          <w:p w14:paraId="0A8E90F7" w14:textId="77777777" w:rsidR="003D123D" w:rsidRDefault="003D123D" w:rsidP="003D123D">
            <w:pPr>
              <w:rPr>
                <w:rFonts w:eastAsia="DengXian"/>
                <w:lang w:val="en-US" w:eastAsia="zh-CN"/>
              </w:rPr>
            </w:pPr>
          </w:p>
        </w:tc>
        <w:tc>
          <w:tcPr>
            <w:tcW w:w="5914" w:type="dxa"/>
          </w:tcPr>
          <w:p w14:paraId="1A5BFDEB" w14:textId="77777777" w:rsidR="003D123D" w:rsidRDefault="003D123D" w:rsidP="003D123D">
            <w:pPr>
              <w:rPr>
                <w:rFonts w:eastAsia="DengXian"/>
                <w:lang w:val="en-US" w:eastAsia="zh-CN"/>
              </w:rPr>
            </w:pP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31"/>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MS Mincho" w:hAnsi="Arial" w:cs="Arial"/>
          <w:szCs w:val="24"/>
          <w:lang w:val="en-US" w:eastAsia="zh-CN"/>
        </w:rPr>
      </w:pPr>
      <w:r>
        <w:rPr>
          <w:rFonts w:ascii="Arial" w:eastAsia="MS Mincho" w:hAnsi="Arial" w:cs="Arial"/>
          <w:szCs w:val="24"/>
          <w:lang w:val="en-US" w:eastAsia="zh-CN"/>
        </w:rPr>
        <w:t>Related to UP measurements, the following agreement and FFS was captured in RAN2#115e</w:t>
      </w:r>
      <w:r w:rsidR="00E71445">
        <w:rPr>
          <w:rFonts w:ascii="Arial" w:eastAsia="MS Mincho" w:hAnsi="Arial" w:cs="Arial"/>
          <w:szCs w:val="24"/>
          <w:lang w:val="en-US" w:eastAsia="zh-CN"/>
        </w:rPr>
        <w:t>:</w:t>
      </w:r>
    </w:p>
    <w:tbl>
      <w:tblPr>
        <w:tblStyle w:val="af4"/>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MS Mincho" w:hAnsi="Arial" w:cs="Arial"/>
                <w:b/>
                <w:bCs/>
                <w:sz w:val="20"/>
                <w:szCs w:val="24"/>
                <w:u w:val="single"/>
                <w:lang w:val="en-US" w:eastAsia="zh-CN"/>
              </w:rPr>
            </w:pPr>
            <w:r w:rsidRPr="00E71445">
              <w:rPr>
                <w:rFonts w:ascii="Arial" w:eastAsia="MS Mincho" w:hAnsi="Arial" w:cs="Arial"/>
                <w:b/>
                <w:bCs/>
                <w:sz w:val="20"/>
                <w:szCs w:val="24"/>
                <w:u w:val="single"/>
                <w:lang w:val="en-US" w:eastAsia="zh-CN"/>
              </w:rPr>
              <w:t xml:space="preserve">From RAN2#115-e: </w:t>
            </w:r>
          </w:p>
          <w:p w14:paraId="2C72E0B8" w14:textId="1FB08CC2" w:rsidR="00E71445" w:rsidRDefault="00E71445" w:rsidP="00AC435D">
            <w:pPr>
              <w:rPr>
                <w:rFonts w:ascii="Arial" w:eastAsia="MS Mincho"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MS Mincho" w:hAnsi="Arial" w:cs="Arial"/>
          <w:szCs w:val="24"/>
          <w:lang w:val="en-US" w:eastAsia="zh-CN"/>
        </w:rPr>
      </w:pPr>
    </w:p>
    <w:p w14:paraId="506D41C0" w14:textId="027A6A96" w:rsidR="00D95C80" w:rsidRDefault="00D874F8" w:rsidP="00AC435D">
      <w:pPr>
        <w:rPr>
          <w:rFonts w:ascii="Arial" w:eastAsia="MS Mincho" w:hAnsi="Arial" w:cs="Arial"/>
          <w:szCs w:val="24"/>
          <w:lang w:val="en-US" w:eastAsia="zh-CN"/>
        </w:rPr>
      </w:pPr>
      <w:r>
        <w:rPr>
          <w:rFonts w:ascii="Arial" w:eastAsia="MS Mincho" w:hAnsi="Arial" w:cs="Arial"/>
          <w:szCs w:val="24"/>
          <w:lang w:val="en-US" w:eastAsia="zh-CN"/>
        </w:rPr>
        <w:t xml:space="preserve">Given the above FFS, </w:t>
      </w:r>
      <w:r w:rsidR="00955DE5">
        <w:rPr>
          <w:rFonts w:ascii="Arial" w:eastAsia="MS Mincho" w:hAnsi="Arial" w:cs="Arial"/>
          <w:szCs w:val="24"/>
          <w:lang w:val="en-US" w:eastAsia="zh-CN"/>
        </w:rPr>
        <w:t>Rapporteur proposes discuss</w:t>
      </w:r>
      <w:r w:rsidR="007D2E66">
        <w:rPr>
          <w:rFonts w:ascii="Arial" w:eastAsia="MS Mincho" w:hAnsi="Arial" w:cs="Arial"/>
          <w:szCs w:val="24"/>
          <w:lang w:val="en-US" w:eastAsia="zh-CN"/>
        </w:rPr>
        <w:t>ing</w:t>
      </w:r>
      <w:r w:rsidR="00955DE5">
        <w:rPr>
          <w:rFonts w:ascii="Arial" w:eastAsia="MS Mincho"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MS Mincho" w:hAnsi="Arial" w:cs="Arial"/>
          <w:szCs w:val="24"/>
          <w:lang w:val="en-US" w:eastAsia="zh-CN"/>
        </w:rPr>
      </w:pPr>
      <w:r>
        <w:rPr>
          <w:rFonts w:ascii="Arial" w:eastAsia="MS Mincho" w:hAnsi="Arial" w:cs="Arial"/>
          <w:szCs w:val="24"/>
          <w:lang w:val="en-US" w:eastAsia="zh-CN"/>
        </w:rPr>
        <w:t>In the following, it is a list of possible UP measurements and related definition</w:t>
      </w:r>
      <w:r w:rsidR="00291730">
        <w:rPr>
          <w:rFonts w:ascii="Arial" w:eastAsia="MS Mincho" w:hAnsi="Arial" w:cs="Arial"/>
          <w:szCs w:val="24"/>
          <w:lang w:val="en-US" w:eastAsia="zh-CN"/>
        </w:rPr>
        <w:t>s</w:t>
      </w:r>
      <w:r w:rsidR="00D95C80">
        <w:rPr>
          <w:rFonts w:ascii="Arial" w:eastAsia="MS Mincho" w:hAnsi="Arial" w:cs="Arial"/>
          <w:szCs w:val="24"/>
          <w:lang w:val="en-US" w:eastAsia="zh-CN"/>
        </w:rPr>
        <w:t>. Companies are invited to</w:t>
      </w:r>
      <w:r w:rsidR="0096195C">
        <w:rPr>
          <w:rFonts w:ascii="Arial" w:eastAsia="MS Mincho" w:hAnsi="Arial" w:cs="Arial"/>
          <w:szCs w:val="24"/>
          <w:lang w:val="en-US" w:eastAsia="zh-CN"/>
        </w:rPr>
        <w:t xml:space="preserve"> review the below list and</w:t>
      </w:r>
      <w:r w:rsidR="00D95C80">
        <w:rPr>
          <w:rFonts w:ascii="Arial" w:eastAsia="MS Mincho" w:hAnsi="Arial" w:cs="Arial"/>
          <w:szCs w:val="24"/>
          <w:lang w:val="en-US" w:eastAsia="zh-CN"/>
        </w:rPr>
        <w:t xml:space="preserve"> include </w:t>
      </w:r>
      <w:r w:rsidR="00BA0AE4">
        <w:rPr>
          <w:rFonts w:ascii="Arial" w:eastAsia="MS Mincho" w:hAnsi="Arial" w:cs="Arial"/>
          <w:szCs w:val="24"/>
          <w:lang w:val="en-US" w:eastAsia="zh-CN"/>
        </w:rPr>
        <w:t xml:space="preserve">(if needed) </w:t>
      </w:r>
      <w:r w:rsidR="00D95C80">
        <w:rPr>
          <w:rFonts w:ascii="Arial" w:eastAsia="MS Mincho" w:hAnsi="Arial" w:cs="Arial"/>
          <w:szCs w:val="24"/>
          <w:lang w:val="en-US" w:eastAsia="zh-CN"/>
        </w:rPr>
        <w:t xml:space="preserve">additional </w:t>
      </w:r>
      <w:r w:rsidR="00167EB7">
        <w:rPr>
          <w:rFonts w:ascii="Arial" w:eastAsia="MS Mincho" w:hAnsi="Arial" w:cs="Arial"/>
          <w:szCs w:val="24"/>
          <w:lang w:val="en-US" w:eastAsia="zh-CN"/>
        </w:rPr>
        <w:t xml:space="preserve">UP </w:t>
      </w:r>
      <w:r w:rsidR="00D95C80">
        <w:rPr>
          <w:rFonts w:ascii="Arial" w:eastAsia="MS Mincho" w:hAnsi="Arial" w:cs="Arial"/>
          <w:szCs w:val="24"/>
          <w:lang w:val="en-US" w:eastAsia="zh-CN"/>
        </w:rPr>
        <w:t>measurement</w:t>
      </w:r>
      <w:r w:rsidR="00167EB7">
        <w:rPr>
          <w:rFonts w:ascii="Arial" w:eastAsia="MS Mincho" w:hAnsi="Arial" w:cs="Arial"/>
          <w:szCs w:val="24"/>
          <w:lang w:val="en-US" w:eastAsia="zh-CN"/>
        </w:rPr>
        <w:t>s</w:t>
      </w:r>
      <w:r w:rsidR="003410CF">
        <w:rPr>
          <w:rFonts w:ascii="Arial" w:eastAsia="MS Mincho" w:hAnsi="Arial" w:cs="Arial"/>
          <w:szCs w:val="24"/>
          <w:lang w:val="en-US" w:eastAsia="zh-CN"/>
        </w:rPr>
        <w:t>.</w:t>
      </w:r>
    </w:p>
    <w:p w14:paraId="1C6D1B71" w14:textId="42114039" w:rsidR="00955DE5" w:rsidRPr="00390B35" w:rsidRDefault="00AD51C6" w:rsidP="00AD51C6">
      <w:pPr>
        <w:pStyle w:val="afc"/>
        <w:numPr>
          <w:ilvl w:val="0"/>
          <w:numId w:val="35"/>
        </w:numPr>
        <w:rPr>
          <w:rFonts w:ascii="Arial" w:eastAsia="MS Mincho"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afc"/>
        <w:rPr>
          <w:rFonts w:ascii="Arial" w:eastAsia="MS Mincho" w:hAnsi="Arial" w:cs="Arial"/>
          <w:szCs w:val="24"/>
          <w:u w:val="single"/>
          <w:lang w:val="en-US" w:eastAsia="zh-CN"/>
        </w:rPr>
      </w:pPr>
    </w:p>
    <w:p w14:paraId="3F3E60E4" w14:textId="151E9D97"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afc"/>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afc"/>
        <w:rPr>
          <w:rFonts w:ascii="Arial" w:eastAsia="MS Mincho" w:hAnsi="Arial" w:cs="Arial"/>
          <w:szCs w:val="24"/>
          <w:u w:val="single"/>
          <w:lang w:val="en-US" w:eastAsia="zh-CN"/>
        </w:rPr>
      </w:pPr>
    </w:p>
    <w:p w14:paraId="480741B1" w14:textId="1DBC247B"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afc"/>
        <w:numPr>
          <w:ilvl w:val="0"/>
          <w:numId w:val="35"/>
        </w:numPr>
        <w:rPr>
          <w:rFonts w:ascii="Arial" w:eastAsia="MS Mincho" w:hAnsi="Arial" w:cs="Arial"/>
          <w:szCs w:val="24"/>
          <w:u w:val="single"/>
          <w:lang w:val="en-US" w:eastAsia="zh-CN"/>
        </w:rPr>
      </w:pPr>
      <w:bookmarkStart w:id="12" w:name="_Toc78470805"/>
      <w:bookmarkStart w:id="13" w:name="_Toc79090371"/>
      <w:r w:rsidRPr="00390B35">
        <w:rPr>
          <w:rFonts w:ascii="Arial" w:hAnsi="Arial" w:cs="Arial"/>
          <w:b/>
          <w:bCs/>
          <w:sz w:val="20"/>
          <w:szCs w:val="20"/>
          <w:u w:val="single"/>
          <w:lang w:val="en-US" w:eastAsia="ja-JP"/>
        </w:rPr>
        <w:t xml:space="preserve">Number of duplicated packets received from source and the target cell </w:t>
      </w:r>
      <w:bookmarkEnd w:id="12"/>
      <w:bookmarkEnd w:id="13"/>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afc"/>
        <w:rPr>
          <w:rFonts w:ascii="Arial" w:eastAsia="MS Mincho" w:hAnsi="Arial" w:cs="Arial"/>
          <w:szCs w:val="24"/>
          <w:u w:val="single"/>
          <w:lang w:val="en-US" w:eastAsia="zh-CN"/>
        </w:rPr>
      </w:pPr>
    </w:p>
    <w:p w14:paraId="4E5A15B5" w14:textId="0B07149C" w:rsidR="00390B35" w:rsidRP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lastRenderedPageBreak/>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bit later or reduce duplicates’ generation, in order to reduce radio resource consumption and UE burden</w:t>
      </w:r>
    </w:p>
    <w:p w14:paraId="6931D6E0" w14:textId="47C3980E" w:rsidR="00390B35" w:rsidRPr="003270CC" w:rsidRDefault="00390B35" w:rsidP="003270CC">
      <w:pPr>
        <w:pStyle w:val="afc"/>
        <w:numPr>
          <w:ilvl w:val="0"/>
          <w:numId w:val="35"/>
        </w:numPr>
        <w:rPr>
          <w:rFonts w:ascii="Arial" w:eastAsia="MS Mincho"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MS Mincho" w:hAnsi="Arial" w:cs="Arial"/>
          <w:szCs w:val="24"/>
          <w:lang w:val="en-US" w:eastAsia="zh-CN"/>
        </w:rPr>
      </w:pPr>
    </w:p>
    <w:p w14:paraId="5A250A1E" w14:textId="4498EC6D" w:rsidR="00814AD9" w:rsidRDefault="00814AD9" w:rsidP="00814AD9">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3</w:t>
      </w:r>
      <w:r>
        <w:rPr>
          <w:rFonts w:ascii="Arial" w:eastAsia="SimSun"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afc"/>
              <w:ind w:left="0"/>
              <w:rPr>
                <w:rFonts w:eastAsia="DengXian"/>
                <w:b/>
                <w:bCs/>
                <w:lang w:val="en-US" w:eastAsia="zh-CN"/>
              </w:rPr>
            </w:pPr>
            <w:r>
              <w:rPr>
                <w:rFonts w:eastAsia="DengXian"/>
                <w:b/>
                <w:bCs/>
                <w:lang w:val="en-US" w:eastAsia="zh-CN"/>
              </w:rPr>
              <w:t>Qualcomm</w:t>
            </w:r>
          </w:p>
        </w:tc>
        <w:tc>
          <w:tcPr>
            <w:tcW w:w="2536" w:type="dxa"/>
          </w:tcPr>
          <w:p w14:paraId="46045B05" w14:textId="438ABBDC" w:rsidR="00814AD9" w:rsidRPr="00DF15F6" w:rsidRDefault="00DF15F6" w:rsidP="00B20055">
            <w:pPr>
              <w:rPr>
                <w:rFonts w:eastAsia="DengXian"/>
                <w:b/>
                <w:bCs/>
                <w:lang w:val="en-US" w:eastAsia="zh-CN"/>
              </w:rPr>
            </w:pPr>
            <w:r>
              <w:rPr>
                <w:rFonts w:eastAsia="DengXian"/>
                <w:b/>
                <w:bCs/>
                <w:lang w:val="en-US" w:eastAsia="zh-CN"/>
              </w:rPr>
              <w:t>B</w:t>
            </w:r>
          </w:p>
        </w:tc>
        <w:tc>
          <w:tcPr>
            <w:tcW w:w="5914" w:type="dxa"/>
          </w:tcPr>
          <w:p w14:paraId="3024A3A4" w14:textId="563481A2" w:rsidR="00814AD9" w:rsidRDefault="006A25C2" w:rsidP="00B20055">
            <w:pPr>
              <w:rPr>
                <w:rFonts w:eastAsia="DengXian"/>
                <w:u w:val="single"/>
                <w:lang w:val="en-US" w:eastAsia="zh-CN"/>
              </w:rPr>
            </w:pPr>
            <w:r>
              <w:rPr>
                <w:rFonts w:eastAsia="DengXian"/>
                <w:u w:val="single"/>
                <w:lang w:val="en-US" w:eastAsia="zh-CN"/>
              </w:rPr>
              <w:t>In my understanding, only B matters. The network knows what is th</w:t>
            </w:r>
            <w:r w:rsidR="00926729">
              <w:rPr>
                <w:rFonts w:eastAsia="DengXian"/>
                <w:u w:val="single"/>
                <w:lang w:val="en-US" w:eastAsia="zh-CN"/>
              </w:rPr>
              <w:t>e</w:t>
            </w:r>
            <w:r>
              <w:rPr>
                <w:rFonts w:eastAsia="DengXian"/>
                <w:u w:val="single"/>
                <w:lang w:val="en-US" w:eastAsia="zh-CN"/>
              </w:rPr>
              <w:t xml:space="preserve"> first </w:t>
            </w:r>
            <w:r w:rsidR="00A007E8">
              <w:rPr>
                <w:rFonts w:eastAsia="DengXian"/>
                <w:u w:val="single"/>
                <w:lang w:val="en-US" w:eastAsia="zh-CN"/>
              </w:rPr>
              <w:t>sequence number it has forwarded to both MN and SN</w:t>
            </w:r>
            <w:r w:rsidR="000D26E8">
              <w:rPr>
                <w:rFonts w:eastAsia="DengXian"/>
                <w:u w:val="single"/>
                <w:lang w:val="en-US" w:eastAsia="zh-CN"/>
              </w:rPr>
              <w:t xml:space="preserve"> and the last sequence number it has forwarded to both MN and SN.</w:t>
            </w:r>
            <w:r w:rsidR="00033DDB">
              <w:rPr>
                <w:rFonts w:eastAsia="DengXian"/>
                <w:u w:val="single"/>
                <w:lang w:val="en-US" w:eastAsia="zh-CN"/>
              </w:rPr>
              <w:t xml:space="preserve"> </w:t>
            </w:r>
            <w:r w:rsidR="008D5E86">
              <w:rPr>
                <w:rFonts w:eastAsia="DengXian"/>
                <w:u w:val="single"/>
                <w:lang w:val="en-US" w:eastAsia="zh-CN"/>
              </w:rPr>
              <w:t xml:space="preserve">Therefore, </w:t>
            </w:r>
            <w:r w:rsidR="00E8669B">
              <w:rPr>
                <w:rFonts w:eastAsia="DengXian"/>
                <w:u w:val="single"/>
                <w:lang w:val="en-US" w:eastAsia="zh-CN"/>
              </w:rPr>
              <w:t>to optimize the no of du</w:t>
            </w:r>
            <w:r w:rsidR="00926729">
              <w:rPr>
                <w:rFonts w:eastAsia="DengXian"/>
                <w:u w:val="single"/>
                <w:lang w:val="en-US" w:eastAsia="zh-CN"/>
              </w:rPr>
              <w:t>p</w:t>
            </w:r>
            <w:r w:rsidR="00E8669B">
              <w:rPr>
                <w:rFonts w:eastAsia="DengXian"/>
                <w:u w:val="single"/>
                <w:lang w:val="en-US" w:eastAsia="zh-CN"/>
              </w:rPr>
              <w:t>licated packets or reduce the user plane int</w:t>
            </w:r>
            <w:r w:rsidR="00926729">
              <w:rPr>
                <w:rFonts w:eastAsia="DengXian"/>
                <w:u w:val="single"/>
                <w:lang w:val="en-US" w:eastAsia="zh-CN"/>
              </w:rPr>
              <w:t>er</w:t>
            </w:r>
            <w:r w:rsidR="00E8669B">
              <w:rPr>
                <w:rFonts w:eastAsia="DengXian"/>
                <w:u w:val="single"/>
                <w:lang w:val="en-US" w:eastAsia="zh-CN"/>
              </w:rPr>
              <w:t xml:space="preserve">ruption (where </w:t>
            </w:r>
            <w:r w:rsidR="005D3DCA">
              <w:rPr>
                <w:rFonts w:eastAsia="DengXian"/>
                <w:u w:val="single"/>
                <w:lang w:val="en-US" w:eastAsia="zh-CN"/>
              </w:rPr>
              <w:t>the definition in B should be followed instead of A</w:t>
            </w:r>
            <w:r w:rsidR="00E8669B">
              <w:rPr>
                <w:rFonts w:eastAsia="DengXian"/>
                <w:u w:val="single"/>
                <w:lang w:val="en-US" w:eastAsia="zh-CN"/>
              </w:rPr>
              <w:t>)</w:t>
            </w:r>
            <w:r w:rsidR="00C3387A">
              <w:rPr>
                <w:rFonts w:eastAsia="DengXian"/>
                <w:u w:val="single"/>
                <w:lang w:val="en-US" w:eastAsia="zh-CN"/>
              </w:rPr>
              <w:t xml:space="preserve">. </w:t>
            </w:r>
            <w:r w:rsidR="000D26E8">
              <w:rPr>
                <w:rFonts w:eastAsia="DengXian"/>
                <w:u w:val="single"/>
                <w:lang w:val="en-US" w:eastAsia="zh-CN"/>
              </w:rPr>
              <w:t xml:space="preserve"> </w:t>
            </w:r>
          </w:p>
        </w:tc>
      </w:tr>
      <w:tr w:rsidR="002E4C89" w14:paraId="68D8D5C1" w14:textId="77777777" w:rsidTr="007A7719">
        <w:trPr>
          <w:trHeight w:val="461"/>
        </w:trPr>
        <w:tc>
          <w:tcPr>
            <w:tcW w:w="2081" w:type="dxa"/>
          </w:tcPr>
          <w:p w14:paraId="6022B88B" w14:textId="77777777" w:rsidR="002E4C89" w:rsidRDefault="002E4C89" w:rsidP="007A7719">
            <w:pPr>
              <w:pStyle w:val="afc"/>
              <w:ind w:left="0"/>
              <w:rPr>
                <w:rFonts w:eastAsia="DengXian"/>
                <w:b/>
                <w:bCs/>
                <w:lang w:val="en-US" w:eastAsia="zh-CN"/>
              </w:rPr>
            </w:pPr>
            <w:r>
              <w:rPr>
                <w:rFonts w:eastAsia="DengXian"/>
                <w:b/>
                <w:bCs/>
                <w:lang w:val="en-US" w:eastAsia="zh-CN"/>
              </w:rPr>
              <w:t>Intel</w:t>
            </w:r>
          </w:p>
        </w:tc>
        <w:tc>
          <w:tcPr>
            <w:tcW w:w="2536" w:type="dxa"/>
          </w:tcPr>
          <w:p w14:paraId="2F0EA38F" w14:textId="77777777" w:rsidR="002E4C89" w:rsidRDefault="002E4C89" w:rsidP="007A7719">
            <w:pPr>
              <w:rPr>
                <w:rFonts w:eastAsia="DengXian"/>
                <w:lang w:val="en-US" w:eastAsia="zh-CN"/>
              </w:rPr>
            </w:pPr>
            <w:r>
              <w:rPr>
                <w:rFonts w:eastAsia="DengXian"/>
                <w:lang w:val="en-US" w:eastAsia="zh-CN"/>
              </w:rPr>
              <w:t>B</w:t>
            </w:r>
          </w:p>
        </w:tc>
        <w:tc>
          <w:tcPr>
            <w:tcW w:w="5914" w:type="dxa"/>
          </w:tcPr>
          <w:p w14:paraId="5FA5707A" w14:textId="77777777" w:rsidR="002E4C89" w:rsidRDefault="002E4C89" w:rsidP="007A7719">
            <w:pPr>
              <w:rPr>
                <w:rFonts w:eastAsia="DengXian"/>
                <w:u w:val="single"/>
                <w:lang w:val="en-US" w:eastAsia="zh-CN"/>
              </w:rPr>
            </w:pPr>
            <w:r>
              <w:rPr>
                <w:rFonts w:eastAsia="DengXian"/>
                <w:u w:val="single"/>
                <w:lang w:val="en-US" w:eastAsia="zh-CN"/>
              </w:rPr>
              <w:t xml:space="preserve">Base on RAN2 agreement: </w:t>
            </w:r>
            <w:r w:rsidRPr="005257F5">
              <w:rPr>
                <w:rFonts w:eastAsia="DengXian"/>
                <w:u w:val="single"/>
                <w:lang w:val="en-US" w:eastAsia="zh-CN"/>
              </w:rPr>
              <w:t xml:space="preserve">Mobility interruption time means the shortest time duration supported by the system during which a user terminal is not able to exchange user plane packets with any base station during transitions. </w:t>
            </w:r>
            <w:r>
              <w:rPr>
                <w:rFonts w:eastAsia="DengXian"/>
                <w:u w:val="single"/>
                <w:lang w:val="en-US" w:eastAsia="zh-CN"/>
              </w:rPr>
              <w:t>Therefore, option B seems more suitable.</w:t>
            </w:r>
            <w:r w:rsidRPr="005257F5">
              <w:rPr>
                <w:rFonts w:eastAsia="DengXian"/>
                <w:u w:val="single"/>
                <w:lang w:val="en-US" w:eastAsia="zh-CN"/>
              </w:rPr>
              <w:t xml:space="preserve">  </w:t>
            </w:r>
          </w:p>
        </w:tc>
      </w:tr>
      <w:tr w:rsidR="002015D8" w14:paraId="25763C17" w14:textId="77777777" w:rsidTr="00B20055">
        <w:trPr>
          <w:trHeight w:val="461"/>
        </w:trPr>
        <w:tc>
          <w:tcPr>
            <w:tcW w:w="2081" w:type="dxa"/>
          </w:tcPr>
          <w:p w14:paraId="777DC266" w14:textId="018F94A8" w:rsidR="002015D8" w:rsidRDefault="002015D8" w:rsidP="002015D8">
            <w:pPr>
              <w:pStyle w:val="afc"/>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2E97C5BB" w14:textId="7C46AD58" w:rsidR="002015D8" w:rsidRDefault="002015D8" w:rsidP="002015D8">
            <w:pPr>
              <w:rPr>
                <w:rFonts w:eastAsia="DengXian"/>
                <w:lang w:val="en-US" w:eastAsia="zh-CN"/>
              </w:rPr>
            </w:pPr>
            <w:r>
              <w:rPr>
                <w:rFonts w:eastAsia="DengXian" w:hint="eastAsia"/>
                <w:lang w:val="en-US" w:eastAsia="zh-CN"/>
              </w:rPr>
              <w:t>A</w:t>
            </w:r>
            <w:r>
              <w:rPr>
                <w:rFonts w:eastAsia="DengXian"/>
                <w:lang w:val="en-US" w:eastAsia="zh-CN"/>
              </w:rPr>
              <w:t xml:space="preserve"> or B</w:t>
            </w:r>
          </w:p>
        </w:tc>
        <w:tc>
          <w:tcPr>
            <w:tcW w:w="5914" w:type="dxa"/>
          </w:tcPr>
          <w:p w14:paraId="0F896862" w14:textId="3E7511A4" w:rsidR="002015D8" w:rsidRDefault="002015D8" w:rsidP="002015D8">
            <w:pPr>
              <w:rPr>
                <w:rFonts w:eastAsia="DengXian"/>
                <w:u w:val="single"/>
                <w:lang w:val="en-US" w:eastAsia="zh-CN"/>
              </w:rPr>
            </w:pPr>
            <w:r>
              <w:rPr>
                <w:rFonts w:eastAsia="DengXian"/>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rsidR="002015D8" w14:paraId="6E417EC9" w14:textId="77777777" w:rsidTr="00B20055">
        <w:trPr>
          <w:trHeight w:val="461"/>
        </w:trPr>
        <w:tc>
          <w:tcPr>
            <w:tcW w:w="2081" w:type="dxa"/>
          </w:tcPr>
          <w:p w14:paraId="43EBF295" w14:textId="6F9B4C2D" w:rsidR="002015D8" w:rsidRPr="00595240" w:rsidRDefault="00595240" w:rsidP="002015D8">
            <w:pPr>
              <w:pStyle w:val="afc"/>
              <w:ind w:left="0"/>
              <w:rPr>
                <w:rFonts w:eastAsia="맑은 고딕" w:hint="eastAsia"/>
                <w:b/>
                <w:bCs/>
                <w:lang w:val="en-US" w:eastAsia="ko-KR"/>
              </w:rPr>
            </w:pPr>
            <w:r>
              <w:rPr>
                <w:rFonts w:eastAsia="맑은 고딕" w:hint="eastAsia"/>
                <w:b/>
                <w:bCs/>
                <w:lang w:val="en-US" w:eastAsia="ko-KR"/>
              </w:rPr>
              <w:t>Samsung</w:t>
            </w:r>
          </w:p>
        </w:tc>
        <w:tc>
          <w:tcPr>
            <w:tcW w:w="2536" w:type="dxa"/>
          </w:tcPr>
          <w:p w14:paraId="4DC608C2" w14:textId="74942FDA" w:rsidR="002015D8" w:rsidRPr="00595240" w:rsidRDefault="00595240" w:rsidP="002015D8">
            <w:pPr>
              <w:rPr>
                <w:rFonts w:eastAsia="맑은 고딕" w:hint="eastAsia"/>
                <w:lang w:val="en-US" w:eastAsia="ko-KR"/>
              </w:rPr>
            </w:pPr>
            <w:r>
              <w:rPr>
                <w:rFonts w:eastAsia="맑은 고딕" w:hint="eastAsia"/>
                <w:lang w:val="en-US" w:eastAsia="ko-KR"/>
              </w:rPr>
              <w:t>N/A</w:t>
            </w:r>
            <w:r w:rsidR="0008668F">
              <w:rPr>
                <w:rFonts w:eastAsia="맑은 고딕"/>
                <w:lang w:val="en-US" w:eastAsia="ko-KR"/>
              </w:rPr>
              <w:t>, currently</w:t>
            </w:r>
          </w:p>
        </w:tc>
        <w:tc>
          <w:tcPr>
            <w:tcW w:w="5914" w:type="dxa"/>
          </w:tcPr>
          <w:p w14:paraId="414AD105" w14:textId="48178705" w:rsidR="002015D8" w:rsidRDefault="00595240" w:rsidP="00595240">
            <w:pPr>
              <w:keepNext/>
              <w:keepLines/>
              <w:jc w:val="left"/>
              <w:rPr>
                <w:rFonts w:eastAsia="DengXian"/>
                <w:szCs w:val="20"/>
                <w:u w:val="single"/>
                <w:lang w:val="en-US"/>
              </w:rPr>
            </w:pPr>
            <w:r w:rsidRPr="00DC6D27">
              <w:rPr>
                <w:rFonts w:eastAsia="맑은 고딕" w:hint="eastAsia"/>
                <w:lang w:val="en-US" w:eastAsia="ko-KR"/>
              </w:rPr>
              <w:t xml:space="preserve">We should </w:t>
            </w:r>
            <w:r>
              <w:rPr>
                <w:rFonts w:eastAsia="맑은 고딕"/>
                <w:lang w:val="en-US" w:eastAsia="ko-KR"/>
              </w:rPr>
              <w:t>start discussing it when RAN3 triggers?</w:t>
            </w:r>
          </w:p>
        </w:tc>
      </w:tr>
      <w:tr w:rsidR="002015D8" w14:paraId="204EEA01" w14:textId="77777777" w:rsidTr="00B20055">
        <w:trPr>
          <w:trHeight w:val="461"/>
        </w:trPr>
        <w:tc>
          <w:tcPr>
            <w:tcW w:w="2081" w:type="dxa"/>
          </w:tcPr>
          <w:p w14:paraId="61A9DA48" w14:textId="77777777" w:rsidR="002015D8" w:rsidRDefault="002015D8" w:rsidP="002015D8">
            <w:pPr>
              <w:pStyle w:val="afc"/>
              <w:ind w:left="0"/>
              <w:rPr>
                <w:rFonts w:eastAsia="DengXian"/>
                <w:b/>
                <w:bCs/>
                <w:lang w:val="en-US" w:eastAsia="zh-CN"/>
              </w:rPr>
            </w:pPr>
          </w:p>
        </w:tc>
        <w:tc>
          <w:tcPr>
            <w:tcW w:w="2536" w:type="dxa"/>
          </w:tcPr>
          <w:p w14:paraId="4C27E056" w14:textId="77777777" w:rsidR="002015D8" w:rsidRDefault="002015D8" w:rsidP="002015D8">
            <w:pPr>
              <w:rPr>
                <w:rFonts w:eastAsia="DengXian"/>
                <w:lang w:val="en-US" w:eastAsia="zh-CN"/>
              </w:rPr>
            </w:pPr>
          </w:p>
        </w:tc>
        <w:tc>
          <w:tcPr>
            <w:tcW w:w="5914" w:type="dxa"/>
          </w:tcPr>
          <w:p w14:paraId="30D61776" w14:textId="77777777" w:rsidR="002015D8" w:rsidRDefault="002015D8" w:rsidP="002015D8">
            <w:pPr>
              <w:rPr>
                <w:rFonts w:eastAsia="DengXian"/>
                <w:lang w:val="en-US" w:eastAsia="zh-CN"/>
              </w:rPr>
            </w:pPr>
          </w:p>
        </w:tc>
      </w:tr>
      <w:tr w:rsidR="002015D8" w14:paraId="3440B377" w14:textId="77777777" w:rsidTr="00B20055">
        <w:trPr>
          <w:trHeight w:val="461"/>
        </w:trPr>
        <w:tc>
          <w:tcPr>
            <w:tcW w:w="2081" w:type="dxa"/>
          </w:tcPr>
          <w:p w14:paraId="0E73DD91" w14:textId="77777777" w:rsidR="002015D8" w:rsidRDefault="002015D8" w:rsidP="002015D8">
            <w:pPr>
              <w:pStyle w:val="afc"/>
              <w:ind w:left="0"/>
              <w:rPr>
                <w:rFonts w:eastAsia="DengXian"/>
                <w:b/>
                <w:bCs/>
                <w:lang w:val="en-US" w:eastAsia="zh-CN"/>
              </w:rPr>
            </w:pPr>
          </w:p>
        </w:tc>
        <w:tc>
          <w:tcPr>
            <w:tcW w:w="2536" w:type="dxa"/>
          </w:tcPr>
          <w:p w14:paraId="0E07B5CE" w14:textId="77777777" w:rsidR="002015D8" w:rsidRDefault="002015D8" w:rsidP="002015D8">
            <w:pPr>
              <w:rPr>
                <w:rFonts w:eastAsia="DengXian"/>
                <w:lang w:val="en-US" w:eastAsia="zh-CN"/>
              </w:rPr>
            </w:pPr>
          </w:p>
        </w:tc>
        <w:tc>
          <w:tcPr>
            <w:tcW w:w="5914" w:type="dxa"/>
          </w:tcPr>
          <w:p w14:paraId="58D6672B" w14:textId="77777777" w:rsidR="002015D8" w:rsidRDefault="002015D8" w:rsidP="002015D8">
            <w:pPr>
              <w:rPr>
                <w:rFonts w:eastAsia="DengXian"/>
                <w:u w:val="single"/>
                <w:lang w:val="en-US" w:eastAsia="zh-CN"/>
              </w:rPr>
            </w:pPr>
          </w:p>
        </w:tc>
      </w:tr>
      <w:tr w:rsidR="002015D8" w14:paraId="63311846" w14:textId="77777777" w:rsidTr="00B20055">
        <w:trPr>
          <w:trHeight w:val="461"/>
        </w:trPr>
        <w:tc>
          <w:tcPr>
            <w:tcW w:w="2081" w:type="dxa"/>
          </w:tcPr>
          <w:p w14:paraId="3131A3B7" w14:textId="77777777" w:rsidR="002015D8" w:rsidRDefault="002015D8" w:rsidP="002015D8">
            <w:pPr>
              <w:pStyle w:val="afc"/>
              <w:ind w:left="0"/>
              <w:rPr>
                <w:rFonts w:eastAsia="DengXian"/>
                <w:b/>
                <w:bCs/>
                <w:lang w:val="en-US" w:eastAsia="zh-CN"/>
              </w:rPr>
            </w:pPr>
          </w:p>
        </w:tc>
        <w:tc>
          <w:tcPr>
            <w:tcW w:w="2536" w:type="dxa"/>
          </w:tcPr>
          <w:p w14:paraId="586261E5" w14:textId="77777777" w:rsidR="002015D8" w:rsidRDefault="002015D8" w:rsidP="002015D8">
            <w:pPr>
              <w:rPr>
                <w:rFonts w:eastAsia="DengXian"/>
                <w:lang w:val="en-US" w:eastAsia="zh-CN"/>
              </w:rPr>
            </w:pPr>
          </w:p>
        </w:tc>
        <w:tc>
          <w:tcPr>
            <w:tcW w:w="5914" w:type="dxa"/>
          </w:tcPr>
          <w:p w14:paraId="515273CB" w14:textId="77777777" w:rsidR="002015D8" w:rsidRDefault="002015D8" w:rsidP="002015D8">
            <w:pPr>
              <w:rPr>
                <w:rFonts w:eastAsia="DengXian"/>
                <w:u w:val="single"/>
                <w:lang w:val="en-US" w:eastAsia="zh-CN"/>
              </w:rPr>
            </w:pPr>
          </w:p>
        </w:tc>
      </w:tr>
      <w:tr w:rsidR="002015D8" w14:paraId="4F360CAB" w14:textId="77777777" w:rsidTr="00B20055">
        <w:trPr>
          <w:trHeight w:val="461"/>
        </w:trPr>
        <w:tc>
          <w:tcPr>
            <w:tcW w:w="2081" w:type="dxa"/>
          </w:tcPr>
          <w:p w14:paraId="6D7D13FD" w14:textId="77777777" w:rsidR="002015D8" w:rsidRDefault="002015D8" w:rsidP="002015D8">
            <w:pPr>
              <w:pStyle w:val="afc"/>
              <w:ind w:left="0"/>
              <w:rPr>
                <w:rFonts w:eastAsia="DengXian"/>
                <w:b/>
                <w:bCs/>
                <w:lang w:val="en-US" w:eastAsia="zh-CN"/>
              </w:rPr>
            </w:pPr>
          </w:p>
        </w:tc>
        <w:tc>
          <w:tcPr>
            <w:tcW w:w="2536" w:type="dxa"/>
          </w:tcPr>
          <w:p w14:paraId="7274B397" w14:textId="77777777" w:rsidR="002015D8" w:rsidRDefault="002015D8" w:rsidP="002015D8">
            <w:pPr>
              <w:rPr>
                <w:rFonts w:eastAsia="DengXian"/>
                <w:lang w:val="en-US" w:eastAsia="zh-CN"/>
              </w:rPr>
            </w:pPr>
          </w:p>
        </w:tc>
        <w:tc>
          <w:tcPr>
            <w:tcW w:w="5914" w:type="dxa"/>
          </w:tcPr>
          <w:p w14:paraId="021A8A3E" w14:textId="77777777" w:rsidR="002015D8" w:rsidRDefault="002015D8" w:rsidP="002015D8">
            <w:pPr>
              <w:keepNext/>
              <w:keepLines/>
              <w:rPr>
                <w:rFonts w:eastAsia="DengXian"/>
                <w:szCs w:val="20"/>
                <w:u w:val="single"/>
                <w:lang w:val="en-US"/>
              </w:rPr>
            </w:pPr>
          </w:p>
        </w:tc>
      </w:tr>
      <w:tr w:rsidR="002015D8" w14:paraId="22BC5DEF" w14:textId="77777777" w:rsidTr="00B20055">
        <w:trPr>
          <w:trHeight w:val="461"/>
        </w:trPr>
        <w:tc>
          <w:tcPr>
            <w:tcW w:w="2081" w:type="dxa"/>
          </w:tcPr>
          <w:p w14:paraId="6790D30A" w14:textId="77777777" w:rsidR="002015D8" w:rsidRDefault="002015D8" w:rsidP="002015D8">
            <w:pPr>
              <w:pStyle w:val="afc"/>
              <w:ind w:left="0"/>
              <w:rPr>
                <w:rFonts w:eastAsia="DengXian"/>
                <w:b/>
                <w:bCs/>
                <w:lang w:val="en-US" w:eastAsia="zh-CN"/>
              </w:rPr>
            </w:pPr>
          </w:p>
        </w:tc>
        <w:tc>
          <w:tcPr>
            <w:tcW w:w="2536" w:type="dxa"/>
          </w:tcPr>
          <w:p w14:paraId="39FD0C16" w14:textId="77777777" w:rsidR="002015D8" w:rsidRDefault="002015D8" w:rsidP="002015D8">
            <w:pPr>
              <w:rPr>
                <w:rFonts w:eastAsia="DengXian"/>
                <w:lang w:val="en-US" w:eastAsia="zh-CN"/>
              </w:rPr>
            </w:pPr>
          </w:p>
        </w:tc>
        <w:tc>
          <w:tcPr>
            <w:tcW w:w="5914" w:type="dxa"/>
          </w:tcPr>
          <w:p w14:paraId="3BC57F95" w14:textId="77777777" w:rsidR="002015D8" w:rsidRDefault="002015D8" w:rsidP="002015D8">
            <w:pPr>
              <w:rPr>
                <w:rFonts w:eastAsia="DengXian"/>
                <w:lang w:val="en-US" w:eastAsia="zh-CN"/>
              </w:rPr>
            </w:pPr>
          </w:p>
        </w:tc>
      </w:tr>
    </w:tbl>
    <w:p w14:paraId="6EC0D551" w14:textId="77777777" w:rsidR="00955DE5" w:rsidRDefault="00955DE5" w:rsidP="00AC435D">
      <w:pPr>
        <w:rPr>
          <w:rFonts w:ascii="Arial" w:eastAsia="MS Mincho" w:hAnsi="Arial" w:cs="Arial"/>
          <w:szCs w:val="24"/>
          <w:lang w:val="en-US" w:eastAsia="zh-CN"/>
        </w:rPr>
      </w:pPr>
    </w:p>
    <w:p w14:paraId="412459BE" w14:textId="71B4C170" w:rsidR="009B169D" w:rsidRDefault="00DE4CD0" w:rsidP="00DE4CD0">
      <w:pPr>
        <w:pStyle w:val="31"/>
        <w:rPr>
          <w:lang w:val="en-US" w:eastAsia="zh-CN"/>
        </w:rPr>
      </w:pPr>
      <w:r>
        <w:rPr>
          <w:lang w:val="en-US" w:eastAsia="zh-CN"/>
        </w:rPr>
        <w:lastRenderedPageBreak/>
        <w:t>2.3.</w:t>
      </w:r>
      <w:r w:rsidR="00E97E97">
        <w:rPr>
          <w:lang w:val="en-US" w:eastAsia="zh-CN"/>
        </w:rPr>
        <w:t>6</w:t>
      </w:r>
      <w:r>
        <w:rPr>
          <w:lang w:val="en-US" w:eastAsia="zh-CN"/>
        </w:rPr>
        <w:t xml:space="preserve"> Other issues on SHR</w:t>
      </w:r>
    </w:p>
    <w:p w14:paraId="58332E70" w14:textId="208BD306" w:rsidR="00DE4CD0" w:rsidRDefault="00DE4CD0" w:rsidP="00DE4CD0">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tr w:rsidR="00DE4CD0" w14:paraId="0FA7A3C8" w14:textId="77777777" w:rsidTr="00B20055">
        <w:trPr>
          <w:trHeight w:val="461"/>
        </w:trPr>
        <w:tc>
          <w:tcPr>
            <w:tcW w:w="2081" w:type="dxa"/>
          </w:tcPr>
          <w:p w14:paraId="29ECE291" w14:textId="0DA1B5DE" w:rsidR="00DE4CD0" w:rsidRDefault="00371083" w:rsidP="00B20055">
            <w:pPr>
              <w:pStyle w:val="afc"/>
              <w:ind w:left="0"/>
              <w:rPr>
                <w:rFonts w:eastAsia="DengXian"/>
                <w:b/>
                <w:bCs/>
                <w:lang w:val="en-US" w:eastAsia="zh-CN"/>
              </w:rPr>
            </w:pPr>
            <w:r>
              <w:rPr>
                <w:rFonts w:eastAsia="DengXian"/>
                <w:b/>
                <w:bCs/>
                <w:lang w:val="en-US" w:eastAsia="zh-CN"/>
              </w:rPr>
              <w:t>Qualcomm</w:t>
            </w:r>
          </w:p>
        </w:tc>
        <w:tc>
          <w:tcPr>
            <w:tcW w:w="2536" w:type="dxa"/>
          </w:tcPr>
          <w:p w14:paraId="7FBC90EA" w14:textId="722F2FA3" w:rsidR="00DE4CD0" w:rsidRDefault="00371083" w:rsidP="00B20055">
            <w:pPr>
              <w:rPr>
                <w:rFonts w:eastAsia="DengXian"/>
                <w:lang w:val="en-US" w:eastAsia="zh-CN"/>
              </w:rPr>
            </w:pPr>
            <w:r>
              <w:rPr>
                <w:rFonts w:eastAsia="DengXian"/>
                <w:lang w:val="en-US" w:eastAsia="zh-CN"/>
              </w:rPr>
              <w:t>No</w:t>
            </w:r>
          </w:p>
        </w:tc>
        <w:tc>
          <w:tcPr>
            <w:tcW w:w="5914" w:type="dxa"/>
          </w:tcPr>
          <w:p w14:paraId="001062B7" w14:textId="77777777" w:rsidR="00DE4CD0" w:rsidRDefault="00DE4CD0" w:rsidP="00B20055">
            <w:pPr>
              <w:rPr>
                <w:rFonts w:eastAsia="DengXian"/>
                <w:u w:val="single"/>
                <w:lang w:val="en-US" w:eastAsia="zh-CN"/>
              </w:rPr>
            </w:pPr>
          </w:p>
        </w:tc>
      </w:tr>
      <w:tr w:rsidR="00DE4CD0" w:rsidRPr="00C547F5" w14:paraId="6CDBD82C" w14:textId="77777777" w:rsidTr="00B20055">
        <w:trPr>
          <w:trHeight w:val="461"/>
        </w:trPr>
        <w:tc>
          <w:tcPr>
            <w:tcW w:w="2081" w:type="dxa"/>
          </w:tcPr>
          <w:p w14:paraId="2D42E3F6" w14:textId="13F09E6F" w:rsidR="00DE4CD0" w:rsidRPr="00595240" w:rsidRDefault="00595240" w:rsidP="00B20055">
            <w:pPr>
              <w:pStyle w:val="afc"/>
              <w:ind w:left="0"/>
              <w:rPr>
                <w:rFonts w:eastAsia="맑은 고딕" w:hint="eastAsia"/>
                <w:b/>
                <w:bCs/>
                <w:lang w:val="en-US" w:eastAsia="ko-KR"/>
              </w:rPr>
            </w:pPr>
            <w:r>
              <w:rPr>
                <w:rFonts w:eastAsia="맑은 고딕" w:hint="eastAsia"/>
                <w:b/>
                <w:bCs/>
                <w:lang w:val="en-US" w:eastAsia="ko-KR"/>
              </w:rPr>
              <w:t>Samsung</w:t>
            </w:r>
          </w:p>
        </w:tc>
        <w:tc>
          <w:tcPr>
            <w:tcW w:w="2536" w:type="dxa"/>
          </w:tcPr>
          <w:p w14:paraId="7A300D41" w14:textId="2575C8F3" w:rsidR="00DE4CD0" w:rsidRDefault="00595240" w:rsidP="00B20055">
            <w:pPr>
              <w:rPr>
                <w:rFonts w:eastAsia="DengXian"/>
                <w:lang w:val="en-US" w:eastAsia="zh-CN"/>
              </w:rPr>
            </w:pPr>
            <w:r>
              <w:rPr>
                <w:rFonts w:eastAsia="DengXian"/>
                <w:lang w:val="en-US" w:eastAsia="zh-CN"/>
              </w:rPr>
              <w:t xml:space="preserve">Support of </w:t>
            </w:r>
            <w:r w:rsidRPr="00595240">
              <w:rPr>
                <w:rFonts w:eastAsia="DengXian"/>
                <w:lang w:val="en-US" w:eastAsia="zh-CN"/>
              </w:rPr>
              <w:t>inter-RAT SHR reporting</w:t>
            </w:r>
          </w:p>
        </w:tc>
        <w:tc>
          <w:tcPr>
            <w:tcW w:w="5914" w:type="dxa"/>
          </w:tcPr>
          <w:p w14:paraId="1D5C68F9" w14:textId="403BE702" w:rsidR="00595240" w:rsidRDefault="00595240" w:rsidP="00595240">
            <w:pPr>
              <w:rPr>
                <w:rFonts w:eastAsia="DengXian"/>
                <w:lang w:val="en-US" w:eastAsia="zh-CN"/>
              </w:rPr>
            </w:pPr>
            <w:r>
              <w:rPr>
                <w:rFonts w:eastAsia="DengXian"/>
                <w:lang w:val="en-US" w:eastAsia="zh-CN"/>
              </w:rPr>
              <w:t>How to support inter-RAT</w:t>
            </w:r>
            <w:r>
              <w:rPr>
                <w:rFonts w:eastAsia="DengXian"/>
                <w:lang w:val="en-US" w:eastAsia="zh-CN"/>
              </w:rPr>
              <w:t xml:space="preserve"> SHR reporting? Whether a  gNB could pull the SHR report in LTE format or vice versa</w:t>
            </w:r>
          </w:p>
          <w:p w14:paraId="207969C8" w14:textId="05866B75" w:rsidR="00DE4CD0" w:rsidRDefault="00595240" w:rsidP="00595240">
            <w:pPr>
              <w:rPr>
                <w:rFonts w:eastAsia="DengXian"/>
                <w:u w:val="single"/>
                <w:lang w:val="en-US" w:eastAsia="zh-CN"/>
              </w:rPr>
            </w:pPr>
            <w:r>
              <w:rPr>
                <w:rFonts w:eastAsia="DengXian"/>
                <w:lang w:val="en-US" w:eastAsia="zh-CN"/>
              </w:rPr>
              <w:t>SHR report should be forwarded to the source cell or the target cell? Optimisation of T310/312 should be down by the source cell, while optimisaiton of T304 shou</w:t>
            </w:r>
            <w:r>
              <w:rPr>
                <w:rFonts w:eastAsia="DengXian"/>
                <w:lang w:val="en-US" w:eastAsia="zh-CN"/>
              </w:rPr>
              <w:t>l</w:t>
            </w:r>
            <w:r>
              <w:rPr>
                <w:rFonts w:eastAsia="DengXian"/>
                <w:lang w:val="en-US" w:eastAsia="zh-CN"/>
              </w:rPr>
              <w:t>d be done by the target cell.</w:t>
            </w:r>
          </w:p>
        </w:tc>
      </w:tr>
      <w:tr w:rsidR="00DE4CD0" w14:paraId="453DCE24" w14:textId="77777777" w:rsidTr="00B20055">
        <w:trPr>
          <w:trHeight w:val="461"/>
        </w:trPr>
        <w:tc>
          <w:tcPr>
            <w:tcW w:w="2081" w:type="dxa"/>
          </w:tcPr>
          <w:p w14:paraId="49010ADE" w14:textId="77777777" w:rsidR="00DE4CD0" w:rsidRDefault="00DE4CD0" w:rsidP="00B20055">
            <w:pPr>
              <w:pStyle w:val="afc"/>
              <w:ind w:left="0"/>
              <w:rPr>
                <w:rFonts w:eastAsia="DengXian"/>
                <w:b/>
                <w:bCs/>
                <w:lang w:val="en-US" w:eastAsia="zh-CN"/>
              </w:rPr>
            </w:pPr>
          </w:p>
        </w:tc>
        <w:tc>
          <w:tcPr>
            <w:tcW w:w="2536" w:type="dxa"/>
          </w:tcPr>
          <w:p w14:paraId="480ABC4B" w14:textId="77777777" w:rsidR="00DE4CD0" w:rsidRDefault="00DE4CD0" w:rsidP="00B20055">
            <w:pPr>
              <w:rPr>
                <w:rFonts w:eastAsia="DengXian"/>
                <w:lang w:val="en-US" w:eastAsia="zh-CN"/>
              </w:rPr>
            </w:pPr>
          </w:p>
        </w:tc>
        <w:tc>
          <w:tcPr>
            <w:tcW w:w="5914" w:type="dxa"/>
          </w:tcPr>
          <w:p w14:paraId="5EE65453" w14:textId="77777777" w:rsidR="00DE4CD0" w:rsidRDefault="00DE4CD0" w:rsidP="00B20055">
            <w:pPr>
              <w:keepNext/>
              <w:keepLines/>
              <w:rPr>
                <w:rFonts w:eastAsia="DengXian"/>
                <w:szCs w:val="20"/>
                <w:u w:val="single"/>
                <w:lang w:val="en-US"/>
              </w:rPr>
            </w:pPr>
          </w:p>
        </w:tc>
      </w:tr>
      <w:tr w:rsidR="00DE4CD0" w14:paraId="21AF3BAD" w14:textId="77777777" w:rsidTr="00B20055">
        <w:trPr>
          <w:trHeight w:val="461"/>
        </w:trPr>
        <w:tc>
          <w:tcPr>
            <w:tcW w:w="2081" w:type="dxa"/>
          </w:tcPr>
          <w:p w14:paraId="6F1A1AAF" w14:textId="77777777" w:rsidR="00DE4CD0" w:rsidRDefault="00DE4CD0" w:rsidP="00B20055">
            <w:pPr>
              <w:pStyle w:val="afc"/>
              <w:ind w:left="0"/>
              <w:rPr>
                <w:rFonts w:eastAsia="DengXian"/>
                <w:b/>
                <w:bCs/>
                <w:lang w:val="en-US" w:eastAsia="zh-CN"/>
              </w:rPr>
            </w:pPr>
          </w:p>
        </w:tc>
        <w:tc>
          <w:tcPr>
            <w:tcW w:w="2536" w:type="dxa"/>
          </w:tcPr>
          <w:p w14:paraId="577EA315" w14:textId="77777777" w:rsidR="00DE4CD0" w:rsidRDefault="00DE4CD0" w:rsidP="00B20055">
            <w:pPr>
              <w:rPr>
                <w:rFonts w:eastAsia="DengXian"/>
                <w:lang w:val="en-US" w:eastAsia="zh-CN"/>
              </w:rPr>
            </w:pPr>
          </w:p>
        </w:tc>
        <w:tc>
          <w:tcPr>
            <w:tcW w:w="5914" w:type="dxa"/>
          </w:tcPr>
          <w:p w14:paraId="3043520B" w14:textId="77777777" w:rsidR="00DE4CD0" w:rsidRDefault="00DE4CD0" w:rsidP="00B20055">
            <w:pPr>
              <w:rPr>
                <w:rFonts w:eastAsia="DengXian"/>
                <w:lang w:val="en-US" w:eastAsia="zh-CN"/>
              </w:rPr>
            </w:pPr>
          </w:p>
        </w:tc>
      </w:tr>
      <w:tr w:rsidR="00DE4CD0" w14:paraId="7825AFAA" w14:textId="77777777" w:rsidTr="00B20055">
        <w:trPr>
          <w:trHeight w:val="461"/>
        </w:trPr>
        <w:tc>
          <w:tcPr>
            <w:tcW w:w="2081" w:type="dxa"/>
          </w:tcPr>
          <w:p w14:paraId="5A9120DB" w14:textId="77777777" w:rsidR="00DE4CD0" w:rsidRDefault="00DE4CD0" w:rsidP="00B20055">
            <w:pPr>
              <w:pStyle w:val="afc"/>
              <w:ind w:left="0"/>
              <w:rPr>
                <w:rFonts w:eastAsia="DengXian"/>
                <w:b/>
                <w:bCs/>
                <w:lang w:val="en-US" w:eastAsia="zh-CN"/>
              </w:rPr>
            </w:pPr>
          </w:p>
        </w:tc>
        <w:tc>
          <w:tcPr>
            <w:tcW w:w="2536" w:type="dxa"/>
          </w:tcPr>
          <w:p w14:paraId="0CA65691" w14:textId="77777777" w:rsidR="00DE4CD0" w:rsidRDefault="00DE4CD0" w:rsidP="00B20055">
            <w:pPr>
              <w:rPr>
                <w:rFonts w:eastAsia="DengXian"/>
                <w:lang w:val="en-US" w:eastAsia="zh-CN"/>
              </w:rPr>
            </w:pPr>
          </w:p>
        </w:tc>
        <w:tc>
          <w:tcPr>
            <w:tcW w:w="5914" w:type="dxa"/>
          </w:tcPr>
          <w:p w14:paraId="6453A675" w14:textId="77777777" w:rsidR="00DE4CD0" w:rsidRDefault="00DE4CD0" w:rsidP="00B20055">
            <w:pPr>
              <w:rPr>
                <w:rFonts w:eastAsia="DengXian"/>
                <w:u w:val="single"/>
                <w:lang w:val="en-US" w:eastAsia="zh-CN"/>
              </w:rPr>
            </w:pPr>
          </w:p>
        </w:tc>
      </w:tr>
      <w:tr w:rsidR="00DE4CD0" w14:paraId="0AAB861D" w14:textId="77777777" w:rsidTr="00B20055">
        <w:trPr>
          <w:trHeight w:val="461"/>
        </w:trPr>
        <w:tc>
          <w:tcPr>
            <w:tcW w:w="2081" w:type="dxa"/>
          </w:tcPr>
          <w:p w14:paraId="58D112CE" w14:textId="77777777" w:rsidR="00DE4CD0" w:rsidRDefault="00DE4CD0" w:rsidP="00B20055">
            <w:pPr>
              <w:pStyle w:val="afc"/>
              <w:ind w:left="0"/>
              <w:rPr>
                <w:rFonts w:eastAsia="DengXian"/>
                <w:b/>
                <w:bCs/>
                <w:lang w:val="en-US" w:eastAsia="zh-CN"/>
              </w:rPr>
            </w:pPr>
          </w:p>
        </w:tc>
        <w:tc>
          <w:tcPr>
            <w:tcW w:w="2536" w:type="dxa"/>
          </w:tcPr>
          <w:p w14:paraId="67CB4106" w14:textId="77777777" w:rsidR="00DE4CD0" w:rsidRDefault="00DE4CD0" w:rsidP="00B20055">
            <w:pPr>
              <w:rPr>
                <w:rFonts w:eastAsia="DengXian"/>
                <w:lang w:val="en-US" w:eastAsia="zh-CN"/>
              </w:rPr>
            </w:pPr>
          </w:p>
        </w:tc>
        <w:tc>
          <w:tcPr>
            <w:tcW w:w="5914" w:type="dxa"/>
          </w:tcPr>
          <w:p w14:paraId="7B8A7B5D" w14:textId="77777777" w:rsidR="00DE4CD0" w:rsidRDefault="00DE4CD0" w:rsidP="00B20055">
            <w:pPr>
              <w:rPr>
                <w:rFonts w:eastAsia="DengXian"/>
                <w:u w:val="single"/>
                <w:lang w:val="en-US" w:eastAsia="zh-CN"/>
              </w:rPr>
            </w:pPr>
          </w:p>
        </w:tc>
      </w:tr>
      <w:tr w:rsidR="00DE4CD0" w14:paraId="6443A7C2" w14:textId="77777777" w:rsidTr="00B20055">
        <w:trPr>
          <w:trHeight w:val="461"/>
        </w:trPr>
        <w:tc>
          <w:tcPr>
            <w:tcW w:w="2081" w:type="dxa"/>
          </w:tcPr>
          <w:p w14:paraId="7144CC97" w14:textId="77777777" w:rsidR="00DE4CD0" w:rsidRDefault="00DE4CD0" w:rsidP="00B20055">
            <w:pPr>
              <w:pStyle w:val="afc"/>
              <w:ind w:left="0"/>
              <w:rPr>
                <w:rFonts w:eastAsia="DengXian"/>
                <w:b/>
                <w:bCs/>
                <w:lang w:val="en-US" w:eastAsia="zh-CN"/>
              </w:rPr>
            </w:pPr>
          </w:p>
        </w:tc>
        <w:tc>
          <w:tcPr>
            <w:tcW w:w="2536" w:type="dxa"/>
          </w:tcPr>
          <w:p w14:paraId="7769B6B0" w14:textId="77777777" w:rsidR="00DE4CD0" w:rsidRDefault="00DE4CD0" w:rsidP="00B20055">
            <w:pPr>
              <w:rPr>
                <w:rFonts w:eastAsia="DengXian"/>
                <w:lang w:val="en-US" w:eastAsia="zh-CN"/>
              </w:rPr>
            </w:pPr>
          </w:p>
        </w:tc>
        <w:tc>
          <w:tcPr>
            <w:tcW w:w="5914" w:type="dxa"/>
          </w:tcPr>
          <w:p w14:paraId="2D926544" w14:textId="77777777" w:rsidR="00DE4CD0" w:rsidRDefault="00DE4CD0" w:rsidP="00B20055">
            <w:pPr>
              <w:keepNext/>
              <w:keepLines/>
              <w:rPr>
                <w:rFonts w:eastAsia="DengXian"/>
                <w:szCs w:val="20"/>
                <w:u w:val="single"/>
                <w:lang w:val="en-US"/>
              </w:rPr>
            </w:pPr>
          </w:p>
        </w:tc>
      </w:tr>
      <w:tr w:rsidR="00DE4CD0" w14:paraId="25173EC4" w14:textId="77777777" w:rsidTr="00B20055">
        <w:trPr>
          <w:trHeight w:val="461"/>
        </w:trPr>
        <w:tc>
          <w:tcPr>
            <w:tcW w:w="2081" w:type="dxa"/>
          </w:tcPr>
          <w:p w14:paraId="1287B750" w14:textId="77777777" w:rsidR="00DE4CD0" w:rsidRDefault="00DE4CD0" w:rsidP="00B20055">
            <w:pPr>
              <w:pStyle w:val="afc"/>
              <w:ind w:left="0"/>
              <w:rPr>
                <w:rFonts w:eastAsia="DengXian"/>
                <w:b/>
                <w:bCs/>
                <w:lang w:val="en-US" w:eastAsia="zh-CN"/>
              </w:rPr>
            </w:pPr>
          </w:p>
        </w:tc>
        <w:tc>
          <w:tcPr>
            <w:tcW w:w="2536" w:type="dxa"/>
          </w:tcPr>
          <w:p w14:paraId="7B9038DF" w14:textId="77777777" w:rsidR="00DE4CD0" w:rsidRDefault="00DE4CD0" w:rsidP="00B20055">
            <w:pPr>
              <w:rPr>
                <w:rFonts w:eastAsia="DengXian"/>
                <w:lang w:val="en-US" w:eastAsia="zh-CN"/>
              </w:rPr>
            </w:pPr>
          </w:p>
        </w:tc>
        <w:tc>
          <w:tcPr>
            <w:tcW w:w="5914" w:type="dxa"/>
          </w:tcPr>
          <w:p w14:paraId="66E2C7C8" w14:textId="77777777" w:rsidR="00DE4CD0" w:rsidRDefault="00DE4CD0" w:rsidP="00B20055">
            <w:pPr>
              <w:rPr>
                <w:rFonts w:eastAsia="DengXian"/>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1"/>
      </w:pPr>
      <w:r>
        <w:t>3</w:t>
      </w:r>
      <w:r>
        <w:tab/>
        <w:t>Conclusion</w:t>
      </w:r>
    </w:p>
    <w:p w14:paraId="67B23745" w14:textId="3DC1E9C3" w:rsidR="00B03DDF" w:rsidRDefault="00B03DDF" w:rsidP="00941FDD">
      <w:pPr>
        <w:pStyle w:val="a6"/>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1"/>
      </w:pPr>
      <w:r>
        <w:t>4</w:t>
      </w:r>
      <w:r>
        <w:tab/>
        <w:t>References</w:t>
      </w:r>
    </w:p>
    <w:p w14:paraId="4DE664C2" w14:textId="21860D35" w:rsidR="009B169D" w:rsidRDefault="00957264" w:rsidP="00957264">
      <w:pPr>
        <w:pStyle w:val="Reference"/>
        <w:rPr>
          <w:lang w:val="en-US"/>
        </w:rPr>
      </w:pPr>
      <w:bookmarkStart w:id="14" w:name="_Ref74835051"/>
      <w:bookmarkStart w:id="15" w:name="_Ref83633521"/>
      <w:r w:rsidRPr="00957264">
        <w:rPr>
          <w:lang w:val="en-US"/>
        </w:rPr>
        <w:t>R2-2108961</w:t>
      </w:r>
      <w:r w:rsidR="00A02087">
        <w:rPr>
          <w:lang w:val="en-US"/>
        </w:rPr>
        <w:t xml:space="preserve">, </w:t>
      </w:r>
      <w:r w:rsidRPr="00957264">
        <w:rPr>
          <w:lang w:val="en-US"/>
        </w:rPr>
        <w:t>[AT115e][851][SON/MDT] CHO and DAPS related RLF reports (Ericsson)</w:t>
      </w:r>
      <w:r w:rsidR="00A02087">
        <w:rPr>
          <w:lang w:val="en-US"/>
        </w:rPr>
        <w:t>, Ericsson, RAN2#11</w:t>
      </w:r>
      <w:bookmarkEnd w:id="14"/>
      <w:r>
        <w:rPr>
          <w:lang w:val="en-US"/>
        </w:rPr>
        <w:t>5-e</w:t>
      </w:r>
      <w:bookmarkEnd w:id="15"/>
    </w:p>
    <w:p w14:paraId="2EB571A9" w14:textId="08F0FFA6" w:rsidR="000E7E57" w:rsidRPr="00EB4D5C" w:rsidRDefault="000E7E57" w:rsidP="001A069A">
      <w:pPr>
        <w:pStyle w:val="Reference"/>
      </w:pPr>
      <w:r>
        <w:t>R2-2109141, Report of [AT115e][852][SONMDT] Procedures and Modeling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16" w:name="_Ref83650744"/>
      <w:r>
        <w:t xml:space="preserve">R2-2108564, Report of [Post114-e][851][SONMDT] Procedures and Modeling of successful HO report (Huawei), Huawei, </w:t>
      </w:r>
      <w:r w:rsidRPr="009B2259">
        <w:t>RAN2#115-e</w:t>
      </w:r>
      <w:bookmarkEnd w:id="16"/>
    </w:p>
    <w:p w14:paraId="476C6FFC" w14:textId="4782F6AE" w:rsidR="009B169D" w:rsidRDefault="009B169D" w:rsidP="004112F2">
      <w:pPr>
        <w:pStyle w:val="1"/>
        <w:rPr>
          <w:rFonts w:ascii="Courier New" w:eastAsia="Times New Roman" w:hAnsi="Courier New"/>
          <w:color w:val="FF0000"/>
          <w:sz w:val="16"/>
          <w:lang w:eastAsia="en-GB"/>
        </w:rPr>
      </w:pPr>
    </w:p>
    <w:sectPr w:rsidR="009B169D" w:rsidSect="00CC7091">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0A57" w14:textId="77777777" w:rsidR="00F73852" w:rsidRDefault="00F73852">
      <w:pPr>
        <w:spacing w:after="0" w:line="240" w:lineRule="auto"/>
      </w:pPr>
      <w:r>
        <w:separator/>
      </w:r>
    </w:p>
  </w:endnote>
  <w:endnote w:type="continuationSeparator" w:id="0">
    <w:p w14:paraId="6841FF2E" w14:textId="77777777" w:rsidR="00F73852" w:rsidRDefault="00F73852">
      <w:pPr>
        <w:spacing w:after="0" w:line="240" w:lineRule="auto"/>
      </w:pPr>
      <w:r>
        <w:continuationSeparator/>
      </w:r>
    </w:p>
  </w:endnote>
  <w:endnote w:type="continuationNotice" w:id="1">
    <w:p w14:paraId="39BDC00B" w14:textId="77777777" w:rsidR="00F73852" w:rsidRDefault="00F73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1"/>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2D65" w14:textId="514AC793" w:rsidR="00B20055" w:rsidRDefault="00B20055">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E96AD5">
      <w:rPr>
        <w:rStyle w:val="af6"/>
        <w:noProof/>
      </w:rPr>
      <w:t>10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96AD5">
      <w:rPr>
        <w:rStyle w:val="af6"/>
        <w:noProof/>
      </w:rPr>
      <w:t>18</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CE12" w14:textId="77777777" w:rsidR="00F73852" w:rsidRDefault="00F73852">
      <w:pPr>
        <w:spacing w:after="0" w:line="240" w:lineRule="auto"/>
      </w:pPr>
      <w:r>
        <w:separator/>
      </w:r>
    </w:p>
  </w:footnote>
  <w:footnote w:type="continuationSeparator" w:id="0">
    <w:p w14:paraId="50B2CD8A" w14:textId="77777777" w:rsidR="00F73852" w:rsidRDefault="00F73852">
      <w:pPr>
        <w:spacing w:after="0" w:line="240" w:lineRule="auto"/>
      </w:pPr>
      <w:r>
        <w:continuationSeparator/>
      </w:r>
    </w:p>
  </w:footnote>
  <w:footnote w:type="continuationNotice" w:id="1">
    <w:p w14:paraId="405FCB0D" w14:textId="77777777" w:rsidR="00F73852" w:rsidRDefault="00F73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66F5" w14:textId="77777777" w:rsidR="00B20055" w:rsidRDefault="00B2005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577B8"/>
    <w:multiLevelType w:val="multilevel"/>
    <w:tmpl w:val="1C7577B8"/>
    <w:lvl w:ilvl="0">
      <w:start w:val="3"/>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9C0442"/>
    <w:multiLevelType w:val="hybridMultilevel"/>
    <w:tmpl w:val="42AE86E0"/>
    <w:lvl w:ilvl="0" w:tplc="930CA34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3"/>
  </w:num>
  <w:num w:numId="4">
    <w:abstractNumId w:val="10"/>
  </w:num>
  <w:num w:numId="5">
    <w:abstractNumId w:val="8"/>
  </w:num>
  <w:num w:numId="6">
    <w:abstractNumId w:val="23"/>
  </w:num>
  <w:num w:numId="7">
    <w:abstractNumId w:val="0"/>
  </w:num>
  <w:num w:numId="8">
    <w:abstractNumId w:val="31"/>
  </w:num>
  <w:num w:numId="9">
    <w:abstractNumId w:val="20"/>
  </w:num>
  <w:num w:numId="10">
    <w:abstractNumId w:val="14"/>
  </w:num>
  <w:num w:numId="11">
    <w:abstractNumId w:val="21"/>
  </w:num>
  <w:num w:numId="12">
    <w:abstractNumId w:val="22"/>
  </w:num>
  <w:num w:numId="13">
    <w:abstractNumId w:val="7"/>
  </w:num>
  <w:num w:numId="14">
    <w:abstractNumId w:val="26"/>
  </w:num>
  <w:num w:numId="15">
    <w:abstractNumId w:val="11"/>
  </w:num>
  <w:num w:numId="16">
    <w:abstractNumId w:val="30"/>
  </w:num>
  <w:num w:numId="17">
    <w:abstractNumId w:val="27"/>
  </w:num>
  <w:num w:numId="18">
    <w:abstractNumId w:val="6"/>
  </w:num>
  <w:num w:numId="19">
    <w:abstractNumId w:val="15"/>
  </w:num>
  <w:num w:numId="20">
    <w:abstractNumId w:val="2"/>
  </w:num>
  <w:num w:numId="21">
    <w:abstractNumId w:val="5"/>
  </w:num>
  <w:num w:numId="22">
    <w:abstractNumId w:val="32"/>
  </w:num>
  <w:num w:numId="23">
    <w:abstractNumId w:val="4"/>
  </w:num>
  <w:num w:numId="24">
    <w:abstractNumId w:val="16"/>
  </w:num>
  <w:num w:numId="25">
    <w:abstractNumId w:val="1"/>
  </w:num>
  <w:num w:numId="26">
    <w:abstractNumId w:val="24"/>
  </w:num>
  <w:num w:numId="27">
    <w:abstractNumId w:val="14"/>
  </w:num>
  <w:num w:numId="28">
    <w:abstractNumId w:val="14"/>
  </w:num>
  <w:num w:numId="29">
    <w:abstractNumId w:val="22"/>
  </w:num>
  <w:num w:numId="30">
    <w:abstractNumId w:val="19"/>
  </w:num>
  <w:num w:numId="31">
    <w:abstractNumId w:val="28"/>
  </w:num>
  <w:num w:numId="32">
    <w:abstractNumId w:val="17"/>
  </w:num>
  <w:num w:numId="33">
    <w:abstractNumId w:val="12"/>
  </w:num>
  <w:num w:numId="34">
    <w:abstractNumId w:val="25"/>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FC5"/>
    <w:rsid w:val="00046225"/>
    <w:rsid w:val="00046E9F"/>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8F"/>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5C2"/>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6A8C"/>
    <w:rsid w:val="001C764A"/>
    <w:rsid w:val="001C7789"/>
    <w:rsid w:val="001C77F1"/>
    <w:rsid w:val="001C7B74"/>
    <w:rsid w:val="001D02BE"/>
    <w:rsid w:val="001D03A4"/>
    <w:rsid w:val="001D0523"/>
    <w:rsid w:val="001D0C1B"/>
    <w:rsid w:val="001D0D4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406C"/>
    <w:rsid w:val="00274E3C"/>
    <w:rsid w:val="00275072"/>
    <w:rsid w:val="002750CD"/>
    <w:rsid w:val="0027521E"/>
    <w:rsid w:val="0027689F"/>
    <w:rsid w:val="00277170"/>
    <w:rsid w:val="00277627"/>
    <w:rsid w:val="00277723"/>
    <w:rsid w:val="002801BC"/>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7F2"/>
    <w:rsid w:val="002E185A"/>
    <w:rsid w:val="002E1896"/>
    <w:rsid w:val="002E1A1E"/>
    <w:rsid w:val="002E1CEE"/>
    <w:rsid w:val="002E202F"/>
    <w:rsid w:val="002E20A3"/>
    <w:rsid w:val="002E2184"/>
    <w:rsid w:val="002E25D7"/>
    <w:rsid w:val="002E273E"/>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7BA1"/>
    <w:rsid w:val="00307CCC"/>
    <w:rsid w:val="00307EA8"/>
    <w:rsid w:val="00310B40"/>
    <w:rsid w:val="00310FA9"/>
    <w:rsid w:val="003111E0"/>
    <w:rsid w:val="00311702"/>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EB0"/>
    <w:rsid w:val="0037053C"/>
    <w:rsid w:val="00370E47"/>
    <w:rsid w:val="00371083"/>
    <w:rsid w:val="003711BD"/>
    <w:rsid w:val="003716F4"/>
    <w:rsid w:val="00371F69"/>
    <w:rsid w:val="00371FAF"/>
    <w:rsid w:val="00372606"/>
    <w:rsid w:val="003732B6"/>
    <w:rsid w:val="003742AC"/>
    <w:rsid w:val="0037433A"/>
    <w:rsid w:val="00375883"/>
    <w:rsid w:val="00377363"/>
    <w:rsid w:val="0037740E"/>
    <w:rsid w:val="00377CE1"/>
    <w:rsid w:val="003802A0"/>
    <w:rsid w:val="003807A4"/>
    <w:rsid w:val="00380DCB"/>
    <w:rsid w:val="0038149A"/>
    <w:rsid w:val="00382508"/>
    <w:rsid w:val="00383068"/>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704"/>
    <w:rsid w:val="00397A3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DC5"/>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D13"/>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D86"/>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240"/>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74E"/>
    <w:rsid w:val="005B7858"/>
    <w:rsid w:val="005C019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34A6"/>
    <w:rsid w:val="006239B6"/>
    <w:rsid w:val="00623DED"/>
    <w:rsid w:val="00623F28"/>
    <w:rsid w:val="00624311"/>
    <w:rsid w:val="00624A5F"/>
    <w:rsid w:val="00624B00"/>
    <w:rsid w:val="00625622"/>
    <w:rsid w:val="00626432"/>
    <w:rsid w:val="0062657C"/>
    <w:rsid w:val="00626BFE"/>
    <w:rsid w:val="00627A62"/>
    <w:rsid w:val="00630001"/>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D07"/>
    <w:rsid w:val="00695F01"/>
    <w:rsid w:val="00695F65"/>
    <w:rsid w:val="00695FC2"/>
    <w:rsid w:val="00696236"/>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62C"/>
    <w:rsid w:val="006E0740"/>
    <w:rsid w:val="006E0942"/>
    <w:rsid w:val="006E1084"/>
    <w:rsid w:val="006E1609"/>
    <w:rsid w:val="006E1997"/>
    <w:rsid w:val="006E1AE8"/>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3F6"/>
    <w:rsid w:val="0074687C"/>
    <w:rsid w:val="00747D8B"/>
    <w:rsid w:val="00750830"/>
    <w:rsid w:val="00751228"/>
    <w:rsid w:val="00751714"/>
    <w:rsid w:val="007518C8"/>
    <w:rsid w:val="00751D2F"/>
    <w:rsid w:val="00752B27"/>
    <w:rsid w:val="00752D77"/>
    <w:rsid w:val="00752E23"/>
    <w:rsid w:val="007534D9"/>
    <w:rsid w:val="00753971"/>
    <w:rsid w:val="00754DF6"/>
    <w:rsid w:val="00754E31"/>
    <w:rsid w:val="00754EC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420"/>
    <w:rsid w:val="007F21D9"/>
    <w:rsid w:val="007F2930"/>
    <w:rsid w:val="007F2A31"/>
    <w:rsid w:val="007F2A92"/>
    <w:rsid w:val="007F32A3"/>
    <w:rsid w:val="007F417A"/>
    <w:rsid w:val="007F424B"/>
    <w:rsid w:val="007F4902"/>
    <w:rsid w:val="007F599B"/>
    <w:rsid w:val="007F5C46"/>
    <w:rsid w:val="007F5F95"/>
    <w:rsid w:val="007F60B4"/>
    <w:rsid w:val="007F6374"/>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E53"/>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C22"/>
    <w:rsid w:val="00927DEC"/>
    <w:rsid w:val="00930B5B"/>
    <w:rsid w:val="00930D6A"/>
    <w:rsid w:val="009311E9"/>
    <w:rsid w:val="00931B73"/>
    <w:rsid w:val="00931BD9"/>
    <w:rsid w:val="00932D4E"/>
    <w:rsid w:val="00933210"/>
    <w:rsid w:val="00935C2B"/>
    <w:rsid w:val="009368F3"/>
    <w:rsid w:val="00937CF9"/>
    <w:rsid w:val="009402E2"/>
    <w:rsid w:val="00940969"/>
    <w:rsid w:val="00940F3D"/>
    <w:rsid w:val="00941636"/>
    <w:rsid w:val="00941FDD"/>
    <w:rsid w:val="009420EB"/>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3920"/>
    <w:rsid w:val="00953CCD"/>
    <w:rsid w:val="00953CE4"/>
    <w:rsid w:val="00953D47"/>
    <w:rsid w:val="0095424B"/>
    <w:rsid w:val="009549A8"/>
    <w:rsid w:val="00954B35"/>
    <w:rsid w:val="00955D4C"/>
    <w:rsid w:val="00955DE5"/>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7CA"/>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74DE"/>
    <w:rsid w:val="00B87CBC"/>
    <w:rsid w:val="00B90533"/>
    <w:rsid w:val="00B90A34"/>
    <w:rsid w:val="00B90E79"/>
    <w:rsid w:val="00B90F73"/>
    <w:rsid w:val="00B90FF2"/>
    <w:rsid w:val="00B913BB"/>
    <w:rsid w:val="00B91E6E"/>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1BBF"/>
    <w:rsid w:val="00C5200B"/>
    <w:rsid w:val="00C5218C"/>
    <w:rsid w:val="00C5270B"/>
    <w:rsid w:val="00C53254"/>
    <w:rsid w:val="00C536C6"/>
    <w:rsid w:val="00C53881"/>
    <w:rsid w:val="00C5397C"/>
    <w:rsid w:val="00C54685"/>
    <w:rsid w:val="00C547F5"/>
    <w:rsid w:val="00C54995"/>
    <w:rsid w:val="00C54D41"/>
    <w:rsid w:val="00C55066"/>
    <w:rsid w:val="00C550FC"/>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EA0"/>
    <w:rsid w:val="00CC4368"/>
    <w:rsid w:val="00CC55CB"/>
    <w:rsid w:val="00CC55CC"/>
    <w:rsid w:val="00CC5C9A"/>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A08"/>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6AD5"/>
    <w:rsid w:val="00E978F3"/>
    <w:rsid w:val="00E97A75"/>
    <w:rsid w:val="00E97E6A"/>
    <w:rsid w:val="00E97E97"/>
    <w:rsid w:val="00EA0B11"/>
    <w:rsid w:val="00EA0F09"/>
    <w:rsid w:val="00EA2066"/>
    <w:rsid w:val="00EA2455"/>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565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F0C"/>
    <w:rsid w:val="00F41686"/>
    <w:rsid w:val="00F41703"/>
    <w:rsid w:val="00F41722"/>
    <w:rsid w:val="00F41883"/>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852"/>
    <w:rsid w:val="00F73960"/>
    <w:rsid w:val="00F73EE9"/>
    <w:rsid w:val="00F74590"/>
    <w:rsid w:val="00F74BB9"/>
    <w:rsid w:val="00F74BC1"/>
    <w:rsid w:val="00F75372"/>
    <w:rsid w:val="00F75519"/>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782"/>
    <w:rsid w:val="00F9294A"/>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B0075"/>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0C60"/>
  <w15:docId w15:val="{54A7BC93-4916-47D4-9577-CBFEB84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풍선 도움말 텍스트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c">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Times New Roman" w:hAnsi="Times New Roman"/>
      <w:lang w:val="en-GB" w:eastAsia="ja-JP"/>
    </w:rPr>
  </w:style>
  <w:style w:type="character" w:customStyle="1" w:styleId="26">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customStyle="1" w:styleId="UnresolvedMention">
    <w:name w:val="Unresolved Mention"/>
    <w:basedOn w:val="a2"/>
    <w:uiPriority w:val="99"/>
    <w:unhideWhenUsed/>
    <w:rsid w:val="00093C03"/>
    <w:rPr>
      <w:color w:val="605E5C"/>
      <w:shd w:val="clear" w:color="auto" w:fill="E1DFDD"/>
    </w:rPr>
  </w:style>
  <w:style w:type="character" w:customStyle="1" w:styleId="Mention">
    <w:name w:val="Mention"/>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vsd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E326B1D-E734-4A33-B458-94C2A7CC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4745</Words>
  <Characters>27052</Characters>
  <Application>Microsoft Office Word</Application>
  <DocSecurity>0</DocSecurity>
  <Lines>225</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Sangbum Kim</cp:lastModifiedBy>
  <cp:revision>9</cp:revision>
  <cp:lastPrinted>2008-02-01T01:09:00Z</cp:lastPrinted>
  <dcterms:created xsi:type="dcterms:W3CDTF">2021-10-08T05:01:00Z</dcterms:created>
  <dcterms:modified xsi:type="dcterms:W3CDTF">2021-10-08T05:15:00Z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